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footer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385C" w14:textId="370E1B69" w:rsidR="00CB38C7" w:rsidRPr="00D66B39" w:rsidRDefault="00116E45" w:rsidP="005F7373">
      <w:pPr>
        <w:spacing w:after="1080"/>
        <w:jc w:val="center"/>
        <w:rPr>
          <w:b/>
          <w:sz w:val="72"/>
          <w:szCs w:val="24"/>
        </w:rPr>
      </w:pPr>
      <w:bookmarkStart w:id="0" w:name="_Toc496413483"/>
      <w:bookmarkStart w:id="1" w:name="_Toc501529906"/>
      <w:r w:rsidRPr="00D66B39">
        <w:rPr>
          <w:b/>
          <w:sz w:val="72"/>
          <w:szCs w:val="24"/>
        </w:rPr>
        <w:t xml:space="preserve">Request for </w:t>
      </w:r>
      <w:bookmarkStart w:id="2" w:name="_Toc496413485"/>
      <w:bookmarkStart w:id="3" w:name="_Toc501529908"/>
      <w:bookmarkEnd w:id="0"/>
      <w:bookmarkEnd w:id="1"/>
      <w:r w:rsidR="001E3D2D">
        <w:rPr>
          <w:b/>
          <w:sz w:val="72"/>
          <w:szCs w:val="24"/>
        </w:rPr>
        <w:t>Proposal</w:t>
      </w:r>
      <w:r w:rsidR="001E3D2D" w:rsidRPr="00D66B39">
        <w:rPr>
          <w:b/>
          <w:sz w:val="72"/>
          <w:szCs w:val="24"/>
        </w:rPr>
        <w:t xml:space="preserve"> </w:t>
      </w:r>
    </w:p>
    <w:p w14:paraId="10A53E24" w14:textId="0C745493" w:rsidR="00EB4ED3" w:rsidRPr="00D66B39" w:rsidRDefault="00EB4ED3" w:rsidP="005F7373">
      <w:pPr>
        <w:jc w:val="center"/>
        <w:rPr>
          <w:b/>
          <w:sz w:val="72"/>
          <w:szCs w:val="24"/>
        </w:rPr>
      </w:pPr>
    </w:p>
    <w:p w14:paraId="65DD380F" w14:textId="77777777" w:rsidR="005F7373" w:rsidRPr="00D66B39" w:rsidRDefault="005F7373" w:rsidP="005F7373">
      <w:pPr>
        <w:jc w:val="center"/>
        <w:rPr>
          <w:b/>
          <w:sz w:val="72"/>
          <w:szCs w:val="24"/>
        </w:rPr>
      </w:pPr>
    </w:p>
    <w:bookmarkEnd w:id="2"/>
    <w:bookmarkEnd w:id="3"/>
    <w:p w14:paraId="028C3889" w14:textId="77777777" w:rsidR="00337430" w:rsidRDefault="00337430" w:rsidP="00337430">
      <w:pPr>
        <w:pStyle w:val="Title"/>
        <w:rPr>
          <w:sz w:val="44"/>
          <w:szCs w:val="44"/>
        </w:rPr>
      </w:pPr>
      <w:r w:rsidRPr="00337430">
        <w:rPr>
          <w:sz w:val="44"/>
          <w:szCs w:val="44"/>
        </w:rPr>
        <w:t>Procurement of services related to:</w:t>
      </w:r>
    </w:p>
    <w:p w14:paraId="6C24715C" w14:textId="77777777" w:rsidR="00337430" w:rsidRPr="00337430" w:rsidRDefault="00337430" w:rsidP="00337430">
      <w:pPr>
        <w:pStyle w:val="Title"/>
        <w:rPr>
          <w:sz w:val="44"/>
          <w:szCs w:val="44"/>
        </w:rPr>
      </w:pPr>
    </w:p>
    <w:p w14:paraId="47EC8340" w14:textId="05FFB9F2" w:rsidR="00B92F6E" w:rsidRPr="00D66B39" w:rsidRDefault="00337430" w:rsidP="0037783A">
      <w:pPr>
        <w:pStyle w:val="Title"/>
        <w:rPr>
          <w:sz w:val="44"/>
          <w:szCs w:val="44"/>
        </w:rPr>
      </w:pPr>
      <w:bookmarkStart w:id="4" w:name="_Toc496413486"/>
      <w:bookmarkStart w:id="5" w:name="_Toc501529909"/>
      <w:r w:rsidRPr="00337430">
        <w:rPr>
          <w:bCs/>
          <w:sz w:val="44"/>
          <w:szCs w:val="44"/>
        </w:rPr>
        <w:t>Supervision o</w:t>
      </w:r>
      <w:r w:rsidR="00195773">
        <w:rPr>
          <w:bCs/>
          <w:sz w:val="44"/>
          <w:szCs w:val="44"/>
        </w:rPr>
        <w:t>n</w:t>
      </w:r>
      <w:r w:rsidRPr="00337430">
        <w:rPr>
          <w:bCs/>
          <w:sz w:val="44"/>
          <w:szCs w:val="44"/>
        </w:rPr>
        <w:t xml:space="preserve"> </w:t>
      </w:r>
      <w:r w:rsidR="00DB4CC3">
        <w:rPr>
          <w:bCs/>
          <w:sz w:val="44"/>
          <w:szCs w:val="44"/>
        </w:rPr>
        <w:t>adapta</w:t>
      </w:r>
      <w:r w:rsidRPr="00337430">
        <w:rPr>
          <w:bCs/>
          <w:sz w:val="44"/>
          <w:szCs w:val="44"/>
        </w:rPr>
        <w:t xml:space="preserve">tion works of nine </w:t>
      </w:r>
      <w:r w:rsidR="0024119A" w:rsidRPr="00195773">
        <w:rPr>
          <w:bCs/>
          <w:sz w:val="44"/>
          <w:szCs w:val="44"/>
        </w:rPr>
        <w:t xml:space="preserve">Vocational Education </w:t>
      </w:r>
      <w:r w:rsidR="0024119A">
        <w:rPr>
          <w:bCs/>
          <w:sz w:val="44"/>
          <w:szCs w:val="44"/>
        </w:rPr>
        <w:t>a</w:t>
      </w:r>
      <w:r w:rsidR="0024119A" w:rsidRPr="00195773">
        <w:rPr>
          <w:bCs/>
          <w:sz w:val="44"/>
          <w:szCs w:val="44"/>
        </w:rPr>
        <w:t xml:space="preserve">nd Training </w:t>
      </w:r>
      <w:r w:rsidR="00195773" w:rsidRPr="00195773">
        <w:rPr>
          <w:bCs/>
          <w:sz w:val="44"/>
          <w:szCs w:val="44"/>
        </w:rPr>
        <w:t>(</w:t>
      </w:r>
      <w:r w:rsidRPr="00337430">
        <w:rPr>
          <w:bCs/>
          <w:sz w:val="44"/>
          <w:szCs w:val="44"/>
        </w:rPr>
        <w:t>VET</w:t>
      </w:r>
      <w:r w:rsidR="00195773" w:rsidRPr="00195773">
        <w:rPr>
          <w:bCs/>
          <w:sz w:val="44"/>
          <w:szCs w:val="44"/>
        </w:rPr>
        <w:t>)</w:t>
      </w:r>
      <w:r w:rsidRPr="00337430">
        <w:rPr>
          <w:bCs/>
          <w:sz w:val="44"/>
          <w:szCs w:val="44"/>
        </w:rPr>
        <w:t xml:space="preserve"> schools </w:t>
      </w:r>
      <w:bookmarkEnd w:id="4"/>
      <w:bookmarkEnd w:id="5"/>
      <w:r w:rsidR="0024119A">
        <w:rPr>
          <w:bCs/>
          <w:sz w:val="44"/>
          <w:szCs w:val="44"/>
        </w:rPr>
        <w:t>in</w:t>
      </w:r>
      <w:r w:rsidR="00195773" w:rsidRPr="00195773">
        <w:rPr>
          <w:bCs/>
          <w:sz w:val="44"/>
          <w:szCs w:val="44"/>
        </w:rPr>
        <w:t xml:space="preserve"> </w:t>
      </w:r>
      <w:r w:rsidR="0024119A" w:rsidRPr="00195773">
        <w:rPr>
          <w:bCs/>
          <w:sz w:val="44"/>
          <w:szCs w:val="44"/>
        </w:rPr>
        <w:t>Montenegro</w:t>
      </w:r>
    </w:p>
    <w:p w14:paraId="3C19D442" w14:textId="5AD30E2F" w:rsidR="00B92F6E" w:rsidRPr="00D66B39" w:rsidRDefault="00B92F6E" w:rsidP="0037783A">
      <w:pPr>
        <w:pStyle w:val="Title"/>
        <w:rPr>
          <w:sz w:val="44"/>
          <w:szCs w:val="44"/>
        </w:rPr>
      </w:pPr>
    </w:p>
    <w:p w14:paraId="670EA4D9" w14:textId="77777777" w:rsidR="00EB4ED3" w:rsidRPr="00D66B39" w:rsidRDefault="00EB4ED3" w:rsidP="0037783A">
      <w:pPr>
        <w:pStyle w:val="Title"/>
        <w:rPr>
          <w:sz w:val="44"/>
          <w:szCs w:val="44"/>
        </w:rPr>
      </w:pPr>
    </w:p>
    <w:p w14:paraId="67201DEA" w14:textId="408DB559" w:rsidR="00C12306" w:rsidRPr="0019738E" w:rsidRDefault="00C12306" w:rsidP="00C12306">
      <w:pPr>
        <w:jc w:val="center"/>
        <w:rPr>
          <w:iCs/>
          <w:sz w:val="44"/>
          <w:szCs w:val="44"/>
        </w:rPr>
      </w:pPr>
      <w:bookmarkStart w:id="6" w:name="_Toc283296680"/>
      <w:r w:rsidRPr="00D66B39">
        <w:rPr>
          <w:sz w:val="44"/>
          <w:szCs w:val="44"/>
        </w:rPr>
        <w:t>Invitation to Tender No.</w:t>
      </w:r>
      <w:bookmarkEnd w:id="6"/>
      <w:r w:rsidR="0019738E" w:rsidRPr="000D30BA">
        <w:rPr>
          <w:iCs/>
          <w:sz w:val="44"/>
          <w:szCs w:val="44"/>
        </w:rPr>
        <w:t>01-011/23-1370</w:t>
      </w:r>
    </w:p>
    <w:p w14:paraId="239B304F" w14:textId="77777777" w:rsidR="00C12306" w:rsidRPr="00D66B39" w:rsidRDefault="00C12306" w:rsidP="00C12306">
      <w:pPr>
        <w:jc w:val="center"/>
        <w:rPr>
          <w:sz w:val="44"/>
          <w:szCs w:val="44"/>
        </w:rPr>
      </w:pPr>
    </w:p>
    <w:p w14:paraId="2AFF24FC" w14:textId="2E86266A" w:rsidR="00C12306" w:rsidRPr="00D66B39" w:rsidRDefault="00ED73DA" w:rsidP="00C12306">
      <w:pPr>
        <w:jc w:val="center"/>
        <w:rPr>
          <w:sz w:val="44"/>
          <w:szCs w:val="44"/>
        </w:rPr>
      </w:pPr>
      <w:r>
        <w:rPr>
          <w:noProof/>
          <w:lang w:val="en-US"/>
        </w:rPr>
        <mc:AlternateContent>
          <mc:Choice Requires="wps">
            <w:drawing>
              <wp:anchor distT="0" distB="0" distL="114300" distR="114300" simplePos="0" relativeHeight="251662336" behindDoc="0" locked="0" layoutInCell="1" allowOverlap="1" wp14:anchorId="3E76DB10" wp14:editId="5DC3B5F4">
                <wp:simplePos x="0" y="0"/>
                <wp:positionH relativeFrom="column">
                  <wp:posOffset>6245225</wp:posOffset>
                </wp:positionH>
                <wp:positionV relativeFrom="paragraph">
                  <wp:posOffset>700405</wp:posOffset>
                </wp:positionV>
                <wp:extent cx="361950" cy="3714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57E1" id="Rectangle 3" o:spid="_x0000_s1026" style="position:absolute;margin-left:491.75pt;margin-top:55.15pt;width:28.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" strokecolor="white"/>
            </w:pict>
          </mc:Fallback>
        </mc:AlternateContent>
      </w:r>
      <w:r w:rsidR="00C12306" w:rsidRPr="00D66B39">
        <w:rPr>
          <w:sz w:val="44"/>
          <w:szCs w:val="44"/>
        </w:rPr>
        <w:t xml:space="preserve">Issued on: </w:t>
      </w:r>
      <w:r w:rsidR="008B2D50" w:rsidRPr="003B686E">
        <w:rPr>
          <w:sz w:val="44"/>
          <w:szCs w:val="44"/>
        </w:rPr>
        <w:t>October</w:t>
      </w:r>
      <w:r w:rsidR="008B2D50">
        <w:rPr>
          <w:sz w:val="44"/>
          <w:szCs w:val="44"/>
        </w:rPr>
        <w:t xml:space="preserve"> </w:t>
      </w:r>
      <w:r w:rsidR="00D77A41" w:rsidRPr="004E562C">
        <w:rPr>
          <w:sz w:val="44"/>
          <w:szCs w:val="44"/>
        </w:rPr>
        <w:t>2023</w:t>
      </w:r>
    </w:p>
    <w:p w14:paraId="633B08C2" w14:textId="193AA819" w:rsidR="00C12306" w:rsidRPr="00D66B39" w:rsidRDefault="00C12306" w:rsidP="00C12306">
      <w:pPr>
        <w:jc w:val="center"/>
        <w:rPr>
          <w:rFonts w:asciiTheme="majorHAnsi" w:hAnsiTheme="majorHAnsi" w:cstheme="majorHAnsi"/>
          <w:b/>
          <w:bCs/>
          <w:i/>
          <w:iCs/>
          <w:sz w:val="32"/>
          <w:szCs w:val="40"/>
        </w:rPr>
      </w:pPr>
    </w:p>
    <w:p w14:paraId="787D3DE1" w14:textId="1C12295B" w:rsidR="00554CC1" w:rsidRPr="00D66B39" w:rsidRDefault="00554CC1" w:rsidP="0037783A">
      <w:pPr>
        <w:pStyle w:val="Title"/>
        <w:rPr>
          <w:b w:val="0"/>
          <w:sz w:val="36"/>
          <w:szCs w:val="36"/>
        </w:rPr>
      </w:pPr>
    </w:p>
    <w:p w14:paraId="787BD9E1" w14:textId="47ED458A" w:rsidR="00745705" w:rsidRPr="00D66B39" w:rsidRDefault="00745705" w:rsidP="0037783A">
      <w:pPr>
        <w:pStyle w:val="Title"/>
        <w:rPr>
          <w:sz w:val="36"/>
          <w:szCs w:val="36"/>
        </w:rPr>
      </w:pPr>
    </w:p>
    <w:p w14:paraId="74918C15" w14:textId="3DC54EE6" w:rsidR="005F7373" w:rsidRPr="00D66B39" w:rsidRDefault="005F7373" w:rsidP="0037783A">
      <w:pPr>
        <w:pStyle w:val="Title"/>
        <w:rPr>
          <w:sz w:val="36"/>
          <w:szCs w:val="36"/>
        </w:rPr>
      </w:pPr>
    </w:p>
    <w:p w14:paraId="5570B09C" w14:textId="77777777" w:rsidR="005F7373" w:rsidRPr="00D66B39" w:rsidRDefault="005F7373" w:rsidP="0037783A">
      <w:pPr>
        <w:pStyle w:val="Title"/>
        <w:rPr>
          <w:sz w:val="36"/>
          <w:szCs w:val="36"/>
        </w:rPr>
      </w:pPr>
    </w:p>
    <w:p w14:paraId="566D31D6" w14:textId="3A13CB73" w:rsidR="00A13FC8" w:rsidRPr="00D66B39" w:rsidRDefault="00A13FC8" w:rsidP="00E3310B">
      <w:pPr>
        <w:spacing w:after="60"/>
        <w:jc w:val="left"/>
        <w:rPr>
          <w:b/>
          <w:bCs/>
          <w:iCs/>
          <w:sz w:val="28"/>
          <w:szCs w:val="28"/>
        </w:rPr>
      </w:pPr>
      <w:bookmarkStart w:id="7" w:name="_Toc496413488"/>
      <w:bookmarkStart w:id="8" w:name="_Toc501529911"/>
      <w:r w:rsidRPr="00D66B39">
        <w:rPr>
          <w:b/>
          <w:bCs/>
          <w:iCs/>
          <w:sz w:val="28"/>
          <w:szCs w:val="28"/>
        </w:rPr>
        <w:t xml:space="preserve">Project: </w:t>
      </w:r>
      <w:r w:rsidR="0022732D" w:rsidRPr="00D66B39">
        <w:rPr>
          <w:b/>
          <w:bCs/>
          <w:iCs/>
          <w:sz w:val="28"/>
          <w:szCs w:val="28"/>
        </w:rPr>
        <w:t>Montenegro Education Project</w:t>
      </w:r>
    </w:p>
    <w:p w14:paraId="7F6C6831" w14:textId="4A9636DC" w:rsidR="006B1CD5" w:rsidRDefault="005E5BDC" w:rsidP="00E3310B">
      <w:pPr>
        <w:spacing w:after="60"/>
        <w:jc w:val="left"/>
        <w:rPr>
          <w:b/>
          <w:bCs/>
          <w:iCs/>
          <w:sz w:val="28"/>
          <w:szCs w:val="28"/>
        </w:rPr>
      </w:pPr>
      <w:r w:rsidRPr="00D66B39">
        <w:rPr>
          <w:b/>
          <w:bCs/>
          <w:iCs/>
          <w:sz w:val="28"/>
          <w:szCs w:val="28"/>
        </w:rPr>
        <w:t xml:space="preserve">Contract Title: </w:t>
      </w:r>
      <w:r w:rsidR="006B1CD5" w:rsidRPr="006B1CD5">
        <w:rPr>
          <w:b/>
          <w:bCs/>
          <w:iCs/>
          <w:sz w:val="28"/>
          <w:szCs w:val="28"/>
        </w:rPr>
        <w:t xml:space="preserve">Supervision on </w:t>
      </w:r>
      <w:r w:rsidR="00DB4CC3">
        <w:rPr>
          <w:b/>
          <w:bCs/>
          <w:iCs/>
          <w:sz w:val="28"/>
          <w:szCs w:val="28"/>
        </w:rPr>
        <w:t>adapta</w:t>
      </w:r>
      <w:r w:rsidR="006B1CD5" w:rsidRPr="006B1CD5">
        <w:rPr>
          <w:b/>
          <w:bCs/>
          <w:iCs/>
          <w:sz w:val="28"/>
          <w:szCs w:val="28"/>
        </w:rPr>
        <w:t>tion works of nine Vocational Education and Training (VET) schools in Montenegro</w:t>
      </w:r>
    </w:p>
    <w:p w14:paraId="361DBF8D" w14:textId="7CE628CE" w:rsidR="00A13FC8" w:rsidRPr="00D66B39" w:rsidRDefault="005E5BDC" w:rsidP="00E3310B">
      <w:pPr>
        <w:spacing w:after="60"/>
        <w:jc w:val="left"/>
        <w:rPr>
          <w:b/>
          <w:bCs/>
          <w:iCs/>
          <w:sz w:val="28"/>
          <w:szCs w:val="28"/>
        </w:rPr>
      </w:pPr>
      <w:r w:rsidRPr="00D66B39">
        <w:rPr>
          <w:b/>
          <w:bCs/>
          <w:iCs/>
          <w:sz w:val="28"/>
          <w:szCs w:val="28"/>
        </w:rPr>
        <w:t>Client</w:t>
      </w:r>
      <w:r w:rsidR="00A13FC8" w:rsidRPr="00D66B39">
        <w:rPr>
          <w:b/>
          <w:bCs/>
          <w:iCs/>
          <w:sz w:val="28"/>
          <w:szCs w:val="28"/>
        </w:rPr>
        <w:t xml:space="preserve">: </w:t>
      </w:r>
      <w:r w:rsidRPr="00D66B39">
        <w:rPr>
          <w:b/>
          <w:bCs/>
          <w:iCs/>
          <w:sz w:val="28"/>
          <w:szCs w:val="28"/>
        </w:rPr>
        <w:t>Ministry of Education</w:t>
      </w:r>
    </w:p>
    <w:p w14:paraId="2E4A51C6" w14:textId="21DB0AA9" w:rsidR="00A13FC8" w:rsidRPr="00D66B39" w:rsidRDefault="00A13FC8" w:rsidP="00E3310B">
      <w:pPr>
        <w:spacing w:after="60"/>
        <w:ind w:right="-540"/>
        <w:jc w:val="left"/>
        <w:rPr>
          <w:b/>
          <w:bCs/>
          <w:iCs/>
          <w:sz w:val="28"/>
          <w:szCs w:val="28"/>
        </w:rPr>
      </w:pPr>
      <w:r w:rsidRPr="00D66B39">
        <w:rPr>
          <w:b/>
          <w:bCs/>
          <w:iCs/>
          <w:sz w:val="28"/>
          <w:szCs w:val="28"/>
        </w:rPr>
        <w:t xml:space="preserve">Country: </w:t>
      </w:r>
      <w:r w:rsidR="0022732D" w:rsidRPr="00D66B39">
        <w:rPr>
          <w:b/>
          <w:bCs/>
          <w:iCs/>
          <w:sz w:val="28"/>
          <w:szCs w:val="28"/>
        </w:rPr>
        <w:t>Montenegro</w:t>
      </w:r>
    </w:p>
    <w:p w14:paraId="016A30BD" w14:textId="067641E9" w:rsidR="0057110B" w:rsidRPr="000112A4" w:rsidRDefault="00A13FC8" w:rsidP="00E3310B">
      <w:pPr>
        <w:spacing w:after="60"/>
        <w:ind w:right="-720"/>
        <w:jc w:val="left"/>
        <w:rPr>
          <w:i/>
          <w:sz w:val="28"/>
          <w:szCs w:val="28"/>
        </w:rPr>
      </w:pPr>
      <w:r w:rsidRPr="00D66B39">
        <w:rPr>
          <w:b/>
          <w:sz w:val="28"/>
          <w:szCs w:val="28"/>
        </w:rPr>
        <w:t xml:space="preserve">Issued on: </w:t>
      </w:r>
      <w:r w:rsidR="008B2D50" w:rsidRPr="003B686E">
        <w:rPr>
          <w:iCs/>
          <w:sz w:val="28"/>
          <w:szCs w:val="28"/>
        </w:rPr>
        <w:t xml:space="preserve">October </w:t>
      </w:r>
      <w:r w:rsidR="00D77A41" w:rsidRPr="003B686E">
        <w:rPr>
          <w:iCs/>
          <w:sz w:val="28"/>
          <w:szCs w:val="28"/>
        </w:rPr>
        <w:t>2023</w:t>
      </w:r>
    </w:p>
    <w:bookmarkEnd w:id="7"/>
    <w:bookmarkEnd w:id="8"/>
    <w:p w14:paraId="26AB011E" w14:textId="77777777" w:rsidR="003636A4" w:rsidRPr="000112A4" w:rsidRDefault="003636A4" w:rsidP="0037783A">
      <w:pPr>
        <w:rPr>
          <w:spacing w:val="-2"/>
        </w:rPr>
      </w:pPr>
    </w:p>
    <w:p w14:paraId="09569932" w14:textId="77777777" w:rsidR="008C5CE0" w:rsidRPr="004E562C" w:rsidRDefault="008C5CE0" w:rsidP="0037783A">
      <w:pPr>
        <w:pStyle w:val="Title"/>
        <w:rPr>
          <w:b w:val="0"/>
          <w:iCs/>
          <w:lang w:val="en-US"/>
        </w:rPr>
      </w:pPr>
      <w:r w:rsidRPr="004E562C">
        <w:rPr>
          <w:iCs/>
          <w:lang w:val="en-US"/>
        </w:rPr>
        <w:t>Standard Procurement Document</w:t>
      </w:r>
    </w:p>
    <w:p w14:paraId="5A3FB69B" w14:textId="77777777" w:rsidR="003636A4" w:rsidRPr="004E562C" w:rsidRDefault="003636A4" w:rsidP="0037783A">
      <w:pPr>
        <w:rPr>
          <w:spacing w:val="-2"/>
          <w:lang w:val="en-US"/>
        </w:rPr>
      </w:pPr>
    </w:p>
    <w:p w14:paraId="594D2EED" w14:textId="77777777" w:rsidR="003421FD" w:rsidRPr="004E562C" w:rsidRDefault="0070092F" w:rsidP="0037783A">
      <w:pPr>
        <w:pStyle w:val="Subtitle2"/>
        <w:rPr>
          <w:lang w:val="en-US"/>
        </w:rPr>
      </w:pPr>
      <w:bookmarkStart w:id="9" w:name="_Toc498849244"/>
      <w:bookmarkStart w:id="10" w:name="_Toc498850075"/>
      <w:bookmarkStart w:id="11" w:name="_Toc498851680"/>
      <w:r w:rsidRPr="004E562C">
        <w:rPr>
          <w:lang w:val="en-US"/>
        </w:rPr>
        <w:t xml:space="preserve">Table of </w:t>
      </w:r>
      <w:r w:rsidR="003421FD" w:rsidRPr="004E562C">
        <w:rPr>
          <w:lang w:val="en-US"/>
        </w:rPr>
        <w:t>Contents</w:t>
      </w:r>
      <w:bookmarkEnd w:id="9"/>
      <w:bookmarkEnd w:id="10"/>
      <w:bookmarkEnd w:id="11"/>
    </w:p>
    <w:p w14:paraId="010E130B" w14:textId="77777777" w:rsidR="003421FD" w:rsidRPr="004E562C" w:rsidRDefault="003421FD" w:rsidP="0037783A">
      <w:pPr>
        <w:rPr>
          <w:lang w:val="en-US"/>
        </w:rPr>
      </w:pPr>
    </w:p>
    <w:p w14:paraId="13FD316A" w14:textId="77777777" w:rsidR="003421FD" w:rsidRPr="004E562C" w:rsidRDefault="003421FD" w:rsidP="0037783A">
      <w:pPr>
        <w:jc w:val="right"/>
        <w:rPr>
          <w:b/>
          <w:sz w:val="28"/>
          <w:lang w:val="en-US"/>
        </w:rPr>
      </w:pPr>
      <w:r w:rsidRPr="004E562C">
        <w:rPr>
          <w:b/>
          <w:sz w:val="28"/>
          <w:lang w:val="en-US"/>
        </w:rPr>
        <w:t>Page</w:t>
      </w:r>
    </w:p>
    <w:p w14:paraId="735D6D9F" w14:textId="77777777" w:rsidR="003421FD" w:rsidRPr="004E562C" w:rsidRDefault="003421FD" w:rsidP="0037783A">
      <w:pPr>
        <w:rPr>
          <w:lang w:val="en-US"/>
        </w:rPr>
      </w:pPr>
    </w:p>
    <w:p w14:paraId="7DA30F2F" w14:textId="77777777" w:rsidR="004665CC" w:rsidRDefault="003421FD">
      <w:pPr>
        <w:pStyle w:val="TOC1"/>
        <w:rPr>
          <w:rFonts w:asciiTheme="minorHAnsi" w:eastAsiaTheme="minorEastAsia" w:hAnsiTheme="minorHAnsi" w:cstheme="minorBidi"/>
          <w:b w:val="0"/>
          <w:sz w:val="22"/>
          <w:szCs w:val="22"/>
          <w:lang w:val="en-US"/>
        </w:rPr>
      </w:pPr>
      <w:r w:rsidRPr="000112A4">
        <w:rPr>
          <w:b w:val="0"/>
          <w:bCs/>
          <w:noProof w:val="0"/>
        </w:rPr>
        <w:fldChar w:fldCharType="begin"/>
      </w:r>
      <w:r w:rsidRPr="000112A4">
        <w:rPr>
          <w:b w:val="0"/>
          <w:bCs/>
          <w:noProof w:val="0"/>
        </w:rPr>
        <w:instrText xml:space="preserve"> TOC \t "Subtitle,2,Part 1,1" </w:instrText>
      </w:r>
      <w:r w:rsidRPr="000112A4">
        <w:rPr>
          <w:b w:val="0"/>
          <w:bCs/>
          <w:noProof w:val="0"/>
        </w:rPr>
        <w:fldChar w:fldCharType="separate"/>
      </w:r>
      <w:r w:rsidR="004665CC">
        <w:t>PART 1</w:t>
      </w:r>
      <w:r w:rsidR="004665CC">
        <w:tab/>
      </w:r>
      <w:r w:rsidR="004665CC">
        <w:fldChar w:fldCharType="begin"/>
      </w:r>
      <w:r w:rsidR="004665CC">
        <w:instrText xml:space="preserve"> PAGEREF _Toc135034972 \h </w:instrText>
      </w:r>
      <w:r w:rsidR="004665CC">
        <w:fldChar w:fldCharType="separate"/>
      </w:r>
      <w:r w:rsidR="004A3CFC">
        <w:t>3</w:t>
      </w:r>
      <w:r w:rsidR="004665CC">
        <w:fldChar w:fldCharType="end"/>
      </w:r>
    </w:p>
    <w:p w14:paraId="738A6985" w14:textId="77777777" w:rsidR="004665CC" w:rsidRDefault="004665CC">
      <w:pPr>
        <w:pStyle w:val="TOC2"/>
        <w:rPr>
          <w:rFonts w:asciiTheme="minorHAnsi" w:eastAsiaTheme="minorEastAsia" w:hAnsiTheme="minorHAnsi" w:cstheme="minorBidi"/>
          <w:sz w:val="22"/>
          <w:szCs w:val="22"/>
          <w:lang w:val="en-US"/>
        </w:rPr>
      </w:pPr>
      <w:r>
        <w:t>Section I - Instructions to Consultants</w:t>
      </w:r>
      <w:r>
        <w:tab/>
      </w:r>
      <w:r>
        <w:fldChar w:fldCharType="begin"/>
      </w:r>
      <w:r>
        <w:instrText xml:space="preserve"> PAGEREF _Toc135034973 \h </w:instrText>
      </w:r>
      <w:r>
        <w:fldChar w:fldCharType="separate"/>
      </w:r>
      <w:r w:rsidR="004A3CFC">
        <w:t>3</w:t>
      </w:r>
      <w:r>
        <w:fldChar w:fldCharType="end"/>
      </w:r>
    </w:p>
    <w:p w14:paraId="1FFEFF71" w14:textId="7F789E8D" w:rsidR="004665CC" w:rsidRDefault="004665CC">
      <w:pPr>
        <w:pStyle w:val="TOC2"/>
        <w:rPr>
          <w:rFonts w:asciiTheme="minorHAnsi" w:eastAsiaTheme="minorEastAsia" w:hAnsiTheme="minorHAnsi" w:cstheme="minorBidi"/>
          <w:sz w:val="22"/>
          <w:szCs w:val="22"/>
          <w:lang w:val="en-US"/>
        </w:rPr>
      </w:pPr>
      <w:r>
        <w:t>Section II - Data Sheet</w:t>
      </w:r>
      <w:r>
        <w:tab/>
      </w:r>
      <w:r>
        <w:fldChar w:fldCharType="begin"/>
      </w:r>
      <w:r>
        <w:instrText xml:space="preserve"> PAGEREF _Toc135034974 \h </w:instrText>
      </w:r>
      <w:r>
        <w:fldChar w:fldCharType="separate"/>
      </w:r>
      <w:r>
        <w:t>34</w:t>
      </w:r>
      <w:r>
        <w:fldChar w:fldCharType="end"/>
      </w:r>
    </w:p>
    <w:p w14:paraId="149A49BA" w14:textId="59990965" w:rsidR="004665CC" w:rsidRDefault="004665CC">
      <w:pPr>
        <w:pStyle w:val="TOC2"/>
        <w:rPr>
          <w:rFonts w:asciiTheme="minorHAnsi" w:eastAsiaTheme="minorEastAsia" w:hAnsiTheme="minorHAnsi" w:cstheme="minorBidi"/>
          <w:sz w:val="22"/>
          <w:szCs w:val="22"/>
          <w:lang w:val="en-US"/>
        </w:rPr>
      </w:pPr>
      <w:r>
        <w:t>Section III – Evaluation Criteria</w:t>
      </w:r>
      <w:r>
        <w:tab/>
      </w:r>
      <w:r>
        <w:fldChar w:fldCharType="begin"/>
      </w:r>
      <w:r>
        <w:instrText xml:space="preserve"> PAGEREF _Toc135034975 \h </w:instrText>
      </w:r>
      <w:r>
        <w:fldChar w:fldCharType="separate"/>
      </w:r>
      <w:r>
        <w:t>43</w:t>
      </w:r>
      <w:r>
        <w:fldChar w:fldCharType="end"/>
      </w:r>
    </w:p>
    <w:p w14:paraId="7E0B1678" w14:textId="5F0A4A12" w:rsidR="004665CC" w:rsidRDefault="004665CC" w:rsidP="004665CC">
      <w:pPr>
        <w:pStyle w:val="TOC2"/>
        <w:ind w:hanging="450"/>
        <w:rPr>
          <w:rFonts w:asciiTheme="minorHAnsi" w:eastAsiaTheme="minorEastAsia" w:hAnsiTheme="minorHAnsi" w:cstheme="minorBidi"/>
          <w:sz w:val="22"/>
          <w:szCs w:val="22"/>
          <w:lang w:val="en-US"/>
        </w:rPr>
      </w:pPr>
      <w:r>
        <w:t>1. Eligibility and Qualification Criteria</w:t>
      </w:r>
      <w:r>
        <w:tab/>
      </w:r>
      <w:r>
        <w:fldChar w:fldCharType="begin"/>
      </w:r>
      <w:r>
        <w:instrText xml:space="preserve"> PAGEREF _Toc135034976 \h </w:instrText>
      </w:r>
      <w:r>
        <w:fldChar w:fldCharType="separate"/>
      </w:r>
      <w:r>
        <w:t>44</w:t>
      </w:r>
      <w:r>
        <w:fldChar w:fldCharType="end"/>
      </w:r>
    </w:p>
    <w:p w14:paraId="0A69F8C0" w14:textId="28C88156" w:rsidR="004665CC" w:rsidRDefault="004665CC" w:rsidP="004665CC">
      <w:pPr>
        <w:pStyle w:val="TOC2"/>
        <w:tabs>
          <w:tab w:val="left" w:pos="1260"/>
        </w:tabs>
        <w:ind w:hanging="450"/>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Evaluation of the Technical Proposal</w:t>
      </w:r>
      <w:r>
        <w:tab/>
      </w:r>
      <w:r>
        <w:fldChar w:fldCharType="begin"/>
      </w:r>
      <w:r>
        <w:instrText xml:space="preserve"> PAGEREF _Toc135034977 \h </w:instrText>
      </w:r>
      <w:r>
        <w:fldChar w:fldCharType="separate"/>
      </w:r>
      <w:r>
        <w:t>53</w:t>
      </w:r>
      <w:r>
        <w:fldChar w:fldCharType="end"/>
      </w:r>
    </w:p>
    <w:p w14:paraId="13D25F73" w14:textId="2F169031" w:rsidR="004665CC" w:rsidRDefault="004665CC">
      <w:pPr>
        <w:pStyle w:val="TOC2"/>
        <w:rPr>
          <w:rFonts w:asciiTheme="minorHAnsi" w:eastAsiaTheme="minorEastAsia" w:hAnsiTheme="minorHAnsi" w:cstheme="minorBidi"/>
          <w:sz w:val="22"/>
          <w:szCs w:val="22"/>
          <w:lang w:val="en-US"/>
        </w:rPr>
      </w:pPr>
      <w:r>
        <w:t>Section IV - Proposal Forms</w:t>
      </w:r>
      <w:r>
        <w:tab/>
      </w:r>
      <w:r>
        <w:fldChar w:fldCharType="begin"/>
      </w:r>
      <w:r>
        <w:instrText xml:space="preserve"> PAGEREF _Toc135034979 \h </w:instrText>
      </w:r>
      <w:r>
        <w:fldChar w:fldCharType="separate"/>
      </w:r>
      <w:r>
        <w:t>55</w:t>
      </w:r>
      <w:r>
        <w:fldChar w:fldCharType="end"/>
      </w:r>
    </w:p>
    <w:p w14:paraId="08A483A4" w14:textId="0FA67A60" w:rsidR="004665CC" w:rsidRDefault="004665CC">
      <w:pPr>
        <w:pStyle w:val="TOC2"/>
        <w:rPr>
          <w:rFonts w:asciiTheme="minorHAnsi" w:eastAsiaTheme="minorEastAsia" w:hAnsiTheme="minorHAnsi" w:cstheme="minorBidi"/>
          <w:sz w:val="22"/>
          <w:szCs w:val="22"/>
          <w:lang w:val="en-US"/>
        </w:rPr>
      </w:pPr>
      <w:r>
        <w:t>Section V - Eligible Countries</w:t>
      </w:r>
      <w:r>
        <w:tab/>
      </w:r>
      <w:r>
        <w:fldChar w:fldCharType="begin"/>
      </w:r>
      <w:r>
        <w:instrText xml:space="preserve"> PAGEREF _Toc135034980 \h </w:instrText>
      </w:r>
      <w:r>
        <w:fldChar w:fldCharType="separate"/>
      </w:r>
      <w:r>
        <w:t>95</w:t>
      </w:r>
      <w:r>
        <w:fldChar w:fldCharType="end"/>
      </w:r>
    </w:p>
    <w:p w14:paraId="2A5ADB48" w14:textId="00B16ECC" w:rsidR="004665CC" w:rsidRDefault="004665CC">
      <w:pPr>
        <w:pStyle w:val="TOC2"/>
        <w:rPr>
          <w:rFonts w:asciiTheme="minorHAnsi" w:eastAsiaTheme="minorEastAsia" w:hAnsiTheme="minorHAnsi" w:cstheme="minorBidi"/>
          <w:sz w:val="22"/>
          <w:szCs w:val="22"/>
          <w:lang w:val="en-US"/>
        </w:rPr>
      </w:pPr>
      <w:r>
        <w:t>Section VI - EIB’s Anti-Fraud Policy</w:t>
      </w:r>
      <w:r>
        <w:tab/>
      </w:r>
      <w:r>
        <w:fldChar w:fldCharType="begin"/>
      </w:r>
      <w:r>
        <w:instrText xml:space="preserve"> PAGEREF _Toc135034981 \h </w:instrText>
      </w:r>
      <w:r>
        <w:fldChar w:fldCharType="separate"/>
      </w:r>
      <w:r>
        <w:t>96</w:t>
      </w:r>
      <w:r>
        <w:fldChar w:fldCharType="end"/>
      </w:r>
    </w:p>
    <w:p w14:paraId="7A9B358A" w14:textId="77777777" w:rsidR="004665CC" w:rsidRDefault="004665CC">
      <w:pPr>
        <w:pStyle w:val="TOC2"/>
        <w:rPr>
          <w:rFonts w:asciiTheme="minorHAnsi" w:eastAsiaTheme="minorEastAsia" w:hAnsiTheme="minorHAnsi" w:cstheme="minorBidi"/>
          <w:sz w:val="22"/>
          <w:szCs w:val="22"/>
          <w:lang w:val="en-US"/>
        </w:rPr>
      </w:pPr>
      <w:r>
        <w:t>Section VII – Terms of Reference</w:t>
      </w:r>
      <w:r>
        <w:tab/>
      </w:r>
      <w:r>
        <w:fldChar w:fldCharType="begin"/>
      </w:r>
      <w:r>
        <w:instrText xml:space="preserve"> PAGEREF _Toc135034982 \h </w:instrText>
      </w:r>
      <w:r>
        <w:fldChar w:fldCharType="separate"/>
      </w:r>
      <w:r w:rsidR="004A3CFC">
        <w:t>103</w:t>
      </w:r>
      <w:r>
        <w:fldChar w:fldCharType="end"/>
      </w:r>
    </w:p>
    <w:p w14:paraId="2F61EDEA" w14:textId="77777777" w:rsidR="004665CC" w:rsidRDefault="004665CC">
      <w:pPr>
        <w:pStyle w:val="TOC1"/>
        <w:rPr>
          <w:rFonts w:asciiTheme="minorHAnsi" w:eastAsiaTheme="minorEastAsia" w:hAnsiTheme="minorHAnsi" w:cstheme="minorBidi"/>
          <w:b w:val="0"/>
          <w:sz w:val="22"/>
          <w:szCs w:val="22"/>
          <w:lang w:val="en-US"/>
        </w:rPr>
      </w:pPr>
      <w:r>
        <w:t>PART 2</w:t>
      </w:r>
      <w:r>
        <w:tab/>
      </w:r>
      <w:r>
        <w:fldChar w:fldCharType="begin"/>
      </w:r>
      <w:r>
        <w:instrText xml:space="preserve"> PAGEREF _Toc135034983 \h </w:instrText>
      </w:r>
      <w:r>
        <w:fldChar w:fldCharType="separate"/>
      </w:r>
      <w:r w:rsidR="004A3CFC">
        <w:t>128</w:t>
      </w:r>
      <w:r>
        <w:fldChar w:fldCharType="end"/>
      </w:r>
    </w:p>
    <w:p w14:paraId="5AF0EA5F" w14:textId="77777777" w:rsidR="004665CC" w:rsidRDefault="004665CC">
      <w:pPr>
        <w:pStyle w:val="TOC2"/>
        <w:rPr>
          <w:rFonts w:asciiTheme="minorHAnsi" w:eastAsiaTheme="minorEastAsia" w:hAnsiTheme="minorHAnsi" w:cstheme="minorBidi"/>
          <w:sz w:val="22"/>
          <w:szCs w:val="22"/>
          <w:lang w:val="en-US"/>
        </w:rPr>
      </w:pPr>
      <w:r>
        <w:t>Section VIII - Conditions of Contract and Contract Forms</w:t>
      </w:r>
      <w:r>
        <w:tab/>
      </w:r>
      <w:r>
        <w:fldChar w:fldCharType="begin"/>
      </w:r>
      <w:r>
        <w:instrText xml:space="preserve"> PAGEREF _Toc135034984 \h </w:instrText>
      </w:r>
      <w:r>
        <w:fldChar w:fldCharType="separate"/>
      </w:r>
      <w:r w:rsidR="004A3CFC">
        <w:t>129</w:t>
      </w:r>
      <w:r>
        <w:fldChar w:fldCharType="end"/>
      </w:r>
    </w:p>
    <w:p w14:paraId="30EEFC40" w14:textId="097F6843" w:rsidR="009B63F2" w:rsidRPr="000112A4" w:rsidRDefault="003421FD" w:rsidP="009B63F2">
      <w:pPr>
        <w:pStyle w:val="TOC1"/>
        <w:rPr>
          <w:noProof w:val="0"/>
        </w:rPr>
      </w:pPr>
      <w:r w:rsidRPr="000112A4">
        <w:rPr>
          <w:noProof w:val="0"/>
        </w:rPr>
        <w:fldChar w:fldCharType="end"/>
      </w:r>
      <w:bookmarkStart w:id="12" w:name="_Toc494209609"/>
      <w:bookmarkStart w:id="13" w:name="_Toc27495044"/>
      <w:r w:rsidR="009B63F2" w:rsidRPr="000112A4">
        <w:rPr>
          <w:noProof w:val="0"/>
        </w:rPr>
        <w:t xml:space="preserve">PART </w:t>
      </w:r>
      <w:bookmarkEnd w:id="12"/>
      <w:bookmarkEnd w:id="13"/>
      <w:r w:rsidR="00E0399B" w:rsidRPr="000112A4">
        <w:rPr>
          <w:noProof w:val="0"/>
        </w:rPr>
        <w:t>3</w:t>
      </w:r>
    </w:p>
    <w:p w14:paraId="22FE5773" w14:textId="6DC325C0" w:rsidR="009B63F2" w:rsidRPr="000112A4" w:rsidRDefault="009B63F2" w:rsidP="00E0399B">
      <w:pPr>
        <w:pStyle w:val="TOC1"/>
        <w:ind w:firstLine="720"/>
        <w:rPr>
          <w:b w:val="0"/>
          <w:noProof w:val="0"/>
          <w:sz w:val="24"/>
          <w:szCs w:val="24"/>
        </w:rPr>
      </w:pPr>
      <w:bookmarkStart w:id="14" w:name="_Toc494209610"/>
      <w:bookmarkStart w:id="15" w:name="_Toc27495045"/>
      <w:r w:rsidRPr="000112A4">
        <w:rPr>
          <w:b w:val="0"/>
          <w:noProof w:val="0"/>
          <w:sz w:val="24"/>
          <w:szCs w:val="24"/>
        </w:rPr>
        <w:t>Section IX - Notification of Intention to Award and Beneficial Ownership Forms</w:t>
      </w:r>
      <w:bookmarkEnd w:id="14"/>
      <w:bookmarkEnd w:id="15"/>
      <w:r w:rsidR="005E52EB">
        <w:rPr>
          <w:b w:val="0"/>
          <w:noProof w:val="0"/>
          <w:sz w:val="24"/>
          <w:szCs w:val="24"/>
        </w:rPr>
        <w:t>…168</w:t>
      </w:r>
    </w:p>
    <w:p w14:paraId="21300D93" w14:textId="77777777" w:rsidR="002130D0" w:rsidRPr="000112A4" w:rsidRDefault="002130D0" w:rsidP="0037783A">
      <w:pPr>
        <w:jc w:val="left"/>
        <w:sectPr w:rsidR="002130D0" w:rsidRPr="000112A4" w:rsidSect="0070092F">
          <w:headerReference w:type="first" r:id="rId8"/>
          <w:endnotePr>
            <w:numFmt w:val="decimal"/>
          </w:endnotePr>
          <w:type w:val="oddPage"/>
          <w:pgSz w:w="12240" w:h="15840" w:code="1"/>
          <w:pgMar w:top="1440" w:right="1440" w:bottom="1440" w:left="1800" w:header="720" w:footer="720" w:gutter="0"/>
          <w:pgNumType w:start="1"/>
          <w:cols w:space="720"/>
          <w:titlePg/>
        </w:sectPr>
      </w:pPr>
    </w:p>
    <w:p w14:paraId="2FA09B6A" w14:textId="77777777" w:rsidR="003421FD" w:rsidRPr="000112A4" w:rsidRDefault="003421FD" w:rsidP="0037783A"/>
    <w:p w14:paraId="3F76F385" w14:textId="77777777" w:rsidR="005112DA" w:rsidRPr="000112A4" w:rsidRDefault="005112DA" w:rsidP="0037783A"/>
    <w:p w14:paraId="51691021" w14:textId="77777777" w:rsidR="005112DA" w:rsidRPr="000112A4" w:rsidRDefault="005112DA" w:rsidP="0037783A"/>
    <w:p w14:paraId="469CA186" w14:textId="77777777" w:rsidR="005112DA" w:rsidRPr="000112A4" w:rsidRDefault="005112DA" w:rsidP="0037783A"/>
    <w:p w14:paraId="01ED5BDD" w14:textId="77777777" w:rsidR="005112DA" w:rsidRPr="000112A4" w:rsidRDefault="005112DA" w:rsidP="0037783A"/>
    <w:p w14:paraId="09E9DA05" w14:textId="77777777" w:rsidR="005112DA" w:rsidRPr="000112A4" w:rsidRDefault="005112DA" w:rsidP="0037783A"/>
    <w:p w14:paraId="6B5DB627" w14:textId="77777777" w:rsidR="005112DA" w:rsidRPr="000112A4" w:rsidRDefault="005112DA" w:rsidP="0037783A"/>
    <w:p w14:paraId="0521D9D1" w14:textId="77777777" w:rsidR="005112DA" w:rsidRPr="000112A4" w:rsidRDefault="005112DA" w:rsidP="0037783A"/>
    <w:p w14:paraId="7EADE197" w14:textId="77777777" w:rsidR="005112DA" w:rsidRPr="000112A4" w:rsidRDefault="005112DA" w:rsidP="0037783A"/>
    <w:p w14:paraId="6FB466AC" w14:textId="77777777" w:rsidR="005112DA" w:rsidRPr="000112A4" w:rsidRDefault="005112DA" w:rsidP="0037783A"/>
    <w:p w14:paraId="76D3C865" w14:textId="77777777" w:rsidR="005112DA" w:rsidRPr="000112A4" w:rsidRDefault="005112DA" w:rsidP="0037783A"/>
    <w:p w14:paraId="35BBCAE5" w14:textId="77777777" w:rsidR="005112DA" w:rsidRPr="000112A4" w:rsidRDefault="005112DA" w:rsidP="0037783A"/>
    <w:p w14:paraId="006384F1" w14:textId="77777777" w:rsidR="005112DA" w:rsidRPr="000112A4" w:rsidRDefault="005112DA" w:rsidP="0037783A"/>
    <w:p w14:paraId="04EFCB8D" w14:textId="56C3B1CB" w:rsidR="003421FD" w:rsidRPr="000112A4" w:rsidRDefault="003421FD" w:rsidP="0037783A">
      <w:pPr>
        <w:pStyle w:val="Part1"/>
      </w:pPr>
      <w:bookmarkStart w:id="16" w:name="_Toc131060667"/>
      <w:bookmarkStart w:id="17" w:name="_Toc135034972"/>
      <w:bookmarkStart w:id="18" w:name="_Toc438529596"/>
      <w:bookmarkStart w:id="19" w:name="_Toc438725752"/>
      <w:bookmarkStart w:id="20" w:name="_Toc438817747"/>
      <w:bookmarkStart w:id="21" w:name="_Toc438954441"/>
      <w:bookmarkStart w:id="22" w:name="_Toc473868295"/>
      <w:bookmarkStart w:id="23" w:name="_Toc4390855"/>
      <w:r w:rsidRPr="000112A4">
        <w:t>PART 1</w:t>
      </w:r>
      <w:bookmarkEnd w:id="16"/>
      <w:bookmarkEnd w:id="17"/>
      <w:r w:rsidRPr="000112A4">
        <w:t xml:space="preserve"> </w:t>
      </w:r>
      <w:bookmarkEnd w:id="18"/>
      <w:bookmarkEnd w:id="19"/>
      <w:bookmarkEnd w:id="20"/>
      <w:bookmarkEnd w:id="21"/>
      <w:bookmarkEnd w:id="22"/>
      <w:bookmarkEnd w:id="23"/>
    </w:p>
    <w:p w14:paraId="7E6083F6" w14:textId="77777777" w:rsidR="003421FD" w:rsidRPr="000112A4" w:rsidRDefault="003421FD" w:rsidP="0037783A">
      <w:pPr>
        <w:pStyle w:val="Part1"/>
      </w:pPr>
    </w:p>
    <w:p w14:paraId="57B3753B" w14:textId="77777777" w:rsidR="003421FD" w:rsidRPr="000112A4" w:rsidRDefault="003421FD" w:rsidP="0037783A">
      <w:pPr>
        <w:pStyle w:val="Part1"/>
      </w:pPr>
    </w:p>
    <w:p w14:paraId="1AA52BAE" w14:textId="77777777" w:rsidR="003421FD" w:rsidRPr="000112A4" w:rsidRDefault="003421FD" w:rsidP="0037783A">
      <w:pPr>
        <w:pStyle w:val="Part1"/>
      </w:pPr>
    </w:p>
    <w:p w14:paraId="4D89847B" w14:textId="77777777" w:rsidR="003421FD" w:rsidRPr="000112A4" w:rsidRDefault="003421FD" w:rsidP="0037783A">
      <w:pPr>
        <w:pStyle w:val="Part1"/>
      </w:pPr>
    </w:p>
    <w:p w14:paraId="2FAC4D75" w14:textId="77777777" w:rsidR="003421FD" w:rsidRPr="000112A4" w:rsidRDefault="003421FD" w:rsidP="0037783A">
      <w:pPr>
        <w:jc w:val="left"/>
      </w:pPr>
    </w:p>
    <w:p w14:paraId="00245521" w14:textId="77777777" w:rsidR="003421FD" w:rsidRPr="000112A4" w:rsidRDefault="003421FD" w:rsidP="0037783A">
      <w:pPr>
        <w:jc w:val="left"/>
      </w:pPr>
    </w:p>
    <w:p w14:paraId="0CE27B61" w14:textId="77777777" w:rsidR="003421FD" w:rsidRPr="000112A4" w:rsidRDefault="003421FD" w:rsidP="0037783A">
      <w:pPr>
        <w:jc w:val="left"/>
      </w:pPr>
    </w:p>
    <w:p w14:paraId="67A3E80B" w14:textId="77777777" w:rsidR="003421FD" w:rsidRPr="000112A4" w:rsidRDefault="003421FD" w:rsidP="0037783A">
      <w:pPr>
        <w:jc w:val="center"/>
      </w:pPr>
    </w:p>
    <w:p w14:paraId="1609D1DE" w14:textId="77777777" w:rsidR="003421FD" w:rsidRPr="000112A4" w:rsidRDefault="003421FD" w:rsidP="0037783A">
      <w:pPr>
        <w:jc w:val="left"/>
      </w:pPr>
    </w:p>
    <w:p w14:paraId="11C50113" w14:textId="77777777" w:rsidR="003421FD" w:rsidRPr="000112A4" w:rsidRDefault="003421FD" w:rsidP="0037783A">
      <w:pPr>
        <w:jc w:val="left"/>
        <w:sectPr w:rsidR="003421FD" w:rsidRPr="000112A4" w:rsidSect="0070092F">
          <w:headerReference w:type="even" r:id="rId9"/>
          <w:headerReference w:type="first" r:id="rId10"/>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0112A4" w14:paraId="660D5C37" w14:textId="77777777">
        <w:trPr>
          <w:trHeight w:val="801"/>
        </w:trPr>
        <w:tc>
          <w:tcPr>
            <w:tcW w:w="9198" w:type="dxa"/>
            <w:vAlign w:val="center"/>
          </w:tcPr>
          <w:p w14:paraId="4DC6FE0F" w14:textId="6A0B3E78" w:rsidR="003421FD" w:rsidRPr="000112A4" w:rsidRDefault="003421FD" w:rsidP="00B13646">
            <w:pPr>
              <w:pStyle w:val="Subtitle"/>
            </w:pPr>
            <w:bookmarkStart w:id="24" w:name="_Toc473868296"/>
            <w:bookmarkStart w:id="25" w:name="_Toc496359104"/>
            <w:bookmarkStart w:id="26" w:name="_Toc71096932"/>
            <w:bookmarkStart w:id="27" w:name="_Toc135034973"/>
            <w:r w:rsidRPr="000112A4">
              <w:lastRenderedPageBreak/>
              <w:t>Section I</w:t>
            </w:r>
            <w:r w:rsidR="008C5CE0" w:rsidRPr="000112A4">
              <w:t xml:space="preserve"> - </w:t>
            </w:r>
            <w:r w:rsidRPr="000112A4">
              <w:t xml:space="preserve">Instructions to </w:t>
            </w:r>
            <w:bookmarkEnd w:id="24"/>
            <w:bookmarkEnd w:id="25"/>
            <w:bookmarkEnd w:id="26"/>
            <w:r w:rsidR="00B13646" w:rsidRPr="000112A4">
              <w:t>Consultants</w:t>
            </w:r>
            <w:bookmarkEnd w:id="27"/>
          </w:p>
        </w:tc>
      </w:tr>
    </w:tbl>
    <w:p w14:paraId="369D0A76" w14:textId="77777777" w:rsidR="003421FD" w:rsidRPr="000112A4" w:rsidRDefault="003421FD" w:rsidP="0037783A">
      <w:pPr>
        <w:pStyle w:val="Subtitle2"/>
      </w:pPr>
      <w:bookmarkStart w:id="28" w:name="_Toc498849245"/>
      <w:bookmarkStart w:id="29" w:name="_Toc498850076"/>
      <w:bookmarkStart w:id="30" w:name="_Toc498851681"/>
      <w:r w:rsidRPr="000112A4">
        <w:t xml:space="preserve">Table of </w:t>
      </w:r>
      <w:bookmarkEnd w:id="28"/>
      <w:bookmarkEnd w:id="29"/>
      <w:bookmarkEnd w:id="30"/>
      <w:r w:rsidR="00626B24" w:rsidRPr="000112A4">
        <w:t>Contents</w:t>
      </w:r>
    </w:p>
    <w:p w14:paraId="7203891A" w14:textId="53FA83E5" w:rsidR="006726AD" w:rsidRDefault="003421FD">
      <w:pPr>
        <w:pStyle w:val="TOC1"/>
        <w:rPr>
          <w:rFonts w:asciiTheme="minorHAnsi" w:eastAsiaTheme="minorEastAsia" w:hAnsiTheme="minorHAnsi" w:cstheme="minorBidi"/>
          <w:b w:val="0"/>
          <w:sz w:val="22"/>
          <w:szCs w:val="22"/>
          <w:lang w:val="en-US"/>
        </w:rPr>
      </w:pPr>
      <w:r w:rsidRPr="000112A4">
        <w:rPr>
          <w:b w:val="0"/>
          <w:noProof w:val="0"/>
          <w:sz w:val="24"/>
        </w:rPr>
        <w:fldChar w:fldCharType="begin"/>
      </w:r>
      <w:r w:rsidRPr="000112A4">
        <w:rPr>
          <w:b w:val="0"/>
          <w:noProof w:val="0"/>
          <w:sz w:val="24"/>
        </w:rPr>
        <w:instrText xml:space="preserve"> TOC \h \z \t "Heading 1,2,Body Text 2,1" </w:instrText>
      </w:r>
      <w:r w:rsidRPr="000112A4">
        <w:rPr>
          <w:b w:val="0"/>
          <w:noProof w:val="0"/>
          <w:sz w:val="24"/>
        </w:rPr>
        <w:fldChar w:fldCharType="separate"/>
      </w:r>
      <w:hyperlink w:anchor="_Toc131408704" w:history="1">
        <w:r w:rsidR="006726AD" w:rsidRPr="00DB73C9">
          <w:rPr>
            <w:rStyle w:val="Hyperlink"/>
          </w:rPr>
          <w:t>A.</w:t>
        </w:r>
        <w:r w:rsidR="006726AD">
          <w:rPr>
            <w:rFonts w:asciiTheme="minorHAnsi" w:eastAsiaTheme="minorEastAsia" w:hAnsiTheme="minorHAnsi" w:cstheme="minorBidi"/>
            <w:b w:val="0"/>
            <w:sz w:val="22"/>
            <w:szCs w:val="22"/>
            <w:lang w:val="en-US"/>
          </w:rPr>
          <w:tab/>
        </w:r>
        <w:r w:rsidR="006726AD" w:rsidRPr="00DB73C9">
          <w:rPr>
            <w:rStyle w:val="Hyperlink"/>
          </w:rPr>
          <w:t>General</w:t>
        </w:r>
        <w:r w:rsidR="006726AD">
          <w:rPr>
            <w:webHidden/>
          </w:rPr>
          <w:tab/>
        </w:r>
        <w:r w:rsidR="006726AD">
          <w:rPr>
            <w:webHidden/>
          </w:rPr>
          <w:fldChar w:fldCharType="begin"/>
        </w:r>
        <w:r w:rsidR="006726AD">
          <w:rPr>
            <w:webHidden/>
          </w:rPr>
          <w:instrText xml:space="preserve"> PAGEREF _Toc131408704 \h </w:instrText>
        </w:r>
        <w:r w:rsidR="006726AD">
          <w:rPr>
            <w:webHidden/>
          </w:rPr>
        </w:r>
        <w:r w:rsidR="006726AD">
          <w:rPr>
            <w:webHidden/>
          </w:rPr>
          <w:fldChar w:fldCharType="separate"/>
        </w:r>
        <w:r w:rsidR="004A3CFC">
          <w:rPr>
            <w:webHidden/>
          </w:rPr>
          <w:t>5</w:t>
        </w:r>
        <w:r w:rsidR="006726AD">
          <w:rPr>
            <w:webHidden/>
          </w:rPr>
          <w:fldChar w:fldCharType="end"/>
        </w:r>
      </w:hyperlink>
    </w:p>
    <w:p w14:paraId="0CAFA0FC" w14:textId="1EB7B384" w:rsidR="006726AD" w:rsidRDefault="003B686E">
      <w:pPr>
        <w:pStyle w:val="TOC2"/>
        <w:rPr>
          <w:rFonts w:asciiTheme="minorHAnsi" w:eastAsiaTheme="minorEastAsia" w:hAnsiTheme="minorHAnsi" w:cstheme="minorBidi"/>
          <w:sz w:val="22"/>
          <w:szCs w:val="22"/>
          <w:lang w:val="en-US"/>
        </w:rPr>
      </w:pPr>
      <w:hyperlink w:anchor="_Toc131408705" w:history="1">
        <w:r w:rsidR="006726AD" w:rsidRPr="00DB73C9">
          <w:rPr>
            <w:rStyle w:val="Hyperlink"/>
          </w:rPr>
          <w:t>1.</w:t>
        </w:r>
        <w:r w:rsidR="006726AD">
          <w:rPr>
            <w:rFonts w:asciiTheme="minorHAnsi" w:eastAsiaTheme="minorEastAsia" w:hAnsiTheme="minorHAnsi" w:cstheme="minorBidi"/>
            <w:sz w:val="22"/>
            <w:szCs w:val="22"/>
            <w:lang w:val="en-US"/>
          </w:rPr>
          <w:tab/>
        </w:r>
        <w:r w:rsidR="006726AD" w:rsidRPr="00DB73C9">
          <w:rPr>
            <w:rStyle w:val="Hyperlink"/>
          </w:rPr>
          <w:t xml:space="preserve">Scope of </w:t>
        </w:r>
        <w:r w:rsidR="004970C7">
          <w:rPr>
            <w:rStyle w:val="Hyperlink"/>
          </w:rPr>
          <w:t>Proposal</w:t>
        </w:r>
        <w:r w:rsidR="006726AD">
          <w:rPr>
            <w:webHidden/>
          </w:rPr>
          <w:tab/>
        </w:r>
        <w:r w:rsidR="006726AD">
          <w:rPr>
            <w:webHidden/>
          </w:rPr>
          <w:fldChar w:fldCharType="begin"/>
        </w:r>
        <w:r w:rsidR="006726AD">
          <w:rPr>
            <w:webHidden/>
          </w:rPr>
          <w:instrText xml:space="preserve"> PAGEREF _Toc131408705 \h </w:instrText>
        </w:r>
        <w:r w:rsidR="006726AD">
          <w:rPr>
            <w:webHidden/>
          </w:rPr>
        </w:r>
        <w:r w:rsidR="006726AD">
          <w:rPr>
            <w:webHidden/>
          </w:rPr>
          <w:fldChar w:fldCharType="separate"/>
        </w:r>
        <w:r w:rsidR="004A3CFC">
          <w:rPr>
            <w:webHidden/>
          </w:rPr>
          <w:t>6</w:t>
        </w:r>
        <w:r w:rsidR="006726AD">
          <w:rPr>
            <w:webHidden/>
          </w:rPr>
          <w:fldChar w:fldCharType="end"/>
        </w:r>
      </w:hyperlink>
    </w:p>
    <w:p w14:paraId="48BFA4CF" w14:textId="13CD9948" w:rsidR="006726AD" w:rsidRDefault="003B686E">
      <w:pPr>
        <w:pStyle w:val="TOC2"/>
        <w:rPr>
          <w:rFonts w:asciiTheme="minorHAnsi" w:eastAsiaTheme="minorEastAsia" w:hAnsiTheme="minorHAnsi" w:cstheme="minorBidi"/>
          <w:sz w:val="22"/>
          <w:szCs w:val="22"/>
          <w:lang w:val="en-US"/>
        </w:rPr>
      </w:pPr>
      <w:hyperlink w:anchor="_Toc131408706" w:history="1">
        <w:r w:rsidR="006726AD" w:rsidRPr="00DB73C9">
          <w:rPr>
            <w:rStyle w:val="Hyperlink"/>
          </w:rPr>
          <w:t>2.</w:t>
        </w:r>
        <w:r w:rsidR="006726AD">
          <w:rPr>
            <w:rFonts w:asciiTheme="minorHAnsi" w:eastAsiaTheme="minorEastAsia" w:hAnsiTheme="minorHAnsi" w:cstheme="minorBidi"/>
            <w:sz w:val="22"/>
            <w:szCs w:val="22"/>
            <w:lang w:val="en-US"/>
          </w:rPr>
          <w:tab/>
        </w:r>
        <w:r w:rsidR="006726AD" w:rsidRPr="00DB73C9">
          <w:rPr>
            <w:rStyle w:val="Hyperlink"/>
          </w:rPr>
          <w:t>Source of Funds</w:t>
        </w:r>
        <w:r w:rsidR="006726AD">
          <w:rPr>
            <w:webHidden/>
          </w:rPr>
          <w:tab/>
        </w:r>
        <w:r w:rsidR="006726AD">
          <w:rPr>
            <w:webHidden/>
          </w:rPr>
          <w:fldChar w:fldCharType="begin"/>
        </w:r>
        <w:r w:rsidR="006726AD">
          <w:rPr>
            <w:webHidden/>
          </w:rPr>
          <w:instrText xml:space="preserve"> PAGEREF _Toc131408706 \h </w:instrText>
        </w:r>
        <w:r w:rsidR="006726AD">
          <w:rPr>
            <w:webHidden/>
          </w:rPr>
        </w:r>
        <w:r w:rsidR="006726AD">
          <w:rPr>
            <w:webHidden/>
          </w:rPr>
          <w:fldChar w:fldCharType="separate"/>
        </w:r>
        <w:r w:rsidR="004A3CFC">
          <w:rPr>
            <w:webHidden/>
          </w:rPr>
          <w:t>6</w:t>
        </w:r>
        <w:r w:rsidR="006726AD">
          <w:rPr>
            <w:webHidden/>
          </w:rPr>
          <w:fldChar w:fldCharType="end"/>
        </w:r>
      </w:hyperlink>
    </w:p>
    <w:p w14:paraId="7B227B0D" w14:textId="6CFC7E41" w:rsidR="006726AD" w:rsidRDefault="003B686E">
      <w:pPr>
        <w:pStyle w:val="TOC2"/>
        <w:rPr>
          <w:rFonts w:asciiTheme="minorHAnsi" w:eastAsiaTheme="minorEastAsia" w:hAnsiTheme="minorHAnsi" w:cstheme="minorBidi"/>
          <w:sz w:val="22"/>
          <w:szCs w:val="22"/>
          <w:lang w:val="en-US"/>
        </w:rPr>
      </w:pPr>
      <w:hyperlink w:anchor="_Toc131408707" w:history="1">
        <w:r w:rsidR="006726AD" w:rsidRPr="00DB73C9">
          <w:rPr>
            <w:rStyle w:val="Hyperlink"/>
          </w:rPr>
          <w:t>3.</w:t>
        </w:r>
        <w:r w:rsidR="006726AD">
          <w:rPr>
            <w:rFonts w:asciiTheme="minorHAnsi" w:eastAsiaTheme="minorEastAsia" w:hAnsiTheme="minorHAnsi" w:cstheme="minorBidi"/>
            <w:sz w:val="22"/>
            <w:szCs w:val="22"/>
            <w:lang w:val="en-US"/>
          </w:rPr>
          <w:tab/>
        </w:r>
        <w:r w:rsidR="006726AD" w:rsidRPr="00DB73C9">
          <w:rPr>
            <w:rStyle w:val="Hyperlink"/>
          </w:rPr>
          <w:t>Fraud and Corruption</w:t>
        </w:r>
        <w:r w:rsidR="006726AD">
          <w:rPr>
            <w:webHidden/>
          </w:rPr>
          <w:tab/>
        </w:r>
        <w:r w:rsidR="006726AD">
          <w:rPr>
            <w:webHidden/>
          </w:rPr>
          <w:fldChar w:fldCharType="begin"/>
        </w:r>
        <w:r w:rsidR="006726AD">
          <w:rPr>
            <w:webHidden/>
          </w:rPr>
          <w:instrText xml:space="preserve"> PAGEREF _Toc131408707 \h </w:instrText>
        </w:r>
        <w:r w:rsidR="006726AD">
          <w:rPr>
            <w:webHidden/>
          </w:rPr>
        </w:r>
        <w:r w:rsidR="006726AD">
          <w:rPr>
            <w:webHidden/>
          </w:rPr>
          <w:fldChar w:fldCharType="separate"/>
        </w:r>
        <w:r w:rsidR="004A3CFC">
          <w:rPr>
            <w:webHidden/>
          </w:rPr>
          <w:t>7</w:t>
        </w:r>
        <w:r w:rsidR="006726AD">
          <w:rPr>
            <w:webHidden/>
          </w:rPr>
          <w:fldChar w:fldCharType="end"/>
        </w:r>
      </w:hyperlink>
    </w:p>
    <w:p w14:paraId="74D7AA77" w14:textId="4C8E7F9B" w:rsidR="006726AD" w:rsidRDefault="003B686E">
      <w:pPr>
        <w:pStyle w:val="TOC2"/>
        <w:rPr>
          <w:rFonts w:asciiTheme="minorHAnsi" w:eastAsiaTheme="minorEastAsia" w:hAnsiTheme="minorHAnsi" w:cstheme="minorBidi"/>
          <w:sz w:val="22"/>
          <w:szCs w:val="22"/>
          <w:lang w:val="en-US"/>
        </w:rPr>
      </w:pPr>
      <w:hyperlink w:anchor="_Toc131408708" w:history="1">
        <w:r w:rsidR="006726AD" w:rsidRPr="00DB73C9">
          <w:rPr>
            <w:rStyle w:val="Hyperlink"/>
          </w:rPr>
          <w:t>4.</w:t>
        </w:r>
        <w:r w:rsidR="006726AD">
          <w:rPr>
            <w:rFonts w:asciiTheme="minorHAnsi" w:eastAsiaTheme="minorEastAsia" w:hAnsiTheme="minorHAnsi" w:cstheme="minorBidi"/>
            <w:sz w:val="22"/>
            <w:szCs w:val="22"/>
            <w:lang w:val="en-US"/>
          </w:rPr>
          <w:tab/>
        </w:r>
        <w:r w:rsidR="006726AD" w:rsidRPr="00DB73C9">
          <w:rPr>
            <w:rStyle w:val="Hyperlink"/>
          </w:rPr>
          <w:t xml:space="preserve">Eligible </w:t>
        </w:r>
        <w:r w:rsidR="004412E0">
          <w:rPr>
            <w:rStyle w:val="Hyperlink"/>
          </w:rPr>
          <w:t>Consultant</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_Toc131408708 \h </w:instrText>
        </w:r>
        <w:r w:rsidR="006726AD">
          <w:rPr>
            <w:webHidden/>
          </w:rPr>
        </w:r>
        <w:r w:rsidR="006726AD">
          <w:rPr>
            <w:webHidden/>
          </w:rPr>
          <w:fldChar w:fldCharType="separate"/>
        </w:r>
        <w:r w:rsidR="004A3CFC">
          <w:rPr>
            <w:webHidden/>
          </w:rPr>
          <w:t>8</w:t>
        </w:r>
        <w:r w:rsidR="006726AD">
          <w:rPr>
            <w:webHidden/>
          </w:rPr>
          <w:fldChar w:fldCharType="end"/>
        </w:r>
      </w:hyperlink>
    </w:p>
    <w:p w14:paraId="10B3841B" w14:textId="6299A0AC" w:rsidR="006726AD" w:rsidRDefault="003B686E">
      <w:pPr>
        <w:pStyle w:val="TOC2"/>
        <w:rPr>
          <w:rFonts w:asciiTheme="minorHAnsi" w:eastAsiaTheme="minorEastAsia" w:hAnsiTheme="minorHAnsi" w:cstheme="minorBidi"/>
          <w:sz w:val="22"/>
          <w:szCs w:val="22"/>
          <w:lang w:val="en-US"/>
        </w:rPr>
      </w:pPr>
      <w:hyperlink w:anchor="_Toc131408709" w:history="1">
        <w:r w:rsidR="006726AD" w:rsidRPr="00DB73C9">
          <w:rPr>
            <w:rStyle w:val="Hyperlink"/>
          </w:rPr>
          <w:t>5.</w:t>
        </w:r>
        <w:r w:rsidR="006726AD">
          <w:rPr>
            <w:rFonts w:asciiTheme="minorHAnsi" w:eastAsiaTheme="minorEastAsia" w:hAnsiTheme="minorHAnsi" w:cstheme="minorBidi"/>
            <w:sz w:val="22"/>
            <w:szCs w:val="22"/>
            <w:lang w:val="en-US"/>
          </w:rPr>
          <w:tab/>
        </w:r>
        <w:r w:rsidR="006726AD" w:rsidRPr="00DB73C9">
          <w:rPr>
            <w:rStyle w:val="Hyperlink"/>
          </w:rPr>
          <w:t>Eligible Goods and Related Services</w:t>
        </w:r>
        <w:r w:rsidR="006726AD">
          <w:rPr>
            <w:webHidden/>
          </w:rPr>
          <w:tab/>
        </w:r>
        <w:r w:rsidR="006726AD">
          <w:rPr>
            <w:webHidden/>
          </w:rPr>
          <w:fldChar w:fldCharType="begin"/>
        </w:r>
        <w:r w:rsidR="006726AD">
          <w:rPr>
            <w:webHidden/>
          </w:rPr>
          <w:instrText xml:space="preserve"> PAGEREF _Toc131408709 \h </w:instrText>
        </w:r>
        <w:r w:rsidR="006726AD">
          <w:rPr>
            <w:webHidden/>
          </w:rPr>
        </w:r>
        <w:r w:rsidR="006726AD">
          <w:rPr>
            <w:webHidden/>
          </w:rPr>
          <w:fldChar w:fldCharType="separate"/>
        </w:r>
        <w:r w:rsidR="004A3CFC">
          <w:rPr>
            <w:webHidden/>
          </w:rPr>
          <w:t>12</w:t>
        </w:r>
        <w:r w:rsidR="006726AD">
          <w:rPr>
            <w:webHidden/>
          </w:rPr>
          <w:fldChar w:fldCharType="end"/>
        </w:r>
      </w:hyperlink>
    </w:p>
    <w:p w14:paraId="51DFB070" w14:textId="6E4EABE5" w:rsidR="006726AD" w:rsidRDefault="003B686E">
      <w:pPr>
        <w:pStyle w:val="TOC1"/>
        <w:rPr>
          <w:rFonts w:asciiTheme="minorHAnsi" w:eastAsiaTheme="minorEastAsia" w:hAnsiTheme="minorHAnsi" w:cstheme="minorBidi"/>
          <w:b w:val="0"/>
          <w:sz w:val="22"/>
          <w:szCs w:val="22"/>
          <w:lang w:val="en-US"/>
        </w:rPr>
      </w:pPr>
      <w:hyperlink w:anchor="_Toc131408710" w:history="1">
        <w:r w:rsidR="006726AD" w:rsidRPr="00DB73C9">
          <w:rPr>
            <w:rStyle w:val="Hyperlink"/>
          </w:rPr>
          <w:t>B.</w:t>
        </w:r>
        <w:r w:rsidR="006726AD">
          <w:rPr>
            <w:rFonts w:asciiTheme="minorHAnsi" w:eastAsiaTheme="minorEastAsia" w:hAnsiTheme="minorHAnsi" w:cstheme="minorBidi"/>
            <w:b w:val="0"/>
            <w:sz w:val="22"/>
            <w:szCs w:val="22"/>
            <w:lang w:val="en-US"/>
          </w:rPr>
          <w:tab/>
        </w:r>
        <w:r w:rsidR="006726AD" w:rsidRPr="00DB73C9">
          <w:rPr>
            <w:rStyle w:val="Hyperlink"/>
          </w:rPr>
          <w:t xml:space="preserve">Contents of the </w:t>
        </w:r>
        <w:r w:rsidR="00537A09">
          <w:rPr>
            <w:rStyle w:val="Hyperlink"/>
          </w:rPr>
          <w:t>Proposal</w:t>
        </w:r>
        <w:r w:rsidR="00537A09" w:rsidRPr="00DB73C9">
          <w:rPr>
            <w:rStyle w:val="Hyperlink"/>
          </w:rPr>
          <w:t xml:space="preserve"> </w:t>
        </w:r>
        <w:r w:rsidR="006726AD" w:rsidRPr="00DB73C9">
          <w:rPr>
            <w:rStyle w:val="Hyperlink"/>
          </w:rPr>
          <w:t>Documents</w:t>
        </w:r>
        <w:r w:rsidR="006726AD">
          <w:rPr>
            <w:webHidden/>
          </w:rPr>
          <w:tab/>
        </w:r>
        <w:r w:rsidR="006726AD">
          <w:rPr>
            <w:webHidden/>
          </w:rPr>
          <w:fldChar w:fldCharType="begin"/>
        </w:r>
        <w:r w:rsidR="006726AD">
          <w:rPr>
            <w:webHidden/>
          </w:rPr>
          <w:instrText xml:space="preserve"> PAGEREF _Toc131408710 \h </w:instrText>
        </w:r>
        <w:r w:rsidR="006726AD">
          <w:rPr>
            <w:webHidden/>
          </w:rPr>
        </w:r>
        <w:r w:rsidR="006726AD">
          <w:rPr>
            <w:webHidden/>
          </w:rPr>
          <w:fldChar w:fldCharType="separate"/>
        </w:r>
        <w:r w:rsidR="004A3CFC">
          <w:rPr>
            <w:webHidden/>
          </w:rPr>
          <w:t>12</w:t>
        </w:r>
        <w:r w:rsidR="006726AD">
          <w:rPr>
            <w:webHidden/>
          </w:rPr>
          <w:fldChar w:fldCharType="end"/>
        </w:r>
      </w:hyperlink>
    </w:p>
    <w:p w14:paraId="0D808E1C" w14:textId="41B279ED" w:rsidR="006726AD" w:rsidRDefault="003B686E">
      <w:pPr>
        <w:pStyle w:val="TOC2"/>
        <w:rPr>
          <w:rFonts w:asciiTheme="minorHAnsi" w:eastAsiaTheme="minorEastAsia" w:hAnsiTheme="minorHAnsi" w:cstheme="minorBidi"/>
          <w:sz w:val="22"/>
          <w:szCs w:val="22"/>
          <w:lang w:val="en-US"/>
        </w:rPr>
      </w:pPr>
      <w:hyperlink w:anchor="_Toc131408711" w:history="1">
        <w:r w:rsidR="006726AD" w:rsidRPr="00DB73C9">
          <w:rPr>
            <w:rStyle w:val="Hyperlink"/>
          </w:rPr>
          <w:t>6.</w:t>
        </w:r>
        <w:r w:rsidR="006726AD">
          <w:rPr>
            <w:rFonts w:asciiTheme="minorHAnsi" w:eastAsiaTheme="minorEastAsia" w:hAnsiTheme="minorHAnsi" w:cstheme="minorBidi"/>
            <w:sz w:val="22"/>
            <w:szCs w:val="22"/>
            <w:lang w:val="en-US"/>
          </w:rPr>
          <w:tab/>
        </w:r>
        <w:r w:rsidR="006726AD" w:rsidRPr="00DB73C9">
          <w:rPr>
            <w:rStyle w:val="Hyperlink"/>
          </w:rPr>
          <w:t xml:space="preserve">Sections of </w:t>
        </w:r>
        <w:r w:rsidR="00537A09">
          <w:rPr>
            <w:rStyle w:val="Hyperlink"/>
          </w:rPr>
          <w:t>Proposal</w:t>
        </w:r>
        <w:r w:rsidR="00537A09" w:rsidRPr="00DB73C9">
          <w:rPr>
            <w:rStyle w:val="Hyperlink"/>
          </w:rPr>
          <w:t xml:space="preserve"> </w:t>
        </w:r>
        <w:r w:rsidR="006726AD" w:rsidRPr="00DB73C9">
          <w:rPr>
            <w:rStyle w:val="Hyperlink"/>
          </w:rPr>
          <w:t>Document</w:t>
        </w:r>
        <w:r w:rsidR="006726AD">
          <w:rPr>
            <w:webHidden/>
          </w:rPr>
          <w:tab/>
        </w:r>
        <w:r w:rsidR="006726AD">
          <w:rPr>
            <w:webHidden/>
          </w:rPr>
          <w:fldChar w:fldCharType="begin"/>
        </w:r>
        <w:r w:rsidR="006726AD">
          <w:rPr>
            <w:webHidden/>
          </w:rPr>
          <w:instrText xml:space="preserve"> PAGEREF _Toc131408711 \h </w:instrText>
        </w:r>
        <w:r w:rsidR="006726AD">
          <w:rPr>
            <w:webHidden/>
          </w:rPr>
        </w:r>
        <w:r w:rsidR="006726AD">
          <w:rPr>
            <w:webHidden/>
          </w:rPr>
          <w:fldChar w:fldCharType="separate"/>
        </w:r>
        <w:r w:rsidR="004A3CFC">
          <w:rPr>
            <w:webHidden/>
          </w:rPr>
          <w:t>12</w:t>
        </w:r>
        <w:r w:rsidR="006726AD">
          <w:rPr>
            <w:webHidden/>
          </w:rPr>
          <w:fldChar w:fldCharType="end"/>
        </w:r>
      </w:hyperlink>
    </w:p>
    <w:p w14:paraId="17D87E59" w14:textId="4765C59D" w:rsidR="006726AD" w:rsidRDefault="003B686E">
      <w:pPr>
        <w:pStyle w:val="TOC1"/>
        <w:rPr>
          <w:rFonts w:asciiTheme="minorHAnsi" w:eastAsiaTheme="minorEastAsia" w:hAnsiTheme="minorHAnsi" w:cstheme="minorBidi"/>
          <w:b w:val="0"/>
          <w:sz w:val="22"/>
          <w:szCs w:val="22"/>
          <w:lang w:val="en-US"/>
        </w:rPr>
      </w:pPr>
      <w:hyperlink w:anchor="_Toc131408712" w:history="1">
        <w:r w:rsidR="006726AD" w:rsidRPr="00DB73C9">
          <w:rPr>
            <w:rStyle w:val="Hyperlink"/>
          </w:rPr>
          <w:t>C.</w:t>
        </w:r>
        <w:r w:rsidR="006726AD">
          <w:rPr>
            <w:rFonts w:asciiTheme="minorHAnsi" w:eastAsiaTheme="minorEastAsia" w:hAnsiTheme="minorHAnsi" w:cstheme="minorBidi"/>
            <w:b w:val="0"/>
            <w:sz w:val="22"/>
            <w:szCs w:val="22"/>
            <w:lang w:val="en-US"/>
          </w:rPr>
          <w:tab/>
        </w:r>
        <w:r w:rsidR="006726AD" w:rsidRPr="00DB73C9">
          <w:rPr>
            <w:rStyle w:val="Hyperlink"/>
          </w:rPr>
          <w:t xml:space="preserve">Preparation of </w:t>
        </w:r>
        <w:r w:rsidR="00537A09">
          <w:rPr>
            <w:rStyle w:val="Hyperlink"/>
          </w:rPr>
          <w:t>Proposal</w:t>
        </w:r>
        <w:r w:rsidR="00537A09" w:rsidRPr="00DB73C9">
          <w:rPr>
            <w:rStyle w:val="Hyperlink"/>
          </w:rPr>
          <w:t>s</w:t>
        </w:r>
        <w:r w:rsidR="006726AD">
          <w:rPr>
            <w:webHidden/>
          </w:rPr>
          <w:tab/>
        </w:r>
        <w:r w:rsidR="006726AD">
          <w:rPr>
            <w:webHidden/>
          </w:rPr>
          <w:fldChar w:fldCharType="begin"/>
        </w:r>
        <w:r w:rsidR="006726AD">
          <w:rPr>
            <w:webHidden/>
          </w:rPr>
          <w:instrText xml:space="preserve"> PAGEREF _Toc131408712 \h </w:instrText>
        </w:r>
        <w:r w:rsidR="006726AD">
          <w:rPr>
            <w:webHidden/>
          </w:rPr>
        </w:r>
        <w:r w:rsidR="006726AD">
          <w:rPr>
            <w:webHidden/>
          </w:rPr>
          <w:fldChar w:fldCharType="separate"/>
        </w:r>
        <w:r w:rsidR="004A3CFC">
          <w:rPr>
            <w:webHidden/>
          </w:rPr>
          <w:t>13</w:t>
        </w:r>
        <w:r w:rsidR="006726AD">
          <w:rPr>
            <w:webHidden/>
          </w:rPr>
          <w:fldChar w:fldCharType="end"/>
        </w:r>
      </w:hyperlink>
    </w:p>
    <w:p w14:paraId="6773DC52" w14:textId="077FCCC3" w:rsidR="006726AD" w:rsidRDefault="003B686E">
      <w:pPr>
        <w:pStyle w:val="TOC2"/>
        <w:rPr>
          <w:rFonts w:asciiTheme="minorHAnsi" w:eastAsiaTheme="minorEastAsia" w:hAnsiTheme="minorHAnsi" w:cstheme="minorBidi"/>
          <w:sz w:val="22"/>
          <w:szCs w:val="22"/>
          <w:lang w:val="en-US"/>
        </w:rPr>
      </w:pPr>
      <w:hyperlink w:anchor="_Toc131408713" w:history="1">
        <w:r w:rsidR="006726AD" w:rsidRPr="00DB73C9">
          <w:rPr>
            <w:rStyle w:val="Hyperlink"/>
          </w:rPr>
          <w:t>7.</w:t>
        </w:r>
        <w:r w:rsidR="006726AD">
          <w:rPr>
            <w:rFonts w:asciiTheme="minorHAnsi" w:eastAsiaTheme="minorEastAsia" w:hAnsiTheme="minorHAnsi" w:cstheme="minorBidi"/>
            <w:sz w:val="22"/>
            <w:szCs w:val="22"/>
            <w:lang w:val="en-US"/>
          </w:rPr>
          <w:tab/>
        </w:r>
        <w:r w:rsidR="006726AD" w:rsidRPr="00DB73C9">
          <w:rPr>
            <w:rStyle w:val="Hyperlink"/>
          </w:rPr>
          <w:t xml:space="preserve">Cost of Preparation of </w:t>
        </w:r>
        <w:r w:rsidR="00537A09">
          <w:rPr>
            <w:rStyle w:val="Hyperlink"/>
          </w:rPr>
          <w:t>Proposal</w:t>
        </w:r>
        <w:r w:rsidR="006726AD">
          <w:rPr>
            <w:webHidden/>
          </w:rPr>
          <w:tab/>
        </w:r>
        <w:r w:rsidR="006726AD">
          <w:rPr>
            <w:webHidden/>
          </w:rPr>
          <w:fldChar w:fldCharType="begin"/>
        </w:r>
        <w:r w:rsidR="006726AD">
          <w:rPr>
            <w:webHidden/>
          </w:rPr>
          <w:instrText xml:space="preserve"> PAGEREF _Toc131408713 \h </w:instrText>
        </w:r>
        <w:r w:rsidR="006726AD">
          <w:rPr>
            <w:webHidden/>
          </w:rPr>
        </w:r>
        <w:r w:rsidR="006726AD">
          <w:rPr>
            <w:webHidden/>
          </w:rPr>
          <w:fldChar w:fldCharType="separate"/>
        </w:r>
        <w:r w:rsidR="004A3CFC">
          <w:rPr>
            <w:webHidden/>
          </w:rPr>
          <w:t>13</w:t>
        </w:r>
        <w:r w:rsidR="006726AD">
          <w:rPr>
            <w:webHidden/>
          </w:rPr>
          <w:fldChar w:fldCharType="end"/>
        </w:r>
      </w:hyperlink>
    </w:p>
    <w:p w14:paraId="62D81446" w14:textId="225D67F7" w:rsidR="006726AD" w:rsidRDefault="003B686E">
      <w:pPr>
        <w:pStyle w:val="TOC2"/>
        <w:rPr>
          <w:rFonts w:asciiTheme="minorHAnsi" w:eastAsiaTheme="minorEastAsia" w:hAnsiTheme="minorHAnsi" w:cstheme="minorBidi"/>
          <w:sz w:val="22"/>
          <w:szCs w:val="22"/>
          <w:lang w:val="en-US"/>
        </w:rPr>
      </w:pPr>
      <w:hyperlink w:anchor="_Toc131408714" w:history="1">
        <w:r w:rsidR="006726AD" w:rsidRPr="00DB73C9">
          <w:rPr>
            <w:rStyle w:val="Hyperlink"/>
          </w:rPr>
          <w:t>8.</w:t>
        </w:r>
        <w:r w:rsidR="006726AD">
          <w:rPr>
            <w:rFonts w:asciiTheme="minorHAnsi" w:eastAsiaTheme="minorEastAsia" w:hAnsiTheme="minorHAnsi" w:cstheme="minorBidi"/>
            <w:sz w:val="22"/>
            <w:szCs w:val="22"/>
            <w:lang w:val="en-US"/>
          </w:rPr>
          <w:tab/>
        </w:r>
        <w:r w:rsidR="006726AD" w:rsidRPr="00DB73C9">
          <w:rPr>
            <w:rStyle w:val="Hyperlink"/>
          </w:rPr>
          <w:t xml:space="preserve">Language of </w:t>
        </w:r>
        <w:r w:rsidR="00537A09">
          <w:rPr>
            <w:rStyle w:val="Hyperlink"/>
          </w:rPr>
          <w:t>Proposal</w:t>
        </w:r>
        <w:r w:rsidR="006726AD">
          <w:rPr>
            <w:webHidden/>
          </w:rPr>
          <w:tab/>
        </w:r>
        <w:r w:rsidR="006726AD">
          <w:rPr>
            <w:webHidden/>
          </w:rPr>
          <w:fldChar w:fldCharType="begin"/>
        </w:r>
        <w:r w:rsidR="006726AD">
          <w:rPr>
            <w:webHidden/>
          </w:rPr>
          <w:instrText xml:space="preserve"> PAGEREF _Toc131408714 \h </w:instrText>
        </w:r>
        <w:r w:rsidR="006726AD">
          <w:rPr>
            <w:webHidden/>
          </w:rPr>
        </w:r>
        <w:r w:rsidR="006726AD">
          <w:rPr>
            <w:webHidden/>
          </w:rPr>
          <w:fldChar w:fldCharType="separate"/>
        </w:r>
        <w:r w:rsidR="004A3CFC">
          <w:rPr>
            <w:webHidden/>
          </w:rPr>
          <w:t>13</w:t>
        </w:r>
        <w:r w:rsidR="006726AD">
          <w:rPr>
            <w:webHidden/>
          </w:rPr>
          <w:fldChar w:fldCharType="end"/>
        </w:r>
      </w:hyperlink>
    </w:p>
    <w:p w14:paraId="168E9D25" w14:textId="31F44B3F" w:rsidR="006726AD" w:rsidRDefault="003B686E">
      <w:pPr>
        <w:pStyle w:val="TOC2"/>
        <w:rPr>
          <w:rFonts w:asciiTheme="minorHAnsi" w:eastAsiaTheme="minorEastAsia" w:hAnsiTheme="minorHAnsi" w:cstheme="minorBidi"/>
          <w:sz w:val="22"/>
          <w:szCs w:val="22"/>
          <w:lang w:val="en-US"/>
        </w:rPr>
      </w:pPr>
      <w:hyperlink w:anchor="_Toc131408715" w:history="1">
        <w:r w:rsidR="006726AD" w:rsidRPr="00DB73C9">
          <w:rPr>
            <w:rStyle w:val="Hyperlink"/>
          </w:rPr>
          <w:t>9.</w:t>
        </w:r>
        <w:r w:rsidR="006726AD">
          <w:rPr>
            <w:rFonts w:asciiTheme="minorHAnsi" w:eastAsiaTheme="minorEastAsia" w:hAnsiTheme="minorHAnsi" w:cstheme="minorBidi"/>
            <w:sz w:val="22"/>
            <w:szCs w:val="22"/>
            <w:lang w:val="en-US"/>
          </w:rPr>
          <w:tab/>
        </w:r>
        <w:r w:rsidR="006726AD" w:rsidRPr="00DB73C9">
          <w:rPr>
            <w:rStyle w:val="Hyperlink"/>
          </w:rPr>
          <w:t xml:space="preserve">Documents Comprising the </w:t>
        </w:r>
        <w:r w:rsidR="00537A09">
          <w:rPr>
            <w:rStyle w:val="Hyperlink"/>
          </w:rPr>
          <w:t>Proposal</w:t>
        </w:r>
        <w:r w:rsidR="006726AD">
          <w:rPr>
            <w:webHidden/>
          </w:rPr>
          <w:tab/>
        </w:r>
        <w:r w:rsidR="006726AD">
          <w:rPr>
            <w:webHidden/>
          </w:rPr>
          <w:fldChar w:fldCharType="begin"/>
        </w:r>
        <w:r w:rsidR="006726AD">
          <w:rPr>
            <w:webHidden/>
          </w:rPr>
          <w:instrText xml:space="preserve"> PAGEREF _Toc131408715 \h </w:instrText>
        </w:r>
        <w:r w:rsidR="006726AD">
          <w:rPr>
            <w:webHidden/>
          </w:rPr>
        </w:r>
        <w:r w:rsidR="006726AD">
          <w:rPr>
            <w:webHidden/>
          </w:rPr>
          <w:fldChar w:fldCharType="separate"/>
        </w:r>
        <w:r w:rsidR="000054E4">
          <w:rPr>
            <w:webHidden/>
          </w:rPr>
          <w:t>14</w:t>
        </w:r>
        <w:r w:rsidR="006726AD">
          <w:rPr>
            <w:webHidden/>
          </w:rPr>
          <w:fldChar w:fldCharType="end"/>
        </w:r>
      </w:hyperlink>
    </w:p>
    <w:p w14:paraId="782F5481" w14:textId="48722FDA" w:rsidR="006726AD" w:rsidRDefault="003B686E">
      <w:pPr>
        <w:pStyle w:val="TOC2"/>
        <w:rPr>
          <w:rFonts w:asciiTheme="minorHAnsi" w:eastAsiaTheme="minorEastAsia" w:hAnsiTheme="minorHAnsi" w:cstheme="minorBidi"/>
          <w:sz w:val="22"/>
          <w:szCs w:val="22"/>
          <w:lang w:val="en-US"/>
        </w:rPr>
      </w:pPr>
      <w:hyperlink w:anchor="_Toc131408716" w:history="1">
        <w:r w:rsidR="006726AD" w:rsidRPr="00DB73C9">
          <w:rPr>
            <w:rStyle w:val="Hyperlink"/>
          </w:rPr>
          <w:t>10.</w:t>
        </w:r>
        <w:r w:rsidR="006726AD">
          <w:rPr>
            <w:rFonts w:asciiTheme="minorHAnsi" w:eastAsiaTheme="minorEastAsia" w:hAnsiTheme="minorHAnsi" w:cstheme="minorBidi"/>
            <w:sz w:val="22"/>
            <w:szCs w:val="22"/>
            <w:lang w:val="en-US"/>
          </w:rPr>
          <w:tab/>
        </w:r>
        <w:r w:rsidR="00537A09">
          <w:rPr>
            <w:rStyle w:val="Hyperlink"/>
          </w:rPr>
          <w:t>Proposal</w:t>
        </w:r>
        <w:r w:rsidR="006726AD" w:rsidRPr="00DB73C9">
          <w:rPr>
            <w:rStyle w:val="Hyperlink"/>
          </w:rPr>
          <w:t xml:space="preserve"> Submission Letter</w:t>
        </w:r>
        <w:r w:rsidR="006726AD">
          <w:rPr>
            <w:webHidden/>
          </w:rPr>
          <w:tab/>
        </w:r>
        <w:r w:rsidR="006726AD">
          <w:rPr>
            <w:webHidden/>
          </w:rPr>
          <w:fldChar w:fldCharType="begin"/>
        </w:r>
        <w:r w:rsidR="006726AD">
          <w:rPr>
            <w:webHidden/>
          </w:rPr>
          <w:instrText xml:space="preserve"> PAGEREF _Toc131408716 \h </w:instrText>
        </w:r>
        <w:r w:rsidR="006726AD">
          <w:rPr>
            <w:webHidden/>
          </w:rPr>
        </w:r>
        <w:r w:rsidR="006726AD">
          <w:rPr>
            <w:webHidden/>
          </w:rPr>
          <w:fldChar w:fldCharType="separate"/>
        </w:r>
        <w:r w:rsidR="004A3CFC">
          <w:rPr>
            <w:webHidden/>
          </w:rPr>
          <w:t>14</w:t>
        </w:r>
        <w:r w:rsidR="006726AD">
          <w:rPr>
            <w:webHidden/>
          </w:rPr>
          <w:fldChar w:fldCharType="end"/>
        </w:r>
      </w:hyperlink>
    </w:p>
    <w:p w14:paraId="4AC9BE51" w14:textId="7C281D82" w:rsidR="006726AD" w:rsidRDefault="003B686E">
      <w:pPr>
        <w:pStyle w:val="TOC2"/>
        <w:rPr>
          <w:rFonts w:asciiTheme="minorHAnsi" w:eastAsiaTheme="minorEastAsia" w:hAnsiTheme="minorHAnsi" w:cstheme="minorBidi"/>
          <w:sz w:val="22"/>
          <w:szCs w:val="22"/>
          <w:lang w:val="en-US"/>
        </w:rPr>
      </w:pPr>
      <w:hyperlink w:anchor="_Toc131408717" w:history="1">
        <w:r w:rsidR="006726AD" w:rsidRPr="00DB73C9">
          <w:rPr>
            <w:rStyle w:val="Hyperlink"/>
          </w:rPr>
          <w:t>11.</w:t>
        </w:r>
        <w:r w:rsidR="006726AD">
          <w:rPr>
            <w:rFonts w:asciiTheme="minorHAnsi" w:eastAsiaTheme="minorEastAsia" w:hAnsiTheme="minorHAnsi" w:cstheme="minorBidi"/>
            <w:sz w:val="22"/>
            <w:szCs w:val="22"/>
            <w:lang w:val="en-US"/>
          </w:rPr>
          <w:tab/>
        </w:r>
        <w:r w:rsidR="006726AD" w:rsidRPr="00DB73C9">
          <w:rPr>
            <w:rStyle w:val="Hyperlink"/>
          </w:rPr>
          <w:t xml:space="preserve">Only One </w:t>
        </w:r>
        <w:r w:rsidR="00537A09">
          <w:rPr>
            <w:rStyle w:val="Hyperlink"/>
          </w:rPr>
          <w:t>Proposal</w:t>
        </w:r>
        <w:r w:rsidR="006726AD">
          <w:rPr>
            <w:webHidden/>
          </w:rPr>
          <w:tab/>
        </w:r>
        <w:r w:rsidR="006726AD">
          <w:rPr>
            <w:webHidden/>
          </w:rPr>
          <w:fldChar w:fldCharType="begin"/>
        </w:r>
        <w:r w:rsidR="006726AD">
          <w:rPr>
            <w:webHidden/>
          </w:rPr>
          <w:instrText xml:space="preserve"> PAGEREF _Toc131408717 \h </w:instrText>
        </w:r>
        <w:r w:rsidR="006726AD">
          <w:rPr>
            <w:webHidden/>
          </w:rPr>
        </w:r>
        <w:r w:rsidR="006726AD">
          <w:rPr>
            <w:webHidden/>
          </w:rPr>
          <w:fldChar w:fldCharType="separate"/>
        </w:r>
        <w:r w:rsidR="004A3CFC">
          <w:rPr>
            <w:webHidden/>
          </w:rPr>
          <w:t>14</w:t>
        </w:r>
        <w:r w:rsidR="006726AD">
          <w:rPr>
            <w:webHidden/>
          </w:rPr>
          <w:fldChar w:fldCharType="end"/>
        </w:r>
      </w:hyperlink>
    </w:p>
    <w:p w14:paraId="3897012B" w14:textId="63ED6D87" w:rsidR="006726AD" w:rsidRDefault="003B686E">
      <w:pPr>
        <w:pStyle w:val="TOC2"/>
        <w:rPr>
          <w:rFonts w:asciiTheme="minorHAnsi" w:eastAsiaTheme="minorEastAsia" w:hAnsiTheme="minorHAnsi" w:cstheme="minorBidi"/>
          <w:sz w:val="22"/>
          <w:szCs w:val="22"/>
          <w:lang w:val="en-US"/>
        </w:rPr>
      </w:pPr>
      <w:hyperlink w:anchor="_Toc131408718" w:history="1">
        <w:r w:rsidR="006726AD" w:rsidRPr="00DB73C9">
          <w:rPr>
            <w:rStyle w:val="Hyperlink"/>
          </w:rPr>
          <w:t>12.</w:t>
        </w:r>
        <w:r w:rsidR="006726AD">
          <w:rPr>
            <w:rFonts w:asciiTheme="minorHAnsi" w:eastAsiaTheme="minorEastAsia" w:hAnsiTheme="minorHAnsi" w:cstheme="minorBidi"/>
            <w:sz w:val="22"/>
            <w:szCs w:val="22"/>
            <w:lang w:val="en-US"/>
          </w:rPr>
          <w:tab/>
        </w:r>
        <w:r w:rsidR="006726AD" w:rsidRPr="00DB73C9">
          <w:rPr>
            <w:rStyle w:val="Hyperlink"/>
          </w:rPr>
          <w:t xml:space="preserve">Documents Establishing the Eligibility and Qualifications of the </w:t>
        </w:r>
        <w:r w:rsidR="004412E0">
          <w:rPr>
            <w:rStyle w:val="Hyperlink"/>
          </w:rPr>
          <w:t>Consultant</w:t>
        </w:r>
        <w:r w:rsidR="006726AD">
          <w:rPr>
            <w:webHidden/>
          </w:rPr>
          <w:tab/>
        </w:r>
        <w:r w:rsidR="006726AD">
          <w:rPr>
            <w:webHidden/>
          </w:rPr>
          <w:fldChar w:fldCharType="begin"/>
        </w:r>
        <w:r w:rsidR="006726AD">
          <w:rPr>
            <w:webHidden/>
          </w:rPr>
          <w:instrText xml:space="preserve"> PAGEREF _Toc131408718 \h </w:instrText>
        </w:r>
        <w:r w:rsidR="006726AD">
          <w:rPr>
            <w:webHidden/>
          </w:rPr>
        </w:r>
        <w:r w:rsidR="006726AD">
          <w:rPr>
            <w:webHidden/>
          </w:rPr>
          <w:fldChar w:fldCharType="separate"/>
        </w:r>
        <w:r w:rsidR="000054E4">
          <w:rPr>
            <w:webHidden/>
          </w:rPr>
          <w:t>15</w:t>
        </w:r>
        <w:r w:rsidR="006726AD">
          <w:rPr>
            <w:webHidden/>
          </w:rPr>
          <w:fldChar w:fldCharType="end"/>
        </w:r>
      </w:hyperlink>
    </w:p>
    <w:p w14:paraId="14149D00" w14:textId="268FB202" w:rsidR="006726AD" w:rsidRDefault="003B686E">
      <w:pPr>
        <w:pStyle w:val="TOC2"/>
        <w:rPr>
          <w:rFonts w:asciiTheme="minorHAnsi" w:eastAsiaTheme="minorEastAsia" w:hAnsiTheme="minorHAnsi" w:cstheme="minorBidi"/>
          <w:sz w:val="22"/>
          <w:szCs w:val="22"/>
          <w:lang w:val="en-US"/>
        </w:rPr>
      </w:pPr>
      <w:hyperlink w:anchor="_Toc131408719" w:history="1">
        <w:r w:rsidR="006726AD" w:rsidRPr="00DB73C9">
          <w:rPr>
            <w:rStyle w:val="Hyperlink"/>
          </w:rPr>
          <w:t>13.</w:t>
        </w:r>
        <w:r w:rsidR="006726AD">
          <w:rPr>
            <w:rFonts w:asciiTheme="minorHAnsi" w:eastAsiaTheme="minorEastAsia" w:hAnsiTheme="minorHAnsi" w:cstheme="minorBidi"/>
            <w:sz w:val="22"/>
            <w:szCs w:val="22"/>
            <w:lang w:val="en-US"/>
          </w:rPr>
          <w:tab/>
        </w:r>
        <w:r w:rsidR="00537A09">
          <w:rPr>
            <w:rStyle w:val="Hyperlink"/>
          </w:rPr>
          <w:t>Proposal</w:t>
        </w:r>
        <w:r w:rsidR="006726AD" w:rsidRPr="00DB73C9">
          <w:rPr>
            <w:rStyle w:val="Hyperlink"/>
          </w:rPr>
          <w:t xml:space="preserve"> Validity</w:t>
        </w:r>
        <w:r w:rsidR="006726AD">
          <w:rPr>
            <w:webHidden/>
          </w:rPr>
          <w:tab/>
        </w:r>
        <w:r w:rsidR="006726AD">
          <w:rPr>
            <w:webHidden/>
          </w:rPr>
          <w:fldChar w:fldCharType="begin"/>
        </w:r>
        <w:r w:rsidR="006726AD">
          <w:rPr>
            <w:webHidden/>
          </w:rPr>
          <w:instrText xml:space="preserve"> PAGEREF _Toc131408719 \h </w:instrText>
        </w:r>
        <w:r w:rsidR="006726AD">
          <w:rPr>
            <w:webHidden/>
          </w:rPr>
        </w:r>
        <w:r w:rsidR="006726AD">
          <w:rPr>
            <w:webHidden/>
          </w:rPr>
          <w:fldChar w:fldCharType="separate"/>
        </w:r>
        <w:r w:rsidR="000054E4">
          <w:rPr>
            <w:webHidden/>
          </w:rPr>
          <w:t>15</w:t>
        </w:r>
        <w:r w:rsidR="006726AD">
          <w:rPr>
            <w:webHidden/>
          </w:rPr>
          <w:fldChar w:fldCharType="end"/>
        </w:r>
      </w:hyperlink>
    </w:p>
    <w:p w14:paraId="75D7BC53" w14:textId="71ACB8A9" w:rsidR="006726AD" w:rsidRDefault="003B686E">
      <w:pPr>
        <w:pStyle w:val="TOC2"/>
        <w:rPr>
          <w:rFonts w:asciiTheme="minorHAnsi" w:eastAsiaTheme="minorEastAsia" w:hAnsiTheme="minorHAnsi" w:cstheme="minorBidi"/>
          <w:sz w:val="22"/>
          <w:szCs w:val="22"/>
          <w:lang w:val="en-US"/>
        </w:rPr>
      </w:pPr>
      <w:hyperlink w:anchor="_Toc131408720" w:history="1">
        <w:r w:rsidR="006726AD" w:rsidRPr="00DB73C9">
          <w:rPr>
            <w:rStyle w:val="Hyperlink"/>
          </w:rPr>
          <w:t xml:space="preserve">14. </w:t>
        </w:r>
        <w:r w:rsidR="00A2594F">
          <w:rPr>
            <w:rStyle w:val="Hyperlink"/>
          </w:rPr>
          <w:t xml:space="preserve">      </w:t>
        </w:r>
        <w:r w:rsidR="006726AD" w:rsidRPr="00DB73C9">
          <w:rPr>
            <w:rStyle w:val="Hyperlink"/>
          </w:rPr>
          <w:t xml:space="preserve">Clarification and Amendment of </w:t>
        </w:r>
        <w:r w:rsidR="00572074">
          <w:rPr>
            <w:rStyle w:val="Hyperlink"/>
          </w:rPr>
          <w:t>RFP</w:t>
        </w:r>
        <w:r w:rsidR="006726AD">
          <w:rPr>
            <w:webHidden/>
          </w:rPr>
          <w:tab/>
        </w:r>
        <w:r w:rsidR="006726AD">
          <w:rPr>
            <w:webHidden/>
          </w:rPr>
          <w:fldChar w:fldCharType="begin"/>
        </w:r>
        <w:r w:rsidR="006726AD">
          <w:rPr>
            <w:webHidden/>
          </w:rPr>
          <w:instrText xml:space="preserve"> PAGEREF _Toc131408720 \h </w:instrText>
        </w:r>
        <w:r w:rsidR="006726AD">
          <w:rPr>
            <w:webHidden/>
          </w:rPr>
        </w:r>
        <w:r w:rsidR="006726AD">
          <w:rPr>
            <w:webHidden/>
          </w:rPr>
          <w:fldChar w:fldCharType="separate"/>
        </w:r>
        <w:r w:rsidR="000054E4">
          <w:rPr>
            <w:webHidden/>
          </w:rPr>
          <w:t>17</w:t>
        </w:r>
        <w:r w:rsidR="006726AD">
          <w:rPr>
            <w:webHidden/>
          </w:rPr>
          <w:fldChar w:fldCharType="end"/>
        </w:r>
      </w:hyperlink>
    </w:p>
    <w:p w14:paraId="7060A640" w14:textId="0A35259B" w:rsidR="006726AD" w:rsidRDefault="003B686E">
      <w:pPr>
        <w:pStyle w:val="TOC2"/>
        <w:rPr>
          <w:rFonts w:asciiTheme="minorHAnsi" w:eastAsiaTheme="minorEastAsia" w:hAnsiTheme="minorHAnsi" w:cstheme="minorBidi"/>
          <w:sz w:val="22"/>
          <w:szCs w:val="22"/>
          <w:lang w:val="en-US"/>
        </w:rPr>
      </w:pPr>
      <w:hyperlink w:anchor="_Toc131408721" w:history="1">
        <w:r w:rsidR="006726AD" w:rsidRPr="00DB73C9">
          <w:rPr>
            <w:rStyle w:val="Hyperlink"/>
          </w:rPr>
          <w:t>15.</w:t>
        </w:r>
        <w:r w:rsidR="006726AD">
          <w:rPr>
            <w:rFonts w:asciiTheme="minorHAnsi" w:eastAsiaTheme="minorEastAsia" w:hAnsiTheme="minorHAnsi" w:cstheme="minorBidi"/>
            <w:sz w:val="22"/>
            <w:szCs w:val="22"/>
            <w:lang w:val="en-US"/>
          </w:rPr>
          <w:tab/>
        </w:r>
        <w:r w:rsidR="006726AD" w:rsidRPr="00DB73C9">
          <w:rPr>
            <w:rStyle w:val="Hyperlink"/>
          </w:rPr>
          <w:t xml:space="preserve">Preparation of </w:t>
        </w:r>
        <w:r w:rsidR="00537A09">
          <w:rPr>
            <w:rStyle w:val="Hyperlink"/>
          </w:rPr>
          <w:t>Proposal</w:t>
        </w:r>
        <w:r w:rsidR="006726AD" w:rsidRPr="00DB73C9">
          <w:rPr>
            <w:rStyle w:val="Hyperlink"/>
          </w:rPr>
          <w:t xml:space="preserve"> Specific Consideration</w:t>
        </w:r>
        <w:r w:rsidR="006726AD">
          <w:rPr>
            <w:webHidden/>
          </w:rPr>
          <w:tab/>
        </w:r>
        <w:r w:rsidR="006726AD">
          <w:rPr>
            <w:webHidden/>
          </w:rPr>
          <w:fldChar w:fldCharType="begin"/>
        </w:r>
        <w:r w:rsidR="006726AD">
          <w:rPr>
            <w:webHidden/>
          </w:rPr>
          <w:instrText xml:space="preserve"> PAGEREF _Toc131408721 \h </w:instrText>
        </w:r>
        <w:r w:rsidR="006726AD">
          <w:rPr>
            <w:webHidden/>
          </w:rPr>
        </w:r>
        <w:r w:rsidR="006726AD">
          <w:rPr>
            <w:webHidden/>
          </w:rPr>
          <w:fldChar w:fldCharType="separate"/>
        </w:r>
        <w:r w:rsidR="000054E4">
          <w:rPr>
            <w:webHidden/>
          </w:rPr>
          <w:t>18</w:t>
        </w:r>
        <w:r w:rsidR="006726AD">
          <w:rPr>
            <w:webHidden/>
          </w:rPr>
          <w:fldChar w:fldCharType="end"/>
        </w:r>
      </w:hyperlink>
    </w:p>
    <w:p w14:paraId="46D6C6E2" w14:textId="33F068AD" w:rsidR="006726AD" w:rsidRDefault="003B686E">
      <w:pPr>
        <w:pStyle w:val="TOC2"/>
        <w:rPr>
          <w:rFonts w:asciiTheme="minorHAnsi" w:eastAsiaTheme="minorEastAsia" w:hAnsiTheme="minorHAnsi" w:cstheme="minorBidi"/>
          <w:sz w:val="22"/>
          <w:szCs w:val="22"/>
          <w:lang w:val="en-US"/>
        </w:rPr>
      </w:pPr>
      <w:hyperlink w:anchor="_Toc131408722" w:history="1">
        <w:r w:rsidR="006726AD" w:rsidRPr="00DB73C9">
          <w:rPr>
            <w:rStyle w:val="Hyperlink"/>
          </w:rPr>
          <w:t>16.</w:t>
        </w:r>
        <w:r w:rsidR="006726AD">
          <w:rPr>
            <w:rFonts w:asciiTheme="minorHAnsi" w:eastAsiaTheme="minorEastAsia" w:hAnsiTheme="minorHAnsi" w:cstheme="minorBidi"/>
            <w:sz w:val="22"/>
            <w:szCs w:val="22"/>
            <w:lang w:val="en-US"/>
          </w:rPr>
          <w:tab/>
        </w:r>
        <w:r w:rsidR="006726AD" w:rsidRPr="00DB73C9">
          <w:rPr>
            <w:rStyle w:val="Hyperlink"/>
          </w:rPr>
          <w:t>Technical Proposal Format and Content</w:t>
        </w:r>
        <w:r w:rsidR="006726AD">
          <w:rPr>
            <w:webHidden/>
          </w:rPr>
          <w:tab/>
        </w:r>
        <w:r w:rsidR="006726AD">
          <w:rPr>
            <w:webHidden/>
          </w:rPr>
          <w:fldChar w:fldCharType="begin"/>
        </w:r>
        <w:r w:rsidR="006726AD">
          <w:rPr>
            <w:webHidden/>
          </w:rPr>
          <w:instrText xml:space="preserve"> PAGEREF _Toc131408722 \h </w:instrText>
        </w:r>
        <w:r w:rsidR="006726AD">
          <w:rPr>
            <w:webHidden/>
          </w:rPr>
        </w:r>
        <w:r w:rsidR="006726AD">
          <w:rPr>
            <w:webHidden/>
          </w:rPr>
          <w:fldChar w:fldCharType="separate"/>
        </w:r>
        <w:r w:rsidR="000054E4">
          <w:rPr>
            <w:webHidden/>
          </w:rPr>
          <w:t>18</w:t>
        </w:r>
        <w:r w:rsidR="006726AD">
          <w:rPr>
            <w:webHidden/>
          </w:rPr>
          <w:fldChar w:fldCharType="end"/>
        </w:r>
      </w:hyperlink>
    </w:p>
    <w:p w14:paraId="389899A7" w14:textId="28EC859F" w:rsidR="006726AD" w:rsidRDefault="003B686E">
      <w:pPr>
        <w:pStyle w:val="TOC2"/>
        <w:rPr>
          <w:rFonts w:asciiTheme="minorHAnsi" w:eastAsiaTheme="minorEastAsia" w:hAnsiTheme="minorHAnsi" w:cstheme="minorBidi"/>
          <w:sz w:val="22"/>
          <w:szCs w:val="22"/>
          <w:lang w:val="en-US"/>
        </w:rPr>
      </w:pPr>
      <w:hyperlink w:anchor="_Toc131408723" w:history="1">
        <w:r w:rsidR="006726AD" w:rsidRPr="00DB73C9">
          <w:rPr>
            <w:rStyle w:val="Hyperlink"/>
          </w:rPr>
          <w:t>17.</w:t>
        </w:r>
        <w:r w:rsidR="006726AD">
          <w:rPr>
            <w:rFonts w:asciiTheme="minorHAnsi" w:eastAsiaTheme="minorEastAsia" w:hAnsiTheme="minorHAnsi" w:cstheme="minorBidi"/>
            <w:sz w:val="22"/>
            <w:szCs w:val="22"/>
            <w:lang w:val="en-US"/>
          </w:rPr>
          <w:tab/>
        </w:r>
        <w:r w:rsidR="006726AD" w:rsidRPr="00DB73C9">
          <w:rPr>
            <w:rStyle w:val="Hyperlink"/>
          </w:rPr>
          <w:t>Financial Proposal</w:t>
        </w:r>
        <w:r w:rsidR="006726AD">
          <w:rPr>
            <w:webHidden/>
          </w:rPr>
          <w:tab/>
        </w:r>
        <w:r w:rsidR="006726AD">
          <w:rPr>
            <w:webHidden/>
          </w:rPr>
          <w:fldChar w:fldCharType="begin"/>
        </w:r>
        <w:r w:rsidR="006726AD">
          <w:rPr>
            <w:webHidden/>
          </w:rPr>
          <w:instrText xml:space="preserve"> PAGEREF _Toc131408723 \h </w:instrText>
        </w:r>
        <w:r w:rsidR="006726AD">
          <w:rPr>
            <w:webHidden/>
          </w:rPr>
        </w:r>
        <w:r w:rsidR="006726AD">
          <w:rPr>
            <w:webHidden/>
          </w:rPr>
          <w:fldChar w:fldCharType="separate"/>
        </w:r>
        <w:r w:rsidR="000054E4">
          <w:rPr>
            <w:webHidden/>
          </w:rPr>
          <w:t>19</w:t>
        </w:r>
        <w:r w:rsidR="006726AD">
          <w:rPr>
            <w:webHidden/>
          </w:rPr>
          <w:fldChar w:fldCharType="end"/>
        </w:r>
      </w:hyperlink>
    </w:p>
    <w:p w14:paraId="514B756E" w14:textId="14CEF743" w:rsidR="006726AD" w:rsidRDefault="003B686E">
      <w:pPr>
        <w:pStyle w:val="TOC1"/>
        <w:rPr>
          <w:rFonts w:asciiTheme="minorHAnsi" w:eastAsiaTheme="minorEastAsia" w:hAnsiTheme="minorHAnsi" w:cstheme="minorBidi"/>
          <w:b w:val="0"/>
          <w:sz w:val="22"/>
          <w:szCs w:val="22"/>
          <w:lang w:val="en-US"/>
        </w:rPr>
      </w:pPr>
      <w:hyperlink w:anchor="_Toc131408724" w:history="1">
        <w:r w:rsidR="006726AD" w:rsidRPr="00DB73C9">
          <w:rPr>
            <w:rStyle w:val="Hyperlink"/>
          </w:rPr>
          <w:t>D.</w:t>
        </w:r>
        <w:r w:rsidR="006726AD">
          <w:rPr>
            <w:rFonts w:asciiTheme="minorHAnsi" w:eastAsiaTheme="minorEastAsia" w:hAnsiTheme="minorHAnsi" w:cstheme="minorBidi"/>
            <w:b w:val="0"/>
            <w:sz w:val="22"/>
            <w:szCs w:val="22"/>
            <w:lang w:val="en-US"/>
          </w:rPr>
          <w:tab/>
        </w:r>
        <w:r w:rsidR="006726AD" w:rsidRPr="00DB73C9">
          <w:rPr>
            <w:rStyle w:val="Hyperlink"/>
          </w:rPr>
          <w:t>Submission, Opening and Evaluation</w:t>
        </w:r>
        <w:r w:rsidR="006726AD">
          <w:rPr>
            <w:webHidden/>
          </w:rPr>
          <w:tab/>
        </w:r>
        <w:r w:rsidR="006726AD">
          <w:rPr>
            <w:webHidden/>
          </w:rPr>
          <w:fldChar w:fldCharType="begin"/>
        </w:r>
        <w:r w:rsidR="006726AD">
          <w:rPr>
            <w:webHidden/>
          </w:rPr>
          <w:instrText xml:space="preserve"> PAGEREF _Toc131408724 \h </w:instrText>
        </w:r>
        <w:r w:rsidR="006726AD">
          <w:rPr>
            <w:webHidden/>
          </w:rPr>
        </w:r>
        <w:r w:rsidR="006726AD">
          <w:rPr>
            <w:webHidden/>
          </w:rPr>
          <w:fldChar w:fldCharType="separate"/>
        </w:r>
        <w:r w:rsidR="000054E4">
          <w:rPr>
            <w:webHidden/>
          </w:rPr>
          <w:t>19</w:t>
        </w:r>
        <w:r w:rsidR="006726AD">
          <w:rPr>
            <w:webHidden/>
          </w:rPr>
          <w:fldChar w:fldCharType="end"/>
        </w:r>
      </w:hyperlink>
    </w:p>
    <w:p w14:paraId="56E4EE07" w14:textId="62F0784A" w:rsidR="006726AD" w:rsidRDefault="003B686E">
      <w:pPr>
        <w:pStyle w:val="TOC2"/>
        <w:rPr>
          <w:rFonts w:asciiTheme="minorHAnsi" w:eastAsiaTheme="minorEastAsia" w:hAnsiTheme="minorHAnsi" w:cstheme="minorBidi"/>
          <w:sz w:val="22"/>
          <w:szCs w:val="22"/>
          <w:lang w:val="en-US"/>
        </w:rPr>
      </w:pPr>
      <w:hyperlink w:anchor="_Toc131408725" w:history="1">
        <w:r w:rsidR="006726AD" w:rsidRPr="00DB73C9">
          <w:rPr>
            <w:rStyle w:val="Hyperlink"/>
          </w:rPr>
          <w:t>18.</w:t>
        </w:r>
        <w:r w:rsidR="006726AD">
          <w:rPr>
            <w:rFonts w:asciiTheme="minorHAnsi" w:eastAsiaTheme="minorEastAsia" w:hAnsiTheme="minorHAnsi" w:cstheme="minorBidi"/>
            <w:sz w:val="22"/>
            <w:szCs w:val="22"/>
            <w:lang w:val="en-US"/>
          </w:rPr>
          <w:tab/>
        </w:r>
        <w:r w:rsidR="006726AD" w:rsidRPr="00DB73C9">
          <w:rPr>
            <w:rStyle w:val="Hyperlink"/>
          </w:rPr>
          <w:t xml:space="preserve">Submission, Sealing and Marking of </w:t>
        </w:r>
        <w:r w:rsidR="004A1BE8">
          <w:rPr>
            <w:rStyle w:val="Hyperlink"/>
          </w:rPr>
          <w:t>Proposal</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_Toc131408725 \h </w:instrText>
        </w:r>
        <w:r w:rsidR="006726AD">
          <w:rPr>
            <w:webHidden/>
          </w:rPr>
        </w:r>
        <w:r w:rsidR="006726AD">
          <w:rPr>
            <w:webHidden/>
          </w:rPr>
          <w:fldChar w:fldCharType="separate"/>
        </w:r>
        <w:r w:rsidR="000054E4">
          <w:rPr>
            <w:webHidden/>
          </w:rPr>
          <w:t>20</w:t>
        </w:r>
        <w:r w:rsidR="006726AD">
          <w:rPr>
            <w:webHidden/>
          </w:rPr>
          <w:fldChar w:fldCharType="end"/>
        </w:r>
      </w:hyperlink>
    </w:p>
    <w:p w14:paraId="278C600E" w14:textId="3E439C81" w:rsidR="006726AD" w:rsidRDefault="003B686E">
      <w:pPr>
        <w:pStyle w:val="TOC2"/>
        <w:rPr>
          <w:rFonts w:asciiTheme="minorHAnsi" w:eastAsiaTheme="minorEastAsia" w:hAnsiTheme="minorHAnsi" w:cstheme="minorBidi"/>
          <w:sz w:val="22"/>
          <w:szCs w:val="22"/>
          <w:lang w:val="en-US"/>
        </w:rPr>
      </w:pPr>
      <w:hyperlink w:anchor="_Toc131408726" w:history="1">
        <w:r w:rsidR="006726AD" w:rsidRPr="00DB73C9">
          <w:rPr>
            <w:rStyle w:val="Hyperlink"/>
          </w:rPr>
          <w:t>19.</w:t>
        </w:r>
        <w:r w:rsidR="006726AD">
          <w:rPr>
            <w:rFonts w:asciiTheme="minorHAnsi" w:eastAsiaTheme="minorEastAsia" w:hAnsiTheme="minorHAnsi" w:cstheme="minorBidi"/>
            <w:sz w:val="22"/>
            <w:szCs w:val="22"/>
            <w:lang w:val="en-US"/>
          </w:rPr>
          <w:tab/>
        </w:r>
        <w:r w:rsidR="006726AD" w:rsidRPr="00DB73C9">
          <w:rPr>
            <w:rStyle w:val="Hyperlink"/>
          </w:rPr>
          <w:t>Confidentiality</w:t>
        </w:r>
        <w:r w:rsidR="006726AD">
          <w:rPr>
            <w:webHidden/>
          </w:rPr>
          <w:tab/>
        </w:r>
        <w:r w:rsidR="006726AD">
          <w:rPr>
            <w:webHidden/>
          </w:rPr>
          <w:fldChar w:fldCharType="begin"/>
        </w:r>
        <w:r w:rsidR="006726AD">
          <w:rPr>
            <w:webHidden/>
          </w:rPr>
          <w:instrText xml:space="preserve"> PAGEREF _Toc131408726 \h </w:instrText>
        </w:r>
        <w:r w:rsidR="006726AD">
          <w:rPr>
            <w:webHidden/>
          </w:rPr>
        </w:r>
        <w:r w:rsidR="006726AD">
          <w:rPr>
            <w:webHidden/>
          </w:rPr>
          <w:fldChar w:fldCharType="separate"/>
        </w:r>
        <w:r w:rsidR="000054E4">
          <w:rPr>
            <w:webHidden/>
          </w:rPr>
          <w:t>21</w:t>
        </w:r>
        <w:r w:rsidR="006726AD">
          <w:rPr>
            <w:webHidden/>
          </w:rPr>
          <w:fldChar w:fldCharType="end"/>
        </w:r>
      </w:hyperlink>
    </w:p>
    <w:p w14:paraId="4F4DC6F0" w14:textId="42D7D0BD" w:rsidR="006726AD" w:rsidRDefault="003B686E">
      <w:pPr>
        <w:pStyle w:val="TOC2"/>
        <w:rPr>
          <w:rFonts w:asciiTheme="minorHAnsi" w:eastAsiaTheme="minorEastAsia" w:hAnsiTheme="minorHAnsi" w:cstheme="minorBidi"/>
          <w:sz w:val="22"/>
          <w:szCs w:val="22"/>
          <w:lang w:val="en-US"/>
        </w:rPr>
      </w:pPr>
      <w:hyperlink w:anchor="_Toc131408727" w:history="1">
        <w:r w:rsidR="006726AD" w:rsidRPr="00DB73C9">
          <w:rPr>
            <w:rStyle w:val="Hyperlink"/>
          </w:rPr>
          <w:t>20.</w:t>
        </w:r>
        <w:r w:rsidR="006726AD">
          <w:rPr>
            <w:rFonts w:asciiTheme="minorHAnsi" w:eastAsiaTheme="minorEastAsia" w:hAnsiTheme="minorHAnsi" w:cstheme="minorBidi"/>
            <w:sz w:val="22"/>
            <w:szCs w:val="22"/>
            <w:lang w:val="en-US"/>
          </w:rPr>
          <w:tab/>
        </w:r>
        <w:r w:rsidR="004A1BE8">
          <w:rPr>
            <w:rStyle w:val="Hyperlink"/>
          </w:rPr>
          <w:t>Proposal</w:t>
        </w:r>
        <w:r w:rsidR="006726AD" w:rsidRPr="00DB73C9">
          <w:rPr>
            <w:rStyle w:val="Hyperlink"/>
          </w:rPr>
          <w:t xml:space="preserve"> Opening</w:t>
        </w:r>
        <w:r w:rsidR="006726AD">
          <w:rPr>
            <w:webHidden/>
          </w:rPr>
          <w:tab/>
        </w:r>
        <w:r w:rsidR="006726AD">
          <w:rPr>
            <w:webHidden/>
          </w:rPr>
          <w:fldChar w:fldCharType="begin"/>
        </w:r>
        <w:r w:rsidR="006726AD">
          <w:rPr>
            <w:webHidden/>
          </w:rPr>
          <w:instrText xml:space="preserve"> PAGEREF _Toc131408727 \h </w:instrText>
        </w:r>
        <w:r w:rsidR="006726AD">
          <w:rPr>
            <w:webHidden/>
          </w:rPr>
        </w:r>
        <w:r w:rsidR="006726AD">
          <w:rPr>
            <w:webHidden/>
          </w:rPr>
          <w:fldChar w:fldCharType="separate"/>
        </w:r>
        <w:r w:rsidR="000054E4">
          <w:rPr>
            <w:webHidden/>
          </w:rPr>
          <w:t>21</w:t>
        </w:r>
        <w:r w:rsidR="006726AD">
          <w:rPr>
            <w:webHidden/>
          </w:rPr>
          <w:fldChar w:fldCharType="end"/>
        </w:r>
      </w:hyperlink>
    </w:p>
    <w:p w14:paraId="75D5B475" w14:textId="0104DB18" w:rsidR="006726AD" w:rsidRDefault="003B686E">
      <w:pPr>
        <w:pStyle w:val="TOC2"/>
        <w:rPr>
          <w:rFonts w:asciiTheme="minorHAnsi" w:eastAsiaTheme="minorEastAsia" w:hAnsiTheme="minorHAnsi" w:cstheme="minorBidi"/>
          <w:sz w:val="22"/>
          <w:szCs w:val="22"/>
          <w:lang w:val="en-US"/>
        </w:rPr>
      </w:pPr>
      <w:hyperlink w:anchor="_Toc131408728" w:history="1">
        <w:r w:rsidR="006726AD" w:rsidRPr="00DB73C9">
          <w:rPr>
            <w:rStyle w:val="Hyperlink"/>
          </w:rPr>
          <w:t>21</w:t>
        </w:r>
        <w:r w:rsidR="006726AD">
          <w:rPr>
            <w:rFonts w:asciiTheme="minorHAnsi" w:eastAsiaTheme="minorEastAsia" w:hAnsiTheme="minorHAnsi" w:cstheme="minorBidi"/>
            <w:sz w:val="22"/>
            <w:szCs w:val="22"/>
            <w:lang w:val="en-US"/>
          </w:rPr>
          <w:tab/>
        </w:r>
        <w:r w:rsidR="004A1BE8">
          <w:rPr>
            <w:rStyle w:val="Hyperlink"/>
          </w:rPr>
          <w:t>Proposal</w:t>
        </w:r>
        <w:r w:rsidR="006726AD" w:rsidRPr="00DB73C9">
          <w:rPr>
            <w:rStyle w:val="Hyperlink"/>
          </w:rPr>
          <w:t>s Evaluation</w:t>
        </w:r>
        <w:r w:rsidR="006726AD">
          <w:rPr>
            <w:webHidden/>
          </w:rPr>
          <w:tab/>
        </w:r>
        <w:r w:rsidR="006726AD">
          <w:rPr>
            <w:webHidden/>
          </w:rPr>
          <w:fldChar w:fldCharType="begin"/>
        </w:r>
        <w:r w:rsidR="006726AD">
          <w:rPr>
            <w:webHidden/>
          </w:rPr>
          <w:instrText xml:space="preserve"> PAGEREF _Toc131408728 \h </w:instrText>
        </w:r>
        <w:r w:rsidR="006726AD">
          <w:rPr>
            <w:webHidden/>
          </w:rPr>
        </w:r>
        <w:r w:rsidR="006726AD">
          <w:rPr>
            <w:webHidden/>
          </w:rPr>
          <w:fldChar w:fldCharType="separate"/>
        </w:r>
        <w:r w:rsidR="000054E4">
          <w:rPr>
            <w:webHidden/>
          </w:rPr>
          <w:t>22</w:t>
        </w:r>
        <w:r w:rsidR="006726AD">
          <w:rPr>
            <w:webHidden/>
          </w:rPr>
          <w:fldChar w:fldCharType="end"/>
        </w:r>
      </w:hyperlink>
    </w:p>
    <w:p w14:paraId="2278F374" w14:textId="3255CF48" w:rsidR="006726AD" w:rsidRDefault="003B686E">
      <w:pPr>
        <w:pStyle w:val="TOC2"/>
        <w:rPr>
          <w:rFonts w:asciiTheme="minorHAnsi" w:eastAsiaTheme="minorEastAsia" w:hAnsiTheme="minorHAnsi" w:cstheme="minorBidi"/>
          <w:sz w:val="22"/>
          <w:szCs w:val="22"/>
          <w:lang w:val="en-US"/>
        </w:rPr>
      </w:pPr>
      <w:hyperlink w:anchor="_Toc131408729" w:history="1">
        <w:r w:rsidR="006726AD" w:rsidRPr="00DB73C9">
          <w:rPr>
            <w:rStyle w:val="Hyperlink"/>
          </w:rPr>
          <w:t>22</w:t>
        </w:r>
        <w:r w:rsidR="006726AD">
          <w:rPr>
            <w:rFonts w:asciiTheme="minorHAnsi" w:eastAsiaTheme="minorEastAsia" w:hAnsiTheme="minorHAnsi" w:cstheme="minorBidi"/>
            <w:sz w:val="22"/>
            <w:szCs w:val="22"/>
            <w:lang w:val="en-US"/>
          </w:rPr>
          <w:tab/>
        </w:r>
        <w:r w:rsidR="006726AD" w:rsidRPr="00DB73C9">
          <w:rPr>
            <w:rStyle w:val="Hyperlink"/>
          </w:rPr>
          <w:t xml:space="preserve">Clarification of </w:t>
        </w:r>
        <w:r w:rsidR="004A1BE8">
          <w:rPr>
            <w:rStyle w:val="Hyperlink"/>
          </w:rPr>
          <w:t>Proposal</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_Toc131408729 \h </w:instrText>
        </w:r>
        <w:r w:rsidR="006726AD">
          <w:rPr>
            <w:webHidden/>
          </w:rPr>
        </w:r>
        <w:r w:rsidR="006726AD">
          <w:rPr>
            <w:webHidden/>
          </w:rPr>
          <w:fldChar w:fldCharType="separate"/>
        </w:r>
        <w:r w:rsidR="000054E4">
          <w:rPr>
            <w:webHidden/>
          </w:rPr>
          <w:t>22</w:t>
        </w:r>
        <w:r w:rsidR="006726AD">
          <w:rPr>
            <w:webHidden/>
          </w:rPr>
          <w:fldChar w:fldCharType="end"/>
        </w:r>
      </w:hyperlink>
    </w:p>
    <w:p w14:paraId="152061DD" w14:textId="20FDD367" w:rsidR="006726AD" w:rsidRDefault="003B686E">
      <w:pPr>
        <w:pStyle w:val="TOC2"/>
        <w:rPr>
          <w:rFonts w:asciiTheme="minorHAnsi" w:eastAsiaTheme="minorEastAsia" w:hAnsiTheme="minorHAnsi" w:cstheme="minorBidi"/>
          <w:sz w:val="22"/>
          <w:szCs w:val="22"/>
          <w:lang w:val="en-US"/>
        </w:rPr>
      </w:pPr>
      <w:hyperlink w:anchor="_Toc131408730" w:history="1">
        <w:r w:rsidR="006726AD" w:rsidRPr="00DB73C9">
          <w:rPr>
            <w:rStyle w:val="Hyperlink"/>
          </w:rPr>
          <w:t>23</w:t>
        </w:r>
        <w:r w:rsidR="006726AD">
          <w:rPr>
            <w:rFonts w:asciiTheme="minorHAnsi" w:eastAsiaTheme="minorEastAsia" w:hAnsiTheme="minorHAnsi" w:cstheme="minorBidi"/>
            <w:sz w:val="22"/>
            <w:szCs w:val="22"/>
            <w:lang w:val="en-US"/>
          </w:rPr>
          <w:tab/>
        </w:r>
        <w:r w:rsidR="006726AD" w:rsidRPr="00DB73C9">
          <w:rPr>
            <w:rStyle w:val="Hyperlink"/>
          </w:rPr>
          <w:t xml:space="preserve">Client’s Right to Accept or Reject </w:t>
        </w:r>
        <w:r w:rsidR="004A1BE8">
          <w:rPr>
            <w:rStyle w:val="Hyperlink"/>
          </w:rPr>
          <w:t>Proposal</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_Toc131408730 \h </w:instrText>
        </w:r>
        <w:r w:rsidR="006726AD">
          <w:rPr>
            <w:webHidden/>
          </w:rPr>
        </w:r>
        <w:r w:rsidR="006726AD">
          <w:rPr>
            <w:webHidden/>
          </w:rPr>
          <w:fldChar w:fldCharType="separate"/>
        </w:r>
        <w:r w:rsidR="000054E4">
          <w:rPr>
            <w:webHidden/>
          </w:rPr>
          <w:t>23</w:t>
        </w:r>
        <w:r w:rsidR="006726AD">
          <w:rPr>
            <w:webHidden/>
          </w:rPr>
          <w:fldChar w:fldCharType="end"/>
        </w:r>
      </w:hyperlink>
    </w:p>
    <w:p w14:paraId="16572205" w14:textId="44A3D805" w:rsidR="006726AD" w:rsidRDefault="003B686E">
      <w:pPr>
        <w:pStyle w:val="TOC2"/>
        <w:rPr>
          <w:rFonts w:asciiTheme="minorHAnsi" w:eastAsiaTheme="minorEastAsia" w:hAnsiTheme="minorHAnsi" w:cstheme="minorBidi"/>
          <w:sz w:val="22"/>
          <w:szCs w:val="22"/>
          <w:lang w:val="en-US"/>
        </w:rPr>
      </w:pPr>
      <w:hyperlink w:anchor="_Toc131408731" w:history="1">
        <w:r w:rsidR="006726AD" w:rsidRPr="00DB73C9">
          <w:rPr>
            <w:rStyle w:val="Hyperlink"/>
          </w:rPr>
          <w:t>24.</w:t>
        </w:r>
        <w:r w:rsidR="006726AD">
          <w:rPr>
            <w:rFonts w:asciiTheme="minorHAnsi" w:eastAsiaTheme="minorEastAsia" w:hAnsiTheme="minorHAnsi" w:cstheme="minorBidi"/>
            <w:sz w:val="22"/>
            <w:szCs w:val="22"/>
            <w:lang w:val="en-US"/>
          </w:rPr>
          <w:tab/>
        </w:r>
        <w:r w:rsidR="006726AD" w:rsidRPr="00DB73C9">
          <w:rPr>
            <w:rStyle w:val="Hyperlink"/>
          </w:rPr>
          <w:t>Evaluation of Technical Proposals</w:t>
        </w:r>
        <w:r w:rsidR="006726AD">
          <w:rPr>
            <w:webHidden/>
          </w:rPr>
          <w:tab/>
        </w:r>
        <w:r w:rsidR="006726AD">
          <w:rPr>
            <w:webHidden/>
          </w:rPr>
          <w:fldChar w:fldCharType="begin"/>
        </w:r>
        <w:r w:rsidR="006726AD">
          <w:rPr>
            <w:webHidden/>
          </w:rPr>
          <w:instrText xml:space="preserve"> PAGEREF _Toc131408731 \h </w:instrText>
        </w:r>
        <w:r w:rsidR="006726AD">
          <w:rPr>
            <w:webHidden/>
          </w:rPr>
        </w:r>
        <w:r w:rsidR="006726AD">
          <w:rPr>
            <w:webHidden/>
          </w:rPr>
          <w:fldChar w:fldCharType="separate"/>
        </w:r>
        <w:r w:rsidR="000054E4">
          <w:rPr>
            <w:webHidden/>
          </w:rPr>
          <w:t>23</w:t>
        </w:r>
        <w:r w:rsidR="006726AD">
          <w:rPr>
            <w:webHidden/>
          </w:rPr>
          <w:fldChar w:fldCharType="end"/>
        </w:r>
      </w:hyperlink>
    </w:p>
    <w:p w14:paraId="27C0DF47" w14:textId="5CA2FF7C" w:rsidR="006726AD" w:rsidRDefault="003B686E">
      <w:pPr>
        <w:pStyle w:val="TOC2"/>
        <w:rPr>
          <w:rFonts w:asciiTheme="minorHAnsi" w:eastAsiaTheme="minorEastAsia" w:hAnsiTheme="minorHAnsi" w:cstheme="minorBidi"/>
          <w:sz w:val="22"/>
          <w:szCs w:val="22"/>
          <w:lang w:val="en-US"/>
        </w:rPr>
      </w:pPr>
      <w:hyperlink w:anchor="_Toc131408732" w:history="1">
        <w:r w:rsidR="006726AD" w:rsidRPr="00DB73C9">
          <w:rPr>
            <w:rStyle w:val="Hyperlink"/>
          </w:rPr>
          <w:t>25.</w:t>
        </w:r>
        <w:r w:rsidR="006726AD">
          <w:rPr>
            <w:rFonts w:asciiTheme="minorHAnsi" w:eastAsiaTheme="minorEastAsia" w:hAnsiTheme="minorHAnsi" w:cstheme="minorBidi"/>
            <w:sz w:val="22"/>
            <w:szCs w:val="22"/>
            <w:lang w:val="en-US"/>
          </w:rPr>
          <w:tab/>
        </w:r>
        <w:r w:rsidR="006726AD" w:rsidRPr="00DB73C9">
          <w:rPr>
            <w:rStyle w:val="Hyperlink"/>
          </w:rPr>
          <w:t>Financial Proposals for QBS</w:t>
        </w:r>
        <w:r w:rsidR="006726AD">
          <w:rPr>
            <w:webHidden/>
          </w:rPr>
          <w:tab/>
        </w:r>
        <w:r w:rsidR="006726AD">
          <w:rPr>
            <w:webHidden/>
          </w:rPr>
          <w:fldChar w:fldCharType="begin"/>
        </w:r>
        <w:r w:rsidR="006726AD">
          <w:rPr>
            <w:webHidden/>
          </w:rPr>
          <w:instrText xml:space="preserve"> PAGEREF _Toc131408732 \h </w:instrText>
        </w:r>
        <w:r w:rsidR="006726AD">
          <w:rPr>
            <w:webHidden/>
          </w:rPr>
        </w:r>
        <w:r w:rsidR="006726AD">
          <w:rPr>
            <w:webHidden/>
          </w:rPr>
          <w:fldChar w:fldCharType="separate"/>
        </w:r>
        <w:r w:rsidR="000054E4">
          <w:rPr>
            <w:webHidden/>
          </w:rPr>
          <w:t>23</w:t>
        </w:r>
        <w:r w:rsidR="006726AD">
          <w:rPr>
            <w:webHidden/>
          </w:rPr>
          <w:fldChar w:fldCharType="end"/>
        </w:r>
      </w:hyperlink>
    </w:p>
    <w:p w14:paraId="2D4268E2" w14:textId="6636022B" w:rsidR="006726AD" w:rsidRDefault="003B686E">
      <w:pPr>
        <w:pStyle w:val="TOC2"/>
        <w:rPr>
          <w:rFonts w:asciiTheme="minorHAnsi" w:eastAsiaTheme="minorEastAsia" w:hAnsiTheme="minorHAnsi" w:cstheme="minorBidi"/>
          <w:sz w:val="22"/>
          <w:szCs w:val="22"/>
          <w:lang w:val="en-US"/>
        </w:rPr>
      </w:pPr>
      <w:hyperlink w:anchor="_Toc131408733" w:history="1">
        <w:r w:rsidR="006726AD" w:rsidRPr="00DB73C9">
          <w:rPr>
            <w:rStyle w:val="Hyperlink"/>
          </w:rPr>
          <w:t>26.</w:t>
        </w:r>
        <w:r w:rsidR="006726AD">
          <w:rPr>
            <w:rFonts w:asciiTheme="minorHAnsi" w:eastAsiaTheme="minorEastAsia" w:hAnsiTheme="minorHAnsi" w:cstheme="minorBidi"/>
            <w:sz w:val="22"/>
            <w:szCs w:val="22"/>
            <w:lang w:val="en-US"/>
          </w:rPr>
          <w:tab/>
        </w:r>
        <w:r w:rsidR="006726AD" w:rsidRPr="00DB73C9">
          <w:rPr>
            <w:rStyle w:val="Hyperlink"/>
          </w:rPr>
          <w:t>Opening of Financial Proposals (for QCBS, FBS and LCS methods)</w:t>
        </w:r>
        <w:r w:rsidR="006726AD">
          <w:rPr>
            <w:webHidden/>
          </w:rPr>
          <w:tab/>
        </w:r>
        <w:r w:rsidR="006726AD">
          <w:rPr>
            <w:webHidden/>
          </w:rPr>
          <w:fldChar w:fldCharType="begin"/>
        </w:r>
        <w:r w:rsidR="006726AD">
          <w:rPr>
            <w:webHidden/>
          </w:rPr>
          <w:instrText xml:space="preserve"> PAGEREF _Toc131408733 \h </w:instrText>
        </w:r>
        <w:r w:rsidR="006726AD">
          <w:rPr>
            <w:webHidden/>
          </w:rPr>
        </w:r>
        <w:r w:rsidR="006726AD">
          <w:rPr>
            <w:webHidden/>
          </w:rPr>
          <w:fldChar w:fldCharType="separate"/>
        </w:r>
        <w:r w:rsidR="000054E4">
          <w:rPr>
            <w:webHidden/>
          </w:rPr>
          <w:t>24</w:t>
        </w:r>
        <w:r w:rsidR="006726AD">
          <w:rPr>
            <w:webHidden/>
          </w:rPr>
          <w:fldChar w:fldCharType="end"/>
        </w:r>
      </w:hyperlink>
    </w:p>
    <w:p w14:paraId="67BE6185" w14:textId="40FE17BE" w:rsidR="006726AD" w:rsidRDefault="003B686E">
      <w:pPr>
        <w:pStyle w:val="TOC2"/>
        <w:rPr>
          <w:rFonts w:asciiTheme="minorHAnsi" w:eastAsiaTheme="minorEastAsia" w:hAnsiTheme="minorHAnsi" w:cstheme="minorBidi"/>
          <w:sz w:val="22"/>
          <w:szCs w:val="22"/>
          <w:lang w:val="en-US"/>
        </w:rPr>
      </w:pPr>
      <w:hyperlink w:anchor="_Toc131408734" w:history="1">
        <w:r w:rsidR="006726AD" w:rsidRPr="00DB73C9">
          <w:rPr>
            <w:rStyle w:val="Hyperlink"/>
          </w:rPr>
          <w:t>27.</w:t>
        </w:r>
        <w:r w:rsidR="006726AD">
          <w:rPr>
            <w:rFonts w:asciiTheme="minorHAnsi" w:eastAsiaTheme="minorEastAsia" w:hAnsiTheme="minorHAnsi" w:cstheme="minorBidi"/>
            <w:sz w:val="22"/>
            <w:szCs w:val="22"/>
            <w:lang w:val="en-US"/>
          </w:rPr>
          <w:tab/>
        </w:r>
        <w:r w:rsidR="006726AD" w:rsidRPr="00DB73C9">
          <w:rPr>
            <w:rStyle w:val="Hyperlink"/>
          </w:rPr>
          <w:t>Correction of Errors</w:t>
        </w:r>
        <w:r w:rsidR="006726AD">
          <w:rPr>
            <w:webHidden/>
          </w:rPr>
          <w:tab/>
        </w:r>
        <w:r w:rsidR="006726AD">
          <w:rPr>
            <w:webHidden/>
          </w:rPr>
          <w:fldChar w:fldCharType="begin"/>
        </w:r>
        <w:r w:rsidR="006726AD">
          <w:rPr>
            <w:webHidden/>
          </w:rPr>
          <w:instrText xml:space="preserve"> PAGEREF _Toc131408734 \h </w:instrText>
        </w:r>
        <w:r w:rsidR="006726AD">
          <w:rPr>
            <w:webHidden/>
          </w:rPr>
        </w:r>
        <w:r w:rsidR="006726AD">
          <w:rPr>
            <w:webHidden/>
          </w:rPr>
          <w:fldChar w:fldCharType="separate"/>
        </w:r>
        <w:r w:rsidR="000054E4">
          <w:rPr>
            <w:webHidden/>
          </w:rPr>
          <w:t>26</w:t>
        </w:r>
        <w:r w:rsidR="006726AD">
          <w:rPr>
            <w:webHidden/>
          </w:rPr>
          <w:fldChar w:fldCharType="end"/>
        </w:r>
      </w:hyperlink>
    </w:p>
    <w:p w14:paraId="0DB006BB" w14:textId="6EE1B1FB" w:rsidR="006726AD" w:rsidRDefault="003B686E">
      <w:pPr>
        <w:pStyle w:val="TOC2"/>
        <w:rPr>
          <w:rFonts w:asciiTheme="minorHAnsi" w:eastAsiaTheme="minorEastAsia" w:hAnsiTheme="minorHAnsi" w:cstheme="minorBidi"/>
          <w:sz w:val="22"/>
          <w:szCs w:val="22"/>
          <w:lang w:val="en-US"/>
        </w:rPr>
      </w:pPr>
      <w:hyperlink w:anchor="_Toc131408735" w:history="1">
        <w:r w:rsidR="006726AD" w:rsidRPr="00DB73C9">
          <w:rPr>
            <w:rStyle w:val="Hyperlink"/>
          </w:rPr>
          <w:t>a.Time-Based Contracts</w:t>
        </w:r>
        <w:r w:rsidR="006726AD">
          <w:rPr>
            <w:webHidden/>
          </w:rPr>
          <w:tab/>
        </w:r>
        <w:r w:rsidR="006726AD">
          <w:rPr>
            <w:webHidden/>
          </w:rPr>
          <w:fldChar w:fldCharType="begin"/>
        </w:r>
        <w:r w:rsidR="006726AD">
          <w:rPr>
            <w:webHidden/>
          </w:rPr>
          <w:instrText xml:space="preserve"> PAGEREF _Toc131408735 \h </w:instrText>
        </w:r>
        <w:r w:rsidR="006726AD">
          <w:rPr>
            <w:webHidden/>
          </w:rPr>
        </w:r>
        <w:r w:rsidR="006726AD">
          <w:rPr>
            <w:webHidden/>
          </w:rPr>
          <w:fldChar w:fldCharType="separate"/>
        </w:r>
        <w:r w:rsidR="000054E4">
          <w:rPr>
            <w:webHidden/>
          </w:rPr>
          <w:t>26</w:t>
        </w:r>
        <w:r w:rsidR="006726AD">
          <w:rPr>
            <w:webHidden/>
          </w:rPr>
          <w:fldChar w:fldCharType="end"/>
        </w:r>
      </w:hyperlink>
    </w:p>
    <w:p w14:paraId="34FEFE7D" w14:textId="6375E1D8" w:rsidR="006726AD" w:rsidRDefault="003B686E">
      <w:pPr>
        <w:pStyle w:val="TOC2"/>
        <w:rPr>
          <w:rFonts w:asciiTheme="minorHAnsi" w:eastAsiaTheme="minorEastAsia" w:hAnsiTheme="minorHAnsi" w:cstheme="minorBidi"/>
          <w:sz w:val="22"/>
          <w:szCs w:val="22"/>
          <w:lang w:val="en-US"/>
        </w:rPr>
      </w:pPr>
      <w:hyperlink w:anchor="_Toc131408736" w:history="1">
        <w:r w:rsidR="006726AD" w:rsidRPr="00DB73C9">
          <w:rPr>
            <w:rStyle w:val="Hyperlink"/>
          </w:rPr>
          <w:t>b. Lump-Sum Contracts</w:t>
        </w:r>
        <w:r w:rsidR="006726AD">
          <w:rPr>
            <w:webHidden/>
          </w:rPr>
          <w:tab/>
        </w:r>
        <w:r w:rsidR="006726AD">
          <w:rPr>
            <w:webHidden/>
          </w:rPr>
          <w:fldChar w:fldCharType="begin"/>
        </w:r>
        <w:r w:rsidR="006726AD">
          <w:rPr>
            <w:webHidden/>
          </w:rPr>
          <w:instrText xml:space="preserve"> PAGEREF _Toc131408736 \h </w:instrText>
        </w:r>
        <w:r w:rsidR="006726AD">
          <w:rPr>
            <w:webHidden/>
          </w:rPr>
        </w:r>
        <w:r w:rsidR="006726AD">
          <w:rPr>
            <w:webHidden/>
          </w:rPr>
          <w:fldChar w:fldCharType="separate"/>
        </w:r>
        <w:r w:rsidR="000054E4">
          <w:rPr>
            <w:webHidden/>
          </w:rPr>
          <w:t>26</w:t>
        </w:r>
        <w:r w:rsidR="006726AD">
          <w:rPr>
            <w:webHidden/>
          </w:rPr>
          <w:fldChar w:fldCharType="end"/>
        </w:r>
      </w:hyperlink>
    </w:p>
    <w:p w14:paraId="3575D0FC" w14:textId="3C65F875" w:rsidR="006726AD" w:rsidRDefault="003B686E">
      <w:pPr>
        <w:pStyle w:val="TOC2"/>
        <w:rPr>
          <w:rFonts w:asciiTheme="minorHAnsi" w:eastAsiaTheme="minorEastAsia" w:hAnsiTheme="minorHAnsi" w:cstheme="minorBidi"/>
          <w:sz w:val="22"/>
          <w:szCs w:val="22"/>
          <w:lang w:val="en-US"/>
        </w:rPr>
      </w:pPr>
      <w:hyperlink w:anchor="_Toc131408737" w:history="1">
        <w:r w:rsidR="006726AD" w:rsidRPr="00DB73C9">
          <w:rPr>
            <w:rStyle w:val="Hyperlink"/>
          </w:rPr>
          <w:t>28.</w:t>
        </w:r>
        <w:r w:rsidR="006726AD">
          <w:rPr>
            <w:rFonts w:asciiTheme="minorHAnsi" w:eastAsiaTheme="minorEastAsia" w:hAnsiTheme="minorHAnsi" w:cstheme="minorBidi"/>
            <w:sz w:val="22"/>
            <w:szCs w:val="22"/>
            <w:lang w:val="en-US"/>
          </w:rPr>
          <w:tab/>
        </w:r>
        <w:r w:rsidR="006726AD" w:rsidRPr="00DB73C9">
          <w:rPr>
            <w:rStyle w:val="Hyperlink"/>
          </w:rPr>
          <w:t>Taxes</w:t>
        </w:r>
        <w:r w:rsidR="006726AD">
          <w:rPr>
            <w:webHidden/>
          </w:rPr>
          <w:tab/>
        </w:r>
        <w:r w:rsidR="006726AD">
          <w:rPr>
            <w:webHidden/>
          </w:rPr>
          <w:fldChar w:fldCharType="begin"/>
        </w:r>
        <w:r w:rsidR="006726AD">
          <w:rPr>
            <w:webHidden/>
          </w:rPr>
          <w:instrText xml:space="preserve"> PAGEREF _Toc131408737 \h </w:instrText>
        </w:r>
        <w:r w:rsidR="006726AD">
          <w:rPr>
            <w:webHidden/>
          </w:rPr>
        </w:r>
        <w:r w:rsidR="006726AD">
          <w:rPr>
            <w:webHidden/>
          </w:rPr>
          <w:fldChar w:fldCharType="separate"/>
        </w:r>
        <w:r w:rsidR="000054E4">
          <w:rPr>
            <w:webHidden/>
          </w:rPr>
          <w:t>26</w:t>
        </w:r>
        <w:r w:rsidR="006726AD">
          <w:rPr>
            <w:webHidden/>
          </w:rPr>
          <w:fldChar w:fldCharType="end"/>
        </w:r>
      </w:hyperlink>
    </w:p>
    <w:p w14:paraId="03DF29A5" w14:textId="2EF963F1" w:rsidR="006726AD" w:rsidRDefault="003B686E">
      <w:pPr>
        <w:pStyle w:val="TOC2"/>
        <w:rPr>
          <w:rFonts w:asciiTheme="minorHAnsi" w:eastAsiaTheme="minorEastAsia" w:hAnsiTheme="minorHAnsi" w:cstheme="minorBidi"/>
          <w:sz w:val="22"/>
          <w:szCs w:val="22"/>
          <w:lang w:val="en-US"/>
        </w:rPr>
      </w:pPr>
      <w:hyperlink w:anchor="_Toc131408738" w:history="1">
        <w:r w:rsidR="006726AD" w:rsidRPr="00DB73C9">
          <w:rPr>
            <w:rStyle w:val="Hyperlink"/>
          </w:rPr>
          <w:t>29.</w:t>
        </w:r>
        <w:r w:rsidR="006726AD">
          <w:rPr>
            <w:rFonts w:asciiTheme="minorHAnsi" w:eastAsiaTheme="minorEastAsia" w:hAnsiTheme="minorHAnsi" w:cstheme="minorBidi"/>
            <w:sz w:val="22"/>
            <w:szCs w:val="22"/>
            <w:lang w:val="en-US"/>
          </w:rPr>
          <w:tab/>
        </w:r>
        <w:r w:rsidR="006726AD" w:rsidRPr="00DB73C9">
          <w:rPr>
            <w:rStyle w:val="Hyperlink"/>
          </w:rPr>
          <w:t>Conversion to the Single Currency</w:t>
        </w:r>
        <w:r w:rsidR="006726AD">
          <w:rPr>
            <w:webHidden/>
          </w:rPr>
          <w:tab/>
        </w:r>
        <w:r w:rsidR="006726AD">
          <w:rPr>
            <w:webHidden/>
          </w:rPr>
          <w:fldChar w:fldCharType="begin"/>
        </w:r>
        <w:r w:rsidR="006726AD">
          <w:rPr>
            <w:webHidden/>
          </w:rPr>
          <w:instrText xml:space="preserve"> PAGEREF _Toc131408738 \h </w:instrText>
        </w:r>
        <w:r w:rsidR="006726AD">
          <w:rPr>
            <w:webHidden/>
          </w:rPr>
        </w:r>
        <w:r w:rsidR="006726AD">
          <w:rPr>
            <w:webHidden/>
          </w:rPr>
          <w:fldChar w:fldCharType="separate"/>
        </w:r>
        <w:r w:rsidR="000054E4">
          <w:rPr>
            <w:webHidden/>
          </w:rPr>
          <w:t>26</w:t>
        </w:r>
        <w:r w:rsidR="006726AD">
          <w:rPr>
            <w:webHidden/>
          </w:rPr>
          <w:fldChar w:fldCharType="end"/>
        </w:r>
      </w:hyperlink>
    </w:p>
    <w:p w14:paraId="234D471B" w14:textId="307BDA4F" w:rsidR="006726AD" w:rsidRDefault="003B686E">
      <w:pPr>
        <w:pStyle w:val="TOC2"/>
        <w:rPr>
          <w:rFonts w:asciiTheme="minorHAnsi" w:eastAsiaTheme="minorEastAsia" w:hAnsiTheme="minorHAnsi" w:cstheme="minorBidi"/>
          <w:sz w:val="22"/>
          <w:szCs w:val="22"/>
          <w:lang w:val="en-US"/>
        </w:rPr>
      </w:pPr>
      <w:hyperlink w:anchor="_Toc131408739" w:history="1">
        <w:r w:rsidR="006726AD" w:rsidRPr="00DB73C9">
          <w:rPr>
            <w:rStyle w:val="Hyperlink"/>
          </w:rPr>
          <w:t>30.</w:t>
        </w:r>
        <w:r w:rsidR="006726AD">
          <w:rPr>
            <w:rFonts w:asciiTheme="minorHAnsi" w:eastAsiaTheme="minorEastAsia" w:hAnsiTheme="minorHAnsi" w:cstheme="minorBidi"/>
            <w:sz w:val="22"/>
            <w:szCs w:val="22"/>
            <w:lang w:val="en-US"/>
          </w:rPr>
          <w:tab/>
        </w:r>
        <w:r w:rsidR="006726AD" w:rsidRPr="00DB73C9">
          <w:rPr>
            <w:rStyle w:val="Hyperlink"/>
          </w:rPr>
          <w:t>Combined Quality and Cost Evaluation</w:t>
        </w:r>
        <w:r w:rsidR="006726AD">
          <w:rPr>
            <w:webHidden/>
          </w:rPr>
          <w:tab/>
        </w:r>
        <w:r w:rsidR="006726AD">
          <w:rPr>
            <w:webHidden/>
          </w:rPr>
          <w:fldChar w:fldCharType="begin"/>
        </w:r>
        <w:r w:rsidR="006726AD">
          <w:rPr>
            <w:webHidden/>
          </w:rPr>
          <w:instrText xml:space="preserve"> PAGEREF _Toc131408739 \h </w:instrText>
        </w:r>
        <w:r w:rsidR="006726AD">
          <w:rPr>
            <w:webHidden/>
          </w:rPr>
        </w:r>
        <w:r w:rsidR="006726AD">
          <w:rPr>
            <w:webHidden/>
          </w:rPr>
          <w:fldChar w:fldCharType="separate"/>
        </w:r>
        <w:r w:rsidR="000054E4">
          <w:rPr>
            <w:webHidden/>
          </w:rPr>
          <w:t>27</w:t>
        </w:r>
        <w:r w:rsidR="006726AD">
          <w:rPr>
            <w:webHidden/>
          </w:rPr>
          <w:fldChar w:fldCharType="end"/>
        </w:r>
      </w:hyperlink>
    </w:p>
    <w:p w14:paraId="66AD9812" w14:textId="1A72E6A9" w:rsidR="006726AD" w:rsidRDefault="003B686E">
      <w:pPr>
        <w:pStyle w:val="TOC1"/>
        <w:rPr>
          <w:rFonts w:asciiTheme="minorHAnsi" w:eastAsiaTheme="minorEastAsia" w:hAnsiTheme="minorHAnsi" w:cstheme="minorBidi"/>
          <w:b w:val="0"/>
          <w:sz w:val="22"/>
          <w:szCs w:val="22"/>
          <w:lang w:val="en-US"/>
        </w:rPr>
      </w:pPr>
      <w:hyperlink w:anchor="_Toc131408740" w:history="1">
        <w:r w:rsidR="006726AD" w:rsidRPr="00DB73C9">
          <w:rPr>
            <w:rStyle w:val="Hyperlink"/>
          </w:rPr>
          <w:t>E.</w:t>
        </w:r>
        <w:r w:rsidR="006726AD">
          <w:rPr>
            <w:rFonts w:asciiTheme="minorHAnsi" w:eastAsiaTheme="minorEastAsia" w:hAnsiTheme="minorHAnsi" w:cstheme="minorBidi"/>
            <w:b w:val="0"/>
            <w:sz w:val="22"/>
            <w:szCs w:val="22"/>
            <w:lang w:val="en-US"/>
          </w:rPr>
          <w:tab/>
        </w:r>
        <w:r w:rsidR="006726AD" w:rsidRPr="00DB73C9">
          <w:rPr>
            <w:rStyle w:val="Hyperlink"/>
          </w:rPr>
          <w:t>Negotiations and Award</w:t>
        </w:r>
        <w:r w:rsidR="006726AD">
          <w:rPr>
            <w:webHidden/>
          </w:rPr>
          <w:tab/>
        </w:r>
        <w:r w:rsidR="006726AD">
          <w:rPr>
            <w:webHidden/>
          </w:rPr>
          <w:fldChar w:fldCharType="begin"/>
        </w:r>
        <w:r w:rsidR="006726AD">
          <w:rPr>
            <w:webHidden/>
          </w:rPr>
          <w:instrText xml:space="preserve"> PAGEREF _Toc131408740 \h </w:instrText>
        </w:r>
        <w:r w:rsidR="006726AD">
          <w:rPr>
            <w:webHidden/>
          </w:rPr>
        </w:r>
        <w:r w:rsidR="006726AD">
          <w:rPr>
            <w:webHidden/>
          </w:rPr>
          <w:fldChar w:fldCharType="separate"/>
        </w:r>
        <w:r w:rsidR="000054E4">
          <w:rPr>
            <w:webHidden/>
          </w:rPr>
          <w:t>28</w:t>
        </w:r>
        <w:r w:rsidR="006726AD">
          <w:rPr>
            <w:webHidden/>
          </w:rPr>
          <w:fldChar w:fldCharType="end"/>
        </w:r>
      </w:hyperlink>
    </w:p>
    <w:p w14:paraId="2CAFCC66" w14:textId="4507B2B1" w:rsidR="006726AD" w:rsidRDefault="003B686E">
      <w:pPr>
        <w:pStyle w:val="TOC2"/>
        <w:rPr>
          <w:rFonts w:asciiTheme="minorHAnsi" w:eastAsiaTheme="minorEastAsia" w:hAnsiTheme="minorHAnsi" w:cstheme="minorBidi"/>
          <w:sz w:val="22"/>
          <w:szCs w:val="22"/>
          <w:lang w:val="en-US"/>
        </w:rPr>
      </w:pPr>
      <w:hyperlink w:anchor="_Toc131408741" w:history="1">
        <w:r w:rsidR="006726AD" w:rsidRPr="00DB73C9">
          <w:rPr>
            <w:rStyle w:val="Hyperlink"/>
          </w:rPr>
          <w:t>31.</w:t>
        </w:r>
        <w:r w:rsidR="006726AD">
          <w:rPr>
            <w:rFonts w:asciiTheme="minorHAnsi" w:eastAsiaTheme="minorEastAsia" w:hAnsiTheme="minorHAnsi" w:cstheme="minorBidi"/>
            <w:sz w:val="22"/>
            <w:szCs w:val="22"/>
            <w:lang w:val="en-US"/>
          </w:rPr>
          <w:tab/>
        </w:r>
        <w:r w:rsidR="006726AD" w:rsidRPr="00DB73C9">
          <w:rPr>
            <w:rStyle w:val="Hyperlink"/>
          </w:rPr>
          <w:t>Negotiations</w:t>
        </w:r>
        <w:r w:rsidR="006726AD">
          <w:rPr>
            <w:webHidden/>
          </w:rPr>
          <w:tab/>
        </w:r>
        <w:r w:rsidR="006726AD">
          <w:rPr>
            <w:webHidden/>
          </w:rPr>
          <w:fldChar w:fldCharType="begin"/>
        </w:r>
        <w:r w:rsidR="006726AD">
          <w:rPr>
            <w:webHidden/>
          </w:rPr>
          <w:instrText xml:space="preserve"> PAGEREF _Toc131408741 \h </w:instrText>
        </w:r>
        <w:r w:rsidR="006726AD">
          <w:rPr>
            <w:webHidden/>
          </w:rPr>
        </w:r>
        <w:r w:rsidR="006726AD">
          <w:rPr>
            <w:webHidden/>
          </w:rPr>
          <w:fldChar w:fldCharType="separate"/>
        </w:r>
        <w:r w:rsidR="000054E4">
          <w:rPr>
            <w:webHidden/>
          </w:rPr>
          <w:t>29</w:t>
        </w:r>
        <w:r w:rsidR="006726AD">
          <w:rPr>
            <w:webHidden/>
          </w:rPr>
          <w:fldChar w:fldCharType="end"/>
        </w:r>
      </w:hyperlink>
    </w:p>
    <w:p w14:paraId="6F412112" w14:textId="34429BAF" w:rsidR="006726AD" w:rsidRDefault="003B686E">
      <w:pPr>
        <w:pStyle w:val="TOC2"/>
        <w:rPr>
          <w:rFonts w:asciiTheme="minorHAnsi" w:eastAsiaTheme="minorEastAsia" w:hAnsiTheme="minorHAnsi" w:cstheme="minorBidi"/>
          <w:sz w:val="22"/>
          <w:szCs w:val="22"/>
          <w:lang w:val="en-US"/>
        </w:rPr>
      </w:pPr>
      <w:hyperlink w:anchor="_Toc131408742" w:history="1">
        <w:r w:rsidR="006726AD" w:rsidRPr="00DB73C9">
          <w:rPr>
            <w:rStyle w:val="Hyperlink"/>
          </w:rPr>
          <w:t>32.</w:t>
        </w:r>
        <w:r w:rsidR="006726AD">
          <w:rPr>
            <w:rFonts w:asciiTheme="minorHAnsi" w:eastAsiaTheme="minorEastAsia" w:hAnsiTheme="minorHAnsi" w:cstheme="minorBidi"/>
            <w:sz w:val="22"/>
            <w:szCs w:val="22"/>
            <w:lang w:val="en-US"/>
          </w:rPr>
          <w:tab/>
        </w:r>
        <w:r w:rsidR="006726AD" w:rsidRPr="00DB73C9">
          <w:rPr>
            <w:rStyle w:val="Hyperlink"/>
          </w:rPr>
          <w:t>Conclusion of Negotiations</w:t>
        </w:r>
        <w:r w:rsidR="006726AD">
          <w:rPr>
            <w:webHidden/>
          </w:rPr>
          <w:tab/>
        </w:r>
        <w:r w:rsidR="006726AD">
          <w:rPr>
            <w:webHidden/>
          </w:rPr>
          <w:fldChar w:fldCharType="begin"/>
        </w:r>
        <w:r w:rsidR="006726AD">
          <w:rPr>
            <w:webHidden/>
          </w:rPr>
          <w:instrText xml:space="preserve"> PAGEREF _Toc131408742 \h </w:instrText>
        </w:r>
        <w:r w:rsidR="006726AD">
          <w:rPr>
            <w:webHidden/>
          </w:rPr>
        </w:r>
        <w:r w:rsidR="006726AD">
          <w:rPr>
            <w:webHidden/>
          </w:rPr>
          <w:fldChar w:fldCharType="separate"/>
        </w:r>
        <w:r w:rsidR="000054E4">
          <w:rPr>
            <w:webHidden/>
          </w:rPr>
          <w:t>30</w:t>
        </w:r>
        <w:r w:rsidR="006726AD">
          <w:rPr>
            <w:webHidden/>
          </w:rPr>
          <w:fldChar w:fldCharType="end"/>
        </w:r>
      </w:hyperlink>
    </w:p>
    <w:p w14:paraId="309E9C56" w14:textId="7A5B4BB5" w:rsidR="006726AD" w:rsidRDefault="003B686E">
      <w:pPr>
        <w:pStyle w:val="TOC2"/>
        <w:rPr>
          <w:rFonts w:asciiTheme="minorHAnsi" w:eastAsiaTheme="minorEastAsia" w:hAnsiTheme="minorHAnsi" w:cstheme="minorBidi"/>
          <w:sz w:val="22"/>
          <w:szCs w:val="22"/>
          <w:lang w:val="en-US"/>
        </w:rPr>
      </w:pPr>
      <w:hyperlink w:anchor="_Toc131408743" w:history="1">
        <w:r w:rsidR="006726AD" w:rsidRPr="00DB73C9">
          <w:rPr>
            <w:rStyle w:val="Hyperlink"/>
          </w:rPr>
          <w:t>33.</w:t>
        </w:r>
        <w:r w:rsidR="006726AD">
          <w:rPr>
            <w:rFonts w:asciiTheme="minorHAnsi" w:eastAsiaTheme="minorEastAsia" w:hAnsiTheme="minorHAnsi" w:cstheme="minorBidi"/>
            <w:sz w:val="22"/>
            <w:szCs w:val="22"/>
            <w:lang w:val="en-US"/>
          </w:rPr>
          <w:tab/>
        </w:r>
        <w:r w:rsidR="006726AD" w:rsidRPr="00DB73C9">
          <w:rPr>
            <w:rStyle w:val="Hyperlink"/>
          </w:rPr>
          <w:t>Standstill Period</w:t>
        </w:r>
        <w:r w:rsidR="006726AD">
          <w:rPr>
            <w:webHidden/>
          </w:rPr>
          <w:tab/>
        </w:r>
        <w:r w:rsidR="006726AD">
          <w:rPr>
            <w:webHidden/>
          </w:rPr>
          <w:fldChar w:fldCharType="begin"/>
        </w:r>
        <w:r w:rsidR="006726AD">
          <w:rPr>
            <w:webHidden/>
          </w:rPr>
          <w:instrText xml:space="preserve"> PAGEREF _Toc131408743 \h </w:instrText>
        </w:r>
        <w:r w:rsidR="006726AD">
          <w:rPr>
            <w:webHidden/>
          </w:rPr>
        </w:r>
        <w:r w:rsidR="006726AD">
          <w:rPr>
            <w:webHidden/>
          </w:rPr>
          <w:fldChar w:fldCharType="separate"/>
        </w:r>
        <w:r w:rsidR="000054E4">
          <w:rPr>
            <w:webHidden/>
          </w:rPr>
          <w:t>30</w:t>
        </w:r>
        <w:r w:rsidR="006726AD">
          <w:rPr>
            <w:webHidden/>
          </w:rPr>
          <w:fldChar w:fldCharType="end"/>
        </w:r>
      </w:hyperlink>
    </w:p>
    <w:p w14:paraId="4FE05F31" w14:textId="1B74555E" w:rsidR="006726AD" w:rsidRDefault="003B686E">
      <w:pPr>
        <w:pStyle w:val="TOC2"/>
        <w:rPr>
          <w:rFonts w:asciiTheme="minorHAnsi" w:eastAsiaTheme="minorEastAsia" w:hAnsiTheme="minorHAnsi" w:cstheme="minorBidi"/>
          <w:sz w:val="22"/>
          <w:szCs w:val="22"/>
          <w:lang w:val="en-US"/>
        </w:rPr>
      </w:pPr>
      <w:hyperlink w:anchor="_Toc131408744" w:history="1">
        <w:r w:rsidR="006726AD" w:rsidRPr="00DB73C9">
          <w:rPr>
            <w:rStyle w:val="Hyperlink"/>
          </w:rPr>
          <w:t>34.</w:t>
        </w:r>
        <w:r w:rsidR="006726AD">
          <w:rPr>
            <w:rFonts w:asciiTheme="minorHAnsi" w:eastAsiaTheme="minorEastAsia" w:hAnsiTheme="minorHAnsi" w:cstheme="minorBidi"/>
            <w:sz w:val="22"/>
            <w:szCs w:val="22"/>
            <w:lang w:val="en-US"/>
          </w:rPr>
          <w:tab/>
        </w:r>
        <w:r w:rsidR="006726AD" w:rsidRPr="00DB73C9">
          <w:rPr>
            <w:rStyle w:val="Hyperlink"/>
          </w:rPr>
          <w:t>Notification of Intention to Award</w:t>
        </w:r>
        <w:r w:rsidR="006726AD">
          <w:rPr>
            <w:webHidden/>
          </w:rPr>
          <w:tab/>
        </w:r>
        <w:r w:rsidR="006726AD">
          <w:rPr>
            <w:webHidden/>
          </w:rPr>
          <w:fldChar w:fldCharType="begin"/>
        </w:r>
        <w:r w:rsidR="006726AD">
          <w:rPr>
            <w:webHidden/>
          </w:rPr>
          <w:instrText xml:space="preserve"> PAGEREF _Toc131408744 \h </w:instrText>
        </w:r>
        <w:r w:rsidR="006726AD">
          <w:rPr>
            <w:webHidden/>
          </w:rPr>
        </w:r>
        <w:r w:rsidR="006726AD">
          <w:rPr>
            <w:webHidden/>
          </w:rPr>
          <w:fldChar w:fldCharType="separate"/>
        </w:r>
        <w:r w:rsidR="000054E4">
          <w:rPr>
            <w:webHidden/>
          </w:rPr>
          <w:t>30</w:t>
        </w:r>
        <w:r w:rsidR="006726AD">
          <w:rPr>
            <w:webHidden/>
          </w:rPr>
          <w:fldChar w:fldCharType="end"/>
        </w:r>
      </w:hyperlink>
    </w:p>
    <w:p w14:paraId="6DB0AD5F" w14:textId="58FBBF4E" w:rsidR="006726AD" w:rsidRDefault="003B686E">
      <w:pPr>
        <w:pStyle w:val="TOC2"/>
        <w:rPr>
          <w:rFonts w:asciiTheme="minorHAnsi" w:eastAsiaTheme="minorEastAsia" w:hAnsiTheme="minorHAnsi" w:cstheme="minorBidi"/>
          <w:sz w:val="22"/>
          <w:szCs w:val="22"/>
          <w:lang w:val="en-US"/>
        </w:rPr>
      </w:pPr>
      <w:hyperlink w:anchor="_Toc131408745" w:history="1">
        <w:r w:rsidR="006726AD" w:rsidRPr="00DB73C9">
          <w:rPr>
            <w:rStyle w:val="Hyperlink"/>
          </w:rPr>
          <w:t>35.</w:t>
        </w:r>
        <w:r w:rsidR="006726AD">
          <w:rPr>
            <w:rFonts w:asciiTheme="minorHAnsi" w:eastAsiaTheme="minorEastAsia" w:hAnsiTheme="minorHAnsi" w:cstheme="minorBidi"/>
            <w:sz w:val="22"/>
            <w:szCs w:val="22"/>
            <w:lang w:val="en-US"/>
          </w:rPr>
          <w:tab/>
        </w:r>
        <w:r w:rsidR="006726AD" w:rsidRPr="00DB73C9">
          <w:rPr>
            <w:rStyle w:val="Hyperlink"/>
          </w:rPr>
          <w:t>Notification of Award</w:t>
        </w:r>
        <w:r w:rsidR="006726AD">
          <w:rPr>
            <w:webHidden/>
          </w:rPr>
          <w:tab/>
        </w:r>
        <w:r w:rsidR="006726AD">
          <w:rPr>
            <w:webHidden/>
          </w:rPr>
          <w:fldChar w:fldCharType="begin"/>
        </w:r>
        <w:r w:rsidR="006726AD">
          <w:rPr>
            <w:webHidden/>
          </w:rPr>
          <w:instrText xml:space="preserve"> PAGEREF _Toc131408745 \h </w:instrText>
        </w:r>
        <w:r w:rsidR="006726AD">
          <w:rPr>
            <w:webHidden/>
          </w:rPr>
        </w:r>
        <w:r w:rsidR="006726AD">
          <w:rPr>
            <w:webHidden/>
          </w:rPr>
          <w:fldChar w:fldCharType="separate"/>
        </w:r>
        <w:r w:rsidR="000054E4">
          <w:rPr>
            <w:webHidden/>
          </w:rPr>
          <w:t>31</w:t>
        </w:r>
        <w:r w:rsidR="006726AD">
          <w:rPr>
            <w:webHidden/>
          </w:rPr>
          <w:fldChar w:fldCharType="end"/>
        </w:r>
      </w:hyperlink>
    </w:p>
    <w:p w14:paraId="2DF7F5CC" w14:textId="4CE6EA1A" w:rsidR="006726AD" w:rsidRDefault="003B686E">
      <w:pPr>
        <w:pStyle w:val="TOC2"/>
        <w:rPr>
          <w:rFonts w:asciiTheme="minorHAnsi" w:eastAsiaTheme="minorEastAsia" w:hAnsiTheme="minorHAnsi" w:cstheme="minorBidi"/>
          <w:sz w:val="22"/>
          <w:szCs w:val="22"/>
          <w:lang w:val="en-US"/>
        </w:rPr>
      </w:pPr>
      <w:hyperlink w:anchor="_Toc131408746" w:history="1">
        <w:r w:rsidR="006726AD" w:rsidRPr="00DB73C9">
          <w:rPr>
            <w:rStyle w:val="Hyperlink"/>
          </w:rPr>
          <w:t>37.</w:t>
        </w:r>
        <w:r w:rsidR="006726AD">
          <w:rPr>
            <w:rFonts w:asciiTheme="minorHAnsi" w:eastAsiaTheme="minorEastAsia" w:hAnsiTheme="minorHAnsi" w:cstheme="minorBidi"/>
            <w:sz w:val="22"/>
            <w:szCs w:val="22"/>
            <w:lang w:val="en-US"/>
          </w:rPr>
          <w:tab/>
        </w:r>
        <w:r w:rsidR="006726AD" w:rsidRPr="00DB73C9">
          <w:rPr>
            <w:rStyle w:val="Hyperlink"/>
          </w:rPr>
          <w:t>Signing of Contract</w:t>
        </w:r>
        <w:r w:rsidR="006726AD">
          <w:rPr>
            <w:webHidden/>
          </w:rPr>
          <w:tab/>
        </w:r>
        <w:r w:rsidR="006726AD">
          <w:rPr>
            <w:webHidden/>
          </w:rPr>
          <w:fldChar w:fldCharType="begin"/>
        </w:r>
        <w:r w:rsidR="006726AD">
          <w:rPr>
            <w:webHidden/>
          </w:rPr>
          <w:instrText xml:space="preserve"> PAGEREF _Toc131408746 \h </w:instrText>
        </w:r>
        <w:r w:rsidR="006726AD">
          <w:rPr>
            <w:webHidden/>
          </w:rPr>
        </w:r>
        <w:r w:rsidR="006726AD">
          <w:rPr>
            <w:webHidden/>
          </w:rPr>
          <w:fldChar w:fldCharType="separate"/>
        </w:r>
        <w:r w:rsidR="000054E4">
          <w:rPr>
            <w:webHidden/>
          </w:rPr>
          <w:t>33</w:t>
        </w:r>
        <w:r w:rsidR="006726AD">
          <w:rPr>
            <w:webHidden/>
          </w:rPr>
          <w:fldChar w:fldCharType="end"/>
        </w:r>
      </w:hyperlink>
    </w:p>
    <w:p w14:paraId="1C9D5653" w14:textId="51AFCE52" w:rsidR="006726AD" w:rsidRDefault="003B686E">
      <w:pPr>
        <w:pStyle w:val="TOC2"/>
        <w:rPr>
          <w:rFonts w:asciiTheme="minorHAnsi" w:eastAsiaTheme="minorEastAsia" w:hAnsiTheme="minorHAnsi" w:cstheme="minorBidi"/>
          <w:sz w:val="22"/>
          <w:szCs w:val="22"/>
          <w:lang w:val="en-US"/>
        </w:rPr>
      </w:pPr>
      <w:hyperlink w:anchor="_Toc131408747" w:history="1">
        <w:r w:rsidR="006726AD" w:rsidRPr="00DB73C9">
          <w:rPr>
            <w:rStyle w:val="Hyperlink"/>
          </w:rPr>
          <w:t>38.</w:t>
        </w:r>
        <w:r w:rsidR="006726AD">
          <w:rPr>
            <w:rFonts w:asciiTheme="minorHAnsi" w:eastAsiaTheme="minorEastAsia" w:hAnsiTheme="minorHAnsi" w:cstheme="minorBidi"/>
            <w:sz w:val="22"/>
            <w:szCs w:val="22"/>
            <w:lang w:val="en-US"/>
          </w:rPr>
          <w:tab/>
        </w:r>
        <w:r w:rsidR="006726AD" w:rsidRPr="00DB73C9">
          <w:rPr>
            <w:rStyle w:val="Hyperlink"/>
          </w:rPr>
          <w:t>Procurement Related Complaint</w:t>
        </w:r>
        <w:r w:rsidR="006726AD">
          <w:rPr>
            <w:webHidden/>
          </w:rPr>
          <w:tab/>
        </w:r>
        <w:r w:rsidR="006726AD">
          <w:rPr>
            <w:webHidden/>
          </w:rPr>
          <w:fldChar w:fldCharType="begin"/>
        </w:r>
        <w:r w:rsidR="006726AD">
          <w:rPr>
            <w:webHidden/>
          </w:rPr>
          <w:instrText xml:space="preserve"> PAGEREF _Toc131408747 \h </w:instrText>
        </w:r>
        <w:r w:rsidR="006726AD">
          <w:rPr>
            <w:webHidden/>
          </w:rPr>
        </w:r>
        <w:r w:rsidR="006726AD">
          <w:rPr>
            <w:webHidden/>
          </w:rPr>
          <w:fldChar w:fldCharType="separate"/>
        </w:r>
        <w:r w:rsidR="000054E4">
          <w:rPr>
            <w:webHidden/>
          </w:rPr>
          <w:t>33</w:t>
        </w:r>
        <w:r w:rsidR="006726AD">
          <w:rPr>
            <w:webHidden/>
          </w:rPr>
          <w:fldChar w:fldCharType="end"/>
        </w:r>
      </w:hyperlink>
    </w:p>
    <w:p w14:paraId="73A68036" w14:textId="16365781" w:rsidR="009B63F2" w:rsidRPr="000112A4" w:rsidRDefault="003421FD" w:rsidP="00155F4F">
      <w:pPr>
        <w:jc w:val="left"/>
        <w:outlineLvl w:val="0"/>
        <w:rPr>
          <w:b/>
          <w:sz w:val="28"/>
        </w:rPr>
        <w:sectPr w:rsidR="009B63F2" w:rsidRPr="000112A4" w:rsidSect="00E32263">
          <w:headerReference w:type="even" r:id="rId11"/>
          <w:headerReference w:type="default" r:id="rId12"/>
          <w:headerReference w:type="first" r:id="rId13"/>
          <w:footerReference w:type="first" r:id="rId14"/>
          <w:endnotePr>
            <w:numFmt w:val="decimal"/>
          </w:endnotePr>
          <w:type w:val="oddPage"/>
          <w:pgSz w:w="12240" w:h="15840" w:code="1"/>
          <w:pgMar w:top="1440" w:right="1440" w:bottom="1440" w:left="1800" w:header="720" w:footer="720" w:gutter="0"/>
          <w:pgNumType w:start="3"/>
          <w:cols w:space="720"/>
          <w:titlePg/>
        </w:sectPr>
      </w:pPr>
      <w:r w:rsidRPr="000112A4">
        <w:rPr>
          <w:b/>
        </w:rPr>
        <w:fldChar w:fldCharType="end"/>
      </w: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0112A4" w14:paraId="6E28EB17" w14:textId="77777777" w:rsidTr="00B905A9">
        <w:trPr>
          <w:cantSplit/>
          <w:trHeight w:val="79"/>
        </w:trPr>
        <w:tc>
          <w:tcPr>
            <w:tcW w:w="9090" w:type="dxa"/>
            <w:vAlign w:val="center"/>
          </w:tcPr>
          <w:p w14:paraId="76FB103D" w14:textId="6A9B84CA" w:rsidR="001961D1" w:rsidRPr="000112A4" w:rsidRDefault="001961D1" w:rsidP="001961D1">
            <w:r w:rsidRPr="000112A4">
              <w:lastRenderedPageBreak/>
              <w:br w:type="page"/>
            </w:r>
            <w:r w:rsidRPr="000112A4">
              <w:br w:type="page"/>
            </w:r>
            <w:bookmarkStart w:id="31" w:name="_Hlt438532663"/>
            <w:bookmarkStart w:id="32" w:name="_Toc438266923"/>
            <w:bookmarkStart w:id="33" w:name="_Toc438267877"/>
            <w:bookmarkStart w:id="34" w:name="_Toc438366664"/>
            <w:bookmarkStart w:id="35" w:name="_Toc496618512"/>
            <w:bookmarkStart w:id="36" w:name="_Toc496965959"/>
            <w:bookmarkStart w:id="37" w:name="_Toc496966082"/>
            <w:bookmarkStart w:id="38" w:name="_Toc496966409"/>
            <w:bookmarkStart w:id="39" w:name="_Toc498849200"/>
            <w:bookmarkStart w:id="40" w:name="_Toc498849454"/>
            <w:bookmarkStart w:id="41" w:name="_Toc498850077"/>
            <w:bookmarkStart w:id="42" w:name="_Toc498851682"/>
            <w:bookmarkStart w:id="43" w:name="_Toc499021751"/>
            <w:bookmarkStart w:id="44" w:name="_Toc499023434"/>
            <w:bookmarkStart w:id="45" w:name="_Toc501529915"/>
            <w:bookmarkStart w:id="46" w:name="_Toc503874186"/>
            <w:bookmarkStart w:id="47" w:name="_Toc4390856"/>
            <w:bookmarkEnd w:id="31"/>
          </w:p>
          <w:p w14:paraId="6B422C78" w14:textId="77777777" w:rsidR="00F60618" w:rsidRPr="000112A4" w:rsidRDefault="00F60618" w:rsidP="001961D1"/>
          <w:p w14:paraId="18AADE90" w14:textId="4F95FCE3" w:rsidR="001961D1" w:rsidRPr="000112A4" w:rsidRDefault="001961D1" w:rsidP="0020501D">
            <w:pPr>
              <w:spacing w:after="200"/>
              <w:jc w:val="center"/>
              <w:rPr>
                <w:b/>
                <w:bCs/>
                <w:sz w:val="44"/>
              </w:rPr>
            </w:pPr>
            <w:r w:rsidRPr="000112A4">
              <w:rPr>
                <w:b/>
                <w:bCs/>
                <w:sz w:val="44"/>
              </w:rPr>
              <w:t xml:space="preserve">Section I - Instructions to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20501D" w:rsidRPr="000112A4">
              <w:rPr>
                <w:b/>
                <w:bCs/>
                <w:sz w:val="44"/>
              </w:rPr>
              <w:t>Consultants</w:t>
            </w:r>
          </w:p>
        </w:tc>
      </w:tr>
    </w:tbl>
    <w:p w14:paraId="32CFB4B6" w14:textId="77777777" w:rsidR="005E1DC5" w:rsidRPr="000112A4" w:rsidRDefault="005E1DC5"/>
    <w:tbl>
      <w:tblPr>
        <w:tblW w:w="8496" w:type="dxa"/>
        <w:tblInd w:w="-270" w:type="dxa"/>
        <w:tblLayout w:type="fixed"/>
        <w:tblCellMar>
          <w:left w:w="104" w:type="dxa"/>
          <w:right w:w="104" w:type="dxa"/>
        </w:tblCellMar>
        <w:tblLook w:val="0000" w:firstRow="0" w:lastRow="0" w:firstColumn="0" w:lastColumn="0" w:noHBand="0" w:noVBand="0"/>
      </w:tblPr>
      <w:tblGrid>
        <w:gridCol w:w="246"/>
        <w:gridCol w:w="2122"/>
        <w:gridCol w:w="164"/>
        <w:gridCol w:w="80"/>
        <w:gridCol w:w="5444"/>
        <w:gridCol w:w="82"/>
        <w:gridCol w:w="219"/>
        <w:gridCol w:w="139"/>
      </w:tblGrid>
      <w:tr w:rsidR="003421FD" w:rsidRPr="000112A4" w14:paraId="758828FC" w14:textId="77777777" w:rsidTr="00EC7E6E">
        <w:trPr>
          <w:cantSplit/>
          <w:trHeight w:val="79"/>
        </w:trPr>
        <w:tc>
          <w:tcPr>
            <w:tcW w:w="9394" w:type="dxa"/>
            <w:gridSpan w:val="8"/>
            <w:vAlign w:val="center"/>
          </w:tcPr>
          <w:p w14:paraId="65547E8F" w14:textId="77777777" w:rsidR="003421FD" w:rsidRPr="000112A4" w:rsidRDefault="003421FD" w:rsidP="00C34E59">
            <w:pPr>
              <w:pStyle w:val="BodyText2"/>
              <w:spacing w:before="0" w:after="200"/>
              <w:ind w:left="256" w:hanging="270"/>
            </w:pPr>
            <w:bookmarkStart w:id="48" w:name="_Toc438438819"/>
            <w:bookmarkStart w:id="49" w:name="_Toc438532553"/>
            <w:bookmarkStart w:id="50" w:name="_Toc438733963"/>
            <w:bookmarkStart w:id="51" w:name="_Toc438962045"/>
            <w:bookmarkStart w:id="52" w:name="_Toc473868395"/>
            <w:bookmarkStart w:id="53" w:name="_Toc71096933"/>
            <w:bookmarkStart w:id="54" w:name="_Toc131408704"/>
            <w:r w:rsidRPr="000112A4">
              <w:t>General</w:t>
            </w:r>
            <w:bookmarkEnd w:id="48"/>
            <w:bookmarkEnd w:id="49"/>
            <w:bookmarkEnd w:id="50"/>
            <w:bookmarkEnd w:id="51"/>
            <w:bookmarkEnd w:id="52"/>
            <w:bookmarkEnd w:id="53"/>
            <w:bookmarkEnd w:id="54"/>
          </w:p>
        </w:tc>
      </w:tr>
      <w:tr w:rsidR="003421FD" w:rsidRPr="000112A4" w14:paraId="6F51EA05" w14:textId="77777777" w:rsidTr="00EC7E6E">
        <w:trPr>
          <w:cantSplit/>
          <w:trHeight w:val="79"/>
        </w:trPr>
        <w:tc>
          <w:tcPr>
            <w:tcW w:w="2790" w:type="dxa"/>
            <w:gridSpan w:val="3"/>
          </w:tcPr>
          <w:p w14:paraId="7875B0DC" w14:textId="67C73C66" w:rsidR="003421FD" w:rsidRPr="000112A4" w:rsidRDefault="003421FD" w:rsidP="002F7999">
            <w:pPr>
              <w:pStyle w:val="Heading1"/>
              <w:tabs>
                <w:tab w:val="clear" w:pos="360"/>
              </w:tabs>
              <w:spacing w:before="0" w:after="200"/>
              <w:ind w:left="293" w:hanging="293"/>
            </w:pPr>
            <w:bookmarkStart w:id="55" w:name="_Toc438438820"/>
            <w:bookmarkStart w:id="56" w:name="_Toc438532554"/>
            <w:bookmarkStart w:id="57" w:name="_Toc438733964"/>
            <w:bookmarkStart w:id="58" w:name="_Toc438907005"/>
            <w:bookmarkStart w:id="59" w:name="_Toc438907204"/>
            <w:bookmarkStart w:id="60" w:name="_Toc496952897"/>
            <w:bookmarkStart w:id="61" w:name="_Toc496968012"/>
            <w:bookmarkStart w:id="62" w:name="_Toc498339828"/>
            <w:bookmarkStart w:id="63" w:name="_Toc498848175"/>
            <w:bookmarkStart w:id="64" w:name="_Toc499021752"/>
            <w:bookmarkStart w:id="65" w:name="_Toc499023435"/>
            <w:bookmarkStart w:id="66" w:name="_Toc501529916"/>
            <w:bookmarkStart w:id="67" w:name="_Toc71096934"/>
            <w:bookmarkStart w:id="68" w:name="_Toc473868396"/>
            <w:bookmarkStart w:id="69" w:name="_Toc131408705"/>
            <w:r w:rsidRPr="000112A4">
              <w:lastRenderedPageBreak/>
              <w:t xml:space="preserve">Scope of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4A1BE8">
              <w:rPr>
                <w:sz w:val="22"/>
                <w:szCs w:val="22"/>
              </w:rPr>
              <w:t>Proposal</w:t>
            </w:r>
            <w:r w:rsidR="002F7999" w:rsidRPr="000112A4">
              <w:t xml:space="preserve"> </w:t>
            </w:r>
          </w:p>
          <w:p w14:paraId="14846A08" w14:textId="77777777" w:rsidR="00760BAB" w:rsidRPr="000112A4" w:rsidRDefault="00760BAB" w:rsidP="00760BAB"/>
          <w:p w14:paraId="73BBE6D0" w14:textId="77777777" w:rsidR="00760BAB" w:rsidRPr="000112A4" w:rsidRDefault="00760BAB" w:rsidP="00760BAB"/>
          <w:p w14:paraId="399FC95E" w14:textId="77777777" w:rsidR="00760BAB" w:rsidRPr="000112A4" w:rsidRDefault="00760BAB" w:rsidP="00760BAB"/>
          <w:p w14:paraId="1FAB86F5" w14:textId="77777777" w:rsidR="00760BAB" w:rsidRPr="000112A4" w:rsidRDefault="00760BAB" w:rsidP="00760BAB"/>
          <w:p w14:paraId="4C0CD0FC" w14:textId="77777777" w:rsidR="00760BAB" w:rsidRPr="000112A4" w:rsidRDefault="00760BAB" w:rsidP="00760BAB"/>
          <w:p w14:paraId="5AA5A98F" w14:textId="77777777" w:rsidR="00760BAB" w:rsidRPr="000112A4" w:rsidRDefault="00760BAB" w:rsidP="00760BAB"/>
          <w:p w14:paraId="204CD88C" w14:textId="77777777" w:rsidR="00760BAB" w:rsidRPr="000112A4" w:rsidRDefault="00760BAB" w:rsidP="00760BAB"/>
          <w:p w14:paraId="7F56D0BD" w14:textId="2282F8ED" w:rsidR="00760BAB" w:rsidRPr="000112A4" w:rsidRDefault="00760BAB" w:rsidP="00760BAB"/>
          <w:p w14:paraId="15946142" w14:textId="24C09167" w:rsidR="005F7373" w:rsidRPr="000112A4" w:rsidRDefault="005F7373" w:rsidP="00760BAB"/>
          <w:p w14:paraId="0A96D5AB" w14:textId="250EB7CE" w:rsidR="005F7373" w:rsidRPr="000112A4" w:rsidRDefault="005F7373" w:rsidP="00760BAB"/>
          <w:p w14:paraId="40AE3181" w14:textId="059543E2" w:rsidR="005F7373" w:rsidRPr="000112A4" w:rsidRDefault="005F7373" w:rsidP="00760BAB"/>
          <w:p w14:paraId="4A59DFA9" w14:textId="1700AFF0" w:rsidR="005F7373" w:rsidRPr="000112A4" w:rsidRDefault="005F7373" w:rsidP="00760BAB"/>
          <w:p w14:paraId="106A4CBA" w14:textId="00D66B96" w:rsidR="005F7373" w:rsidRPr="000112A4" w:rsidRDefault="005F7373" w:rsidP="00760BAB"/>
          <w:p w14:paraId="3CEA0CF8" w14:textId="414BB946" w:rsidR="005F7373" w:rsidRPr="000112A4" w:rsidRDefault="005F7373" w:rsidP="00760BAB"/>
          <w:p w14:paraId="110F8E38" w14:textId="4A0C4887" w:rsidR="005F7373" w:rsidRPr="000112A4" w:rsidRDefault="005F7373" w:rsidP="00760BAB"/>
          <w:p w14:paraId="54472EDF" w14:textId="14EE6ABB" w:rsidR="005F7373" w:rsidRPr="000112A4" w:rsidRDefault="005F7373" w:rsidP="00760BAB"/>
          <w:p w14:paraId="1981490D" w14:textId="64B2A22F" w:rsidR="005F7373" w:rsidRPr="000112A4" w:rsidRDefault="005F7373" w:rsidP="00760BAB"/>
          <w:p w14:paraId="3404C19D" w14:textId="5D61F445" w:rsidR="005F7373" w:rsidRPr="000112A4" w:rsidRDefault="005F7373" w:rsidP="00760BAB"/>
          <w:p w14:paraId="11E4D2A9" w14:textId="1C4398AC" w:rsidR="005F7373" w:rsidRPr="000112A4" w:rsidRDefault="005F7373" w:rsidP="00760BAB"/>
          <w:p w14:paraId="6844AE23" w14:textId="567A0984" w:rsidR="005F7373" w:rsidRPr="000112A4" w:rsidRDefault="005F7373" w:rsidP="00760BAB"/>
          <w:p w14:paraId="595C117F" w14:textId="77777777" w:rsidR="005F7373" w:rsidRDefault="005F7373" w:rsidP="00760BAB"/>
          <w:p w14:paraId="2A96D43E" w14:textId="77777777" w:rsidR="00C54195" w:rsidRDefault="00C54195" w:rsidP="00760BAB"/>
          <w:p w14:paraId="0399411D" w14:textId="74EB8CE6" w:rsidR="00760BAB" w:rsidRPr="000112A4" w:rsidRDefault="00760BAB" w:rsidP="00760BAB">
            <w:pPr>
              <w:pStyle w:val="Heading1"/>
            </w:pPr>
            <w:bookmarkStart w:id="70" w:name="_Toc131408706"/>
            <w:r w:rsidRPr="000112A4">
              <w:t>Source of Funds</w:t>
            </w:r>
            <w:bookmarkEnd w:id="70"/>
          </w:p>
        </w:tc>
        <w:tc>
          <w:tcPr>
            <w:tcW w:w="6604" w:type="dxa"/>
            <w:gridSpan w:val="5"/>
          </w:tcPr>
          <w:p w14:paraId="761C9B68" w14:textId="1B811788" w:rsidR="002F7999" w:rsidRPr="000112A4" w:rsidRDefault="002F7999" w:rsidP="004871D3">
            <w:pPr>
              <w:pStyle w:val="Sub-ClauseText"/>
              <w:numPr>
                <w:ilvl w:val="1"/>
                <w:numId w:val="25"/>
              </w:numPr>
              <w:spacing w:before="0" w:after="160"/>
            </w:pPr>
            <w:bookmarkStart w:id="71" w:name="_Toc496968013"/>
            <w:bookmarkStart w:id="72" w:name="_Ref106095386"/>
            <w:r w:rsidRPr="000112A4">
              <w:rPr>
                <w:spacing w:val="0"/>
              </w:rPr>
              <w:t>In</w:t>
            </w:r>
            <w:r w:rsidRPr="000112A4">
              <w:t xml:space="preserve"> connection with the </w:t>
            </w:r>
            <w:r w:rsidR="00047D47" w:rsidRPr="00DD7399">
              <w:t xml:space="preserve">Request </w:t>
            </w:r>
            <w:r w:rsidRPr="00DD7399">
              <w:t xml:space="preserve">for </w:t>
            </w:r>
            <w:r w:rsidR="001F434B" w:rsidRPr="00DD7399">
              <w:t xml:space="preserve">Proposals </w:t>
            </w:r>
            <w:r w:rsidRPr="00DD7399">
              <w:t>(</w:t>
            </w:r>
            <w:r w:rsidR="001F434B" w:rsidRPr="00DD7399">
              <w:t>RFP</w:t>
            </w:r>
            <w:r w:rsidRPr="00DD7399">
              <w:t xml:space="preserve">), </w:t>
            </w:r>
            <w:r w:rsidRPr="00DD7399">
              <w:rPr>
                <w:bCs/>
              </w:rPr>
              <w:t>specified</w:t>
            </w:r>
            <w:r w:rsidRPr="000112A4">
              <w:rPr>
                <w:bCs/>
              </w:rPr>
              <w:t xml:space="preserve"> </w:t>
            </w:r>
            <w:r w:rsidRPr="000112A4">
              <w:rPr>
                <w:b/>
                <w:bCs/>
              </w:rPr>
              <w:t xml:space="preserve">in the Data Sheet (DS), </w:t>
            </w:r>
            <w:r w:rsidRPr="000112A4">
              <w:rPr>
                <w:bCs/>
              </w:rPr>
              <w:t>t</w:t>
            </w:r>
            <w:r w:rsidRPr="000112A4">
              <w:t xml:space="preserve">he </w:t>
            </w:r>
            <w:r w:rsidR="003553E1" w:rsidRPr="000112A4">
              <w:t>Client</w:t>
            </w:r>
            <w:r w:rsidRPr="000112A4">
              <w:t xml:space="preserve">, </w:t>
            </w:r>
            <w:r w:rsidRPr="000112A4">
              <w:rPr>
                <w:bCs/>
              </w:rPr>
              <w:t>as defined</w:t>
            </w:r>
            <w:r w:rsidRPr="000112A4">
              <w:rPr>
                <w:b/>
                <w:bCs/>
              </w:rPr>
              <w:t xml:space="preserve"> in the DS,</w:t>
            </w:r>
            <w:r w:rsidRPr="000112A4">
              <w:t xml:space="preserve"> issues this </w:t>
            </w:r>
            <w:r w:rsidR="00A43D42" w:rsidRPr="00A43D42">
              <w:t>Proposal</w:t>
            </w:r>
            <w:r w:rsidR="00A13CFE" w:rsidRPr="000112A4">
              <w:t xml:space="preserve"> </w:t>
            </w:r>
            <w:r w:rsidRPr="000112A4">
              <w:t xml:space="preserve">document to </w:t>
            </w:r>
            <w:r w:rsidR="004A2B7C" w:rsidRPr="000112A4">
              <w:t>Consultants interested to bid for the Services described in Section VI</w:t>
            </w:r>
            <w:r w:rsidR="00964752" w:rsidRPr="000112A4">
              <w:t>I</w:t>
            </w:r>
            <w:r w:rsidR="004A2B7C" w:rsidRPr="000112A4">
              <w:t xml:space="preserve">, Terms of Reference. </w:t>
            </w:r>
            <w:r w:rsidRPr="000112A4">
              <w:t xml:space="preserve">The name, identification and number of lots of this </w:t>
            </w:r>
            <w:r w:rsidR="001F434B" w:rsidRPr="000112A4">
              <w:t>RF</w:t>
            </w:r>
            <w:r w:rsidR="001F434B">
              <w:t>P</w:t>
            </w:r>
            <w:r w:rsidR="001F434B" w:rsidRPr="000112A4">
              <w:t xml:space="preserve"> </w:t>
            </w:r>
            <w:r w:rsidRPr="000112A4">
              <w:t xml:space="preserve">are </w:t>
            </w:r>
            <w:r w:rsidR="004A2B7C" w:rsidRPr="000112A4">
              <w:rPr>
                <w:b/>
                <w:bCs/>
              </w:rPr>
              <w:t xml:space="preserve">specified in the </w:t>
            </w:r>
            <w:r w:rsidRPr="000112A4">
              <w:rPr>
                <w:b/>
                <w:bCs/>
              </w:rPr>
              <w:t xml:space="preserve">DS. </w:t>
            </w:r>
          </w:p>
          <w:bookmarkEnd w:id="71"/>
          <w:bookmarkEnd w:id="72"/>
          <w:p w14:paraId="3782E619" w14:textId="0B2048E3" w:rsidR="004A2B7C" w:rsidRPr="000112A4" w:rsidRDefault="004A2B7C" w:rsidP="004871D3">
            <w:pPr>
              <w:numPr>
                <w:ilvl w:val="1"/>
                <w:numId w:val="25"/>
              </w:numPr>
            </w:pPr>
            <w:r w:rsidRPr="000112A4">
              <w:t xml:space="preserve">Throughout this </w:t>
            </w:r>
            <w:r w:rsidR="00A43D42" w:rsidRPr="00A43D42">
              <w:t>Proposal</w:t>
            </w:r>
            <w:r w:rsidR="00A13CFE" w:rsidRPr="000112A4">
              <w:t xml:space="preserve"> </w:t>
            </w:r>
            <w:r w:rsidRPr="000112A4">
              <w:t>document:</w:t>
            </w:r>
          </w:p>
          <w:p w14:paraId="33C22460" w14:textId="55100C71" w:rsidR="004A2B7C" w:rsidRPr="000112A4" w:rsidRDefault="004A2B7C" w:rsidP="004871D3">
            <w:pPr>
              <w:numPr>
                <w:ilvl w:val="2"/>
                <w:numId w:val="26"/>
              </w:numPr>
            </w:pPr>
            <w:r w:rsidRPr="000112A4">
              <w:t xml:space="preserve"> </w:t>
            </w:r>
            <w:r w:rsidR="002C2857" w:rsidRPr="000112A4">
              <w:rPr>
                <w:b/>
                <w:bCs/>
              </w:rPr>
              <w:t>“Consultant”</w:t>
            </w:r>
            <w:r w:rsidR="002C2857" w:rsidRPr="000112A4">
              <w:t xml:space="preserve"> means a legally-established professional consulting firm or an entity that may provide or provides the Services to the Client under the </w:t>
            </w:r>
            <w:r w:rsidR="00482B96" w:rsidRPr="000112A4">
              <w:t>Contract.</w:t>
            </w:r>
          </w:p>
          <w:p w14:paraId="39FA41CE" w14:textId="51625364" w:rsidR="004A2B7C" w:rsidRPr="000112A4" w:rsidRDefault="00466382" w:rsidP="004871D3">
            <w:pPr>
              <w:numPr>
                <w:ilvl w:val="2"/>
                <w:numId w:val="26"/>
              </w:numPr>
            </w:pPr>
            <w:r w:rsidRPr="000112A4">
              <w:rPr>
                <w:b/>
                <w:bCs/>
              </w:rPr>
              <w:t>“Key Expert(s)”</w:t>
            </w:r>
            <w:r w:rsidRPr="000112A4">
              <w:t xml:space="preserve"> means an individual professional whose skills, qualifications, knowledge and experience are critical to the performance of the Services under the Contract and whose CV is taken into account in the technical evaluation of the Consultant’s proposal</w:t>
            </w:r>
            <w:r w:rsidR="004A2B7C" w:rsidRPr="000112A4">
              <w:t>; and</w:t>
            </w:r>
          </w:p>
          <w:p w14:paraId="50BB47E3" w14:textId="033501ED" w:rsidR="004A2B7C" w:rsidRPr="000112A4" w:rsidRDefault="00964752" w:rsidP="004871D3">
            <w:pPr>
              <w:pStyle w:val="ListParagraph"/>
              <w:numPr>
                <w:ilvl w:val="2"/>
                <w:numId w:val="26"/>
              </w:numPr>
              <w:jc w:val="both"/>
              <w:rPr>
                <w:szCs w:val="20"/>
              </w:rPr>
            </w:pPr>
            <w:r w:rsidRPr="000112A4">
              <w:rPr>
                <w:b/>
                <w:szCs w:val="20"/>
              </w:rPr>
              <w:t>“Terms of Reference (T</w:t>
            </w:r>
            <w:r w:rsidR="002D6889" w:rsidRPr="000112A4">
              <w:rPr>
                <w:b/>
                <w:szCs w:val="20"/>
              </w:rPr>
              <w:t>o</w:t>
            </w:r>
            <w:r w:rsidRPr="000112A4">
              <w:rPr>
                <w:b/>
                <w:szCs w:val="20"/>
              </w:rPr>
              <w:t>Rs)”</w:t>
            </w:r>
            <w:r w:rsidRPr="000112A4">
              <w:rPr>
                <w:szCs w:val="20"/>
              </w:rPr>
              <w:t xml:space="preserve"> (Section VII of the RFP) means the Terms of Reference that explains the objectives, scope of work, activities, and tasks to be performed, respective responsibilities of the Client and the Consultant, and expected results and deliverables of the assignment.</w:t>
            </w:r>
          </w:p>
          <w:p w14:paraId="23978956" w14:textId="77777777" w:rsidR="00760BAB" w:rsidRPr="000112A4" w:rsidRDefault="00760BAB" w:rsidP="00760BAB">
            <w:pPr>
              <w:pStyle w:val="ListParagraph"/>
              <w:ind w:left="1152"/>
              <w:jc w:val="both"/>
              <w:rPr>
                <w:b/>
                <w:szCs w:val="20"/>
              </w:rPr>
            </w:pPr>
          </w:p>
          <w:p w14:paraId="2942B6A1" w14:textId="1FA010B9" w:rsidR="00760BAB" w:rsidRPr="000112A4" w:rsidRDefault="00760BAB" w:rsidP="004871D3">
            <w:pPr>
              <w:pStyle w:val="Sub-ClauseText"/>
              <w:numPr>
                <w:ilvl w:val="1"/>
                <w:numId w:val="27"/>
              </w:numPr>
              <w:spacing w:before="0" w:after="160"/>
              <w:ind w:hanging="464"/>
              <w:rPr>
                <w:spacing w:val="0"/>
              </w:rPr>
            </w:pPr>
            <w:bookmarkStart w:id="73" w:name="_Hlk130633667"/>
            <w:r w:rsidRPr="000112A4">
              <w:rPr>
                <w:spacing w:val="0"/>
              </w:rPr>
              <w:t xml:space="preserve">The Promoter or Recipient (hereinafter called “Promoter”) </w:t>
            </w:r>
            <w:r w:rsidRPr="000112A4">
              <w:rPr>
                <w:b/>
                <w:bCs/>
                <w:spacing w:val="0"/>
              </w:rPr>
              <w:t>specified in the DS</w:t>
            </w:r>
            <w:r w:rsidRPr="000112A4">
              <w:rPr>
                <w:spacing w:val="0"/>
              </w:rPr>
              <w:t xml:space="preserve"> has applied for or received financing (hereinafter called “funds”) from the </w:t>
            </w:r>
            <w:r w:rsidR="00A2368B" w:rsidRPr="00A2368B">
              <w:rPr>
                <w:b/>
                <w:spacing w:val="0"/>
              </w:rPr>
              <w:t>European Investment Bank</w:t>
            </w:r>
            <w:r w:rsidR="00A2368B" w:rsidRPr="00A2368B">
              <w:rPr>
                <w:spacing w:val="0"/>
              </w:rPr>
              <w:t xml:space="preserve"> (hereinafter called “the Bank”)</w:t>
            </w:r>
            <w:r w:rsidR="00A2368B">
              <w:rPr>
                <w:spacing w:val="0"/>
              </w:rPr>
              <w:t xml:space="preserve">, </w:t>
            </w:r>
            <w:r w:rsidR="00F20707" w:rsidRPr="00F20707">
              <w:rPr>
                <w:b/>
              </w:rPr>
              <w:t xml:space="preserve">Western Balkans Investment Framework (WBIF) </w:t>
            </w:r>
            <w:bookmarkEnd w:id="73"/>
            <w:r w:rsidRPr="000112A4">
              <w:rPr>
                <w:spacing w:val="0"/>
              </w:rPr>
              <w:t xml:space="preserve">in an amount </w:t>
            </w:r>
            <w:r w:rsidRPr="000112A4">
              <w:rPr>
                <w:b/>
                <w:spacing w:val="0"/>
              </w:rPr>
              <w:t>specified in the DS,</w:t>
            </w:r>
            <w:r w:rsidRPr="000112A4">
              <w:rPr>
                <w:spacing w:val="0"/>
              </w:rPr>
              <w:t xml:space="preserve"> toward the project named </w:t>
            </w:r>
            <w:r w:rsidRPr="000112A4">
              <w:rPr>
                <w:b/>
                <w:spacing w:val="0"/>
              </w:rPr>
              <w:t>in the DS.</w:t>
            </w:r>
            <w:r w:rsidRPr="000112A4">
              <w:rPr>
                <w:spacing w:val="0"/>
              </w:rPr>
              <w:t xml:space="preserve"> </w:t>
            </w:r>
            <w:r w:rsidR="00F20707" w:rsidRPr="00F20707">
              <w:rPr>
                <w:spacing w:val="0"/>
              </w:rPr>
              <w:t xml:space="preserve">The national contribution is also an additional source of funding. </w:t>
            </w:r>
            <w:r w:rsidRPr="000112A4">
              <w:rPr>
                <w:spacing w:val="0"/>
              </w:rPr>
              <w:t xml:space="preserve">The Promoter intends to apply a portion of the funds to eligible payments under the contract for which this </w:t>
            </w:r>
            <w:r w:rsidR="00FB79A7" w:rsidRPr="00FB79A7">
              <w:rPr>
                <w:spacing w:val="0"/>
              </w:rPr>
              <w:t>Proposal</w:t>
            </w:r>
            <w:r w:rsidR="00A13CFE" w:rsidRPr="000112A4">
              <w:rPr>
                <w:spacing w:val="0"/>
              </w:rPr>
              <w:t xml:space="preserve"> </w:t>
            </w:r>
            <w:r w:rsidRPr="000112A4">
              <w:rPr>
                <w:spacing w:val="0"/>
              </w:rPr>
              <w:t xml:space="preserve">document is issued. </w:t>
            </w:r>
          </w:p>
          <w:p w14:paraId="5B1B15B4" w14:textId="1772E243" w:rsidR="004B6081" w:rsidRPr="000112A4" w:rsidRDefault="00760BAB" w:rsidP="004871D3">
            <w:pPr>
              <w:pStyle w:val="Sub-ClauseText"/>
              <w:numPr>
                <w:ilvl w:val="1"/>
                <w:numId w:val="27"/>
              </w:numPr>
              <w:spacing w:before="0" w:after="160"/>
              <w:ind w:hanging="464"/>
              <w:rPr>
                <w:spacing w:val="-2"/>
              </w:rPr>
            </w:pPr>
            <w:bookmarkStart w:id="74" w:name="_Hlk130633700"/>
            <w:r w:rsidRPr="000112A4">
              <w:rPr>
                <w:spacing w:val="-2"/>
              </w:rPr>
              <w:t xml:space="preserve">Payment by the Bank will be made only at the request of the Promoter and upon approval by the Bank in accordance with the terms and conditions of the Loan (or other financing) Agreement. The Loan (or other financing) Agreement prohibits a withdrawal from the Loan account for the purpose of any payment to persons or entities, or for any import of goods, if such payment or import is prohibited </w:t>
            </w:r>
            <w:r w:rsidR="00A844C1">
              <w:rPr>
                <w:spacing w:val="-2"/>
              </w:rPr>
              <w:t xml:space="preserve">by the </w:t>
            </w:r>
            <w:r w:rsidRPr="000112A4">
              <w:rPr>
                <w:spacing w:val="-2"/>
              </w:rPr>
              <w:t>EU</w:t>
            </w:r>
            <w:r w:rsidRPr="000112A4">
              <w:rPr>
                <w:rStyle w:val="FootnoteReference"/>
                <w:spacing w:val="-2"/>
              </w:rPr>
              <w:footnoteReference w:id="1"/>
            </w:r>
            <w:r w:rsidRPr="000112A4">
              <w:rPr>
                <w:spacing w:val="-2"/>
              </w:rPr>
              <w:t xml:space="preserve">, either autonomously or pursuant to the financial sanctions </w:t>
            </w:r>
            <w:r w:rsidRPr="000112A4">
              <w:rPr>
                <w:spacing w:val="-2"/>
              </w:rPr>
              <w:lastRenderedPageBreak/>
              <w:t>decided by the United Nations Security Council on the basis of Article 41 of the UN Charter.</w:t>
            </w:r>
          </w:p>
          <w:bookmarkEnd w:id="74"/>
          <w:p w14:paraId="2963A8DD" w14:textId="25BA963B" w:rsidR="004A2B7C" w:rsidRPr="000112A4" w:rsidRDefault="004B6081" w:rsidP="004B6081">
            <w:pPr>
              <w:pStyle w:val="Sub-ClauseText"/>
              <w:spacing w:before="0" w:after="160"/>
              <w:ind w:left="600"/>
              <w:rPr>
                <w:spacing w:val="-2"/>
              </w:rPr>
            </w:pPr>
            <w:r w:rsidRPr="000112A4">
              <w:rPr>
                <w:spacing w:val="-2"/>
              </w:rPr>
              <w:t>In addition, individuals or firms may not be eligible to bid in application of section 1.4 on Ethical Conduct of the Guide to Procurement for projects financed by the EIB.</w:t>
            </w:r>
          </w:p>
        </w:tc>
      </w:tr>
      <w:tr w:rsidR="003421FD" w:rsidRPr="000112A4" w14:paraId="340ADD76" w14:textId="77777777" w:rsidTr="00EC7E6E">
        <w:trPr>
          <w:trHeight w:val="79"/>
        </w:trPr>
        <w:tc>
          <w:tcPr>
            <w:tcW w:w="2790" w:type="dxa"/>
            <w:gridSpan w:val="3"/>
          </w:tcPr>
          <w:p w14:paraId="5EA74483" w14:textId="78EA61EF" w:rsidR="005E4195" w:rsidRPr="000112A4" w:rsidRDefault="003421FD" w:rsidP="005E4195">
            <w:pPr>
              <w:pStyle w:val="Heading1"/>
              <w:numPr>
                <w:ilvl w:val="0"/>
                <w:numId w:val="13"/>
              </w:numPr>
              <w:tabs>
                <w:tab w:val="clear" w:pos="360"/>
              </w:tabs>
              <w:spacing w:before="0" w:after="200"/>
              <w:ind w:left="293" w:hanging="293"/>
            </w:pPr>
            <w:bookmarkStart w:id="75" w:name="_Toc438532557"/>
            <w:bookmarkStart w:id="76" w:name="_Toc438532558"/>
            <w:bookmarkStart w:id="77" w:name="_Toc438002631"/>
            <w:bookmarkEnd w:id="75"/>
            <w:bookmarkEnd w:id="76"/>
            <w:r w:rsidRPr="000112A4">
              <w:rPr>
                <w:b w:val="0"/>
                <w:kern w:val="0"/>
              </w:rPr>
              <w:lastRenderedPageBreak/>
              <w:br w:type="page"/>
            </w:r>
            <w:bookmarkStart w:id="78" w:name="_Toc438438822"/>
            <w:bookmarkStart w:id="79" w:name="_Toc438532559"/>
            <w:bookmarkStart w:id="80" w:name="_Toc438733966"/>
            <w:bookmarkStart w:id="81" w:name="_Toc438907007"/>
            <w:bookmarkStart w:id="82" w:name="_Toc438907206"/>
            <w:bookmarkStart w:id="83" w:name="_Toc473868398"/>
            <w:bookmarkStart w:id="84" w:name="_Toc496952899"/>
            <w:bookmarkStart w:id="85" w:name="_Toc496968018"/>
            <w:bookmarkStart w:id="86" w:name="_Toc498339830"/>
            <w:bookmarkStart w:id="87" w:name="_Toc498848177"/>
            <w:bookmarkStart w:id="88" w:name="_Toc499021754"/>
            <w:bookmarkStart w:id="89" w:name="_Toc499023437"/>
            <w:bookmarkStart w:id="90" w:name="_Toc501529918"/>
            <w:bookmarkStart w:id="91" w:name="_Toc71096936"/>
            <w:bookmarkStart w:id="92" w:name="_Ref106095739"/>
            <w:bookmarkStart w:id="93" w:name="_Toc131408707"/>
            <w:r w:rsidRPr="000112A4">
              <w:rPr>
                <w:b w:val="0"/>
                <w:kern w:val="0"/>
              </w:rPr>
              <w:t xml:space="preserve">Fraud and </w:t>
            </w:r>
            <w:r w:rsidRPr="000112A4">
              <w:t>Corruption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9A2AF1A" w14:textId="4F8E8B75" w:rsidR="005E4195" w:rsidRPr="000112A4" w:rsidRDefault="005E4195" w:rsidP="005E4195"/>
        </w:tc>
        <w:tc>
          <w:tcPr>
            <w:tcW w:w="6604" w:type="dxa"/>
            <w:gridSpan w:val="5"/>
          </w:tcPr>
          <w:p w14:paraId="7A7C714E" w14:textId="3013C3ED" w:rsidR="002860F2" w:rsidRPr="000112A4" w:rsidRDefault="00756065" w:rsidP="000509FC">
            <w:pPr>
              <w:pStyle w:val="Heading2"/>
              <w:tabs>
                <w:tab w:val="clear" w:pos="576"/>
              </w:tabs>
              <w:spacing w:before="0" w:after="200"/>
              <w:ind w:left="576" w:hanging="680"/>
            </w:pPr>
            <w:bookmarkStart w:id="94" w:name="_Toc496968019"/>
            <w:bookmarkStart w:id="95" w:name="_Ref106095761"/>
            <w:r w:rsidRPr="000112A4">
              <w:t>The Bank requires compliance with the EIB’s Anti-Fraud Policy</w:t>
            </w:r>
            <w:r w:rsidR="00D40BC4">
              <w:t xml:space="preserve">, </w:t>
            </w:r>
            <w:r w:rsidR="00D40BC4" w:rsidRPr="00D40BC4">
              <w:t>EIB Exclusion Policy</w:t>
            </w:r>
            <w:r w:rsidR="00D40BC4">
              <w:rPr>
                <w:rStyle w:val="FootnoteReference"/>
              </w:rPr>
              <w:footnoteReference w:id="2"/>
            </w:r>
            <w:r w:rsidRPr="000112A4">
              <w:t xml:space="preserve"> and its prevailing sanctions policies and procedures as set forth in the policy on preventing and deterring prohibited conduc</w:t>
            </w:r>
            <w:r w:rsidR="00A844C1">
              <w:t>t</w:t>
            </w:r>
            <w:r w:rsidRPr="000112A4">
              <w:t xml:space="preserve"> in European Investment Bank activities. </w:t>
            </w:r>
          </w:p>
          <w:p w14:paraId="351C4C27" w14:textId="5550D4FD" w:rsidR="002B5D83" w:rsidRPr="000112A4" w:rsidRDefault="002B5CAE" w:rsidP="005E4195">
            <w:pPr>
              <w:pStyle w:val="Heading2"/>
              <w:spacing w:before="0" w:after="200"/>
              <w:ind w:left="576" w:hanging="464"/>
            </w:pPr>
            <w:r w:rsidRPr="000112A4">
              <w:t xml:space="preserve">In further pursuance of this policy, </w:t>
            </w:r>
            <w:r w:rsidR="002B5D83" w:rsidRPr="000112A4">
              <w:t xml:space="preserve">Consultants shall grant the </w:t>
            </w:r>
            <w:r w:rsidR="006A222D" w:rsidRPr="000112A4">
              <w:t>Client</w:t>
            </w:r>
            <w:r w:rsidR="002B5D83" w:rsidRPr="000112A4">
              <w:t xml:space="preserve">, the European Investment Bank and auditors appointed by either of them, as well as any authority or European Union institution or body having competence under European Union law, the right to inspect and copy their books and records and those of all their sub-contractors under the Contract. </w:t>
            </w:r>
            <w:r w:rsidR="00D26C98" w:rsidRPr="000112A4">
              <w:t>Consultant</w:t>
            </w:r>
            <w:r w:rsidR="002B5D83" w:rsidRPr="000112A4">
              <w:t xml:space="preserve">s shall accept to preserve these books and records generally in accordance with applicable law </w:t>
            </w:r>
            <w:r w:rsidR="002A7F8D" w:rsidRPr="000112A4">
              <w:t xml:space="preserve">but in any case, </w:t>
            </w:r>
            <w:r w:rsidR="002B5D83" w:rsidRPr="000112A4">
              <w:t xml:space="preserve">for at least six years from the date of </w:t>
            </w:r>
            <w:r w:rsidR="0014792D">
              <w:t>proposal</w:t>
            </w:r>
            <w:r w:rsidR="0014792D" w:rsidRPr="000112A4">
              <w:t xml:space="preserve"> </w:t>
            </w:r>
            <w:r w:rsidR="002B5D83" w:rsidRPr="000112A4">
              <w:t>submission and in the event they are awarded the Contract, at least six years from the date of substantial performance of the Contract.</w:t>
            </w:r>
          </w:p>
          <w:p w14:paraId="59383075" w14:textId="58C00E8B" w:rsidR="00804D81" w:rsidRPr="000112A4" w:rsidRDefault="00F9101C" w:rsidP="005E4195">
            <w:pPr>
              <w:pStyle w:val="Heading2"/>
              <w:spacing w:before="0" w:after="200"/>
              <w:ind w:left="576" w:hanging="680"/>
            </w:pPr>
            <w:r w:rsidRPr="000112A4">
              <w:t xml:space="preserve">The Bank requires that </w:t>
            </w:r>
            <w:r w:rsidR="004412E0">
              <w:t>Consultant</w:t>
            </w:r>
            <w:r w:rsidRPr="000112A4">
              <w:t xml:space="preserve">s and (sub-) contractors participating in a </w:t>
            </w:r>
            <w:r w:rsidR="00A13CFE">
              <w:t>RFP</w:t>
            </w:r>
            <w:r w:rsidR="00A13CFE" w:rsidRPr="000112A4">
              <w:t xml:space="preserve"> </w:t>
            </w:r>
            <w:r w:rsidRPr="000112A4">
              <w:t>procedure or a contract under a Bank-financed project shall not violate or have violated any intellectual property rights.</w:t>
            </w:r>
          </w:p>
          <w:p w14:paraId="6A7560AE" w14:textId="1138F068" w:rsidR="00E62DC3" w:rsidRPr="000112A4" w:rsidRDefault="006A16E4" w:rsidP="00D26C98">
            <w:pPr>
              <w:pStyle w:val="Heading2"/>
              <w:spacing w:before="0" w:after="200"/>
              <w:ind w:left="576" w:hanging="680"/>
            </w:pPr>
            <w:r w:rsidRPr="000112A4">
              <w:t xml:space="preserve">It should be noted that, in the Covenant of Integrity, the </w:t>
            </w:r>
            <w:r w:rsidR="004412E0">
              <w:t>Consultant</w:t>
            </w:r>
            <w:r w:rsidRPr="000112A4">
              <w:t xml:space="preserve"> is requested to self-declare all sanctions and/or exclusions (including any similar decisions having the effect of imposing conditions on the </w:t>
            </w:r>
            <w:r w:rsidR="004412E0">
              <w:t>Consultant</w:t>
            </w:r>
            <w:r w:rsidRPr="000112A4">
              <w:t xml:space="preserve"> or its subsidiaries or to exclude the said </w:t>
            </w:r>
            <w:r w:rsidR="004412E0">
              <w:t>Consultant</w:t>
            </w:r>
            <w:r w:rsidRPr="000112A4">
              <w:t xml:space="preserve"> or its subsidiaries, such as temporary suspension, conditional non-exclusion, etc.) imposed by the European institutions or any multilateral development banks (including the World Bank Group, the African Development Bank, the Asian </w:t>
            </w:r>
            <w:r w:rsidRPr="000112A4">
              <w:lastRenderedPageBreak/>
              <w:t>Development Bank, European Bank for Reconstruction and Development, European Investment Bank or Inter-American Development Bank), regardless of the date of issue and the expiration or not of such decisions and of the current status of any sanction and/or exclusion. In this regard, any omission or misrepresentation, made knowingly or recklessly, may be considered as fraud under the EIB</w:t>
            </w:r>
            <w:r w:rsidR="00D02968">
              <w:t>’s</w:t>
            </w:r>
            <w:r w:rsidRPr="000112A4">
              <w:t xml:space="preserve"> Anti-Fraud Policy. Therefore, the </w:t>
            </w:r>
            <w:r w:rsidR="00D26C98" w:rsidRPr="000112A4">
              <w:t>Client</w:t>
            </w:r>
            <w:r w:rsidRPr="000112A4">
              <w:t xml:space="preserve"> reserves the right to reject any offer presenting an inaccurate or incomplete Covenant of </w:t>
            </w:r>
            <w:r w:rsidR="0036392B" w:rsidRPr="000112A4">
              <w:t>Integrity and</w:t>
            </w:r>
            <w:r w:rsidRPr="000112A4">
              <w:t xml:space="preserve"> may cause the rejection of the offer for prohibited conduct.</w:t>
            </w:r>
            <w:bookmarkEnd w:id="94"/>
            <w:bookmarkEnd w:id="95"/>
          </w:p>
        </w:tc>
      </w:tr>
      <w:tr w:rsidR="003421FD" w:rsidRPr="000112A4" w14:paraId="556F8801" w14:textId="77777777" w:rsidTr="00FE1438">
        <w:trPr>
          <w:trHeight w:val="1521"/>
        </w:trPr>
        <w:tc>
          <w:tcPr>
            <w:tcW w:w="2790" w:type="dxa"/>
            <w:gridSpan w:val="3"/>
          </w:tcPr>
          <w:p w14:paraId="107D04BD" w14:textId="2AB867E8" w:rsidR="003421FD" w:rsidRPr="000112A4" w:rsidRDefault="002E3C7F" w:rsidP="005F7373">
            <w:pPr>
              <w:pStyle w:val="Heading1"/>
            </w:pPr>
            <w:bookmarkStart w:id="96" w:name="_Toc131408708"/>
            <w:r w:rsidRPr="000112A4">
              <w:lastRenderedPageBreak/>
              <w:t xml:space="preserve">Eligible </w:t>
            </w:r>
            <w:bookmarkEnd w:id="96"/>
            <w:r w:rsidR="00A04716">
              <w:t>Consultants</w:t>
            </w:r>
          </w:p>
          <w:p w14:paraId="272B6EAC" w14:textId="77777777" w:rsidR="00AE3646" w:rsidRPr="000112A4" w:rsidRDefault="00AE3646" w:rsidP="005F7373"/>
          <w:p w14:paraId="4841962C" w14:textId="77777777" w:rsidR="00AE3646" w:rsidRPr="000112A4" w:rsidRDefault="00AE3646" w:rsidP="005F7373"/>
          <w:p w14:paraId="172B0016" w14:textId="77777777" w:rsidR="00AE3646" w:rsidRPr="000112A4" w:rsidRDefault="00AE3646" w:rsidP="005F7373"/>
          <w:p w14:paraId="67AF0742" w14:textId="77777777" w:rsidR="00AE3646" w:rsidRPr="000112A4" w:rsidRDefault="00AE3646" w:rsidP="005F7373"/>
          <w:p w14:paraId="40B662D1" w14:textId="77777777" w:rsidR="00AE3646" w:rsidRPr="000112A4" w:rsidRDefault="00AE3646" w:rsidP="005F7373"/>
          <w:p w14:paraId="2FF9BEB9" w14:textId="77777777" w:rsidR="00AE3646" w:rsidRPr="000112A4" w:rsidRDefault="00AE3646" w:rsidP="005F7373"/>
          <w:p w14:paraId="1B168E09" w14:textId="77777777" w:rsidR="00AE3646" w:rsidRPr="000112A4" w:rsidRDefault="00AE3646" w:rsidP="005F7373"/>
          <w:p w14:paraId="4B53A60B" w14:textId="77777777" w:rsidR="00AE3646" w:rsidRPr="000112A4" w:rsidRDefault="00AE3646" w:rsidP="005F7373"/>
          <w:p w14:paraId="6315C55E" w14:textId="77777777" w:rsidR="00AE3646" w:rsidRPr="000112A4" w:rsidRDefault="00AE3646" w:rsidP="005F7373"/>
          <w:p w14:paraId="55418B07" w14:textId="77777777" w:rsidR="00AE3646" w:rsidRPr="000112A4" w:rsidRDefault="00AE3646" w:rsidP="005F7373"/>
          <w:p w14:paraId="4E7F6A40" w14:textId="77777777" w:rsidR="00AE3646" w:rsidRPr="000112A4" w:rsidRDefault="00AE3646" w:rsidP="005F7373"/>
          <w:p w14:paraId="091C09DF" w14:textId="77777777" w:rsidR="00AE3646" w:rsidRPr="000112A4" w:rsidRDefault="00AE3646" w:rsidP="005F7373"/>
          <w:p w14:paraId="13B363B7" w14:textId="77777777" w:rsidR="00AE3646" w:rsidRPr="000112A4" w:rsidRDefault="00AE3646" w:rsidP="005F7373"/>
          <w:p w14:paraId="4C66AB71" w14:textId="77777777" w:rsidR="002118DA" w:rsidRPr="000112A4" w:rsidRDefault="002118DA" w:rsidP="005F7373"/>
          <w:p w14:paraId="19CBED36" w14:textId="77777777" w:rsidR="002118DA" w:rsidRPr="000112A4" w:rsidRDefault="002118DA" w:rsidP="005F7373"/>
          <w:p w14:paraId="23DDD30E" w14:textId="77777777" w:rsidR="002118DA" w:rsidRPr="000112A4" w:rsidRDefault="002118DA" w:rsidP="005F7373"/>
          <w:p w14:paraId="0FF674C4" w14:textId="77777777" w:rsidR="002118DA" w:rsidRPr="000112A4" w:rsidRDefault="002118DA" w:rsidP="005F7373"/>
          <w:p w14:paraId="7CEA2AE9" w14:textId="77777777" w:rsidR="002118DA" w:rsidRPr="000112A4" w:rsidRDefault="002118DA" w:rsidP="005F7373"/>
          <w:p w14:paraId="3E7D3730" w14:textId="77777777" w:rsidR="002118DA" w:rsidRPr="000112A4" w:rsidRDefault="002118DA" w:rsidP="005F7373"/>
          <w:p w14:paraId="64BB00BB" w14:textId="77777777" w:rsidR="002118DA" w:rsidRPr="000112A4" w:rsidRDefault="002118DA" w:rsidP="005F7373"/>
          <w:p w14:paraId="7517ED08" w14:textId="77777777" w:rsidR="002118DA" w:rsidRPr="000112A4" w:rsidRDefault="002118DA" w:rsidP="005F7373"/>
          <w:p w14:paraId="31ED49B6" w14:textId="77777777" w:rsidR="002118DA" w:rsidRPr="000112A4" w:rsidRDefault="002118DA" w:rsidP="005F7373"/>
          <w:p w14:paraId="7731A40E" w14:textId="77777777" w:rsidR="002118DA" w:rsidRPr="000112A4" w:rsidRDefault="002118DA" w:rsidP="005F7373"/>
          <w:p w14:paraId="466F9E3A" w14:textId="77777777" w:rsidR="002118DA" w:rsidRPr="000112A4" w:rsidRDefault="002118DA" w:rsidP="005F7373"/>
          <w:p w14:paraId="4315FBB3" w14:textId="77777777" w:rsidR="002118DA" w:rsidRPr="000112A4" w:rsidRDefault="002118DA" w:rsidP="005F7373"/>
          <w:p w14:paraId="640523B1" w14:textId="77777777" w:rsidR="00AE3646" w:rsidRPr="000112A4" w:rsidRDefault="00AE3646" w:rsidP="005F7373"/>
          <w:p w14:paraId="343730B1" w14:textId="489DB56C" w:rsidR="00AE3646" w:rsidRPr="000112A4" w:rsidRDefault="001651D2" w:rsidP="004871D3">
            <w:pPr>
              <w:pStyle w:val="ListParagraph"/>
              <w:numPr>
                <w:ilvl w:val="0"/>
                <w:numId w:val="49"/>
              </w:numPr>
              <w:rPr>
                <w:b/>
              </w:rPr>
            </w:pPr>
            <w:r w:rsidRPr="000112A4">
              <w:rPr>
                <w:b/>
              </w:rPr>
              <w:t>Conflict of Interest</w:t>
            </w:r>
          </w:p>
          <w:p w14:paraId="4453C5A6" w14:textId="77777777" w:rsidR="00AE3646" w:rsidRPr="000112A4" w:rsidRDefault="00AE3646" w:rsidP="005F7373"/>
          <w:p w14:paraId="5CD258DB" w14:textId="77777777" w:rsidR="00AE3646" w:rsidRPr="000112A4" w:rsidRDefault="00AE3646" w:rsidP="005F7373"/>
          <w:p w14:paraId="0CA7A473" w14:textId="77777777" w:rsidR="00AE3646" w:rsidRPr="000112A4" w:rsidRDefault="00AE3646" w:rsidP="005F7373"/>
          <w:p w14:paraId="165C8FEB" w14:textId="77777777" w:rsidR="00AE3646" w:rsidRPr="000112A4" w:rsidRDefault="00AE3646" w:rsidP="005F7373"/>
          <w:p w14:paraId="7809F06D" w14:textId="77777777" w:rsidR="00AE3646" w:rsidRPr="000112A4" w:rsidRDefault="00AE3646" w:rsidP="005F7373"/>
          <w:p w14:paraId="30597F6F" w14:textId="77777777" w:rsidR="00AE3646" w:rsidRPr="000112A4" w:rsidRDefault="00AE3646" w:rsidP="005F7373"/>
          <w:p w14:paraId="747A8649" w14:textId="77777777" w:rsidR="00AE3646" w:rsidRPr="000112A4" w:rsidRDefault="00AE3646" w:rsidP="005F7373"/>
          <w:p w14:paraId="1B7E8ADE" w14:textId="77777777" w:rsidR="00AE3646" w:rsidRPr="000112A4" w:rsidRDefault="00AE3646" w:rsidP="005F7373"/>
          <w:p w14:paraId="60A2334C" w14:textId="77777777" w:rsidR="00AE3646" w:rsidRPr="000112A4" w:rsidRDefault="00AE3646" w:rsidP="005F7373"/>
          <w:p w14:paraId="4996E3D8" w14:textId="77777777" w:rsidR="00AE3646" w:rsidRPr="000112A4" w:rsidRDefault="00AE3646" w:rsidP="005F7373"/>
          <w:p w14:paraId="3CAFAB43" w14:textId="77777777" w:rsidR="00AE3646" w:rsidRPr="000112A4" w:rsidRDefault="00AE3646" w:rsidP="005F7373"/>
          <w:p w14:paraId="3A4A025B" w14:textId="77777777" w:rsidR="00AE3646" w:rsidRPr="000112A4" w:rsidRDefault="00AE3646" w:rsidP="005F7373"/>
          <w:p w14:paraId="44492ECE" w14:textId="77777777" w:rsidR="00AE3646" w:rsidRPr="000112A4" w:rsidRDefault="00AE3646" w:rsidP="005F7373"/>
          <w:p w14:paraId="46957532" w14:textId="77777777" w:rsidR="00AE3646" w:rsidRPr="000112A4" w:rsidRDefault="00AE3646" w:rsidP="005F7373"/>
          <w:p w14:paraId="6EBDC944" w14:textId="77777777" w:rsidR="00AE3646" w:rsidRPr="000112A4" w:rsidRDefault="00AE3646" w:rsidP="005F7373"/>
          <w:p w14:paraId="01DF2833" w14:textId="77777777" w:rsidR="00AE3646" w:rsidRPr="000112A4" w:rsidRDefault="00AE3646" w:rsidP="005F7373"/>
          <w:p w14:paraId="6915CE9E" w14:textId="77777777" w:rsidR="00AE3646" w:rsidRPr="000112A4" w:rsidRDefault="00AE3646" w:rsidP="005F7373"/>
          <w:p w14:paraId="04A4760C" w14:textId="77777777" w:rsidR="00AE3646" w:rsidRPr="000112A4" w:rsidRDefault="00AE3646" w:rsidP="005F7373"/>
          <w:p w14:paraId="34514B07" w14:textId="77777777" w:rsidR="00AE3646" w:rsidRPr="000112A4" w:rsidRDefault="00AE3646" w:rsidP="005F7373"/>
          <w:p w14:paraId="2DB82CE0" w14:textId="77777777" w:rsidR="00AE3646" w:rsidRPr="000112A4" w:rsidRDefault="00AE3646" w:rsidP="005F7373"/>
          <w:p w14:paraId="0D9E6558" w14:textId="77777777" w:rsidR="00AE3646" w:rsidRPr="000112A4" w:rsidRDefault="00AE3646" w:rsidP="005F7373"/>
          <w:p w14:paraId="10A29DE3" w14:textId="77777777" w:rsidR="00AE3646" w:rsidRPr="000112A4" w:rsidRDefault="00AE3646" w:rsidP="005F7373"/>
          <w:p w14:paraId="498FDACA" w14:textId="77777777" w:rsidR="00AE3646" w:rsidRPr="000112A4" w:rsidRDefault="00AE3646" w:rsidP="005F7373"/>
          <w:p w14:paraId="2EC9629B" w14:textId="77777777" w:rsidR="00AE3646" w:rsidRPr="000112A4" w:rsidRDefault="00AE3646" w:rsidP="005F7373"/>
          <w:p w14:paraId="7ED8AB5F" w14:textId="77777777" w:rsidR="00AE3646" w:rsidRPr="000112A4" w:rsidRDefault="00AE3646" w:rsidP="005F7373"/>
          <w:p w14:paraId="59335E43" w14:textId="77777777" w:rsidR="00AE3646" w:rsidRPr="000112A4" w:rsidRDefault="00AE3646" w:rsidP="005F7373"/>
          <w:p w14:paraId="22B408D5" w14:textId="77777777" w:rsidR="00AE3646" w:rsidRPr="000112A4" w:rsidRDefault="00AE3646" w:rsidP="005F7373"/>
          <w:p w14:paraId="6FC39AB5" w14:textId="77777777" w:rsidR="00AE3646" w:rsidRPr="000112A4" w:rsidRDefault="00AE3646" w:rsidP="005F7373"/>
          <w:p w14:paraId="3E130EF6" w14:textId="77777777" w:rsidR="00AE3646" w:rsidRPr="000112A4" w:rsidRDefault="00AE3646" w:rsidP="005F7373"/>
          <w:p w14:paraId="7C31BAEC" w14:textId="77777777" w:rsidR="00AE3646" w:rsidRPr="000112A4" w:rsidRDefault="00AE3646" w:rsidP="005F7373"/>
          <w:p w14:paraId="1ADCDB7C" w14:textId="77777777" w:rsidR="00AE3646" w:rsidRPr="000112A4" w:rsidRDefault="00AE3646" w:rsidP="005F7373"/>
          <w:p w14:paraId="25DCDF51" w14:textId="77777777" w:rsidR="00AE3646" w:rsidRPr="000112A4" w:rsidRDefault="00AE3646" w:rsidP="005F7373"/>
          <w:p w14:paraId="256FF3E7" w14:textId="77777777" w:rsidR="00AE3646" w:rsidRPr="000112A4" w:rsidRDefault="00AE3646" w:rsidP="005F7373"/>
          <w:p w14:paraId="52ECB7B7" w14:textId="77777777" w:rsidR="00AE3646" w:rsidRPr="000112A4" w:rsidRDefault="00AE3646" w:rsidP="005F7373"/>
          <w:p w14:paraId="5E50B64E" w14:textId="77777777" w:rsidR="00AE3646" w:rsidRPr="000112A4" w:rsidRDefault="00AE3646" w:rsidP="005F7373"/>
          <w:p w14:paraId="596EAB78" w14:textId="77777777" w:rsidR="00AE3646" w:rsidRPr="000112A4" w:rsidRDefault="00AE3646" w:rsidP="005F7373"/>
          <w:p w14:paraId="05B51255" w14:textId="77777777" w:rsidR="00AE3646" w:rsidRPr="000112A4" w:rsidRDefault="00AE3646" w:rsidP="005F7373"/>
          <w:p w14:paraId="0E8D0466" w14:textId="77777777" w:rsidR="00AE3646" w:rsidRPr="000112A4" w:rsidRDefault="00AE3646" w:rsidP="005F7373"/>
          <w:p w14:paraId="52EE7566" w14:textId="77777777" w:rsidR="00AE3646" w:rsidRPr="000112A4" w:rsidRDefault="00AE3646" w:rsidP="005F7373"/>
          <w:p w14:paraId="211ABAAD" w14:textId="77777777" w:rsidR="00AE3646" w:rsidRPr="000112A4" w:rsidRDefault="00AE3646" w:rsidP="005F7373"/>
          <w:p w14:paraId="1978328D" w14:textId="77777777" w:rsidR="00AE3646" w:rsidRPr="000112A4" w:rsidRDefault="00AE3646" w:rsidP="005F7373"/>
          <w:p w14:paraId="33380B70" w14:textId="77777777" w:rsidR="00AE3646" w:rsidRPr="000112A4" w:rsidRDefault="00AE3646" w:rsidP="005F7373"/>
          <w:p w14:paraId="081B94B8" w14:textId="77777777" w:rsidR="00AE3646" w:rsidRPr="000112A4" w:rsidRDefault="00AE3646" w:rsidP="005F7373"/>
          <w:p w14:paraId="2524FFD5" w14:textId="77777777" w:rsidR="00AE3646" w:rsidRPr="000112A4" w:rsidRDefault="00AE3646" w:rsidP="005F7373"/>
          <w:p w14:paraId="17774F92" w14:textId="77777777" w:rsidR="00AE3646" w:rsidRPr="000112A4" w:rsidRDefault="00AE3646" w:rsidP="005F7373"/>
          <w:p w14:paraId="57344890" w14:textId="77777777" w:rsidR="00AE3646" w:rsidRPr="000112A4" w:rsidRDefault="00AE3646" w:rsidP="005F7373"/>
          <w:p w14:paraId="0BD0A2D1" w14:textId="77777777" w:rsidR="00AE3646" w:rsidRPr="000112A4" w:rsidRDefault="00AE3646" w:rsidP="005F7373"/>
          <w:p w14:paraId="5E02F1FB" w14:textId="77777777" w:rsidR="00AE3646" w:rsidRPr="000112A4" w:rsidRDefault="00AE3646" w:rsidP="005F7373"/>
          <w:p w14:paraId="320A2405" w14:textId="77777777" w:rsidR="00AE3646" w:rsidRPr="000112A4" w:rsidRDefault="00AE3646" w:rsidP="005F7373"/>
          <w:p w14:paraId="4A1494A1" w14:textId="77777777" w:rsidR="00AE3646" w:rsidRPr="000112A4" w:rsidRDefault="00AE3646" w:rsidP="005F7373"/>
          <w:p w14:paraId="1296C2E7" w14:textId="77777777" w:rsidR="00AE3646" w:rsidRPr="000112A4" w:rsidRDefault="00AE3646" w:rsidP="005F7373"/>
          <w:p w14:paraId="3CBFC64D" w14:textId="77777777" w:rsidR="00AE3646" w:rsidRPr="000112A4" w:rsidRDefault="00AE3646" w:rsidP="005F7373"/>
          <w:p w14:paraId="24273C29" w14:textId="77777777" w:rsidR="00AE3646" w:rsidRPr="000112A4" w:rsidRDefault="00AE3646" w:rsidP="005F7373"/>
          <w:p w14:paraId="103BAF9D" w14:textId="77777777" w:rsidR="00AE3646" w:rsidRPr="000112A4" w:rsidRDefault="00AE3646" w:rsidP="005F7373"/>
          <w:p w14:paraId="5CCCCEC9" w14:textId="77777777" w:rsidR="00AE3646" w:rsidRPr="000112A4" w:rsidRDefault="00AE3646" w:rsidP="005F7373"/>
          <w:p w14:paraId="3825CA10" w14:textId="77777777" w:rsidR="00AE3646" w:rsidRPr="000112A4" w:rsidRDefault="00AE3646" w:rsidP="005F7373"/>
          <w:p w14:paraId="1CC5A7DF" w14:textId="77777777" w:rsidR="00AE3646" w:rsidRPr="000112A4" w:rsidRDefault="00AE3646" w:rsidP="005F7373"/>
          <w:p w14:paraId="65C5EA9B" w14:textId="77777777" w:rsidR="00AE3646" w:rsidRPr="000112A4" w:rsidRDefault="00AE3646" w:rsidP="005F7373"/>
          <w:p w14:paraId="74C618EB" w14:textId="77777777" w:rsidR="00AE3646" w:rsidRPr="000112A4" w:rsidRDefault="00AE3646" w:rsidP="005F7373"/>
          <w:p w14:paraId="6EB6DCB0" w14:textId="77777777" w:rsidR="00AE3646" w:rsidRPr="000112A4" w:rsidRDefault="00AE3646" w:rsidP="005F7373"/>
          <w:p w14:paraId="783D4CBC" w14:textId="77777777" w:rsidR="00AE3646" w:rsidRPr="000112A4" w:rsidRDefault="00AE3646" w:rsidP="005F7373"/>
          <w:p w14:paraId="62B5D1CA" w14:textId="77777777" w:rsidR="00AE3646" w:rsidRPr="000112A4" w:rsidRDefault="00AE3646" w:rsidP="005F7373"/>
          <w:p w14:paraId="743E1835" w14:textId="77777777" w:rsidR="00AE3646" w:rsidRPr="000112A4" w:rsidRDefault="00AE3646" w:rsidP="005F7373"/>
          <w:p w14:paraId="0D33A3B1" w14:textId="77777777" w:rsidR="00AE3646" w:rsidRPr="000112A4" w:rsidRDefault="00AE3646" w:rsidP="005F7373"/>
          <w:p w14:paraId="111B6949" w14:textId="77777777" w:rsidR="00AE3646" w:rsidRPr="000112A4" w:rsidRDefault="00AE3646" w:rsidP="005F7373"/>
          <w:p w14:paraId="63A2E0E5" w14:textId="77777777" w:rsidR="00AE3646" w:rsidRPr="000112A4" w:rsidRDefault="00AE3646" w:rsidP="005F7373"/>
          <w:p w14:paraId="7A9AA70D" w14:textId="77777777" w:rsidR="00AE3646" w:rsidRPr="000112A4" w:rsidRDefault="00AE3646" w:rsidP="005F7373"/>
          <w:p w14:paraId="1A079336" w14:textId="77777777" w:rsidR="00AE3646" w:rsidRPr="000112A4" w:rsidRDefault="00AE3646" w:rsidP="005F7373"/>
          <w:p w14:paraId="2FA75144" w14:textId="77777777" w:rsidR="00AE3646" w:rsidRPr="000112A4" w:rsidRDefault="00AE3646" w:rsidP="005F7373"/>
          <w:p w14:paraId="40E55E97" w14:textId="77777777" w:rsidR="00AE3646" w:rsidRPr="000112A4" w:rsidRDefault="00AE3646" w:rsidP="005F7373"/>
          <w:p w14:paraId="3A6AAC3C" w14:textId="77777777" w:rsidR="00AE3646" w:rsidRPr="000112A4" w:rsidRDefault="00AE3646" w:rsidP="005F7373"/>
          <w:p w14:paraId="295E4A6C" w14:textId="237796B7" w:rsidR="00AE3646" w:rsidRPr="000112A4" w:rsidRDefault="00AE3646" w:rsidP="005F7373"/>
          <w:p w14:paraId="0E6BAE4E" w14:textId="77777777" w:rsidR="00AE3646" w:rsidRPr="000112A4" w:rsidRDefault="00AE3646" w:rsidP="005F7373"/>
          <w:p w14:paraId="06C2454E" w14:textId="77777777" w:rsidR="00760BAB" w:rsidRPr="000112A4" w:rsidRDefault="00760BAB" w:rsidP="005F7373"/>
          <w:p w14:paraId="1FDECC8A" w14:textId="04C8BEBD" w:rsidR="00A72165" w:rsidRPr="000112A4" w:rsidRDefault="00AE3646" w:rsidP="004871D3">
            <w:pPr>
              <w:pStyle w:val="ListParagraph"/>
              <w:numPr>
                <w:ilvl w:val="0"/>
                <w:numId w:val="49"/>
              </w:numPr>
              <w:rPr>
                <w:b/>
              </w:rPr>
            </w:pPr>
            <w:r w:rsidRPr="000112A4">
              <w:rPr>
                <w:b/>
              </w:rPr>
              <w:t>Prohibitions</w:t>
            </w:r>
          </w:p>
        </w:tc>
        <w:tc>
          <w:tcPr>
            <w:tcW w:w="6604" w:type="dxa"/>
            <w:gridSpan w:val="5"/>
          </w:tcPr>
          <w:p w14:paraId="3BFC5B9E" w14:textId="7FAEFFC6" w:rsidR="00F464A9" w:rsidRPr="000112A4" w:rsidRDefault="00C300A6" w:rsidP="00054D22">
            <w:pPr>
              <w:pStyle w:val="Heading2"/>
              <w:ind w:left="526" w:hanging="526"/>
            </w:pPr>
            <w:bookmarkStart w:id="97" w:name="_Toc496968026"/>
            <w:bookmarkStart w:id="98" w:name="_Ref106095687"/>
            <w:r w:rsidRPr="000112A4">
              <w:lastRenderedPageBreak/>
              <w:t xml:space="preserve">A </w:t>
            </w:r>
            <w:r w:rsidR="00A04716">
              <w:t>Consultant</w:t>
            </w:r>
            <w:r w:rsidRPr="000112A4">
              <w:t xml:space="preserve"> may be a firm that is a private entity, a state-owned enterprise</w:t>
            </w:r>
            <w:r w:rsidR="00E03844" w:rsidRPr="000112A4">
              <w:t xml:space="preserve"> or institution subject to ITC </w:t>
            </w:r>
            <w:r w:rsidR="00804D81" w:rsidRPr="000112A4">
              <w:t>4</w:t>
            </w:r>
            <w:r w:rsidRPr="000112A4">
              <w:t>.</w:t>
            </w:r>
            <w:r w:rsidR="00D26C98" w:rsidRPr="000112A4">
              <w:t>7</w:t>
            </w:r>
            <w:r w:rsidRPr="000112A4">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w:t>
            </w:r>
            <w:r w:rsidR="00B46BA0">
              <w:t>tender</w:t>
            </w:r>
            <w:r w:rsidR="00B46BA0" w:rsidRPr="000112A4">
              <w:t xml:space="preserve"> </w:t>
            </w:r>
            <w:r w:rsidRPr="000112A4">
              <w:t xml:space="preserve">process and, in the event the JV is awarded the Contract, during contract execution. Unless specified </w:t>
            </w:r>
            <w:r w:rsidRPr="000112A4">
              <w:rPr>
                <w:b/>
              </w:rPr>
              <w:t>in th</w:t>
            </w:r>
            <w:r w:rsidR="00E03844" w:rsidRPr="000112A4">
              <w:rPr>
                <w:b/>
              </w:rPr>
              <w:t xml:space="preserve">e </w:t>
            </w:r>
            <w:r w:rsidRPr="000112A4">
              <w:rPr>
                <w:b/>
              </w:rPr>
              <w:t>DS</w:t>
            </w:r>
            <w:r w:rsidRPr="000112A4">
              <w:t>, there is no limit on the number of members in a JV.</w:t>
            </w:r>
            <w:r w:rsidR="00DC2B3E" w:rsidRPr="000112A4">
              <w:t xml:space="preserve"> </w:t>
            </w:r>
          </w:p>
          <w:p w14:paraId="24BEF26B" w14:textId="5915E62F" w:rsidR="002118DA" w:rsidRPr="000112A4" w:rsidRDefault="006F4EA9" w:rsidP="00054D22">
            <w:pPr>
              <w:pStyle w:val="Heading2"/>
              <w:ind w:left="526" w:hanging="540"/>
            </w:pPr>
            <w:r w:rsidRPr="000112A4">
              <w:t>Firms originating from all countries of the world are eligible to tender for works, goods and services contracts</w:t>
            </w:r>
            <w:r w:rsidR="00F464A9" w:rsidRPr="000112A4">
              <w:t xml:space="preserve">. </w:t>
            </w:r>
            <w:r w:rsidR="002118DA" w:rsidRPr="000112A4">
              <w:t xml:space="preserve">A </w:t>
            </w:r>
            <w:r w:rsidR="00A04716">
              <w:t>Consultant</w:t>
            </w:r>
            <w:r w:rsidR="002118DA" w:rsidRPr="000112A4">
              <w:t xml:space="preserve"> may have the nationality of any country, subject to the restrictions pursuant to ITC </w:t>
            </w:r>
            <w:r w:rsidR="00D26C98" w:rsidRPr="000112A4">
              <w:t>5</w:t>
            </w:r>
            <w:r w:rsidR="002118DA" w:rsidRPr="000112A4">
              <w:t>.</w:t>
            </w:r>
            <w:r w:rsidR="00D26C98" w:rsidRPr="000112A4">
              <w:t>1</w:t>
            </w:r>
            <w:r w:rsidR="002118DA" w:rsidRPr="000112A4">
              <w:t xml:space="preserve">. A </w:t>
            </w:r>
            <w:r w:rsidR="00A04716">
              <w:t>Consultant</w:t>
            </w:r>
            <w:r w:rsidR="002118DA" w:rsidRPr="000112A4">
              <w:t xml:space="preserve"> shall be deemed to have the nationality of a country if the </w:t>
            </w:r>
            <w:r w:rsidR="00A04716">
              <w:t>Consultant</w:t>
            </w:r>
            <w:r w:rsidR="002118DA" w:rsidRPr="000112A4">
              <w:t xml:space="preserve"> is a citizen, or is constituted, incorporated or registered and operates in conformity with the provisions of the laws of that country, as evidenced by its articles of incorporation (or equivalent documents of constitution or association) and its registration documents, as the case may be.</w:t>
            </w:r>
            <w:r w:rsidR="00CD6D81" w:rsidRPr="000112A4">
              <w:t xml:space="preserve"> </w:t>
            </w:r>
            <w:r w:rsidR="002118DA" w:rsidRPr="000112A4">
              <w:t>This criterion also shall apply to the determination of the nationality of proposed subcontractors or sub-consultants for any part of the Contract including related Services.</w:t>
            </w:r>
          </w:p>
          <w:p w14:paraId="68B87204" w14:textId="382C6D98" w:rsidR="00291164" w:rsidRPr="000112A4" w:rsidRDefault="00291164" w:rsidP="00054D22">
            <w:pPr>
              <w:pStyle w:val="Heading2"/>
              <w:ind w:hanging="878"/>
            </w:pPr>
            <w:r w:rsidRPr="000112A4">
              <w:t xml:space="preserve">A </w:t>
            </w:r>
            <w:r w:rsidR="00A04716">
              <w:t>Consultant</w:t>
            </w:r>
            <w:r w:rsidRPr="000112A4">
              <w:t xml:space="preserve"> shall not have a conflict of interest.</w:t>
            </w:r>
          </w:p>
          <w:p w14:paraId="6E8E092C" w14:textId="77777777" w:rsidR="00291164" w:rsidRPr="000112A4" w:rsidRDefault="00291164" w:rsidP="00FE1438">
            <w:pPr>
              <w:tabs>
                <w:tab w:val="left" w:pos="5656"/>
              </w:tabs>
              <w:ind w:left="511"/>
            </w:pPr>
            <w:r w:rsidRPr="000112A4">
              <w:t xml:space="preserve">Conflict of interest occurs when the impartial and objective exercise of the functions of the promoter, or </w:t>
            </w:r>
            <w:r w:rsidRPr="000112A4">
              <w:lastRenderedPageBreak/>
              <w:t>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 or contract execution.</w:t>
            </w:r>
          </w:p>
          <w:p w14:paraId="641000EC" w14:textId="32600631" w:rsidR="00291164" w:rsidRPr="000112A4" w:rsidRDefault="00291164" w:rsidP="00054D22">
            <w:pPr>
              <w:ind w:left="166" w:right="-104"/>
              <w:rPr>
                <w:szCs w:val="24"/>
              </w:rPr>
            </w:pPr>
            <w:r w:rsidRPr="000112A4">
              <w:rPr>
                <w:szCs w:val="24"/>
              </w:rPr>
              <w:t xml:space="preserve">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w:t>
            </w:r>
            <w:r w:rsidR="00A04716">
              <w:rPr>
                <w:szCs w:val="24"/>
              </w:rPr>
              <w:t>Consultant</w:t>
            </w:r>
            <w:r w:rsidRPr="000112A4">
              <w:rPr>
                <w:szCs w:val="24"/>
              </w:rPr>
              <w:t>s or contractors.</w:t>
            </w:r>
          </w:p>
          <w:p w14:paraId="5E34669C" w14:textId="71EBA427" w:rsidR="00291164" w:rsidRPr="000112A4" w:rsidRDefault="00291164" w:rsidP="00054D22">
            <w:pPr>
              <w:ind w:left="166" w:right="-104"/>
              <w:rPr>
                <w:szCs w:val="24"/>
              </w:rPr>
            </w:pPr>
            <w:r w:rsidRPr="000112A4">
              <w:rPr>
                <w:szCs w:val="24"/>
              </w:rPr>
              <w:t>The assessment of whether or not there is a conflict of interest has to be carried out on a case by case basis, considering the actual risk of conflict based on the specific circumstances of the case at stake. The individual or entity in question should declare whether they have any conflict of interest and, if so, present supporting evidence which might remove or remedy a conflict of interest.</w:t>
            </w:r>
          </w:p>
          <w:p w14:paraId="6872B502" w14:textId="246C1F6C" w:rsidR="00291164" w:rsidRPr="000112A4" w:rsidRDefault="00291164" w:rsidP="00054D22">
            <w:pPr>
              <w:ind w:left="166" w:right="-104"/>
              <w:rPr>
                <w:szCs w:val="24"/>
              </w:rPr>
            </w:pPr>
            <w:r w:rsidRPr="000112A4">
              <w:rPr>
                <w:szCs w:val="24"/>
              </w:rPr>
              <w:t xml:space="preserve">In cases where a conflict of interest cannot be effectively remedied by other less intrusive measures, the Bank requires promoters to exclude from participation in an EIB-financed procurement procedure or contract any </w:t>
            </w:r>
            <w:r w:rsidR="00A04716">
              <w:rPr>
                <w:szCs w:val="24"/>
              </w:rPr>
              <w:t>Consultant</w:t>
            </w:r>
            <w:r w:rsidRPr="000112A4">
              <w:rPr>
                <w:szCs w:val="24"/>
              </w:rPr>
              <w:t xml:space="preserve"> or contractor affected by such a conflict of interest.</w:t>
            </w:r>
          </w:p>
          <w:p w14:paraId="78056313" w14:textId="164364B4" w:rsidR="00291164" w:rsidRPr="000112A4" w:rsidRDefault="00291164" w:rsidP="00054D22">
            <w:pPr>
              <w:ind w:left="166" w:right="-104"/>
              <w:rPr>
                <w:szCs w:val="24"/>
              </w:rPr>
            </w:pPr>
            <w:r w:rsidRPr="000112A4">
              <w:rPr>
                <w:szCs w:val="24"/>
              </w:rPr>
              <w:t xml:space="preserve">A </w:t>
            </w:r>
            <w:r w:rsidR="00A04716">
              <w:rPr>
                <w:szCs w:val="24"/>
              </w:rPr>
              <w:t>Consultant</w:t>
            </w:r>
            <w:r w:rsidRPr="000112A4">
              <w:rPr>
                <w:szCs w:val="24"/>
              </w:rPr>
              <w:t xml:space="preserve"> may be considered to have a conflict of interest for the purpose of this </w:t>
            </w:r>
            <w:r w:rsidR="00B46BA0">
              <w:rPr>
                <w:szCs w:val="24"/>
              </w:rPr>
              <w:t>tender</w:t>
            </w:r>
            <w:r w:rsidR="00B46BA0" w:rsidRPr="000112A4">
              <w:rPr>
                <w:szCs w:val="24"/>
              </w:rPr>
              <w:t xml:space="preserve"> </w:t>
            </w:r>
            <w:r w:rsidRPr="000112A4">
              <w:rPr>
                <w:szCs w:val="24"/>
              </w:rPr>
              <w:t xml:space="preserve">process, if the </w:t>
            </w:r>
            <w:r w:rsidR="00A04716">
              <w:rPr>
                <w:szCs w:val="24"/>
              </w:rPr>
              <w:t>Consultant</w:t>
            </w:r>
            <w:r w:rsidRPr="000112A4">
              <w:rPr>
                <w:szCs w:val="24"/>
              </w:rPr>
              <w:t xml:space="preserve">: </w:t>
            </w:r>
          </w:p>
          <w:p w14:paraId="22663302" w14:textId="4E75CD77" w:rsidR="00291164" w:rsidRPr="000112A4" w:rsidRDefault="00291164" w:rsidP="00054D22">
            <w:pPr>
              <w:pStyle w:val="Heading3"/>
              <w:tabs>
                <w:tab w:val="clear" w:pos="864"/>
                <w:tab w:val="num" w:pos="744"/>
              </w:tabs>
              <w:ind w:left="706" w:hanging="360"/>
            </w:pPr>
            <w:r w:rsidRPr="000112A4">
              <w:t xml:space="preserve">directly or indirectly controls, is controlled by or is under common control with another </w:t>
            </w:r>
            <w:r w:rsidR="00A04716">
              <w:t>Consultant</w:t>
            </w:r>
            <w:r w:rsidRPr="000112A4">
              <w:t xml:space="preserve">; or </w:t>
            </w:r>
          </w:p>
          <w:p w14:paraId="45BFA5FF" w14:textId="18581E2F" w:rsidR="00291164" w:rsidRPr="000112A4" w:rsidRDefault="00291164" w:rsidP="00054D22">
            <w:pPr>
              <w:pStyle w:val="Heading3"/>
              <w:tabs>
                <w:tab w:val="clear" w:pos="864"/>
                <w:tab w:val="num" w:pos="744"/>
                <w:tab w:val="num" w:pos="1066"/>
              </w:tabs>
              <w:ind w:left="706" w:hanging="360"/>
            </w:pPr>
            <w:r w:rsidRPr="000112A4">
              <w:t xml:space="preserve">receives or has received any direct or indirect subsidy from another </w:t>
            </w:r>
            <w:r w:rsidR="00A04716">
              <w:t>Consultant</w:t>
            </w:r>
            <w:r w:rsidRPr="000112A4">
              <w:t>; or</w:t>
            </w:r>
          </w:p>
          <w:p w14:paraId="64501268" w14:textId="078A9D49" w:rsidR="00291164" w:rsidRPr="000112A4" w:rsidRDefault="00291164" w:rsidP="00054D22">
            <w:pPr>
              <w:pStyle w:val="Heading3"/>
              <w:tabs>
                <w:tab w:val="clear" w:pos="864"/>
                <w:tab w:val="num" w:pos="744"/>
              </w:tabs>
              <w:ind w:left="706" w:hanging="360"/>
            </w:pPr>
            <w:r w:rsidRPr="000112A4">
              <w:t xml:space="preserve">has the same legal representative as another </w:t>
            </w:r>
            <w:r w:rsidR="00A04716">
              <w:t>Consultant</w:t>
            </w:r>
            <w:r w:rsidRPr="000112A4">
              <w:t>; or</w:t>
            </w:r>
          </w:p>
          <w:p w14:paraId="6EDF19C3" w14:textId="3689378B" w:rsidR="00291164" w:rsidRPr="000112A4" w:rsidRDefault="00291164" w:rsidP="00054D22">
            <w:pPr>
              <w:pStyle w:val="Heading3"/>
              <w:tabs>
                <w:tab w:val="clear" w:pos="864"/>
                <w:tab w:val="num" w:pos="744"/>
              </w:tabs>
              <w:ind w:left="706" w:hanging="360"/>
            </w:pPr>
            <w:r w:rsidRPr="000112A4">
              <w:t xml:space="preserve">has a relationship with another </w:t>
            </w:r>
            <w:r w:rsidR="00A04716">
              <w:t>Consultant</w:t>
            </w:r>
            <w:r w:rsidRPr="000112A4">
              <w:t xml:space="preserve">, directly or through common third parties, that puts it in a position to influence the </w:t>
            </w:r>
            <w:r w:rsidR="004A1BE8" w:rsidRPr="004A1BE8">
              <w:t>Proposal</w:t>
            </w:r>
            <w:r w:rsidRPr="000112A4">
              <w:t xml:space="preserve"> of another </w:t>
            </w:r>
            <w:r w:rsidR="00A04716">
              <w:lastRenderedPageBreak/>
              <w:t>Consultant</w:t>
            </w:r>
            <w:r w:rsidRPr="000112A4">
              <w:t xml:space="preserve">, or influence the decisions of the </w:t>
            </w:r>
            <w:r w:rsidR="0017719F" w:rsidRPr="000112A4">
              <w:t>Client</w:t>
            </w:r>
            <w:r w:rsidRPr="000112A4">
              <w:t xml:space="preserve"> regarding this </w:t>
            </w:r>
            <w:r w:rsidR="00B46BA0">
              <w:t>tender</w:t>
            </w:r>
            <w:r w:rsidR="00B46BA0" w:rsidRPr="000112A4">
              <w:t xml:space="preserve"> </w:t>
            </w:r>
            <w:r w:rsidRPr="000112A4">
              <w:t xml:space="preserve">process; or </w:t>
            </w:r>
          </w:p>
          <w:p w14:paraId="18821707" w14:textId="790AEB68" w:rsidR="0017719F" w:rsidRPr="000112A4" w:rsidRDefault="001C3F37" w:rsidP="00054D22">
            <w:pPr>
              <w:pStyle w:val="Heading3"/>
              <w:tabs>
                <w:tab w:val="clear" w:pos="864"/>
                <w:tab w:val="num" w:pos="744"/>
              </w:tabs>
              <w:ind w:left="706" w:hanging="360"/>
            </w:pPr>
            <w:r w:rsidRPr="000112A4">
              <w:t>p</w:t>
            </w:r>
            <w:r w:rsidR="00110373" w:rsidRPr="000112A4">
              <w:t xml:space="preserve">articipation by a </w:t>
            </w:r>
            <w:r w:rsidR="00A04716">
              <w:t>Consultant</w:t>
            </w:r>
            <w:r w:rsidR="00110373" w:rsidRPr="000112A4">
              <w:t xml:space="preserve"> in more than one </w:t>
            </w:r>
            <w:r w:rsidR="004A1BE8">
              <w:t>Proposal</w:t>
            </w:r>
            <w:r w:rsidR="00110373" w:rsidRPr="000112A4">
              <w:t xml:space="preserve"> will result in the disqualification of all </w:t>
            </w:r>
            <w:r w:rsidR="004A1BE8">
              <w:t>Proposal</w:t>
            </w:r>
            <w:r w:rsidR="00110373" w:rsidRPr="000112A4">
              <w:t xml:space="preserve">s in which such </w:t>
            </w:r>
            <w:r w:rsidR="00A04716">
              <w:t>Consultant</w:t>
            </w:r>
            <w:r w:rsidR="00110373" w:rsidRPr="000112A4">
              <w:t xml:space="preserve"> is involved. However, this does not limit the inclusion of the same subcontractor in more than one </w:t>
            </w:r>
            <w:r w:rsidR="004A1BE8">
              <w:t>Proposal</w:t>
            </w:r>
            <w:r w:rsidR="00110373" w:rsidRPr="000112A4">
              <w:t>; or</w:t>
            </w:r>
          </w:p>
          <w:p w14:paraId="048839A0" w14:textId="32F5E613" w:rsidR="00291164" w:rsidRPr="000112A4" w:rsidRDefault="00291164" w:rsidP="00054D22">
            <w:pPr>
              <w:pStyle w:val="Heading3"/>
              <w:tabs>
                <w:tab w:val="clear" w:pos="864"/>
                <w:tab w:val="num" w:pos="744"/>
              </w:tabs>
              <w:ind w:left="706" w:hanging="360"/>
            </w:pPr>
            <w:r w:rsidRPr="000112A4">
              <w:t xml:space="preserve">any of its affiliates participated as a consultant in the preparation of the design or technical specifications of the works that are the subject of the </w:t>
            </w:r>
            <w:r w:rsidR="004A1BE8">
              <w:t>Proposal</w:t>
            </w:r>
            <w:r w:rsidRPr="000112A4">
              <w:t>; or</w:t>
            </w:r>
          </w:p>
          <w:p w14:paraId="79175749" w14:textId="5980FDE8" w:rsidR="00291164" w:rsidRPr="000112A4" w:rsidRDefault="00291164" w:rsidP="00054D22">
            <w:pPr>
              <w:pStyle w:val="Heading3"/>
              <w:tabs>
                <w:tab w:val="clear" w:pos="864"/>
                <w:tab w:val="num" w:pos="744"/>
              </w:tabs>
              <w:ind w:left="706" w:hanging="360"/>
            </w:pPr>
            <w:r w:rsidRPr="000112A4">
              <w:t xml:space="preserve">any of its affiliates has been hired (or is proposed to be hired) by the </w:t>
            </w:r>
            <w:r w:rsidR="0017719F" w:rsidRPr="000112A4">
              <w:t>Client</w:t>
            </w:r>
            <w:r w:rsidRPr="000112A4">
              <w:t xml:space="preserve"> for the Contract implementation; or</w:t>
            </w:r>
          </w:p>
          <w:p w14:paraId="7326CD2B" w14:textId="6272639A" w:rsidR="0011715E" w:rsidRPr="000112A4" w:rsidRDefault="00A34918" w:rsidP="00054D22">
            <w:pPr>
              <w:pStyle w:val="Heading3"/>
              <w:tabs>
                <w:tab w:val="clear" w:pos="864"/>
                <w:tab w:val="num" w:pos="976"/>
              </w:tabs>
              <w:ind w:left="706" w:hanging="360"/>
            </w:pPr>
            <w:r w:rsidRPr="000112A4">
              <w:t xml:space="preserve"> </w:t>
            </w:r>
            <w:r w:rsidR="00291164" w:rsidRPr="000112A4">
              <w:t>would be providing goods, works, or non-consulting services resulting from or directly related to consulting services for the preparation or implementation o</w:t>
            </w:r>
            <w:r w:rsidR="0011715E" w:rsidRPr="000112A4">
              <w:t xml:space="preserve">f the project specified </w:t>
            </w:r>
            <w:r w:rsidR="0011715E" w:rsidRPr="000112A4">
              <w:rPr>
                <w:b/>
              </w:rPr>
              <w:t>in the D</w:t>
            </w:r>
            <w:r w:rsidR="00A85446" w:rsidRPr="000112A4">
              <w:rPr>
                <w:b/>
              </w:rPr>
              <w:t xml:space="preserve">ata </w:t>
            </w:r>
            <w:r w:rsidR="0011715E" w:rsidRPr="000112A4">
              <w:rPr>
                <w:b/>
              </w:rPr>
              <w:t>S</w:t>
            </w:r>
            <w:r w:rsidR="00A85446" w:rsidRPr="000112A4">
              <w:rPr>
                <w:b/>
              </w:rPr>
              <w:t>heet</w:t>
            </w:r>
            <w:r w:rsidR="0011715E" w:rsidRPr="000112A4">
              <w:t xml:space="preserve"> </w:t>
            </w:r>
            <w:r w:rsidR="00A85446" w:rsidRPr="000112A4">
              <w:t>(</w:t>
            </w:r>
            <w:r w:rsidR="0011715E" w:rsidRPr="000112A4">
              <w:t>ITC</w:t>
            </w:r>
            <w:r w:rsidR="00291164" w:rsidRPr="000112A4">
              <w:t xml:space="preserve"> 2.1</w:t>
            </w:r>
            <w:r w:rsidR="00A85446" w:rsidRPr="000112A4">
              <w:t>)</w:t>
            </w:r>
            <w:r w:rsidR="00291164" w:rsidRPr="000112A4">
              <w:t xml:space="preserve"> that it provided or were provided by any affiliate that directly or indirectly controls, is controlled by, or is under common control with that firm; or</w:t>
            </w:r>
          </w:p>
          <w:p w14:paraId="718382AD" w14:textId="1B2E4032" w:rsidR="00291164" w:rsidRPr="000112A4" w:rsidRDefault="00291164" w:rsidP="00054D22">
            <w:pPr>
              <w:pStyle w:val="Heading4"/>
              <w:tabs>
                <w:tab w:val="clear" w:pos="1512"/>
                <w:tab w:val="num" w:pos="976"/>
              </w:tabs>
              <w:ind w:left="706" w:hanging="360"/>
            </w:pPr>
            <w:r w:rsidRPr="000112A4">
              <w:t xml:space="preserve">has a close business or family relationship with a professional staff of the </w:t>
            </w:r>
            <w:r w:rsidR="00200BBB" w:rsidRPr="000112A4">
              <w:t>Client</w:t>
            </w:r>
            <w:r w:rsidRPr="000112A4">
              <w:t xml:space="preserve"> (or of the project implementing agency, or of a recipient of a part of the loan) who: (i) are directly or indirectly involved in the preparation of the </w:t>
            </w:r>
            <w:r w:rsidR="00FB79A7">
              <w:t>Proposal</w:t>
            </w:r>
            <w:r w:rsidR="00FC1A96" w:rsidRPr="000112A4">
              <w:t xml:space="preserve"> </w:t>
            </w:r>
            <w:r w:rsidRPr="000112A4">
              <w:t xml:space="preserve">document or specifications of the Contract, and/or the </w:t>
            </w:r>
            <w:r w:rsidR="004A1BE8">
              <w:t>Proposal</w:t>
            </w:r>
            <w:r w:rsidRPr="000112A4">
              <w:t xml:space="preserve"> evaluation process of such Contract; or (ii) would be involved in the implementation or supervision of such Contract unless the conflict stemming from such relationship has been resolved in a manner acceptable to the Bank throughout the </w:t>
            </w:r>
            <w:r w:rsidR="00B46BA0">
              <w:t>tender</w:t>
            </w:r>
            <w:r w:rsidR="00B46BA0" w:rsidRPr="000112A4">
              <w:t xml:space="preserve"> </w:t>
            </w:r>
            <w:r w:rsidRPr="000112A4">
              <w:t>process and execution of the Contract.</w:t>
            </w:r>
          </w:p>
          <w:bookmarkEnd w:id="97"/>
          <w:bookmarkEnd w:id="98"/>
          <w:p w14:paraId="01B9417E" w14:textId="58618FC3" w:rsidR="00184360" w:rsidRPr="000112A4" w:rsidRDefault="00184360" w:rsidP="00054D22">
            <w:pPr>
              <w:pStyle w:val="Heading2"/>
              <w:tabs>
                <w:tab w:val="clear" w:pos="576"/>
                <w:tab w:val="num" w:pos="706"/>
                <w:tab w:val="left" w:pos="796"/>
              </w:tabs>
              <w:ind w:left="616" w:hanging="720"/>
            </w:pPr>
            <w:r w:rsidRPr="000112A4">
              <w:t xml:space="preserve">It is the Bank’s policy to require that promoters, as well as </w:t>
            </w:r>
            <w:r w:rsidR="00A04716">
              <w:t>Consultant</w:t>
            </w:r>
            <w:r w:rsidR="009E7912" w:rsidRPr="000112A4">
              <w:t>s</w:t>
            </w:r>
            <w:r w:rsidRPr="000112A4">
              <w:t xml:space="preserve">, contractors, suppliers and consultants under Bank-financed contracts, observe the highest standard of ethics during the procurement and execution of such contracts. The Bank reserves the right to take all appropriate action in order to enforce this policy. Moreover, the Bank is committed to ensuring that its loans are used for the purposes </w:t>
            </w:r>
            <w:r w:rsidR="00112876" w:rsidRPr="000112A4">
              <w:t>intended and</w:t>
            </w:r>
            <w:r w:rsidRPr="000112A4">
              <w:t xml:space="preserve"> its operations are free from Prohibited Conduct (including but not limited to, </w:t>
            </w:r>
            <w:r w:rsidR="00112876" w:rsidRPr="000112A4">
              <w:t>fraud, corruption</w:t>
            </w:r>
            <w:r w:rsidRPr="000112A4">
              <w:t xml:space="preserve">, collusion, coercion, obstruction, money laundering and terrorist financing). In pursuance of </w:t>
            </w:r>
            <w:r w:rsidRPr="000112A4">
              <w:lastRenderedPageBreak/>
              <w:t xml:space="preserve">this policy as set out in EIB’s Anti-Fraud </w:t>
            </w:r>
            <w:r w:rsidR="00CF463D" w:rsidRPr="000112A4">
              <w:t>Policy,</w:t>
            </w:r>
            <w:r w:rsidRPr="000112A4">
              <w:t xml:space="preserve"> if it is established to the required standards that a project-related party has engaged in Prohibited Conduct in the course of a </w:t>
            </w:r>
            <w:r w:rsidR="00B46BA0">
              <w:t>tender</w:t>
            </w:r>
            <w:r w:rsidR="00B46BA0" w:rsidRPr="000112A4">
              <w:t xml:space="preserve"> </w:t>
            </w:r>
            <w:r w:rsidRPr="000112A4">
              <w:t>process or implementation of a contract (to be) financed, the Bank:</w:t>
            </w:r>
          </w:p>
          <w:p w14:paraId="3F5D9345" w14:textId="77777777" w:rsidR="00184360" w:rsidRPr="000112A4" w:rsidRDefault="00184360" w:rsidP="00646EF5">
            <w:pPr>
              <w:pStyle w:val="S1-subpara"/>
              <w:tabs>
                <w:tab w:val="clear" w:pos="1296"/>
              </w:tabs>
              <w:spacing w:before="240" w:after="240"/>
              <w:ind w:left="886" w:right="-75" w:hanging="341"/>
            </w:pPr>
            <w:r w:rsidRPr="000112A4">
              <w:t>a) May seek appropriate remediation of the Prohibited Conduct to its satisfaction;</w:t>
            </w:r>
          </w:p>
          <w:p w14:paraId="03E78BB2" w14:textId="77777777" w:rsidR="00184360" w:rsidRPr="000112A4" w:rsidRDefault="00184360" w:rsidP="00646EF5">
            <w:pPr>
              <w:pStyle w:val="S1-subpara"/>
              <w:tabs>
                <w:tab w:val="clear" w:pos="1296"/>
              </w:tabs>
              <w:spacing w:before="240" w:after="240"/>
              <w:ind w:left="886" w:right="-75" w:hanging="341"/>
            </w:pPr>
            <w:r w:rsidRPr="000112A4">
              <w:t>b) May declare ineligible such project-related party to be awarded the contract; and/or</w:t>
            </w:r>
          </w:p>
          <w:p w14:paraId="64E6E608" w14:textId="77777777" w:rsidR="00184360" w:rsidRPr="000112A4" w:rsidRDefault="00184360" w:rsidP="00646EF5">
            <w:pPr>
              <w:pStyle w:val="S1-subpara"/>
              <w:tabs>
                <w:tab w:val="clear" w:pos="1296"/>
              </w:tabs>
              <w:spacing w:before="240" w:after="240"/>
              <w:ind w:left="886" w:right="-75" w:hanging="341"/>
            </w:pPr>
            <w:r w:rsidRPr="000112A4">
              <w:t>c) May withhold the Bank’s no objection to contract award and may apply appropriate contractual remedies, which may include suspension and cancellation, unless the Prohibited Conduct has been dealt with to the satisfaction of the Bank.</w:t>
            </w:r>
          </w:p>
          <w:p w14:paraId="0913ADDB" w14:textId="3C010638" w:rsidR="00184360" w:rsidRPr="000112A4" w:rsidRDefault="00184360" w:rsidP="002A7F8D">
            <w:pPr>
              <w:pStyle w:val="S1-subpara"/>
              <w:tabs>
                <w:tab w:val="clear" w:pos="1296"/>
              </w:tabs>
              <w:spacing w:before="240" w:after="240"/>
              <w:ind w:left="616" w:right="-75" w:hanging="14"/>
            </w:pPr>
            <w:r w:rsidRPr="000112A4">
              <w:t>Furthermore, within the framework of its Exclusion Policy, the Bank may declare such project</w:t>
            </w:r>
            <w:r w:rsidR="00313A93" w:rsidRPr="000112A4">
              <w:t xml:space="preserve"> </w:t>
            </w:r>
            <w:r w:rsidRPr="000112A4">
              <w:t>related party ineligible to be awarded a contract under any EIB project or to enter into any relationship with the Bank</w:t>
            </w:r>
            <w:r w:rsidR="00564AD5" w:rsidRPr="000112A4">
              <w:t>.</w:t>
            </w:r>
          </w:p>
          <w:p w14:paraId="74AB9A37" w14:textId="5780F7CD" w:rsidR="00F0741B" w:rsidRPr="000112A4" w:rsidRDefault="0061610E" w:rsidP="00AB7622">
            <w:pPr>
              <w:pStyle w:val="Heading2"/>
              <w:tabs>
                <w:tab w:val="clear" w:pos="576"/>
                <w:tab w:val="clear" w:pos="864"/>
                <w:tab w:val="num" w:pos="409"/>
              </w:tabs>
              <w:ind w:left="409" w:hanging="513"/>
            </w:pPr>
            <w:r w:rsidRPr="000112A4">
              <w:t>A</w:t>
            </w:r>
            <w:r w:rsidR="00F0741B" w:rsidRPr="000112A4">
              <w:t xml:space="preserve"> </w:t>
            </w:r>
            <w:r w:rsidRPr="000112A4">
              <w:t>Consultant</w:t>
            </w:r>
            <w:r w:rsidR="00F0741B" w:rsidRPr="000112A4">
              <w:t xml:space="preserve"> shall not be under suspension from </w:t>
            </w:r>
            <w:r w:rsidR="00DA554C">
              <w:t>tendering</w:t>
            </w:r>
            <w:r w:rsidR="00DA554C" w:rsidRPr="000112A4">
              <w:t xml:space="preserve"> </w:t>
            </w:r>
            <w:r w:rsidR="00F0741B" w:rsidRPr="000112A4">
              <w:t xml:space="preserve">by the </w:t>
            </w:r>
            <w:r w:rsidRPr="000112A4">
              <w:t>Client</w:t>
            </w:r>
            <w:r w:rsidR="00F0741B" w:rsidRPr="000112A4">
              <w:t xml:space="preserve"> as the result of the execution of a Proposal Securing Declaration</w:t>
            </w:r>
          </w:p>
          <w:p w14:paraId="59179778" w14:textId="42C7430A" w:rsidR="00E623FB" w:rsidRPr="000112A4" w:rsidRDefault="00E623FB" w:rsidP="00AB7622">
            <w:pPr>
              <w:pStyle w:val="Heading2"/>
              <w:tabs>
                <w:tab w:val="clear" w:pos="576"/>
                <w:tab w:val="clear" w:pos="864"/>
                <w:tab w:val="num" w:pos="551"/>
              </w:tabs>
              <w:ind w:left="409" w:hanging="513"/>
            </w:pPr>
            <w:r w:rsidRPr="000112A4">
              <w:t>Firms and individuals may be ineligible if so indicated in Section V and pursuant to its Sanction Policy, the Bank shall not provide or otherwise make funds available, directly or indirectly, to or for the benefit of an individual or entity that is subject to financial sanctions imposed by the EU</w:t>
            </w:r>
            <w:r w:rsidR="00CF463D" w:rsidRPr="000112A4">
              <w:rPr>
                <w:rStyle w:val="FootnoteReference"/>
              </w:rPr>
              <w:footnoteReference w:id="3"/>
            </w:r>
            <w:r w:rsidRPr="000112A4">
              <w:t xml:space="preserve">, either autonomously or pursuant to the financial sanctions decided by the United Nations Security Council on the basis of Article 41 of the UN Charter. </w:t>
            </w:r>
          </w:p>
          <w:p w14:paraId="240442F3" w14:textId="54BD60A5" w:rsidR="002D5A9A" w:rsidRPr="000112A4" w:rsidRDefault="002D5A9A" w:rsidP="00AB7622">
            <w:pPr>
              <w:pStyle w:val="Heading2"/>
              <w:tabs>
                <w:tab w:val="clear" w:pos="576"/>
                <w:tab w:val="clear" w:pos="864"/>
                <w:tab w:val="num" w:pos="346"/>
              </w:tabs>
              <w:ind w:left="346" w:hanging="450"/>
              <w:rPr>
                <w:bCs/>
              </w:rPr>
            </w:pPr>
            <w:r w:rsidRPr="000112A4">
              <w:t xml:space="preserve">A firm that is a </w:t>
            </w:r>
            <w:r w:rsidR="00DA554C">
              <w:t>Tenderer</w:t>
            </w:r>
            <w:r w:rsidR="00DA554C" w:rsidRPr="000112A4">
              <w:t xml:space="preserve"> </w:t>
            </w:r>
            <w:r w:rsidRPr="000112A4">
              <w:t xml:space="preserve">(either individually or as a JV member) shall not participate in more than one </w:t>
            </w:r>
            <w:r w:rsidR="00D80A23">
              <w:t>Proposal</w:t>
            </w:r>
            <w:r w:rsidRPr="000112A4">
              <w:t>, except</w:t>
            </w:r>
            <w:r w:rsidR="001145FF" w:rsidRPr="000112A4">
              <w:t xml:space="preserve">, </w:t>
            </w:r>
            <w:r w:rsidRPr="000112A4">
              <w:t xml:space="preserve">for permitted alternative </w:t>
            </w:r>
            <w:r w:rsidR="00D80A23">
              <w:t>Proposal</w:t>
            </w:r>
            <w:r w:rsidRPr="000112A4">
              <w:t>s</w:t>
            </w:r>
            <w:r w:rsidR="001145FF" w:rsidRPr="000112A4">
              <w:t xml:space="preserve"> unless otherwise specified in the </w:t>
            </w:r>
            <w:r w:rsidR="001145FF" w:rsidRPr="002A7F8D">
              <w:rPr>
                <w:b/>
                <w:bCs/>
              </w:rPr>
              <w:t>D</w:t>
            </w:r>
            <w:r w:rsidR="002A7F8D">
              <w:rPr>
                <w:b/>
                <w:bCs/>
              </w:rPr>
              <w:t>ata Sheet</w:t>
            </w:r>
            <w:r w:rsidRPr="000112A4">
              <w:t xml:space="preserve">. This includes participation as a subcontractor. Such participation shall result in the disqualification of all </w:t>
            </w:r>
            <w:r w:rsidR="00D80A23">
              <w:t>Proposal</w:t>
            </w:r>
            <w:r w:rsidRPr="000112A4">
              <w:t xml:space="preserve">s in which the firm is involved. A firm that is not a </w:t>
            </w:r>
            <w:r w:rsidR="00DA554C" w:rsidRPr="00DA554C">
              <w:t>Tenderer</w:t>
            </w:r>
            <w:r w:rsidRPr="000112A4">
              <w:t xml:space="preserve"> or a JV </w:t>
            </w:r>
            <w:r w:rsidRPr="000112A4">
              <w:lastRenderedPageBreak/>
              <w:t xml:space="preserve">member, may participate as a subcontractor in more than one </w:t>
            </w:r>
            <w:r w:rsidR="00D80A23">
              <w:t>Proposal</w:t>
            </w:r>
            <w:r w:rsidRPr="000112A4">
              <w:t>.</w:t>
            </w:r>
          </w:p>
          <w:p w14:paraId="7B1AFD2C" w14:textId="4DE239A3" w:rsidR="005F7373" w:rsidRPr="000112A4" w:rsidRDefault="00D80A23" w:rsidP="00AB7622">
            <w:pPr>
              <w:pStyle w:val="Heading2"/>
              <w:numPr>
                <w:ilvl w:val="0"/>
                <w:numId w:val="0"/>
              </w:numPr>
              <w:tabs>
                <w:tab w:val="clear" w:pos="576"/>
              </w:tabs>
              <w:ind w:left="267" w:hanging="11"/>
            </w:pPr>
            <w:r>
              <w:t>Proposal</w:t>
            </w:r>
            <w:r w:rsidR="00614FC7" w:rsidRPr="000112A4">
              <w:t>s submitted in violation of this procedure will be</w:t>
            </w:r>
            <w:r w:rsidR="000C22C3" w:rsidRPr="000112A4">
              <w:t xml:space="preserve"> </w:t>
            </w:r>
            <w:r w:rsidR="00614FC7" w:rsidRPr="000112A4">
              <w:t>rejected.</w:t>
            </w:r>
          </w:p>
        </w:tc>
      </w:tr>
      <w:tr w:rsidR="00B74EE4" w:rsidRPr="000112A4" w14:paraId="618597C5" w14:textId="77777777" w:rsidTr="00EC7E6E">
        <w:trPr>
          <w:trHeight w:val="79"/>
        </w:trPr>
        <w:tc>
          <w:tcPr>
            <w:tcW w:w="2790" w:type="dxa"/>
            <w:gridSpan w:val="3"/>
          </w:tcPr>
          <w:p w14:paraId="419CB9BD" w14:textId="314568A5" w:rsidR="00B74EE4" w:rsidRPr="000112A4" w:rsidRDefault="00A72165" w:rsidP="004871D3">
            <w:pPr>
              <w:pStyle w:val="ListParagraph"/>
              <w:numPr>
                <w:ilvl w:val="0"/>
                <w:numId w:val="49"/>
              </w:numPr>
              <w:spacing w:after="200"/>
            </w:pPr>
            <w:r w:rsidRPr="000112A4">
              <w:rPr>
                <w:b/>
              </w:rPr>
              <w:lastRenderedPageBreak/>
              <w:t>Restrictions for State-</w:t>
            </w:r>
            <w:r w:rsidR="00F6642B" w:rsidRPr="000112A4">
              <w:rPr>
                <w:b/>
              </w:rPr>
              <w:t>Owned</w:t>
            </w:r>
            <w:r w:rsidRPr="000112A4">
              <w:rPr>
                <w:b/>
              </w:rPr>
              <w:t xml:space="preserve"> Enterprises</w:t>
            </w:r>
          </w:p>
          <w:p w14:paraId="1F6807E9" w14:textId="5E852936" w:rsidR="00CF463D" w:rsidRPr="000112A4" w:rsidRDefault="00CF463D" w:rsidP="00F60618"/>
          <w:p w14:paraId="606A3707" w14:textId="77777777" w:rsidR="00F60618" w:rsidRPr="000112A4" w:rsidRDefault="00F60618" w:rsidP="00F60618">
            <w:pPr>
              <w:spacing w:after="240"/>
            </w:pPr>
          </w:p>
          <w:p w14:paraId="32C1747E" w14:textId="15ABE0BB" w:rsidR="00F6642B" w:rsidRPr="000112A4" w:rsidRDefault="00F6642B" w:rsidP="004871D3">
            <w:pPr>
              <w:pStyle w:val="ListParagraph"/>
              <w:numPr>
                <w:ilvl w:val="0"/>
                <w:numId w:val="49"/>
              </w:numPr>
              <w:spacing w:after="200"/>
            </w:pPr>
            <w:r w:rsidRPr="000112A4">
              <w:rPr>
                <w:b/>
              </w:rPr>
              <w:t>Restrictions for Public Employees</w:t>
            </w:r>
          </w:p>
        </w:tc>
        <w:tc>
          <w:tcPr>
            <w:tcW w:w="6604" w:type="dxa"/>
            <w:gridSpan w:val="5"/>
          </w:tcPr>
          <w:p w14:paraId="1F1D70BA" w14:textId="7AC9F66E" w:rsidR="00F60618" w:rsidRPr="000112A4" w:rsidRDefault="00A04716" w:rsidP="00F60618">
            <w:pPr>
              <w:pStyle w:val="Heading2"/>
              <w:tabs>
                <w:tab w:val="clear" w:pos="864"/>
                <w:tab w:val="num" w:pos="346"/>
              </w:tabs>
              <w:ind w:left="346" w:hanging="450"/>
              <w:rPr>
                <w:spacing w:val="-5"/>
              </w:rPr>
            </w:pPr>
            <w:r>
              <w:t>Consultant</w:t>
            </w:r>
            <w:r w:rsidR="00BE4277" w:rsidRPr="000112A4">
              <w:t xml:space="preserve">s that are state-owned enterprises or institutions in the Client’s Country may be eligible to compete and be awarded a Contract(s) only if they can establish, in a manner acceptable to the Bank, that they (i) are legally and financially autonomous (ii) operate under commercial law, and (iii) </w:t>
            </w:r>
            <w:r w:rsidR="00BE4277" w:rsidRPr="000112A4">
              <w:rPr>
                <w:spacing w:val="-5"/>
              </w:rPr>
              <w:t xml:space="preserve">are not under supervision of the Client. </w:t>
            </w:r>
          </w:p>
          <w:p w14:paraId="3F4025B3" w14:textId="6B0A3965" w:rsidR="00B36257" w:rsidRPr="000112A4" w:rsidRDefault="00D65C56" w:rsidP="00646EF5">
            <w:pPr>
              <w:pStyle w:val="Heading2"/>
              <w:tabs>
                <w:tab w:val="clear" w:pos="864"/>
                <w:tab w:val="num" w:pos="616"/>
              </w:tabs>
              <w:ind w:left="346" w:hanging="444"/>
            </w:pPr>
            <w:r w:rsidRPr="000112A4">
              <w:t xml:space="preserve">Government officials and civil servants of the </w:t>
            </w:r>
            <w:r w:rsidR="00F6642B" w:rsidRPr="000112A4">
              <w:t>Promoter</w:t>
            </w:r>
            <w:r w:rsidRPr="000112A4">
              <w:t>’s country are not eligible to be included as Experts, individuals, or members of a team of Experts in the Consultant’s Proposal unless:</w:t>
            </w:r>
          </w:p>
          <w:p w14:paraId="61CC858E" w14:textId="043E945C" w:rsidR="00D65C56" w:rsidRPr="000112A4" w:rsidRDefault="00D65C56" w:rsidP="002A70A6">
            <w:pPr>
              <w:pStyle w:val="Heading4"/>
              <w:tabs>
                <w:tab w:val="clear" w:pos="1512"/>
                <w:tab w:val="num" w:pos="1681"/>
              </w:tabs>
            </w:pPr>
            <w:r w:rsidRPr="000112A4">
              <w:t>the services of the government official or civil servant are of a unique and exceptional nature, or their participation is critical to project implementation; and</w:t>
            </w:r>
          </w:p>
          <w:p w14:paraId="429ECF5A" w14:textId="0AB41549" w:rsidR="00B74EE4" w:rsidRPr="000112A4" w:rsidRDefault="00D65C56" w:rsidP="008F69F5">
            <w:pPr>
              <w:pStyle w:val="Heading4"/>
            </w:pPr>
            <w:r w:rsidRPr="000112A4">
              <w:t>their hiring would not create a conflict of interest,</w:t>
            </w:r>
            <w:r w:rsidR="002A70A6" w:rsidRPr="000112A4">
              <w:t xml:space="preserve"> </w:t>
            </w:r>
            <w:r w:rsidRPr="000112A4">
              <w:t>including any conflict with employment or other laws, regulations, or policies of the Promoter.</w:t>
            </w:r>
          </w:p>
        </w:tc>
      </w:tr>
      <w:tr w:rsidR="006908B0" w:rsidRPr="000112A4" w14:paraId="29BFBB72" w14:textId="77777777" w:rsidTr="00EC7E6E">
        <w:trPr>
          <w:cantSplit/>
          <w:trHeight w:val="1133"/>
        </w:trPr>
        <w:tc>
          <w:tcPr>
            <w:tcW w:w="2790" w:type="dxa"/>
            <w:gridSpan w:val="3"/>
          </w:tcPr>
          <w:p w14:paraId="4DC8672A" w14:textId="38935B40" w:rsidR="003421FD" w:rsidRPr="000112A4" w:rsidRDefault="003421FD" w:rsidP="00B905A9">
            <w:pPr>
              <w:pStyle w:val="Heading1"/>
              <w:tabs>
                <w:tab w:val="clear" w:pos="360"/>
                <w:tab w:val="clear" w:pos="522"/>
              </w:tabs>
              <w:spacing w:before="0" w:after="200"/>
              <w:ind w:right="-194"/>
            </w:pPr>
            <w:bookmarkStart w:id="99" w:name="_Toc438532562"/>
            <w:bookmarkStart w:id="100" w:name="_Toc444970811"/>
            <w:bookmarkStart w:id="101" w:name="_Toc461953561"/>
            <w:bookmarkStart w:id="102" w:name="_Toc496952901"/>
            <w:bookmarkStart w:id="103" w:name="_Toc496968031"/>
            <w:bookmarkStart w:id="104" w:name="_Toc498339832"/>
            <w:bookmarkStart w:id="105" w:name="_Toc498848179"/>
            <w:bookmarkStart w:id="106" w:name="_Toc499021756"/>
            <w:bookmarkStart w:id="107" w:name="_Toc499023439"/>
            <w:bookmarkStart w:id="108" w:name="_Toc501529920"/>
            <w:bookmarkStart w:id="109" w:name="_Toc71096938"/>
            <w:bookmarkStart w:id="110" w:name="_Toc131408709"/>
            <w:bookmarkStart w:id="111" w:name="_Hlk130686050"/>
            <w:bookmarkEnd w:id="99"/>
            <w:bookmarkEnd w:id="100"/>
            <w:r w:rsidRPr="000112A4">
              <w:t>Eligible Goods and Related Services</w:t>
            </w:r>
            <w:bookmarkEnd w:id="101"/>
            <w:bookmarkEnd w:id="102"/>
            <w:bookmarkEnd w:id="103"/>
            <w:bookmarkEnd w:id="104"/>
            <w:bookmarkEnd w:id="105"/>
            <w:bookmarkEnd w:id="106"/>
            <w:bookmarkEnd w:id="107"/>
            <w:bookmarkEnd w:id="108"/>
            <w:bookmarkEnd w:id="109"/>
            <w:bookmarkEnd w:id="110"/>
          </w:p>
        </w:tc>
        <w:tc>
          <w:tcPr>
            <w:tcW w:w="6604" w:type="dxa"/>
            <w:gridSpan w:val="5"/>
          </w:tcPr>
          <w:p w14:paraId="053A0333" w14:textId="77777777" w:rsidR="008F69F5" w:rsidRPr="000112A4" w:rsidRDefault="00B7632E" w:rsidP="008F69F5">
            <w:pPr>
              <w:pStyle w:val="Heading2"/>
            </w:pPr>
            <w:bookmarkStart w:id="112" w:name="_Toc496968032"/>
            <w:r w:rsidRPr="000112A4">
              <w:t xml:space="preserve">All goods and related </w:t>
            </w:r>
            <w:r w:rsidR="002023CE" w:rsidRPr="000112A4">
              <w:t>s</w:t>
            </w:r>
            <w:r w:rsidR="00F637D5" w:rsidRPr="000112A4">
              <w:t>ervice</w:t>
            </w:r>
            <w:r w:rsidRPr="000112A4">
              <w:t>s to be supplied under the Contract to be financed by the Bank shall have as their origin in any country in accordance with Section V, Eligible Countries.</w:t>
            </w:r>
            <w:bookmarkEnd w:id="112"/>
          </w:p>
          <w:p w14:paraId="251A25DA" w14:textId="38E00559" w:rsidR="00F6642B" w:rsidRPr="000112A4" w:rsidRDefault="002C2341" w:rsidP="008F69F5">
            <w:pPr>
              <w:pStyle w:val="Heading2"/>
            </w:pPr>
            <w:bookmarkStart w:id="113" w:name="_Hlk130686128"/>
            <w:r w:rsidRPr="000112A4">
              <w:t xml:space="preserve">The Consultant shall take the necessary measures to ensure the visibility of the European Union financing or co financing. These activities must comply with the rules lay down in the WBIF Communication and Visibility Plan and Guidelines 2022 published on the WBIF web site: </w:t>
            </w:r>
            <w:hyperlink r:id="rId15" w:history="1">
              <w:r w:rsidRPr="000112A4">
                <w:rPr>
                  <w:rStyle w:val="Hyperlink"/>
                </w:rPr>
                <w:t>https://wbif.eu/storage/app/media/Library/11.Funding/cv-plan-guidelines-2022.pdf</w:t>
              </w:r>
            </w:hyperlink>
            <w:r w:rsidRPr="000112A4">
              <w:t xml:space="preserve">  </w:t>
            </w:r>
          </w:p>
          <w:bookmarkEnd w:id="113"/>
          <w:p w14:paraId="32718A03" w14:textId="77777777" w:rsidR="00F6642B" w:rsidRDefault="00F6642B" w:rsidP="002C2341">
            <w:pPr>
              <w:ind w:firstLine="180"/>
            </w:pPr>
          </w:p>
          <w:p w14:paraId="48C863E0" w14:textId="77777777" w:rsidR="00FE1438" w:rsidRDefault="00FE1438" w:rsidP="002C2341">
            <w:pPr>
              <w:ind w:firstLine="180"/>
            </w:pPr>
          </w:p>
          <w:p w14:paraId="4AAC7535" w14:textId="77777777" w:rsidR="00FE1438" w:rsidRDefault="00FE1438" w:rsidP="002C2341">
            <w:pPr>
              <w:ind w:firstLine="180"/>
            </w:pPr>
          </w:p>
          <w:p w14:paraId="551958E8" w14:textId="77777777" w:rsidR="00FE1438" w:rsidRDefault="00FE1438" w:rsidP="002C2341">
            <w:pPr>
              <w:ind w:firstLine="180"/>
            </w:pPr>
          </w:p>
          <w:p w14:paraId="48749047" w14:textId="77777777" w:rsidR="00FE1438" w:rsidRDefault="00FE1438" w:rsidP="002C2341">
            <w:pPr>
              <w:ind w:firstLine="180"/>
            </w:pPr>
          </w:p>
          <w:p w14:paraId="3ACFBF06" w14:textId="77777777" w:rsidR="00FE1438" w:rsidRDefault="00FE1438" w:rsidP="002C2341">
            <w:pPr>
              <w:ind w:firstLine="180"/>
            </w:pPr>
          </w:p>
          <w:p w14:paraId="1C2A9C6D" w14:textId="77777777" w:rsidR="00FE1438" w:rsidRPr="000112A4" w:rsidRDefault="00FE1438" w:rsidP="002C2341">
            <w:pPr>
              <w:ind w:firstLine="180"/>
            </w:pPr>
          </w:p>
        </w:tc>
      </w:tr>
      <w:tr w:rsidR="00B74EE4" w:rsidRPr="000112A4" w14:paraId="3B96E880" w14:textId="77777777" w:rsidTr="00EC7E6E">
        <w:trPr>
          <w:cantSplit/>
          <w:trHeight w:val="449"/>
        </w:trPr>
        <w:tc>
          <w:tcPr>
            <w:tcW w:w="9394" w:type="dxa"/>
            <w:gridSpan w:val="8"/>
          </w:tcPr>
          <w:p w14:paraId="3B86C095" w14:textId="1DFA005B" w:rsidR="00B74EE4" w:rsidRPr="000112A4" w:rsidRDefault="00B45C06" w:rsidP="00B67100">
            <w:pPr>
              <w:pStyle w:val="BodyText2"/>
              <w:spacing w:before="0" w:after="200"/>
              <w:ind w:left="256" w:hanging="270"/>
            </w:pPr>
            <w:bookmarkStart w:id="114" w:name="_Toc131408710"/>
            <w:bookmarkEnd w:id="111"/>
            <w:r w:rsidRPr="000112A4">
              <w:lastRenderedPageBreak/>
              <w:t xml:space="preserve">Contents of the </w:t>
            </w:r>
            <w:r w:rsidR="00B67100">
              <w:t>Proposal</w:t>
            </w:r>
            <w:r w:rsidRPr="000112A4">
              <w:t xml:space="preserve"> Documents</w:t>
            </w:r>
            <w:bookmarkEnd w:id="114"/>
          </w:p>
        </w:tc>
      </w:tr>
      <w:tr w:rsidR="006908B0" w:rsidRPr="000112A4" w14:paraId="3CAEC2A4" w14:textId="77777777" w:rsidTr="00EC7E6E">
        <w:trPr>
          <w:cantSplit/>
          <w:trHeight w:val="650"/>
        </w:trPr>
        <w:tc>
          <w:tcPr>
            <w:tcW w:w="2877" w:type="dxa"/>
            <w:gridSpan w:val="4"/>
          </w:tcPr>
          <w:p w14:paraId="27623E35" w14:textId="342436AB" w:rsidR="006908B0" w:rsidRPr="000112A4" w:rsidRDefault="006908B0" w:rsidP="00B67100">
            <w:pPr>
              <w:pStyle w:val="Heading1"/>
              <w:tabs>
                <w:tab w:val="clear" w:pos="360"/>
                <w:tab w:val="clear" w:pos="522"/>
              </w:tabs>
              <w:spacing w:before="0" w:after="200"/>
              <w:ind w:right="-13"/>
              <w:rPr>
                <w:szCs w:val="24"/>
              </w:rPr>
            </w:pPr>
            <w:bookmarkStart w:id="115" w:name="_Toc131408711"/>
            <w:r w:rsidRPr="000112A4">
              <w:rPr>
                <w:szCs w:val="24"/>
              </w:rPr>
              <w:t xml:space="preserve">Sections of </w:t>
            </w:r>
            <w:r w:rsidR="00B67100">
              <w:rPr>
                <w:szCs w:val="24"/>
              </w:rPr>
              <w:t>Proposal</w:t>
            </w:r>
            <w:r w:rsidR="00B67100" w:rsidRPr="000112A4">
              <w:rPr>
                <w:szCs w:val="24"/>
              </w:rPr>
              <w:t xml:space="preserve"> </w:t>
            </w:r>
            <w:r w:rsidRPr="000112A4">
              <w:rPr>
                <w:szCs w:val="24"/>
              </w:rPr>
              <w:t>Document</w:t>
            </w:r>
            <w:bookmarkStart w:id="116" w:name="_Toc438438828"/>
            <w:bookmarkStart w:id="117" w:name="_Toc438532576"/>
            <w:bookmarkStart w:id="118" w:name="_Toc438733972"/>
            <w:bookmarkStart w:id="119" w:name="_Toc438907012"/>
            <w:bookmarkStart w:id="120" w:name="_Toc438907211"/>
            <w:bookmarkStart w:id="121" w:name="_Toc473868404"/>
            <w:bookmarkStart w:id="122" w:name="_Toc496952904"/>
            <w:bookmarkStart w:id="123" w:name="_Toc496968044"/>
            <w:bookmarkStart w:id="124" w:name="_Toc498339835"/>
            <w:bookmarkStart w:id="125" w:name="_Toc498848182"/>
            <w:bookmarkStart w:id="126" w:name="_Toc499021759"/>
            <w:bookmarkStart w:id="127" w:name="_Toc499023442"/>
            <w:bookmarkStart w:id="128" w:name="_Toc501529923"/>
            <w:bookmarkStart w:id="129" w:name="_Toc71096942"/>
            <w:bookmarkStart w:id="130" w:name="_Ref106095849"/>
            <w:bookmarkStart w:id="131" w:name="_Ref106095920"/>
            <w:bookmarkStart w:id="132" w:name="_Ref106096319"/>
            <w:bookmarkStart w:id="133" w:name="_Toc73959923"/>
            <w:bookmarkEnd w:id="115"/>
            <w:r w:rsidR="005E632E" w:rsidRPr="000112A4">
              <w:rPr>
                <w:rFonts w:ascii="Times New Roman" w:hAnsi="Times New Roman"/>
                <w:kern w:val="0"/>
              </w:rPr>
              <w:t xml:space="preserve">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c>
          <w:tcPr>
            <w:tcW w:w="6517" w:type="dxa"/>
            <w:gridSpan w:val="4"/>
          </w:tcPr>
          <w:p w14:paraId="1F7B5A32" w14:textId="31F37563" w:rsidR="006908B0" w:rsidRPr="000112A4" w:rsidRDefault="00B45C06" w:rsidP="00B45C06">
            <w:pPr>
              <w:pStyle w:val="Heading2"/>
              <w:tabs>
                <w:tab w:val="clear" w:pos="576"/>
              </w:tabs>
              <w:spacing w:before="0" w:after="200"/>
              <w:ind w:left="576" w:hanging="576"/>
            </w:pPr>
            <w:r w:rsidRPr="000112A4">
              <w:t xml:space="preserve">The </w:t>
            </w:r>
            <w:r w:rsidR="00B67100">
              <w:t>Proposal</w:t>
            </w:r>
            <w:r w:rsidRPr="000112A4">
              <w:t xml:space="preserve"> document consist</w:t>
            </w:r>
            <w:r w:rsidR="002A70A6" w:rsidRPr="000112A4">
              <w:t>s</w:t>
            </w:r>
            <w:r w:rsidRPr="000112A4">
              <w:t xml:space="preserve"> of </w:t>
            </w:r>
            <w:r w:rsidR="006908B0" w:rsidRPr="000112A4">
              <w:t>Parts 1</w:t>
            </w:r>
            <w:r w:rsidRPr="000112A4">
              <w:t>, 2</w:t>
            </w:r>
            <w:r w:rsidR="007A0C56" w:rsidRPr="000112A4">
              <w:t xml:space="preserve"> </w:t>
            </w:r>
            <w:r w:rsidR="006908B0" w:rsidRPr="000112A4">
              <w:t>and</w:t>
            </w:r>
            <w:r w:rsidR="007A0C56" w:rsidRPr="000112A4">
              <w:t xml:space="preserve"> 3 which</w:t>
            </w:r>
            <w:r w:rsidR="006908B0" w:rsidRPr="000112A4">
              <w:t xml:space="preserve"> comprise all the sections indicated below, and should be</w:t>
            </w:r>
          </w:p>
          <w:p w14:paraId="7DD69D02" w14:textId="324B4923" w:rsidR="00F60618" w:rsidRPr="000112A4" w:rsidRDefault="00F60618" w:rsidP="00F60618">
            <w:pPr>
              <w:tabs>
                <w:tab w:val="left" w:pos="1152"/>
                <w:tab w:val="left" w:pos="2502"/>
              </w:tabs>
              <w:ind w:left="720"/>
              <w:rPr>
                <w:b/>
              </w:rPr>
            </w:pPr>
            <w:r w:rsidRPr="000112A4">
              <w:rPr>
                <w:b/>
              </w:rPr>
              <w:t xml:space="preserve">PART 1 </w:t>
            </w:r>
            <w:r w:rsidR="00CB0A24">
              <w:rPr>
                <w:b/>
              </w:rPr>
              <w:t>–</w:t>
            </w:r>
            <w:r w:rsidRPr="000112A4">
              <w:rPr>
                <w:b/>
              </w:rPr>
              <w:t xml:space="preserve"> </w:t>
            </w:r>
            <w:r w:rsidR="00CA5608">
              <w:rPr>
                <w:b/>
              </w:rPr>
              <w:t>Tender</w:t>
            </w:r>
            <w:r w:rsidR="00CB0A24" w:rsidRPr="000112A4">
              <w:rPr>
                <w:b/>
              </w:rPr>
              <w:t xml:space="preserve"> </w:t>
            </w:r>
            <w:r w:rsidRPr="000112A4">
              <w:rPr>
                <w:b/>
              </w:rPr>
              <w:t>Procedures</w:t>
            </w:r>
          </w:p>
          <w:p w14:paraId="2D5243DF" w14:textId="77777777" w:rsidR="00F60618" w:rsidRPr="000112A4" w:rsidRDefault="00F60618" w:rsidP="00F60618">
            <w:pPr>
              <w:numPr>
                <w:ilvl w:val="0"/>
                <w:numId w:val="3"/>
              </w:numPr>
              <w:tabs>
                <w:tab w:val="left" w:pos="1606"/>
              </w:tabs>
              <w:spacing w:before="60"/>
              <w:ind w:left="1582" w:right="83" w:hanging="431"/>
            </w:pPr>
            <w:r w:rsidRPr="000112A4">
              <w:t>Section I -</w:t>
            </w:r>
            <w:r w:rsidRPr="000112A4">
              <w:tab/>
              <w:t>Instructions to Consultants (ITC)</w:t>
            </w:r>
          </w:p>
          <w:p w14:paraId="48029C73" w14:textId="77777777" w:rsidR="00F60618" w:rsidRPr="000112A4" w:rsidRDefault="00F60618" w:rsidP="00F60618">
            <w:pPr>
              <w:numPr>
                <w:ilvl w:val="0"/>
                <w:numId w:val="4"/>
              </w:numPr>
              <w:tabs>
                <w:tab w:val="left" w:pos="1606"/>
              </w:tabs>
              <w:ind w:left="1584" w:right="83"/>
            </w:pPr>
            <w:r w:rsidRPr="000112A4">
              <w:t>Section II -</w:t>
            </w:r>
            <w:r w:rsidRPr="000112A4">
              <w:tab/>
              <w:t>Data Sheet (DS)</w:t>
            </w:r>
          </w:p>
          <w:p w14:paraId="2738CAD6" w14:textId="4D5101F9" w:rsidR="00F60618" w:rsidRPr="000112A4" w:rsidRDefault="00F60618" w:rsidP="00F60618">
            <w:pPr>
              <w:numPr>
                <w:ilvl w:val="0"/>
                <w:numId w:val="4"/>
              </w:numPr>
              <w:tabs>
                <w:tab w:val="left" w:pos="1606"/>
              </w:tabs>
              <w:ind w:left="1584" w:right="83"/>
            </w:pPr>
            <w:r w:rsidRPr="000112A4">
              <w:t>Section III -</w:t>
            </w:r>
            <w:r w:rsidRPr="000112A4">
              <w:tab/>
              <w:t>Evaluation</w:t>
            </w:r>
            <w:r w:rsidR="00B23000">
              <w:t xml:space="preserve"> Criteria</w:t>
            </w:r>
          </w:p>
          <w:p w14:paraId="48CA2C2A" w14:textId="63EB1501" w:rsidR="00F60618" w:rsidRPr="000112A4" w:rsidRDefault="00F60618" w:rsidP="00F60618">
            <w:pPr>
              <w:numPr>
                <w:ilvl w:val="0"/>
                <w:numId w:val="5"/>
              </w:numPr>
              <w:tabs>
                <w:tab w:val="left" w:pos="1606"/>
                <w:tab w:val="left" w:pos="2502"/>
              </w:tabs>
              <w:ind w:left="1584" w:right="83"/>
            </w:pPr>
            <w:r w:rsidRPr="000112A4">
              <w:t>Section IV -</w:t>
            </w:r>
            <w:r w:rsidRPr="000112A4">
              <w:tab/>
            </w:r>
            <w:r w:rsidR="00B67100">
              <w:t>Proposal</w:t>
            </w:r>
            <w:r w:rsidR="00B67100" w:rsidRPr="000112A4">
              <w:t xml:space="preserve"> </w:t>
            </w:r>
            <w:r w:rsidRPr="000112A4">
              <w:t>Forms</w:t>
            </w:r>
          </w:p>
          <w:p w14:paraId="0F0D187C" w14:textId="77777777" w:rsidR="00F60618" w:rsidRPr="000112A4" w:rsidRDefault="00F60618" w:rsidP="00F60618">
            <w:pPr>
              <w:numPr>
                <w:ilvl w:val="0"/>
                <w:numId w:val="5"/>
              </w:numPr>
              <w:tabs>
                <w:tab w:val="left" w:pos="1606"/>
                <w:tab w:val="left" w:pos="2502"/>
              </w:tabs>
              <w:ind w:left="1584" w:right="83"/>
            </w:pPr>
            <w:r w:rsidRPr="000112A4">
              <w:t>Section V -</w:t>
            </w:r>
            <w:r w:rsidRPr="000112A4">
              <w:tab/>
              <w:t>Eligible Countries</w:t>
            </w:r>
          </w:p>
          <w:p w14:paraId="0470FCA1" w14:textId="77777777" w:rsidR="00F60618" w:rsidRPr="000112A4" w:rsidRDefault="00F60618" w:rsidP="00F60618">
            <w:pPr>
              <w:numPr>
                <w:ilvl w:val="0"/>
                <w:numId w:val="5"/>
              </w:numPr>
              <w:tabs>
                <w:tab w:val="left" w:pos="1606"/>
                <w:tab w:val="left" w:pos="2502"/>
              </w:tabs>
              <w:ind w:left="1584" w:right="83"/>
            </w:pPr>
            <w:r w:rsidRPr="000112A4">
              <w:t>Section VI -   Fraud and Corruption</w:t>
            </w:r>
          </w:p>
          <w:p w14:paraId="7D986D13" w14:textId="77777777" w:rsidR="00F60618" w:rsidRPr="000112A4" w:rsidRDefault="00F60618" w:rsidP="00F60618">
            <w:pPr>
              <w:numPr>
                <w:ilvl w:val="0"/>
                <w:numId w:val="5"/>
              </w:numPr>
              <w:tabs>
                <w:tab w:val="left" w:pos="1606"/>
                <w:tab w:val="left" w:pos="2502"/>
              </w:tabs>
              <w:ind w:left="1584" w:right="83"/>
            </w:pPr>
            <w:r w:rsidRPr="000112A4">
              <w:t>Section VII - ToR</w:t>
            </w:r>
          </w:p>
          <w:p w14:paraId="5B9D61C5" w14:textId="77777777" w:rsidR="00F60618" w:rsidRPr="000112A4" w:rsidRDefault="00F60618" w:rsidP="00F60618">
            <w:pPr>
              <w:tabs>
                <w:tab w:val="left" w:pos="1152"/>
                <w:tab w:val="left" w:pos="1692"/>
                <w:tab w:val="left" w:pos="2502"/>
              </w:tabs>
              <w:spacing w:before="240"/>
              <w:ind w:left="720"/>
              <w:rPr>
                <w:b/>
              </w:rPr>
            </w:pPr>
            <w:r w:rsidRPr="000112A4">
              <w:rPr>
                <w:b/>
              </w:rPr>
              <w:t>PART 2 - Conditions of Contract</w:t>
            </w:r>
          </w:p>
          <w:p w14:paraId="3FBCA3C0" w14:textId="77777777" w:rsidR="00F60618" w:rsidRPr="000112A4" w:rsidRDefault="00F60618" w:rsidP="00F60618">
            <w:pPr>
              <w:numPr>
                <w:ilvl w:val="0"/>
                <w:numId w:val="6"/>
              </w:numPr>
              <w:tabs>
                <w:tab w:val="left" w:pos="1152"/>
                <w:tab w:val="left" w:pos="1606"/>
              </w:tabs>
              <w:ind w:left="1584"/>
              <w:rPr>
                <w:spacing w:val="-4"/>
              </w:rPr>
            </w:pPr>
            <w:r w:rsidRPr="000112A4">
              <w:t>Section VIII – Conditions of Contract and Contract Forms</w:t>
            </w:r>
          </w:p>
          <w:p w14:paraId="42E2C6C8" w14:textId="77777777" w:rsidR="00F60618" w:rsidRPr="000112A4" w:rsidRDefault="00F60618" w:rsidP="00F60618">
            <w:pPr>
              <w:tabs>
                <w:tab w:val="left" w:pos="1152"/>
                <w:tab w:val="left" w:pos="1606"/>
                <w:tab w:val="left" w:pos="4218"/>
              </w:tabs>
              <w:spacing w:before="240"/>
              <w:ind w:left="1152" w:hanging="447"/>
              <w:rPr>
                <w:b/>
                <w:spacing w:val="-4"/>
              </w:rPr>
            </w:pPr>
            <w:r w:rsidRPr="000112A4">
              <w:rPr>
                <w:b/>
                <w:spacing w:val="-4"/>
              </w:rPr>
              <w:t>PART 3 – Notification of Award</w:t>
            </w:r>
          </w:p>
          <w:p w14:paraId="10F0ABD1" w14:textId="43792958" w:rsidR="00F60618" w:rsidRPr="000112A4" w:rsidRDefault="00F60618" w:rsidP="004871D3">
            <w:pPr>
              <w:pStyle w:val="ListParagraph"/>
              <w:numPr>
                <w:ilvl w:val="0"/>
                <w:numId w:val="50"/>
              </w:numPr>
              <w:tabs>
                <w:tab w:val="left" w:pos="1152"/>
                <w:tab w:val="left" w:pos="1606"/>
                <w:tab w:val="left" w:pos="4218"/>
              </w:tabs>
              <w:contextualSpacing w:val="0"/>
              <w:rPr>
                <w:spacing w:val="-4"/>
              </w:rPr>
            </w:pPr>
            <w:r w:rsidRPr="000112A4">
              <w:rPr>
                <w:spacing w:val="-4"/>
              </w:rPr>
              <w:t>Section IX –</w:t>
            </w:r>
            <w:r w:rsidRPr="000112A4">
              <w:rPr>
                <w:b/>
                <w:spacing w:val="-4"/>
              </w:rPr>
              <w:t xml:space="preserve"> </w:t>
            </w:r>
            <w:r w:rsidRPr="000112A4">
              <w:rPr>
                <w:spacing w:val="-4"/>
              </w:rPr>
              <w:t>Notification of Intention to Award and Beneficial Ownership Forms</w:t>
            </w:r>
          </w:p>
          <w:p w14:paraId="7EF94A92" w14:textId="34411982" w:rsidR="00F60618" w:rsidRPr="000112A4" w:rsidRDefault="00F60618" w:rsidP="00F60618"/>
        </w:tc>
      </w:tr>
      <w:tr w:rsidR="006908B0" w:rsidRPr="000112A4" w14:paraId="6FE84994" w14:textId="77777777" w:rsidTr="00EC7E6E">
        <w:trPr>
          <w:gridAfter w:val="1"/>
          <w:wAfter w:w="146" w:type="dxa"/>
          <w:cantSplit/>
          <w:trHeight w:val="851"/>
        </w:trPr>
        <w:tc>
          <w:tcPr>
            <w:tcW w:w="2610" w:type="dxa"/>
            <w:gridSpan w:val="2"/>
          </w:tcPr>
          <w:p w14:paraId="2549A926" w14:textId="77777777" w:rsidR="006908B0" w:rsidRPr="000112A4" w:rsidRDefault="006908B0" w:rsidP="00B905A9">
            <w:pPr>
              <w:pStyle w:val="Heading1"/>
              <w:numPr>
                <w:ilvl w:val="0"/>
                <w:numId w:val="0"/>
              </w:numPr>
              <w:spacing w:before="0" w:after="200"/>
            </w:pPr>
          </w:p>
        </w:tc>
        <w:tc>
          <w:tcPr>
            <w:tcW w:w="6638" w:type="dxa"/>
            <w:gridSpan w:val="5"/>
          </w:tcPr>
          <w:p w14:paraId="5F97FC43" w14:textId="14E156FF" w:rsidR="002C1466" w:rsidRPr="000112A4" w:rsidRDefault="003E17C3" w:rsidP="002C1466">
            <w:pPr>
              <w:pStyle w:val="Heading2"/>
              <w:tabs>
                <w:tab w:val="clear" w:pos="576"/>
              </w:tabs>
              <w:spacing w:before="0" w:after="200"/>
              <w:ind w:left="576" w:hanging="576"/>
            </w:pPr>
            <w:r w:rsidRPr="000112A4">
              <w:t xml:space="preserve">The </w:t>
            </w:r>
            <w:r w:rsidR="009B1C47" w:rsidRPr="009B1C47">
              <w:t xml:space="preserve">Invitation for </w:t>
            </w:r>
            <w:r w:rsidR="00572074">
              <w:t>Proposal</w:t>
            </w:r>
            <w:r w:rsidR="009B1C47">
              <w:t>s</w:t>
            </w:r>
            <w:r w:rsidRPr="000112A4">
              <w:t xml:space="preserve">, issued by the Client is not part of this </w:t>
            </w:r>
            <w:r w:rsidR="00A43D42" w:rsidRPr="00A43D42">
              <w:t>Proposal</w:t>
            </w:r>
            <w:r w:rsidR="005E4AEC" w:rsidRPr="000112A4">
              <w:t xml:space="preserve"> </w:t>
            </w:r>
            <w:r w:rsidRPr="000112A4">
              <w:t>document</w:t>
            </w:r>
            <w:r w:rsidR="006908B0" w:rsidRPr="000112A4">
              <w:t>.</w:t>
            </w:r>
          </w:p>
          <w:p w14:paraId="15EAE88E" w14:textId="45E1A326" w:rsidR="002C1466" w:rsidRPr="000112A4" w:rsidRDefault="002C1466" w:rsidP="009B1C47">
            <w:pPr>
              <w:pStyle w:val="Heading2"/>
              <w:tabs>
                <w:tab w:val="clear" w:pos="576"/>
              </w:tabs>
              <w:spacing w:before="0" w:after="200"/>
              <w:ind w:left="576" w:hanging="576"/>
            </w:pPr>
            <w:r w:rsidRPr="000112A4">
              <w:rPr>
                <w:spacing w:val="-2"/>
              </w:rPr>
              <w:t>Unless obtained directly from the Client, the Client accepts no responsibility for the completeness of the document, responses to requests for clarification, the minutes of the pre-</w:t>
            </w:r>
            <w:r w:rsidR="009B1C47">
              <w:rPr>
                <w:spacing w:val="-2"/>
              </w:rPr>
              <w:t>Proposal</w:t>
            </w:r>
            <w:r w:rsidR="00CB0A24" w:rsidRPr="000112A4">
              <w:rPr>
                <w:spacing w:val="-2"/>
              </w:rPr>
              <w:t xml:space="preserve"> </w:t>
            </w:r>
            <w:r w:rsidRPr="000112A4">
              <w:rPr>
                <w:spacing w:val="-2"/>
              </w:rPr>
              <w:t xml:space="preserve">meeting (if any), or Addenda to the </w:t>
            </w:r>
            <w:r w:rsidR="00B67100">
              <w:rPr>
                <w:spacing w:val="-2"/>
              </w:rPr>
              <w:t>Proposal</w:t>
            </w:r>
            <w:r w:rsidRPr="000112A4">
              <w:rPr>
                <w:spacing w:val="-2"/>
              </w:rPr>
              <w:t xml:space="preserve"> Document in accordance with ITC 14. In case of any discrepancies, documents issued directly by the Client shall prevail. </w:t>
            </w:r>
          </w:p>
        </w:tc>
      </w:tr>
      <w:tr w:rsidR="006908B0" w:rsidRPr="000112A4" w14:paraId="1F3D2C6D" w14:textId="77777777" w:rsidTr="00EC7E6E">
        <w:trPr>
          <w:gridAfter w:val="2"/>
          <w:wAfter w:w="395" w:type="dxa"/>
          <w:cantSplit/>
          <w:trHeight w:val="1107"/>
        </w:trPr>
        <w:tc>
          <w:tcPr>
            <w:tcW w:w="2870" w:type="dxa"/>
            <w:gridSpan w:val="4"/>
          </w:tcPr>
          <w:p w14:paraId="3D5BA33C" w14:textId="77777777" w:rsidR="006908B0" w:rsidRPr="000112A4" w:rsidRDefault="006908B0" w:rsidP="00B905A9">
            <w:pPr>
              <w:pStyle w:val="Heading1"/>
              <w:numPr>
                <w:ilvl w:val="0"/>
                <w:numId w:val="0"/>
              </w:numPr>
              <w:spacing w:before="0" w:after="200"/>
            </w:pPr>
          </w:p>
        </w:tc>
        <w:tc>
          <w:tcPr>
            <w:tcW w:w="6129" w:type="dxa"/>
            <w:gridSpan w:val="2"/>
            <w:shd w:val="clear" w:color="auto" w:fill="auto"/>
          </w:tcPr>
          <w:p w14:paraId="33867DF9" w14:textId="77777777" w:rsidR="0081390B" w:rsidRDefault="000A7126" w:rsidP="00B67100">
            <w:pPr>
              <w:pStyle w:val="Heading2"/>
              <w:tabs>
                <w:tab w:val="clear" w:pos="864"/>
                <w:tab w:val="num" w:pos="526"/>
              </w:tabs>
              <w:ind w:left="526" w:hanging="540"/>
            </w:pPr>
            <w:r w:rsidRPr="000112A4">
              <w:t xml:space="preserve">The </w:t>
            </w:r>
            <w:r w:rsidR="00A04716">
              <w:t>Consultant</w:t>
            </w:r>
            <w:r w:rsidRPr="000112A4">
              <w:t xml:space="preserve"> is expected to examine all instructions, forms, and terms in the </w:t>
            </w:r>
            <w:r w:rsidR="00B67100">
              <w:t>Proposal</w:t>
            </w:r>
            <w:r w:rsidRPr="000112A4">
              <w:t xml:space="preserve"> Document and to furnish all information or documentation required by the </w:t>
            </w:r>
            <w:r w:rsidR="00B67100">
              <w:t>Proposal</w:t>
            </w:r>
            <w:r w:rsidRPr="000112A4">
              <w:t xml:space="preserve"> Document.</w:t>
            </w:r>
          </w:p>
          <w:p w14:paraId="499B7F4B" w14:textId="77777777" w:rsidR="00827F66" w:rsidRDefault="00827F66" w:rsidP="00827F66"/>
          <w:p w14:paraId="6D6F35D0" w14:textId="77777777" w:rsidR="00827F66" w:rsidRDefault="00827F66" w:rsidP="00827F66"/>
          <w:p w14:paraId="5E705709" w14:textId="77777777" w:rsidR="00827F66" w:rsidRDefault="00827F66" w:rsidP="00827F66"/>
          <w:p w14:paraId="16C7D275" w14:textId="77777777" w:rsidR="00827F66" w:rsidRDefault="00827F66" w:rsidP="00827F66"/>
          <w:p w14:paraId="0AE19259" w14:textId="77777777" w:rsidR="00827F66" w:rsidRDefault="00827F66" w:rsidP="00827F66"/>
          <w:p w14:paraId="0AB80A85" w14:textId="77777777" w:rsidR="00827F66" w:rsidRDefault="00827F66" w:rsidP="00827F66"/>
          <w:p w14:paraId="7F9200FF" w14:textId="3D9325D5" w:rsidR="00827F66" w:rsidRPr="00827F66" w:rsidRDefault="00827F66" w:rsidP="00827F66"/>
        </w:tc>
      </w:tr>
      <w:tr w:rsidR="003421FD" w:rsidRPr="000112A4" w14:paraId="000A412A" w14:textId="77777777" w:rsidTr="00EC7E6E">
        <w:trPr>
          <w:cantSplit/>
          <w:trHeight w:val="79"/>
        </w:trPr>
        <w:tc>
          <w:tcPr>
            <w:tcW w:w="9394" w:type="dxa"/>
            <w:gridSpan w:val="8"/>
          </w:tcPr>
          <w:p w14:paraId="0A29C8D5" w14:textId="4B5F9707" w:rsidR="003421FD" w:rsidRPr="000112A4" w:rsidRDefault="003421FD" w:rsidP="00827F66">
            <w:pPr>
              <w:pStyle w:val="BodyText2"/>
              <w:tabs>
                <w:tab w:val="clear" w:pos="4590"/>
              </w:tabs>
              <w:spacing w:before="0" w:after="200"/>
              <w:ind w:left="-14" w:hanging="450"/>
            </w:pPr>
            <w:bookmarkStart w:id="134" w:name="_Toc438438829"/>
            <w:bookmarkStart w:id="135" w:name="_Toc438532577"/>
            <w:bookmarkStart w:id="136" w:name="_Toc438733973"/>
            <w:bookmarkStart w:id="137" w:name="_Toc438962055"/>
            <w:bookmarkStart w:id="138" w:name="_Toc473868405"/>
            <w:bookmarkStart w:id="139" w:name="_Toc71096943"/>
            <w:bookmarkStart w:id="140" w:name="_Toc131408712"/>
            <w:r w:rsidRPr="000112A4">
              <w:lastRenderedPageBreak/>
              <w:t xml:space="preserve">Preparation of </w:t>
            </w:r>
            <w:bookmarkEnd w:id="134"/>
            <w:bookmarkEnd w:id="135"/>
            <w:bookmarkEnd w:id="136"/>
            <w:bookmarkEnd w:id="137"/>
            <w:r w:rsidR="00B67100">
              <w:t>Proposal</w:t>
            </w:r>
            <w:r w:rsidRPr="000112A4">
              <w:t>s</w:t>
            </w:r>
            <w:bookmarkEnd w:id="138"/>
            <w:bookmarkEnd w:id="139"/>
            <w:bookmarkEnd w:id="140"/>
          </w:p>
        </w:tc>
      </w:tr>
      <w:tr w:rsidR="003421FD" w:rsidRPr="000112A4" w14:paraId="0D94F41C" w14:textId="77777777" w:rsidTr="00EC7E6E">
        <w:trPr>
          <w:cantSplit/>
          <w:trHeight w:val="79"/>
        </w:trPr>
        <w:tc>
          <w:tcPr>
            <w:tcW w:w="2790" w:type="dxa"/>
            <w:gridSpan w:val="3"/>
          </w:tcPr>
          <w:p w14:paraId="24729B10" w14:textId="17B6B7CB" w:rsidR="003421FD" w:rsidRPr="000112A4" w:rsidRDefault="003421FD" w:rsidP="00BF4442">
            <w:pPr>
              <w:pStyle w:val="Heading1"/>
              <w:tabs>
                <w:tab w:val="clear" w:pos="360"/>
              </w:tabs>
              <w:spacing w:before="0" w:after="200"/>
            </w:pPr>
            <w:bookmarkStart w:id="141" w:name="_Toc438438830"/>
            <w:bookmarkStart w:id="142" w:name="_Toc438532578"/>
            <w:bookmarkStart w:id="143" w:name="_Toc438733974"/>
            <w:bookmarkStart w:id="144" w:name="_Toc438907013"/>
            <w:bookmarkStart w:id="145" w:name="_Toc438907212"/>
            <w:bookmarkStart w:id="146" w:name="_Toc473868406"/>
            <w:bookmarkStart w:id="147" w:name="_Toc496952905"/>
            <w:bookmarkStart w:id="148" w:name="_Toc496968048"/>
            <w:bookmarkStart w:id="149" w:name="_Toc498339836"/>
            <w:bookmarkStart w:id="150" w:name="_Toc498848183"/>
            <w:bookmarkStart w:id="151" w:name="_Toc499021760"/>
            <w:bookmarkStart w:id="152" w:name="_Toc499023443"/>
            <w:bookmarkStart w:id="153" w:name="_Toc501529924"/>
            <w:bookmarkStart w:id="154" w:name="_Toc71096944"/>
            <w:bookmarkStart w:id="155" w:name="_Toc131408713"/>
            <w:r w:rsidRPr="000112A4">
              <w:t xml:space="preserve">Cost of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BF4442" w:rsidRPr="000112A4">
              <w:t xml:space="preserve">Preparation of </w:t>
            </w:r>
            <w:bookmarkEnd w:id="155"/>
            <w:r w:rsidR="00B67100">
              <w:t>Proposal</w:t>
            </w:r>
          </w:p>
        </w:tc>
        <w:tc>
          <w:tcPr>
            <w:tcW w:w="6604" w:type="dxa"/>
            <w:gridSpan w:val="5"/>
          </w:tcPr>
          <w:p w14:paraId="746329DC" w14:textId="2BEE19D1" w:rsidR="003421FD" w:rsidRPr="000112A4" w:rsidRDefault="003421FD" w:rsidP="00054368">
            <w:pPr>
              <w:pStyle w:val="Heading2"/>
              <w:tabs>
                <w:tab w:val="clear" w:pos="576"/>
              </w:tabs>
              <w:spacing w:before="0" w:after="200"/>
              <w:ind w:left="576" w:hanging="576"/>
            </w:pPr>
            <w:bookmarkStart w:id="156" w:name="_Toc496968049"/>
            <w:r w:rsidRPr="000112A4">
              <w:t xml:space="preserve">The </w:t>
            </w:r>
            <w:r w:rsidR="00054368" w:rsidRPr="000112A4">
              <w:t>Consultant</w:t>
            </w:r>
            <w:r w:rsidRPr="000112A4">
              <w:t xml:space="preserve"> shall bear all costs associated with the preparation and submission </w:t>
            </w:r>
            <w:r w:rsidR="0066785A" w:rsidRPr="000112A4">
              <w:t xml:space="preserve">of its </w:t>
            </w:r>
            <w:r w:rsidR="00B67100">
              <w:t>Proposal</w:t>
            </w:r>
            <w:r w:rsidR="0066785A" w:rsidRPr="000112A4">
              <w:t xml:space="preserve">, and the </w:t>
            </w:r>
            <w:r w:rsidR="00054368" w:rsidRPr="000112A4">
              <w:t>Client</w:t>
            </w:r>
            <w:r w:rsidR="0066785A" w:rsidRPr="000112A4">
              <w:t xml:space="preserve"> shall not be responsible or liable for those costs, regardless of the conduct or outcome of the </w:t>
            </w:r>
            <w:r w:rsidR="00B46BA0">
              <w:t>tender</w:t>
            </w:r>
            <w:r w:rsidR="00B46BA0" w:rsidRPr="000112A4">
              <w:t xml:space="preserve"> </w:t>
            </w:r>
            <w:r w:rsidR="0066785A" w:rsidRPr="000112A4">
              <w:t>process.</w:t>
            </w:r>
            <w:bookmarkEnd w:id="156"/>
          </w:p>
          <w:p w14:paraId="5BB36E22" w14:textId="5052CDEA" w:rsidR="000E02FA" w:rsidRPr="000112A4" w:rsidRDefault="000E02FA" w:rsidP="0081390B">
            <w:pPr>
              <w:pStyle w:val="Heading2"/>
              <w:tabs>
                <w:tab w:val="num" w:pos="526"/>
              </w:tabs>
              <w:ind w:left="526" w:hanging="526"/>
            </w:pPr>
            <w:r w:rsidRPr="000112A4">
              <w:t xml:space="preserve">The Client will timely provide, at no cost to the Consultants, the inputs, relevant project data and reports required for the preparation of the Consultant’s </w:t>
            </w:r>
            <w:r w:rsidR="00B67100">
              <w:t>Proposal</w:t>
            </w:r>
            <w:r w:rsidRPr="000112A4">
              <w:t xml:space="preserve"> as specified </w:t>
            </w:r>
            <w:r w:rsidRPr="000112A4">
              <w:rPr>
                <w:b/>
              </w:rPr>
              <w:t>in the Data Sheet</w:t>
            </w:r>
            <w:r w:rsidRPr="000112A4">
              <w:t>.</w:t>
            </w:r>
          </w:p>
        </w:tc>
      </w:tr>
      <w:tr w:rsidR="00564C39" w:rsidRPr="000112A4" w14:paraId="7570E717" w14:textId="77777777" w:rsidTr="00EC7E6E">
        <w:trPr>
          <w:cantSplit/>
          <w:trHeight w:val="79"/>
        </w:trPr>
        <w:tc>
          <w:tcPr>
            <w:tcW w:w="2790" w:type="dxa"/>
            <w:gridSpan w:val="3"/>
          </w:tcPr>
          <w:p w14:paraId="09B3B5A9" w14:textId="3D4A0854" w:rsidR="00564C39" w:rsidRPr="000112A4" w:rsidRDefault="00564C39" w:rsidP="00B01BE1">
            <w:pPr>
              <w:pStyle w:val="Heading1"/>
            </w:pPr>
            <w:bookmarkStart w:id="157" w:name="_Toc438438831"/>
            <w:bookmarkStart w:id="158" w:name="_Toc438532579"/>
            <w:bookmarkStart w:id="159" w:name="_Toc438733975"/>
            <w:bookmarkStart w:id="160" w:name="_Toc438907014"/>
            <w:bookmarkStart w:id="161" w:name="_Toc438907213"/>
            <w:bookmarkStart w:id="162" w:name="_Toc473868407"/>
            <w:bookmarkStart w:id="163" w:name="_Toc496952906"/>
            <w:bookmarkStart w:id="164" w:name="_Toc496968050"/>
            <w:bookmarkStart w:id="165" w:name="_Toc498339837"/>
            <w:bookmarkStart w:id="166" w:name="_Toc498848184"/>
            <w:bookmarkStart w:id="167" w:name="_Toc499021761"/>
            <w:bookmarkStart w:id="168" w:name="_Toc499023444"/>
            <w:bookmarkStart w:id="169" w:name="_Toc501529925"/>
            <w:bookmarkStart w:id="170" w:name="_Toc71096945"/>
            <w:bookmarkStart w:id="171" w:name="_Toc131408714"/>
            <w:r w:rsidRPr="000112A4">
              <w:t xml:space="preserve">Language of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B67100">
              <w:t>Proposal</w:t>
            </w:r>
          </w:p>
        </w:tc>
        <w:tc>
          <w:tcPr>
            <w:tcW w:w="6604" w:type="dxa"/>
            <w:gridSpan w:val="5"/>
          </w:tcPr>
          <w:p w14:paraId="4E4CDAC0" w14:textId="7A0E7824" w:rsidR="00564C39" w:rsidRPr="000112A4" w:rsidRDefault="00564C39" w:rsidP="00B01BE1">
            <w:pPr>
              <w:pStyle w:val="Heading2"/>
              <w:tabs>
                <w:tab w:val="clear" w:pos="576"/>
              </w:tabs>
              <w:spacing w:after="200"/>
              <w:ind w:left="576" w:hanging="576"/>
            </w:pPr>
            <w:r w:rsidRPr="000112A4">
              <w:t xml:space="preserve">The </w:t>
            </w:r>
            <w:r w:rsidR="00B67100">
              <w:t>Proposal</w:t>
            </w:r>
            <w:r w:rsidRPr="000112A4">
              <w:t xml:space="preserve">, as well as all correspondence and documents relating to the </w:t>
            </w:r>
            <w:r w:rsidR="00B67100">
              <w:t>Proposal</w:t>
            </w:r>
            <w:r w:rsidRPr="000112A4">
              <w:t xml:space="preserve"> exchanged by the Consultant and the Client, shall be written in the language specified in the </w:t>
            </w:r>
            <w:r w:rsidRPr="000112A4">
              <w:rPr>
                <w:b/>
                <w:bCs/>
              </w:rPr>
              <w:t>DS.</w:t>
            </w:r>
            <w:r w:rsidRPr="000112A4">
              <w:t xml:space="preserve"> Supporting documents and printed literature that are part of the </w:t>
            </w:r>
            <w:r w:rsidR="00B67100">
              <w:t>Proposal</w:t>
            </w:r>
            <w:r w:rsidRPr="000112A4">
              <w:t xml:space="preserve"> may be in another language, provided they are accompanied by an accurate translation of the relevant passages in the language specified </w:t>
            </w:r>
            <w:r w:rsidRPr="000112A4">
              <w:rPr>
                <w:b/>
              </w:rPr>
              <w:t xml:space="preserve">in the </w:t>
            </w:r>
            <w:r w:rsidRPr="000112A4">
              <w:rPr>
                <w:b/>
                <w:bCs/>
              </w:rPr>
              <w:t>DS</w:t>
            </w:r>
            <w:r w:rsidRPr="000112A4">
              <w:t xml:space="preserve">, in which case, for purposes of interpretation of the </w:t>
            </w:r>
            <w:r w:rsidR="00B67100">
              <w:t>Proposal</w:t>
            </w:r>
            <w:r w:rsidRPr="000112A4">
              <w:t>, the translation shall govern.</w:t>
            </w:r>
          </w:p>
        </w:tc>
      </w:tr>
      <w:tr w:rsidR="003421FD" w:rsidRPr="000112A4" w14:paraId="6B2E3FA7" w14:textId="77777777" w:rsidTr="00EC7E6E">
        <w:trPr>
          <w:cantSplit/>
          <w:trHeight w:val="79"/>
        </w:trPr>
        <w:tc>
          <w:tcPr>
            <w:tcW w:w="2790" w:type="dxa"/>
            <w:gridSpan w:val="3"/>
          </w:tcPr>
          <w:p w14:paraId="7B0D9F11" w14:textId="57AD2D17" w:rsidR="00E97060" w:rsidRPr="000112A4" w:rsidRDefault="00E97060" w:rsidP="002C1466">
            <w:pPr>
              <w:pStyle w:val="Heading1"/>
              <w:tabs>
                <w:tab w:val="clear" w:pos="522"/>
                <w:tab w:val="num" w:pos="219"/>
              </w:tabs>
              <w:ind w:left="361" w:hanging="271"/>
            </w:pPr>
            <w:bookmarkStart w:id="172" w:name="_Toc438438832"/>
            <w:bookmarkStart w:id="173" w:name="_Toc438532580"/>
            <w:bookmarkStart w:id="174" w:name="_Toc438733976"/>
            <w:bookmarkStart w:id="175" w:name="_Toc438907015"/>
            <w:bookmarkStart w:id="176" w:name="_Toc438907214"/>
            <w:bookmarkStart w:id="177" w:name="_Toc473868408"/>
            <w:bookmarkStart w:id="178" w:name="_Toc496952907"/>
            <w:bookmarkStart w:id="179" w:name="_Toc496968052"/>
            <w:bookmarkStart w:id="180" w:name="_Toc498339838"/>
            <w:bookmarkStart w:id="181" w:name="_Toc498848185"/>
            <w:bookmarkStart w:id="182" w:name="_Toc499021762"/>
            <w:bookmarkStart w:id="183" w:name="_Toc499023445"/>
            <w:bookmarkStart w:id="184" w:name="_Toc501529926"/>
            <w:bookmarkStart w:id="185" w:name="_Toc71096946"/>
            <w:bookmarkStart w:id="186" w:name="_Ref106096183"/>
            <w:bookmarkStart w:id="187" w:name="_Toc131408715"/>
            <w:r w:rsidRPr="000112A4">
              <w:t>Documents</w:t>
            </w:r>
            <w:r w:rsidR="002C1466" w:rsidRPr="000112A4">
              <w:t xml:space="preserve"> </w:t>
            </w:r>
            <w:r w:rsidRPr="000112A4">
              <w:t xml:space="preserve">Comprising the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B67100">
              <w:t>Proposal</w:t>
            </w:r>
          </w:p>
        </w:tc>
        <w:tc>
          <w:tcPr>
            <w:tcW w:w="6604" w:type="dxa"/>
            <w:gridSpan w:val="5"/>
          </w:tcPr>
          <w:p w14:paraId="0A5C1C79" w14:textId="5A74ED99" w:rsidR="00E97060" w:rsidRPr="000112A4" w:rsidRDefault="00E97060" w:rsidP="005A2118">
            <w:pPr>
              <w:pStyle w:val="Heading2"/>
              <w:ind w:hanging="864"/>
            </w:pPr>
            <w:bookmarkStart w:id="188" w:name="_Toc496968053"/>
            <w:bookmarkStart w:id="189" w:name="_Ref106096126"/>
            <w:r w:rsidRPr="000112A4">
              <w:t xml:space="preserve">The </w:t>
            </w:r>
            <w:r w:rsidR="00B67100">
              <w:t>Proposal</w:t>
            </w:r>
            <w:r w:rsidRPr="000112A4">
              <w:t xml:space="preserve"> shall comprise the following:</w:t>
            </w:r>
            <w:bookmarkEnd w:id="188"/>
            <w:bookmarkEnd w:id="189"/>
          </w:p>
          <w:p w14:paraId="17A1D647" w14:textId="7D5E2403" w:rsidR="0066785A" w:rsidRPr="000112A4" w:rsidRDefault="00B67100" w:rsidP="0066785A">
            <w:pPr>
              <w:pStyle w:val="Heading3"/>
              <w:rPr>
                <w:b/>
              </w:rPr>
            </w:pPr>
            <w:r>
              <w:rPr>
                <w:b/>
              </w:rPr>
              <w:t>Proposal</w:t>
            </w:r>
            <w:r w:rsidR="00ED2113" w:rsidRPr="000112A4">
              <w:rPr>
                <w:b/>
              </w:rPr>
              <w:t xml:space="preserve"> Submission Letter</w:t>
            </w:r>
            <w:r w:rsidR="003D74A4" w:rsidRPr="000112A4">
              <w:rPr>
                <w:b/>
              </w:rPr>
              <w:t xml:space="preserve">, </w:t>
            </w:r>
            <w:r w:rsidR="0066785A" w:rsidRPr="000112A4">
              <w:t>in accordance with IT</w:t>
            </w:r>
            <w:r w:rsidR="00E2113E" w:rsidRPr="000112A4">
              <w:t>C</w:t>
            </w:r>
            <w:r w:rsidR="0066785A" w:rsidRPr="000112A4">
              <w:t xml:space="preserve"> 1</w:t>
            </w:r>
            <w:r w:rsidR="00D13A50" w:rsidRPr="000112A4">
              <w:t>0</w:t>
            </w:r>
            <w:r w:rsidR="0066785A" w:rsidRPr="000112A4">
              <w:t>;</w:t>
            </w:r>
          </w:p>
          <w:p w14:paraId="0E4C9FB1" w14:textId="3740BFEA" w:rsidR="006D1EBE" w:rsidRPr="000112A4" w:rsidRDefault="006D1EBE" w:rsidP="006D1EBE">
            <w:pPr>
              <w:pStyle w:val="Heading3"/>
            </w:pPr>
            <w:r w:rsidRPr="000112A4">
              <w:rPr>
                <w:b/>
              </w:rPr>
              <w:t>Authorization</w:t>
            </w:r>
            <w:r w:rsidRPr="000112A4">
              <w:t xml:space="preserve">: written confirmation authorizing the signatory of the </w:t>
            </w:r>
            <w:r w:rsidR="00B67100">
              <w:t>Proposal</w:t>
            </w:r>
            <w:r w:rsidRPr="000112A4">
              <w:t xml:space="preserve"> to commit the </w:t>
            </w:r>
            <w:r w:rsidR="00A04716">
              <w:t>Consultant</w:t>
            </w:r>
            <w:r w:rsidRPr="000112A4">
              <w:t xml:space="preserve">, in accordance with ITC </w:t>
            </w:r>
            <w:r w:rsidR="005D664A" w:rsidRPr="000112A4">
              <w:t>18</w:t>
            </w:r>
            <w:r w:rsidRPr="000112A4">
              <w:t>.</w:t>
            </w:r>
            <w:r w:rsidR="005D664A" w:rsidRPr="000112A4">
              <w:t>2</w:t>
            </w:r>
            <w:r w:rsidRPr="000112A4">
              <w:t>;</w:t>
            </w:r>
          </w:p>
          <w:p w14:paraId="245560EF" w14:textId="487DABC1" w:rsidR="00B353E0" w:rsidRPr="000112A4" w:rsidRDefault="00B353E0" w:rsidP="00B353E0">
            <w:pPr>
              <w:pStyle w:val="Heading3"/>
            </w:pPr>
            <w:r w:rsidRPr="000112A4">
              <w:rPr>
                <w:b/>
              </w:rPr>
              <w:t>Qualifications</w:t>
            </w:r>
            <w:r w:rsidRPr="000112A4">
              <w:t xml:space="preserve">: documentary evidence in accordance with ITC </w:t>
            </w:r>
            <w:r w:rsidR="005D664A" w:rsidRPr="000112A4">
              <w:t xml:space="preserve">12.2 </w:t>
            </w:r>
            <w:r w:rsidRPr="000112A4">
              <w:t xml:space="preserve">establishing the </w:t>
            </w:r>
            <w:r w:rsidR="00A04716">
              <w:t>Consultant</w:t>
            </w:r>
            <w:r w:rsidRPr="000112A4">
              <w:t xml:space="preserve">’s qualifications to perform the Contract if its </w:t>
            </w:r>
            <w:r w:rsidR="00B67100">
              <w:t>Proposal</w:t>
            </w:r>
            <w:r w:rsidRPr="000112A4">
              <w:t xml:space="preserve"> is </w:t>
            </w:r>
            <w:r w:rsidR="002C1466" w:rsidRPr="000112A4">
              <w:t>accepted.</w:t>
            </w:r>
          </w:p>
          <w:p w14:paraId="1A8EC7D5" w14:textId="0AA7D230" w:rsidR="00B353E0" w:rsidRPr="000112A4" w:rsidRDefault="00A04716" w:rsidP="00B353E0">
            <w:pPr>
              <w:pStyle w:val="Heading3"/>
            </w:pPr>
            <w:r>
              <w:rPr>
                <w:b/>
              </w:rPr>
              <w:t>Consultant</w:t>
            </w:r>
            <w:r w:rsidR="00B353E0" w:rsidRPr="000112A4">
              <w:rPr>
                <w:b/>
              </w:rPr>
              <w:t>’s Eligibility</w:t>
            </w:r>
            <w:r w:rsidR="00B353E0" w:rsidRPr="000112A4">
              <w:t xml:space="preserve">: documentary evidence in accordance with </w:t>
            </w:r>
            <w:r w:rsidR="005D664A" w:rsidRPr="000112A4">
              <w:t>ITC12.1</w:t>
            </w:r>
            <w:r w:rsidR="00B353E0" w:rsidRPr="000112A4">
              <w:t xml:space="preserve"> establishing the </w:t>
            </w:r>
            <w:r>
              <w:t>Consultant</w:t>
            </w:r>
            <w:r w:rsidR="00B353E0" w:rsidRPr="000112A4">
              <w:t xml:space="preserve">’s eligibility to </w:t>
            </w:r>
            <w:r w:rsidR="00577BA3">
              <w:t>tender</w:t>
            </w:r>
            <w:r w:rsidR="00B353E0" w:rsidRPr="000112A4">
              <w:t>;</w:t>
            </w:r>
          </w:p>
          <w:p w14:paraId="707A142A" w14:textId="552322DA" w:rsidR="00E2113E" w:rsidRPr="000112A4" w:rsidRDefault="00B353E0" w:rsidP="001F4C40">
            <w:pPr>
              <w:pStyle w:val="Heading3"/>
              <w:tabs>
                <w:tab w:val="clear" w:pos="864"/>
              </w:tabs>
              <w:spacing w:before="0" w:after="160"/>
              <w:ind w:left="896" w:right="-14" w:hanging="450"/>
            </w:pPr>
            <w:r w:rsidRPr="000112A4">
              <w:rPr>
                <w:b/>
              </w:rPr>
              <w:t>Technical Proposal</w:t>
            </w:r>
            <w:r w:rsidRPr="000112A4">
              <w:t>, in accordance with ITC 1</w:t>
            </w:r>
            <w:r w:rsidR="005D664A" w:rsidRPr="000112A4">
              <w:t>6</w:t>
            </w:r>
            <w:r w:rsidRPr="000112A4">
              <w:t>;</w:t>
            </w:r>
          </w:p>
          <w:p w14:paraId="50DCE0C0" w14:textId="77777777" w:rsidR="00E97060" w:rsidRPr="000112A4" w:rsidRDefault="00B353E0" w:rsidP="005D664A">
            <w:pPr>
              <w:pStyle w:val="Heading3"/>
              <w:tabs>
                <w:tab w:val="clear" w:pos="864"/>
              </w:tabs>
              <w:spacing w:before="0" w:after="160"/>
              <w:ind w:left="896" w:right="-14" w:hanging="450"/>
            </w:pPr>
            <w:r w:rsidRPr="000112A4">
              <w:rPr>
                <w:b/>
              </w:rPr>
              <w:t>Financial Proposal</w:t>
            </w:r>
            <w:r w:rsidRPr="000112A4">
              <w:t>, in accordance with ITC 1</w:t>
            </w:r>
            <w:r w:rsidR="005D664A" w:rsidRPr="000112A4">
              <w:t>7;</w:t>
            </w:r>
          </w:p>
          <w:p w14:paraId="52C3CB47" w14:textId="77777777" w:rsidR="002C1466" w:rsidRPr="000112A4" w:rsidRDefault="002C1466" w:rsidP="002C1466">
            <w:pPr>
              <w:pStyle w:val="Heading3"/>
            </w:pPr>
            <w:bookmarkStart w:id="190" w:name="_Ref106096129"/>
            <w:r w:rsidRPr="000112A4">
              <w:t xml:space="preserve">any other document required as specified </w:t>
            </w:r>
            <w:r w:rsidRPr="000112A4">
              <w:rPr>
                <w:b/>
              </w:rPr>
              <w:t xml:space="preserve">in the </w:t>
            </w:r>
            <w:r w:rsidRPr="000112A4">
              <w:rPr>
                <w:b/>
                <w:bCs/>
              </w:rPr>
              <w:t>DS.</w:t>
            </w:r>
            <w:bookmarkEnd w:id="190"/>
          </w:p>
          <w:p w14:paraId="696F3AC3" w14:textId="0ACC0B5F" w:rsidR="002C1466" w:rsidRPr="000112A4" w:rsidRDefault="002C1466" w:rsidP="002C1466"/>
        </w:tc>
      </w:tr>
      <w:tr w:rsidR="0037783A" w:rsidRPr="000112A4" w14:paraId="6CAE68D0" w14:textId="77777777" w:rsidTr="00EC7E6E">
        <w:trPr>
          <w:cantSplit/>
          <w:trHeight w:val="79"/>
        </w:trPr>
        <w:tc>
          <w:tcPr>
            <w:tcW w:w="2790" w:type="dxa"/>
            <w:gridSpan w:val="3"/>
          </w:tcPr>
          <w:p w14:paraId="684CCA53" w14:textId="77777777" w:rsidR="0037783A" w:rsidRPr="000112A4" w:rsidRDefault="0037783A" w:rsidP="00E97060">
            <w:pPr>
              <w:pStyle w:val="Heading1"/>
              <w:numPr>
                <w:ilvl w:val="0"/>
                <w:numId w:val="0"/>
              </w:numPr>
              <w:tabs>
                <w:tab w:val="clear" w:pos="360"/>
              </w:tabs>
              <w:spacing w:before="0" w:after="200"/>
              <w:ind w:left="522" w:hanging="432"/>
            </w:pPr>
          </w:p>
        </w:tc>
        <w:tc>
          <w:tcPr>
            <w:tcW w:w="6604" w:type="dxa"/>
            <w:gridSpan w:val="5"/>
          </w:tcPr>
          <w:p w14:paraId="063B81FA" w14:textId="11E74AF7" w:rsidR="009701FA" w:rsidRPr="000112A4" w:rsidRDefault="009701FA" w:rsidP="002C1466">
            <w:pPr>
              <w:pStyle w:val="Heading2"/>
              <w:tabs>
                <w:tab w:val="clear" w:pos="576"/>
                <w:tab w:val="left" w:pos="741"/>
              </w:tabs>
              <w:ind w:left="716" w:hanging="540"/>
            </w:pPr>
            <w:r w:rsidRPr="000112A4">
              <w:t xml:space="preserve">If specified in the </w:t>
            </w:r>
            <w:r w:rsidRPr="000112A4">
              <w:rPr>
                <w:b/>
              </w:rPr>
              <w:t>Data Sheet</w:t>
            </w:r>
            <w:r w:rsidRPr="000112A4">
              <w:t>, the Consultant shall include a statement of an undertaking of the Consultant to observe, in competing for and executing a contract, the Client country’s laws against fraud and corruption (including bribery).</w:t>
            </w:r>
          </w:p>
          <w:p w14:paraId="1D3DF360" w14:textId="2CB8729C" w:rsidR="0037783A" w:rsidRPr="000112A4" w:rsidRDefault="0037783A" w:rsidP="002C1466">
            <w:pPr>
              <w:pStyle w:val="Heading2"/>
              <w:tabs>
                <w:tab w:val="clear" w:pos="576"/>
                <w:tab w:val="left" w:pos="741"/>
              </w:tabs>
              <w:ind w:left="716" w:hanging="540"/>
            </w:pPr>
            <w:r w:rsidRPr="000112A4">
              <w:rPr>
                <w:spacing w:val="-2"/>
              </w:rPr>
              <w:t xml:space="preserve">The </w:t>
            </w:r>
            <w:r w:rsidR="005F0C62" w:rsidRPr="000112A4">
              <w:rPr>
                <w:spacing w:val="-2"/>
              </w:rPr>
              <w:t xml:space="preserve">Consultant shall furnish information on commissions, gratuities, and fees, if any, paid or to be paid to agents or any other party relating to this Proposal and, if awarded, Contract execution, as requested in the Financial Proposal submission form (Section </w:t>
            </w:r>
            <w:r w:rsidR="00813930" w:rsidRPr="000112A4">
              <w:rPr>
                <w:spacing w:val="-2"/>
              </w:rPr>
              <w:t>IV</w:t>
            </w:r>
            <w:r w:rsidR="005F0C62" w:rsidRPr="000112A4">
              <w:rPr>
                <w:spacing w:val="-2"/>
              </w:rPr>
              <w:t>).</w:t>
            </w:r>
          </w:p>
        </w:tc>
      </w:tr>
      <w:tr w:rsidR="003421FD" w:rsidRPr="000112A4" w14:paraId="6F8A1B7A" w14:textId="77777777" w:rsidTr="00EC7E6E">
        <w:trPr>
          <w:cantSplit/>
          <w:trHeight w:val="79"/>
        </w:trPr>
        <w:tc>
          <w:tcPr>
            <w:tcW w:w="2790" w:type="dxa"/>
            <w:gridSpan w:val="3"/>
          </w:tcPr>
          <w:p w14:paraId="79F7EF14" w14:textId="0F7674B2" w:rsidR="003421FD" w:rsidRPr="000112A4" w:rsidRDefault="00B67100" w:rsidP="00B67100">
            <w:pPr>
              <w:pStyle w:val="Heading1"/>
              <w:tabs>
                <w:tab w:val="clear" w:pos="360"/>
              </w:tabs>
              <w:spacing w:before="0" w:after="200"/>
            </w:pPr>
            <w:bookmarkStart w:id="191" w:name="_Toc131408716"/>
            <w:r>
              <w:t>Proposal</w:t>
            </w:r>
            <w:r w:rsidR="0053554A" w:rsidRPr="000112A4">
              <w:t xml:space="preserve"> Submission Letter</w:t>
            </w:r>
            <w:bookmarkEnd w:id="191"/>
          </w:p>
        </w:tc>
        <w:tc>
          <w:tcPr>
            <w:tcW w:w="6604" w:type="dxa"/>
            <w:gridSpan w:val="5"/>
          </w:tcPr>
          <w:p w14:paraId="379BD012" w14:textId="6C90C8C2" w:rsidR="00F1469D" w:rsidRPr="000112A4" w:rsidRDefault="0053554A" w:rsidP="00DA554C">
            <w:pPr>
              <w:pStyle w:val="Heading2"/>
              <w:tabs>
                <w:tab w:val="clear" w:pos="576"/>
                <w:tab w:val="clear" w:pos="864"/>
                <w:tab w:val="num" w:pos="741"/>
              </w:tabs>
              <w:ind w:left="741" w:hanging="741"/>
            </w:pPr>
            <w:r w:rsidRPr="000112A4">
              <w:t xml:space="preserve">The Consultant shall prepare a </w:t>
            </w:r>
            <w:r w:rsidR="00B67100">
              <w:t>Proposal</w:t>
            </w:r>
            <w:r w:rsidRPr="000112A4">
              <w:t xml:space="preserve"> Submission Letter as provided in Section IV, </w:t>
            </w:r>
            <w:r w:rsidR="00DA554C">
              <w:t>Proposal</w:t>
            </w:r>
            <w:r w:rsidR="00DA554C" w:rsidRPr="000112A4">
              <w:t xml:space="preserve"> </w:t>
            </w:r>
            <w:r w:rsidRPr="000112A4">
              <w:t>Forms. This Letter must be completed without any alteration to its form.</w:t>
            </w:r>
          </w:p>
        </w:tc>
      </w:tr>
      <w:tr w:rsidR="00B01BE1" w:rsidRPr="000112A4" w14:paraId="7593F8E2" w14:textId="77777777" w:rsidTr="00EC7E6E">
        <w:trPr>
          <w:cantSplit/>
          <w:trHeight w:val="79"/>
        </w:trPr>
        <w:tc>
          <w:tcPr>
            <w:tcW w:w="2790" w:type="dxa"/>
            <w:gridSpan w:val="3"/>
          </w:tcPr>
          <w:p w14:paraId="29C6FEA3" w14:textId="44D7CFBC" w:rsidR="00B01BE1" w:rsidRPr="000112A4" w:rsidRDefault="00B01BE1" w:rsidP="00B01BE1">
            <w:pPr>
              <w:pStyle w:val="Heading1"/>
              <w:tabs>
                <w:tab w:val="clear" w:pos="360"/>
              </w:tabs>
              <w:spacing w:before="0" w:after="200"/>
            </w:pPr>
            <w:bookmarkStart w:id="192" w:name="_Toc131408717"/>
            <w:r w:rsidRPr="000112A4">
              <w:t xml:space="preserve">Only One </w:t>
            </w:r>
            <w:bookmarkEnd w:id="192"/>
            <w:r w:rsidR="00032829">
              <w:t>Proposal</w:t>
            </w:r>
          </w:p>
          <w:p w14:paraId="6B86835F" w14:textId="3F9AA331" w:rsidR="00B01BE1" w:rsidRPr="000112A4" w:rsidRDefault="00B01BE1" w:rsidP="00B01BE1"/>
        </w:tc>
        <w:tc>
          <w:tcPr>
            <w:tcW w:w="6604" w:type="dxa"/>
            <w:gridSpan w:val="5"/>
          </w:tcPr>
          <w:p w14:paraId="226AC854" w14:textId="11C8BF0D" w:rsidR="00B01BE1" w:rsidRPr="000112A4" w:rsidRDefault="00B01BE1" w:rsidP="00032829">
            <w:pPr>
              <w:pStyle w:val="Heading2"/>
              <w:tabs>
                <w:tab w:val="clear" w:pos="576"/>
                <w:tab w:val="clear" w:pos="864"/>
              </w:tabs>
              <w:ind w:left="744" w:hanging="832"/>
            </w:pPr>
            <w:r w:rsidRPr="000112A4">
              <w:t xml:space="preserve">The Consultant (including the individual members of any Joint Venture) shall submit only one </w:t>
            </w:r>
            <w:r w:rsidR="00032829">
              <w:t>Proposal</w:t>
            </w:r>
            <w:r w:rsidRPr="000112A4">
              <w:t xml:space="preserve">, either in its own name or as part of a Joint Venture in another </w:t>
            </w:r>
            <w:r w:rsidR="00032829">
              <w:t>Proposal</w:t>
            </w:r>
            <w:r w:rsidRPr="000112A4">
              <w:t xml:space="preserve">. If a Consultant, including any Joint Venture member, submits or participates in more than one </w:t>
            </w:r>
            <w:r w:rsidR="00032829">
              <w:t>proposal</w:t>
            </w:r>
            <w:r w:rsidRPr="000112A4">
              <w:t xml:space="preserve">, all such </w:t>
            </w:r>
            <w:r w:rsidR="00032829">
              <w:t>proposal</w:t>
            </w:r>
            <w:r w:rsidR="00032829" w:rsidRPr="000112A4">
              <w:t xml:space="preserve">s </w:t>
            </w:r>
            <w:r w:rsidRPr="000112A4">
              <w:t xml:space="preserve">shall be disqualified and rejected. This does not, however, preclude a Sub-consultant, or the Consultant’s staff from participating as Key Experts and Non-Key Experts in more than one </w:t>
            </w:r>
            <w:r w:rsidR="00032829">
              <w:t>Proposal</w:t>
            </w:r>
            <w:r w:rsidR="00032829" w:rsidRPr="000112A4">
              <w:t xml:space="preserve"> </w:t>
            </w:r>
            <w:r w:rsidRPr="000112A4">
              <w:t xml:space="preserve">when circumstances justify and if stated in the </w:t>
            </w:r>
            <w:r w:rsidRPr="000112A4">
              <w:rPr>
                <w:b/>
              </w:rPr>
              <w:t>Data Sheet</w:t>
            </w:r>
            <w:r w:rsidRPr="000112A4">
              <w:t>.</w:t>
            </w:r>
          </w:p>
        </w:tc>
      </w:tr>
      <w:tr w:rsidR="003421FD" w:rsidRPr="000112A4" w14:paraId="32708ECE" w14:textId="77777777" w:rsidTr="00EC7E6E">
        <w:trPr>
          <w:cantSplit/>
          <w:trHeight w:val="79"/>
        </w:trPr>
        <w:tc>
          <w:tcPr>
            <w:tcW w:w="2790" w:type="dxa"/>
            <w:gridSpan w:val="3"/>
          </w:tcPr>
          <w:p w14:paraId="204D0877" w14:textId="561413A9" w:rsidR="003421FD" w:rsidRPr="000112A4" w:rsidRDefault="003421FD" w:rsidP="00B01BE1">
            <w:pPr>
              <w:pStyle w:val="Heading1"/>
            </w:pPr>
            <w:bookmarkStart w:id="193" w:name="_Toc438438837"/>
            <w:bookmarkStart w:id="194" w:name="_Toc438532598"/>
            <w:bookmarkStart w:id="195" w:name="_Toc438733981"/>
            <w:bookmarkStart w:id="196" w:name="_Toc438907020"/>
            <w:bookmarkStart w:id="197" w:name="_Toc438907219"/>
            <w:bookmarkStart w:id="198" w:name="_Toc473868410"/>
            <w:bookmarkStart w:id="199" w:name="_Toc496952909"/>
            <w:bookmarkStart w:id="200" w:name="_Toc496968056"/>
            <w:bookmarkStart w:id="201" w:name="_Toc498339840"/>
            <w:bookmarkStart w:id="202" w:name="_Toc498848187"/>
            <w:bookmarkStart w:id="203" w:name="_Toc499021764"/>
            <w:bookmarkStart w:id="204" w:name="_Toc499023447"/>
            <w:bookmarkStart w:id="205" w:name="_Toc501529928"/>
            <w:bookmarkStart w:id="206" w:name="_Toc71096948"/>
            <w:bookmarkStart w:id="207" w:name="_Ref106096077"/>
            <w:bookmarkStart w:id="208" w:name="_Toc73959929"/>
            <w:bookmarkStart w:id="209" w:name="_Toc131408718"/>
            <w:r w:rsidRPr="000112A4">
              <w:t xml:space="preserve">Documents </w:t>
            </w:r>
            <w:bookmarkStart w:id="210" w:name="_Hlt438531760"/>
            <w:bookmarkEnd w:id="210"/>
            <w:r w:rsidRPr="000112A4">
              <w:t xml:space="preserve">Establishing the Eligibility </w:t>
            </w:r>
            <w:r w:rsidR="00135492" w:rsidRPr="000112A4">
              <w:t xml:space="preserve">and Qualifications </w:t>
            </w:r>
            <w:r w:rsidRPr="000112A4">
              <w:t xml:space="preserve">of the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A04716">
              <w:t>Consultant</w:t>
            </w:r>
          </w:p>
        </w:tc>
        <w:tc>
          <w:tcPr>
            <w:tcW w:w="6604" w:type="dxa"/>
            <w:gridSpan w:val="5"/>
          </w:tcPr>
          <w:p w14:paraId="69D3498B" w14:textId="3698D9D5" w:rsidR="00E0358A" w:rsidRPr="000112A4" w:rsidRDefault="00E0358A" w:rsidP="0090431A">
            <w:pPr>
              <w:pStyle w:val="Heading2"/>
              <w:tabs>
                <w:tab w:val="clear" w:pos="576"/>
                <w:tab w:val="clear" w:pos="864"/>
                <w:tab w:val="num" w:pos="316"/>
              </w:tabs>
              <w:ind w:left="744" w:hanging="712"/>
            </w:pPr>
            <w:bookmarkStart w:id="211" w:name="_Toc496968057"/>
            <w:r w:rsidRPr="000112A4">
              <w:t xml:space="preserve">To establish its eligibility in accordance with ITC 4, </w:t>
            </w:r>
            <w:bookmarkStart w:id="212" w:name="_Hlt438531784"/>
            <w:bookmarkEnd w:id="212"/>
            <w:r w:rsidRPr="000112A4">
              <w:t xml:space="preserve">the </w:t>
            </w:r>
            <w:r w:rsidR="00A04716">
              <w:t>Consultant</w:t>
            </w:r>
            <w:r w:rsidRPr="000112A4">
              <w:t xml:space="preserve"> shall complete the eligibility declarations in the </w:t>
            </w:r>
            <w:r w:rsidR="00DA554C">
              <w:t>Proposal</w:t>
            </w:r>
            <w:r w:rsidR="00DA554C" w:rsidRPr="000112A4">
              <w:t xml:space="preserve"> </w:t>
            </w:r>
            <w:r w:rsidR="005E6E21" w:rsidRPr="000112A4">
              <w:t xml:space="preserve">Submission Letter, </w:t>
            </w:r>
            <w:r w:rsidR="00A04716">
              <w:t>Consultant</w:t>
            </w:r>
            <w:r w:rsidR="005E6E21" w:rsidRPr="000112A4">
              <w:t xml:space="preserve"> Information </w:t>
            </w:r>
            <w:r w:rsidRPr="000112A4">
              <w:t xml:space="preserve">Form </w:t>
            </w:r>
            <w:r w:rsidR="005E6E21" w:rsidRPr="000112A4">
              <w:t>(</w:t>
            </w:r>
            <w:r w:rsidRPr="000112A4">
              <w:t>ELI</w:t>
            </w:r>
            <w:r w:rsidR="005E6E21" w:rsidRPr="000112A4">
              <w:t xml:space="preserve"> </w:t>
            </w:r>
            <w:r w:rsidRPr="000112A4">
              <w:t>1.1</w:t>
            </w:r>
            <w:r w:rsidR="005E6E21" w:rsidRPr="000112A4">
              <w:t>)</w:t>
            </w:r>
            <w:r w:rsidRPr="000112A4">
              <w:t xml:space="preserve"> and </w:t>
            </w:r>
            <w:r w:rsidR="00A04716">
              <w:t>Consultant</w:t>
            </w:r>
            <w:r w:rsidR="005E6E21" w:rsidRPr="000112A4">
              <w:t xml:space="preserve">’s JV Information Form (ELI </w:t>
            </w:r>
            <w:r w:rsidRPr="000112A4">
              <w:t>1.2</w:t>
            </w:r>
            <w:r w:rsidR="005E6E21" w:rsidRPr="000112A4">
              <w:t>)</w:t>
            </w:r>
            <w:r w:rsidRPr="000112A4">
              <w:t xml:space="preserve">, included in Section IV, </w:t>
            </w:r>
            <w:r w:rsidR="00DA554C">
              <w:t>Proposal</w:t>
            </w:r>
            <w:r w:rsidR="00DA554C" w:rsidRPr="000112A4">
              <w:t xml:space="preserve"> </w:t>
            </w:r>
            <w:r w:rsidRPr="000112A4">
              <w:t xml:space="preserve">Forms. </w:t>
            </w:r>
          </w:p>
          <w:p w14:paraId="464A7B7F" w14:textId="7F5A4245" w:rsidR="000A777C" w:rsidRPr="000112A4" w:rsidRDefault="00E0358A" w:rsidP="000001C5">
            <w:pPr>
              <w:pStyle w:val="Heading2"/>
              <w:tabs>
                <w:tab w:val="clear" w:pos="576"/>
                <w:tab w:val="num" w:pos="316"/>
              </w:tabs>
              <w:ind w:left="744" w:hanging="712"/>
            </w:pPr>
            <w:r w:rsidRPr="000112A4">
              <w:t>To establish its qualifications to perform the contract(s)</w:t>
            </w:r>
            <w:r w:rsidR="000001C5">
              <w:t xml:space="preserve"> in accordance with Section III</w:t>
            </w:r>
            <w:r w:rsidRPr="000112A4">
              <w:t xml:space="preserve"> </w:t>
            </w:r>
            <w:r w:rsidR="000D6949" w:rsidRPr="000112A4">
              <w:t xml:space="preserve">Evaluation </w:t>
            </w:r>
            <w:r w:rsidRPr="000112A4">
              <w:t>Criteria</w:t>
            </w:r>
            <w:r w:rsidR="000001C5">
              <w:t>/</w:t>
            </w:r>
            <w:r w:rsidRPr="000112A4">
              <w:t xml:space="preserve"> </w:t>
            </w:r>
            <w:r w:rsidR="000001C5">
              <w:t xml:space="preserve">Eligibility </w:t>
            </w:r>
            <w:r w:rsidR="000001C5" w:rsidRPr="000001C5">
              <w:t>and Qualification,</w:t>
            </w:r>
            <w:r w:rsidRPr="000112A4">
              <w:t xml:space="preserve"> the </w:t>
            </w:r>
            <w:r w:rsidR="00A04716">
              <w:t>Consultant</w:t>
            </w:r>
            <w:r w:rsidRPr="000112A4">
              <w:t xml:space="preserve"> shall complete the</w:t>
            </w:r>
            <w:r w:rsidR="001A3F13" w:rsidRPr="000112A4">
              <w:t xml:space="preserve"> </w:t>
            </w:r>
            <w:r w:rsidRPr="000112A4">
              <w:t>Forms</w:t>
            </w:r>
            <w:r w:rsidR="003334A0" w:rsidRPr="000112A4">
              <w:t xml:space="preserve"> included in Section IV, </w:t>
            </w:r>
            <w:r w:rsidR="00DA554C">
              <w:t>Proposal</w:t>
            </w:r>
            <w:r w:rsidR="00DA554C" w:rsidRPr="000112A4">
              <w:t xml:space="preserve"> </w:t>
            </w:r>
            <w:r w:rsidR="003334A0" w:rsidRPr="000112A4">
              <w:t>Forms</w:t>
            </w:r>
            <w:r w:rsidR="002A70A6" w:rsidRPr="000112A4">
              <w:t>.</w:t>
            </w:r>
            <w:bookmarkEnd w:id="211"/>
          </w:p>
        </w:tc>
      </w:tr>
      <w:tr w:rsidR="002C1466" w:rsidRPr="000112A4" w14:paraId="73DC8A24" w14:textId="77777777" w:rsidTr="00827F66">
        <w:trPr>
          <w:cantSplit/>
          <w:trHeight w:val="8271"/>
        </w:trPr>
        <w:tc>
          <w:tcPr>
            <w:tcW w:w="2790" w:type="dxa"/>
            <w:gridSpan w:val="3"/>
          </w:tcPr>
          <w:p w14:paraId="75CF1B24" w14:textId="77777777" w:rsidR="002C1466" w:rsidRDefault="00032829" w:rsidP="002C1466">
            <w:pPr>
              <w:pStyle w:val="Heading1"/>
            </w:pPr>
            <w:bookmarkStart w:id="213" w:name="_Toc131408719"/>
            <w:r>
              <w:lastRenderedPageBreak/>
              <w:t xml:space="preserve">Proposal </w:t>
            </w:r>
            <w:r w:rsidR="002C1466" w:rsidRPr="000112A4">
              <w:t>Validity</w:t>
            </w:r>
            <w:bookmarkEnd w:id="213"/>
            <w:r w:rsidR="002C1466" w:rsidRPr="000112A4">
              <w:t xml:space="preserve"> </w:t>
            </w:r>
          </w:p>
          <w:p w14:paraId="25511C15" w14:textId="77777777" w:rsidR="007D2D41" w:rsidRDefault="007D2D41" w:rsidP="007D2D41"/>
          <w:p w14:paraId="33AF099A" w14:textId="77777777" w:rsidR="007D2D41" w:rsidRDefault="007D2D41" w:rsidP="007D2D41"/>
          <w:p w14:paraId="5D1026B8" w14:textId="77777777" w:rsidR="007D2D41" w:rsidRDefault="007D2D41" w:rsidP="007D2D41"/>
          <w:p w14:paraId="4FAA4F83" w14:textId="77777777" w:rsidR="007D2D41" w:rsidRDefault="007D2D41" w:rsidP="007D2D41"/>
          <w:p w14:paraId="53B9394B" w14:textId="77777777" w:rsidR="007D2D41" w:rsidRDefault="007D2D41" w:rsidP="007D2D41"/>
          <w:p w14:paraId="03D7D0E2" w14:textId="77777777" w:rsidR="007D2D41" w:rsidRDefault="007D2D41" w:rsidP="007D2D41"/>
          <w:p w14:paraId="09753164" w14:textId="77777777" w:rsidR="007D2D41" w:rsidRDefault="007D2D41" w:rsidP="007D2D41"/>
          <w:p w14:paraId="6FF48126" w14:textId="77777777" w:rsidR="007D2D41" w:rsidRDefault="007D2D41" w:rsidP="007D2D41"/>
          <w:p w14:paraId="120B7503" w14:textId="77777777" w:rsidR="007D2D41" w:rsidRDefault="007D2D41" w:rsidP="007D2D41"/>
          <w:p w14:paraId="5C949E46" w14:textId="77777777" w:rsidR="007D2D41" w:rsidRDefault="007D2D41" w:rsidP="007D2D41"/>
          <w:p w14:paraId="4C88C762" w14:textId="77777777" w:rsidR="007D2D41" w:rsidRDefault="007D2D41" w:rsidP="007D2D41"/>
          <w:p w14:paraId="3655E048" w14:textId="77777777" w:rsidR="007D2D41" w:rsidRDefault="007D2D41" w:rsidP="007D2D41"/>
          <w:p w14:paraId="1789F04B" w14:textId="77777777" w:rsidR="007D2D41" w:rsidRDefault="007D2D41" w:rsidP="007D2D41"/>
          <w:p w14:paraId="21D42153" w14:textId="77777777" w:rsidR="007D2D41" w:rsidRDefault="007D2D41" w:rsidP="007D2D41"/>
          <w:p w14:paraId="7AC52240" w14:textId="77777777" w:rsidR="007D2D41" w:rsidRDefault="007D2D41" w:rsidP="007D2D41"/>
          <w:p w14:paraId="70B63399" w14:textId="77777777" w:rsidR="007D2D41" w:rsidRPr="000112A4" w:rsidRDefault="007D2D41" w:rsidP="007D2D41">
            <w:pPr>
              <w:pStyle w:val="ListParagraph"/>
              <w:numPr>
                <w:ilvl w:val="0"/>
                <w:numId w:val="29"/>
              </w:numPr>
              <w:rPr>
                <w:b/>
              </w:rPr>
            </w:pPr>
            <w:r w:rsidRPr="000112A4">
              <w:rPr>
                <w:b/>
              </w:rPr>
              <w:t xml:space="preserve">Extension of </w:t>
            </w:r>
            <w:r>
              <w:rPr>
                <w:b/>
              </w:rPr>
              <w:t xml:space="preserve">Proposal </w:t>
            </w:r>
            <w:r w:rsidRPr="000112A4">
              <w:rPr>
                <w:b/>
              </w:rPr>
              <w:t>Validity</w:t>
            </w:r>
          </w:p>
          <w:p w14:paraId="5335F98C" w14:textId="0DC5F81E" w:rsidR="007D2D41" w:rsidRPr="007D2D41" w:rsidRDefault="007D2D41" w:rsidP="007D2D41"/>
        </w:tc>
        <w:tc>
          <w:tcPr>
            <w:tcW w:w="6604" w:type="dxa"/>
            <w:gridSpan w:val="5"/>
          </w:tcPr>
          <w:p w14:paraId="32810E27" w14:textId="46861B4B" w:rsidR="00646EF5" w:rsidRPr="000112A4" w:rsidRDefault="00032829" w:rsidP="0090431A">
            <w:pPr>
              <w:pStyle w:val="Heading2"/>
              <w:tabs>
                <w:tab w:val="clear" w:pos="576"/>
                <w:tab w:val="clear" w:pos="864"/>
                <w:tab w:val="left" w:pos="883"/>
              </w:tabs>
              <w:ind w:left="744" w:right="-94" w:hanging="712"/>
            </w:pPr>
            <w:r>
              <w:t>Proposal</w:t>
            </w:r>
            <w:r w:rsidRPr="000112A4">
              <w:t xml:space="preserve"> </w:t>
            </w:r>
            <w:r w:rsidR="00646EF5" w:rsidRPr="000112A4">
              <w:t xml:space="preserve">shall remain valid until the date specified </w:t>
            </w:r>
            <w:r w:rsidR="00646EF5" w:rsidRPr="000112A4">
              <w:rPr>
                <w:b/>
              </w:rPr>
              <w:t>in the Data Sheet</w:t>
            </w:r>
            <w:r w:rsidR="00646EF5" w:rsidRPr="000112A4">
              <w:t xml:space="preserve"> or any extended date if amended by the Client in accordance with ITC 13.4. extension.</w:t>
            </w:r>
          </w:p>
          <w:p w14:paraId="14153F5B" w14:textId="77777777" w:rsidR="000F0EBB" w:rsidRDefault="00646EF5" w:rsidP="000F0EBB">
            <w:pPr>
              <w:pStyle w:val="Heading2"/>
              <w:tabs>
                <w:tab w:val="clear" w:pos="576"/>
                <w:tab w:val="clear" w:pos="864"/>
                <w:tab w:val="left" w:pos="883"/>
              </w:tabs>
              <w:ind w:left="744" w:right="-94" w:hanging="712"/>
            </w:pPr>
            <w:r w:rsidRPr="000112A4">
              <w:t xml:space="preserve">During this period, the Consultant shall maintain its original </w:t>
            </w:r>
            <w:r w:rsidR="00CB0A24" w:rsidRPr="00CB0A24">
              <w:t>Proposal</w:t>
            </w:r>
            <w:r w:rsidR="00CB0A24" w:rsidRPr="00CB0A24" w:rsidDel="00CB0A24">
              <w:t xml:space="preserve"> </w:t>
            </w:r>
            <w:r w:rsidRPr="000112A4">
              <w:t>without any change, including the availability of the Key Experts, the proposed rates and the total price.</w:t>
            </w:r>
          </w:p>
          <w:p w14:paraId="51784DE8" w14:textId="77777777" w:rsidR="00646EF5" w:rsidRDefault="000F0EBB" w:rsidP="000F0EBB">
            <w:pPr>
              <w:pStyle w:val="Heading2"/>
              <w:tabs>
                <w:tab w:val="clear" w:pos="576"/>
                <w:tab w:val="clear" w:pos="864"/>
                <w:tab w:val="left" w:pos="883"/>
              </w:tabs>
              <w:ind w:left="744" w:right="-94" w:hanging="712"/>
            </w:pPr>
            <w:r w:rsidRPr="000112A4">
              <w:t xml:space="preserve">If it is established that any Key Expert nominated in the Consultant’s </w:t>
            </w:r>
            <w:r>
              <w:t>Proposal</w:t>
            </w:r>
            <w:r w:rsidRPr="000112A4">
              <w:t xml:space="preserve"> was not available at the time of </w:t>
            </w:r>
            <w:r w:rsidRPr="00CB0A24">
              <w:t>Proposal</w:t>
            </w:r>
            <w:r w:rsidRPr="000112A4">
              <w:t xml:space="preserve"> submission or was included in the </w:t>
            </w:r>
            <w:r>
              <w:t>Proposal</w:t>
            </w:r>
            <w:r w:rsidRPr="000112A4">
              <w:t xml:space="preserve"> without his/her confirmation, such </w:t>
            </w:r>
            <w:r>
              <w:t>Proposal</w:t>
            </w:r>
            <w:r w:rsidRPr="000112A4">
              <w:t xml:space="preserve"> shall be disqualified and rejected for further evaluation, and may be subject to sanctions in accordance with ITC 3.</w:t>
            </w:r>
          </w:p>
          <w:p w14:paraId="7B558D91" w14:textId="77777777" w:rsidR="00827F66" w:rsidRPr="00827F66" w:rsidRDefault="00827F66" w:rsidP="00827F66"/>
          <w:p w14:paraId="3E53F567" w14:textId="77777777" w:rsidR="00827F66" w:rsidRPr="000112A4" w:rsidRDefault="00827F66" w:rsidP="00827F66">
            <w:pPr>
              <w:pStyle w:val="Heading2"/>
              <w:tabs>
                <w:tab w:val="clear" w:pos="576"/>
                <w:tab w:val="clear" w:pos="864"/>
                <w:tab w:val="num" w:pos="601"/>
              </w:tabs>
              <w:ind w:left="781" w:hanging="720"/>
            </w:pPr>
            <w:r w:rsidRPr="000112A4">
              <w:t xml:space="preserve">The Client will make its best effort to complete the negotiations and award the contract prior to the date of expiry of the </w:t>
            </w:r>
            <w:r>
              <w:t>Proposal</w:t>
            </w:r>
            <w:r w:rsidRPr="000112A4">
              <w:t xml:space="preserve"> validity. However, should the need arise, the Client may request, in writing, all Consultants who submitted </w:t>
            </w:r>
            <w:r w:rsidRPr="00E07672">
              <w:t>Proposal</w:t>
            </w:r>
            <w:r w:rsidRPr="00E07672" w:rsidDel="00E07672">
              <w:t>s</w:t>
            </w:r>
            <w:r w:rsidRPr="000112A4">
              <w:t xml:space="preserve"> prior to the submission deadline to extend the </w:t>
            </w:r>
            <w:r>
              <w:t>Proposal</w:t>
            </w:r>
            <w:r w:rsidRPr="000112A4">
              <w:t>s’ validity.</w:t>
            </w:r>
          </w:p>
          <w:p w14:paraId="35FA4277" w14:textId="77777777" w:rsidR="00827F66" w:rsidRPr="000112A4" w:rsidRDefault="00827F66" w:rsidP="00827F66">
            <w:pPr>
              <w:spacing w:before="120"/>
              <w:ind w:left="601" w:right="-94" w:hanging="536"/>
            </w:pPr>
            <w:r w:rsidRPr="000112A4">
              <w:t xml:space="preserve">13.5 If the Consultant agrees to extend the validity of its </w:t>
            </w:r>
            <w:r>
              <w:t>Proposal</w:t>
            </w:r>
            <w:r w:rsidRPr="000112A4">
              <w:t xml:space="preserve">, it shall be done without any change in the original </w:t>
            </w:r>
            <w:r>
              <w:t>Proposal</w:t>
            </w:r>
            <w:r w:rsidRPr="000112A4">
              <w:t xml:space="preserve"> and with the confirmation of the availability of the Key Experts, except as provided in ITC 13.7.</w:t>
            </w:r>
          </w:p>
          <w:p w14:paraId="5CD4A519" w14:textId="77777777" w:rsidR="00827F66" w:rsidRPr="000112A4" w:rsidRDefault="00827F66" w:rsidP="00827F66">
            <w:pPr>
              <w:spacing w:before="120"/>
              <w:ind w:left="602" w:right="-94" w:hanging="708"/>
            </w:pPr>
            <w:r w:rsidRPr="000112A4">
              <w:t xml:space="preserve">13.6 </w:t>
            </w:r>
            <w:r>
              <w:t xml:space="preserve"> </w:t>
            </w:r>
            <w:r w:rsidRPr="000112A4">
              <w:t xml:space="preserve">The Consultant has the right to refuse to extend the validity of its </w:t>
            </w:r>
            <w:r w:rsidRPr="00032829">
              <w:t>Proposal</w:t>
            </w:r>
            <w:r w:rsidRPr="000112A4">
              <w:t xml:space="preserve"> in which case such </w:t>
            </w:r>
            <w:r w:rsidRPr="005007BB">
              <w:t>Proposal</w:t>
            </w:r>
            <w:r w:rsidRPr="000112A4">
              <w:t xml:space="preserve"> will not be further evaluated.</w:t>
            </w:r>
          </w:p>
          <w:p w14:paraId="58B35BFB" w14:textId="0E2C327F" w:rsidR="00827F66" w:rsidRPr="00827F66" w:rsidRDefault="00827F66" w:rsidP="00827F66"/>
        </w:tc>
      </w:tr>
      <w:tr w:rsidR="00F94ABE" w:rsidRPr="000112A4" w14:paraId="1346A219" w14:textId="77777777" w:rsidTr="00FD1A05">
        <w:trPr>
          <w:cantSplit/>
          <w:trHeight w:val="13581"/>
        </w:trPr>
        <w:tc>
          <w:tcPr>
            <w:tcW w:w="2790" w:type="dxa"/>
            <w:gridSpan w:val="3"/>
          </w:tcPr>
          <w:p w14:paraId="572F6B51" w14:textId="010A67E1" w:rsidR="00CB5842" w:rsidRPr="000112A4" w:rsidRDefault="00CB5842" w:rsidP="00CB5842"/>
          <w:p w14:paraId="76B41238" w14:textId="59DC50A0" w:rsidR="00CB5842" w:rsidRPr="000112A4" w:rsidRDefault="00CB5842" w:rsidP="00CB5842">
            <w:pPr>
              <w:rPr>
                <w:b/>
              </w:rPr>
            </w:pPr>
          </w:p>
          <w:p w14:paraId="39515A85" w14:textId="77777777" w:rsidR="00CB5842" w:rsidRPr="000F0EBB" w:rsidRDefault="00CB5842" w:rsidP="004871D3">
            <w:pPr>
              <w:pStyle w:val="ListParagraph"/>
              <w:numPr>
                <w:ilvl w:val="0"/>
                <w:numId w:val="29"/>
              </w:numPr>
            </w:pPr>
            <w:r w:rsidRPr="000112A4">
              <w:rPr>
                <w:b/>
              </w:rPr>
              <w:t>Substitution of Key Experts at Validity Extension</w:t>
            </w:r>
          </w:p>
          <w:p w14:paraId="1B94100A" w14:textId="77777777" w:rsidR="000F0EBB" w:rsidRDefault="000F0EBB" w:rsidP="000F0EBB"/>
          <w:p w14:paraId="260292AB" w14:textId="77777777" w:rsidR="000F0EBB" w:rsidRDefault="000F0EBB" w:rsidP="000F0EBB"/>
          <w:p w14:paraId="4BC173ED" w14:textId="77777777" w:rsidR="000F0EBB" w:rsidRDefault="000F0EBB" w:rsidP="000F0EBB"/>
          <w:p w14:paraId="578921B7" w14:textId="77777777" w:rsidR="000F0EBB" w:rsidRDefault="000F0EBB" w:rsidP="000F0EBB"/>
          <w:p w14:paraId="42DF426C" w14:textId="77777777" w:rsidR="000F0EBB" w:rsidRDefault="000F0EBB" w:rsidP="000F0EBB"/>
          <w:p w14:paraId="0A03F404" w14:textId="77777777" w:rsidR="000F0EBB" w:rsidRDefault="000F0EBB" w:rsidP="000F0EBB"/>
          <w:p w14:paraId="54B4FB91" w14:textId="77777777" w:rsidR="000F0EBB" w:rsidRDefault="000F0EBB" w:rsidP="000F0EBB"/>
          <w:p w14:paraId="3E23D9C5" w14:textId="77777777" w:rsidR="000F0EBB" w:rsidRDefault="000F0EBB" w:rsidP="000F0EBB"/>
          <w:p w14:paraId="00662A38" w14:textId="77777777" w:rsidR="000F0EBB" w:rsidRDefault="000F0EBB" w:rsidP="000F0EBB"/>
          <w:p w14:paraId="6A6E5D0A" w14:textId="77777777" w:rsidR="000F0EBB" w:rsidRDefault="000F0EBB" w:rsidP="000F0EBB"/>
          <w:p w14:paraId="26F43967" w14:textId="77777777" w:rsidR="000F0EBB" w:rsidRDefault="000F0EBB" w:rsidP="000F0EBB"/>
          <w:p w14:paraId="10906C98" w14:textId="77777777" w:rsidR="000F0EBB" w:rsidRPr="000F0EBB" w:rsidRDefault="000F0EBB" w:rsidP="000F0EBB"/>
          <w:p w14:paraId="48F13DD9" w14:textId="69DE95FB" w:rsidR="000F0EBB" w:rsidRPr="000112A4" w:rsidRDefault="000F0EBB" w:rsidP="004871D3">
            <w:pPr>
              <w:pStyle w:val="ListParagraph"/>
              <w:numPr>
                <w:ilvl w:val="0"/>
                <w:numId w:val="29"/>
              </w:numPr>
            </w:pPr>
            <w:r w:rsidRPr="000F0EBB">
              <w:rPr>
                <w:b/>
              </w:rPr>
              <w:t>Subcontracting</w:t>
            </w:r>
          </w:p>
          <w:p w14:paraId="5A39C8C9" w14:textId="6FD35997" w:rsidR="00F94ABE" w:rsidRPr="000112A4" w:rsidRDefault="00F94ABE" w:rsidP="00F94ABE"/>
        </w:tc>
        <w:tc>
          <w:tcPr>
            <w:tcW w:w="6604" w:type="dxa"/>
            <w:gridSpan w:val="5"/>
          </w:tcPr>
          <w:p w14:paraId="5A1F0C51" w14:textId="256E03C9" w:rsidR="00CB5842" w:rsidRPr="000112A4" w:rsidRDefault="00CB5842" w:rsidP="000F0EBB">
            <w:pPr>
              <w:pStyle w:val="Heading2"/>
              <w:numPr>
                <w:ilvl w:val="0"/>
                <w:numId w:val="0"/>
              </w:numPr>
              <w:tabs>
                <w:tab w:val="clear" w:pos="576"/>
                <w:tab w:val="left" w:pos="360"/>
              </w:tabs>
              <w:ind w:left="458"/>
            </w:pPr>
          </w:p>
          <w:p w14:paraId="26EECF0E" w14:textId="60957DCE" w:rsidR="00CB5842" w:rsidRPr="000112A4" w:rsidRDefault="00CB5842" w:rsidP="00CB5842">
            <w:pPr>
              <w:spacing w:before="120"/>
              <w:ind w:left="536" w:right="-94" w:hanging="630"/>
            </w:pPr>
            <w:r w:rsidRPr="000112A4">
              <w:t xml:space="preserve">13.7 </w:t>
            </w:r>
            <w:r w:rsidR="0090431A" w:rsidRPr="000112A4">
              <w:t xml:space="preserve">  </w:t>
            </w:r>
            <w:r w:rsidRPr="000112A4">
              <w:t>If any of the Key Experts become unavailable for the extended validity period, the Consultant shall seek to substitute another Key Expert. The Consultant shall provide a written adequate justification and evidence satisfactory to the Client together with the substitution request. In such case, a substitute Key Expert shall have equal or better qualifications and experience than those of the originally proposed Key Expert. The technical evaluation score, however, will remain to be based on the evaluation of the CV of the original Key Expert.</w:t>
            </w:r>
          </w:p>
          <w:p w14:paraId="567D6E07" w14:textId="77777777" w:rsidR="00F94ABE" w:rsidRDefault="00CB5842" w:rsidP="00CB5842">
            <w:pPr>
              <w:spacing w:before="240"/>
              <w:ind w:left="536" w:right="-94" w:hanging="630"/>
            </w:pPr>
            <w:r w:rsidRPr="000112A4">
              <w:t xml:space="preserve">13.8 If the Consultant fails to provide a substitute Key Expert with equal or better qualifications, or if the provided reasons for the replacement or justification are unacceptable to the Client, such </w:t>
            </w:r>
            <w:r w:rsidR="005007BB" w:rsidRPr="005007BB">
              <w:t>Proposal</w:t>
            </w:r>
            <w:r w:rsidRPr="000112A4">
              <w:t xml:space="preserve"> will be rejected with the prior Bank’s no objection.</w:t>
            </w:r>
          </w:p>
          <w:p w14:paraId="2B8F17B3" w14:textId="77777777" w:rsidR="000F0EBB" w:rsidRDefault="000F0EBB" w:rsidP="000F0EBB">
            <w:pPr>
              <w:pStyle w:val="Heading2"/>
              <w:numPr>
                <w:ilvl w:val="1"/>
                <w:numId w:val="125"/>
              </w:numPr>
              <w:tabs>
                <w:tab w:val="clear" w:pos="864"/>
                <w:tab w:val="num" w:pos="499"/>
              </w:tabs>
              <w:ind w:left="511" w:right="-94" w:hanging="630"/>
              <w:rPr>
                <w:b/>
                <w:bCs/>
              </w:rPr>
            </w:pPr>
            <w:r w:rsidRPr="000112A4">
              <w:t xml:space="preserve">Unless otherwise stated </w:t>
            </w:r>
            <w:r w:rsidRPr="000F0EBB">
              <w:rPr>
                <w:b/>
              </w:rPr>
              <w:t>in the Data Sheet</w:t>
            </w:r>
            <w:r w:rsidRPr="000F0EBB">
              <w:rPr>
                <w:b/>
                <w:bCs/>
              </w:rPr>
              <w:t xml:space="preserve">, </w:t>
            </w:r>
            <w:r w:rsidRPr="000F0EBB">
              <w:rPr>
                <w:bCs/>
              </w:rPr>
              <w:t>t</w:t>
            </w:r>
            <w:r w:rsidRPr="000112A4">
              <w:t xml:space="preserve">he Client does not intend to execute any specific elements of the Services by subcontractors selected in advance by the </w:t>
            </w:r>
            <w:r>
              <w:t>Client</w:t>
            </w:r>
            <w:r w:rsidRPr="000112A4">
              <w:t xml:space="preserve"> (so-called “Nominated Subcontractors”)</w:t>
            </w:r>
            <w:r w:rsidRPr="000F0EBB">
              <w:rPr>
                <w:b/>
                <w:bCs/>
              </w:rPr>
              <w:t>.</w:t>
            </w:r>
          </w:p>
          <w:p w14:paraId="08488B57" w14:textId="76916962" w:rsidR="00FD1A05" w:rsidRPr="000112A4" w:rsidRDefault="00FD1A05" w:rsidP="00FD1A05">
            <w:pPr>
              <w:pStyle w:val="Heading2"/>
              <w:tabs>
                <w:tab w:val="clear" w:pos="576"/>
                <w:tab w:val="clear" w:pos="864"/>
                <w:tab w:val="num" w:pos="601"/>
              </w:tabs>
              <w:ind w:left="511" w:hanging="630"/>
            </w:pPr>
            <w:r w:rsidRPr="000112A4">
              <w:t>The Consultant shall not propose to subcontract the whole of the Management Services. The Client, in ITC 13.1</w:t>
            </w:r>
            <w:r>
              <w:t>1</w:t>
            </w:r>
            <w:r w:rsidRPr="000112A4">
              <w:t xml:space="preserve"> may permit the </w:t>
            </w:r>
            <w:r>
              <w:t>Consultant</w:t>
            </w:r>
            <w:r w:rsidRPr="000112A4">
              <w:t xml:space="preserve"> to propose subcontractors for certain specialized parts of the services as indicated therein as (“Specialized Subcontractors”).  The Consultants planning to subcontract any of the Key Activities indicated in Section III, </w:t>
            </w:r>
            <w:r>
              <w:t>Evaluation criteria</w:t>
            </w:r>
            <w:r w:rsidRPr="000112A4">
              <w:t xml:space="preserve">, shall specify the activity(ies) or parts of the Services to be subcontracted in the </w:t>
            </w:r>
            <w:r>
              <w:t>Proposal</w:t>
            </w:r>
            <w:r w:rsidRPr="000112A4">
              <w:t xml:space="preserve"> Submission Form. Consultants shall clearly identify the proposed Specialized Subcontractors in Forms ELI-1.2 and EXP (experience) 4.2(b) in Section IV. Such proposed Specialized Subcontractor(s) shall meet the corresponding qualification requirements specified in Section III, </w:t>
            </w:r>
            <w:r>
              <w:t>Evaluation criteria</w:t>
            </w:r>
            <w:r w:rsidRPr="000112A4">
              <w:t xml:space="preserve">. </w:t>
            </w:r>
          </w:p>
          <w:p w14:paraId="649B8ACA" w14:textId="3E2841D2" w:rsidR="00FD1A05" w:rsidRPr="00FD1A05" w:rsidRDefault="00FD1A05" w:rsidP="00FD1A05"/>
          <w:p w14:paraId="02B8CA2A" w14:textId="77777777" w:rsidR="00FD1A05" w:rsidRPr="00FD1A05" w:rsidRDefault="00FD1A05" w:rsidP="00FD1A05"/>
          <w:p w14:paraId="75D8A534" w14:textId="474B8706" w:rsidR="000F0EBB" w:rsidRPr="000112A4" w:rsidRDefault="000F0EBB" w:rsidP="00CB5842">
            <w:pPr>
              <w:spacing w:before="240"/>
              <w:ind w:left="536" w:right="-94" w:hanging="630"/>
            </w:pPr>
          </w:p>
        </w:tc>
      </w:tr>
      <w:tr w:rsidR="003421FD" w:rsidRPr="000112A4" w14:paraId="0B8CD984" w14:textId="77777777" w:rsidTr="00EC7E6E">
        <w:trPr>
          <w:gridBefore w:val="1"/>
          <w:gridAfter w:val="3"/>
          <w:wBefore w:w="270" w:type="dxa"/>
          <w:wAfter w:w="478" w:type="dxa"/>
          <w:cantSplit/>
          <w:trHeight w:val="79"/>
        </w:trPr>
        <w:tc>
          <w:tcPr>
            <w:tcW w:w="2520" w:type="dxa"/>
            <w:gridSpan w:val="2"/>
          </w:tcPr>
          <w:p w14:paraId="23233C3F" w14:textId="56D1C7F7" w:rsidR="003132E7" w:rsidRPr="000112A4" w:rsidRDefault="003132E7" w:rsidP="000F0EBB">
            <w:pPr>
              <w:pStyle w:val="ListParagraph"/>
              <w:ind w:left="519"/>
            </w:pPr>
          </w:p>
        </w:tc>
        <w:tc>
          <w:tcPr>
            <w:tcW w:w="6126" w:type="dxa"/>
            <w:gridSpan w:val="2"/>
          </w:tcPr>
          <w:p w14:paraId="62738E68" w14:textId="0D4FE2C4" w:rsidR="00524C02" w:rsidRPr="000112A4" w:rsidRDefault="00774A5F" w:rsidP="005B3174">
            <w:pPr>
              <w:pStyle w:val="Heading2"/>
              <w:tabs>
                <w:tab w:val="clear" w:pos="864"/>
                <w:tab w:val="num" w:pos="526"/>
              </w:tabs>
              <w:ind w:left="616" w:hanging="720"/>
            </w:pPr>
            <w:bookmarkStart w:id="214" w:name="_Ref106096540"/>
            <w:r w:rsidRPr="000112A4">
              <w:t xml:space="preserve">Specialized Subcontractors may, if specified </w:t>
            </w:r>
            <w:r w:rsidRPr="000112A4">
              <w:rPr>
                <w:b/>
              </w:rPr>
              <w:t xml:space="preserve">in </w:t>
            </w:r>
            <w:r w:rsidR="0070387B" w:rsidRPr="000112A4">
              <w:rPr>
                <w:b/>
              </w:rPr>
              <w:t>the Data Sheet</w:t>
            </w:r>
            <w:r w:rsidRPr="000112A4">
              <w:t xml:space="preserve">, be used to meet requirements under 4.2(b) in Section III, </w:t>
            </w:r>
            <w:r w:rsidR="00FA322A">
              <w:t>Evaluation criteria</w:t>
            </w:r>
            <w:r w:rsidRPr="000112A4">
              <w:t>.</w:t>
            </w:r>
            <w:bookmarkStart w:id="215" w:name="_Ref106096553"/>
            <w:bookmarkEnd w:id="214"/>
          </w:p>
          <w:p w14:paraId="55814BB4" w14:textId="456E4CB5" w:rsidR="00774A5F" w:rsidRPr="000112A4" w:rsidRDefault="00774A5F" w:rsidP="004871D3">
            <w:pPr>
              <w:numPr>
                <w:ilvl w:val="1"/>
                <w:numId w:val="51"/>
              </w:numPr>
              <w:tabs>
                <w:tab w:val="clear" w:pos="864"/>
              </w:tabs>
              <w:ind w:left="526" w:right="-94" w:hanging="630"/>
            </w:pPr>
            <w:r w:rsidRPr="000112A4">
              <w:t xml:space="preserve">Qualifications of Specialist Personnel, defined as personnel of the lead firm or Joint Venture (hereinafter referred to as Specialist Personnel), may, if specified </w:t>
            </w:r>
            <w:r w:rsidRPr="000112A4">
              <w:rPr>
                <w:b/>
              </w:rPr>
              <w:t>in the D</w:t>
            </w:r>
            <w:r w:rsidR="0070387B" w:rsidRPr="000112A4">
              <w:rPr>
                <w:b/>
              </w:rPr>
              <w:t xml:space="preserve">ata </w:t>
            </w:r>
            <w:r w:rsidRPr="000112A4">
              <w:rPr>
                <w:b/>
              </w:rPr>
              <w:t>S</w:t>
            </w:r>
            <w:r w:rsidR="0070387B" w:rsidRPr="000112A4">
              <w:rPr>
                <w:b/>
              </w:rPr>
              <w:t>heet</w:t>
            </w:r>
            <w:r w:rsidRPr="000112A4">
              <w:t xml:space="preserve">, be used to meet requirements under 4.2(b) in Section III, </w:t>
            </w:r>
            <w:r w:rsidR="00FA322A">
              <w:t>Evaluation criteria</w:t>
            </w:r>
            <w:r w:rsidRPr="000112A4">
              <w:t>.</w:t>
            </w:r>
            <w:bookmarkEnd w:id="215"/>
          </w:p>
          <w:p w14:paraId="4022A125" w14:textId="4DFF4831" w:rsidR="000C22C3" w:rsidRPr="000112A4" w:rsidRDefault="000C22C3" w:rsidP="000C22C3">
            <w:pPr>
              <w:ind w:left="526" w:right="-94"/>
            </w:pPr>
          </w:p>
        </w:tc>
      </w:tr>
      <w:tr w:rsidR="00646EF5" w:rsidRPr="000112A4" w14:paraId="57E36F62" w14:textId="77777777" w:rsidTr="00FD1A05">
        <w:trPr>
          <w:gridBefore w:val="1"/>
          <w:gridAfter w:val="3"/>
          <w:wBefore w:w="270" w:type="dxa"/>
          <w:wAfter w:w="478" w:type="dxa"/>
          <w:cantSplit/>
          <w:trHeight w:val="9594"/>
        </w:trPr>
        <w:tc>
          <w:tcPr>
            <w:tcW w:w="2520" w:type="dxa"/>
            <w:gridSpan w:val="2"/>
          </w:tcPr>
          <w:p w14:paraId="3D7C0BDC" w14:textId="5A96E1E7" w:rsidR="00646EF5" w:rsidRPr="000112A4" w:rsidRDefault="00646EF5" w:rsidP="00B90096">
            <w:pPr>
              <w:pStyle w:val="Heading1"/>
              <w:numPr>
                <w:ilvl w:val="0"/>
                <w:numId w:val="0"/>
              </w:numPr>
              <w:tabs>
                <w:tab w:val="clear" w:pos="360"/>
              </w:tabs>
              <w:spacing w:before="0" w:after="200"/>
              <w:ind w:left="96"/>
            </w:pPr>
            <w:bookmarkStart w:id="216" w:name="_Toc131408720"/>
            <w:r w:rsidRPr="000112A4">
              <w:rPr>
                <w:b w:val="0"/>
              </w:rPr>
              <w:t>14.</w:t>
            </w:r>
            <w:r w:rsidRPr="000112A4">
              <w:t xml:space="preserve"> Clarification and Amendment of </w:t>
            </w:r>
            <w:bookmarkEnd w:id="216"/>
            <w:r w:rsidR="00572074">
              <w:t>RFP</w:t>
            </w:r>
          </w:p>
          <w:p w14:paraId="6861342B" w14:textId="5ADFDD6C" w:rsidR="00646EF5" w:rsidRPr="000112A4" w:rsidRDefault="00646EF5" w:rsidP="00646EF5">
            <w:pPr>
              <w:pStyle w:val="ListParagraph"/>
              <w:ind w:left="519"/>
              <w:rPr>
                <w:b/>
              </w:rPr>
            </w:pPr>
          </w:p>
        </w:tc>
        <w:tc>
          <w:tcPr>
            <w:tcW w:w="6126" w:type="dxa"/>
            <w:gridSpan w:val="2"/>
          </w:tcPr>
          <w:p w14:paraId="227E396E" w14:textId="25D6A9CC" w:rsidR="00B90096" w:rsidRDefault="00646EF5" w:rsidP="00B90096">
            <w:pPr>
              <w:pStyle w:val="Heading2"/>
              <w:numPr>
                <w:ilvl w:val="0"/>
                <w:numId w:val="0"/>
              </w:numPr>
              <w:tabs>
                <w:tab w:val="clear" w:pos="576"/>
              </w:tabs>
              <w:spacing w:before="0" w:after="200"/>
              <w:ind w:left="536" w:hanging="536"/>
            </w:pPr>
            <w:r w:rsidRPr="000112A4">
              <w:t xml:space="preserve">14.1 </w:t>
            </w:r>
            <w:r w:rsidR="00B90096" w:rsidRPr="000112A4">
              <w:t xml:space="preserve">The Consultant may request a clarification of any part of the </w:t>
            </w:r>
            <w:r w:rsidR="00572074">
              <w:t>RFP</w:t>
            </w:r>
            <w:r w:rsidR="00B90096" w:rsidRPr="000112A4">
              <w:t xml:space="preserve"> during the period indicated </w:t>
            </w:r>
            <w:r w:rsidR="00B90096" w:rsidRPr="000112A4">
              <w:rPr>
                <w:b/>
              </w:rPr>
              <w:t>in the Data Sheet</w:t>
            </w:r>
            <w:r w:rsidR="00B90096" w:rsidRPr="000112A4">
              <w:t xml:space="preserve"> before the </w:t>
            </w:r>
            <w:r w:rsidR="005A2118">
              <w:t>Proposal</w:t>
            </w:r>
            <w:r w:rsidR="005A2118" w:rsidRPr="000112A4">
              <w:t xml:space="preserve">s’ </w:t>
            </w:r>
            <w:r w:rsidR="00B90096" w:rsidRPr="000112A4">
              <w:t xml:space="preserve">submission deadline. Any request for clarification must be sent in writing, or by standard electronic means, to the Client’s address indicated </w:t>
            </w:r>
            <w:r w:rsidR="00B90096" w:rsidRPr="000112A4">
              <w:rPr>
                <w:b/>
              </w:rPr>
              <w:t>in the Data Sheet.</w:t>
            </w:r>
            <w:r w:rsidR="00B90096" w:rsidRPr="000112A4">
              <w:t xml:space="preserve"> The Client will respond in writing, or by standard electronic means, and will send written copies of the response (including an explanation of the query but without identifying its source) to all Consultants. Should the Client deem it necessary to amend the </w:t>
            </w:r>
            <w:r w:rsidR="00572074">
              <w:t>RFP</w:t>
            </w:r>
            <w:r w:rsidR="00B90096" w:rsidRPr="000112A4">
              <w:t xml:space="preserve"> as a result of a clarification, it shall do so following the procedure described below:</w:t>
            </w:r>
          </w:p>
          <w:p w14:paraId="21482A2A" w14:textId="77777777" w:rsidR="00FD1A05" w:rsidRPr="00FD1A05" w:rsidRDefault="00FD1A05" w:rsidP="00FD1A05"/>
          <w:p w14:paraId="06AA50DC" w14:textId="77777777" w:rsidR="00FD1A05" w:rsidRPr="000112A4" w:rsidRDefault="00B90096" w:rsidP="00FD1A05">
            <w:pPr>
              <w:pStyle w:val="Heading2"/>
              <w:numPr>
                <w:ilvl w:val="0"/>
                <w:numId w:val="0"/>
              </w:numPr>
              <w:tabs>
                <w:tab w:val="clear" w:pos="576"/>
              </w:tabs>
              <w:spacing w:before="0" w:after="200"/>
              <w:ind w:left="1256" w:hanging="680"/>
            </w:pPr>
            <w:r w:rsidRPr="000112A4">
              <w:t xml:space="preserve"> </w:t>
            </w:r>
            <w:r w:rsidR="00FD1A05" w:rsidRPr="000112A4">
              <w:t xml:space="preserve">14.1.1 At any time before the </w:t>
            </w:r>
            <w:r w:rsidR="00FD1A05">
              <w:t>p</w:t>
            </w:r>
            <w:r w:rsidR="00FD1A05" w:rsidRPr="00E07672">
              <w:t>roposal</w:t>
            </w:r>
            <w:r w:rsidR="00FD1A05" w:rsidRPr="000112A4">
              <w:t xml:space="preserve"> submission deadline, the Client may amend the </w:t>
            </w:r>
            <w:r w:rsidR="00FD1A05">
              <w:t>RFP</w:t>
            </w:r>
            <w:r w:rsidR="00FD1A05" w:rsidRPr="000112A4">
              <w:t xml:space="preserve"> by issuing an amendment in writing or by standard electronic means. The amendment shall be sent to all Consultants and will be binding on them. The Consultants shall acknowledge receipt of all amendments in writing.</w:t>
            </w:r>
          </w:p>
          <w:p w14:paraId="4EECAB96" w14:textId="77777777" w:rsidR="00FD1A05" w:rsidRPr="000112A4" w:rsidRDefault="00FD1A05" w:rsidP="00FD1A05">
            <w:pPr>
              <w:pStyle w:val="Heading2"/>
              <w:numPr>
                <w:ilvl w:val="0"/>
                <w:numId w:val="0"/>
              </w:numPr>
              <w:tabs>
                <w:tab w:val="clear" w:pos="576"/>
              </w:tabs>
              <w:spacing w:before="0" w:after="200"/>
              <w:ind w:left="1166" w:hanging="630"/>
            </w:pPr>
            <w:r w:rsidRPr="000112A4">
              <w:t xml:space="preserve">14.1.2 If the amendment is substantial, the Client may extend the </w:t>
            </w:r>
            <w:r>
              <w:t>p</w:t>
            </w:r>
            <w:r w:rsidRPr="00E07672">
              <w:t>roposal</w:t>
            </w:r>
            <w:r w:rsidRPr="000112A4">
              <w:t xml:space="preserve"> submission deadline to give the Consultants reasonable time to take an amendment into account in their </w:t>
            </w:r>
            <w:r w:rsidRPr="00E07672">
              <w:t>Proposal</w:t>
            </w:r>
            <w:r w:rsidRPr="000112A4">
              <w:t>s.</w:t>
            </w:r>
          </w:p>
          <w:p w14:paraId="741B56F2" w14:textId="5F6E0301" w:rsidR="00646EF5" w:rsidRPr="000112A4" w:rsidRDefault="00646EF5" w:rsidP="00B90096">
            <w:pPr>
              <w:pStyle w:val="Heading2"/>
              <w:numPr>
                <w:ilvl w:val="0"/>
                <w:numId w:val="0"/>
              </w:numPr>
              <w:tabs>
                <w:tab w:val="clear" w:pos="576"/>
                <w:tab w:val="left" w:pos="499"/>
              </w:tabs>
              <w:ind w:left="499" w:right="-94" w:hanging="577"/>
            </w:pPr>
          </w:p>
        </w:tc>
      </w:tr>
      <w:tr w:rsidR="003421FD" w:rsidRPr="000112A4" w14:paraId="0329BD9D" w14:textId="77777777" w:rsidTr="00EC7E6E">
        <w:trPr>
          <w:cantSplit/>
          <w:trHeight w:val="79"/>
        </w:trPr>
        <w:tc>
          <w:tcPr>
            <w:tcW w:w="2790" w:type="dxa"/>
            <w:gridSpan w:val="3"/>
          </w:tcPr>
          <w:p w14:paraId="18DCCADB" w14:textId="77777777" w:rsidR="00FD3B91" w:rsidRPr="000112A4" w:rsidRDefault="00FD3B91" w:rsidP="00FD3B91">
            <w:bookmarkStart w:id="217" w:name="_Toc498339842"/>
            <w:bookmarkStart w:id="218" w:name="_Toc498848189"/>
            <w:bookmarkStart w:id="219" w:name="_Toc499021766"/>
            <w:bookmarkStart w:id="220" w:name="_Toc499023449"/>
            <w:bookmarkStart w:id="221" w:name="_Toc501529930"/>
            <w:bookmarkStart w:id="222" w:name="_Toc71096950"/>
            <w:bookmarkStart w:id="223" w:name="_Toc73959931"/>
            <w:bookmarkStart w:id="224" w:name="_Toc438438843"/>
            <w:bookmarkStart w:id="225" w:name="_Toc438532612"/>
            <w:bookmarkStart w:id="226" w:name="_Toc438733987"/>
            <w:bookmarkStart w:id="227" w:name="_Toc438907026"/>
            <w:bookmarkStart w:id="228" w:name="_Toc438907225"/>
            <w:bookmarkStart w:id="229" w:name="_Toc473868412"/>
            <w:bookmarkStart w:id="230" w:name="_Toc496952911"/>
            <w:bookmarkStart w:id="231" w:name="_Toc496968060"/>
          </w:p>
          <w:p w14:paraId="695EFA37" w14:textId="77777777" w:rsidR="00FD3B91" w:rsidRPr="000112A4" w:rsidRDefault="00FD3B91" w:rsidP="00FD3B91"/>
          <w:p w14:paraId="7BB1F4D5" w14:textId="77777777" w:rsidR="00FD3B91" w:rsidRPr="000112A4" w:rsidRDefault="00FD3B91" w:rsidP="00FD3B91"/>
          <w:p w14:paraId="750A7BF2" w14:textId="77777777" w:rsidR="00FD3B91" w:rsidRPr="000112A4" w:rsidRDefault="00FD3B91" w:rsidP="00FD3B91"/>
          <w:p w14:paraId="2E41FAC3" w14:textId="77777777" w:rsidR="00FD3B91" w:rsidRPr="000112A4" w:rsidRDefault="00FD3B91" w:rsidP="00FD3B91"/>
          <w:p w14:paraId="343DCA74" w14:textId="77777777" w:rsidR="00FD3B91" w:rsidRPr="000112A4" w:rsidRDefault="00FD3B91" w:rsidP="00FD3B91"/>
          <w:p w14:paraId="06B1C73D" w14:textId="0086CAC8" w:rsidR="00B72B04" w:rsidRPr="000112A4" w:rsidRDefault="00B72B04" w:rsidP="004871D3">
            <w:pPr>
              <w:pStyle w:val="Heading1"/>
              <w:numPr>
                <w:ilvl w:val="0"/>
                <w:numId w:val="65"/>
              </w:numPr>
              <w:tabs>
                <w:tab w:val="clear" w:pos="360"/>
              </w:tabs>
              <w:spacing w:before="0" w:after="200"/>
            </w:pPr>
            <w:bookmarkStart w:id="232" w:name="_Toc131408721"/>
            <w:r w:rsidRPr="000112A4">
              <w:t>Preparation of</w:t>
            </w:r>
            <w:r w:rsidR="005007BB">
              <w:t xml:space="preserve"> Proposal</w:t>
            </w:r>
            <w:r w:rsidRPr="000112A4">
              <w:t xml:space="preserve"> Specific Consideration</w:t>
            </w:r>
            <w:bookmarkEnd w:id="232"/>
          </w:p>
          <w:p w14:paraId="3B854A6F" w14:textId="77777777" w:rsidR="00F11079" w:rsidRPr="000112A4" w:rsidRDefault="00F11079" w:rsidP="00F11079"/>
          <w:p w14:paraId="03855181" w14:textId="77777777" w:rsidR="00F11079" w:rsidRPr="000112A4" w:rsidRDefault="00F11079" w:rsidP="00F11079"/>
          <w:p w14:paraId="2C9478CA" w14:textId="77777777" w:rsidR="00F11079" w:rsidRPr="000112A4" w:rsidRDefault="00F11079" w:rsidP="00F11079"/>
          <w:p w14:paraId="56EA9654" w14:textId="77777777" w:rsidR="00F11079" w:rsidRPr="000112A4" w:rsidRDefault="00F11079" w:rsidP="00F11079"/>
          <w:p w14:paraId="0095F028" w14:textId="77777777" w:rsidR="00F11079" w:rsidRPr="000112A4" w:rsidRDefault="00F11079" w:rsidP="00F11079"/>
          <w:p w14:paraId="132AE7A1" w14:textId="77777777" w:rsidR="00F11079" w:rsidRPr="000112A4" w:rsidRDefault="00F11079" w:rsidP="00F11079"/>
          <w:p w14:paraId="7004CEB3" w14:textId="77777777" w:rsidR="00F11079" w:rsidRPr="000112A4" w:rsidRDefault="00F11079" w:rsidP="00F11079"/>
          <w:p w14:paraId="037A8BC0" w14:textId="77777777" w:rsidR="00F11079" w:rsidRPr="000112A4" w:rsidRDefault="00F11079" w:rsidP="00F11079"/>
          <w:p w14:paraId="0F4FF109" w14:textId="77777777" w:rsidR="00F11079" w:rsidRPr="000112A4" w:rsidRDefault="00F11079" w:rsidP="00F11079"/>
          <w:p w14:paraId="08DEA729" w14:textId="77777777" w:rsidR="00F11079" w:rsidRPr="000112A4" w:rsidRDefault="00F11079" w:rsidP="00F11079"/>
          <w:p w14:paraId="60BF8EE8" w14:textId="77777777" w:rsidR="00F11079" w:rsidRPr="000112A4" w:rsidRDefault="00F11079" w:rsidP="00F11079"/>
          <w:p w14:paraId="2FDA5145" w14:textId="77777777" w:rsidR="00F11079" w:rsidRPr="000112A4" w:rsidRDefault="00F11079" w:rsidP="00F11079"/>
          <w:p w14:paraId="0A38978D" w14:textId="77777777" w:rsidR="00F11079" w:rsidRPr="000112A4" w:rsidRDefault="00F11079" w:rsidP="00F11079"/>
          <w:p w14:paraId="3028D974" w14:textId="77777777" w:rsidR="00F11079" w:rsidRDefault="00F11079" w:rsidP="00F11079"/>
          <w:p w14:paraId="2341EA58" w14:textId="77777777" w:rsidR="000F0EBB" w:rsidRDefault="000F0EBB" w:rsidP="00F11079"/>
          <w:p w14:paraId="21814746" w14:textId="77777777" w:rsidR="000F0EBB" w:rsidRPr="000112A4" w:rsidRDefault="000F0EBB" w:rsidP="00F11079"/>
          <w:p w14:paraId="2A2AFF26" w14:textId="77777777" w:rsidR="00F11079" w:rsidRPr="000112A4" w:rsidRDefault="00F11079" w:rsidP="00F11079"/>
          <w:p w14:paraId="6D352E3F" w14:textId="6960053A" w:rsidR="00B72B04" w:rsidRPr="000112A4" w:rsidRDefault="00AD2E9B" w:rsidP="005779E5">
            <w:pPr>
              <w:pStyle w:val="Heading1"/>
              <w:tabs>
                <w:tab w:val="clear" w:pos="360"/>
              </w:tabs>
              <w:spacing w:before="0" w:after="200"/>
            </w:pPr>
            <w:bookmarkStart w:id="233" w:name="_Toc131408722"/>
            <w:r w:rsidRPr="000112A4">
              <w:t>Technical Proposal Format and Content</w:t>
            </w:r>
            <w:bookmarkEnd w:id="233"/>
          </w:p>
          <w:p w14:paraId="2C3C24D8" w14:textId="77777777" w:rsidR="00B72B04" w:rsidRPr="000112A4" w:rsidRDefault="00B72B04" w:rsidP="00F11079">
            <w:pPr>
              <w:pStyle w:val="Heading1"/>
              <w:numPr>
                <w:ilvl w:val="0"/>
                <w:numId w:val="0"/>
              </w:numPr>
              <w:tabs>
                <w:tab w:val="clear" w:pos="360"/>
              </w:tabs>
              <w:spacing w:before="0" w:after="200"/>
              <w:ind w:left="522"/>
            </w:pPr>
          </w:p>
          <w:p w14:paraId="1A5E32FC" w14:textId="77777777" w:rsidR="00B72B04" w:rsidRPr="000112A4" w:rsidRDefault="00B72B04" w:rsidP="00B72B04">
            <w:pPr>
              <w:pStyle w:val="Heading1"/>
              <w:numPr>
                <w:ilvl w:val="0"/>
                <w:numId w:val="0"/>
              </w:numPr>
              <w:tabs>
                <w:tab w:val="clear" w:pos="360"/>
              </w:tabs>
              <w:spacing w:before="0" w:after="200"/>
              <w:ind w:left="522"/>
            </w:pPr>
          </w:p>
          <w:p w14:paraId="2AD6B016" w14:textId="77777777" w:rsidR="00B72B04" w:rsidRPr="000112A4" w:rsidRDefault="00B72B04" w:rsidP="00B72B04">
            <w:pPr>
              <w:pStyle w:val="Heading1"/>
              <w:numPr>
                <w:ilvl w:val="0"/>
                <w:numId w:val="0"/>
              </w:numPr>
              <w:tabs>
                <w:tab w:val="clear" w:pos="360"/>
              </w:tabs>
              <w:spacing w:before="0" w:after="200"/>
              <w:ind w:left="522"/>
            </w:pPr>
          </w:p>
          <w:p w14:paraId="092DFADC" w14:textId="77777777" w:rsidR="00B72B04" w:rsidRPr="000112A4" w:rsidRDefault="00B72B04" w:rsidP="00B72B04">
            <w:pPr>
              <w:pStyle w:val="Heading1"/>
              <w:numPr>
                <w:ilvl w:val="0"/>
                <w:numId w:val="0"/>
              </w:numPr>
              <w:tabs>
                <w:tab w:val="clear" w:pos="360"/>
              </w:tabs>
              <w:spacing w:before="0" w:after="200"/>
              <w:ind w:left="522"/>
            </w:pPr>
          </w:p>
          <w:p w14:paraId="78A4F1F5" w14:textId="77777777" w:rsidR="00F11079" w:rsidRDefault="00F11079" w:rsidP="00F11079"/>
          <w:p w14:paraId="6F0CBA90" w14:textId="77777777" w:rsidR="00896914" w:rsidRDefault="00896914" w:rsidP="00F11079"/>
          <w:p w14:paraId="565E1A27" w14:textId="77777777" w:rsidR="00896914" w:rsidRDefault="00896914" w:rsidP="00F11079"/>
          <w:p w14:paraId="731E1D1C" w14:textId="77777777" w:rsidR="00896914" w:rsidRDefault="00896914" w:rsidP="00F11079"/>
          <w:p w14:paraId="654FBE4B" w14:textId="77777777" w:rsidR="00896914" w:rsidRDefault="00896914" w:rsidP="00F11079"/>
          <w:p w14:paraId="3F443EA7" w14:textId="77777777" w:rsidR="00896914" w:rsidRDefault="00896914" w:rsidP="00F11079"/>
          <w:p w14:paraId="38246CBA" w14:textId="77777777" w:rsidR="00896914" w:rsidRDefault="00896914" w:rsidP="00F11079"/>
          <w:p w14:paraId="686BF02A" w14:textId="77777777" w:rsidR="00896914" w:rsidRDefault="00896914" w:rsidP="00F11079"/>
          <w:p w14:paraId="02AB91DA" w14:textId="3E2412A7" w:rsidR="0029208A" w:rsidRPr="000112A4" w:rsidRDefault="0029208A" w:rsidP="005779E5">
            <w:pPr>
              <w:pStyle w:val="Heading1"/>
              <w:tabs>
                <w:tab w:val="clear" w:pos="360"/>
              </w:tabs>
              <w:spacing w:before="0" w:after="200"/>
            </w:pPr>
            <w:bookmarkStart w:id="234" w:name="_Toc131408723"/>
            <w:r w:rsidRPr="000112A4">
              <w:t>Financial Proposal</w:t>
            </w:r>
            <w:bookmarkEnd w:id="234"/>
          </w:p>
          <w:p w14:paraId="0D089A9B" w14:textId="77777777" w:rsidR="00D826E1" w:rsidRPr="000112A4" w:rsidRDefault="00D826E1" w:rsidP="00D826E1"/>
          <w:p w14:paraId="1E1FF238" w14:textId="77777777" w:rsidR="00D826E1" w:rsidRPr="000112A4" w:rsidRDefault="00D826E1" w:rsidP="00D826E1"/>
          <w:p w14:paraId="4A9C13E0" w14:textId="77777777" w:rsidR="00D826E1" w:rsidRPr="000112A4" w:rsidRDefault="00D826E1" w:rsidP="00D826E1"/>
          <w:p w14:paraId="1D40499C" w14:textId="77777777" w:rsidR="00BE14D1" w:rsidRPr="000112A4" w:rsidRDefault="00BE14D1" w:rsidP="00D826E1"/>
          <w:p w14:paraId="5DA1B468" w14:textId="1BCD206C" w:rsidR="00D826E1" w:rsidRPr="000112A4" w:rsidRDefault="00D826E1" w:rsidP="004871D3">
            <w:pPr>
              <w:pStyle w:val="ListParagraph"/>
              <w:numPr>
                <w:ilvl w:val="0"/>
                <w:numId w:val="30"/>
              </w:numPr>
              <w:rPr>
                <w:b/>
              </w:rPr>
            </w:pPr>
            <w:r w:rsidRPr="000112A4">
              <w:rPr>
                <w:b/>
              </w:rPr>
              <w:t>Price Adjustment</w:t>
            </w:r>
          </w:p>
          <w:p w14:paraId="74D08294" w14:textId="77777777" w:rsidR="00963A3E" w:rsidRPr="000112A4" w:rsidRDefault="00963A3E" w:rsidP="00963A3E">
            <w:pPr>
              <w:rPr>
                <w:b/>
              </w:rPr>
            </w:pPr>
          </w:p>
          <w:p w14:paraId="540BF1E6" w14:textId="6A7A1A4C" w:rsidR="00963A3E" w:rsidRPr="000112A4" w:rsidRDefault="00963A3E" w:rsidP="00963A3E">
            <w:pPr>
              <w:rPr>
                <w:b/>
              </w:rPr>
            </w:pPr>
          </w:p>
          <w:p w14:paraId="694FBBE2" w14:textId="77777777" w:rsidR="00B90096" w:rsidRPr="000112A4" w:rsidRDefault="00B90096" w:rsidP="00963A3E">
            <w:pPr>
              <w:rPr>
                <w:b/>
              </w:rPr>
            </w:pPr>
          </w:p>
          <w:p w14:paraId="5C3FAB9A" w14:textId="54DB1C10" w:rsidR="00963A3E" w:rsidRPr="000112A4" w:rsidRDefault="00963A3E" w:rsidP="004871D3">
            <w:pPr>
              <w:pStyle w:val="ListParagraph"/>
              <w:numPr>
                <w:ilvl w:val="0"/>
                <w:numId w:val="30"/>
              </w:numPr>
              <w:rPr>
                <w:b/>
              </w:rPr>
            </w:pPr>
            <w:r w:rsidRPr="000112A4">
              <w:rPr>
                <w:b/>
              </w:rPr>
              <w:t>Taxes</w:t>
            </w:r>
          </w:p>
          <w:p w14:paraId="50C690FA" w14:textId="77777777" w:rsidR="00332B82" w:rsidRPr="000112A4" w:rsidRDefault="00332B82" w:rsidP="00332B82">
            <w:pPr>
              <w:pStyle w:val="ListParagraph"/>
              <w:rPr>
                <w:b/>
              </w:rPr>
            </w:pPr>
          </w:p>
          <w:p w14:paraId="1BF6D29C" w14:textId="77777777" w:rsidR="00332B82" w:rsidRPr="000112A4" w:rsidRDefault="00332B82" w:rsidP="00332B82">
            <w:pPr>
              <w:pStyle w:val="ListParagraph"/>
              <w:rPr>
                <w:b/>
              </w:rPr>
            </w:pPr>
          </w:p>
          <w:p w14:paraId="66FA6F31" w14:textId="77777777" w:rsidR="00332B82" w:rsidRPr="000112A4" w:rsidRDefault="00332B82" w:rsidP="00332B82">
            <w:pPr>
              <w:pStyle w:val="ListParagraph"/>
              <w:rPr>
                <w:b/>
              </w:rPr>
            </w:pPr>
          </w:p>
          <w:p w14:paraId="30889C0E" w14:textId="77777777" w:rsidR="00332B82" w:rsidRPr="000112A4" w:rsidRDefault="00332B82" w:rsidP="00332B82">
            <w:pPr>
              <w:pStyle w:val="ListParagraph"/>
              <w:rPr>
                <w:b/>
              </w:rPr>
            </w:pPr>
          </w:p>
          <w:p w14:paraId="03D7A0CD" w14:textId="77777777" w:rsidR="00332B82" w:rsidRPr="000112A4" w:rsidRDefault="00332B82" w:rsidP="00B90096">
            <w:pPr>
              <w:pStyle w:val="ListParagraph"/>
              <w:spacing w:after="240"/>
              <w:rPr>
                <w:b/>
              </w:rPr>
            </w:pPr>
          </w:p>
          <w:p w14:paraId="694BE596" w14:textId="0954E63B" w:rsidR="00963A3E" w:rsidRPr="000112A4" w:rsidRDefault="00963A3E" w:rsidP="004871D3">
            <w:pPr>
              <w:pStyle w:val="ListParagraph"/>
              <w:numPr>
                <w:ilvl w:val="0"/>
                <w:numId w:val="30"/>
              </w:numPr>
              <w:rPr>
                <w:b/>
              </w:rPr>
            </w:pPr>
            <w:r w:rsidRPr="000112A4">
              <w:rPr>
                <w:b/>
              </w:rPr>
              <w:t xml:space="preserve">Currency of </w:t>
            </w:r>
            <w:r w:rsidR="00C935D4">
              <w:rPr>
                <w:b/>
              </w:rPr>
              <w:t>Proposal</w:t>
            </w:r>
          </w:p>
          <w:p w14:paraId="60C152AB" w14:textId="77777777" w:rsidR="00DB12DE" w:rsidRPr="000112A4" w:rsidRDefault="00DB12DE" w:rsidP="00DB12DE">
            <w:pPr>
              <w:rPr>
                <w:b/>
              </w:rPr>
            </w:pPr>
          </w:p>
          <w:p w14:paraId="34A6618D" w14:textId="77777777" w:rsidR="00DB12DE" w:rsidRPr="000112A4" w:rsidRDefault="00DB12DE" w:rsidP="00DB12DE">
            <w:pPr>
              <w:rPr>
                <w:b/>
              </w:rPr>
            </w:pPr>
          </w:p>
          <w:p w14:paraId="10162F42" w14:textId="77777777" w:rsidR="00DB12DE" w:rsidRPr="000112A4" w:rsidRDefault="00DB12DE" w:rsidP="00DB12DE">
            <w:pPr>
              <w:rPr>
                <w:b/>
              </w:rPr>
            </w:pPr>
          </w:p>
          <w:p w14:paraId="5A0383D9" w14:textId="6FFD3AB0" w:rsidR="00DB12DE" w:rsidRPr="000112A4" w:rsidRDefault="00DB12DE" w:rsidP="004871D3">
            <w:pPr>
              <w:pStyle w:val="ListParagraph"/>
              <w:numPr>
                <w:ilvl w:val="0"/>
                <w:numId w:val="30"/>
              </w:numPr>
              <w:rPr>
                <w:b/>
              </w:rPr>
            </w:pPr>
            <w:r w:rsidRPr="000112A4">
              <w:rPr>
                <w:b/>
              </w:rPr>
              <w:t>Currency of Payment</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14:paraId="400AFA33" w14:textId="485EB062" w:rsidR="003421FD" w:rsidRPr="000112A4" w:rsidRDefault="003421FD" w:rsidP="00CA6FD0">
            <w:pPr>
              <w:pStyle w:val="Heading1"/>
              <w:numPr>
                <w:ilvl w:val="0"/>
                <w:numId w:val="0"/>
              </w:numPr>
              <w:tabs>
                <w:tab w:val="clear" w:pos="360"/>
              </w:tabs>
              <w:spacing w:before="0" w:after="200"/>
            </w:pPr>
          </w:p>
        </w:tc>
        <w:tc>
          <w:tcPr>
            <w:tcW w:w="6604" w:type="dxa"/>
            <w:gridSpan w:val="5"/>
          </w:tcPr>
          <w:p w14:paraId="06DCEF89" w14:textId="56000157" w:rsidR="00024F26" w:rsidRPr="000112A4" w:rsidRDefault="00BF4442" w:rsidP="00A97783">
            <w:pPr>
              <w:pStyle w:val="Heading2"/>
              <w:numPr>
                <w:ilvl w:val="0"/>
                <w:numId w:val="0"/>
              </w:numPr>
              <w:tabs>
                <w:tab w:val="clear" w:pos="576"/>
              </w:tabs>
              <w:spacing w:before="0" w:after="200"/>
              <w:ind w:left="626" w:hanging="626"/>
            </w:pPr>
            <w:bookmarkStart w:id="235" w:name="_Toc496968061"/>
            <w:r w:rsidRPr="000112A4">
              <w:lastRenderedPageBreak/>
              <w:t>14</w:t>
            </w:r>
            <w:r w:rsidR="00B72B04" w:rsidRPr="000112A4">
              <w:t xml:space="preserve">.2 The Consultant may submit a modified </w:t>
            </w:r>
            <w:r w:rsidR="00E07672" w:rsidRPr="00E07672">
              <w:t>Proposal</w:t>
            </w:r>
            <w:r w:rsidR="00B72B04" w:rsidRPr="000112A4">
              <w:t xml:space="preserve"> or a modification to any part of it at any time prior to the </w:t>
            </w:r>
            <w:r w:rsidR="00E07672">
              <w:t>p</w:t>
            </w:r>
            <w:r w:rsidR="00E07672" w:rsidRPr="00E07672">
              <w:t>roposal</w:t>
            </w:r>
            <w:r w:rsidR="00B72B04" w:rsidRPr="000112A4">
              <w:t xml:space="preserve"> submission deadline. No modifications to the Technical or Financial Proposal shall be accepted after the deadline.</w:t>
            </w:r>
          </w:p>
          <w:p w14:paraId="384E9F24" w14:textId="0234A2EA" w:rsidR="00B72B04" w:rsidRPr="000112A4" w:rsidRDefault="00BF4442" w:rsidP="00B72B04">
            <w:pPr>
              <w:pStyle w:val="Heading2"/>
              <w:numPr>
                <w:ilvl w:val="0"/>
                <w:numId w:val="0"/>
              </w:numPr>
              <w:tabs>
                <w:tab w:val="clear" w:pos="576"/>
              </w:tabs>
              <w:spacing w:before="0" w:after="200"/>
              <w:ind w:left="626" w:hanging="626"/>
            </w:pPr>
            <w:r w:rsidRPr="000112A4">
              <w:t>15</w:t>
            </w:r>
            <w:r w:rsidR="00B72B04" w:rsidRPr="000112A4">
              <w:t xml:space="preserve">.1 While preparing the </w:t>
            </w:r>
            <w:r w:rsidR="00C935D4">
              <w:t>Proposal</w:t>
            </w:r>
            <w:r w:rsidR="00B72B04" w:rsidRPr="000112A4">
              <w:t>, the Consultant must give particular attention to the following:</w:t>
            </w:r>
            <w:r w:rsidR="00E07672">
              <w:t xml:space="preserve"> </w:t>
            </w:r>
          </w:p>
          <w:p w14:paraId="5331C49E" w14:textId="66E13C8B" w:rsidR="00F11079" w:rsidRPr="007E1819" w:rsidRDefault="00BF4442" w:rsidP="00B90096">
            <w:pPr>
              <w:ind w:left="1256" w:hanging="646"/>
            </w:pPr>
            <w:r w:rsidRPr="000112A4">
              <w:t>15</w:t>
            </w:r>
            <w:r w:rsidR="00F11079" w:rsidRPr="000112A4">
              <w:t>.1.</w:t>
            </w:r>
            <w:r w:rsidR="00B16250" w:rsidRPr="007E1819">
              <w:t>1</w:t>
            </w:r>
            <w:r w:rsidR="00B90096" w:rsidRPr="007E1819">
              <w:t xml:space="preserve"> </w:t>
            </w:r>
            <w:r w:rsidR="00F11079" w:rsidRPr="007E1819">
              <w:t xml:space="preserve">The Client may indicate in the </w:t>
            </w:r>
            <w:r w:rsidR="00F11079" w:rsidRPr="007E1819">
              <w:rPr>
                <w:b/>
              </w:rPr>
              <w:t>Data Sheet</w:t>
            </w:r>
            <w:r w:rsidR="00F11079" w:rsidRPr="007E1819">
              <w:t xml:space="preserve"> the estimated total cost of the assignmen</w:t>
            </w:r>
            <w:r w:rsidR="002401C1" w:rsidRPr="007E1819">
              <w:t>t</w:t>
            </w:r>
            <w:r w:rsidR="00F11079" w:rsidRPr="007E1819">
              <w:t xml:space="preserve">. This estimate is indicative and the </w:t>
            </w:r>
            <w:r w:rsidR="002401C1" w:rsidRPr="007E1819">
              <w:t>Proposal</w:t>
            </w:r>
            <w:r w:rsidR="00F11079" w:rsidRPr="007E1819">
              <w:t xml:space="preserve"> shall be based on the Consultant’s own estimates for the same.</w:t>
            </w:r>
          </w:p>
          <w:p w14:paraId="0DB92825" w14:textId="1DE66C83" w:rsidR="00BB56C3" w:rsidRPr="007E1819" w:rsidRDefault="00BF4442" w:rsidP="00B90096">
            <w:pPr>
              <w:spacing w:before="240"/>
              <w:ind w:left="1256" w:hanging="646"/>
            </w:pPr>
            <w:r w:rsidRPr="007E1819">
              <w:t>15</w:t>
            </w:r>
            <w:r w:rsidR="00F11079" w:rsidRPr="007E1819">
              <w:t>.1.2</w:t>
            </w:r>
            <w:r w:rsidR="00B90096" w:rsidRPr="007E1819">
              <w:t xml:space="preserve"> </w:t>
            </w:r>
            <w:r w:rsidR="00F11079" w:rsidRPr="007E1819">
              <w:t xml:space="preserve">If stated in the </w:t>
            </w:r>
            <w:r w:rsidR="00F11079" w:rsidRPr="007E1819">
              <w:rPr>
                <w:b/>
              </w:rPr>
              <w:t>Data Sheet</w:t>
            </w:r>
            <w:r w:rsidR="00F11079" w:rsidRPr="007E1819">
              <w:t xml:space="preserve">, the Consultant shall include in its </w:t>
            </w:r>
            <w:r w:rsidR="00F24D37" w:rsidRPr="007E1819">
              <w:t>Proposal</w:t>
            </w:r>
            <w:r w:rsidR="00F11079" w:rsidRPr="007E1819">
              <w:t xml:space="preserve"> at least the same time input (in the same unit as indicated in the </w:t>
            </w:r>
            <w:r w:rsidR="00F11079" w:rsidRPr="007E1819">
              <w:rPr>
                <w:b/>
              </w:rPr>
              <w:t>Data Sheet</w:t>
            </w:r>
            <w:r w:rsidR="00F11079" w:rsidRPr="007E1819">
              <w:t>) of Key Experts</w:t>
            </w:r>
            <w:r w:rsidR="00E37544" w:rsidRPr="007E1819">
              <w:t>.</w:t>
            </w:r>
            <w:r w:rsidR="00F11079" w:rsidRPr="007E1819">
              <w:t xml:space="preserve"> </w:t>
            </w:r>
          </w:p>
          <w:p w14:paraId="11658274" w14:textId="1C2FBC09" w:rsidR="00BF4442" w:rsidRPr="000112A4" w:rsidRDefault="00BF4442" w:rsidP="00BB56C3">
            <w:pPr>
              <w:ind w:left="1319" w:hanging="646"/>
            </w:pPr>
            <w:r w:rsidRPr="007E1819">
              <w:t>15</w:t>
            </w:r>
            <w:r w:rsidR="00F11079" w:rsidRPr="007E1819">
              <w:t>.1.3</w:t>
            </w:r>
            <w:r w:rsidR="00B90096" w:rsidRPr="007E1819">
              <w:t xml:space="preserve"> </w:t>
            </w:r>
            <w:r w:rsidR="00F11079" w:rsidRPr="007E1819">
              <w:t>For assignments under the Fixed-Budget selection method, the estimated Key Experts’ time input is not disclosed. Total available budget, with an indication whether it is inclusive or exclusive of taxes,</w:t>
            </w:r>
            <w:r w:rsidR="00F11079" w:rsidRPr="007E1819">
              <w:rPr>
                <w:i/>
              </w:rPr>
              <w:t xml:space="preserve"> </w:t>
            </w:r>
            <w:r w:rsidR="00F11079" w:rsidRPr="007E1819">
              <w:t xml:space="preserve">is given in the </w:t>
            </w:r>
            <w:r w:rsidR="00F11079" w:rsidRPr="007E1819">
              <w:rPr>
                <w:b/>
              </w:rPr>
              <w:t>Data Sheet</w:t>
            </w:r>
            <w:r w:rsidR="00F11079" w:rsidRPr="007E1819">
              <w:t>, and the Financial Proposal shall not exceed this budget.</w:t>
            </w:r>
          </w:p>
          <w:p w14:paraId="3DB10625" w14:textId="77777777" w:rsidR="00BA62D5" w:rsidRPr="000112A4" w:rsidRDefault="00BA62D5" w:rsidP="00BA62D5">
            <w:pPr>
              <w:ind w:left="896" w:hanging="630"/>
            </w:pPr>
          </w:p>
          <w:p w14:paraId="0DCCD91C" w14:textId="458B5E70" w:rsidR="00B72B04" w:rsidRPr="000112A4" w:rsidRDefault="00BF4442" w:rsidP="00C95A68">
            <w:pPr>
              <w:pStyle w:val="Heading2"/>
              <w:numPr>
                <w:ilvl w:val="0"/>
                <w:numId w:val="0"/>
              </w:numPr>
              <w:tabs>
                <w:tab w:val="clear" w:pos="576"/>
              </w:tabs>
              <w:spacing w:before="0" w:after="200"/>
              <w:ind w:left="536" w:hanging="630"/>
            </w:pPr>
            <w:r w:rsidRPr="000112A4">
              <w:t>16</w:t>
            </w:r>
            <w:r w:rsidR="00C43A08" w:rsidRPr="000112A4">
              <w:t xml:space="preserve">.1 The Technical Proposal shall be prepared using the Standard Forms provided in Section IV </w:t>
            </w:r>
            <w:r w:rsidR="00BE14D1" w:rsidRPr="000112A4">
              <w:t xml:space="preserve">– </w:t>
            </w:r>
            <w:r w:rsidR="00522F69">
              <w:t>Proposal</w:t>
            </w:r>
            <w:r w:rsidR="00522F69" w:rsidRPr="000112A4">
              <w:t xml:space="preserve"> </w:t>
            </w:r>
            <w:r w:rsidR="00BE14D1" w:rsidRPr="000112A4">
              <w:t xml:space="preserve">Forms, </w:t>
            </w:r>
            <w:r w:rsidR="00C43A08" w:rsidRPr="000112A4">
              <w:t xml:space="preserve">of the </w:t>
            </w:r>
            <w:r w:rsidR="00572074">
              <w:t>RFP</w:t>
            </w:r>
            <w:r w:rsidR="00C43A08" w:rsidRPr="000112A4">
              <w:t xml:space="preserve"> and shall comprise the documents listed in the </w:t>
            </w:r>
            <w:r w:rsidR="00C43A08" w:rsidRPr="000112A4">
              <w:rPr>
                <w:b/>
              </w:rPr>
              <w:t>Data Sheet.</w:t>
            </w:r>
            <w:r w:rsidR="00C43A08" w:rsidRPr="000112A4">
              <w:t xml:space="preserve"> The Technical Proposal shall not include any financial information. A Technical Proposal containing material financial information shall be declared non-responsive.</w:t>
            </w:r>
          </w:p>
          <w:p w14:paraId="10E170FB" w14:textId="7C242374" w:rsidR="00C95A68" w:rsidRPr="000112A4" w:rsidRDefault="00BF4442" w:rsidP="00896914">
            <w:pPr>
              <w:ind w:left="1342" w:hanging="630"/>
            </w:pPr>
            <w:r w:rsidRPr="000112A4">
              <w:t>16</w:t>
            </w:r>
            <w:r w:rsidR="003804EA" w:rsidRPr="000112A4">
              <w:t>.1.1 The Consultant shall not propose alternative Key Experts. Only one CV shall be submitted for each Key Expert position. Failure to comply with this requirement will make the Proposal non-responsive.</w:t>
            </w:r>
          </w:p>
          <w:p w14:paraId="7E4A5C33" w14:textId="6802B37E" w:rsidR="00BF4442" w:rsidRPr="000112A4" w:rsidRDefault="00BF4442" w:rsidP="00896914">
            <w:pPr>
              <w:spacing w:before="240"/>
              <w:ind w:left="446" w:hanging="544"/>
            </w:pPr>
            <w:r w:rsidRPr="000112A4">
              <w:t>16</w:t>
            </w:r>
            <w:r w:rsidR="0029208A" w:rsidRPr="000112A4">
              <w:t xml:space="preserve">.2. Depending on the nature of the assignment, the Consultant is required to submit a Full Technical Proposal (FTP), or a Simplified Technical Proposal (STP) as indicated in the </w:t>
            </w:r>
            <w:r w:rsidR="0029208A" w:rsidRPr="000112A4">
              <w:rPr>
                <w:b/>
              </w:rPr>
              <w:t>Data Sheet</w:t>
            </w:r>
            <w:r w:rsidR="0029208A" w:rsidRPr="000112A4">
              <w:t xml:space="preserve"> and using the Standard Forms provided in Section IV of the </w:t>
            </w:r>
            <w:r w:rsidR="00572074">
              <w:t>RFP</w:t>
            </w:r>
            <w:r w:rsidR="0029208A" w:rsidRPr="000112A4">
              <w:t>.</w:t>
            </w:r>
          </w:p>
          <w:p w14:paraId="64E220E5" w14:textId="20D0DFEB" w:rsidR="00D826E1" w:rsidRPr="000112A4" w:rsidRDefault="00BF4442" w:rsidP="00EB70B1">
            <w:pPr>
              <w:spacing w:before="240"/>
              <w:ind w:left="446" w:hanging="450"/>
            </w:pPr>
            <w:r w:rsidRPr="000112A4">
              <w:t>17</w:t>
            </w:r>
            <w:r w:rsidR="00D826E1" w:rsidRPr="000112A4">
              <w:t xml:space="preserve">.1 The Financial Proposal shall be prepared using </w:t>
            </w:r>
            <w:r w:rsidR="00CE160B" w:rsidRPr="000112A4">
              <w:t>the Standard</w:t>
            </w:r>
            <w:r w:rsidR="00D826E1" w:rsidRPr="000112A4">
              <w:t xml:space="preserve"> Forms provided in Section </w:t>
            </w:r>
            <w:r w:rsidR="0057080E" w:rsidRPr="000112A4">
              <w:t>IV</w:t>
            </w:r>
            <w:r w:rsidR="00D826E1" w:rsidRPr="000112A4">
              <w:t xml:space="preserve"> </w:t>
            </w:r>
            <w:r w:rsidR="00BE14D1" w:rsidRPr="000112A4">
              <w:t xml:space="preserve">– </w:t>
            </w:r>
            <w:r w:rsidR="00522F69">
              <w:t>Proposal</w:t>
            </w:r>
            <w:r w:rsidR="00522F69" w:rsidRPr="000112A4">
              <w:t xml:space="preserve"> </w:t>
            </w:r>
            <w:r w:rsidR="00BE14D1" w:rsidRPr="000112A4">
              <w:lastRenderedPageBreak/>
              <w:t xml:space="preserve">Forms, </w:t>
            </w:r>
            <w:r w:rsidR="00D826E1" w:rsidRPr="000112A4">
              <w:t xml:space="preserve">of the </w:t>
            </w:r>
            <w:r w:rsidR="00572074">
              <w:t>RFP</w:t>
            </w:r>
            <w:r w:rsidR="00D826E1" w:rsidRPr="000112A4">
              <w:t xml:space="preserve">. It shall list all costs associated with the assignment, including (a) remuneration for Key Experts and Non-Key Experts, (b) reimbursable expenses indicated in the </w:t>
            </w:r>
            <w:r w:rsidR="00D826E1" w:rsidRPr="000112A4">
              <w:rPr>
                <w:b/>
              </w:rPr>
              <w:t>Data Sheet</w:t>
            </w:r>
            <w:r w:rsidR="00D826E1" w:rsidRPr="000112A4">
              <w:t>.</w:t>
            </w:r>
          </w:p>
          <w:p w14:paraId="5214D346" w14:textId="69E20A76" w:rsidR="00D826E1" w:rsidRPr="000112A4" w:rsidRDefault="00BF4442" w:rsidP="00EB70B1">
            <w:pPr>
              <w:spacing w:before="240"/>
              <w:ind w:left="446" w:hanging="450"/>
            </w:pPr>
            <w:r w:rsidRPr="000112A4">
              <w:t>17</w:t>
            </w:r>
            <w:r w:rsidR="00963A3E" w:rsidRPr="000112A4">
              <w:t xml:space="preserve">.2 For assignments with a duration exceeding 18 months, a price adjustment provision for foreign and/or local inflation for remuneration rates applies if so stated in the </w:t>
            </w:r>
            <w:r w:rsidR="00963A3E" w:rsidRPr="000112A4">
              <w:rPr>
                <w:b/>
              </w:rPr>
              <w:t>Data Sheet</w:t>
            </w:r>
            <w:r w:rsidR="00963A3E" w:rsidRPr="000112A4">
              <w:t>.</w:t>
            </w:r>
          </w:p>
          <w:p w14:paraId="042D145D" w14:textId="77777777" w:rsidR="00963A3E" w:rsidRPr="000112A4" w:rsidRDefault="00963A3E" w:rsidP="00D826E1">
            <w:pPr>
              <w:ind w:left="446" w:hanging="450"/>
            </w:pPr>
          </w:p>
          <w:p w14:paraId="6CB49ABD" w14:textId="6CD631FE" w:rsidR="00332B82" w:rsidRPr="000112A4" w:rsidRDefault="0081390B" w:rsidP="00D826E1">
            <w:pPr>
              <w:ind w:left="446" w:hanging="450"/>
            </w:pPr>
            <w:r w:rsidRPr="000112A4">
              <w:t>17</w:t>
            </w:r>
            <w:r w:rsidR="00332B82" w:rsidRPr="000112A4">
              <w:t xml:space="preserve">.3 </w:t>
            </w:r>
            <w:r w:rsidR="00DB12DE" w:rsidRPr="000112A4">
              <w:t>The Consultant</w:t>
            </w:r>
            <w:r w:rsidR="00332B82" w:rsidRPr="000112A4">
              <w:t xml:space="preserve"> and its Sub-consultants and Experts are responsible for meeting all tax liabilities arising out of the Contract unless stated otherwise in the </w:t>
            </w:r>
            <w:r w:rsidR="00332B82" w:rsidRPr="000112A4">
              <w:rPr>
                <w:b/>
              </w:rPr>
              <w:t>Data Sheet</w:t>
            </w:r>
            <w:r w:rsidR="00332B82" w:rsidRPr="000112A4">
              <w:t xml:space="preserve">. Information on taxes in the Client’s country is provided in the </w:t>
            </w:r>
            <w:r w:rsidR="00332B82" w:rsidRPr="000112A4">
              <w:rPr>
                <w:b/>
              </w:rPr>
              <w:t>Data Sheet</w:t>
            </w:r>
            <w:r w:rsidR="00332B82" w:rsidRPr="000112A4">
              <w:t>.</w:t>
            </w:r>
          </w:p>
          <w:p w14:paraId="5072F426" w14:textId="77777777" w:rsidR="00963A3E" w:rsidRPr="000112A4" w:rsidRDefault="00963A3E" w:rsidP="00D826E1">
            <w:pPr>
              <w:ind w:left="446" w:hanging="450"/>
            </w:pPr>
          </w:p>
          <w:p w14:paraId="03F9F55B" w14:textId="3CFD8C63" w:rsidR="00D826E1" w:rsidRPr="000112A4" w:rsidRDefault="0009330F" w:rsidP="00D826E1">
            <w:pPr>
              <w:ind w:left="446" w:hanging="450"/>
            </w:pPr>
            <w:r w:rsidRPr="000112A4">
              <w:t>17</w:t>
            </w:r>
            <w:r w:rsidR="00DB12DE" w:rsidRPr="000112A4">
              <w:t xml:space="preserve">.4 The Consultant may express the price for its Services in the currency or currencies as stated in the </w:t>
            </w:r>
            <w:r w:rsidR="00DB12DE" w:rsidRPr="000112A4">
              <w:rPr>
                <w:b/>
              </w:rPr>
              <w:t>Data Sheet</w:t>
            </w:r>
            <w:r w:rsidR="00DB12DE" w:rsidRPr="000112A4">
              <w:t xml:space="preserve">. If indicated in the </w:t>
            </w:r>
            <w:r w:rsidR="00DB12DE" w:rsidRPr="000112A4">
              <w:rPr>
                <w:b/>
              </w:rPr>
              <w:t>Data Sheet</w:t>
            </w:r>
            <w:r w:rsidR="00DB12DE" w:rsidRPr="000112A4">
              <w:t>, the portion of the price representing local cost shall be stated in the national currency.</w:t>
            </w:r>
          </w:p>
          <w:p w14:paraId="27465E21" w14:textId="77777777" w:rsidR="00D826E1" w:rsidRPr="000112A4" w:rsidRDefault="00D826E1" w:rsidP="00D826E1">
            <w:pPr>
              <w:ind w:left="446" w:hanging="450"/>
            </w:pPr>
          </w:p>
          <w:p w14:paraId="06A45939" w14:textId="1911165D" w:rsidR="00B90096" w:rsidRDefault="0009330F" w:rsidP="00D826E1">
            <w:pPr>
              <w:ind w:left="446" w:hanging="450"/>
            </w:pPr>
            <w:r w:rsidRPr="000112A4">
              <w:t>17</w:t>
            </w:r>
            <w:r w:rsidR="00DB12DE" w:rsidRPr="000112A4">
              <w:t xml:space="preserve">.5 Payment under the Contract shall be made in the currency or currencies in which the payment is requested in the </w:t>
            </w:r>
            <w:r w:rsidR="00C935D4">
              <w:t>Proposal</w:t>
            </w:r>
            <w:r w:rsidR="00DB12DE" w:rsidRPr="000112A4">
              <w:t>.</w:t>
            </w:r>
          </w:p>
          <w:p w14:paraId="5B9D4A89" w14:textId="5E59231A" w:rsidR="007261DF" w:rsidRDefault="007261DF" w:rsidP="00D826E1">
            <w:pPr>
              <w:ind w:left="446" w:hanging="450"/>
            </w:pPr>
          </w:p>
          <w:p w14:paraId="7C84C30F" w14:textId="77777777" w:rsidR="00E32263" w:rsidRPr="000112A4" w:rsidRDefault="00E32263" w:rsidP="00D826E1">
            <w:pPr>
              <w:ind w:left="446" w:hanging="450"/>
            </w:pPr>
          </w:p>
          <w:bookmarkEnd w:id="235"/>
          <w:p w14:paraId="62E1954E" w14:textId="77777777" w:rsidR="00607DB9" w:rsidRPr="000112A4" w:rsidRDefault="00607DB9" w:rsidP="006F35B9"/>
        </w:tc>
      </w:tr>
      <w:tr w:rsidR="003421FD" w:rsidRPr="000112A4" w14:paraId="2650D47C" w14:textId="77777777" w:rsidTr="00EC7E6E">
        <w:trPr>
          <w:cantSplit/>
          <w:trHeight w:val="79"/>
        </w:trPr>
        <w:tc>
          <w:tcPr>
            <w:tcW w:w="9394" w:type="dxa"/>
            <w:gridSpan w:val="8"/>
          </w:tcPr>
          <w:p w14:paraId="735BDD97" w14:textId="4990580A" w:rsidR="00E32263" w:rsidRPr="000112A4" w:rsidRDefault="003421FD" w:rsidP="00E32263">
            <w:pPr>
              <w:pStyle w:val="BodyText2"/>
              <w:spacing w:before="0" w:after="200"/>
              <w:ind w:left="3226" w:hanging="360"/>
            </w:pPr>
            <w:bookmarkStart w:id="236" w:name="_Toc438438844"/>
            <w:bookmarkStart w:id="237" w:name="_Toc438532613"/>
            <w:bookmarkStart w:id="238" w:name="_Toc438733988"/>
            <w:bookmarkStart w:id="239" w:name="_Toc438962070"/>
            <w:bookmarkStart w:id="240" w:name="_Toc473868413"/>
            <w:bookmarkStart w:id="241" w:name="_Toc71096951"/>
            <w:bookmarkStart w:id="242" w:name="_Toc131408724"/>
            <w:r w:rsidRPr="000112A4">
              <w:lastRenderedPageBreak/>
              <w:t>Submission</w:t>
            </w:r>
            <w:r w:rsidR="00AF7747" w:rsidRPr="000112A4">
              <w:t>, Opening and Evaluation</w:t>
            </w:r>
            <w:bookmarkEnd w:id="236"/>
            <w:bookmarkEnd w:id="237"/>
            <w:bookmarkEnd w:id="238"/>
            <w:bookmarkEnd w:id="239"/>
            <w:bookmarkEnd w:id="240"/>
            <w:bookmarkEnd w:id="241"/>
            <w:bookmarkEnd w:id="242"/>
          </w:p>
        </w:tc>
      </w:tr>
      <w:tr w:rsidR="003421FD" w:rsidRPr="000112A4" w14:paraId="1100E340" w14:textId="77777777" w:rsidTr="00EC7E6E">
        <w:trPr>
          <w:cantSplit/>
          <w:trHeight w:val="79"/>
        </w:trPr>
        <w:tc>
          <w:tcPr>
            <w:tcW w:w="2790" w:type="dxa"/>
            <w:gridSpan w:val="3"/>
          </w:tcPr>
          <w:p w14:paraId="05F44F60" w14:textId="44972486" w:rsidR="003421FD" w:rsidRPr="000112A4" w:rsidRDefault="002F085B" w:rsidP="001D73D6">
            <w:pPr>
              <w:pStyle w:val="Heading1"/>
              <w:tabs>
                <w:tab w:val="clear" w:pos="360"/>
                <w:tab w:val="clear" w:pos="522"/>
                <w:tab w:val="num" w:pos="256"/>
              </w:tabs>
              <w:spacing w:before="0" w:after="200"/>
              <w:ind w:left="256" w:hanging="360"/>
            </w:pPr>
            <w:bookmarkStart w:id="243" w:name="_Toc438438845"/>
            <w:bookmarkStart w:id="244" w:name="_Toc438532614"/>
            <w:bookmarkStart w:id="245" w:name="_Toc438733989"/>
            <w:bookmarkStart w:id="246" w:name="_Toc438907027"/>
            <w:bookmarkStart w:id="247" w:name="_Toc438907226"/>
            <w:bookmarkStart w:id="248" w:name="_Toc473868414"/>
            <w:bookmarkStart w:id="249" w:name="_Toc496952912"/>
            <w:bookmarkStart w:id="250" w:name="_Toc496968063"/>
            <w:bookmarkStart w:id="251" w:name="_Toc498339843"/>
            <w:bookmarkStart w:id="252" w:name="_Toc498848190"/>
            <w:bookmarkStart w:id="253" w:name="_Toc499021767"/>
            <w:bookmarkStart w:id="254" w:name="_Toc499023450"/>
            <w:bookmarkStart w:id="255" w:name="_Toc501529931"/>
            <w:bookmarkStart w:id="256" w:name="_Toc71096952"/>
            <w:bookmarkStart w:id="257" w:name="_Toc131408725"/>
            <w:r w:rsidRPr="000112A4">
              <w:lastRenderedPageBreak/>
              <w:t>S</w:t>
            </w:r>
            <w:r w:rsidR="006F35B9" w:rsidRPr="000112A4">
              <w:t xml:space="preserve">ubmission, </w:t>
            </w:r>
            <w:r w:rsidR="003421FD" w:rsidRPr="000112A4">
              <w:t xml:space="preserve">Sealing and </w:t>
            </w:r>
            <w:r w:rsidR="000C360E" w:rsidRPr="000112A4">
              <w:t xml:space="preserve">Marking </w:t>
            </w:r>
            <w:r w:rsidR="003421FD" w:rsidRPr="000112A4">
              <w:t>of</w:t>
            </w:r>
            <w:r w:rsidR="005D4E07">
              <w:t xml:space="preserve"> </w:t>
            </w:r>
            <w:r w:rsidR="00CB6F14">
              <w:t>Proposal</w:t>
            </w:r>
            <w:r w:rsidR="003421FD" w:rsidRPr="000112A4">
              <w:t xml:space="preserve"> </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tc>
        <w:tc>
          <w:tcPr>
            <w:tcW w:w="6604" w:type="dxa"/>
            <w:gridSpan w:val="5"/>
          </w:tcPr>
          <w:p w14:paraId="4EA57751" w14:textId="27130FBA" w:rsidR="003421FD" w:rsidRPr="000112A4" w:rsidRDefault="003421FD" w:rsidP="003B686E">
            <w:pPr>
              <w:pStyle w:val="Heading2"/>
              <w:numPr>
                <w:ilvl w:val="1"/>
                <w:numId w:val="144"/>
              </w:numPr>
            </w:pPr>
            <w:bookmarkStart w:id="258" w:name="_Toc496968064"/>
            <w:r w:rsidRPr="000112A4">
              <w:t xml:space="preserve">The </w:t>
            </w:r>
            <w:bookmarkEnd w:id="258"/>
            <w:r w:rsidR="00B978E4" w:rsidRPr="000112A4">
              <w:t xml:space="preserve">Consultant shall submit a signed and complete </w:t>
            </w:r>
            <w:r w:rsidR="00CB6F14">
              <w:t>Proposal</w:t>
            </w:r>
            <w:r w:rsidR="00CB6F14" w:rsidRPr="000112A4">
              <w:t xml:space="preserve"> </w:t>
            </w:r>
            <w:r w:rsidR="00B978E4" w:rsidRPr="000112A4">
              <w:t xml:space="preserve">comprising the documents and forms in accordance with ITC </w:t>
            </w:r>
            <w:r w:rsidR="0009330F" w:rsidRPr="000112A4">
              <w:t>9</w:t>
            </w:r>
            <w:r w:rsidR="00B978E4" w:rsidRPr="000112A4">
              <w:t xml:space="preserve"> (Documents Comprising </w:t>
            </w:r>
            <w:r w:rsidR="00CB6F14" w:rsidRPr="00CB6F14">
              <w:t>Proposal</w:t>
            </w:r>
            <w:r w:rsidR="00B978E4" w:rsidRPr="000112A4">
              <w:t xml:space="preserve">). Consultants shall mark as “CONFIDENTIAL” information in their </w:t>
            </w:r>
            <w:r w:rsidR="00CB6F14" w:rsidRPr="00CB6F14">
              <w:t>Proposal</w:t>
            </w:r>
            <w:r w:rsidR="00CB6F14" w:rsidRPr="00CB6F14" w:rsidDel="00CB6F14">
              <w:t>s</w:t>
            </w:r>
            <w:r w:rsidR="00B978E4" w:rsidRPr="000112A4">
              <w:t xml:space="preserve"> which is confidential to their business. This may include proprietary information, trade secrets or commercial or financially sensitive information. The submission can be done by mail or by hand. If specified in the </w:t>
            </w:r>
            <w:r w:rsidR="00B978E4" w:rsidRPr="003B686E">
              <w:rPr>
                <w:b/>
              </w:rPr>
              <w:t>Data Sheet</w:t>
            </w:r>
            <w:r w:rsidR="00B978E4" w:rsidRPr="000112A4">
              <w:t xml:space="preserve">, the Consultant has the option of submitting its </w:t>
            </w:r>
            <w:r w:rsidR="00CB6F14">
              <w:t>Proposal</w:t>
            </w:r>
            <w:r w:rsidR="00CB6F14" w:rsidRPr="000112A4">
              <w:t xml:space="preserve">s </w:t>
            </w:r>
            <w:r w:rsidR="00B978E4" w:rsidRPr="000112A4">
              <w:t>electronically.</w:t>
            </w:r>
          </w:p>
          <w:p w14:paraId="6E3B4B77" w14:textId="77777777" w:rsidR="00492BC6" w:rsidRPr="000112A4" w:rsidRDefault="00492BC6" w:rsidP="003B686E">
            <w:pPr>
              <w:pStyle w:val="Heading2"/>
              <w:numPr>
                <w:ilvl w:val="1"/>
                <w:numId w:val="144"/>
              </w:numPr>
              <w:ind w:left="576" w:hanging="576"/>
            </w:pPr>
            <w:r w:rsidRPr="000112A4">
              <w:t xml:space="preserve">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 </w:t>
            </w:r>
          </w:p>
          <w:p w14:paraId="40E4A0CA" w14:textId="1616CBAD" w:rsidR="00492BC6" w:rsidRPr="000112A4" w:rsidRDefault="005B0B8B" w:rsidP="0058762E">
            <w:pPr>
              <w:pStyle w:val="Heading2"/>
              <w:numPr>
                <w:ilvl w:val="0"/>
                <w:numId w:val="0"/>
              </w:numPr>
              <w:tabs>
                <w:tab w:val="clear" w:pos="576"/>
              </w:tabs>
              <w:spacing w:after="200"/>
              <w:ind w:left="1311" w:hanging="709"/>
            </w:pPr>
            <w:r w:rsidRPr="000112A4">
              <w:t xml:space="preserve">18.2.1 </w:t>
            </w:r>
            <w:r w:rsidR="00492BC6" w:rsidRPr="000112A4">
              <w:t xml:space="preserve">A </w:t>
            </w:r>
            <w:r w:rsidR="00CB6F14">
              <w:t>Proposal</w:t>
            </w:r>
            <w:r w:rsidR="00CB6F14" w:rsidRPr="000112A4">
              <w:t xml:space="preserve"> </w:t>
            </w:r>
            <w:r w:rsidR="00492BC6" w:rsidRPr="000112A4">
              <w:t>submitted by a Joint Venture shall be signed by all members so as to be legally binding on all members, or by an authorized representative who has a written power of attorney signed by each member’s authorized representative.</w:t>
            </w:r>
          </w:p>
          <w:p w14:paraId="2C5A10CA" w14:textId="03906399" w:rsidR="00F4544F" w:rsidRPr="000112A4" w:rsidRDefault="00F4544F" w:rsidP="003B686E">
            <w:pPr>
              <w:pStyle w:val="Heading2"/>
              <w:numPr>
                <w:ilvl w:val="1"/>
                <w:numId w:val="144"/>
              </w:numPr>
              <w:tabs>
                <w:tab w:val="clear" w:pos="576"/>
              </w:tabs>
              <w:spacing w:before="0" w:after="200"/>
              <w:ind w:left="576" w:hanging="576"/>
            </w:pPr>
            <w:r w:rsidRPr="000112A4">
              <w:t xml:space="preserve">Any modifications, revisions, interlineations, erasures, or overwriting shall be valid only if they are signed or </w:t>
            </w:r>
            <w:r w:rsidR="00223446" w:rsidRPr="000112A4">
              <w:t>initialled</w:t>
            </w:r>
            <w:r w:rsidRPr="000112A4">
              <w:t xml:space="preserve"> by the person signing the </w:t>
            </w:r>
            <w:r w:rsidR="00CB6F14" w:rsidRPr="00CB6F14">
              <w:t>Proposal</w:t>
            </w:r>
            <w:r w:rsidRPr="000112A4">
              <w:t>.</w:t>
            </w:r>
          </w:p>
          <w:p w14:paraId="706D7413" w14:textId="7DB99983" w:rsidR="00492BC6" w:rsidRPr="000112A4" w:rsidRDefault="00F4544F" w:rsidP="003B686E">
            <w:pPr>
              <w:pStyle w:val="Heading2"/>
              <w:numPr>
                <w:ilvl w:val="1"/>
                <w:numId w:val="144"/>
              </w:numPr>
              <w:tabs>
                <w:tab w:val="clear" w:pos="576"/>
                <w:tab w:val="left" w:pos="176"/>
              </w:tabs>
              <w:ind w:left="626" w:hanging="626"/>
            </w:pPr>
            <w:r w:rsidRPr="000112A4">
              <w:t xml:space="preserve">The signed </w:t>
            </w:r>
            <w:r w:rsidR="00CB6F14">
              <w:t>Proposal</w:t>
            </w:r>
            <w:r w:rsidR="00CB6F14" w:rsidRPr="000112A4">
              <w:t xml:space="preserve"> </w:t>
            </w:r>
            <w:r w:rsidRPr="000112A4">
              <w:t xml:space="preserve">shall be marked “ORIGINAL”, and its copies marked “COPY” as appropriate. The number of copies is indicated </w:t>
            </w:r>
            <w:r w:rsidRPr="000112A4">
              <w:rPr>
                <w:b/>
              </w:rPr>
              <w:t>in the Data Sheet</w:t>
            </w:r>
            <w:r w:rsidRPr="000112A4">
              <w:t>. All copies shall be made from the signed original. If there are discrepancies between the original and the copies, the original shall prevail.</w:t>
            </w:r>
          </w:p>
          <w:p w14:paraId="2A494032" w14:textId="77777777" w:rsidR="0058762E" w:rsidRPr="000112A4" w:rsidRDefault="0090431A" w:rsidP="003B686E">
            <w:pPr>
              <w:pStyle w:val="Heading2"/>
              <w:numPr>
                <w:ilvl w:val="1"/>
                <w:numId w:val="144"/>
              </w:numPr>
              <w:ind w:left="536" w:hanging="540"/>
            </w:pPr>
            <w:r w:rsidRPr="000112A4">
              <w:t>The original and all the copies of the Technical Proposal shall be placed inside a sealed envelope clearly marked “</w:t>
            </w:r>
            <w:r w:rsidRPr="000112A4">
              <w:rPr>
                <w:b/>
              </w:rPr>
              <w:t>Technical Proposal</w:t>
            </w:r>
            <w:r w:rsidRPr="000112A4">
              <w:t>”, “[Name of the Assignment]“, [reference number], [name and address of the Consultant], and with a warning “</w:t>
            </w:r>
            <w:r w:rsidRPr="000112A4">
              <w:rPr>
                <w:b/>
                <w:bCs/>
              </w:rPr>
              <w:t>Do Not Open until [insert the date and the time of the Technical Proposal submission deadline]</w:t>
            </w:r>
            <w:r w:rsidRPr="000112A4">
              <w:t>.”</w:t>
            </w:r>
          </w:p>
          <w:p w14:paraId="2730AA45" w14:textId="01CD8381" w:rsidR="0090431A" w:rsidRPr="000112A4" w:rsidRDefault="0058762E" w:rsidP="003B686E">
            <w:pPr>
              <w:pStyle w:val="Heading2"/>
              <w:numPr>
                <w:ilvl w:val="1"/>
                <w:numId w:val="144"/>
              </w:numPr>
              <w:ind w:left="536" w:hanging="540"/>
            </w:pPr>
            <w:r w:rsidRPr="000112A4">
              <w:t xml:space="preserve">Similarly, the original Financial Proposal (if required for the applicable selection method) and its copies shall be placed inside of a separate sealed envelope clearly marked “FINANCIAL PROPOSAL” “[Name of the </w:t>
            </w:r>
            <w:r w:rsidRPr="000112A4">
              <w:lastRenderedPageBreak/>
              <w:t>Assignment], [reference number], [name and address of the Consultant]”, and with a warning “DO NOT OPEN WITH THE TECHNICAL PROPOSAL. (NE OTVARATI SA TEHNICKOM PONUDOM).”</w:t>
            </w:r>
          </w:p>
        </w:tc>
      </w:tr>
      <w:tr w:rsidR="003421FD" w:rsidRPr="000112A4" w14:paraId="4CE1BFC1" w14:textId="77777777" w:rsidTr="00EC7E6E">
        <w:trPr>
          <w:cantSplit/>
          <w:trHeight w:val="79"/>
        </w:trPr>
        <w:tc>
          <w:tcPr>
            <w:tcW w:w="2790" w:type="dxa"/>
            <w:gridSpan w:val="3"/>
          </w:tcPr>
          <w:p w14:paraId="6A1ABAFB" w14:textId="4DB3FC7C" w:rsidR="00CE2995" w:rsidRPr="000112A4" w:rsidRDefault="00CE2995" w:rsidP="00B905A9">
            <w:pPr>
              <w:spacing w:after="200"/>
            </w:pPr>
            <w:bookmarkStart w:id="259" w:name="_Toc438532616"/>
            <w:bookmarkEnd w:id="259"/>
          </w:p>
        </w:tc>
        <w:tc>
          <w:tcPr>
            <w:tcW w:w="6604" w:type="dxa"/>
            <w:gridSpan w:val="5"/>
          </w:tcPr>
          <w:p w14:paraId="74E8963E" w14:textId="1DE65FAF" w:rsidR="00493806" w:rsidRPr="000112A4" w:rsidRDefault="005F37D3" w:rsidP="003B686E">
            <w:pPr>
              <w:pStyle w:val="Heading2"/>
              <w:numPr>
                <w:ilvl w:val="1"/>
                <w:numId w:val="144"/>
              </w:numPr>
              <w:tabs>
                <w:tab w:val="clear" w:pos="576"/>
              </w:tabs>
              <w:ind w:left="602" w:hanging="602"/>
            </w:pPr>
            <w:r w:rsidRPr="000112A4">
              <w:t xml:space="preserve">The sealed envelopes containing the Technical and Financial Proposals shall be placed into one outer envelope and sealed. This outer envelope shall be addressed to the Client and </w:t>
            </w:r>
            <w:r w:rsidR="0009330F" w:rsidRPr="000112A4">
              <w:t xml:space="preserve">bear the submission address, </w:t>
            </w:r>
            <w:r w:rsidR="00572074">
              <w:t>RFP</w:t>
            </w:r>
            <w:r w:rsidRPr="000112A4">
              <w:t xml:space="preserve"> reference number, the name of the assignment, the Consultant’s name and the address, and shall be clearly marked “Do Not Open Before [insert the time and date of the submission deadline indicated in the </w:t>
            </w:r>
            <w:r w:rsidRPr="000112A4">
              <w:rPr>
                <w:b/>
              </w:rPr>
              <w:t>Data Sheet</w:t>
            </w:r>
            <w:r w:rsidRPr="000112A4">
              <w:t>”.</w:t>
            </w:r>
          </w:p>
          <w:p w14:paraId="6CEA5DC1" w14:textId="796FCE1C" w:rsidR="0058762E" w:rsidRPr="000112A4" w:rsidRDefault="001C1037" w:rsidP="003B686E">
            <w:pPr>
              <w:pStyle w:val="Heading2"/>
              <w:numPr>
                <w:ilvl w:val="1"/>
                <w:numId w:val="144"/>
              </w:numPr>
              <w:ind w:left="626" w:hanging="640"/>
            </w:pPr>
            <w:r w:rsidRPr="000112A4">
              <w:t xml:space="preserve">If the envelopes and packages with the </w:t>
            </w:r>
            <w:r w:rsidR="005A2118">
              <w:t>Proposal</w:t>
            </w:r>
            <w:r w:rsidR="005A2118" w:rsidRPr="000112A4">
              <w:t xml:space="preserve"> </w:t>
            </w:r>
            <w:r w:rsidRPr="000112A4">
              <w:t xml:space="preserve">are not sealed and marked as required, the Client will assume no responsibility for the misplacement, loss, or premature opening of the </w:t>
            </w:r>
            <w:r w:rsidR="00CB6F14">
              <w:t>Proposal</w:t>
            </w:r>
            <w:r w:rsidRPr="000112A4">
              <w:t>.</w:t>
            </w:r>
          </w:p>
          <w:p w14:paraId="1E8419E2" w14:textId="5D6FCCEB" w:rsidR="001C1037" w:rsidRPr="000112A4" w:rsidRDefault="001C1037" w:rsidP="003B686E">
            <w:pPr>
              <w:pStyle w:val="Heading2"/>
              <w:numPr>
                <w:ilvl w:val="1"/>
                <w:numId w:val="144"/>
              </w:numPr>
              <w:ind w:left="626" w:hanging="640"/>
            </w:pPr>
            <w:r w:rsidRPr="000112A4">
              <w:t xml:space="preserve">The </w:t>
            </w:r>
            <w:r w:rsidR="005A2118">
              <w:t>Proposal</w:t>
            </w:r>
            <w:r w:rsidR="005A2118" w:rsidRPr="000112A4">
              <w:t xml:space="preserve"> </w:t>
            </w:r>
            <w:r w:rsidRPr="000112A4">
              <w:t xml:space="preserve">or its modifications must be sent to the address indicated in the </w:t>
            </w:r>
            <w:r w:rsidRPr="000112A4">
              <w:rPr>
                <w:b/>
              </w:rPr>
              <w:t>Data Sheet</w:t>
            </w:r>
            <w:r w:rsidRPr="000112A4">
              <w:t xml:space="preserve"> and received by the Client no later than the deadline indicated in the </w:t>
            </w:r>
            <w:r w:rsidRPr="000112A4">
              <w:rPr>
                <w:b/>
              </w:rPr>
              <w:t>Data Sheet</w:t>
            </w:r>
            <w:r w:rsidRPr="000112A4">
              <w:t xml:space="preserve">, or any extension to this deadline. Any </w:t>
            </w:r>
            <w:r w:rsidR="005A2118">
              <w:t>Proposal</w:t>
            </w:r>
            <w:r w:rsidR="005A2118" w:rsidRPr="000112A4">
              <w:t xml:space="preserve"> </w:t>
            </w:r>
            <w:r w:rsidRPr="000112A4">
              <w:t>or its modification received by the Client after the deadline shall be declared late and rejected, and promptly returned unopened.</w:t>
            </w:r>
          </w:p>
        </w:tc>
      </w:tr>
      <w:tr w:rsidR="003421FD" w:rsidRPr="000112A4" w14:paraId="1367AC96" w14:textId="77777777" w:rsidTr="00EC7E6E">
        <w:trPr>
          <w:trHeight w:val="79"/>
        </w:trPr>
        <w:tc>
          <w:tcPr>
            <w:tcW w:w="2790" w:type="dxa"/>
            <w:gridSpan w:val="3"/>
          </w:tcPr>
          <w:p w14:paraId="1557A318" w14:textId="49A62BA7" w:rsidR="003421FD" w:rsidRPr="000112A4" w:rsidRDefault="006B2DB8" w:rsidP="003B686E">
            <w:pPr>
              <w:pStyle w:val="Heading1"/>
              <w:numPr>
                <w:ilvl w:val="0"/>
                <w:numId w:val="144"/>
              </w:numPr>
              <w:tabs>
                <w:tab w:val="clear" w:pos="360"/>
              </w:tabs>
              <w:spacing w:before="0" w:after="200"/>
            </w:pPr>
            <w:bookmarkStart w:id="260" w:name="_Toc424009124"/>
            <w:bookmarkStart w:id="261" w:name="_Toc438438846"/>
            <w:bookmarkStart w:id="262" w:name="_Toc438532618"/>
            <w:bookmarkStart w:id="263" w:name="_Toc438733990"/>
            <w:bookmarkStart w:id="264" w:name="_Toc438907028"/>
            <w:bookmarkStart w:id="265" w:name="_Toc438907227"/>
            <w:bookmarkStart w:id="266" w:name="_Toc473868415"/>
            <w:bookmarkStart w:id="267" w:name="_Toc496952913"/>
            <w:bookmarkStart w:id="268" w:name="_Toc496968066"/>
            <w:bookmarkStart w:id="269" w:name="_Toc498339844"/>
            <w:bookmarkStart w:id="270" w:name="_Toc498848191"/>
            <w:bookmarkStart w:id="271" w:name="_Toc499021768"/>
            <w:bookmarkStart w:id="272" w:name="_Toc499023451"/>
            <w:bookmarkStart w:id="273" w:name="_Toc501529932"/>
            <w:bookmarkStart w:id="274" w:name="_Toc71096953"/>
            <w:bookmarkStart w:id="275" w:name="_Ref106096336"/>
            <w:bookmarkStart w:id="276" w:name="_Toc131408726"/>
            <w:r w:rsidRPr="000112A4">
              <w:t>Confidentiality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5E188930" w14:textId="77777777" w:rsidR="007100F1" w:rsidRPr="000112A4" w:rsidRDefault="007100F1" w:rsidP="007100F1"/>
          <w:p w14:paraId="6E53DC7D" w14:textId="77777777" w:rsidR="007100F1" w:rsidRPr="000112A4" w:rsidRDefault="007100F1" w:rsidP="007100F1"/>
          <w:p w14:paraId="223E9063" w14:textId="77777777" w:rsidR="007100F1" w:rsidRPr="000112A4" w:rsidRDefault="007100F1" w:rsidP="007100F1"/>
          <w:p w14:paraId="5535EBDF" w14:textId="77777777" w:rsidR="007100F1" w:rsidRPr="000112A4" w:rsidRDefault="007100F1" w:rsidP="007100F1"/>
          <w:p w14:paraId="10A6B5E9" w14:textId="77777777" w:rsidR="007100F1" w:rsidRPr="000112A4" w:rsidRDefault="007100F1" w:rsidP="007100F1"/>
          <w:p w14:paraId="669D74B3" w14:textId="77777777" w:rsidR="007100F1" w:rsidRPr="000112A4" w:rsidRDefault="007100F1" w:rsidP="007100F1"/>
          <w:p w14:paraId="4192D4B0" w14:textId="77777777" w:rsidR="007100F1" w:rsidRPr="000112A4" w:rsidRDefault="007100F1" w:rsidP="007100F1"/>
          <w:p w14:paraId="38F63FBA" w14:textId="77777777" w:rsidR="007100F1" w:rsidRPr="000112A4" w:rsidRDefault="007100F1" w:rsidP="007100F1"/>
          <w:p w14:paraId="59F7899A" w14:textId="77777777" w:rsidR="007100F1" w:rsidRPr="000112A4" w:rsidRDefault="007100F1" w:rsidP="007100F1"/>
          <w:p w14:paraId="0866BA48" w14:textId="77777777" w:rsidR="007100F1" w:rsidRPr="000112A4" w:rsidRDefault="007100F1" w:rsidP="007100F1"/>
          <w:p w14:paraId="68050DC2" w14:textId="77777777" w:rsidR="007100F1" w:rsidRPr="000112A4" w:rsidRDefault="007100F1" w:rsidP="007100F1"/>
          <w:p w14:paraId="24EDAEC2" w14:textId="77777777" w:rsidR="007100F1" w:rsidRPr="000112A4" w:rsidRDefault="007100F1" w:rsidP="007100F1"/>
          <w:p w14:paraId="4D5615CD" w14:textId="77777777" w:rsidR="007100F1" w:rsidRPr="000112A4" w:rsidRDefault="007100F1" w:rsidP="007100F1"/>
          <w:p w14:paraId="5B541FDA" w14:textId="1E588681" w:rsidR="007100F1" w:rsidRPr="000112A4" w:rsidRDefault="007100F1" w:rsidP="00273E19">
            <w:pPr>
              <w:pStyle w:val="ListParagraph"/>
              <w:ind w:left="0"/>
              <w:rPr>
                <w:b/>
              </w:rPr>
            </w:pPr>
          </w:p>
          <w:p w14:paraId="688318E0" w14:textId="77777777" w:rsidR="007100F1" w:rsidRPr="000112A4" w:rsidRDefault="007100F1" w:rsidP="007100F1"/>
          <w:p w14:paraId="085E2B03" w14:textId="013901FC" w:rsidR="007100F1" w:rsidRPr="000112A4" w:rsidRDefault="007100F1" w:rsidP="007100F1"/>
          <w:p w14:paraId="267BF1B5" w14:textId="77777777" w:rsidR="00273E19" w:rsidRPr="000112A4" w:rsidRDefault="00273E19" w:rsidP="007100F1"/>
          <w:p w14:paraId="1FA4B934" w14:textId="77777777" w:rsidR="007100F1" w:rsidRPr="000112A4" w:rsidRDefault="007100F1" w:rsidP="007100F1"/>
          <w:p w14:paraId="6E9FE99B" w14:textId="77777777" w:rsidR="007100F1" w:rsidRPr="000112A4" w:rsidRDefault="007100F1" w:rsidP="007100F1"/>
          <w:p w14:paraId="33D29657" w14:textId="7BF48504" w:rsidR="00273E19" w:rsidRPr="000112A4" w:rsidRDefault="00273E19" w:rsidP="007100F1"/>
        </w:tc>
        <w:tc>
          <w:tcPr>
            <w:tcW w:w="6604" w:type="dxa"/>
            <w:gridSpan w:val="5"/>
          </w:tcPr>
          <w:p w14:paraId="5B1DC8C5" w14:textId="352AB5B8" w:rsidR="006B2DB8" w:rsidRPr="000112A4" w:rsidRDefault="005B0B8B" w:rsidP="00964C17">
            <w:pPr>
              <w:pStyle w:val="Heading2"/>
              <w:numPr>
                <w:ilvl w:val="0"/>
                <w:numId w:val="0"/>
              </w:numPr>
              <w:ind w:left="626" w:hanging="626"/>
            </w:pPr>
            <w:bookmarkStart w:id="277" w:name="_Toc496968067"/>
            <w:bookmarkStart w:id="278" w:name="_Ref106096250"/>
            <w:r w:rsidRPr="000112A4">
              <w:t>19</w:t>
            </w:r>
            <w:r w:rsidR="006B2DB8" w:rsidRPr="000112A4">
              <w:t xml:space="preserve">.1 From the time the </w:t>
            </w:r>
            <w:r w:rsidR="00CB6F14">
              <w:t>Proposals</w:t>
            </w:r>
            <w:r w:rsidR="00CB6F14" w:rsidRPr="000112A4">
              <w:t xml:space="preserve"> </w:t>
            </w:r>
            <w:r w:rsidR="006B2DB8" w:rsidRPr="000112A4">
              <w:t xml:space="preserve">are opened to the time the Contract is awarded, the Consultant should not contact the Client on any matter related to its Technical and/or Financial Proposal. Information relating to the evaluation of </w:t>
            </w:r>
            <w:r w:rsidR="00CB6F14" w:rsidRPr="00CB6F14">
              <w:t>Proposals</w:t>
            </w:r>
            <w:r w:rsidR="006B2DB8" w:rsidRPr="000112A4">
              <w:t xml:space="preserve"> and award recommendations shall not be disclosed to the Consultants who submitted the </w:t>
            </w:r>
            <w:r w:rsidR="005E4AEC" w:rsidRPr="005E4AEC">
              <w:t>Proposals</w:t>
            </w:r>
            <w:r w:rsidR="006B2DB8" w:rsidRPr="000112A4">
              <w:t xml:space="preserve"> or to any other party not officially concerned with the process, until the Notification of Intention to Award the Contract. Exceptions to this ITC are where the Client notifies Consultants of the results of the evaluation of the Technical Proposals.</w:t>
            </w:r>
          </w:p>
          <w:p w14:paraId="0A77BA97" w14:textId="7C207584" w:rsidR="00BE3C2E" w:rsidRPr="000112A4" w:rsidRDefault="005B0B8B" w:rsidP="00964C17">
            <w:pPr>
              <w:pStyle w:val="Heading2"/>
              <w:numPr>
                <w:ilvl w:val="0"/>
                <w:numId w:val="0"/>
              </w:numPr>
              <w:tabs>
                <w:tab w:val="clear" w:pos="576"/>
                <w:tab w:val="left" w:pos="319"/>
              </w:tabs>
              <w:ind w:left="626" w:hanging="640"/>
            </w:pPr>
            <w:r w:rsidRPr="000112A4">
              <w:t>19</w:t>
            </w:r>
            <w:r w:rsidR="00BF69C2" w:rsidRPr="000112A4">
              <w:t>.2 Any</w:t>
            </w:r>
            <w:r w:rsidR="00BE3C2E" w:rsidRPr="000112A4">
              <w:t xml:space="preserve"> attempt by Consultants or anyone on behalf of the Consultant to influence improperly the Client in the evaluation of the </w:t>
            </w:r>
            <w:r w:rsidR="005A2118">
              <w:t>Proposal</w:t>
            </w:r>
            <w:r w:rsidR="005A2118" w:rsidRPr="000112A4">
              <w:t xml:space="preserve">s </w:t>
            </w:r>
            <w:r w:rsidR="00BE3C2E" w:rsidRPr="000112A4">
              <w:t xml:space="preserve">or Contract award decisions may result in the rejection of its </w:t>
            </w:r>
            <w:r w:rsidR="005A2118" w:rsidRPr="005A2118">
              <w:t>Proposal</w:t>
            </w:r>
            <w:r w:rsidR="00BE3C2E" w:rsidRPr="000112A4">
              <w:t>, and may be subject to the application of prevailing Bank’s sanctions procedures.</w:t>
            </w:r>
          </w:p>
          <w:p w14:paraId="5E2D8582" w14:textId="044930E2" w:rsidR="00667625" w:rsidRPr="000112A4" w:rsidRDefault="005B0B8B" w:rsidP="00964C17">
            <w:pPr>
              <w:ind w:left="626" w:hanging="730"/>
            </w:pPr>
            <w:r w:rsidRPr="000112A4">
              <w:t>19</w:t>
            </w:r>
            <w:r w:rsidR="001232DF" w:rsidRPr="000112A4">
              <w:t>.3 Not</w:t>
            </w:r>
            <w:r w:rsidR="001232DF" w:rsidRPr="000112A4">
              <w:rPr>
                <w:szCs w:val="24"/>
              </w:rPr>
              <w:t>w</w:t>
            </w:r>
            <w:r w:rsidR="001232DF" w:rsidRPr="000112A4">
              <w:t xml:space="preserve">ithstanding the above provisions, from the time of the </w:t>
            </w:r>
            <w:r w:rsidR="005A2118" w:rsidRPr="005A2118">
              <w:t>Proposal</w:t>
            </w:r>
            <w:r w:rsidR="00110E64" w:rsidRPr="000112A4">
              <w:t>s</w:t>
            </w:r>
            <w:r w:rsidR="001232DF" w:rsidRPr="000112A4">
              <w:t xml:space="preserve">’ opening to the time of Contract award publication, if a Consultant wishes to contact the </w:t>
            </w:r>
            <w:r w:rsidR="001232DF" w:rsidRPr="000112A4">
              <w:lastRenderedPageBreak/>
              <w:t>Client or the Bank on any matter related to the selection process, it shall do so only in writing.</w:t>
            </w:r>
            <w:bookmarkEnd w:id="277"/>
            <w:bookmarkEnd w:id="278"/>
          </w:p>
        </w:tc>
      </w:tr>
      <w:tr w:rsidR="00273E19" w:rsidRPr="000112A4" w14:paraId="6DFEFA15" w14:textId="77777777" w:rsidTr="0095571A">
        <w:trPr>
          <w:trHeight w:val="8082"/>
        </w:trPr>
        <w:tc>
          <w:tcPr>
            <w:tcW w:w="2790" w:type="dxa"/>
            <w:gridSpan w:val="3"/>
          </w:tcPr>
          <w:p w14:paraId="2BB61B5C" w14:textId="333FBCDB" w:rsidR="0058762E" w:rsidRPr="000112A4" w:rsidRDefault="005E4AEC" w:rsidP="003B686E">
            <w:pPr>
              <w:pStyle w:val="Heading1"/>
              <w:numPr>
                <w:ilvl w:val="0"/>
                <w:numId w:val="144"/>
              </w:numPr>
              <w:tabs>
                <w:tab w:val="clear" w:pos="360"/>
              </w:tabs>
              <w:spacing w:before="0" w:after="200"/>
              <w:ind w:left="256" w:right="-194" w:hanging="360"/>
            </w:pPr>
            <w:bookmarkStart w:id="279" w:name="_Toc131408727"/>
            <w:r w:rsidRPr="005E4AEC">
              <w:lastRenderedPageBreak/>
              <w:t>Pr</w:t>
            </w:r>
            <w:r>
              <w:t>oposal</w:t>
            </w:r>
            <w:r w:rsidRPr="005E4AEC">
              <w:t xml:space="preserve"> </w:t>
            </w:r>
            <w:r w:rsidR="0058762E" w:rsidRPr="000112A4">
              <w:t>Opening</w:t>
            </w:r>
            <w:bookmarkEnd w:id="279"/>
          </w:p>
          <w:p w14:paraId="1522E842" w14:textId="77777777" w:rsidR="00273E19" w:rsidRPr="000112A4" w:rsidRDefault="00273E19" w:rsidP="00273E19"/>
          <w:p w14:paraId="4F381872" w14:textId="32880415" w:rsidR="0058762E" w:rsidRPr="000112A4" w:rsidRDefault="0058762E" w:rsidP="0095571A">
            <w:pPr>
              <w:pStyle w:val="ListParagraph"/>
            </w:pPr>
            <w:r w:rsidRPr="000112A4">
              <w:rPr>
                <w:b/>
              </w:rPr>
              <w:t>a Opening of Technical Proposals</w:t>
            </w:r>
          </w:p>
        </w:tc>
        <w:tc>
          <w:tcPr>
            <w:tcW w:w="6604" w:type="dxa"/>
            <w:gridSpan w:val="5"/>
          </w:tcPr>
          <w:p w14:paraId="3AF3C805" w14:textId="5BDCD244" w:rsidR="00273E19" w:rsidRPr="003B686E" w:rsidRDefault="00273E19" w:rsidP="003B686E">
            <w:pPr>
              <w:pStyle w:val="Heading2"/>
              <w:numPr>
                <w:ilvl w:val="1"/>
                <w:numId w:val="145"/>
              </w:numPr>
              <w:rPr>
                <w:b/>
              </w:rPr>
            </w:pPr>
            <w:r w:rsidRPr="000112A4">
              <w:t xml:space="preserve">The Client shall open all </w:t>
            </w:r>
            <w:r w:rsidR="005E4AEC" w:rsidRPr="005E4AEC">
              <w:t>Proposals</w:t>
            </w:r>
            <w:r w:rsidRPr="000112A4">
              <w:t xml:space="preserve"> at the date, time and place specified </w:t>
            </w:r>
            <w:r w:rsidRPr="003B686E">
              <w:rPr>
                <w:b/>
              </w:rPr>
              <w:t>in the</w:t>
            </w:r>
            <w:r w:rsidRPr="000112A4">
              <w:t xml:space="preserve"> </w:t>
            </w:r>
            <w:r w:rsidRPr="003B686E">
              <w:rPr>
                <w:b/>
              </w:rPr>
              <w:t>Data Sheet.</w:t>
            </w:r>
          </w:p>
          <w:p w14:paraId="40FCC270" w14:textId="45357E89" w:rsidR="00273E19" w:rsidRPr="000112A4" w:rsidRDefault="00273E19" w:rsidP="003B686E">
            <w:pPr>
              <w:pStyle w:val="Heading2"/>
              <w:numPr>
                <w:ilvl w:val="1"/>
                <w:numId w:val="145"/>
              </w:numPr>
              <w:tabs>
                <w:tab w:val="left" w:pos="4936"/>
              </w:tabs>
              <w:ind w:left="602" w:hanging="706"/>
              <w:rPr>
                <w:b/>
                <w:bCs/>
              </w:rPr>
            </w:pPr>
            <w:r w:rsidRPr="000112A4">
              <w:t xml:space="preserve"> The </w:t>
            </w:r>
            <w:r w:rsidRPr="000112A4">
              <w:rPr>
                <w:bCs/>
              </w:rPr>
              <w:t xml:space="preserve">Client’s evaluation committee shall conduct the opening of the Technical Proposals in the presence of the Consultants’ authorized representatives who choose to attend (in person, or online if this option is offered in the </w:t>
            </w:r>
            <w:r w:rsidRPr="000112A4">
              <w:rPr>
                <w:b/>
                <w:bCs/>
              </w:rPr>
              <w:t>Data Sheet</w:t>
            </w:r>
            <w:r w:rsidRPr="000112A4">
              <w:rPr>
                <w:bCs/>
              </w:rPr>
              <w:t xml:space="preserve">). The envelopes with the Financial Proposal shall remain sealed and shall be securely stored with a reputable public auditor or independent authority until they are opened in accordance </w:t>
            </w:r>
            <w:r w:rsidRPr="00550540">
              <w:rPr>
                <w:bCs/>
              </w:rPr>
              <w:t>with ITC 23.</w:t>
            </w:r>
            <w:r w:rsidRPr="000112A4">
              <w:rPr>
                <w:bCs/>
              </w:rPr>
              <w:t xml:space="preserve"> </w:t>
            </w:r>
          </w:p>
          <w:p w14:paraId="3BBC12F0" w14:textId="23560CE1" w:rsidR="00273E19" w:rsidRPr="000112A4" w:rsidRDefault="00273E19" w:rsidP="003B686E">
            <w:pPr>
              <w:pStyle w:val="Heading2"/>
              <w:numPr>
                <w:ilvl w:val="1"/>
                <w:numId w:val="145"/>
              </w:numPr>
              <w:tabs>
                <w:tab w:val="clear" w:pos="576"/>
              </w:tabs>
              <w:spacing w:before="0" w:after="200"/>
              <w:ind w:left="576" w:hanging="576"/>
              <w:rPr>
                <w:bCs/>
              </w:rPr>
            </w:pPr>
            <w:r w:rsidRPr="000112A4">
              <w:rPr>
                <w:bCs/>
              </w:rPr>
              <w:t xml:space="preserve">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w:t>
            </w:r>
            <w:r w:rsidR="005A2118" w:rsidRPr="005A2118">
              <w:rPr>
                <w:bCs/>
              </w:rPr>
              <w:t>Proposal</w:t>
            </w:r>
            <w:r w:rsidRPr="000112A4">
              <w:rPr>
                <w:bCs/>
              </w:rPr>
              <w:t xml:space="preserve"> submitted prior to </w:t>
            </w:r>
            <w:r w:rsidR="005A2118">
              <w:rPr>
                <w:bCs/>
              </w:rPr>
              <w:t>p</w:t>
            </w:r>
            <w:r w:rsidR="005A2118" w:rsidRPr="005A2118">
              <w:rPr>
                <w:bCs/>
              </w:rPr>
              <w:t>roposal</w:t>
            </w:r>
            <w:r w:rsidRPr="000112A4">
              <w:rPr>
                <w:bCs/>
              </w:rPr>
              <w:t xml:space="preserve"> submission deadline; and (iv) any other information deemed appropriate or as indicated in the </w:t>
            </w:r>
            <w:r w:rsidRPr="000112A4">
              <w:rPr>
                <w:b/>
                <w:bCs/>
              </w:rPr>
              <w:t>Data Sheet</w:t>
            </w:r>
            <w:r w:rsidRPr="000112A4">
              <w:rPr>
                <w:bCs/>
              </w:rPr>
              <w:t xml:space="preserve">. </w:t>
            </w:r>
          </w:p>
          <w:p w14:paraId="360EB9E9" w14:textId="22685E8C" w:rsidR="0058762E" w:rsidRPr="000112A4" w:rsidRDefault="00273E19" w:rsidP="003B686E">
            <w:pPr>
              <w:pStyle w:val="Heading2"/>
              <w:numPr>
                <w:ilvl w:val="1"/>
                <w:numId w:val="145"/>
              </w:numPr>
              <w:tabs>
                <w:tab w:val="clear" w:pos="576"/>
              </w:tabs>
              <w:spacing w:before="0" w:after="200"/>
              <w:ind w:left="576" w:hanging="576"/>
            </w:pPr>
            <w:r w:rsidRPr="000112A4">
              <w:t xml:space="preserve">The Client shall prepare a record of the opening of </w:t>
            </w:r>
            <w:r w:rsidR="00E07672">
              <w:t>proposal</w:t>
            </w:r>
            <w:r w:rsidR="00E07672" w:rsidRPr="000112A4">
              <w:t xml:space="preserve">s </w:t>
            </w:r>
            <w:r w:rsidRPr="000112A4">
              <w:t xml:space="preserve">that shall include, as a minimum, the name of the </w:t>
            </w:r>
            <w:r w:rsidR="00A04716">
              <w:t>Consultant</w:t>
            </w:r>
            <w:r w:rsidRPr="000112A4">
              <w:t xml:space="preserve">. A copy of the record shall be distributed to all </w:t>
            </w:r>
            <w:r w:rsidR="00A04716">
              <w:t>Consultant</w:t>
            </w:r>
            <w:r w:rsidRPr="000112A4">
              <w:t>s.</w:t>
            </w:r>
          </w:p>
        </w:tc>
      </w:tr>
      <w:tr w:rsidR="0058762E" w:rsidRPr="000112A4" w14:paraId="20A41455" w14:textId="77777777" w:rsidTr="00EC7E6E">
        <w:trPr>
          <w:trHeight w:val="79"/>
        </w:trPr>
        <w:tc>
          <w:tcPr>
            <w:tcW w:w="2790" w:type="dxa"/>
            <w:gridSpan w:val="3"/>
          </w:tcPr>
          <w:p w14:paraId="24A01899" w14:textId="1313D089" w:rsidR="0058762E" w:rsidRPr="000112A4" w:rsidRDefault="00264497" w:rsidP="003B686E">
            <w:pPr>
              <w:pStyle w:val="Heading1"/>
              <w:numPr>
                <w:ilvl w:val="0"/>
                <w:numId w:val="145"/>
              </w:numPr>
            </w:pPr>
            <w:bookmarkStart w:id="280" w:name="_Toc131408728"/>
            <w:r>
              <w:t>Proposal</w:t>
            </w:r>
            <w:r w:rsidRPr="000112A4">
              <w:t xml:space="preserve">s </w:t>
            </w:r>
            <w:r w:rsidR="0058762E" w:rsidRPr="000112A4">
              <w:t>Evaluation</w:t>
            </w:r>
            <w:bookmarkEnd w:id="280"/>
          </w:p>
        </w:tc>
        <w:tc>
          <w:tcPr>
            <w:tcW w:w="6604" w:type="dxa"/>
            <w:gridSpan w:val="5"/>
          </w:tcPr>
          <w:p w14:paraId="676E2892" w14:textId="77777777" w:rsidR="003844A3" w:rsidRPr="000112A4" w:rsidRDefault="00273E19" w:rsidP="0095571A">
            <w:pPr>
              <w:pStyle w:val="Heading2"/>
              <w:numPr>
                <w:ilvl w:val="1"/>
                <w:numId w:val="133"/>
              </w:numPr>
              <w:tabs>
                <w:tab w:val="clear" w:pos="864"/>
                <w:tab w:val="num" w:pos="514"/>
              </w:tabs>
              <w:ind w:left="604" w:hanging="630"/>
            </w:pPr>
            <w:r w:rsidRPr="000112A4">
              <w:t xml:space="preserve">Subject to provision </w:t>
            </w:r>
            <w:r w:rsidRPr="00550540">
              <w:t>of ITC 16.1, the</w:t>
            </w:r>
            <w:r w:rsidRPr="000112A4">
              <w:t xml:space="preserve"> evaluators of the Technical Proposals shall have no access to the Financial Proposals until the technical evaluation is concluded and the Bank issues its “no objection”, if applicable.</w:t>
            </w:r>
          </w:p>
          <w:p w14:paraId="2CDC75E8" w14:textId="627DBFDE" w:rsidR="003844A3" w:rsidRPr="000112A4" w:rsidRDefault="003844A3" w:rsidP="0095571A">
            <w:pPr>
              <w:pStyle w:val="Heading2"/>
              <w:numPr>
                <w:ilvl w:val="1"/>
                <w:numId w:val="133"/>
              </w:numPr>
              <w:ind w:left="602" w:hanging="567"/>
            </w:pPr>
            <w:r w:rsidRPr="000112A4">
              <w:t xml:space="preserve">The Consultant is not permitted to alter or modify its </w:t>
            </w:r>
            <w:r w:rsidR="00A341D3">
              <w:t>Proposal</w:t>
            </w:r>
            <w:r w:rsidR="00A341D3" w:rsidRPr="000112A4">
              <w:t xml:space="preserve"> </w:t>
            </w:r>
            <w:r w:rsidRPr="000112A4">
              <w:t xml:space="preserve">in any way after the </w:t>
            </w:r>
            <w:r w:rsidR="00A341D3">
              <w:t>proposal</w:t>
            </w:r>
            <w:r w:rsidRPr="000112A4">
              <w:t xml:space="preserve"> submission deadline except as permitted under ITC 1</w:t>
            </w:r>
            <w:r w:rsidR="00CB3F88">
              <w:t>3</w:t>
            </w:r>
            <w:r w:rsidRPr="000112A4">
              <w:t xml:space="preserve">.7. While evaluating the </w:t>
            </w:r>
            <w:r w:rsidR="00264497" w:rsidRPr="00264497">
              <w:t>Proposal</w:t>
            </w:r>
            <w:r w:rsidRPr="000112A4">
              <w:t>s, the Client will conduct the evaluation solely on the basis of the submitted Technical and Financial Proposals.</w:t>
            </w:r>
          </w:p>
        </w:tc>
      </w:tr>
      <w:tr w:rsidR="003421FD" w:rsidRPr="000112A4" w14:paraId="67C68EF2" w14:textId="77777777" w:rsidTr="00EC7E6E">
        <w:trPr>
          <w:cantSplit/>
          <w:trHeight w:val="79"/>
        </w:trPr>
        <w:tc>
          <w:tcPr>
            <w:tcW w:w="2790" w:type="dxa"/>
            <w:gridSpan w:val="3"/>
          </w:tcPr>
          <w:p w14:paraId="3D93EBC1" w14:textId="26B9F73E" w:rsidR="00D04E40" w:rsidRPr="000112A4" w:rsidRDefault="00D04E40" w:rsidP="0095571A">
            <w:pPr>
              <w:pStyle w:val="Heading1"/>
              <w:numPr>
                <w:ilvl w:val="0"/>
                <w:numId w:val="133"/>
              </w:numPr>
            </w:pPr>
            <w:bookmarkStart w:id="281" w:name="_Toc131408729"/>
            <w:r w:rsidRPr="000112A4">
              <w:lastRenderedPageBreak/>
              <w:t xml:space="preserve">Clarification of </w:t>
            </w:r>
            <w:bookmarkEnd w:id="281"/>
            <w:r w:rsidR="00264497">
              <w:t>Proposal</w:t>
            </w:r>
            <w:r w:rsidR="00264497" w:rsidRPr="000112A4">
              <w:t>s</w:t>
            </w:r>
          </w:p>
        </w:tc>
        <w:tc>
          <w:tcPr>
            <w:tcW w:w="6604" w:type="dxa"/>
            <w:gridSpan w:val="5"/>
          </w:tcPr>
          <w:p w14:paraId="23F67F1D" w14:textId="7663E0E2" w:rsidR="00D04E40" w:rsidRPr="000112A4" w:rsidRDefault="003844A3" w:rsidP="00D04E40">
            <w:pPr>
              <w:pStyle w:val="Heading2"/>
              <w:numPr>
                <w:ilvl w:val="0"/>
                <w:numId w:val="0"/>
              </w:numPr>
              <w:tabs>
                <w:tab w:val="clear" w:pos="576"/>
              </w:tabs>
              <w:spacing w:before="0" w:after="200"/>
              <w:ind w:left="536" w:hanging="536"/>
              <w:rPr>
                <w:highlight w:val="cyan"/>
              </w:rPr>
            </w:pPr>
            <w:r w:rsidRPr="000112A4">
              <w:t xml:space="preserve">22.1 </w:t>
            </w:r>
            <w:r w:rsidR="00D04E40" w:rsidRPr="000112A4">
              <w:t xml:space="preserve">To assist in the evaluation of </w:t>
            </w:r>
            <w:r w:rsidR="00264497" w:rsidRPr="00264497">
              <w:t>Proposal</w:t>
            </w:r>
            <w:r w:rsidR="00D04E40" w:rsidRPr="000112A4">
              <w:t xml:space="preserve">s, the Client may, at its discretion, ask any Consultant for a clarification (excluding missing documents) of its </w:t>
            </w:r>
            <w:r w:rsidR="00A341D3">
              <w:t>proposal</w:t>
            </w:r>
            <w:r w:rsidR="00A341D3" w:rsidRPr="000112A4">
              <w:t xml:space="preserve"> </w:t>
            </w:r>
            <w:r w:rsidR="00D04E40" w:rsidRPr="000112A4">
              <w:t>which shall be submitted within a stated reasonable period of time. Any request for clarification and all clarifications shall be in writing.</w:t>
            </w:r>
          </w:p>
          <w:p w14:paraId="2F6C4602" w14:textId="3442889C" w:rsidR="00CE3070" w:rsidRPr="000112A4" w:rsidRDefault="00D04E40" w:rsidP="00CE3070">
            <w:pPr>
              <w:pStyle w:val="Heading2"/>
              <w:numPr>
                <w:ilvl w:val="0"/>
                <w:numId w:val="0"/>
              </w:numPr>
              <w:tabs>
                <w:tab w:val="clear" w:pos="576"/>
              </w:tabs>
              <w:spacing w:before="0" w:after="200"/>
              <w:ind w:left="536" w:hanging="540"/>
              <w:rPr>
                <w:spacing w:val="-3"/>
              </w:rPr>
            </w:pPr>
            <w:r w:rsidRPr="000112A4">
              <w:t>22.2</w:t>
            </w:r>
            <w:r w:rsidRPr="000112A4">
              <w:tab/>
            </w:r>
            <w:r w:rsidRPr="0093636E">
              <w:t xml:space="preserve">If a </w:t>
            </w:r>
            <w:r w:rsidR="00A04716" w:rsidRPr="0093636E">
              <w:t>Consultant</w:t>
            </w:r>
            <w:r w:rsidRPr="0093636E">
              <w:t xml:space="preserve"> does not provide clarifications </w:t>
            </w:r>
            <w:r w:rsidRPr="0093636E">
              <w:rPr>
                <w:spacing w:val="-2"/>
              </w:rPr>
              <w:t>and/or documents</w:t>
            </w:r>
            <w:r w:rsidRPr="0093636E">
              <w:t xml:space="preserve"> requested by the date and time set in the Client’s request for clarification, </w:t>
            </w:r>
            <w:r w:rsidRPr="0093636E">
              <w:rPr>
                <w:spacing w:val="-3"/>
              </w:rPr>
              <w:t xml:space="preserve">its </w:t>
            </w:r>
            <w:r w:rsidR="00264497" w:rsidRPr="0093636E">
              <w:rPr>
                <w:spacing w:val="-3"/>
              </w:rPr>
              <w:t>Proposal</w:t>
            </w:r>
            <w:r w:rsidRPr="0093636E">
              <w:rPr>
                <w:spacing w:val="-3"/>
              </w:rPr>
              <w:t xml:space="preserve"> shall be evaluated based on the information and documents available at the time of evaluation of the </w:t>
            </w:r>
            <w:r w:rsidR="00264497" w:rsidRPr="0093636E">
              <w:rPr>
                <w:spacing w:val="-3"/>
              </w:rPr>
              <w:t>Proposal</w:t>
            </w:r>
            <w:r w:rsidRPr="0093636E">
              <w:rPr>
                <w:spacing w:val="-3"/>
              </w:rPr>
              <w:t>.</w:t>
            </w:r>
          </w:p>
        </w:tc>
      </w:tr>
      <w:tr w:rsidR="003421FD" w:rsidRPr="000112A4" w14:paraId="532E0ED2" w14:textId="77777777" w:rsidTr="00EC7E6E">
        <w:trPr>
          <w:cantSplit/>
          <w:trHeight w:val="79"/>
        </w:trPr>
        <w:tc>
          <w:tcPr>
            <w:tcW w:w="2790" w:type="dxa"/>
            <w:gridSpan w:val="3"/>
          </w:tcPr>
          <w:p w14:paraId="4946EB39" w14:textId="14632D84" w:rsidR="00AD64F7" w:rsidRPr="000112A4" w:rsidRDefault="005775BE" w:rsidP="0095571A">
            <w:pPr>
              <w:pStyle w:val="Heading1"/>
              <w:numPr>
                <w:ilvl w:val="0"/>
                <w:numId w:val="133"/>
              </w:numPr>
              <w:ind w:left="506" w:hanging="284"/>
            </w:pPr>
            <w:bookmarkStart w:id="282" w:name="_Toc438532628"/>
            <w:bookmarkStart w:id="283" w:name="_Toc131408730"/>
            <w:bookmarkEnd w:id="282"/>
            <w:r w:rsidRPr="000112A4">
              <w:t xml:space="preserve">Client’s Right to Accept or Reject </w:t>
            </w:r>
            <w:bookmarkEnd w:id="283"/>
            <w:r w:rsidR="00264497">
              <w:t>Proposal</w:t>
            </w:r>
            <w:r w:rsidR="00264497" w:rsidRPr="000112A4">
              <w:t>s</w:t>
            </w:r>
          </w:p>
        </w:tc>
        <w:tc>
          <w:tcPr>
            <w:tcW w:w="6604" w:type="dxa"/>
            <w:gridSpan w:val="5"/>
          </w:tcPr>
          <w:p w14:paraId="70C45A40" w14:textId="009678A1" w:rsidR="005F3C56" w:rsidRPr="000112A4" w:rsidRDefault="00FD57ED" w:rsidP="00CB3F88">
            <w:pPr>
              <w:pStyle w:val="Heading2"/>
              <w:numPr>
                <w:ilvl w:val="0"/>
                <w:numId w:val="0"/>
              </w:numPr>
              <w:tabs>
                <w:tab w:val="clear" w:pos="576"/>
                <w:tab w:val="left" w:pos="602"/>
              </w:tabs>
              <w:ind w:left="616" w:hanging="616"/>
            </w:pPr>
            <w:r w:rsidRPr="000112A4">
              <w:t>23.1</w:t>
            </w:r>
            <w:r w:rsidR="00964C17">
              <w:t xml:space="preserve"> </w:t>
            </w:r>
            <w:r w:rsidR="005775BE" w:rsidRPr="000112A4">
              <w:t xml:space="preserve">The Client reserves right to accept or reject any </w:t>
            </w:r>
            <w:r w:rsidR="00A341D3">
              <w:t>proposal</w:t>
            </w:r>
            <w:r w:rsidR="005775BE" w:rsidRPr="000112A4">
              <w:t xml:space="preserve">, and to annul the </w:t>
            </w:r>
            <w:r w:rsidR="00B46BA0">
              <w:t>tender</w:t>
            </w:r>
            <w:r w:rsidR="00B46BA0" w:rsidRPr="000112A4">
              <w:t xml:space="preserve"> </w:t>
            </w:r>
            <w:r w:rsidR="005775BE" w:rsidRPr="000112A4">
              <w:t xml:space="preserve">process and reject all </w:t>
            </w:r>
            <w:r w:rsidR="00A341D3">
              <w:t>proposal</w:t>
            </w:r>
            <w:r w:rsidR="00A341D3" w:rsidRPr="000112A4">
              <w:t xml:space="preserve">s </w:t>
            </w:r>
            <w:r w:rsidR="005775BE" w:rsidRPr="000112A4">
              <w:t xml:space="preserve">at any time, without thereby incurring any liability to </w:t>
            </w:r>
            <w:r w:rsidR="00A04716">
              <w:t>Consultant</w:t>
            </w:r>
            <w:r w:rsidR="005775BE" w:rsidRPr="000112A4">
              <w:t>s.</w:t>
            </w:r>
            <w:r w:rsidR="005F3C56" w:rsidRPr="000112A4">
              <w:t xml:space="preserve"> </w:t>
            </w:r>
          </w:p>
          <w:p w14:paraId="5AE66142" w14:textId="790759FB" w:rsidR="00AD64F7" w:rsidRPr="000112A4" w:rsidRDefault="005F3C56" w:rsidP="00A341D3">
            <w:pPr>
              <w:pStyle w:val="Heading2"/>
              <w:numPr>
                <w:ilvl w:val="0"/>
                <w:numId w:val="0"/>
              </w:numPr>
              <w:ind w:left="616" w:hanging="616"/>
            </w:pPr>
            <w:r w:rsidRPr="000112A4">
              <w:t xml:space="preserve">23.2 </w:t>
            </w:r>
            <w:r w:rsidR="00275C5E" w:rsidRPr="0093636E">
              <w:t xml:space="preserve">The Client may reject any application which is not responsive to the requirements of the </w:t>
            </w:r>
            <w:r w:rsidR="00A341D3" w:rsidRPr="0093636E">
              <w:t xml:space="preserve">proposal </w:t>
            </w:r>
            <w:r w:rsidR="00275C5E" w:rsidRPr="0093636E">
              <w:t xml:space="preserve">document. In case the information furnished by the </w:t>
            </w:r>
            <w:r w:rsidR="00A04716" w:rsidRPr="0093636E">
              <w:t>Consultant</w:t>
            </w:r>
            <w:r w:rsidR="00275C5E" w:rsidRPr="0093636E">
              <w:t xml:space="preserve"> is incomplete or otherwise requires clarification as per ITC 22.1, and the </w:t>
            </w:r>
            <w:r w:rsidR="00A04716" w:rsidRPr="0093636E">
              <w:t>Consultant</w:t>
            </w:r>
            <w:r w:rsidR="00275C5E" w:rsidRPr="0093636E">
              <w:t xml:space="preserve"> fails to provide satisfactory clarification and/or missing information, it may result in disqualification of the </w:t>
            </w:r>
            <w:r w:rsidR="00A04716" w:rsidRPr="0093636E">
              <w:t>Consultant</w:t>
            </w:r>
            <w:r w:rsidR="00275C5E" w:rsidRPr="0093636E">
              <w:t>.</w:t>
            </w:r>
          </w:p>
        </w:tc>
      </w:tr>
      <w:tr w:rsidR="003844A3" w:rsidRPr="000112A4" w14:paraId="0E32DDF8" w14:textId="77777777" w:rsidTr="00EC7E6E">
        <w:trPr>
          <w:cantSplit/>
          <w:trHeight w:val="79"/>
        </w:trPr>
        <w:tc>
          <w:tcPr>
            <w:tcW w:w="2790" w:type="dxa"/>
            <w:gridSpan w:val="3"/>
          </w:tcPr>
          <w:p w14:paraId="0C1C84BB" w14:textId="54D9E503" w:rsidR="003844A3" w:rsidRPr="000112A4" w:rsidRDefault="003844A3" w:rsidP="0095571A">
            <w:pPr>
              <w:pStyle w:val="Heading1"/>
              <w:numPr>
                <w:ilvl w:val="0"/>
                <w:numId w:val="133"/>
              </w:numPr>
              <w:tabs>
                <w:tab w:val="clear" w:pos="360"/>
              </w:tabs>
              <w:spacing w:before="0" w:after="200"/>
            </w:pPr>
            <w:bookmarkStart w:id="284" w:name="_Toc131408731"/>
            <w:r w:rsidRPr="000112A4">
              <w:t>Evaluation of Technical Proposals</w:t>
            </w:r>
            <w:bookmarkEnd w:id="284"/>
          </w:p>
        </w:tc>
        <w:tc>
          <w:tcPr>
            <w:tcW w:w="6604" w:type="dxa"/>
            <w:gridSpan w:val="5"/>
          </w:tcPr>
          <w:p w14:paraId="3D1C9FFF" w14:textId="00ACB66C" w:rsidR="003844A3" w:rsidRPr="000112A4" w:rsidRDefault="00964C17" w:rsidP="00364481">
            <w:pPr>
              <w:pStyle w:val="Heading2"/>
              <w:numPr>
                <w:ilvl w:val="0"/>
                <w:numId w:val="0"/>
              </w:numPr>
              <w:ind w:left="616" w:hanging="616"/>
            </w:pPr>
            <w:r>
              <w:t xml:space="preserve">24.1 </w:t>
            </w:r>
            <w:r w:rsidR="003844A3" w:rsidRPr="000112A4">
              <w:t xml:space="preserve">The Client’s evaluation committee shall evaluate the Technical Proposals on the basis of their responsiveness to the Terms of Reference and the </w:t>
            </w:r>
            <w:r w:rsidR="00572074">
              <w:t>RFP</w:t>
            </w:r>
            <w:r w:rsidR="003844A3" w:rsidRPr="000112A4">
              <w:t xml:space="preserve">, applying the evaluation criteria, sub-criteria, and point system specified in the </w:t>
            </w:r>
            <w:r w:rsidR="003844A3" w:rsidRPr="000112A4">
              <w:rPr>
                <w:b/>
              </w:rPr>
              <w:t>Data Sheet</w:t>
            </w:r>
            <w:r w:rsidR="003844A3" w:rsidRPr="000112A4">
              <w:t xml:space="preserve">. Each responsive Proposal will be given a technical score. A </w:t>
            </w:r>
            <w:r w:rsidR="00264497" w:rsidRPr="00264497">
              <w:t>Proposal</w:t>
            </w:r>
            <w:r w:rsidR="003844A3" w:rsidRPr="000112A4">
              <w:t xml:space="preserve"> shall be rejected at this stage if it does not respond to important aspects of the </w:t>
            </w:r>
            <w:r w:rsidR="00572074">
              <w:t>RFP</w:t>
            </w:r>
            <w:r w:rsidR="003844A3" w:rsidRPr="000112A4">
              <w:t xml:space="preserve"> or if it fails to achieve the minimum technical score indicated in the </w:t>
            </w:r>
            <w:r w:rsidR="003844A3" w:rsidRPr="000112A4">
              <w:rPr>
                <w:b/>
              </w:rPr>
              <w:t>Data Sheet</w:t>
            </w:r>
          </w:p>
        </w:tc>
      </w:tr>
      <w:tr w:rsidR="000F23A7" w:rsidRPr="000112A4" w14:paraId="524C2393" w14:textId="77777777" w:rsidTr="00EC7E6E">
        <w:trPr>
          <w:cantSplit/>
          <w:trHeight w:val="79"/>
        </w:trPr>
        <w:tc>
          <w:tcPr>
            <w:tcW w:w="2790" w:type="dxa"/>
            <w:gridSpan w:val="3"/>
          </w:tcPr>
          <w:p w14:paraId="4450DAF0" w14:textId="77777777" w:rsidR="000F23A7" w:rsidRDefault="000F23A7" w:rsidP="0095571A">
            <w:pPr>
              <w:pStyle w:val="Heading1"/>
              <w:numPr>
                <w:ilvl w:val="0"/>
                <w:numId w:val="133"/>
              </w:numPr>
              <w:tabs>
                <w:tab w:val="clear" w:pos="360"/>
              </w:tabs>
              <w:spacing w:before="0" w:after="200"/>
            </w:pPr>
            <w:bookmarkStart w:id="285" w:name="_Toc131408732"/>
            <w:r w:rsidRPr="000112A4">
              <w:lastRenderedPageBreak/>
              <w:t>Financial Proposals for QBS</w:t>
            </w:r>
            <w:bookmarkEnd w:id="285"/>
          </w:p>
          <w:p w14:paraId="6CEC0C9D" w14:textId="77777777" w:rsidR="009720B8" w:rsidRDefault="009720B8" w:rsidP="009720B8"/>
          <w:p w14:paraId="36ACE4A9" w14:textId="77777777" w:rsidR="009720B8" w:rsidRDefault="009720B8" w:rsidP="009720B8"/>
          <w:p w14:paraId="21CD0A87" w14:textId="77777777" w:rsidR="009720B8" w:rsidRDefault="009720B8" w:rsidP="009720B8"/>
          <w:p w14:paraId="52199C6E" w14:textId="77777777" w:rsidR="009720B8" w:rsidRDefault="009720B8" w:rsidP="009720B8"/>
          <w:p w14:paraId="3B931B6D" w14:textId="77777777" w:rsidR="009720B8" w:rsidRDefault="009720B8" w:rsidP="009720B8"/>
          <w:p w14:paraId="158FFAEB" w14:textId="77777777" w:rsidR="009720B8" w:rsidRDefault="009720B8" w:rsidP="009720B8"/>
          <w:p w14:paraId="4F99C670" w14:textId="77777777" w:rsidR="009720B8" w:rsidRDefault="009720B8" w:rsidP="009720B8"/>
          <w:p w14:paraId="595E91F3" w14:textId="77777777" w:rsidR="009720B8" w:rsidRDefault="009720B8" w:rsidP="009720B8"/>
          <w:p w14:paraId="1C11FA43" w14:textId="77777777" w:rsidR="009720B8" w:rsidRDefault="009720B8" w:rsidP="009720B8"/>
          <w:p w14:paraId="78BA8DCA" w14:textId="77777777" w:rsidR="009720B8" w:rsidRDefault="009720B8" w:rsidP="009720B8"/>
          <w:p w14:paraId="794C8F70" w14:textId="5A94DC6E" w:rsidR="009720B8" w:rsidRPr="009720B8" w:rsidRDefault="009720B8" w:rsidP="009720B8">
            <w:pPr>
              <w:ind w:left="526" w:hanging="526"/>
            </w:pPr>
            <w:bookmarkStart w:id="286" w:name="_Toc131408733"/>
            <w:r w:rsidRPr="009720B8">
              <w:rPr>
                <w:b/>
              </w:rPr>
              <w:t>26.</w:t>
            </w:r>
            <w:r>
              <w:t xml:space="preserve"> </w:t>
            </w:r>
            <w:r w:rsidRPr="009720B8">
              <w:rPr>
                <w:b/>
              </w:rPr>
              <w:t>Opening of Financial Proposals (for QCBS, FBS and LCS methods)</w:t>
            </w:r>
            <w:bookmarkEnd w:id="286"/>
          </w:p>
        </w:tc>
        <w:tc>
          <w:tcPr>
            <w:tcW w:w="6604" w:type="dxa"/>
            <w:gridSpan w:val="5"/>
          </w:tcPr>
          <w:p w14:paraId="5973AC21" w14:textId="783D559E" w:rsidR="000F23A7" w:rsidRPr="000112A4" w:rsidRDefault="000F23A7" w:rsidP="000F23A7">
            <w:pPr>
              <w:pStyle w:val="Heading2"/>
              <w:numPr>
                <w:ilvl w:val="0"/>
                <w:numId w:val="0"/>
              </w:numPr>
              <w:tabs>
                <w:tab w:val="clear" w:pos="576"/>
              </w:tabs>
              <w:spacing w:before="0" w:after="200"/>
              <w:ind w:left="536" w:hanging="540"/>
            </w:pPr>
            <w:r w:rsidRPr="000112A4">
              <w:t>25.1 Following the ranking of the Technical Proposals, when the selection is based on quality only (QBS), the top-ranked Consultant is invited to negotiate the Contract.</w:t>
            </w:r>
          </w:p>
          <w:p w14:paraId="495522E4" w14:textId="77777777" w:rsidR="000F23A7" w:rsidRDefault="000F23A7" w:rsidP="000F23A7">
            <w:pPr>
              <w:pStyle w:val="Heading2"/>
              <w:numPr>
                <w:ilvl w:val="0"/>
                <w:numId w:val="0"/>
              </w:numPr>
              <w:tabs>
                <w:tab w:val="clear" w:pos="576"/>
              </w:tabs>
              <w:spacing w:before="0" w:after="200"/>
              <w:ind w:left="536" w:hanging="540"/>
            </w:pPr>
            <w:r w:rsidRPr="000112A4">
              <w:t>25.2</w:t>
            </w:r>
            <w:r w:rsidRPr="000112A4">
              <w:tab/>
              <w:t>If Financial Proposals were invited together with the Technical Proposals, only the Financial Proposal of the</w:t>
            </w:r>
            <w:r w:rsidR="007A069E">
              <w:rPr>
                <w:rStyle w:val="fontstyle0"/>
                <w:rFonts w:ascii="TimesNewRomanPSMT" w:hAnsi="TimesNewRomanPSMT"/>
                <w:color w:val="000000"/>
              </w:rPr>
              <w:t xml:space="preserve"> </w:t>
            </w:r>
            <w:r w:rsidR="00A04716">
              <w:rPr>
                <w:rStyle w:val="fontstyle0"/>
                <w:rFonts w:ascii="TimesNewRomanPSMT" w:hAnsi="TimesNewRomanPSMT"/>
                <w:color w:val="000000"/>
              </w:rPr>
              <w:t>Consultant</w:t>
            </w:r>
            <w:r w:rsidR="007A069E">
              <w:rPr>
                <w:rStyle w:val="fontstyle0"/>
                <w:rFonts w:ascii="TimesNewRomanPSMT" w:hAnsi="TimesNewRomanPSMT"/>
                <w:color w:val="000000"/>
              </w:rPr>
              <w:t>s that were not eliminated</w:t>
            </w:r>
            <w:r w:rsidR="007A069E">
              <w:rPr>
                <w:rFonts w:ascii="TimesNewRomanPSMT" w:hAnsi="TimesNewRomanPSMT"/>
                <w:color w:val="000000"/>
              </w:rPr>
              <w:t xml:space="preserve"> </w:t>
            </w:r>
            <w:r w:rsidR="007A069E">
              <w:rPr>
                <w:rStyle w:val="fontstyle0"/>
                <w:rFonts w:ascii="TimesNewRomanPSMT" w:hAnsi="TimesNewRomanPSMT"/>
                <w:color w:val="000000"/>
              </w:rPr>
              <w:t>(i.e. those that scored an average of number of points given in Data Sheet) are opened</w:t>
            </w:r>
            <w:r w:rsidRPr="000112A4">
              <w:t xml:space="preserve"> by the Client’s evaluation committee. All other Financial Proposals are returned unopened after the Contract negotiations are successfully concluded and the Contract is signed.</w:t>
            </w:r>
          </w:p>
          <w:p w14:paraId="622865DC" w14:textId="77777777" w:rsidR="009720B8" w:rsidRDefault="009720B8" w:rsidP="009720B8"/>
          <w:p w14:paraId="30873A71" w14:textId="77777777" w:rsidR="009720B8" w:rsidRPr="009720B8" w:rsidRDefault="009720B8" w:rsidP="009720B8">
            <w:pPr>
              <w:spacing w:after="200"/>
              <w:ind w:left="616" w:hanging="540"/>
              <w:rPr>
                <w:szCs w:val="24"/>
              </w:rPr>
            </w:pPr>
            <w:r w:rsidRPr="009720B8">
              <w:t>26.1 After the technical evaluation is completed and the Bank has issue</w:t>
            </w:r>
            <w:r w:rsidRPr="009720B8">
              <w:rPr>
                <w:szCs w:val="24"/>
              </w:rPr>
              <w:t>d its no objection (if applicable), the Client shall notify those Consultants whose Proposals were considered non-responsive to the RFP and TOR or did not meet the minimum qualifying technical score, advising them the following:</w:t>
            </w:r>
          </w:p>
          <w:p w14:paraId="4ED9BD71" w14:textId="77777777" w:rsidR="009720B8" w:rsidRPr="009720B8" w:rsidRDefault="009720B8" w:rsidP="009720B8">
            <w:pPr>
              <w:numPr>
                <w:ilvl w:val="0"/>
                <w:numId w:val="107"/>
              </w:numPr>
              <w:spacing w:after="201"/>
              <w:ind w:left="1308" w:right="51" w:hanging="588"/>
              <w:rPr>
                <w:szCs w:val="24"/>
              </w:rPr>
            </w:pPr>
            <w:r w:rsidRPr="009720B8">
              <w:rPr>
                <w:szCs w:val="24"/>
              </w:rPr>
              <w:t>their Proposal was not responsive to the RFP and TOR or did not meet the minimum qualifying technical score;</w:t>
            </w:r>
          </w:p>
          <w:p w14:paraId="12458154" w14:textId="77777777" w:rsidR="009720B8" w:rsidRPr="009720B8" w:rsidRDefault="009720B8" w:rsidP="009720B8">
            <w:pPr>
              <w:numPr>
                <w:ilvl w:val="0"/>
                <w:numId w:val="107"/>
              </w:numPr>
              <w:spacing w:after="201"/>
              <w:ind w:left="1308" w:right="51" w:hanging="588"/>
              <w:rPr>
                <w:szCs w:val="24"/>
              </w:rPr>
            </w:pPr>
            <w:r w:rsidRPr="009720B8">
              <w:rPr>
                <w:szCs w:val="24"/>
              </w:rPr>
              <w:t>provide information relating to the Consultant’s overall technical score, as well as scores obtained for each criterion and sub-criterion;</w:t>
            </w:r>
          </w:p>
          <w:p w14:paraId="0F7F2EDD" w14:textId="77777777" w:rsidR="009720B8" w:rsidRPr="009720B8" w:rsidRDefault="009720B8" w:rsidP="009720B8">
            <w:pPr>
              <w:numPr>
                <w:ilvl w:val="0"/>
                <w:numId w:val="107"/>
              </w:numPr>
              <w:spacing w:after="201"/>
              <w:ind w:left="1308" w:right="51" w:hanging="588"/>
              <w:rPr>
                <w:szCs w:val="24"/>
              </w:rPr>
            </w:pPr>
            <w:r w:rsidRPr="009720B8">
              <w:rPr>
                <w:szCs w:val="24"/>
              </w:rPr>
              <w:t xml:space="preserve">their Financial Proposals will be returned unopened after completing the selection process and Contract signing; </w:t>
            </w:r>
          </w:p>
          <w:p w14:paraId="1D35825E" w14:textId="77777777" w:rsidR="009720B8" w:rsidRPr="009720B8" w:rsidRDefault="009720B8" w:rsidP="009720B8">
            <w:pPr>
              <w:numPr>
                <w:ilvl w:val="0"/>
                <w:numId w:val="107"/>
              </w:numPr>
              <w:spacing w:after="201"/>
              <w:ind w:left="1308" w:right="51" w:hanging="588"/>
              <w:rPr>
                <w:szCs w:val="24"/>
              </w:rPr>
            </w:pPr>
            <w:r w:rsidRPr="009720B8">
              <w:rPr>
                <w:szCs w:val="24"/>
              </w:rPr>
              <w:t>notify them of the date, time and location of the public opening of the Financial Proposals and invite them to attend</w:t>
            </w:r>
            <w:r w:rsidRPr="009720B8">
              <w:t xml:space="preserve"> </w:t>
            </w:r>
            <w:r w:rsidRPr="009720B8">
              <w:rPr>
                <w:szCs w:val="24"/>
              </w:rPr>
              <w:t>and</w:t>
            </w:r>
          </w:p>
          <w:p w14:paraId="28D71ED3" w14:textId="77777777" w:rsidR="009720B8" w:rsidRPr="009720B8" w:rsidRDefault="009720B8" w:rsidP="009720B8">
            <w:pPr>
              <w:numPr>
                <w:ilvl w:val="0"/>
                <w:numId w:val="107"/>
              </w:numPr>
              <w:spacing w:after="201"/>
              <w:ind w:left="1308" w:right="51" w:hanging="588"/>
              <w:rPr>
                <w:szCs w:val="24"/>
              </w:rPr>
            </w:pPr>
            <w:r w:rsidRPr="009720B8">
              <w:rPr>
                <w:szCs w:val="24"/>
              </w:rPr>
              <w:t xml:space="preserve"> they can express a complaint after receiving notification of the technical results and in that case the standstill period begins as described in ITC 26.3.</w:t>
            </w:r>
          </w:p>
          <w:p w14:paraId="0927AE08" w14:textId="48E02468" w:rsidR="009720B8" w:rsidRPr="009720B8" w:rsidRDefault="009720B8" w:rsidP="009720B8"/>
        </w:tc>
      </w:tr>
      <w:tr w:rsidR="000F23A7" w:rsidRPr="000112A4" w14:paraId="62CAED07" w14:textId="77777777" w:rsidTr="00EC7E6E">
        <w:trPr>
          <w:cantSplit/>
          <w:trHeight w:val="79"/>
        </w:trPr>
        <w:tc>
          <w:tcPr>
            <w:tcW w:w="2790" w:type="dxa"/>
            <w:gridSpan w:val="3"/>
          </w:tcPr>
          <w:p w14:paraId="307D43DF" w14:textId="0C20BC4F" w:rsidR="000F23A7" w:rsidRPr="000112A4" w:rsidRDefault="000F23A7" w:rsidP="009720B8">
            <w:pPr>
              <w:pStyle w:val="Heading1"/>
              <w:numPr>
                <w:ilvl w:val="0"/>
                <w:numId w:val="0"/>
              </w:numPr>
              <w:tabs>
                <w:tab w:val="clear" w:pos="360"/>
              </w:tabs>
              <w:spacing w:before="0" w:after="200"/>
              <w:ind w:left="522" w:right="-5399"/>
            </w:pPr>
          </w:p>
        </w:tc>
        <w:tc>
          <w:tcPr>
            <w:tcW w:w="6604" w:type="dxa"/>
            <w:gridSpan w:val="5"/>
          </w:tcPr>
          <w:p w14:paraId="31ADCD06" w14:textId="50658505" w:rsidR="003A49DF" w:rsidRPr="00466251" w:rsidRDefault="009720B8" w:rsidP="009720B8">
            <w:pPr>
              <w:pStyle w:val="Heading2"/>
              <w:numPr>
                <w:ilvl w:val="0"/>
                <w:numId w:val="0"/>
              </w:numPr>
              <w:spacing w:after="200"/>
              <w:ind w:left="864" w:right="112"/>
            </w:pPr>
            <w:r w:rsidRPr="009720B8">
              <w:t>26.2</w:t>
            </w:r>
            <w:r>
              <w:t xml:space="preserve"> </w:t>
            </w:r>
            <w:r w:rsidR="003A49DF" w:rsidRPr="00466251">
              <w:t>The Client shall simultaneously notify in writing those Consultants whose Proposals were considered responsive to the RFP and TOR, and that have achieved the minimum qualifying technical score, advising them the following:</w:t>
            </w:r>
          </w:p>
          <w:p w14:paraId="739F33EC" w14:textId="77777777" w:rsidR="003A49DF" w:rsidRPr="00466251" w:rsidRDefault="003A49DF" w:rsidP="004871D3">
            <w:pPr>
              <w:pStyle w:val="ListParagraph"/>
              <w:numPr>
                <w:ilvl w:val="0"/>
                <w:numId w:val="108"/>
              </w:numPr>
              <w:spacing w:after="201"/>
              <w:ind w:left="1308" w:right="51" w:hanging="588"/>
              <w:contextualSpacing w:val="0"/>
              <w:jc w:val="both"/>
            </w:pPr>
            <w:r w:rsidRPr="00466251">
              <w:t>their Proposal was responsive to the RFP and TOR and met the minimum qualifying technical score;</w:t>
            </w:r>
          </w:p>
          <w:p w14:paraId="3D97CF48" w14:textId="77777777" w:rsidR="003A49DF" w:rsidRPr="00466251" w:rsidRDefault="003A49DF" w:rsidP="004871D3">
            <w:pPr>
              <w:pStyle w:val="ListParagraph"/>
              <w:numPr>
                <w:ilvl w:val="0"/>
                <w:numId w:val="108"/>
              </w:numPr>
              <w:spacing w:after="201"/>
              <w:ind w:left="1308" w:right="51" w:hanging="588"/>
              <w:contextualSpacing w:val="0"/>
              <w:jc w:val="both"/>
            </w:pPr>
            <w:r w:rsidRPr="00466251">
              <w:t>provide information relating to the Consultant’s overall technical score, as well as scores obtained for each criterion and sub-criterion;</w:t>
            </w:r>
          </w:p>
          <w:p w14:paraId="03F7E263" w14:textId="77777777" w:rsidR="003A49DF" w:rsidRPr="00466251" w:rsidRDefault="003A49DF" w:rsidP="004871D3">
            <w:pPr>
              <w:pStyle w:val="ListParagraph"/>
              <w:numPr>
                <w:ilvl w:val="0"/>
                <w:numId w:val="108"/>
              </w:numPr>
              <w:spacing w:after="201"/>
              <w:ind w:left="1308" w:right="51" w:hanging="588"/>
              <w:contextualSpacing w:val="0"/>
              <w:jc w:val="both"/>
            </w:pPr>
            <w:r w:rsidRPr="00466251">
              <w:t>their Financial Proposal will be opened at the public opening of Financial Proposals; and</w:t>
            </w:r>
          </w:p>
          <w:p w14:paraId="57B4B2A6" w14:textId="77777777" w:rsidR="003A49DF" w:rsidRDefault="003A49DF" w:rsidP="004871D3">
            <w:pPr>
              <w:pStyle w:val="ListParagraph"/>
              <w:numPr>
                <w:ilvl w:val="0"/>
                <w:numId w:val="108"/>
              </w:numPr>
              <w:spacing w:after="201"/>
              <w:ind w:left="1308" w:right="51" w:hanging="588"/>
              <w:contextualSpacing w:val="0"/>
              <w:jc w:val="both"/>
            </w:pPr>
            <w:r w:rsidRPr="00466251">
              <w:t>notify them of the date, time and location of the public opening and invite them for the opening of the Financial Proposals.</w:t>
            </w:r>
          </w:p>
          <w:p w14:paraId="4A367D78" w14:textId="3DD93DF9" w:rsidR="003A49DF" w:rsidRPr="00466251" w:rsidRDefault="00910BF5" w:rsidP="00AE60D8">
            <w:pPr>
              <w:pStyle w:val="ListParagraph"/>
              <w:spacing w:after="200"/>
              <w:ind w:left="616" w:hanging="540"/>
              <w:contextualSpacing w:val="0"/>
              <w:jc w:val="both"/>
            </w:pPr>
            <w:r>
              <w:t xml:space="preserve">26.3 </w:t>
            </w:r>
            <w:r w:rsidR="003A49DF" w:rsidRPr="009B431F">
              <w:t xml:space="preserve">The opening date shall be no less than </w:t>
            </w:r>
            <w:r w:rsidR="003A49DF">
              <w:t xml:space="preserve">ten </w:t>
            </w:r>
            <w:r w:rsidR="003A49DF" w:rsidRPr="009B431F">
              <w:t>(</w:t>
            </w:r>
            <w:r w:rsidR="003A49DF">
              <w:t>10</w:t>
            </w:r>
            <w:r w:rsidR="003A49DF" w:rsidRPr="009B431F">
              <w:t>) Business Days from the date of notification of the results of the technical evaluation, described in ITC 23.1 and 23.2.</w:t>
            </w:r>
            <w:r w:rsidR="003A49DF">
              <w:rPr>
                <w:color w:val="000000"/>
              </w:rPr>
              <w:t xml:space="preserve"> </w:t>
            </w:r>
            <w:r w:rsidR="003A49DF" w:rsidRPr="00840CC8">
              <w:t xml:space="preserve">However, if the </w:t>
            </w:r>
            <w:r w:rsidR="003A49DF">
              <w:t>C</w:t>
            </w:r>
            <w:r w:rsidR="003A49DF" w:rsidRPr="00840CC8">
              <w:t>lient receives a compl</w:t>
            </w:r>
            <w:r w:rsidR="003A49DF">
              <w:t>ai</w:t>
            </w:r>
            <w:r w:rsidR="003A49DF" w:rsidRPr="00840CC8">
              <w:t>nt</w:t>
            </w:r>
            <w:r w:rsidR="003A49DF">
              <w:t xml:space="preserve"> </w:t>
            </w:r>
            <w:r w:rsidR="003A49DF" w:rsidRPr="00840CC8">
              <w:t>on the results of the technical evaluation</w:t>
            </w:r>
            <w:r w:rsidR="003A49DF">
              <w:t xml:space="preserve"> within the ten (10) Business Days</w:t>
            </w:r>
            <w:r w:rsidR="003A49DF" w:rsidRPr="00840CC8">
              <w:t>, the opening date shall be subject to ITC 35.1</w:t>
            </w:r>
            <w:r w:rsidR="003A49DF" w:rsidRPr="00466251">
              <w:t xml:space="preserve">. </w:t>
            </w:r>
          </w:p>
          <w:p w14:paraId="7496E3E3" w14:textId="77777777" w:rsidR="009720B8" w:rsidRDefault="00910BF5" w:rsidP="009720B8">
            <w:pPr>
              <w:spacing w:after="200"/>
              <w:ind w:left="526" w:hanging="630"/>
            </w:pPr>
            <w:r>
              <w:t xml:space="preserve">26.4 </w:t>
            </w:r>
            <w:r w:rsidR="003A49DF" w:rsidRPr="00466251">
              <w:t xml:space="preserve">The Consultant’s attendance at the opening of the Financial Proposals (in person, or online if such option is indicated in the </w:t>
            </w:r>
            <w:r w:rsidR="003A49DF" w:rsidRPr="00910BF5">
              <w:rPr>
                <w:b/>
              </w:rPr>
              <w:t>Data Sheet</w:t>
            </w:r>
            <w:r w:rsidR="003A49DF" w:rsidRPr="00466251">
              <w:t xml:space="preserve">) is optional and is at the Consultant’s choice. </w:t>
            </w:r>
          </w:p>
          <w:p w14:paraId="50A19B2D" w14:textId="3F5E696C" w:rsidR="003A49DF" w:rsidRPr="000112A4" w:rsidRDefault="009720B8" w:rsidP="009720B8">
            <w:pPr>
              <w:spacing w:after="200"/>
              <w:ind w:left="526" w:hanging="630"/>
            </w:pPr>
            <w:r>
              <w:t xml:space="preserve">26.5 </w:t>
            </w:r>
            <w:r w:rsidR="003A49DF" w:rsidRPr="00466251">
              <w:t>The Financial Proposals shall be opened publicly by the Client’s evaluation committee in the presence of the representatives of the Consultants and anyone else who chooses to attend. Any interested party who wishes to attend this public opening should contact the client as indicated in the</w:t>
            </w:r>
            <w:r w:rsidR="003A49DF" w:rsidRPr="009720B8">
              <w:rPr>
                <w:b/>
              </w:rPr>
              <w:t xml:space="preserve"> Data Sheet</w:t>
            </w:r>
            <w:r w:rsidR="003A49DF" w:rsidRPr="00466251">
              <w:t xml:space="preserve">. </w:t>
            </w:r>
            <w:r w:rsidR="003A49DF" w:rsidRPr="009720B8">
              <w:rPr>
                <w:spacing w:val="-4"/>
              </w:rPr>
              <w:t>Alternatively, a notice of the public opening of Financial Proposals may be published on the Client’s website, if available.</w:t>
            </w:r>
            <w:r w:rsidR="003A49DF" w:rsidRPr="00466251">
              <w:t xml:space="preserv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w:t>
            </w:r>
            <w:r w:rsidR="003A49DF" w:rsidRPr="00466251">
              <w:lastRenderedPageBreak/>
              <w:t xml:space="preserve">read aloud and recorded. Copies of the record shall be sent to all Consultants who submitted </w:t>
            </w:r>
            <w:r w:rsidR="00CE3953" w:rsidRPr="00466251">
              <w:t>Proposal.</w:t>
            </w:r>
          </w:p>
        </w:tc>
      </w:tr>
      <w:tr w:rsidR="000F23A7" w:rsidRPr="000112A4" w14:paraId="06936EAF" w14:textId="77777777" w:rsidTr="00EC7E6E">
        <w:trPr>
          <w:cantSplit/>
          <w:trHeight w:val="9498"/>
        </w:trPr>
        <w:tc>
          <w:tcPr>
            <w:tcW w:w="2790" w:type="dxa"/>
            <w:gridSpan w:val="3"/>
          </w:tcPr>
          <w:p w14:paraId="5999F7D8" w14:textId="0F720242" w:rsidR="000F23A7" w:rsidRPr="000112A4" w:rsidRDefault="000F23A7" w:rsidP="009720B8">
            <w:pPr>
              <w:pStyle w:val="Heading1"/>
              <w:numPr>
                <w:ilvl w:val="0"/>
                <w:numId w:val="130"/>
              </w:numPr>
              <w:tabs>
                <w:tab w:val="clear" w:pos="360"/>
              </w:tabs>
              <w:spacing w:before="0" w:after="200"/>
            </w:pPr>
            <w:bookmarkStart w:id="287" w:name="_Toc131408734"/>
            <w:r w:rsidRPr="000112A4">
              <w:lastRenderedPageBreak/>
              <w:t>Correction of Errors</w:t>
            </w:r>
            <w:bookmarkEnd w:id="287"/>
          </w:p>
          <w:p w14:paraId="07074EF3" w14:textId="3E6C673E" w:rsidR="003F61F5" w:rsidRPr="000112A4" w:rsidRDefault="003F61F5" w:rsidP="003F61F5"/>
          <w:p w14:paraId="5FC17A62" w14:textId="1C80D8AC" w:rsidR="003F61F5" w:rsidRPr="000112A4" w:rsidRDefault="003F61F5" w:rsidP="003F61F5"/>
          <w:p w14:paraId="1604F483" w14:textId="77777777" w:rsidR="003F61F5" w:rsidRPr="000112A4" w:rsidRDefault="003F61F5" w:rsidP="003F61F5"/>
          <w:p w14:paraId="02C60A2A" w14:textId="66D0F94C" w:rsidR="003F61F5" w:rsidRPr="000112A4" w:rsidRDefault="003F61F5" w:rsidP="004871D3">
            <w:pPr>
              <w:pStyle w:val="Heading1"/>
              <w:numPr>
                <w:ilvl w:val="0"/>
                <w:numId w:val="118"/>
              </w:numPr>
              <w:rPr>
                <w:b w:val="0"/>
              </w:rPr>
            </w:pPr>
            <w:bookmarkStart w:id="288" w:name="_Toc131408735"/>
            <w:r w:rsidRPr="000112A4">
              <w:t>Time-Based Contracts</w:t>
            </w:r>
            <w:bookmarkEnd w:id="288"/>
          </w:p>
          <w:p w14:paraId="247EAD91" w14:textId="238EDFD0" w:rsidR="003F61F5" w:rsidRPr="000112A4" w:rsidRDefault="003F61F5" w:rsidP="003F61F5">
            <w:pPr>
              <w:rPr>
                <w:b/>
              </w:rPr>
            </w:pPr>
          </w:p>
          <w:p w14:paraId="3B2CE6FC" w14:textId="44A622C5" w:rsidR="003F61F5" w:rsidRPr="000112A4" w:rsidRDefault="003F61F5" w:rsidP="003F61F5">
            <w:pPr>
              <w:rPr>
                <w:b/>
              </w:rPr>
            </w:pPr>
          </w:p>
          <w:p w14:paraId="3490B583" w14:textId="2E90232E" w:rsidR="003F61F5" w:rsidRPr="000112A4" w:rsidRDefault="003F61F5" w:rsidP="003F61F5">
            <w:pPr>
              <w:rPr>
                <w:b/>
              </w:rPr>
            </w:pPr>
          </w:p>
          <w:p w14:paraId="6AA26537" w14:textId="7311D016" w:rsidR="003F61F5" w:rsidRPr="000112A4" w:rsidRDefault="003F61F5" w:rsidP="003F61F5">
            <w:pPr>
              <w:rPr>
                <w:b/>
              </w:rPr>
            </w:pPr>
          </w:p>
          <w:p w14:paraId="0D68C56B" w14:textId="076A633B" w:rsidR="003F61F5" w:rsidRPr="000112A4" w:rsidRDefault="003F61F5" w:rsidP="003F61F5">
            <w:pPr>
              <w:rPr>
                <w:b/>
              </w:rPr>
            </w:pPr>
          </w:p>
          <w:p w14:paraId="176D7B3E" w14:textId="5E1DC4D3" w:rsidR="003F61F5" w:rsidRPr="000112A4" w:rsidRDefault="003F61F5" w:rsidP="003F61F5">
            <w:pPr>
              <w:rPr>
                <w:b/>
              </w:rPr>
            </w:pPr>
          </w:p>
          <w:p w14:paraId="3714C18C" w14:textId="3251EB1B" w:rsidR="003F61F5" w:rsidRPr="000112A4" w:rsidRDefault="003F61F5" w:rsidP="003F61F5">
            <w:pPr>
              <w:rPr>
                <w:b/>
              </w:rPr>
            </w:pPr>
          </w:p>
          <w:p w14:paraId="0BB53D15" w14:textId="42F5130A" w:rsidR="003F61F5" w:rsidRPr="000112A4" w:rsidRDefault="003F61F5" w:rsidP="003F61F5">
            <w:pPr>
              <w:rPr>
                <w:b/>
              </w:rPr>
            </w:pPr>
          </w:p>
          <w:p w14:paraId="4EE83A41" w14:textId="3E0F9E5D" w:rsidR="003F61F5" w:rsidRPr="000112A4" w:rsidRDefault="003F61F5" w:rsidP="003F61F5">
            <w:pPr>
              <w:rPr>
                <w:b/>
              </w:rPr>
            </w:pPr>
          </w:p>
          <w:p w14:paraId="783B2BF3" w14:textId="11120523" w:rsidR="003F61F5" w:rsidRPr="000112A4" w:rsidRDefault="003F61F5" w:rsidP="003F61F5">
            <w:pPr>
              <w:rPr>
                <w:b/>
              </w:rPr>
            </w:pPr>
          </w:p>
          <w:p w14:paraId="7B5BCCEE" w14:textId="0BD1AFAA" w:rsidR="003F61F5" w:rsidRPr="000112A4" w:rsidRDefault="003F61F5" w:rsidP="003F61F5">
            <w:pPr>
              <w:rPr>
                <w:b/>
              </w:rPr>
            </w:pPr>
          </w:p>
          <w:p w14:paraId="064CC123" w14:textId="499A0DEB" w:rsidR="003F61F5" w:rsidRPr="000112A4" w:rsidRDefault="003F61F5" w:rsidP="003F61F5">
            <w:pPr>
              <w:rPr>
                <w:b/>
              </w:rPr>
            </w:pPr>
          </w:p>
          <w:p w14:paraId="3614BEAC" w14:textId="54E39F34" w:rsidR="003F61F5" w:rsidRPr="000112A4" w:rsidRDefault="003F61F5" w:rsidP="003F61F5">
            <w:pPr>
              <w:rPr>
                <w:b/>
              </w:rPr>
            </w:pPr>
          </w:p>
          <w:p w14:paraId="3B5F7C1C" w14:textId="59291F6D" w:rsidR="003F61F5" w:rsidRPr="000112A4" w:rsidRDefault="003F61F5" w:rsidP="003F61F5">
            <w:pPr>
              <w:rPr>
                <w:b/>
              </w:rPr>
            </w:pPr>
          </w:p>
          <w:p w14:paraId="19A78FF6" w14:textId="4C4A9168" w:rsidR="003F61F5" w:rsidRPr="000112A4" w:rsidRDefault="003F61F5" w:rsidP="003F61F5">
            <w:pPr>
              <w:rPr>
                <w:b/>
              </w:rPr>
            </w:pPr>
          </w:p>
          <w:p w14:paraId="63B90FBB" w14:textId="4D9D67AD" w:rsidR="003F61F5" w:rsidRDefault="003F61F5" w:rsidP="003F61F5">
            <w:pPr>
              <w:rPr>
                <w:b/>
              </w:rPr>
            </w:pPr>
          </w:p>
          <w:p w14:paraId="36E6B22A" w14:textId="77777777" w:rsidR="00040B7C" w:rsidRDefault="00040B7C" w:rsidP="003F61F5">
            <w:pPr>
              <w:rPr>
                <w:b/>
              </w:rPr>
            </w:pPr>
          </w:p>
          <w:p w14:paraId="4B4DD95D" w14:textId="77777777" w:rsidR="00040B7C" w:rsidRDefault="00040B7C" w:rsidP="003F61F5">
            <w:pPr>
              <w:rPr>
                <w:b/>
              </w:rPr>
            </w:pPr>
          </w:p>
          <w:p w14:paraId="0498920A" w14:textId="77777777" w:rsidR="00040B7C" w:rsidRPr="000112A4" w:rsidRDefault="00040B7C" w:rsidP="003F61F5">
            <w:pPr>
              <w:rPr>
                <w:b/>
              </w:rPr>
            </w:pPr>
          </w:p>
          <w:p w14:paraId="1B5C1F73" w14:textId="7DB0BB10" w:rsidR="003F61F5" w:rsidRPr="000112A4" w:rsidRDefault="003F61F5" w:rsidP="003F61F5">
            <w:pPr>
              <w:pStyle w:val="Heading1"/>
              <w:numPr>
                <w:ilvl w:val="0"/>
                <w:numId w:val="0"/>
              </w:numPr>
              <w:ind w:left="522"/>
              <w:rPr>
                <w:b w:val="0"/>
              </w:rPr>
            </w:pPr>
            <w:bookmarkStart w:id="289" w:name="_Toc131408736"/>
            <w:r w:rsidRPr="000112A4">
              <w:t>b. Lump-Sum Contracts</w:t>
            </w:r>
            <w:bookmarkEnd w:id="289"/>
          </w:p>
        </w:tc>
        <w:tc>
          <w:tcPr>
            <w:tcW w:w="6604" w:type="dxa"/>
            <w:gridSpan w:val="5"/>
          </w:tcPr>
          <w:p w14:paraId="2E282B29" w14:textId="0875EB49" w:rsidR="003F61F5" w:rsidRPr="000112A4" w:rsidRDefault="003F61F5" w:rsidP="00D77CCE">
            <w:pPr>
              <w:pStyle w:val="Heading2"/>
              <w:numPr>
                <w:ilvl w:val="0"/>
                <w:numId w:val="0"/>
              </w:numPr>
              <w:ind w:left="461" w:hanging="205"/>
            </w:pPr>
            <w:r w:rsidRPr="000112A4">
              <w:t xml:space="preserve">27.1 </w:t>
            </w:r>
            <w:r w:rsidR="000F23A7" w:rsidRPr="000112A4">
              <w:t>Activities and items described in the Technical Proposal but not priced in the Financial Proposal, shall be assumed to be included in the prices of other activities or items, and no corrections are made to the Financial Proposal.</w:t>
            </w:r>
          </w:p>
          <w:p w14:paraId="39C6F3E0" w14:textId="486CB48D" w:rsidR="003F61F5" w:rsidRPr="000112A4" w:rsidRDefault="003F61F5" w:rsidP="003F61F5">
            <w:pPr>
              <w:tabs>
                <w:tab w:val="left" w:pos="4756"/>
              </w:tabs>
              <w:ind w:left="1311" w:hanging="709"/>
            </w:pPr>
            <w:r w:rsidRPr="000112A4">
              <w:t xml:space="preserve">27.1.1 If </w:t>
            </w:r>
            <w:r w:rsidRPr="000112A4">
              <w:rPr>
                <w:bCs/>
              </w:rPr>
              <w:t xml:space="preserve">a </w:t>
            </w:r>
            <w:r w:rsidRPr="000112A4">
              <w:t xml:space="preserve">Time-Based contract form is included in the </w:t>
            </w:r>
            <w:r w:rsidR="00572074">
              <w:t>RFP</w:t>
            </w:r>
            <w:r w:rsidRPr="000112A4">
              <w:t>, the Client’s evaluation committee will (a) correct any computational or arithmetical errors, and (b) adjust the prices if they fail to reflect all inputs included for the respective activities or items included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382F3866" w14:textId="3214A822" w:rsidR="003F61F5" w:rsidRPr="00CA2DFE" w:rsidRDefault="003F61F5" w:rsidP="003F61F5">
            <w:pPr>
              <w:tabs>
                <w:tab w:val="left" w:pos="5309"/>
              </w:tabs>
              <w:spacing w:before="240"/>
              <w:ind w:left="1246" w:hanging="720"/>
              <w:rPr>
                <w:bCs/>
              </w:rPr>
            </w:pPr>
            <w:r w:rsidRPr="000112A4">
              <w:t xml:space="preserve">27.1.2 </w:t>
            </w:r>
            <w:r w:rsidRPr="000112A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ITC 25, specified in the Financial Proposal (Form FIN-1) shall be considered as the offered price. </w:t>
            </w:r>
            <w:r w:rsidRPr="000112A4">
              <w:t>Where there is a discrepancy between the amount in words and the amount figures, the amount in words shall prevail.</w:t>
            </w:r>
          </w:p>
        </w:tc>
      </w:tr>
      <w:tr w:rsidR="003F61F5" w:rsidRPr="000112A4" w14:paraId="3A974D07" w14:textId="77777777" w:rsidTr="00EC7E6E">
        <w:trPr>
          <w:cantSplit/>
          <w:trHeight w:val="1000"/>
        </w:trPr>
        <w:tc>
          <w:tcPr>
            <w:tcW w:w="2790" w:type="dxa"/>
            <w:gridSpan w:val="3"/>
          </w:tcPr>
          <w:p w14:paraId="5A512A62" w14:textId="0C135DF8" w:rsidR="003F61F5" w:rsidRPr="000112A4" w:rsidRDefault="003F61F5" w:rsidP="006557FC">
            <w:pPr>
              <w:pStyle w:val="Heading1"/>
              <w:numPr>
                <w:ilvl w:val="0"/>
                <w:numId w:val="130"/>
              </w:numPr>
              <w:tabs>
                <w:tab w:val="clear" w:pos="360"/>
              </w:tabs>
              <w:spacing w:before="0" w:after="200"/>
            </w:pPr>
            <w:bookmarkStart w:id="290" w:name="_Toc131408737"/>
            <w:r w:rsidRPr="000112A4">
              <w:t>Taxes</w:t>
            </w:r>
            <w:bookmarkEnd w:id="290"/>
          </w:p>
        </w:tc>
        <w:tc>
          <w:tcPr>
            <w:tcW w:w="6604" w:type="dxa"/>
            <w:gridSpan w:val="5"/>
          </w:tcPr>
          <w:p w14:paraId="76D3E8CF" w14:textId="3A75A087" w:rsidR="003F61F5" w:rsidRPr="000112A4" w:rsidRDefault="003F61F5" w:rsidP="003F61F5">
            <w:pPr>
              <w:tabs>
                <w:tab w:val="left" w:pos="5309"/>
              </w:tabs>
              <w:ind w:left="526" w:hanging="526"/>
            </w:pPr>
            <w:r w:rsidRPr="000112A4">
              <w:t xml:space="preserve">28.1 The Client’s evaluation of the Consultant’s Financial Proposal shall exclude taxes and duties in the Client’s country in accordance with the instructions in the </w:t>
            </w:r>
            <w:r w:rsidRPr="000112A4">
              <w:rPr>
                <w:b/>
              </w:rPr>
              <w:t>Data Sheet</w:t>
            </w:r>
            <w:r w:rsidRPr="000112A4">
              <w:t>.</w:t>
            </w:r>
          </w:p>
        </w:tc>
      </w:tr>
      <w:tr w:rsidR="003F61F5" w:rsidRPr="000112A4" w14:paraId="19100252" w14:textId="77777777" w:rsidTr="00EC7E6E">
        <w:trPr>
          <w:cantSplit/>
          <w:trHeight w:val="79"/>
        </w:trPr>
        <w:tc>
          <w:tcPr>
            <w:tcW w:w="2790" w:type="dxa"/>
            <w:gridSpan w:val="3"/>
          </w:tcPr>
          <w:p w14:paraId="0A6572BA" w14:textId="72544C47" w:rsidR="003F61F5" w:rsidRPr="000112A4" w:rsidRDefault="003F61F5" w:rsidP="006557FC">
            <w:pPr>
              <w:pStyle w:val="Heading1"/>
              <w:numPr>
                <w:ilvl w:val="0"/>
                <w:numId w:val="130"/>
              </w:numPr>
              <w:tabs>
                <w:tab w:val="clear" w:pos="360"/>
              </w:tabs>
              <w:spacing w:before="0" w:after="200"/>
            </w:pPr>
            <w:bookmarkStart w:id="291" w:name="_Toc131408738"/>
            <w:r w:rsidRPr="000112A4">
              <w:lastRenderedPageBreak/>
              <w:t>Conversion to the Single Currency</w:t>
            </w:r>
            <w:bookmarkEnd w:id="291"/>
          </w:p>
        </w:tc>
        <w:tc>
          <w:tcPr>
            <w:tcW w:w="6604" w:type="dxa"/>
            <w:gridSpan w:val="5"/>
          </w:tcPr>
          <w:p w14:paraId="70EEED3C" w14:textId="27A54BDC" w:rsidR="003F61F5" w:rsidRPr="000112A4" w:rsidRDefault="003F61F5" w:rsidP="003F61F5">
            <w:pPr>
              <w:tabs>
                <w:tab w:val="left" w:pos="5309"/>
              </w:tabs>
              <w:ind w:left="526" w:hanging="526"/>
            </w:pPr>
            <w:r w:rsidRPr="000112A4">
              <w:t xml:space="preserve">29.1 For the evaluation purposes, prices shall be converted to a single currency using the selling rates of exchange, source and date indicated </w:t>
            </w:r>
            <w:r w:rsidRPr="000112A4">
              <w:rPr>
                <w:b/>
              </w:rPr>
              <w:t>in the Data Sheet</w:t>
            </w:r>
            <w:r w:rsidRPr="000112A4">
              <w:t>.</w:t>
            </w:r>
          </w:p>
        </w:tc>
      </w:tr>
      <w:tr w:rsidR="003421FD" w:rsidRPr="000112A4" w14:paraId="77168105" w14:textId="77777777" w:rsidTr="00EC7E6E">
        <w:trPr>
          <w:cantSplit/>
          <w:trHeight w:val="14317"/>
        </w:trPr>
        <w:tc>
          <w:tcPr>
            <w:tcW w:w="2790" w:type="dxa"/>
            <w:gridSpan w:val="3"/>
          </w:tcPr>
          <w:p w14:paraId="3A579910" w14:textId="79BE580C" w:rsidR="00233329" w:rsidRPr="000112A4" w:rsidRDefault="00233329" w:rsidP="006557FC">
            <w:pPr>
              <w:pStyle w:val="Heading1"/>
              <w:numPr>
                <w:ilvl w:val="0"/>
                <w:numId w:val="130"/>
              </w:numPr>
              <w:tabs>
                <w:tab w:val="clear" w:pos="360"/>
              </w:tabs>
              <w:spacing w:before="0" w:after="200"/>
            </w:pPr>
            <w:bookmarkStart w:id="292" w:name="_Toc131408739"/>
            <w:bookmarkStart w:id="293" w:name="_Toc424009129"/>
            <w:bookmarkStart w:id="294" w:name="_Toc438438852"/>
            <w:bookmarkStart w:id="295" w:name="_Toc438532631"/>
            <w:bookmarkStart w:id="296" w:name="_Toc438733996"/>
            <w:bookmarkStart w:id="297" w:name="_Toc438907033"/>
            <w:bookmarkStart w:id="298" w:name="_Toc438907232"/>
            <w:bookmarkStart w:id="299" w:name="_Toc473868419"/>
            <w:bookmarkStart w:id="300" w:name="_Toc496952917"/>
            <w:bookmarkStart w:id="301" w:name="_Toc496968079"/>
            <w:bookmarkStart w:id="302" w:name="_Toc498339848"/>
            <w:bookmarkStart w:id="303" w:name="_Toc498848195"/>
            <w:bookmarkStart w:id="304" w:name="_Toc499021772"/>
            <w:bookmarkStart w:id="305" w:name="_Toc499023455"/>
            <w:bookmarkStart w:id="306" w:name="_Toc501529936"/>
            <w:bookmarkStart w:id="307" w:name="_Toc71096958"/>
            <w:bookmarkStart w:id="308" w:name="_Toc73959939"/>
            <w:r w:rsidRPr="000112A4">
              <w:lastRenderedPageBreak/>
              <w:t>Combined Quality and Cost Evaluation</w:t>
            </w:r>
            <w:bookmarkEnd w:id="292"/>
          </w:p>
          <w:p w14:paraId="72F1E77F" w14:textId="77777777" w:rsidR="00551205" w:rsidRPr="000112A4" w:rsidRDefault="00551205" w:rsidP="004871D3">
            <w:pPr>
              <w:pStyle w:val="ListParagraph"/>
              <w:numPr>
                <w:ilvl w:val="1"/>
                <w:numId w:val="31"/>
              </w:numPr>
              <w:ind w:left="886" w:hanging="450"/>
              <w:rPr>
                <w:b/>
              </w:rPr>
            </w:pPr>
            <w:r w:rsidRPr="000112A4">
              <w:rPr>
                <w:b/>
              </w:rPr>
              <w:t>Quality and Cost-Based Selection (QCBS)</w:t>
            </w:r>
          </w:p>
          <w:p w14:paraId="7049D763" w14:textId="368D5581" w:rsidR="008A2B09" w:rsidRPr="000112A4" w:rsidRDefault="008A2B09" w:rsidP="00551205">
            <w:pPr>
              <w:pStyle w:val="ListParagraph"/>
              <w:ind w:left="360"/>
              <w:rPr>
                <w:b/>
              </w:rPr>
            </w:pPr>
          </w:p>
          <w:p w14:paraId="16B1B5C7" w14:textId="77777777" w:rsidR="00D63C31" w:rsidRDefault="00D63C31" w:rsidP="00867936">
            <w:pPr>
              <w:rPr>
                <w:b/>
              </w:rPr>
            </w:pPr>
          </w:p>
          <w:p w14:paraId="3CE0B2BC" w14:textId="77777777" w:rsidR="00040B7C" w:rsidRPr="00867936" w:rsidRDefault="00040B7C" w:rsidP="00867936">
            <w:pPr>
              <w:rPr>
                <w:b/>
              </w:rPr>
            </w:pPr>
          </w:p>
          <w:p w14:paraId="0E9AC3C4" w14:textId="77777777" w:rsidR="000D1232" w:rsidRPr="000112A4" w:rsidRDefault="00551205" w:rsidP="004871D3">
            <w:pPr>
              <w:pStyle w:val="ListParagraph"/>
              <w:numPr>
                <w:ilvl w:val="1"/>
                <w:numId w:val="31"/>
              </w:numPr>
              <w:ind w:left="886" w:hanging="450"/>
              <w:rPr>
                <w:b/>
              </w:rPr>
            </w:pPr>
            <w:r w:rsidRPr="000112A4">
              <w:rPr>
                <w:b/>
              </w:rPr>
              <w:t>Fixed-Budget Selection (FBS)</w:t>
            </w:r>
          </w:p>
          <w:p w14:paraId="6D05FBDB" w14:textId="77777777" w:rsidR="000D1232" w:rsidRPr="000112A4" w:rsidRDefault="000D1232" w:rsidP="000D1232">
            <w:pPr>
              <w:pStyle w:val="ListParagraph"/>
              <w:ind w:left="360"/>
              <w:rPr>
                <w:b/>
              </w:rPr>
            </w:pPr>
          </w:p>
          <w:p w14:paraId="199BFDB1" w14:textId="77777777" w:rsidR="000D1232" w:rsidRPr="000112A4" w:rsidRDefault="000D1232" w:rsidP="000D1232">
            <w:pPr>
              <w:pStyle w:val="ListParagraph"/>
              <w:ind w:left="360"/>
              <w:rPr>
                <w:b/>
              </w:rPr>
            </w:pPr>
          </w:p>
          <w:p w14:paraId="0C0A12A2" w14:textId="77777777" w:rsidR="002B100A" w:rsidRPr="000112A4" w:rsidRDefault="002B100A" w:rsidP="000D1232">
            <w:pPr>
              <w:pStyle w:val="ListParagraph"/>
              <w:ind w:left="360"/>
              <w:rPr>
                <w:b/>
              </w:rPr>
            </w:pPr>
          </w:p>
          <w:p w14:paraId="797981DA" w14:textId="77777777" w:rsidR="002B100A" w:rsidRPr="000112A4" w:rsidRDefault="002B100A" w:rsidP="000D1232">
            <w:pPr>
              <w:pStyle w:val="ListParagraph"/>
              <w:ind w:left="360"/>
              <w:rPr>
                <w:b/>
              </w:rPr>
            </w:pPr>
          </w:p>
          <w:p w14:paraId="45778075" w14:textId="77777777" w:rsidR="002B100A" w:rsidRPr="000112A4" w:rsidRDefault="002B100A" w:rsidP="000D1232">
            <w:pPr>
              <w:pStyle w:val="ListParagraph"/>
              <w:ind w:left="360"/>
              <w:rPr>
                <w:b/>
              </w:rPr>
            </w:pPr>
          </w:p>
          <w:p w14:paraId="1487D083" w14:textId="77777777" w:rsidR="002B100A" w:rsidRDefault="002B100A" w:rsidP="000D1232">
            <w:pPr>
              <w:pStyle w:val="ListParagraph"/>
              <w:ind w:left="360"/>
              <w:rPr>
                <w:b/>
              </w:rPr>
            </w:pPr>
          </w:p>
          <w:p w14:paraId="7EC025D0" w14:textId="77777777" w:rsidR="00867936" w:rsidRPr="000112A4" w:rsidRDefault="00867936" w:rsidP="000D1232">
            <w:pPr>
              <w:pStyle w:val="ListParagraph"/>
              <w:ind w:left="360"/>
              <w:rPr>
                <w:b/>
              </w:rPr>
            </w:pPr>
          </w:p>
          <w:p w14:paraId="65B505F5" w14:textId="74AB1CF6" w:rsidR="00341E86" w:rsidRPr="000112A4" w:rsidRDefault="000D1232" w:rsidP="004871D3">
            <w:pPr>
              <w:pStyle w:val="ListParagraph"/>
              <w:numPr>
                <w:ilvl w:val="1"/>
                <w:numId w:val="31"/>
              </w:numPr>
              <w:ind w:left="886" w:hanging="450"/>
              <w:rPr>
                <w:b/>
              </w:rPr>
            </w:pPr>
            <w:r w:rsidRPr="000112A4">
              <w:rPr>
                <w:b/>
              </w:rPr>
              <w:t>Least-Cost Selection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6604" w:type="dxa"/>
            <w:gridSpan w:val="5"/>
          </w:tcPr>
          <w:p w14:paraId="39EF8B66" w14:textId="288361C9" w:rsidR="00B018FC" w:rsidRPr="000112A4" w:rsidRDefault="00B018FC" w:rsidP="001037E7">
            <w:pPr>
              <w:tabs>
                <w:tab w:val="left" w:pos="5309"/>
              </w:tabs>
              <w:ind w:left="526" w:hanging="526"/>
            </w:pPr>
          </w:p>
          <w:p w14:paraId="2EB34E05" w14:textId="77777777" w:rsidR="00B018FC" w:rsidRPr="000112A4" w:rsidRDefault="00B018FC" w:rsidP="001037E7">
            <w:pPr>
              <w:tabs>
                <w:tab w:val="left" w:pos="5309"/>
              </w:tabs>
              <w:ind w:left="526" w:hanging="526"/>
            </w:pPr>
          </w:p>
          <w:p w14:paraId="2C5C890E" w14:textId="77777777" w:rsidR="00B018FC" w:rsidRPr="000112A4" w:rsidRDefault="00B018FC" w:rsidP="001037E7">
            <w:pPr>
              <w:tabs>
                <w:tab w:val="left" w:pos="5309"/>
              </w:tabs>
              <w:ind w:left="526" w:hanging="526"/>
            </w:pPr>
          </w:p>
          <w:p w14:paraId="5BD8E63A" w14:textId="5F3CA83F" w:rsidR="00551205" w:rsidRPr="000112A4" w:rsidRDefault="00B018FC" w:rsidP="001037E7">
            <w:pPr>
              <w:tabs>
                <w:tab w:val="left" w:pos="5309"/>
              </w:tabs>
              <w:ind w:left="526" w:hanging="526"/>
            </w:pPr>
            <w:r w:rsidRPr="000112A4">
              <w:t xml:space="preserve">30.1 </w:t>
            </w:r>
            <w:r w:rsidR="007C2ECF" w:rsidRPr="000112A4">
              <w:t xml:space="preserve">In the case of QCBS, the total score is calculated by weighting the technical and financial scores and adding them as per the formula and instructions in the </w:t>
            </w:r>
            <w:r w:rsidR="007C2ECF" w:rsidRPr="000112A4">
              <w:rPr>
                <w:b/>
              </w:rPr>
              <w:t>Data Sheet</w:t>
            </w:r>
            <w:r w:rsidR="007C2ECF" w:rsidRPr="000112A4">
              <w:t xml:space="preserve">. The Consultant with the Most Advantageous </w:t>
            </w:r>
            <w:r w:rsidR="00CA785A">
              <w:t>Proposal</w:t>
            </w:r>
            <w:r w:rsidR="007C2ECF" w:rsidRPr="000112A4">
              <w:t xml:space="preserve">, which is the </w:t>
            </w:r>
            <w:r w:rsidR="00CA785A">
              <w:t>Proposal</w:t>
            </w:r>
            <w:r w:rsidR="00CA785A" w:rsidRPr="000112A4">
              <w:t xml:space="preserve"> </w:t>
            </w:r>
            <w:r w:rsidR="007C2ECF" w:rsidRPr="000112A4">
              <w:t>that achieves the highest combined technical and financial scores, will be invited for negotiations.</w:t>
            </w:r>
          </w:p>
          <w:p w14:paraId="42607955" w14:textId="77777777" w:rsidR="009A73B6" w:rsidRPr="000112A4" w:rsidRDefault="009A73B6" w:rsidP="001037E7">
            <w:pPr>
              <w:tabs>
                <w:tab w:val="left" w:pos="5309"/>
              </w:tabs>
              <w:ind w:left="526" w:hanging="526"/>
            </w:pPr>
          </w:p>
          <w:p w14:paraId="567BC8B0" w14:textId="2BBC8F04" w:rsidR="008A2B09" w:rsidRPr="000112A4" w:rsidRDefault="002915AD" w:rsidP="00D63C31">
            <w:pPr>
              <w:tabs>
                <w:tab w:val="left" w:pos="5296"/>
              </w:tabs>
              <w:ind w:left="545" w:hanging="545"/>
            </w:pPr>
            <w:r w:rsidRPr="000112A4">
              <w:t>3</w:t>
            </w:r>
            <w:r w:rsidR="00733073" w:rsidRPr="000112A4">
              <w:t>0</w:t>
            </w:r>
            <w:r w:rsidR="008A2B09" w:rsidRPr="000112A4">
              <w:t xml:space="preserve">.2 </w:t>
            </w:r>
            <w:r w:rsidR="00F11C7A" w:rsidRPr="000112A4">
              <w:t xml:space="preserve">In the case of FBS, those </w:t>
            </w:r>
            <w:r w:rsidR="00CA785A">
              <w:t>Proposal</w:t>
            </w:r>
            <w:r w:rsidR="00CA785A" w:rsidRPr="000112A4">
              <w:t xml:space="preserve">s </w:t>
            </w:r>
            <w:r w:rsidR="00F11C7A" w:rsidRPr="000112A4">
              <w:t xml:space="preserve">that exceed </w:t>
            </w:r>
            <w:r w:rsidR="00223322" w:rsidRPr="000112A4">
              <w:t>the budget</w:t>
            </w:r>
            <w:r w:rsidR="00F11C7A" w:rsidRPr="000112A4">
              <w:t xml:space="preserve"> indicated in ITC 1</w:t>
            </w:r>
            <w:r w:rsidR="00D63C31" w:rsidRPr="000112A4">
              <w:t>5</w:t>
            </w:r>
            <w:r w:rsidR="00F11C7A" w:rsidRPr="000112A4">
              <w:t>.1.</w:t>
            </w:r>
            <w:r w:rsidR="00D63C31" w:rsidRPr="000112A4">
              <w:t>3</w:t>
            </w:r>
            <w:r w:rsidR="00F11C7A" w:rsidRPr="000112A4">
              <w:t xml:space="preserve"> of the </w:t>
            </w:r>
            <w:r w:rsidR="00F11C7A" w:rsidRPr="000112A4">
              <w:rPr>
                <w:b/>
              </w:rPr>
              <w:t>Data Sheet</w:t>
            </w:r>
            <w:r w:rsidR="00F11C7A" w:rsidRPr="000112A4">
              <w:t xml:space="preserve"> shall be rejected</w:t>
            </w:r>
            <w:r w:rsidR="00223322" w:rsidRPr="000112A4">
              <w:t>.</w:t>
            </w:r>
          </w:p>
          <w:p w14:paraId="3956FA6C" w14:textId="6F5BB0FF" w:rsidR="00223322" w:rsidRPr="000112A4" w:rsidRDefault="002915AD" w:rsidP="007A069E">
            <w:pPr>
              <w:tabs>
                <w:tab w:val="left" w:pos="5656"/>
              </w:tabs>
              <w:spacing w:before="240"/>
              <w:ind w:left="544" w:hanging="544"/>
            </w:pPr>
            <w:r w:rsidRPr="000112A4">
              <w:t>3</w:t>
            </w:r>
            <w:r w:rsidR="00733073" w:rsidRPr="000112A4">
              <w:t>0</w:t>
            </w:r>
            <w:r w:rsidR="00223322" w:rsidRPr="000112A4">
              <w:t xml:space="preserve">.3 </w:t>
            </w:r>
            <w:r w:rsidR="002B100A" w:rsidRPr="000112A4">
              <w:t xml:space="preserve">The Client will select the Consultant with the Most Advantageous Proposal, which is the highest-ranked Technical Proposal that does not exceed the budget indicated in the </w:t>
            </w:r>
            <w:r w:rsidR="00D63C31" w:rsidRPr="000112A4">
              <w:t>RFP and</w:t>
            </w:r>
            <w:r w:rsidR="002B100A" w:rsidRPr="000112A4">
              <w:t xml:space="preserve"> invite such Consultant to negotiate the Contract.</w:t>
            </w:r>
          </w:p>
          <w:p w14:paraId="0A1B953D" w14:textId="77777777" w:rsidR="009A73B6" w:rsidRPr="000112A4" w:rsidRDefault="009A73B6" w:rsidP="00F11C7A">
            <w:pPr>
              <w:tabs>
                <w:tab w:val="left" w:pos="5656"/>
              </w:tabs>
              <w:ind w:left="706" w:hanging="706"/>
            </w:pPr>
          </w:p>
          <w:p w14:paraId="05B475C4" w14:textId="0BF0E7FF" w:rsidR="00EC7E6E" w:rsidRPr="000112A4" w:rsidRDefault="002915AD" w:rsidP="00EC7E6E">
            <w:pPr>
              <w:tabs>
                <w:tab w:val="left" w:pos="5656"/>
              </w:tabs>
              <w:ind w:left="545" w:hanging="545"/>
            </w:pPr>
            <w:r w:rsidRPr="000112A4">
              <w:t>3</w:t>
            </w:r>
            <w:r w:rsidR="00733073" w:rsidRPr="000112A4">
              <w:t>0</w:t>
            </w:r>
            <w:r w:rsidR="009A73B6" w:rsidRPr="000112A4">
              <w:t>.4 In</w:t>
            </w:r>
            <w:r w:rsidR="002B100A" w:rsidRPr="000112A4">
              <w:t xml:space="preserve"> the case of Least-Cost Selection (LCS), the Client will select the Consultant with the Most Advantageous Proposal, which is the Proposal with the lowest evaluated total price among those Proposals that achieved the minimum qualifying technical </w:t>
            </w:r>
            <w:r w:rsidR="00FD26B8" w:rsidRPr="000112A4">
              <w:t>score and</w:t>
            </w:r>
            <w:r w:rsidR="002B100A" w:rsidRPr="000112A4">
              <w:t xml:space="preserve"> invite such a Consultant to negotiate the Contract.</w:t>
            </w:r>
          </w:p>
        </w:tc>
      </w:tr>
      <w:tr w:rsidR="003421FD" w:rsidRPr="000112A4" w14:paraId="47E36A21" w14:textId="77777777" w:rsidTr="00EC7E6E">
        <w:trPr>
          <w:cantSplit/>
          <w:trHeight w:val="79"/>
        </w:trPr>
        <w:tc>
          <w:tcPr>
            <w:tcW w:w="9394" w:type="dxa"/>
            <w:gridSpan w:val="8"/>
          </w:tcPr>
          <w:p w14:paraId="74359D60" w14:textId="383F8355" w:rsidR="003421FD" w:rsidRPr="000112A4" w:rsidRDefault="008B480E" w:rsidP="003B2036">
            <w:pPr>
              <w:pStyle w:val="BodyText2"/>
              <w:tabs>
                <w:tab w:val="clear" w:pos="4590"/>
                <w:tab w:val="num" w:pos="3946"/>
              </w:tabs>
              <w:spacing w:before="0" w:after="200"/>
              <w:ind w:left="2686" w:hanging="360"/>
              <w:jc w:val="left"/>
            </w:pPr>
            <w:bookmarkStart w:id="309" w:name="_Hlt438533232"/>
            <w:bookmarkStart w:id="310" w:name="_Toc71096962"/>
            <w:bookmarkStart w:id="311" w:name="_Toc73959942"/>
            <w:bookmarkStart w:id="312" w:name="_Toc131408740"/>
            <w:bookmarkEnd w:id="309"/>
            <w:r w:rsidRPr="000112A4">
              <w:lastRenderedPageBreak/>
              <w:t>Negotiations and</w:t>
            </w:r>
            <w:r w:rsidR="003007B6" w:rsidRPr="000112A4">
              <w:t xml:space="preserve"> A</w:t>
            </w:r>
            <w:bookmarkEnd w:id="310"/>
            <w:bookmarkEnd w:id="311"/>
            <w:r w:rsidRPr="000112A4">
              <w:t>ward</w:t>
            </w:r>
            <w:bookmarkEnd w:id="312"/>
          </w:p>
        </w:tc>
      </w:tr>
      <w:tr w:rsidR="003421FD" w:rsidRPr="000112A4" w14:paraId="07103C9D" w14:textId="77777777" w:rsidTr="00EC7E6E">
        <w:trPr>
          <w:cantSplit/>
          <w:trHeight w:val="709"/>
        </w:trPr>
        <w:tc>
          <w:tcPr>
            <w:tcW w:w="2790" w:type="dxa"/>
            <w:gridSpan w:val="3"/>
          </w:tcPr>
          <w:p w14:paraId="67D40635" w14:textId="6BD5D1A6" w:rsidR="002F085B" w:rsidRPr="000112A4" w:rsidRDefault="008B480E" w:rsidP="006557FC">
            <w:pPr>
              <w:pStyle w:val="Heading1"/>
              <w:numPr>
                <w:ilvl w:val="0"/>
                <w:numId w:val="130"/>
              </w:numPr>
              <w:tabs>
                <w:tab w:val="clear" w:pos="360"/>
              </w:tabs>
              <w:spacing w:before="0" w:after="200"/>
            </w:pPr>
            <w:bookmarkStart w:id="313" w:name="_Toc131408741"/>
            <w:r w:rsidRPr="000112A4">
              <w:lastRenderedPageBreak/>
              <w:t>Negotiations</w:t>
            </w:r>
            <w:bookmarkEnd w:id="313"/>
          </w:p>
          <w:p w14:paraId="4BFF035C" w14:textId="77777777" w:rsidR="002F085B" w:rsidRPr="000112A4" w:rsidRDefault="002F085B" w:rsidP="002F085B"/>
          <w:p w14:paraId="1130ADAD" w14:textId="77777777" w:rsidR="002F085B" w:rsidRPr="000112A4" w:rsidRDefault="002F085B" w:rsidP="002F085B"/>
          <w:p w14:paraId="138383BE" w14:textId="77777777" w:rsidR="002F085B" w:rsidRPr="000112A4" w:rsidRDefault="002F085B" w:rsidP="002F085B"/>
          <w:p w14:paraId="3761C4D9" w14:textId="77777777" w:rsidR="002F085B" w:rsidRPr="000112A4" w:rsidRDefault="002F085B" w:rsidP="002F085B"/>
          <w:p w14:paraId="3CC994D8" w14:textId="77777777" w:rsidR="002F085B" w:rsidRPr="000112A4" w:rsidRDefault="002F085B" w:rsidP="002F085B"/>
          <w:p w14:paraId="1C5FFE69" w14:textId="77777777" w:rsidR="002F085B" w:rsidRPr="000112A4" w:rsidRDefault="002F085B" w:rsidP="002F085B"/>
          <w:p w14:paraId="541C8ED7" w14:textId="77777777" w:rsidR="002F085B" w:rsidRPr="000112A4" w:rsidRDefault="002F085B" w:rsidP="002F085B"/>
          <w:p w14:paraId="546FA1F9" w14:textId="46F3861C" w:rsidR="002F085B" w:rsidRPr="000112A4" w:rsidRDefault="002F085B" w:rsidP="004871D3">
            <w:pPr>
              <w:pStyle w:val="ListParagraph"/>
              <w:numPr>
                <w:ilvl w:val="0"/>
                <w:numId w:val="32"/>
              </w:numPr>
              <w:spacing w:after="200"/>
              <w:ind w:right="76"/>
              <w:rPr>
                <w:b/>
              </w:rPr>
            </w:pPr>
            <w:r w:rsidRPr="000112A4">
              <w:rPr>
                <w:b/>
              </w:rPr>
              <w:t>Availability of Key Experts</w:t>
            </w:r>
          </w:p>
          <w:p w14:paraId="66A0A6D2" w14:textId="77777777" w:rsidR="002F085B" w:rsidRPr="000112A4" w:rsidRDefault="002F085B" w:rsidP="002F085B"/>
          <w:p w14:paraId="3C2CA287" w14:textId="77777777" w:rsidR="002F085B" w:rsidRPr="000112A4" w:rsidRDefault="002F085B" w:rsidP="002F085B"/>
          <w:p w14:paraId="1763DF86" w14:textId="77777777" w:rsidR="002F085B" w:rsidRPr="000112A4" w:rsidRDefault="002F085B" w:rsidP="002F085B"/>
          <w:p w14:paraId="1F142096" w14:textId="3DD68448" w:rsidR="002F085B" w:rsidRPr="000112A4" w:rsidRDefault="002F085B" w:rsidP="002F085B"/>
          <w:p w14:paraId="699DA435" w14:textId="5FB16E3A" w:rsidR="00760BAB" w:rsidRPr="000112A4" w:rsidRDefault="00760BAB" w:rsidP="002F085B"/>
          <w:p w14:paraId="34DE9345" w14:textId="59C47CA1" w:rsidR="00760BAB" w:rsidRPr="000112A4" w:rsidRDefault="00760BAB" w:rsidP="002F085B"/>
          <w:p w14:paraId="61EE2007" w14:textId="074F89D5" w:rsidR="00760BAB" w:rsidRPr="000112A4" w:rsidRDefault="00760BAB" w:rsidP="002F085B"/>
          <w:p w14:paraId="11676954" w14:textId="474070CA" w:rsidR="00760BAB" w:rsidRPr="000112A4" w:rsidRDefault="00760BAB" w:rsidP="002F085B"/>
          <w:p w14:paraId="0E33D4D8" w14:textId="757925AD" w:rsidR="00760BAB" w:rsidRPr="000112A4" w:rsidRDefault="00760BAB" w:rsidP="002F085B"/>
          <w:p w14:paraId="43A75B6D" w14:textId="066B4EED" w:rsidR="00760BAB" w:rsidRPr="000112A4" w:rsidRDefault="00760BAB" w:rsidP="002F085B"/>
          <w:p w14:paraId="5DBF83E8" w14:textId="173442C3" w:rsidR="00760BAB" w:rsidRPr="000112A4" w:rsidRDefault="00760BAB" w:rsidP="002F085B"/>
          <w:p w14:paraId="227977AE" w14:textId="28F10463" w:rsidR="00760BAB" w:rsidRPr="000112A4" w:rsidRDefault="00760BAB" w:rsidP="002F085B"/>
          <w:p w14:paraId="414209F4" w14:textId="1D84B421" w:rsidR="00760BAB" w:rsidRDefault="00760BAB" w:rsidP="002F085B"/>
          <w:p w14:paraId="41859A02" w14:textId="77777777" w:rsidR="00A129C6" w:rsidRDefault="00A129C6" w:rsidP="002F085B"/>
          <w:p w14:paraId="3D720FB9" w14:textId="77777777" w:rsidR="00A129C6" w:rsidRDefault="00A129C6" w:rsidP="002F085B"/>
          <w:p w14:paraId="5BD2139B" w14:textId="77777777" w:rsidR="00A129C6" w:rsidRDefault="00A129C6" w:rsidP="002F085B"/>
          <w:p w14:paraId="68C49CBA" w14:textId="77777777" w:rsidR="00AC56BD" w:rsidRPr="000112A4" w:rsidRDefault="00AC56BD" w:rsidP="002F085B"/>
          <w:p w14:paraId="2DD99C19" w14:textId="6F6DAA55" w:rsidR="002F085B" w:rsidRPr="000112A4" w:rsidRDefault="00760BAB" w:rsidP="004871D3">
            <w:pPr>
              <w:pStyle w:val="ListParagraph"/>
              <w:numPr>
                <w:ilvl w:val="0"/>
                <w:numId w:val="32"/>
              </w:numPr>
              <w:spacing w:after="200"/>
              <w:ind w:right="76"/>
              <w:rPr>
                <w:b/>
              </w:rPr>
            </w:pPr>
            <w:r w:rsidRPr="000112A4">
              <w:rPr>
                <w:b/>
              </w:rPr>
              <w:t>Technical Negotiations</w:t>
            </w:r>
          </w:p>
          <w:p w14:paraId="5D2C6514" w14:textId="49146515" w:rsidR="00562961" w:rsidRPr="000112A4" w:rsidRDefault="00562961" w:rsidP="00562961">
            <w:pPr>
              <w:spacing w:after="200"/>
              <w:ind w:right="76"/>
              <w:rPr>
                <w:b/>
              </w:rPr>
            </w:pPr>
          </w:p>
          <w:p w14:paraId="2E76AD66" w14:textId="19E6E292" w:rsidR="00562961" w:rsidRPr="000112A4" w:rsidRDefault="00562961" w:rsidP="00562961">
            <w:pPr>
              <w:spacing w:after="200"/>
              <w:ind w:right="76"/>
              <w:rPr>
                <w:b/>
              </w:rPr>
            </w:pPr>
          </w:p>
          <w:p w14:paraId="3221883C" w14:textId="77777777" w:rsidR="00562961" w:rsidRDefault="00562961" w:rsidP="00562961">
            <w:pPr>
              <w:spacing w:after="200"/>
              <w:ind w:right="76"/>
              <w:rPr>
                <w:b/>
              </w:rPr>
            </w:pPr>
          </w:p>
          <w:p w14:paraId="254714A0" w14:textId="77777777" w:rsidR="00A129C6" w:rsidRPr="000112A4" w:rsidRDefault="00A129C6" w:rsidP="00562961">
            <w:pPr>
              <w:spacing w:after="200"/>
              <w:ind w:right="76"/>
              <w:rPr>
                <w:b/>
              </w:rPr>
            </w:pPr>
          </w:p>
          <w:p w14:paraId="7A6B505F" w14:textId="10462E5F" w:rsidR="00562961" w:rsidRPr="000112A4" w:rsidRDefault="00562961" w:rsidP="004871D3">
            <w:pPr>
              <w:pStyle w:val="ListParagraph"/>
              <w:numPr>
                <w:ilvl w:val="0"/>
                <w:numId w:val="32"/>
              </w:numPr>
              <w:spacing w:after="200"/>
              <w:ind w:right="76"/>
              <w:rPr>
                <w:b/>
              </w:rPr>
            </w:pPr>
            <w:r w:rsidRPr="000112A4">
              <w:rPr>
                <w:b/>
              </w:rPr>
              <w:t>Financial Negotiations</w:t>
            </w:r>
          </w:p>
        </w:tc>
        <w:tc>
          <w:tcPr>
            <w:tcW w:w="6604" w:type="dxa"/>
            <w:gridSpan w:val="5"/>
          </w:tcPr>
          <w:p w14:paraId="4FED1618" w14:textId="259B28F9" w:rsidR="009F22FC" w:rsidRPr="000112A4" w:rsidRDefault="003421FD" w:rsidP="00040B7C">
            <w:pPr>
              <w:pStyle w:val="Heading2"/>
              <w:numPr>
                <w:ilvl w:val="1"/>
                <w:numId w:val="134"/>
              </w:numPr>
              <w:tabs>
                <w:tab w:val="clear" w:pos="576"/>
              </w:tabs>
              <w:spacing w:before="0" w:after="200"/>
              <w:ind w:left="604" w:hanging="540"/>
            </w:pPr>
            <w:bookmarkStart w:id="314" w:name="_Toc496968100"/>
            <w:r w:rsidRPr="000112A4">
              <w:t xml:space="preserve">The </w:t>
            </w:r>
            <w:bookmarkEnd w:id="314"/>
            <w:r w:rsidR="006D1555" w:rsidRPr="000112A4">
              <w:t xml:space="preserve">negotiations will be held at the date and address indicated </w:t>
            </w:r>
            <w:r w:rsidR="006D1555" w:rsidRPr="006D72A0">
              <w:rPr>
                <w:b/>
              </w:rPr>
              <w:t>in the Data Sheet</w:t>
            </w:r>
            <w:r w:rsidR="006D1555" w:rsidRPr="000112A4">
              <w:t xml:space="preserve"> with the Consultant’s representative(s) who must have written power of attorney to negotiate and sign a Contract on behalf of the Consultant</w:t>
            </w:r>
            <w:r w:rsidRPr="000112A4">
              <w:t>.</w:t>
            </w:r>
          </w:p>
          <w:p w14:paraId="2ED6219B" w14:textId="61B4AF3F" w:rsidR="002F085B" w:rsidRPr="000112A4" w:rsidRDefault="002F085B" w:rsidP="00040B7C">
            <w:pPr>
              <w:pStyle w:val="Heading2"/>
              <w:numPr>
                <w:ilvl w:val="1"/>
                <w:numId w:val="134"/>
              </w:numPr>
              <w:tabs>
                <w:tab w:val="clear" w:pos="576"/>
              </w:tabs>
              <w:spacing w:before="0" w:after="200"/>
              <w:ind w:left="604" w:hanging="540"/>
            </w:pPr>
            <w:r w:rsidRPr="000112A4">
              <w:t>The Client shall prepare minutes of negotiations that are signed by the Client and the Consultant’s authorized representative</w:t>
            </w:r>
            <w:r w:rsidRPr="000112A4">
              <w:rPr>
                <w:spacing w:val="-2"/>
                <w:szCs w:val="24"/>
              </w:rPr>
              <w:t>.</w:t>
            </w:r>
          </w:p>
          <w:p w14:paraId="0E57A615" w14:textId="6FA0EDD9" w:rsidR="00D67B1E" w:rsidRPr="000112A4" w:rsidRDefault="002F085B" w:rsidP="001D6A4C">
            <w:pPr>
              <w:pStyle w:val="Heading2"/>
              <w:numPr>
                <w:ilvl w:val="1"/>
                <w:numId w:val="136"/>
              </w:numPr>
              <w:tabs>
                <w:tab w:val="clear" w:pos="576"/>
              </w:tabs>
              <w:spacing w:before="0" w:after="200"/>
              <w:ind w:left="604" w:hanging="720"/>
            </w:pPr>
            <w:r w:rsidRPr="000112A4">
              <w:t xml:space="preserve">The invited Consultant shall confirm the availability of all Key Experts included in the </w:t>
            </w:r>
            <w:r w:rsidR="00A341D3">
              <w:t>Proposal</w:t>
            </w:r>
            <w:r w:rsidR="00A341D3" w:rsidRPr="000112A4">
              <w:t xml:space="preserve"> </w:t>
            </w:r>
            <w:r w:rsidRPr="000112A4">
              <w:t>as a pre-requisite to the negotiations, or, if applicable, a replacement in accordance with ITC 1</w:t>
            </w:r>
            <w:r w:rsidR="00054D68" w:rsidRPr="000112A4">
              <w:t>3</w:t>
            </w:r>
            <w:r w:rsidRPr="000112A4">
              <w:t>.</w:t>
            </w:r>
            <w:r w:rsidR="003B2036">
              <w:t>7.</w:t>
            </w:r>
            <w:r w:rsidRPr="000112A4">
              <w:t xml:space="preserve"> Failure to confirm the Key Experts’ availability may result in the rejection of the Consultant’s </w:t>
            </w:r>
            <w:r w:rsidR="00CA785A">
              <w:t>Proposal</w:t>
            </w:r>
            <w:r w:rsidR="00CA785A" w:rsidRPr="000112A4">
              <w:t xml:space="preserve"> </w:t>
            </w:r>
            <w:r w:rsidRPr="000112A4">
              <w:t>and the Client proceeding to negotiate the Contract with the next-ranked Consultant.</w:t>
            </w:r>
          </w:p>
          <w:p w14:paraId="3E7D1189" w14:textId="61D75D28" w:rsidR="00CF33D0" w:rsidRPr="000112A4" w:rsidRDefault="001D6A4C" w:rsidP="001D6A4C">
            <w:pPr>
              <w:pStyle w:val="Heading2"/>
              <w:numPr>
                <w:ilvl w:val="1"/>
                <w:numId w:val="137"/>
              </w:numPr>
              <w:ind w:left="604" w:hanging="604"/>
            </w:pPr>
            <w:r>
              <w:t xml:space="preserve"> </w:t>
            </w:r>
            <w:r w:rsidR="00CF33D0" w:rsidRPr="000112A4">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p w14:paraId="7FC8652B" w14:textId="77777777" w:rsidR="000A4A70" w:rsidRPr="000112A4" w:rsidRDefault="00CF33D0" w:rsidP="001D6A4C">
            <w:pPr>
              <w:pStyle w:val="Heading2"/>
              <w:numPr>
                <w:ilvl w:val="1"/>
                <w:numId w:val="138"/>
              </w:numPr>
              <w:tabs>
                <w:tab w:val="clear" w:pos="576"/>
              </w:tabs>
              <w:spacing w:before="0" w:after="200"/>
              <w:ind w:left="604" w:hanging="604"/>
            </w:pPr>
            <w:r w:rsidRPr="000112A4">
              <w:t>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p w14:paraId="3BF89FBE" w14:textId="7E9FD300" w:rsidR="000A4A70" w:rsidRPr="000112A4" w:rsidRDefault="000A4A70" w:rsidP="001D6A4C">
            <w:pPr>
              <w:pStyle w:val="Heading2"/>
              <w:numPr>
                <w:ilvl w:val="1"/>
                <w:numId w:val="139"/>
              </w:numPr>
              <w:tabs>
                <w:tab w:val="clear" w:pos="576"/>
              </w:tabs>
              <w:spacing w:before="0" w:after="200"/>
              <w:ind w:left="604" w:hanging="540"/>
            </w:pPr>
            <w:r w:rsidRPr="000112A4">
              <w:t>The negotiations include the clarification of the Consultant’s tax liability in the Client’s country and how it should be reflected in the Contract.</w:t>
            </w:r>
          </w:p>
          <w:p w14:paraId="35B3F43E" w14:textId="16D96E8A" w:rsidR="00562961" w:rsidRPr="000112A4" w:rsidRDefault="000A4A70" w:rsidP="001D6A4C">
            <w:pPr>
              <w:pStyle w:val="Heading2"/>
              <w:numPr>
                <w:ilvl w:val="1"/>
                <w:numId w:val="140"/>
              </w:numPr>
              <w:tabs>
                <w:tab w:val="clear" w:pos="576"/>
              </w:tabs>
              <w:ind w:left="604" w:hanging="540"/>
            </w:pPr>
            <w:r w:rsidRPr="000112A4">
              <w:t>If the selection method included cost as a factor in the evaluation, the total price stated in the Financial Proposal for a Lump-Sum contract shall not be negotiated.</w:t>
            </w:r>
          </w:p>
          <w:p w14:paraId="01F74B4B" w14:textId="0E498380" w:rsidR="00B018FC" w:rsidRPr="000112A4" w:rsidRDefault="00562961" w:rsidP="001D6A4C">
            <w:pPr>
              <w:pStyle w:val="Heading2"/>
              <w:numPr>
                <w:ilvl w:val="1"/>
                <w:numId w:val="141"/>
              </w:numPr>
              <w:tabs>
                <w:tab w:val="clear" w:pos="576"/>
              </w:tabs>
              <w:ind w:left="604" w:hanging="540"/>
            </w:pPr>
            <w:r w:rsidRPr="000112A4">
              <w:t xml:space="preserve">In the case of a Time-Based contract, unit rates negotiations </w:t>
            </w:r>
            <w:r w:rsidRPr="00631025">
              <w:rPr>
                <w:u w:val="single"/>
              </w:rPr>
              <w:t>shall not take place</w:t>
            </w:r>
            <w:r w:rsidRPr="000112A4">
              <w:t xml:space="preserve">, except when the </w:t>
            </w:r>
            <w:r w:rsidRPr="000112A4">
              <w:lastRenderedPageBreak/>
              <w:t xml:space="preserve">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 </w:t>
            </w:r>
          </w:p>
        </w:tc>
      </w:tr>
      <w:tr w:rsidR="003421FD" w:rsidRPr="000112A4" w14:paraId="09BA64AF" w14:textId="77777777" w:rsidTr="00EC7E6E">
        <w:trPr>
          <w:cantSplit/>
          <w:trHeight w:val="79"/>
        </w:trPr>
        <w:tc>
          <w:tcPr>
            <w:tcW w:w="2790" w:type="dxa"/>
            <w:gridSpan w:val="3"/>
          </w:tcPr>
          <w:p w14:paraId="241BD651" w14:textId="1330E813" w:rsidR="008D6F11" w:rsidRPr="000112A4" w:rsidRDefault="00F71B20" w:rsidP="001D6A4C">
            <w:pPr>
              <w:pStyle w:val="Heading1"/>
              <w:numPr>
                <w:ilvl w:val="0"/>
                <w:numId w:val="137"/>
              </w:numPr>
              <w:spacing w:before="0"/>
            </w:pPr>
            <w:bookmarkStart w:id="315" w:name="_Toc131408742"/>
            <w:r w:rsidRPr="000112A4">
              <w:lastRenderedPageBreak/>
              <w:t>Conclusion of Negotiations</w:t>
            </w:r>
            <w:bookmarkEnd w:id="315"/>
            <w:r w:rsidRPr="000112A4">
              <w:t xml:space="preserve"> </w:t>
            </w:r>
          </w:p>
        </w:tc>
        <w:tc>
          <w:tcPr>
            <w:tcW w:w="6604" w:type="dxa"/>
            <w:gridSpan w:val="5"/>
          </w:tcPr>
          <w:p w14:paraId="036EAE79" w14:textId="6D25D35C" w:rsidR="00F71B20" w:rsidRPr="000112A4" w:rsidRDefault="00F71B20" w:rsidP="0066583E">
            <w:pPr>
              <w:pStyle w:val="Heading2"/>
              <w:numPr>
                <w:ilvl w:val="1"/>
                <w:numId w:val="142"/>
              </w:numPr>
              <w:tabs>
                <w:tab w:val="clear" w:pos="576"/>
              </w:tabs>
              <w:spacing w:before="0" w:after="200"/>
              <w:ind w:left="604" w:hanging="630"/>
            </w:pPr>
            <w:r w:rsidRPr="000112A4">
              <w:t xml:space="preserve">The negotiations are concluded with a review of the finalized draft Contract, which then shall be initialled by the Client and the Consultant’s authorized representative. </w:t>
            </w:r>
          </w:p>
          <w:p w14:paraId="3817F262" w14:textId="5C2F48F2" w:rsidR="00D67B1E" w:rsidRPr="000112A4" w:rsidRDefault="00F71B20" w:rsidP="0066583E">
            <w:pPr>
              <w:pStyle w:val="Heading2"/>
              <w:numPr>
                <w:ilvl w:val="1"/>
                <w:numId w:val="142"/>
              </w:numPr>
              <w:ind w:left="576" w:right="-94" w:hanging="576"/>
            </w:pPr>
            <w:r w:rsidRPr="000112A4">
              <w:t xml:space="preserve"> 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w:t>
            </w:r>
          </w:p>
        </w:tc>
      </w:tr>
      <w:tr w:rsidR="00F71B20" w:rsidRPr="000112A4" w14:paraId="16C5354B" w14:textId="77777777" w:rsidTr="00EC7E6E">
        <w:trPr>
          <w:cantSplit/>
          <w:trHeight w:val="79"/>
        </w:trPr>
        <w:tc>
          <w:tcPr>
            <w:tcW w:w="2790" w:type="dxa"/>
            <w:gridSpan w:val="3"/>
          </w:tcPr>
          <w:p w14:paraId="2EE0C771" w14:textId="0488EB54" w:rsidR="00F71B20" w:rsidRPr="000112A4" w:rsidRDefault="000701E4" w:rsidP="0066583E">
            <w:pPr>
              <w:pStyle w:val="Heading1"/>
              <w:numPr>
                <w:ilvl w:val="0"/>
                <w:numId w:val="142"/>
              </w:numPr>
              <w:tabs>
                <w:tab w:val="clear" w:pos="360"/>
              </w:tabs>
              <w:spacing w:before="0" w:after="200"/>
              <w:ind w:left="360"/>
            </w:pPr>
            <w:bookmarkStart w:id="316" w:name="_Toc131408743"/>
            <w:r w:rsidRPr="000112A4">
              <w:t>Standstill Period</w:t>
            </w:r>
            <w:bookmarkEnd w:id="316"/>
          </w:p>
        </w:tc>
        <w:tc>
          <w:tcPr>
            <w:tcW w:w="6604" w:type="dxa"/>
            <w:gridSpan w:val="5"/>
          </w:tcPr>
          <w:p w14:paraId="004FF70C" w14:textId="6002FF35" w:rsidR="00F71B20" w:rsidRPr="000112A4" w:rsidRDefault="000701E4" w:rsidP="0066583E">
            <w:pPr>
              <w:pStyle w:val="Heading2"/>
              <w:numPr>
                <w:ilvl w:val="1"/>
                <w:numId w:val="142"/>
              </w:numPr>
              <w:tabs>
                <w:tab w:val="clear" w:pos="576"/>
              </w:tabs>
              <w:spacing w:before="0" w:after="200"/>
              <w:ind w:left="576" w:hanging="576"/>
            </w:pPr>
            <w:r w:rsidRPr="000112A4">
              <w:rPr>
                <w:spacing w:val="-4"/>
              </w:rPr>
              <w:t xml:space="preserve">The Contract shall not be awarded earlier than the expiry of the Standstill Period. </w:t>
            </w:r>
            <w:r w:rsidRPr="000112A4">
              <w:rPr>
                <w:iCs/>
                <w:spacing w:val="-4"/>
              </w:rPr>
              <w:t xml:space="preserve">The Standstill Period shall be ten (10) Business Days unless extended in accordance with </w:t>
            </w:r>
            <w:r w:rsidRPr="003B2036">
              <w:rPr>
                <w:iCs/>
                <w:spacing w:val="-4"/>
              </w:rPr>
              <w:t>ITC 3</w:t>
            </w:r>
            <w:r w:rsidR="003B2036" w:rsidRPr="003B2036">
              <w:rPr>
                <w:iCs/>
                <w:spacing w:val="-4"/>
              </w:rPr>
              <w:t>6</w:t>
            </w:r>
            <w:r w:rsidRPr="003B2036">
              <w:rPr>
                <w:iCs/>
                <w:spacing w:val="-4"/>
              </w:rPr>
              <w:t>.</w:t>
            </w:r>
            <w:r w:rsidRPr="000112A4">
              <w:rPr>
                <w:iCs/>
                <w:spacing w:val="-4"/>
              </w:rPr>
              <w:t xml:space="preserve"> </w:t>
            </w:r>
            <w:r w:rsidRPr="000112A4">
              <w:rPr>
                <w:spacing w:val="-4"/>
              </w:rPr>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0701E4" w:rsidRPr="000112A4" w14:paraId="0347D3E6" w14:textId="77777777" w:rsidTr="00EC7E6E">
        <w:trPr>
          <w:cantSplit/>
          <w:trHeight w:val="79"/>
        </w:trPr>
        <w:tc>
          <w:tcPr>
            <w:tcW w:w="2790" w:type="dxa"/>
            <w:gridSpan w:val="3"/>
          </w:tcPr>
          <w:p w14:paraId="35F72685" w14:textId="00C76BFC" w:rsidR="000701E4" w:rsidRPr="000112A4" w:rsidRDefault="000701E4" w:rsidP="0066583E">
            <w:pPr>
              <w:pStyle w:val="Heading1"/>
              <w:numPr>
                <w:ilvl w:val="0"/>
                <w:numId w:val="142"/>
              </w:numPr>
              <w:spacing w:before="0"/>
            </w:pPr>
            <w:bookmarkStart w:id="317" w:name="_Toc131408744"/>
            <w:r w:rsidRPr="000112A4">
              <w:lastRenderedPageBreak/>
              <w:t>Notification of Intention to Award</w:t>
            </w:r>
            <w:bookmarkEnd w:id="317"/>
          </w:p>
        </w:tc>
        <w:tc>
          <w:tcPr>
            <w:tcW w:w="6604" w:type="dxa"/>
            <w:gridSpan w:val="5"/>
          </w:tcPr>
          <w:p w14:paraId="17AAF36C" w14:textId="07D808E8" w:rsidR="000701E4" w:rsidRPr="000112A4" w:rsidRDefault="000701E4" w:rsidP="000701E4">
            <w:pPr>
              <w:ind w:left="576" w:hanging="576"/>
            </w:pPr>
            <w:r w:rsidRPr="000112A4">
              <w:t>34.1 The Client shall send to each Consultant (that has not already been notified that it has been unsuccessful) the Notification of Intention to Award the Contract to the successful Consultant. The Notification of Intention to Award shall contain, at a minimum, the following information:</w:t>
            </w:r>
          </w:p>
          <w:p w14:paraId="144944E9" w14:textId="77777777" w:rsidR="000701E4" w:rsidRPr="000112A4" w:rsidRDefault="000701E4" w:rsidP="000701E4">
            <w:pPr>
              <w:ind w:left="1066" w:hanging="450"/>
            </w:pPr>
            <w:r w:rsidRPr="000112A4">
              <w:t>(a)</w:t>
            </w:r>
            <w:r w:rsidRPr="000112A4">
              <w:tab/>
              <w:t>the name and address of the Consultant with whom the client successfully negotiated a contract;</w:t>
            </w:r>
          </w:p>
          <w:p w14:paraId="59E56DD8" w14:textId="77777777" w:rsidR="000701E4" w:rsidRPr="000112A4" w:rsidRDefault="000701E4" w:rsidP="000701E4">
            <w:pPr>
              <w:ind w:left="1066" w:hanging="450"/>
            </w:pPr>
            <w:r w:rsidRPr="000112A4">
              <w:t>(b)</w:t>
            </w:r>
            <w:r w:rsidRPr="000112A4">
              <w:tab/>
              <w:t>the contract price of the successful Proposal;</w:t>
            </w:r>
          </w:p>
          <w:p w14:paraId="51B3D115" w14:textId="77777777" w:rsidR="000701E4" w:rsidRPr="000112A4" w:rsidRDefault="000701E4" w:rsidP="000701E4">
            <w:pPr>
              <w:ind w:left="1066" w:hanging="450"/>
            </w:pPr>
            <w:r w:rsidRPr="000112A4">
              <w:t>(c)</w:t>
            </w:r>
            <w:r w:rsidRPr="000112A4">
              <w:tab/>
              <w:t xml:space="preserve">the names of all Consultants included in the short list, indicating those that submitted Proposals; </w:t>
            </w:r>
          </w:p>
          <w:p w14:paraId="658D92DB" w14:textId="77777777" w:rsidR="000701E4" w:rsidRPr="000112A4" w:rsidRDefault="000701E4" w:rsidP="000701E4">
            <w:pPr>
              <w:ind w:left="1066" w:hanging="450"/>
            </w:pPr>
            <w:r w:rsidRPr="000112A4">
              <w:t>(d)</w:t>
            </w:r>
            <w:r w:rsidRPr="000112A4">
              <w:tab/>
              <w:t>where the selection method requires, the price offered by each Consultant as read out and as evaluated;</w:t>
            </w:r>
          </w:p>
        </w:tc>
      </w:tr>
      <w:tr w:rsidR="000701E4" w:rsidRPr="000112A4" w14:paraId="123CA22D" w14:textId="77777777" w:rsidTr="00EC7E6E">
        <w:trPr>
          <w:cantSplit/>
          <w:trHeight w:val="2977"/>
        </w:trPr>
        <w:tc>
          <w:tcPr>
            <w:tcW w:w="2790" w:type="dxa"/>
            <w:gridSpan w:val="3"/>
          </w:tcPr>
          <w:p w14:paraId="50E171B1" w14:textId="719E3774" w:rsidR="000701E4" w:rsidRPr="000112A4" w:rsidRDefault="000701E4" w:rsidP="00AC56BD">
            <w:pPr>
              <w:pStyle w:val="Heading1"/>
              <w:numPr>
                <w:ilvl w:val="0"/>
                <w:numId w:val="0"/>
              </w:numPr>
              <w:tabs>
                <w:tab w:val="clear" w:pos="360"/>
              </w:tabs>
              <w:spacing w:before="0" w:after="200"/>
            </w:pPr>
          </w:p>
        </w:tc>
        <w:tc>
          <w:tcPr>
            <w:tcW w:w="6604" w:type="dxa"/>
            <w:gridSpan w:val="5"/>
          </w:tcPr>
          <w:p w14:paraId="3B407436" w14:textId="77777777" w:rsidR="000701E4" w:rsidRPr="000112A4" w:rsidRDefault="000701E4" w:rsidP="00A129C6">
            <w:pPr>
              <w:ind w:left="1054" w:hanging="450"/>
            </w:pPr>
            <w:r w:rsidRPr="000112A4">
              <w:t>(e)</w:t>
            </w:r>
            <w:r w:rsidRPr="000112A4">
              <w:tab/>
              <w:t xml:space="preserve">the overall technical scores and scores assigned for each criterion and sub-criterion to each Consultant; </w:t>
            </w:r>
          </w:p>
          <w:p w14:paraId="32B71EAC" w14:textId="77777777" w:rsidR="000701E4" w:rsidRPr="000112A4" w:rsidRDefault="000701E4" w:rsidP="00A129C6">
            <w:pPr>
              <w:ind w:left="1054" w:hanging="450"/>
            </w:pPr>
            <w:r w:rsidRPr="000112A4">
              <w:t>(f)</w:t>
            </w:r>
            <w:r w:rsidRPr="000112A4">
              <w:tab/>
              <w:t xml:space="preserve">the final combined scores and the final ranking of the Consultants; </w:t>
            </w:r>
          </w:p>
          <w:p w14:paraId="36208B45" w14:textId="77777777" w:rsidR="000701E4" w:rsidRPr="000112A4" w:rsidRDefault="000701E4" w:rsidP="00A129C6">
            <w:pPr>
              <w:ind w:left="1054" w:hanging="450"/>
            </w:pPr>
            <w:r w:rsidRPr="000112A4">
              <w:t>(g)</w:t>
            </w:r>
            <w:r w:rsidRPr="000112A4">
              <w:tab/>
              <w:t>a statement of the reason(s) why the recipient’s Proposal was unsuccessful, unless the combined score in (f) above already reveals the reason;</w:t>
            </w:r>
          </w:p>
          <w:p w14:paraId="198BA74B" w14:textId="77777777" w:rsidR="000701E4" w:rsidRPr="000112A4" w:rsidRDefault="000701E4" w:rsidP="00A129C6">
            <w:pPr>
              <w:ind w:left="1054" w:hanging="450"/>
            </w:pPr>
            <w:r w:rsidRPr="000112A4">
              <w:t>(h)</w:t>
            </w:r>
            <w:r w:rsidRPr="000112A4">
              <w:tab/>
              <w:t>the expiry date of the Standstill Period; and</w:t>
            </w:r>
          </w:p>
          <w:p w14:paraId="73D37501" w14:textId="4F9CE640" w:rsidR="000701E4" w:rsidRPr="000112A4" w:rsidRDefault="000701E4" w:rsidP="00A129C6">
            <w:pPr>
              <w:tabs>
                <w:tab w:val="left" w:pos="559"/>
              </w:tabs>
              <w:ind w:left="1054" w:hanging="450"/>
            </w:pPr>
            <w:r w:rsidRPr="000112A4">
              <w:t>(i)</w:t>
            </w:r>
            <w:r w:rsidRPr="000112A4">
              <w:tab/>
              <w:t>instructions on how to request a debriefing and/or submit a complaint during the Standstill Period</w:t>
            </w:r>
          </w:p>
        </w:tc>
      </w:tr>
      <w:tr w:rsidR="000701E4" w:rsidRPr="000112A4" w14:paraId="1A57EE43" w14:textId="77777777" w:rsidTr="00EC7E6E">
        <w:trPr>
          <w:cantSplit/>
          <w:trHeight w:val="79"/>
        </w:trPr>
        <w:tc>
          <w:tcPr>
            <w:tcW w:w="2790" w:type="dxa"/>
            <w:gridSpan w:val="3"/>
          </w:tcPr>
          <w:p w14:paraId="0128198B" w14:textId="7C317D15" w:rsidR="000701E4" w:rsidRPr="000112A4" w:rsidRDefault="000701E4" w:rsidP="0066583E">
            <w:pPr>
              <w:pStyle w:val="Heading1"/>
              <w:numPr>
                <w:ilvl w:val="0"/>
                <w:numId w:val="142"/>
              </w:numPr>
            </w:pPr>
            <w:bookmarkStart w:id="318" w:name="_Toc131408745"/>
            <w:r w:rsidRPr="000112A4">
              <w:lastRenderedPageBreak/>
              <w:t>Notification of Award</w:t>
            </w:r>
            <w:bookmarkEnd w:id="318"/>
            <w:r w:rsidRPr="000112A4">
              <w:t xml:space="preserve"> </w:t>
            </w:r>
          </w:p>
        </w:tc>
        <w:tc>
          <w:tcPr>
            <w:tcW w:w="6604" w:type="dxa"/>
            <w:gridSpan w:val="5"/>
          </w:tcPr>
          <w:p w14:paraId="21896E90" w14:textId="681E2116" w:rsidR="005F7F1C" w:rsidRPr="000112A4" w:rsidRDefault="000701E4" w:rsidP="00DA43CB">
            <w:pPr>
              <w:pStyle w:val="BodyTextIndent2"/>
              <w:tabs>
                <w:tab w:val="left" w:pos="774"/>
              </w:tabs>
              <w:spacing w:after="120"/>
              <w:ind w:left="424" w:hanging="424"/>
            </w:pPr>
            <w:r w:rsidRPr="000112A4">
              <w:t xml:space="preserve">35.1Upon expiry of the Standstill Period, specified in </w:t>
            </w:r>
            <w:r w:rsidRPr="003B2036">
              <w:t>ITC 3</w:t>
            </w:r>
            <w:r w:rsidR="00F43FF1">
              <w:t>3</w:t>
            </w:r>
            <w:r w:rsidRPr="003B2036">
              <w:t>.1</w:t>
            </w:r>
            <w:r w:rsidRPr="000112A4">
              <w:t xml:space="preserve"> or any extension thereof, and upon satisfactorily addressing any complaint that has been filed within the Standstill Period, </w:t>
            </w:r>
            <w:r w:rsidRPr="000112A4">
              <w:rPr>
                <w:bCs/>
              </w:rPr>
              <w:t xml:space="preserve">and upon verifying that the Consultant (including each member of a JV) is not </w:t>
            </w:r>
            <w:bookmarkStart w:id="319" w:name="_Hlk69721853"/>
            <w:r w:rsidRPr="000112A4">
              <w:rPr>
                <w:bCs/>
              </w:rPr>
              <w:t>disqualified by the Bank due to noncompliance</w:t>
            </w:r>
            <w:bookmarkEnd w:id="319"/>
            <w:r w:rsidRPr="000112A4">
              <w:rPr>
                <w:bCs/>
              </w:rPr>
              <w:t>,</w:t>
            </w:r>
            <w:r w:rsidRPr="000112A4">
              <w:t xml:space="preserve"> the Client shall,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bookmarkStart w:id="320" w:name="_Hlk69721766"/>
            <w:r w:rsidRPr="000112A4">
              <w:t xml:space="preserve">The Client will require the Consultant to replace any sub-consultant that is disqualified by the Bank due to </w:t>
            </w:r>
            <w:r w:rsidRPr="003B2036">
              <w:t>noncompliance</w:t>
            </w:r>
            <w:r w:rsidR="003B2036" w:rsidRPr="003B2036">
              <w:t>.</w:t>
            </w:r>
            <w:bookmarkEnd w:id="320"/>
            <w:r w:rsidR="003B2036">
              <w:t xml:space="preserve"> </w:t>
            </w:r>
            <w:r w:rsidRPr="003B2036">
              <w:t>If</w:t>
            </w:r>
            <w:r w:rsidRPr="000112A4">
              <w:t xml:space="preserve"> specified in the </w:t>
            </w:r>
            <w:r w:rsidRPr="000112A4">
              <w:rPr>
                <w:b/>
              </w:rPr>
              <w:t>Data Sheet</w:t>
            </w:r>
            <w:r w:rsidRPr="000112A4">
              <w:t>, the client shall simultaneously request the successful Consultant to submit, within eight (8) Business Days, the Beneficial Ownership Disclosure Form</w:t>
            </w:r>
            <w:r w:rsidR="005F7F1C" w:rsidRPr="000112A4">
              <w:t xml:space="preserve">. </w:t>
            </w:r>
          </w:p>
          <w:p w14:paraId="397623AD" w14:textId="46901BDB" w:rsidR="005F7F1C" w:rsidRPr="000112A4" w:rsidRDefault="005F7F1C" w:rsidP="005F7F1C">
            <w:pPr>
              <w:pStyle w:val="BodyTextIndent2"/>
              <w:tabs>
                <w:tab w:val="left" w:pos="774"/>
              </w:tabs>
              <w:spacing w:after="120"/>
              <w:ind w:hanging="41"/>
              <w:rPr>
                <w:u w:val="single"/>
              </w:rPr>
            </w:pPr>
            <w:r w:rsidRPr="000112A4">
              <w:rPr>
                <w:u w:val="single"/>
              </w:rPr>
              <w:t>Contract Award Notice</w:t>
            </w:r>
          </w:p>
          <w:p w14:paraId="04437BD1" w14:textId="77777777" w:rsidR="005F7F1C" w:rsidRPr="000112A4" w:rsidRDefault="005F7F1C" w:rsidP="005F7F1C">
            <w:pPr>
              <w:pStyle w:val="BodyTextIndent2"/>
              <w:tabs>
                <w:tab w:val="left" w:pos="602"/>
              </w:tabs>
              <w:spacing w:after="120"/>
              <w:ind w:left="319" w:firstLine="0"/>
              <w:rPr>
                <w:b/>
              </w:rPr>
            </w:pPr>
            <w:r w:rsidRPr="000112A4">
              <w:t xml:space="preserve">Within ten (10) Business Days from the date of notification of award such request, the Client shall publish the Contract Award Notice which shall contain, at a minimum, the following information: </w:t>
            </w:r>
          </w:p>
          <w:p w14:paraId="2BF1BDD8" w14:textId="77777777" w:rsidR="005F7F1C" w:rsidRPr="000112A4" w:rsidRDefault="005F7F1C" w:rsidP="004871D3">
            <w:pPr>
              <w:pStyle w:val="ListParagraph"/>
              <w:numPr>
                <w:ilvl w:val="0"/>
                <w:numId w:val="33"/>
              </w:numPr>
              <w:tabs>
                <w:tab w:val="left" w:pos="602"/>
              </w:tabs>
              <w:spacing w:after="120"/>
              <w:ind w:left="319" w:firstLine="0"/>
              <w:contextualSpacing w:val="0"/>
              <w:rPr>
                <w:rFonts w:eastAsia="Calibri"/>
              </w:rPr>
            </w:pPr>
            <w:r w:rsidRPr="000112A4">
              <w:rPr>
                <w:rFonts w:eastAsia="Calibri"/>
              </w:rPr>
              <w:t>name and address of the Client;</w:t>
            </w:r>
          </w:p>
          <w:p w14:paraId="266735CB" w14:textId="77777777" w:rsidR="005F7F1C" w:rsidRPr="000112A4" w:rsidRDefault="005F7F1C" w:rsidP="004871D3">
            <w:pPr>
              <w:pStyle w:val="ListParagraph"/>
              <w:numPr>
                <w:ilvl w:val="0"/>
                <w:numId w:val="33"/>
              </w:numPr>
              <w:tabs>
                <w:tab w:val="left" w:pos="602"/>
              </w:tabs>
              <w:spacing w:after="120"/>
              <w:ind w:left="469" w:hanging="142"/>
              <w:contextualSpacing w:val="0"/>
              <w:rPr>
                <w:rFonts w:eastAsia="Calibri"/>
              </w:rPr>
            </w:pPr>
            <w:r w:rsidRPr="000112A4">
              <w:rPr>
                <w:rFonts w:eastAsia="Calibri"/>
              </w:rPr>
              <w:t xml:space="preserve">name and reference number of the contract being awarded, and the selection method used; </w:t>
            </w:r>
          </w:p>
          <w:p w14:paraId="042073E6" w14:textId="77777777" w:rsidR="005F7F1C" w:rsidRPr="000112A4" w:rsidRDefault="005F7F1C" w:rsidP="004871D3">
            <w:pPr>
              <w:pStyle w:val="ListParagraph"/>
              <w:numPr>
                <w:ilvl w:val="0"/>
                <w:numId w:val="33"/>
              </w:numPr>
              <w:tabs>
                <w:tab w:val="left" w:pos="602"/>
              </w:tabs>
              <w:spacing w:after="120"/>
              <w:ind w:left="469" w:hanging="150"/>
              <w:contextualSpacing w:val="0"/>
              <w:rPr>
                <w:rFonts w:eastAsia="Calibri"/>
              </w:rPr>
            </w:pPr>
            <w:r w:rsidRPr="000112A4">
              <w:rPr>
                <w:rFonts w:eastAsia="Calibri"/>
              </w:rPr>
              <w:t xml:space="preserve">names of the consultants that submitted proposals, and their proposal prices as read out at financial proposal opening, and as evaluated; </w:t>
            </w:r>
          </w:p>
          <w:p w14:paraId="7A689CE5" w14:textId="231DA0AB" w:rsidR="00E9751C" w:rsidRPr="00AC56BD" w:rsidRDefault="005F7F1C" w:rsidP="004871D3">
            <w:pPr>
              <w:pStyle w:val="ListParagraph"/>
              <w:numPr>
                <w:ilvl w:val="0"/>
                <w:numId w:val="33"/>
              </w:numPr>
              <w:tabs>
                <w:tab w:val="left" w:pos="602"/>
              </w:tabs>
              <w:spacing w:after="120"/>
              <w:ind w:left="610" w:hanging="283"/>
              <w:contextualSpacing w:val="0"/>
              <w:rPr>
                <w:rFonts w:eastAsia="Calibri"/>
              </w:rPr>
            </w:pPr>
            <w:r w:rsidRPr="000112A4">
              <w:rPr>
                <w:rFonts w:eastAsia="Calibri"/>
              </w:rPr>
              <w:t xml:space="preserve">names of all Consultants whose Proposals were rejected or were not evaluated, with the reasons therefor; </w:t>
            </w:r>
          </w:p>
        </w:tc>
      </w:tr>
      <w:tr w:rsidR="003421FD" w:rsidRPr="000112A4" w14:paraId="196B0CDD" w14:textId="77777777" w:rsidTr="00EC7E6E">
        <w:trPr>
          <w:cantSplit/>
          <w:trHeight w:val="79"/>
        </w:trPr>
        <w:tc>
          <w:tcPr>
            <w:tcW w:w="2790" w:type="dxa"/>
            <w:gridSpan w:val="3"/>
          </w:tcPr>
          <w:p w14:paraId="4EB54133" w14:textId="05746F6C" w:rsidR="00A03B8B" w:rsidRPr="000112A4" w:rsidRDefault="00A03B8B" w:rsidP="00A03B8B">
            <w:bookmarkStart w:id="321" w:name="_Toc438532643"/>
            <w:bookmarkStart w:id="322" w:name="_Toc438532650"/>
            <w:bookmarkStart w:id="323" w:name="_Toc438532651"/>
            <w:bookmarkEnd w:id="321"/>
            <w:bookmarkEnd w:id="322"/>
            <w:bookmarkEnd w:id="323"/>
          </w:p>
        </w:tc>
        <w:tc>
          <w:tcPr>
            <w:tcW w:w="6604" w:type="dxa"/>
            <w:gridSpan w:val="5"/>
          </w:tcPr>
          <w:p w14:paraId="60ECCEC3" w14:textId="08B37041" w:rsidR="005F7F1C" w:rsidRPr="000112A4" w:rsidRDefault="005F7F1C" w:rsidP="005F7F1C">
            <w:pPr>
              <w:pStyle w:val="ListParagraph"/>
              <w:spacing w:after="120"/>
              <w:ind w:left="894" w:hanging="284"/>
              <w:contextualSpacing w:val="0"/>
              <w:rPr>
                <w:rFonts w:eastAsia="Calibri"/>
              </w:rPr>
            </w:pPr>
            <w:r w:rsidRPr="000112A4">
              <w:rPr>
                <w:rFonts w:eastAsia="Calibri"/>
              </w:rPr>
              <w:t xml:space="preserve">e) </w:t>
            </w:r>
            <w:r w:rsidR="00A03B8B" w:rsidRPr="000112A4">
              <w:rPr>
                <w:rFonts w:eastAsia="Calibri"/>
              </w:rPr>
              <w:t>the name of the successful consultant, the final total contract price, the contract duration and a summary of its scope; and.</w:t>
            </w:r>
          </w:p>
          <w:p w14:paraId="4F920E34" w14:textId="2CC55068" w:rsidR="00A03B8B" w:rsidRPr="000112A4" w:rsidRDefault="005F7F1C" w:rsidP="005F7F1C">
            <w:pPr>
              <w:pStyle w:val="ListParagraph"/>
              <w:spacing w:after="120"/>
              <w:ind w:left="894" w:hanging="284"/>
              <w:contextualSpacing w:val="0"/>
            </w:pPr>
            <w:r w:rsidRPr="000112A4">
              <w:rPr>
                <w:rFonts w:eastAsia="Calibri"/>
              </w:rPr>
              <w:t xml:space="preserve">f) </w:t>
            </w:r>
            <w:r w:rsidR="00A03B8B" w:rsidRPr="000112A4">
              <w:rPr>
                <w:rFonts w:eastAsia="Calibri"/>
              </w:rPr>
              <w:t>successful</w:t>
            </w:r>
            <w:r w:rsidR="00A03B8B" w:rsidRPr="000112A4">
              <w:t xml:space="preserve"> Consultant’s Beneficial Ownership Disclosure Form, if specified in Data Sheet </w:t>
            </w:r>
            <w:r w:rsidR="00A03B8B" w:rsidRPr="0088154A">
              <w:t>ITC 3</w:t>
            </w:r>
            <w:r w:rsidR="0088154A" w:rsidRPr="0088154A">
              <w:t>5</w:t>
            </w:r>
            <w:r w:rsidR="00A03B8B" w:rsidRPr="0088154A">
              <w:t>.1</w:t>
            </w:r>
            <w:r w:rsidR="00A03B8B" w:rsidRPr="0088154A">
              <w:rPr>
                <w:rFonts w:eastAsia="Calibri"/>
              </w:rPr>
              <w:t>.</w:t>
            </w:r>
          </w:p>
          <w:p w14:paraId="1A932123" w14:textId="04CDA58A" w:rsidR="00D67B1E" w:rsidRPr="000112A4" w:rsidRDefault="005F7F1C" w:rsidP="00E9751C">
            <w:pPr>
              <w:pStyle w:val="Heading2"/>
              <w:numPr>
                <w:ilvl w:val="0"/>
                <w:numId w:val="0"/>
              </w:numPr>
              <w:tabs>
                <w:tab w:val="clear" w:pos="576"/>
                <w:tab w:val="left" w:pos="610"/>
              </w:tabs>
              <w:ind w:left="610" w:hanging="610"/>
            </w:pPr>
            <w:r w:rsidRPr="000112A4">
              <w:t>35.2</w:t>
            </w:r>
            <w:r w:rsidR="00E9751C" w:rsidRPr="000112A4">
              <w:t xml:space="preserve">  </w:t>
            </w:r>
            <w:r w:rsidR="00474C98" w:rsidRPr="000112A4">
              <w:t xml:space="preserve">The Contract Award Notice shall be published on the Client’s website with free access if available, or in at least one newspaper of national circulation in the Client’s Country, or in the official gazette. </w:t>
            </w:r>
            <w:r w:rsidR="003908FA" w:rsidRPr="000112A4">
              <w:t>In case of an open or restricted procedure, immediately after the contract is signed, the Client must send to the EIB the Award Notice to be published in the OJEU by the Bank on behalf of the promoter as necessary.</w:t>
            </w:r>
          </w:p>
        </w:tc>
      </w:tr>
      <w:tr w:rsidR="00E9751C" w:rsidRPr="000112A4" w14:paraId="37457D96" w14:textId="77777777" w:rsidTr="00EC7E6E">
        <w:trPr>
          <w:cantSplit/>
          <w:trHeight w:val="79"/>
        </w:trPr>
        <w:tc>
          <w:tcPr>
            <w:tcW w:w="2790" w:type="dxa"/>
            <w:gridSpan w:val="3"/>
          </w:tcPr>
          <w:p w14:paraId="7B7F3F14" w14:textId="54C40369" w:rsidR="00E9751C" w:rsidRPr="000112A4" w:rsidRDefault="00D271CD" w:rsidP="00E9751C">
            <w:r w:rsidRPr="000112A4">
              <w:rPr>
                <w:b/>
                <w:bCs/>
              </w:rPr>
              <w:lastRenderedPageBreak/>
              <w:t>36.</w:t>
            </w:r>
            <w:r w:rsidRPr="000112A4">
              <w:t xml:space="preserve"> </w:t>
            </w:r>
            <w:r w:rsidRPr="000112A4">
              <w:rPr>
                <w:rFonts w:ascii="Times New Roman Bold" w:hAnsi="Times New Roman Bold"/>
                <w:b/>
                <w:kern w:val="28"/>
              </w:rPr>
              <w:t>Debriefing by the Client</w:t>
            </w:r>
          </w:p>
        </w:tc>
        <w:tc>
          <w:tcPr>
            <w:tcW w:w="6604" w:type="dxa"/>
            <w:gridSpan w:val="5"/>
          </w:tcPr>
          <w:p w14:paraId="4BF30C88" w14:textId="2F39B095" w:rsidR="00D271CD" w:rsidRPr="000112A4" w:rsidRDefault="00E9751C" w:rsidP="00491E89">
            <w:pPr>
              <w:pStyle w:val="Heading2"/>
              <w:numPr>
                <w:ilvl w:val="0"/>
                <w:numId w:val="0"/>
              </w:numPr>
              <w:tabs>
                <w:tab w:val="clear" w:pos="576"/>
              </w:tabs>
              <w:spacing w:before="0" w:after="200"/>
              <w:ind w:left="610" w:hanging="425"/>
            </w:pPr>
            <w:r w:rsidRPr="0088154A">
              <w:t xml:space="preserve">36.1If specified in the </w:t>
            </w:r>
            <w:r w:rsidRPr="0088154A">
              <w:rPr>
                <w:b/>
              </w:rPr>
              <w:t>Data Sheet</w:t>
            </w:r>
            <w:r w:rsidRPr="0088154A">
              <w:t>,</w:t>
            </w:r>
            <w:r w:rsidRPr="000112A4">
              <w:t xml:space="preserve"> on receipt of the Client’s Notification of Intention to Award referred to in ITC 3</w:t>
            </w:r>
            <w:r w:rsidR="0088154A">
              <w:t>4</w:t>
            </w:r>
            <w:r w:rsidRPr="000112A4">
              <w:t>.1, an unsuccessful Consultant has three (3) Business Days to make a written request to the Client for a debriefing. The Client shall provide a debriefing to all unsuccessful Consultants whose request is received within this deadline.</w:t>
            </w:r>
          </w:p>
          <w:p w14:paraId="52FEB131" w14:textId="5B8E266A" w:rsidR="00E9751C" w:rsidRPr="000112A4" w:rsidRDefault="00D271CD" w:rsidP="00491E89">
            <w:pPr>
              <w:pStyle w:val="Heading2"/>
              <w:numPr>
                <w:ilvl w:val="0"/>
                <w:numId w:val="0"/>
              </w:numPr>
              <w:tabs>
                <w:tab w:val="clear" w:pos="576"/>
              </w:tabs>
              <w:spacing w:before="0" w:after="200"/>
              <w:ind w:left="610" w:hanging="425"/>
            </w:pPr>
            <w:r w:rsidRPr="000112A4">
              <w:t>36.2</w:t>
            </w:r>
            <w:r w:rsidR="00E9751C" w:rsidRPr="000112A4">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14:paraId="0FE0811E" w14:textId="4EC20C91" w:rsidR="00E9751C" w:rsidRPr="000112A4" w:rsidRDefault="00D271CD" w:rsidP="00491E89">
            <w:pPr>
              <w:pStyle w:val="Heading2"/>
              <w:numPr>
                <w:ilvl w:val="0"/>
                <w:numId w:val="0"/>
              </w:numPr>
              <w:tabs>
                <w:tab w:val="num" w:pos="864"/>
              </w:tabs>
              <w:ind w:left="610" w:hanging="425"/>
            </w:pPr>
            <w:r w:rsidRPr="000112A4">
              <w:t>36.3</w:t>
            </w:r>
            <w:r w:rsidR="00E9751C" w:rsidRPr="000112A4">
              <w:t>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BA3D594" w14:textId="32C606FC" w:rsidR="00E9751C" w:rsidRPr="000112A4" w:rsidRDefault="00E9751C" w:rsidP="00491E89">
            <w:pPr>
              <w:pStyle w:val="ListParagraph"/>
              <w:spacing w:after="120"/>
              <w:ind w:left="610" w:hanging="425"/>
              <w:contextualSpacing w:val="0"/>
              <w:rPr>
                <w:rFonts w:eastAsia="Calibri"/>
              </w:rPr>
            </w:pPr>
            <w:r w:rsidRPr="000112A4">
              <w:t>36.4 Debriefings of unsuccessful Consultants may be done in writing or verbally. The Consultants shall bear their own costs of attending such a debriefing meeting.</w:t>
            </w:r>
          </w:p>
        </w:tc>
      </w:tr>
      <w:tr w:rsidR="00E9751C" w:rsidRPr="000112A4" w14:paraId="6F80E064" w14:textId="77777777" w:rsidTr="00EC7E6E">
        <w:trPr>
          <w:cantSplit/>
          <w:trHeight w:val="3636"/>
        </w:trPr>
        <w:tc>
          <w:tcPr>
            <w:tcW w:w="2790" w:type="dxa"/>
            <w:gridSpan w:val="3"/>
          </w:tcPr>
          <w:p w14:paraId="7BD0A28F" w14:textId="532FDE5A" w:rsidR="00E9751C" w:rsidRPr="000112A4" w:rsidRDefault="00E9751C" w:rsidP="004871D3">
            <w:pPr>
              <w:pStyle w:val="Heading1"/>
              <w:numPr>
                <w:ilvl w:val="0"/>
                <w:numId w:val="69"/>
              </w:numPr>
            </w:pPr>
            <w:bookmarkStart w:id="324" w:name="_Toc131408746"/>
            <w:r w:rsidRPr="000112A4">
              <w:t>Signing of Contract</w:t>
            </w:r>
            <w:bookmarkEnd w:id="324"/>
          </w:p>
          <w:p w14:paraId="38081787" w14:textId="77777777" w:rsidR="00E9751C" w:rsidRPr="000112A4" w:rsidRDefault="00E9751C" w:rsidP="00E9751C"/>
          <w:p w14:paraId="297B6E16" w14:textId="77777777" w:rsidR="00E9751C" w:rsidRPr="000112A4" w:rsidRDefault="00E9751C" w:rsidP="00E9751C"/>
          <w:p w14:paraId="7F3B05E0" w14:textId="77777777" w:rsidR="00E9751C" w:rsidRPr="000112A4" w:rsidRDefault="00E9751C" w:rsidP="00E9751C"/>
          <w:p w14:paraId="165D51F2" w14:textId="77777777" w:rsidR="00E9751C" w:rsidRPr="000112A4" w:rsidRDefault="00E9751C" w:rsidP="00E9751C"/>
          <w:p w14:paraId="6BE280A0" w14:textId="77777777" w:rsidR="00E9751C" w:rsidRPr="000112A4" w:rsidRDefault="00E9751C" w:rsidP="00E9751C"/>
          <w:p w14:paraId="6B6D67BE" w14:textId="77777777" w:rsidR="00E9751C" w:rsidRPr="000112A4" w:rsidRDefault="00E9751C" w:rsidP="00E9751C"/>
          <w:p w14:paraId="1691E7E4" w14:textId="77777777" w:rsidR="00E9751C" w:rsidRPr="000112A4" w:rsidRDefault="00E9751C" w:rsidP="00E9751C"/>
          <w:p w14:paraId="3AD94943" w14:textId="36B4C395" w:rsidR="00E9751C" w:rsidRPr="000112A4" w:rsidRDefault="00E9751C" w:rsidP="0066583E">
            <w:pPr>
              <w:pStyle w:val="Heading1"/>
              <w:numPr>
                <w:ilvl w:val="0"/>
                <w:numId w:val="143"/>
              </w:numPr>
            </w:pPr>
            <w:bookmarkStart w:id="325" w:name="_Toc131408747"/>
            <w:r w:rsidRPr="000112A4">
              <w:t>Procurement Related Complaint</w:t>
            </w:r>
            <w:bookmarkEnd w:id="325"/>
          </w:p>
        </w:tc>
        <w:tc>
          <w:tcPr>
            <w:tcW w:w="6604" w:type="dxa"/>
            <w:gridSpan w:val="5"/>
          </w:tcPr>
          <w:p w14:paraId="79E4F657" w14:textId="77777777" w:rsidR="00E9751C" w:rsidRPr="000112A4" w:rsidRDefault="00E9751C" w:rsidP="00E9751C"/>
          <w:p w14:paraId="66A9FD24" w14:textId="297B34EF" w:rsidR="00E9751C" w:rsidRPr="000112A4" w:rsidRDefault="00E9751C" w:rsidP="00E9751C">
            <w:pPr>
              <w:pStyle w:val="Heading2"/>
              <w:numPr>
                <w:ilvl w:val="0"/>
                <w:numId w:val="0"/>
              </w:numPr>
              <w:tabs>
                <w:tab w:val="clear" w:pos="576"/>
              </w:tabs>
              <w:spacing w:before="0" w:after="200"/>
              <w:ind w:left="616" w:right="-94" w:hanging="540"/>
              <w:rPr>
                <w:color w:val="000000" w:themeColor="text1"/>
              </w:rPr>
            </w:pPr>
            <w:r w:rsidRPr="000112A4">
              <w:rPr>
                <w:color w:val="000000" w:themeColor="text1"/>
              </w:rPr>
              <w:t xml:space="preserve">37.1 The Contract shall be signed prior to the expiry date of the Proposal validity and promptly after expiry of the Standstill Period, specified </w:t>
            </w:r>
            <w:r w:rsidRPr="0088154A">
              <w:rPr>
                <w:color w:val="000000" w:themeColor="text1"/>
              </w:rPr>
              <w:t>in ITC 3</w:t>
            </w:r>
            <w:r w:rsidR="0088154A" w:rsidRPr="0088154A">
              <w:rPr>
                <w:color w:val="000000" w:themeColor="text1"/>
              </w:rPr>
              <w:t>3</w:t>
            </w:r>
            <w:r w:rsidRPr="0088154A">
              <w:rPr>
                <w:color w:val="000000" w:themeColor="text1"/>
              </w:rPr>
              <w:t>.1 or any</w:t>
            </w:r>
            <w:r w:rsidRPr="000112A4">
              <w:rPr>
                <w:color w:val="000000" w:themeColor="text1"/>
              </w:rPr>
              <w:t xml:space="preserve"> extension thereof, and upon satisfactorily addressing any complaint that has been filed within the Standstill Period.</w:t>
            </w:r>
          </w:p>
          <w:p w14:paraId="5FCB5440" w14:textId="7550065B" w:rsidR="00E9751C" w:rsidRPr="000112A4" w:rsidRDefault="00E9751C" w:rsidP="00E9751C">
            <w:pPr>
              <w:ind w:left="616" w:hanging="616"/>
            </w:pPr>
            <w:r w:rsidRPr="000112A4">
              <w:rPr>
                <w:color w:val="000000" w:themeColor="text1"/>
              </w:rPr>
              <w:t xml:space="preserve">37.2 </w:t>
            </w:r>
            <w:r w:rsidRPr="000112A4">
              <w:t xml:space="preserve">The Consultant is expected to commence the assignment on the date and at the location specified in the </w:t>
            </w:r>
            <w:r w:rsidRPr="000112A4">
              <w:rPr>
                <w:b/>
              </w:rPr>
              <w:t>Data Sheet</w:t>
            </w:r>
          </w:p>
          <w:p w14:paraId="166C03C7" w14:textId="77777777" w:rsidR="00E9751C" w:rsidRPr="000112A4" w:rsidRDefault="00E9751C" w:rsidP="00E9751C"/>
          <w:p w14:paraId="3E4B72D3" w14:textId="6821BA91" w:rsidR="00E9751C" w:rsidRPr="000112A4" w:rsidRDefault="00E9751C" w:rsidP="00E9751C">
            <w:pPr>
              <w:ind w:left="616" w:hanging="616"/>
            </w:pPr>
            <w:r w:rsidRPr="000112A4">
              <w:t xml:space="preserve">38.1 The procedures for making a Procurement related Complaint are as specified in the </w:t>
            </w:r>
            <w:r w:rsidRPr="000112A4">
              <w:rPr>
                <w:b/>
              </w:rPr>
              <w:t>Data Sheet</w:t>
            </w:r>
          </w:p>
        </w:tc>
      </w:tr>
    </w:tbl>
    <w:p w14:paraId="49B3BA2C" w14:textId="72101BAA" w:rsidR="00D15C6B" w:rsidRPr="000112A4" w:rsidRDefault="00D15C6B" w:rsidP="0037783A"/>
    <w:p w14:paraId="09E09C94" w14:textId="77777777" w:rsidR="00766F65" w:rsidRDefault="00766F65" w:rsidP="0037783A">
      <w:pPr>
        <w:sectPr w:rsidR="00766F65" w:rsidSect="00EC7E6E">
          <w:headerReference w:type="even" r:id="rId16"/>
          <w:headerReference w:type="default" r:id="rId17"/>
          <w:endnotePr>
            <w:numFmt w:val="decimal"/>
          </w:endnotePr>
          <w:type w:val="oddPage"/>
          <w:pgSz w:w="12240" w:h="15840" w:code="1"/>
          <w:pgMar w:top="1170" w:right="1440" w:bottom="1276" w:left="1800" w:header="720" w:footer="720" w:gutter="0"/>
          <w:cols w:space="720"/>
          <w:titlePg/>
        </w:sectPr>
      </w:pPr>
    </w:p>
    <w:p w14:paraId="3E162181" w14:textId="77777777" w:rsidR="005B453A" w:rsidRPr="000112A4" w:rsidRDefault="005B453A" w:rsidP="0037783A"/>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37"/>
        <w:gridCol w:w="7953"/>
      </w:tblGrid>
      <w:tr w:rsidR="003421FD" w:rsidRPr="000112A4" w14:paraId="14BCE873" w14:textId="77777777" w:rsidTr="007157FA">
        <w:trPr>
          <w:trHeight w:val="1100"/>
          <w:jc w:val="center"/>
        </w:trPr>
        <w:tc>
          <w:tcPr>
            <w:tcW w:w="9490" w:type="dxa"/>
            <w:gridSpan w:val="2"/>
          </w:tcPr>
          <w:p w14:paraId="049D8F0D" w14:textId="77777777" w:rsidR="009B63F2" w:rsidRPr="000112A4" w:rsidRDefault="009B63F2" w:rsidP="009B63F2">
            <w:pPr>
              <w:pStyle w:val="Subtitle"/>
              <w:spacing w:before="240"/>
            </w:pPr>
            <w:bookmarkStart w:id="326" w:name="_Toc135034974"/>
            <w:bookmarkStart w:id="327" w:name="_Toc438366665"/>
            <w:bookmarkStart w:id="328" w:name="_Toc473868297"/>
            <w:bookmarkStart w:id="329" w:name="_Toc496006421"/>
            <w:bookmarkStart w:id="330" w:name="_Toc496006822"/>
            <w:bookmarkStart w:id="331" w:name="_Toc496113472"/>
            <w:bookmarkStart w:id="332" w:name="_Toc496359143"/>
            <w:bookmarkStart w:id="333" w:name="_Toc496618513"/>
            <w:bookmarkStart w:id="334" w:name="_Toc496965960"/>
            <w:bookmarkStart w:id="335" w:name="_Toc496966083"/>
            <w:bookmarkStart w:id="336" w:name="_Toc496966410"/>
            <w:bookmarkStart w:id="337" w:name="_Toc498849201"/>
            <w:bookmarkStart w:id="338" w:name="_Toc498849455"/>
            <w:bookmarkStart w:id="339" w:name="_Toc498850078"/>
            <w:bookmarkStart w:id="340" w:name="_Toc498851683"/>
            <w:bookmarkStart w:id="341" w:name="_Toc499021783"/>
            <w:bookmarkStart w:id="342" w:name="_Toc499023466"/>
            <w:bookmarkStart w:id="343" w:name="_Toc501529947"/>
            <w:bookmarkStart w:id="344" w:name="_Toc503874224"/>
            <w:bookmarkStart w:id="345" w:name="_Toc4390857"/>
            <w:bookmarkStart w:id="346" w:name="_Toc71096969"/>
            <w:r w:rsidRPr="000112A4">
              <w:t>Section II - Data Sheet</w:t>
            </w:r>
            <w:bookmarkEnd w:id="326"/>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14:paraId="77F8896C" w14:textId="050BD1BA" w:rsidR="003421FD" w:rsidRPr="000112A4" w:rsidRDefault="003421FD" w:rsidP="0037783A">
            <w:pPr>
              <w:pStyle w:val="Subtitle"/>
              <w:spacing w:before="240"/>
              <w:rPr>
                <w:sz w:val="16"/>
                <w:szCs w:val="16"/>
              </w:rPr>
            </w:pPr>
          </w:p>
        </w:tc>
      </w:tr>
      <w:tr w:rsidR="00EB4281" w:rsidRPr="000112A4" w14:paraId="4237DA2D" w14:textId="77777777" w:rsidTr="007157FA">
        <w:trPr>
          <w:trHeight w:val="460"/>
          <w:jc w:val="center"/>
        </w:trPr>
        <w:tc>
          <w:tcPr>
            <w:tcW w:w="1537" w:type="dxa"/>
          </w:tcPr>
          <w:p w14:paraId="7C1D80A9" w14:textId="12DDDBD8" w:rsidR="00EB4281" w:rsidRPr="000112A4" w:rsidRDefault="00EB4281" w:rsidP="0037783A">
            <w:pPr>
              <w:spacing w:before="120" w:after="120"/>
              <w:jc w:val="center"/>
              <w:rPr>
                <w:b/>
                <w:sz w:val="28"/>
              </w:rPr>
            </w:pPr>
            <w:r w:rsidRPr="000112A4">
              <w:rPr>
                <w:b/>
                <w:sz w:val="28"/>
              </w:rPr>
              <w:t xml:space="preserve">ITC </w:t>
            </w:r>
          </w:p>
          <w:p w14:paraId="2D583FA7" w14:textId="3B997867" w:rsidR="00EB4281" w:rsidRPr="000112A4" w:rsidRDefault="00EB4281" w:rsidP="0037783A">
            <w:pPr>
              <w:spacing w:before="120" w:after="120"/>
              <w:jc w:val="center"/>
              <w:rPr>
                <w:b/>
                <w:sz w:val="28"/>
              </w:rPr>
            </w:pPr>
            <w:r w:rsidRPr="000112A4">
              <w:rPr>
                <w:b/>
                <w:sz w:val="28"/>
              </w:rPr>
              <w:t xml:space="preserve">Reference </w:t>
            </w:r>
          </w:p>
        </w:tc>
        <w:tc>
          <w:tcPr>
            <w:tcW w:w="7953" w:type="dxa"/>
          </w:tcPr>
          <w:p w14:paraId="2E2E5321" w14:textId="7FAF5D7E" w:rsidR="00EB4281" w:rsidRPr="000112A4" w:rsidRDefault="00EB4281" w:rsidP="0037783A">
            <w:pPr>
              <w:spacing w:before="120" w:after="120"/>
              <w:jc w:val="center"/>
              <w:rPr>
                <w:b/>
                <w:sz w:val="28"/>
              </w:rPr>
            </w:pPr>
            <w:r w:rsidRPr="000112A4">
              <w:rPr>
                <w:b/>
                <w:sz w:val="28"/>
              </w:rPr>
              <w:t>A. General</w:t>
            </w:r>
          </w:p>
        </w:tc>
      </w:tr>
      <w:tr w:rsidR="00936EFD" w:rsidRPr="000112A4" w14:paraId="030F0C23" w14:textId="77777777" w:rsidTr="007157FA">
        <w:trPr>
          <w:jc w:val="center"/>
        </w:trPr>
        <w:tc>
          <w:tcPr>
            <w:tcW w:w="1537" w:type="dxa"/>
          </w:tcPr>
          <w:p w14:paraId="39B6A34D" w14:textId="0352E699" w:rsidR="00936EFD" w:rsidRPr="000112A4" w:rsidRDefault="00CC1126" w:rsidP="006D5D3A">
            <w:pPr>
              <w:spacing w:before="120" w:after="120"/>
              <w:rPr>
                <w:b/>
              </w:rPr>
            </w:pPr>
            <w:r w:rsidRPr="000112A4">
              <w:rPr>
                <w:b/>
              </w:rPr>
              <w:t>ITC</w:t>
            </w:r>
            <w:r w:rsidR="00936EFD" w:rsidRPr="000112A4">
              <w:rPr>
                <w:b/>
              </w:rPr>
              <w:t xml:space="preserve"> </w:t>
            </w:r>
            <w:r w:rsidR="00936EFD" w:rsidRPr="000112A4">
              <w:rPr>
                <w:b/>
              </w:rPr>
              <w:fldChar w:fldCharType="begin"/>
            </w:r>
            <w:r w:rsidR="00936EFD" w:rsidRPr="000112A4">
              <w:rPr>
                <w:b/>
              </w:rPr>
              <w:instrText xml:space="preserve"> REF _Ref106095386 \n \h </w:instrText>
            </w:r>
            <w:r w:rsidR="00036CC7" w:rsidRPr="000112A4">
              <w:rPr>
                <w:b/>
              </w:rPr>
              <w:instrText xml:space="preserve"> \* MERGEFORMAT </w:instrText>
            </w:r>
            <w:r w:rsidR="00936EFD" w:rsidRPr="000112A4">
              <w:rPr>
                <w:b/>
              </w:rPr>
            </w:r>
            <w:r w:rsidR="00936EFD" w:rsidRPr="000112A4">
              <w:rPr>
                <w:b/>
              </w:rPr>
              <w:fldChar w:fldCharType="separate"/>
            </w:r>
            <w:r w:rsidR="004A3CFC">
              <w:rPr>
                <w:b/>
              </w:rPr>
              <w:t>1.1</w:t>
            </w:r>
            <w:r w:rsidR="00936EFD" w:rsidRPr="000112A4">
              <w:rPr>
                <w:b/>
              </w:rPr>
              <w:fldChar w:fldCharType="end"/>
            </w:r>
          </w:p>
        </w:tc>
        <w:tc>
          <w:tcPr>
            <w:tcW w:w="7953" w:type="dxa"/>
          </w:tcPr>
          <w:p w14:paraId="28DAC898" w14:textId="2E39142E" w:rsidR="00FE08D5" w:rsidRPr="0019738E" w:rsidRDefault="00936EFD" w:rsidP="007806F0">
            <w:pPr>
              <w:spacing w:before="120" w:after="120"/>
              <w:rPr>
                <w:iCs/>
                <w:spacing w:val="-2"/>
                <w:u w:val="single"/>
              </w:rPr>
            </w:pPr>
            <w:r w:rsidRPr="000112A4">
              <w:rPr>
                <w:spacing w:val="-2"/>
              </w:rPr>
              <w:t xml:space="preserve">The </w:t>
            </w:r>
            <w:r w:rsidR="00FE08D5" w:rsidRPr="000112A4">
              <w:rPr>
                <w:spacing w:val="-2"/>
              </w:rPr>
              <w:t>reference number</w:t>
            </w:r>
            <w:r w:rsidR="00621C58" w:rsidRPr="000112A4">
              <w:rPr>
                <w:spacing w:val="-2"/>
              </w:rPr>
              <w:t xml:space="preserve"> </w:t>
            </w:r>
            <w:r w:rsidR="00FE08D5" w:rsidRPr="000112A4">
              <w:rPr>
                <w:spacing w:val="-2"/>
              </w:rPr>
              <w:t xml:space="preserve">of the Request for </w:t>
            </w:r>
            <w:r w:rsidR="00A341D3">
              <w:rPr>
                <w:spacing w:val="-2"/>
              </w:rPr>
              <w:t>Proposal</w:t>
            </w:r>
            <w:r w:rsidR="00A341D3" w:rsidRPr="000112A4">
              <w:rPr>
                <w:spacing w:val="-2"/>
              </w:rPr>
              <w:t xml:space="preserve">s </w:t>
            </w:r>
            <w:r w:rsidR="00621C58" w:rsidRPr="000112A4">
              <w:rPr>
                <w:spacing w:val="-2"/>
              </w:rPr>
              <w:t>is:</w:t>
            </w:r>
            <w:r w:rsidR="00FE08D5" w:rsidRPr="000112A4">
              <w:rPr>
                <w:b/>
                <w:i/>
                <w:szCs w:val="24"/>
              </w:rPr>
              <w:t xml:space="preserve"> </w:t>
            </w:r>
            <w:r w:rsidR="0019738E" w:rsidRPr="000D30BA">
              <w:rPr>
                <w:b/>
                <w:iCs/>
                <w:szCs w:val="24"/>
              </w:rPr>
              <w:t>01-011/23-1370</w:t>
            </w:r>
          </w:p>
          <w:p w14:paraId="3B09D391" w14:textId="1C984161" w:rsidR="00FE08D5" w:rsidRPr="000112A4" w:rsidRDefault="00621C58" w:rsidP="007806F0">
            <w:pPr>
              <w:pStyle w:val="BodyText"/>
            </w:pPr>
            <w:r w:rsidRPr="000112A4">
              <w:t xml:space="preserve">The </w:t>
            </w:r>
            <w:r w:rsidR="00FE08D5" w:rsidRPr="000112A4">
              <w:t>Client</w:t>
            </w:r>
            <w:r w:rsidRPr="000112A4">
              <w:t xml:space="preserve"> is: </w:t>
            </w:r>
            <w:r w:rsidR="00FE08D5" w:rsidRPr="000112A4">
              <w:rPr>
                <w:b/>
              </w:rPr>
              <w:t>Ministry of Education</w:t>
            </w:r>
            <w:r w:rsidR="00A9651F" w:rsidRPr="000112A4">
              <w:rPr>
                <w:i/>
                <w:iCs/>
              </w:rPr>
              <w:t xml:space="preserve">, </w:t>
            </w:r>
            <w:r w:rsidR="00A9651F" w:rsidRPr="000112A4">
              <w:t>Montenegro</w:t>
            </w:r>
          </w:p>
          <w:p w14:paraId="6549B1D0" w14:textId="77777777" w:rsidR="002A13BD" w:rsidRDefault="007806F0" w:rsidP="007806F0">
            <w:pPr>
              <w:pStyle w:val="BodyText"/>
              <w:rPr>
                <w:b/>
                <w:bCs/>
              </w:rPr>
            </w:pPr>
            <w:r w:rsidRPr="000112A4">
              <w:t xml:space="preserve">The title of the </w:t>
            </w:r>
            <w:r w:rsidR="00572074">
              <w:t>RFP</w:t>
            </w:r>
            <w:r w:rsidR="00621C58" w:rsidRPr="000112A4">
              <w:t xml:space="preserve"> </w:t>
            </w:r>
            <w:r w:rsidRPr="000112A4">
              <w:t>is</w:t>
            </w:r>
            <w:r w:rsidR="00621C58" w:rsidRPr="000112A4">
              <w:t xml:space="preserve"> </w:t>
            </w:r>
            <w:r w:rsidR="002A13BD" w:rsidRPr="002A13BD">
              <w:rPr>
                <w:b/>
                <w:bCs/>
              </w:rPr>
              <w:t>Supervision on adaptation works of nine Vocational Education and Training (VET) schools in Montenegro</w:t>
            </w:r>
            <w:r w:rsidR="002A13BD">
              <w:rPr>
                <w:b/>
                <w:bCs/>
              </w:rPr>
              <w:t>.</w:t>
            </w:r>
          </w:p>
          <w:p w14:paraId="0F3697DD" w14:textId="21B68009" w:rsidR="00EC7D2C" w:rsidRPr="000112A4" w:rsidRDefault="00EC7D2C" w:rsidP="007806F0">
            <w:pPr>
              <w:pStyle w:val="BodyText"/>
              <w:rPr>
                <w:iCs/>
              </w:rPr>
            </w:pPr>
            <w:r w:rsidRPr="000112A4">
              <w:rPr>
                <w:iCs/>
              </w:rPr>
              <w:t xml:space="preserve">Main purpose of this </w:t>
            </w:r>
            <w:r w:rsidR="00B46BA0">
              <w:rPr>
                <w:iCs/>
              </w:rPr>
              <w:t>tender</w:t>
            </w:r>
            <w:r w:rsidRPr="000112A4">
              <w:rPr>
                <w:iCs/>
              </w:rPr>
              <w:t xml:space="preserve"> process is procurement of Supervision and contract management services (as the Supervisor) for the Works Contract</w:t>
            </w:r>
            <w:r w:rsidR="00DC1725">
              <w:rPr>
                <w:iCs/>
              </w:rPr>
              <w:t xml:space="preserve"> </w:t>
            </w:r>
            <w:r w:rsidRPr="000112A4">
              <w:rPr>
                <w:iCs/>
              </w:rPr>
              <w:t xml:space="preserve">under the project </w:t>
            </w:r>
            <w:r w:rsidRPr="00F428DC">
              <w:rPr>
                <w:iCs/>
              </w:rPr>
              <w:t>"</w:t>
            </w:r>
            <w:bookmarkStart w:id="347" w:name="x__Hlk135136191"/>
            <w:r w:rsidR="002A13BD" w:rsidRPr="00F428DC">
              <w:rPr>
                <w:bCs/>
                <w:iCs/>
              </w:rPr>
              <w:t>Adaptation of nine Vocational Education and Training (VET) Schools </w:t>
            </w:r>
            <w:bookmarkEnd w:id="347"/>
            <w:r w:rsidR="002A13BD" w:rsidRPr="00F428DC">
              <w:rPr>
                <w:bCs/>
                <w:iCs/>
              </w:rPr>
              <w:t>in Montenegro</w:t>
            </w:r>
            <w:r w:rsidRPr="00F428DC">
              <w:rPr>
                <w:iCs/>
              </w:rPr>
              <w:t>"</w:t>
            </w:r>
            <w:r w:rsidRPr="000112A4">
              <w:rPr>
                <w:iCs/>
              </w:rPr>
              <w:t xml:space="preserve"> to be executed under General Conditions for Works in particular regarding quality, time and cost, on behalf of the Contracting Authority. </w:t>
            </w:r>
          </w:p>
          <w:p w14:paraId="1885841F" w14:textId="0DF91995" w:rsidR="006F7ED3" w:rsidRPr="000112A4" w:rsidRDefault="006F7ED3" w:rsidP="007806F0">
            <w:pPr>
              <w:pStyle w:val="BodyText"/>
              <w:rPr>
                <w:bCs/>
                <w:iCs/>
              </w:rPr>
            </w:pPr>
            <w:r w:rsidRPr="000112A4">
              <w:rPr>
                <w:bCs/>
                <w:iCs/>
              </w:rPr>
              <w:t xml:space="preserve">This contract is not divided into lots. </w:t>
            </w:r>
          </w:p>
          <w:p w14:paraId="1627770E" w14:textId="3458ECAE" w:rsidR="00832918" w:rsidRPr="000112A4" w:rsidRDefault="008E0C50" w:rsidP="00D53840">
            <w:pPr>
              <w:pStyle w:val="BodyText"/>
              <w:jc w:val="left"/>
            </w:pPr>
            <w:r w:rsidRPr="004E562C">
              <w:rPr>
                <w:iCs/>
              </w:rPr>
              <w:t>RFP</w:t>
            </w:r>
            <w:r w:rsidR="00832918" w:rsidRPr="000112A4">
              <w:rPr>
                <w:iCs/>
              </w:rPr>
              <w:t xml:space="preserve"> procedure will be carried out in line with EIB Guide to Procurement for projects financed by the EIB (GtP) Accessible at: </w:t>
            </w:r>
            <w:hyperlink r:id="rId18" w:history="1">
              <w:r w:rsidR="00832918" w:rsidRPr="000112A4">
                <w:rPr>
                  <w:rStyle w:val="Hyperlink"/>
                  <w:iCs/>
                  <w:color w:val="2E74B5" w:themeColor="accent1" w:themeShade="BF"/>
                </w:rPr>
                <w:t>https://www.eib.org/en/publications/guide-to-procurement.htm</w:t>
              </w:r>
            </w:hyperlink>
            <w:r w:rsidR="001B0D00" w:rsidRPr="000112A4">
              <w:rPr>
                <w:iCs/>
                <w:color w:val="2E74B5" w:themeColor="accent1" w:themeShade="BF"/>
              </w:rPr>
              <w:t xml:space="preserve"> </w:t>
            </w:r>
          </w:p>
        </w:tc>
      </w:tr>
      <w:tr w:rsidR="003421FD" w:rsidRPr="000112A4" w14:paraId="684014DB" w14:textId="77777777" w:rsidTr="007157FA">
        <w:trPr>
          <w:trHeight w:val="879"/>
          <w:jc w:val="center"/>
        </w:trPr>
        <w:tc>
          <w:tcPr>
            <w:tcW w:w="1537" w:type="dxa"/>
          </w:tcPr>
          <w:p w14:paraId="73514918" w14:textId="57375C84" w:rsidR="003421FD" w:rsidRPr="000112A4" w:rsidRDefault="001D2C3C" w:rsidP="001D2C3C">
            <w:pPr>
              <w:spacing w:before="120" w:after="120"/>
            </w:pPr>
            <w:r w:rsidRPr="000112A4">
              <w:rPr>
                <w:b/>
              </w:rPr>
              <w:t>ITC 2.1</w:t>
            </w:r>
            <w:r w:rsidR="003421FD" w:rsidRPr="000112A4">
              <w:rPr>
                <w:b/>
              </w:rPr>
              <w:t xml:space="preserve"> </w:t>
            </w:r>
          </w:p>
        </w:tc>
        <w:tc>
          <w:tcPr>
            <w:tcW w:w="7953" w:type="dxa"/>
          </w:tcPr>
          <w:p w14:paraId="398D29D3" w14:textId="059918E1" w:rsidR="003421FD" w:rsidRPr="000112A4" w:rsidRDefault="0040735C" w:rsidP="00BB361A">
            <w:pPr>
              <w:pStyle w:val="BodyText"/>
              <w:jc w:val="left"/>
              <w:rPr>
                <w:u w:val="single"/>
              </w:rPr>
            </w:pPr>
            <w:r w:rsidRPr="000112A4">
              <w:t xml:space="preserve">The </w:t>
            </w:r>
            <w:r w:rsidR="00BB361A" w:rsidRPr="000112A4">
              <w:t>Promoter</w:t>
            </w:r>
            <w:r w:rsidRPr="000112A4">
              <w:t xml:space="preserve"> is: </w:t>
            </w:r>
            <w:r w:rsidR="00BB361A" w:rsidRPr="000112A4">
              <w:rPr>
                <w:b/>
              </w:rPr>
              <w:t>Ministry of Education, Montenegro</w:t>
            </w:r>
            <w:r w:rsidR="00BB361A" w:rsidRPr="000112A4">
              <w:rPr>
                <w:i/>
                <w:iCs/>
              </w:rPr>
              <w:t xml:space="preserve"> </w:t>
            </w:r>
          </w:p>
          <w:p w14:paraId="47DA0FBC" w14:textId="3589F6E9" w:rsidR="004031F1" w:rsidRPr="000112A4" w:rsidRDefault="004031F1" w:rsidP="001D2C3C">
            <w:pPr>
              <w:pStyle w:val="BodyText"/>
              <w:rPr>
                <w:b/>
              </w:rPr>
            </w:pPr>
            <w:r w:rsidRPr="000112A4">
              <w:t xml:space="preserve">The name of the Project is: </w:t>
            </w:r>
            <w:r w:rsidRPr="000112A4">
              <w:rPr>
                <w:b/>
              </w:rPr>
              <w:t xml:space="preserve">Montenegro education </w:t>
            </w:r>
            <w:r w:rsidR="0088154A" w:rsidRPr="000112A4">
              <w:rPr>
                <w:b/>
              </w:rPr>
              <w:t>project.</w:t>
            </w:r>
          </w:p>
          <w:p w14:paraId="1692CAEA" w14:textId="34189A79" w:rsidR="00996161" w:rsidRPr="000112A4" w:rsidRDefault="001D2C3C" w:rsidP="001D2C3C">
            <w:pPr>
              <w:pStyle w:val="BodyText"/>
            </w:pPr>
            <w:r w:rsidRPr="000112A4">
              <w:t xml:space="preserve">The project is financed </w:t>
            </w:r>
            <w:r w:rsidR="001C1642" w:rsidRPr="000112A4">
              <w:t>by</w:t>
            </w:r>
            <w:r w:rsidRPr="000112A4">
              <w:t xml:space="preserve"> </w:t>
            </w:r>
            <w:r w:rsidR="00656184" w:rsidRPr="000112A4">
              <w:t xml:space="preserve">EIB Loan </w:t>
            </w:r>
            <w:r w:rsidR="00901E35" w:rsidRPr="000112A4">
              <w:t>equal to 18.000.000 Euros</w:t>
            </w:r>
            <w:r w:rsidR="00155F4F" w:rsidRPr="000112A4">
              <w:t xml:space="preserve"> </w:t>
            </w:r>
            <w:r w:rsidR="00155F4F" w:rsidRPr="000112A4">
              <w:rPr>
                <w:spacing w:val="-2"/>
              </w:rPr>
              <w:t>in accordance with the terms and conditions of the Finance Contract (FIN</w:t>
            </w:r>
            <w:r w:rsidR="00155F4F" w:rsidRPr="000112A4">
              <w:rPr>
                <w:rFonts w:ascii="Arial" w:hAnsi="Arial" w:cs="Arial"/>
                <w:spacing w:val="-2"/>
              </w:rPr>
              <w:t>º</w:t>
            </w:r>
            <w:r w:rsidR="00155F4F" w:rsidRPr="000112A4">
              <w:rPr>
                <w:spacing w:val="-2"/>
              </w:rPr>
              <w:t xml:space="preserve"> 89406)</w:t>
            </w:r>
            <w:r w:rsidR="00901E35" w:rsidRPr="000112A4">
              <w:t>.</w:t>
            </w:r>
            <w:r w:rsidR="00996161" w:rsidRPr="000112A4">
              <w:t xml:space="preserve"> </w:t>
            </w:r>
            <w:r w:rsidR="00155F4F" w:rsidRPr="000112A4">
              <w:t>Additional funds are provided</w:t>
            </w:r>
            <w:r w:rsidR="004031F1" w:rsidRPr="000112A4">
              <w:t xml:space="preserve"> by National contribution, Western Balkans Investment Framework and </w:t>
            </w:r>
            <w:r w:rsidR="004A6BCD" w:rsidRPr="000112A4">
              <w:t>Bilateral Donors.</w:t>
            </w:r>
          </w:p>
          <w:p w14:paraId="106E0846" w14:textId="3135D5AF" w:rsidR="001D2C3C" w:rsidRPr="000112A4" w:rsidRDefault="004A6BCD" w:rsidP="00E07915">
            <w:pPr>
              <w:pStyle w:val="BodyText"/>
              <w:rPr>
                <w:i/>
                <w:iCs/>
              </w:rPr>
            </w:pPr>
            <w:r w:rsidRPr="000112A4">
              <w:t xml:space="preserve">The technical assistance costs related to the Supervision </w:t>
            </w:r>
            <w:r w:rsidR="00E07915" w:rsidRPr="00E07915">
              <w:rPr>
                <w:bCs/>
              </w:rPr>
              <w:t>on adaptation works of nine Vocational Education and Training (VET) schools in Montenegro</w:t>
            </w:r>
            <w:r w:rsidR="00E07915">
              <w:t xml:space="preserve"> are financed by </w:t>
            </w:r>
            <w:r w:rsidR="004005E3">
              <w:t xml:space="preserve">EIB Loan, </w:t>
            </w:r>
            <w:r w:rsidR="00E07915" w:rsidRPr="00E07915">
              <w:t xml:space="preserve">National </w:t>
            </w:r>
            <w:r w:rsidR="00C72870" w:rsidRPr="00E07915">
              <w:t xml:space="preserve">contribution </w:t>
            </w:r>
            <w:r w:rsidR="00C72870">
              <w:t>and</w:t>
            </w:r>
            <w:r w:rsidR="00E07915">
              <w:t xml:space="preserve"> </w:t>
            </w:r>
            <w:r w:rsidR="00E07915" w:rsidRPr="00E07915">
              <w:t>Western Balkans Investment Framework</w:t>
            </w:r>
            <w:r w:rsidR="00E07915">
              <w:t>.</w:t>
            </w:r>
          </w:p>
        </w:tc>
      </w:tr>
      <w:tr w:rsidR="003421FD" w:rsidRPr="000112A4" w14:paraId="28020D42" w14:textId="77777777" w:rsidTr="007157FA">
        <w:trPr>
          <w:trHeight w:val="525"/>
          <w:jc w:val="center"/>
        </w:trPr>
        <w:tc>
          <w:tcPr>
            <w:tcW w:w="1537" w:type="dxa"/>
          </w:tcPr>
          <w:p w14:paraId="7D6D14EF" w14:textId="187F40B6" w:rsidR="003421FD" w:rsidRPr="000112A4" w:rsidRDefault="003421FD" w:rsidP="004816C6">
            <w:pPr>
              <w:spacing w:before="120" w:after="120"/>
              <w:rPr>
                <w:b/>
              </w:rPr>
            </w:pPr>
            <w:r w:rsidRPr="000112A4">
              <w:rPr>
                <w:b/>
              </w:rPr>
              <w:t>IT</w:t>
            </w:r>
            <w:r w:rsidR="004816C6" w:rsidRPr="000112A4">
              <w:rPr>
                <w:b/>
              </w:rPr>
              <w:t>C</w:t>
            </w:r>
            <w:r w:rsidRPr="000112A4">
              <w:rPr>
                <w:b/>
              </w:rPr>
              <w:t xml:space="preserve"> </w:t>
            </w:r>
            <w:r w:rsidR="00FE63B7" w:rsidRPr="000112A4">
              <w:rPr>
                <w:b/>
              </w:rPr>
              <w:t>4.2</w:t>
            </w:r>
          </w:p>
        </w:tc>
        <w:tc>
          <w:tcPr>
            <w:tcW w:w="7953" w:type="dxa"/>
          </w:tcPr>
          <w:p w14:paraId="6CDE1982" w14:textId="03FD5A54" w:rsidR="00FE63B7" w:rsidRPr="000112A4" w:rsidRDefault="00FE63B7" w:rsidP="00FE63B7">
            <w:pPr>
              <w:pStyle w:val="BodyText"/>
              <w:jc w:val="left"/>
            </w:pPr>
            <w:r w:rsidRPr="000112A4">
              <w:t xml:space="preserve">(i) The parties in a JV </w:t>
            </w:r>
            <w:r w:rsidRPr="000112A4">
              <w:rPr>
                <w:bCs/>
              </w:rPr>
              <w:t>shall</w:t>
            </w:r>
            <w:r w:rsidR="00E41C3A" w:rsidRPr="000112A4">
              <w:rPr>
                <w:i/>
                <w:iCs/>
              </w:rPr>
              <w:t xml:space="preserve"> </w:t>
            </w:r>
            <w:r w:rsidRPr="000112A4">
              <w:t>be jointly and severally liable.</w:t>
            </w:r>
          </w:p>
          <w:p w14:paraId="5CC90CEF" w14:textId="1C7CD135" w:rsidR="003421FD" w:rsidRPr="000112A4" w:rsidRDefault="00FE63B7" w:rsidP="00E41C3A">
            <w:pPr>
              <w:pStyle w:val="BodyText"/>
              <w:jc w:val="left"/>
              <w:rPr>
                <w:i/>
                <w:iCs/>
                <w:szCs w:val="24"/>
              </w:rPr>
            </w:pPr>
            <w:r w:rsidRPr="000112A4">
              <w:t xml:space="preserve">(ii) </w:t>
            </w:r>
            <w:r w:rsidRPr="000112A4">
              <w:rPr>
                <w:szCs w:val="24"/>
              </w:rPr>
              <w:t xml:space="preserve">Maximum number of partners in the JV shall be: </w:t>
            </w:r>
            <w:r w:rsidR="00E41C3A" w:rsidRPr="000112A4">
              <w:rPr>
                <w:bCs/>
                <w:iCs/>
                <w:szCs w:val="24"/>
              </w:rPr>
              <w:t>Four (4)</w:t>
            </w:r>
          </w:p>
        </w:tc>
      </w:tr>
      <w:tr w:rsidR="001145FF" w:rsidRPr="000112A4" w14:paraId="69BD2E73" w14:textId="77777777" w:rsidTr="007157FA">
        <w:trPr>
          <w:trHeight w:val="525"/>
          <w:jc w:val="center"/>
        </w:trPr>
        <w:tc>
          <w:tcPr>
            <w:tcW w:w="1537" w:type="dxa"/>
          </w:tcPr>
          <w:p w14:paraId="53C5D472" w14:textId="7DC15E4C" w:rsidR="001145FF" w:rsidRPr="000112A4" w:rsidRDefault="001145FF" w:rsidP="004816C6">
            <w:pPr>
              <w:spacing w:before="120" w:after="120"/>
              <w:rPr>
                <w:b/>
              </w:rPr>
            </w:pPr>
            <w:r w:rsidRPr="000112A4">
              <w:rPr>
                <w:b/>
              </w:rPr>
              <w:t>ITC 4.7</w:t>
            </w:r>
          </w:p>
        </w:tc>
        <w:tc>
          <w:tcPr>
            <w:tcW w:w="7953" w:type="dxa"/>
          </w:tcPr>
          <w:p w14:paraId="67740A54" w14:textId="03EE3DAD" w:rsidR="001145FF" w:rsidRPr="000112A4" w:rsidRDefault="001145FF" w:rsidP="008E0C50">
            <w:pPr>
              <w:pStyle w:val="BodyText"/>
              <w:jc w:val="left"/>
            </w:pPr>
            <w:r w:rsidRPr="000112A4">
              <w:t xml:space="preserve">Alternative </w:t>
            </w:r>
            <w:r w:rsidR="008E0C50">
              <w:t>proposal</w:t>
            </w:r>
            <w:r w:rsidR="008E0C50" w:rsidRPr="000112A4">
              <w:t xml:space="preserve">s </w:t>
            </w:r>
            <w:r w:rsidRPr="000112A4">
              <w:t>shall not be considered.</w:t>
            </w:r>
          </w:p>
        </w:tc>
      </w:tr>
      <w:tr w:rsidR="00936EFD" w:rsidRPr="000112A4" w14:paraId="5F69F214" w14:textId="77777777" w:rsidTr="007157FA">
        <w:trPr>
          <w:trHeight w:val="460"/>
          <w:jc w:val="center"/>
        </w:trPr>
        <w:tc>
          <w:tcPr>
            <w:tcW w:w="9490" w:type="dxa"/>
            <w:gridSpan w:val="2"/>
          </w:tcPr>
          <w:p w14:paraId="50156253" w14:textId="235E9EB8" w:rsidR="00936EFD" w:rsidRPr="000112A4" w:rsidRDefault="00936EFD" w:rsidP="008E0C50">
            <w:pPr>
              <w:spacing w:before="120" w:after="120"/>
              <w:jc w:val="center"/>
              <w:rPr>
                <w:b/>
                <w:sz w:val="28"/>
              </w:rPr>
            </w:pPr>
            <w:r w:rsidRPr="000112A4">
              <w:rPr>
                <w:b/>
                <w:sz w:val="28"/>
              </w:rPr>
              <w:t xml:space="preserve">C. Preparation of </w:t>
            </w:r>
            <w:r w:rsidR="008E0C50">
              <w:rPr>
                <w:b/>
                <w:sz w:val="28"/>
              </w:rPr>
              <w:t>Proposal</w:t>
            </w:r>
            <w:r w:rsidR="008E0C50" w:rsidRPr="000112A4">
              <w:rPr>
                <w:b/>
                <w:sz w:val="28"/>
              </w:rPr>
              <w:t>s</w:t>
            </w:r>
          </w:p>
        </w:tc>
      </w:tr>
      <w:tr w:rsidR="00F34CF6" w:rsidRPr="000112A4" w14:paraId="1BD29F28" w14:textId="77777777" w:rsidTr="007157FA">
        <w:trPr>
          <w:trHeight w:val="879"/>
          <w:jc w:val="center"/>
        </w:trPr>
        <w:tc>
          <w:tcPr>
            <w:tcW w:w="1537" w:type="dxa"/>
          </w:tcPr>
          <w:p w14:paraId="4AFA4212" w14:textId="0D003E65" w:rsidR="00F34CF6" w:rsidRPr="000112A4" w:rsidRDefault="0004311E" w:rsidP="004A175A">
            <w:pPr>
              <w:spacing w:before="120" w:after="120"/>
              <w:rPr>
                <w:b/>
              </w:rPr>
            </w:pPr>
            <w:r w:rsidRPr="000112A4">
              <w:rPr>
                <w:b/>
              </w:rPr>
              <w:lastRenderedPageBreak/>
              <w:t>ITC 7</w:t>
            </w:r>
            <w:r w:rsidR="00F34CF6" w:rsidRPr="000112A4">
              <w:rPr>
                <w:b/>
              </w:rPr>
              <w:t>.2</w:t>
            </w:r>
          </w:p>
        </w:tc>
        <w:tc>
          <w:tcPr>
            <w:tcW w:w="7953" w:type="dxa"/>
          </w:tcPr>
          <w:p w14:paraId="7DC5797D" w14:textId="793B5DB0" w:rsidR="00F34CF6" w:rsidRPr="000112A4" w:rsidRDefault="00CB69CB" w:rsidP="004005E3">
            <w:r w:rsidRPr="000112A4">
              <w:t xml:space="preserve">All interested Consultants that obtained </w:t>
            </w:r>
            <w:r w:rsidR="00572074">
              <w:t>RFP</w:t>
            </w:r>
            <w:r w:rsidRPr="000112A4">
              <w:t xml:space="preserve"> document are in title to examine the main design which is part of the </w:t>
            </w:r>
            <w:r w:rsidR="004005E3">
              <w:t>Bid</w:t>
            </w:r>
            <w:r w:rsidR="008E0C50" w:rsidRPr="000112A4">
              <w:t xml:space="preserve"> </w:t>
            </w:r>
            <w:r w:rsidRPr="000112A4">
              <w:t xml:space="preserve">document launched for the </w:t>
            </w:r>
            <w:r w:rsidR="00C72870" w:rsidRPr="00C72870">
              <w:rPr>
                <w:iCs/>
              </w:rPr>
              <w:t>"</w:t>
            </w:r>
            <w:r w:rsidR="00C72870" w:rsidRPr="00C72870">
              <w:rPr>
                <w:bCs/>
                <w:iCs/>
              </w:rPr>
              <w:t>Adaptation of nine Vocational Education and Training (VET) Schools in Montenegro</w:t>
            </w:r>
            <w:r w:rsidR="00C72870" w:rsidRPr="00C72870">
              <w:rPr>
                <w:iCs/>
              </w:rPr>
              <w:t>"</w:t>
            </w:r>
            <w:r w:rsidRPr="000112A4">
              <w:t>. Time and place will be agreed upon submission of written request to the Client.</w:t>
            </w:r>
          </w:p>
        </w:tc>
      </w:tr>
      <w:tr w:rsidR="00936EFD" w:rsidRPr="000112A4" w14:paraId="0325B241" w14:textId="77777777" w:rsidTr="007157FA">
        <w:trPr>
          <w:trHeight w:val="879"/>
          <w:jc w:val="center"/>
        </w:trPr>
        <w:tc>
          <w:tcPr>
            <w:tcW w:w="1537" w:type="dxa"/>
          </w:tcPr>
          <w:p w14:paraId="7E78C0A1" w14:textId="3B12ED7C" w:rsidR="00936EFD" w:rsidRPr="000112A4" w:rsidRDefault="00F34CF6" w:rsidP="00F34CF6">
            <w:pPr>
              <w:spacing w:before="120" w:after="120"/>
              <w:rPr>
                <w:b/>
              </w:rPr>
            </w:pPr>
            <w:r w:rsidRPr="000112A4">
              <w:rPr>
                <w:b/>
              </w:rPr>
              <w:t xml:space="preserve">ITC </w:t>
            </w:r>
            <w:r w:rsidR="0004311E" w:rsidRPr="000112A4">
              <w:rPr>
                <w:b/>
              </w:rPr>
              <w:t>8</w:t>
            </w:r>
            <w:r w:rsidRPr="000112A4">
              <w:rPr>
                <w:b/>
              </w:rPr>
              <w:t>.1</w:t>
            </w:r>
          </w:p>
        </w:tc>
        <w:tc>
          <w:tcPr>
            <w:tcW w:w="7953" w:type="dxa"/>
          </w:tcPr>
          <w:p w14:paraId="7982D8BF" w14:textId="3FD38759" w:rsidR="002F491B" w:rsidRPr="000112A4" w:rsidRDefault="002F491B" w:rsidP="006D5D3A">
            <w:pPr>
              <w:spacing w:before="120" w:after="120"/>
              <w:ind w:right="162"/>
              <w:rPr>
                <w:spacing w:val="-4"/>
              </w:rPr>
            </w:pPr>
            <w:r w:rsidRPr="000112A4">
              <w:rPr>
                <w:spacing w:val="-2"/>
              </w:rPr>
              <w:t xml:space="preserve">This </w:t>
            </w:r>
            <w:r w:rsidR="005D5E00">
              <w:rPr>
                <w:spacing w:val="-2"/>
              </w:rPr>
              <w:t>Proposal</w:t>
            </w:r>
            <w:r w:rsidR="005D5E00" w:rsidRPr="000112A4">
              <w:rPr>
                <w:spacing w:val="-2"/>
              </w:rPr>
              <w:t xml:space="preserve"> </w:t>
            </w:r>
            <w:r w:rsidRPr="000112A4">
              <w:rPr>
                <w:spacing w:val="-2"/>
              </w:rPr>
              <w:t xml:space="preserve">document has been issued in the </w:t>
            </w:r>
            <w:r w:rsidRPr="000112A4">
              <w:rPr>
                <w:spacing w:val="-4"/>
              </w:rPr>
              <w:t>English</w:t>
            </w:r>
            <w:r w:rsidR="00180747" w:rsidRPr="000112A4">
              <w:rPr>
                <w:spacing w:val="-4"/>
              </w:rPr>
              <w:t xml:space="preserve"> </w:t>
            </w:r>
            <w:r w:rsidRPr="000112A4">
              <w:rPr>
                <w:spacing w:val="-4"/>
              </w:rPr>
              <w:t>language.</w:t>
            </w:r>
          </w:p>
          <w:p w14:paraId="298776E1" w14:textId="77777777" w:rsidR="00180747" w:rsidRPr="000112A4" w:rsidRDefault="00180747" w:rsidP="00180747">
            <w:pPr>
              <w:spacing w:before="120" w:after="120"/>
              <w:ind w:right="162"/>
              <w:rPr>
                <w:iCs/>
                <w:spacing w:val="-4"/>
              </w:rPr>
            </w:pPr>
            <w:r w:rsidRPr="000112A4">
              <w:rPr>
                <w:spacing w:val="-4"/>
              </w:rPr>
              <w:t>All correspondence exchange shall be in English language</w:t>
            </w:r>
            <w:r w:rsidRPr="000112A4">
              <w:rPr>
                <w:iCs/>
                <w:spacing w:val="-4"/>
              </w:rPr>
              <w:t>.</w:t>
            </w:r>
          </w:p>
          <w:p w14:paraId="1580A424" w14:textId="4114F095" w:rsidR="00936EFD" w:rsidRPr="000112A4" w:rsidRDefault="00180747" w:rsidP="008B419E">
            <w:pPr>
              <w:spacing w:before="120" w:after="120"/>
              <w:ind w:right="162"/>
              <w:rPr>
                <w:b/>
                <w:i/>
                <w:iCs/>
                <w:spacing w:val="-4"/>
              </w:rPr>
            </w:pPr>
            <w:r w:rsidRPr="000112A4">
              <w:rPr>
                <w:iCs/>
                <w:spacing w:val="-4"/>
              </w:rPr>
              <w:t xml:space="preserve">Language for translation of supporting documents and printed literature is </w:t>
            </w:r>
            <w:r w:rsidRPr="000112A4">
              <w:rPr>
                <w:bCs/>
                <w:spacing w:val="-4"/>
              </w:rPr>
              <w:t>English</w:t>
            </w:r>
            <w:r w:rsidRPr="000112A4">
              <w:rPr>
                <w:b/>
                <w:i/>
                <w:iCs/>
                <w:spacing w:val="-4"/>
              </w:rPr>
              <w:t>.</w:t>
            </w:r>
          </w:p>
        </w:tc>
      </w:tr>
      <w:tr w:rsidR="00936EFD" w:rsidRPr="000112A4" w14:paraId="4FA2EEF7" w14:textId="77777777" w:rsidTr="007157FA">
        <w:trPr>
          <w:trHeight w:val="879"/>
          <w:jc w:val="center"/>
        </w:trPr>
        <w:tc>
          <w:tcPr>
            <w:tcW w:w="1537" w:type="dxa"/>
          </w:tcPr>
          <w:p w14:paraId="583416EE" w14:textId="2C3B1392" w:rsidR="00936EFD" w:rsidRPr="000112A4" w:rsidRDefault="0005134F" w:rsidP="00155F4F">
            <w:pPr>
              <w:rPr>
                <w:b/>
              </w:rPr>
            </w:pPr>
            <w:r w:rsidRPr="000112A4">
              <w:rPr>
                <w:b/>
              </w:rPr>
              <w:t>ITC</w:t>
            </w:r>
            <w:r w:rsidR="00936EFD" w:rsidRPr="000112A4">
              <w:rPr>
                <w:b/>
              </w:rPr>
              <w:t xml:space="preserve"> </w:t>
            </w:r>
            <w:r w:rsidR="00936EFD" w:rsidRPr="000112A4">
              <w:rPr>
                <w:b/>
              </w:rPr>
              <w:fldChar w:fldCharType="begin"/>
            </w:r>
            <w:r w:rsidR="00936EFD" w:rsidRPr="000112A4">
              <w:rPr>
                <w:b/>
              </w:rPr>
              <w:instrText xml:space="preserve"> REF _Ref106096126 \n \h </w:instrText>
            </w:r>
            <w:r w:rsidR="00036CC7" w:rsidRPr="000112A4">
              <w:rPr>
                <w:b/>
              </w:rPr>
              <w:instrText xml:space="preserve"> \* MERGEFORMAT </w:instrText>
            </w:r>
            <w:r w:rsidR="00936EFD" w:rsidRPr="000112A4">
              <w:rPr>
                <w:b/>
              </w:rPr>
            </w:r>
            <w:r w:rsidR="00936EFD" w:rsidRPr="000112A4">
              <w:rPr>
                <w:b/>
              </w:rPr>
              <w:fldChar w:fldCharType="separate"/>
            </w:r>
            <w:r w:rsidR="004A3CFC">
              <w:rPr>
                <w:b/>
              </w:rPr>
              <w:t>9.1</w:t>
            </w:r>
            <w:r w:rsidR="00936EFD" w:rsidRPr="000112A4">
              <w:rPr>
                <w:b/>
              </w:rPr>
              <w:fldChar w:fldCharType="end"/>
            </w:r>
          </w:p>
        </w:tc>
        <w:tc>
          <w:tcPr>
            <w:tcW w:w="7953" w:type="dxa"/>
          </w:tcPr>
          <w:p w14:paraId="14557DDF" w14:textId="4E156EFE" w:rsidR="001C1642" w:rsidRPr="000112A4" w:rsidRDefault="001C1642" w:rsidP="00155F4F">
            <w:pPr>
              <w:pStyle w:val="BodyText"/>
              <w:spacing w:before="0" w:after="0"/>
            </w:pPr>
            <w:r w:rsidRPr="000112A4">
              <w:t xml:space="preserve">The </w:t>
            </w:r>
            <w:r w:rsidR="00A04716">
              <w:t>Consultant</w:t>
            </w:r>
            <w:r w:rsidRPr="000112A4">
              <w:t xml:space="preserve"> shall submit the following additional documents in its </w:t>
            </w:r>
            <w:r w:rsidR="001723D6">
              <w:t>Proposal</w:t>
            </w:r>
            <w:r w:rsidRPr="000112A4">
              <w:t xml:space="preserve">: </w:t>
            </w:r>
          </w:p>
          <w:p w14:paraId="47EC0B94" w14:textId="7E50CC2A" w:rsidR="001C1642" w:rsidRPr="000112A4" w:rsidRDefault="001C1642" w:rsidP="004871D3">
            <w:pPr>
              <w:pStyle w:val="BodyText"/>
              <w:numPr>
                <w:ilvl w:val="0"/>
                <w:numId w:val="47"/>
              </w:numPr>
              <w:spacing w:before="0" w:after="0"/>
              <w:ind w:left="714" w:hanging="357"/>
              <w:rPr>
                <w:bCs/>
              </w:rPr>
            </w:pPr>
            <w:r w:rsidRPr="000112A4">
              <w:t>Documents proving fulfilment of criteria established in “Section III. Evaluation Criteria”</w:t>
            </w:r>
            <w:r w:rsidRPr="000112A4">
              <w:rPr>
                <w:b/>
              </w:rPr>
              <w:t xml:space="preserve"> </w:t>
            </w:r>
            <w:r w:rsidR="00D15C6B" w:rsidRPr="000112A4">
              <w:rPr>
                <w:bCs/>
              </w:rPr>
              <w:t xml:space="preserve">(please refer to </w:t>
            </w:r>
            <w:r w:rsidR="005D5E00">
              <w:rPr>
                <w:bCs/>
              </w:rPr>
              <w:t>Proposal</w:t>
            </w:r>
            <w:r w:rsidR="005D5E00" w:rsidRPr="000112A4">
              <w:rPr>
                <w:bCs/>
              </w:rPr>
              <w:t xml:space="preserve"> </w:t>
            </w:r>
            <w:r w:rsidR="00D15C6B" w:rsidRPr="000112A4">
              <w:rPr>
                <w:bCs/>
              </w:rPr>
              <w:t>forms provided under section IV)</w:t>
            </w:r>
            <w:r w:rsidR="00155F4F" w:rsidRPr="000112A4">
              <w:rPr>
                <w:bCs/>
              </w:rPr>
              <w:t xml:space="preserve"> </w:t>
            </w:r>
          </w:p>
          <w:p w14:paraId="458503E8" w14:textId="77EAE8D2" w:rsidR="001C1642" w:rsidRPr="000112A4" w:rsidRDefault="001C1642" w:rsidP="004871D3">
            <w:pPr>
              <w:pStyle w:val="BodyText"/>
              <w:numPr>
                <w:ilvl w:val="0"/>
                <w:numId w:val="48"/>
              </w:numPr>
              <w:spacing w:before="0" w:after="0"/>
              <w:ind w:left="714" w:hanging="357"/>
            </w:pPr>
            <w:r w:rsidRPr="000112A4">
              <w:t xml:space="preserve">Covenant of Integrity and Environmental and Social Covenant </w:t>
            </w:r>
            <w:r w:rsidR="00901E35" w:rsidRPr="000112A4">
              <w:t>will</w:t>
            </w:r>
            <w:r w:rsidRPr="000112A4">
              <w:t xml:space="preserve"> be included </w:t>
            </w:r>
            <w:r w:rsidR="00901E35" w:rsidRPr="000112A4">
              <w:t xml:space="preserve">in the </w:t>
            </w:r>
            <w:r w:rsidR="001254E0">
              <w:t>Proposal</w:t>
            </w:r>
            <w:r w:rsidRPr="000112A4">
              <w:t xml:space="preserve">. </w:t>
            </w:r>
            <w:r w:rsidR="00901E35" w:rsidRPr="000112A4">
              <w:t>In case of a JV, b</w:t>
            </w:r>
            <w:r w:rsidRPr="000112A4">
              <w:t xml:space="preserve">oth covenants need to be signed by all members of a JV. </w:t>
            </w:r>
          </w:p>
          <w:p w14:paraId="7E6DA882" w14:textId="77777777" w:rsidR="0005134F" w:rsidRPr="000112A4" w:rsidRDefault="0005134F" w:rsidP="005D5E00">
            <w:pPr>
              <w:pStyle w:val="BodyText"/>
              <w:spacing w:after="0"/>
              <w:ind w:firstLine="130"/>
              <w:jc w:val="left"/>
              <w:rPr>
                <w:bCs/>
              </w:rPr>
            </w:pPr>
            <w:r w:rsidRPr="000112A4">
              <w:rPr>
                <w:bCs/>
              </w:rPr>
              <w:t xml:space="preserve">The Proposal shall comprise the following: </w:t>
            </w:r>
          </w:p>
          <w:p w14:paraId="4FE6920A" w14:textId="64F42C10" w:rsidR="0005134F" w:rsidRPr="000112A4" w:rsidRDefault="00D15C6B" w:rsidP="005D5E00">
            <w:pPr>
              <w:pStyle w:val="BodyText"/>
              <w:spacing w:after="0"/>
              <w:ind w:firstLine="130"/>
              <w:jc w:val="left"/>
              <w:rPr>
                <w:bCs/>
                <w:u w:val="single"/>
              </w:rPr>
            </w:pPr>
            <w:r w:rsidRPr="000112A4">
              <w:rPr>
                <w:bCs/>
                <w:u w:val="single"/>
              </w:rPr>
              <w:t>-</w:t>
            </w:r>
            <w:r w:rsidR="0005134F" w:rsidRPr="000112A4">
              <w:rPr>
                <w:bCs/>
                <w:u w:val="single"/>
              </w:rPr>
              <w:t xml:space="preserve">For FULL TECHNICAL PROPOSAL (FTP): </w:t>
            </w:r>
          </w:p>
          <w:p w14:paraId="5B7D6B90" w14:textId="77777777" w:rsidR="0005134F" w:rsidRPr="000112A4" w:rsidRDefault="0005134F" w:rsidP="005D5E00">
            <w:pPr>
              <w:pStyle w:val="BodyText"/>
              <w:spacing w:after="0"/>
              <w:ind w:firstLine="130"/>
              <w:jc w:val="left"/>
              <w:rPr>
                <w:bCs/>
              </w:rPr>
            </w:pPr>
            <w:r w:rsidRPr="000112A4">
              <w:rPr>
                <w:bCs/>
              </w:rPr>
              <w:t>1</w:t>
            </w:r>
            <w:r w:rsidRPr="000112A4">
              <w:rPr>
                <w:bCs/>
                <w:vertAlign w:val="superscript"/>
              </w:rPr>
              <w:t>st</w:t>
            </w:r>
            <w:r w:rsidRPr="000112A4">
              <w:rPr>
                <w:bCs/>
              </w:rPr>
              <w:t xml:space="preserve"> Inner Envelope with the Technical Proposal:</w:t>
            </w:r>
          </w:p>
          <w:p w14:paraId="75945CA9" w14:textId="4E4F54C3" w:rsidR="0005134F" w:rsidRPr="000112A4" w:rsidRDefault="008110A1" w:rsidP="004871D3">
            <w:pPr>
              <w:pStyle w:val="BodyText"/>
              <w:numPr>
                <w:ilvl w:val="0"/>
                <w:numId w:val="46"/>
              </w:numPr>
              <w:spacing w:before="0" w:after="0"/>
              <w:ind w:firstLine="130"/>
            </w:pPr>
            <w:r w:rsidRPr="000112A4">
              <w:t xml:space="preserve">(1) </w:t>
            </w:r>
            <w:r w:rsidR="0005134F" w:rsidRPr="000112A4">
              <w:t xml:space="preserve">Power of Attorney to sign the </w:t>
            </w:r>
            <w:r w:rsidR="001254E0">
              <w:t>Proposal</w:t>
            </w:r>
          </w:p>
          <w:p w14:paraId="57B3A811" w14:textId="425D7D46" w:rsidR="0005134F" w:rsidRPr="000112A4" w:rsidRDefault="008110A1" w:rsidP="004871D3">
            <w:pPr>
              <w:pStyle w:val="BodyText"/>
              <w:numPr>
                <w:ilvl w:val="0"/>
                <w:numId w:val="46"/>
              </w:numPr>
              <w:spacing w:before="0" w:after="0"/>
              <w:ind w:firstLine="130"/>
            </w:pPr>
            <w:r w:rsidRPr="000112A4">
              <w:t xml:space="preserve">(2) </w:t>
            </w:r>
            <w:r w:rsidR="0005134F" w:rsidRPr="000112A4">
              <w:t>TECH-1</w:t>
            </w:r>
          </w:p>
          <w:p w14:paraId="22438AF0" w14:textId="5CE87763" w:rsidR="0005134F" w:rsidRPr="000112A4" w:rsidRDefault="008110A1" w:rsidP="004871D3">
            <w:pPr>
              <w:pStyle w:val="BodyText"/>
              <w:numPr>
                <w:ilvl w:val="0"/>
                <w:numId w:val="46"/>
              </w:numPr>
              <w:spacing w:before="0" w:after="0"/>
              <w:ind w:firstLine="130"/>
            </w:pPr>
            <w:r w:rsidRPr="000112A4">
              <w:t xml:space="preserve">(3) </w:t>
            </w:r>
            <w:r w:rsidR="0005134F" w:rsidRPr="000112A4">
              <w:t>TECH-2</w:t>
            </w:r>
          </w:p>
          <w:p w14:paraId="1435EF35" w14:textId="419BD3B1" w:rsidR="0005134F" w:rsidRPr="000112A4" w:rsidRDefault="008110A1" w:rsidP="004871D3">
            <w:pPr>
              <w:pStyle w:val="BodyText"/>
              <w:numPr>
                <w:ilvl w:val="0"/>
                <w:numId w:val="46"/>
              </w:numPr>
              <w:spacing w:before="0" w:after="0"/>
              <w:ind w:firstLine="130"/>
            </w:pPr>
            <w:r w:rsidRPr="000112A4">
              <w:t xml:space="preserve">(4) </w:t>
            </w:r>
            <w:r w:rsidR="0005134F" w:rsidRPr="000112A4">
              <w:t>TECH-3</w:t>
            </w:r>
          </w:p>
          <w:p w14:paraId="74268BCF" w14:textId="0A8A0156" w:rsidR="0005134F" w:rsidRPr="000112A4" w:rsidRDefault="008110A1" w:rsidP="004871D3">
            <w:pPr>
              <w:pStyle w:val="BodyText"/>
              <w:numPr>
                <w:ilvl w:val="0"/>
                <w:numId w:val="46"/>
              </w:numPr>
              <w:spacing w:before="0" w:after="0"/>
              <w:ind w:firstLine="130"/>
            </w:pPr>
            <w:r w:rsidRPr="000112A4">
              <w:t xml:space="preserve">(5) </w:t>
            </w:r>
            <w:r w:rsidR="0005134F" w:rsidRPr="000112A4">
              <w:t>TECH-4</w:t>
            </w:r>
          </w:p>
          <w:p w14:paraId="05CE6FF3" w14:textId="4A7681B1" w:rsidR="0005134F" w:rsidRPr="000112A4" w:rsidRDefault="008110A1" w:rsidP="004871D3">
            <w:pPr>
              <w:pStyle w:val="BodyText"/>
              <w:numPr>
                <w:ilvl w:val="0"/>
                <w:numId w:val="46"/>
              </w:numPr>
              <w:spacing w:before="0" w:after="0"/>
              <w:ind w:firstLine="130"/>
            </w:pPr>
            <w:r w:rsidRPr="000112A4">
              <w:t>(6)</w:t>
            </w:r>
            <w:r w:rsidR="00F743A8" w:rsidRPr="000112A4">
              <w:t xml:space="preserve"> </w:t>
            </w:r>
            <w:r w:rsidR="0005134F" w:rsidRPr="000112A4">
              <w:t>TECH-5</w:t>
            </w:r>
          </w:p>
          <w:p w14:paraId="5BA9788B" w14:textId="7720F9D1" w:rsidR="0005134F" w:rsidRPr="000112A4" w:rsidRDefault="008110A1" w:rsidP="004871D3">
            <w:pPr>
              <w:pStyle w:val="BodyText"/>
              <w:numPr>
                <w:ilvl w:val="0"/>
                <w:numId w:val="46"/>
              </w:numPr>
              <w:spacing w:before="0" w:after="0"/>
              <w:ind w:firstLine="130"/>
            </w:pPr>
            <w:r w:rsidRPr="000112A4">
              <w:t>(</w:t>
            </w:r>
            <w:r w:rsidR="0005134F" w:rsidRPr="000112A4">
              <w:t>7</w:t>
            </w:r>
            <w:r w:rsidRPr="000112A4">
              <w:t>)</w:t>
            </w:r>
            <w:r w:rsidR="0005134F" w:rsidRPr="000112A4">
              <w:t xml:space="preserve"> TECH-6</w:t>
            </w:r>
          </w:p>
          <w:p w14:paraId="471CC4E1" w14:textId="5FD1032C" w:rsidR="00F9457A" w:rsidRPr="000112A4" w:rsidRDefault="00F9457A" w:rsidP="004871D3">
            <w:pPr>
              <w:pStyle w:val="BodyText"/>
              <w:numPr>
                <w:ilvl w:val="0"/>
                <w:numId w:val="46"/>
              </w:numPr>
              <w:spacing w:before="0" w:after="0"/>
              <w:ind w:firstLine="130"/>
            </w:pPr>
            <w:r w:rsidRPr="000112A4">
              <w:t>(8) TECH-7 Covenant of Integrity</w:t>
            </w:r>
          </w:p>
          <w:p w14:paraId="67F1DE70" w14:textId="7E682699" w:rsidR="00CB69CB" w:rsidRPr="000112A4" w:rsidRDefault="00F9457A" w:rsidP="004871D3">
            <w:pPr>
              <w:pStyle w:val="BodyText"/>
              <w:numPr>
                <w:ilvl w:val="0"/>
                <w:numId w:val="46"/>
              </w:numPr>
              <w:spacing w:before="0" w:after="0"/>
              <w:ind w:firstLine="130"/>
              <w:jc w:val="left"/>
            </w:pPr>
            <w:r w:rsidRPr="000112A4">
              <w:t xml:space="preserve">(9) </w:t>
            </w:r>
            <w:r w:rsidR="008110A1" w:rsidRPr="000112A4">
              <w:t>TECH-</w:t>
            </w:r>
            <w:r w:rsidR="003C3A15" w:rsidRPr="000112A4">
              <w:t>8 Environmental and social Covenant</w:t>
            </w:r>
            <w:r w:rsidR="008110A1" w:rsidRPr="000112A4">
              <w:t xml:space="preserve"> </w:t>
            </w:r>
          </w:p>
          <w:p w14:paraId="357C47D2" w14:textId="77777777" w:rsidR="008110A1" w:rsidRPr="000112A4" w:rsidRDefault="008110A1" w:rsidP="005D5E00">
            <w:pPr>
              <w:pStyle w:val="BodyText"/>
              <w:spacing w:before="0" w:after="0"/>
              <w:ind w:firstLine="130"/>
              <w:jc w:val="left"/>
            </w:pPr>
            <w:r w:rsidRPr="000112A4">
              <w:t>AND</w:t>
            </w:r>
          </w:p>
          <w:p w14:paraId="7BDC1BA0" w14:textId="5BF3B3EA" w:rsidR="008110A1" w:rsidRPr="000112A4" w:rsidRDefault="008110A1" w:rsidP="005D5E00">
            <w:pPr>
              <w:pStyle w:val="BodyText"/>
              <w:spacing w:before="0" w:after="0"/>
              <w:ind w:firstLine="130"/>
              <w:jc w:val="left"/>
              <w:rPr>
                <w:b/>
              </w:rPr>
            </w:pPr>
            <w:r w:rsidRPr="000112A4">
              <w:rPr>
                <w:b/>
              </w:rPr>
              <w:t>2</w:t>
            </w:r>
            <w:r w:rsidRPr="000112A4">
              <w:rPr>
                <w:b/>
                <w:vertAlign w:val="superscript"/>
              </w:rPr>
              <w:t>nd</w:t>
            </w:r>
            <w:r w:rsidRPr="000112A4">
              <w:rPr>
                <w:b/>
              </w:rPr>
              <w:t xml:space="preserve"> Inner Envelo</w:t>
            </w:r>
            <w:r w:rsidR="00A02290">
              <w:rPr>
                <w:b/>
              </w:rPr>
              <w:t>pe with the Financial Proposal</w:t>
            </w:r>
            <w:r w:rsidRPr="000112A4">
              <w:rPr>
                <w:b/>
              </w:rPr>
              <w:t>:</w:t>
            </w:r>
          </w:p>
          <w:p w14:paraId="461CCF3F" w14:textId="77777777" w:rsidR="008110A1" w:rsidRPr="000112A4" w:rsidRDefault="008110A1" w:rsidP="005D5E00">
            <w:pPr>
              <w:pStyle w:val="BodyText"/>
              <w:spacing w:before="0" w:after="0"/>
              <w:ind w:firstLine="130"/>
              <w:jc w:val="left"/>
            </w:pPr>
            <w:r w:rsidRPr="000112A4">
              <w:t>(1) FIN-1</w:t>
            </w:r>
          </w:p>
          <w:p w14:paraId="61608A35" w14:textId="3FF6C94F" w:rsidR="005B13FB" w:rsidRPr="000112A4" w:rsidRDefault="008110A1" w:rsidP="005D5E00">
            <w:pPr>
              <w:pStyle w:val="BodyText"/>
              <w:spacing w:before="0" w:after="0"/>
              <w:ind w:firstLine="130"/>
              <w:jc w:val="left"/>
            </w:pPr>
            <w:r w:rsidRPr="000112A4">
              <w:t>(2) FIN-2</w:t>
            </w:r>
          </w:p>
        </w:tc>
      </w:tr>
      <w:tr w:rsidR="00936EFD" w:rsidRPr="000112A4" w14:paraId="0AD27224" w14:textId="77777777" w:rsidTr="007157FA">
        <w:trPr>
          <w:trHeight w:val="879"/>
          <w:jc w:val="center"/>
        </w:trPr>
        <w:tc>
          <w:tcPr>
            <w:tcW w:w="1537" w:type="dxa"/>
          </w:tcPr>
          <w:p w14:paraId="38B66029" w14:textId="4ACC0347" w:rsidR="00936EFD" w:rsidRPr="000112A4" w:rsidRDefault="006E2A2C" w:rsidP="0004311E">
            <w:pPr>
              <w:spacing w:before="120" w:after="120"/>
              <w:rPr>
                <w:b/>
              </w:rPr>
            </w:pPr>
            <w:r w:rsidRPr="000112A4">
              <w:rPr>
                <w:b/>
                <w:bCs/>
                <w:spacing w:val="-2"/>
              </w:rPr>
              <w:t xml:space="preserve">ITC </w:t>
            </w:r>
            <w:r w:rsidR="0004311E" w:rsidRPr="000112A4">
              <w:rPr>
                <w:b/>
                <w:bCs/>
                <w:spacing w:val="-2"/>
              </w:rPr>
              <w:t>9</w:t>
            </w:r>
            <w:r w:rsidR="00936EFD" w:rsidRPr="000112A4">
              <w:rPr>
                <w:b/>
                <w:bCs/>
                <w:spacing w:val="-2"/>
              </w:rPr>
              <w:t>.2</w:t>
            </w:r>
          </w:p>
        </w:tc>
        <w:tc>
          <w:tcPr>
            <w:tcW w:w="7953" w:type="dxa"/>
          </w:tcPr>
          <w:p w14:paraId="4793C3FC" w14:textId="6358E6E7" w:rsidR="00936EFD" w:rsidRPr="000112A4" w:rsidRDefault="008459E3" w:rsidP="00B22E24">
            <w:r w:rsidRPr="000112A4">
              <w:t>The</w:t>
            </w:r>
            <w:r>
              <w:t xml:space="preserve"> </w:t>
            </w:r>
            <w:r w:rsidR="00A04716">
              <w:t>Consultant</w:t>
            </w:r>
            <w:r w:rsidR="0029522C" w:rsidRPr="000112A4">
              <w:t>s are required to attach to its tender a Covenant of Integrity and Environmental and social Covenant in the form indicated in Section 3</w:t>
            </w:r>
            <w:r>
              <w:t>.</w:t>
            </w:r>
            <w:r w:rsidR="0029522C" w:rsidRPr="000112A4">
              <w:t xml:space="preserve"> as a condition of admission to eligibility. The Bank reserves the right not to finance any contract in which </w:t>
            </w:r>
            <w:r w:rsidR="00A04716">
              <w:t>Consultant</w:t>
            </w:r>
            <w:r w:rsidR="0029522C" w:rsidRPr="000112A4">
              <w:t xml:space="preserve">s have not issued to the </w:t>
            </w:r>
            <w:r w:rsidR="00F0647C">
              <w:t>P</w:t>
            </w:r>
            <w:r w:rsidR="0029522C" w:rsidRPr="000112A4">
              <w:t xml:space="preserve">romoter the Covenant of Integrity </w:t>
            </w:r>
            <w:r w:rsidRPr="00F842CE">
              <w:t xml:space="preserve">as well as the </w:t>
            </w:r>
            <w:r w:rsidRPr="00F0647C">
              <w:rPr>
                <w:bCs/>
              </w:rPr>
              <w:t>Environmental and Social Covenant</w:t>
            </w:r>
            <w:r w:rsidRPr="000112A4">
              <w:t xml:space="preserve"> </w:t>
            </w:r>
            <w:r w:rsidR="0029522C" w:rsidRPr="000112A4">
              <w:t>signed by a duly authorised person.</w:t>
            </w:r>
            <w:r>
              <w:t xml:space="preserve"> </w:t>
            </w:r>
          </w:p>
        </w:tc>
      </w:tr>
      <w:tr w:rsidR="00D11675" w:rsidRPr="000112A4" w14:paraId="2E87A33C" w14:textId="77777777" w:rsidTr="007157FA">
        <w:trPr>
          <w:trHeight w:val="879"/>
          <w:jc w:val="center"/>
        </w:trPr>
        <w:tc>
          <w:tcPr>
            <w:tcW w:w="1537" w:type="dxa"/>
          </w:tcPr>
          <w:p w14:paraId="488C24CB" w14:textId="06A08582" w:rsidR="00D11675" w:rsidRPr="000112A4" w:rsidRDefault="00D11675" w:rsidP="0004311E">
            <w:pPr>
              <w:spacing w:before="120" w:after="120"/>
              <w:rPr>
                <w:b/>
                <w:bCs/>
                <w:spacing w:val="-2"/>
              </w:rPr>
            </w:pPr>
            <w:r w:rsidRPr="000112A4">
              <w:rPr>
                <w:b/>
                <w:bCs/>
                <w:spacing w:val="-2"/>
              </w:rPr>
              <w:t>ITC 1</w:t>
            </w:r>
            <w:r w:rsidR="0004311E" w:rsidRPr="000112A4">
              <w:rPr>
                <w:b/>
                <w:bCs/>
                <w:spacing w:val="-2"/>
              </w:rPr>
              <w:t>1</w:t>
            </w:r>
            <w:r w:rsidRPr="000112A4">
              <w:rPr>
                <w:b/>
                <w:bCs/>
                <w:spacing w:val="-2"/>
              </w:rPr>
              <w:t>.1</w:t>
            </w:r>
          </w:p>
        </w:tc>
        <w:tc>
          <w:tcPr>
            <w:tcW w:w="7953" w:type="dxa"/>
          </w:tcPr>
          <w:p w14:paraId="21A83389" w14:textId="77777777" w:rsidR="00D20E29" w:rsidRPr="000112A4" w:rsidRDefault="00D20E29" w:rsidP="00D20E29">
            <w:pPr>
              <w:pStyle w:val="BodyText"/>
              <w:jc w:val="left"/>
            </w:pPr>
            <w:r w:rsidRPr="000112A4">
              <w:t xml:space="preserve">Participation of Key Experts in more than one Proposal is </w:t>
            </w:r>
            <w:r w:rsidRPr="000112A4">
              <w:rPr>
                <w:b/>
                <w:i/>
              </w:rPr>
              <w:t>not</w:t>
            </w:r>
            <w:r w:rsidRPr="000112A4">
              <w:t xml:space="preserve"> permissible.</w:t>
            </w:r>
          </w:p>
          <w:p w14:paraId="436C5863" w14:textId="403413CC" w:rsidR="00D11675" w:rsidRPr="000112A4" w:rsidRDefault="00D20E29" w:rsidP="003A2BEB">
            <w:pPr>
              <w:pStyle w:val="BodyText"/>
              <w:jc w:val="left"/>
            </w:pPr>
            <w:r w:rsidRPr="000112A4">
              <w:t xml:space="preserve">Participation of Sub-consultants, and Non-Key Experts in more than one Proposal </w:t>
            </w:r>
            <w:r w:rsidRPr="000112A4">
              <w:rPr>
                <w:b/>
              </w:rPr>
              <w:t>is</w:t>
            </w:r>
            <w:r w:rsidRPr="000112A4">
              <w:t xml:space="preserve"> permissible.</w:t>
            </w:r>
          </w:p>
        </w:tc>
      </w:tr>
      <w:tr w:rsidR="00D11675" w:rsidRPr="000112A4" w14:paraId="5DA20F0F" w14:textId="77777777" w:rsidTr="007157FA">
        <w:trPr>
          <w:trHeight w:val="694"/>
          <w:jc w:val="center"/>
        </w:trPr>
        <w:tc>
          <w:tcPr>
            <w:tcW w:w="1537" w:type="dxa"/>
          </w:tcPr>
          <w:p w14:paraId="4216402B" w14:textId="2D2276DC" w:rsidR="00D11675" w:rsidRPr="000112A4" w:rsidRDefault="00D11675" w:rsidP="0004311E">
            <w:pPr>
              <w:spacing w:before="120" w:after="120"/>
              <w:rPr>
                <w:b/>
                <w:bCs/>
                <w:spacing w:val="-2"/>
              </w:rPr>
            </w:pPr>
            <w:r w:rsidRPr="000112A4">
              <w:rPr>
                <w:b/>
                <w:bCs/>
                <w:spacing w:val="-2"/>
              </w:rPr>
              <w:t>ITC</w:t>
            </w:r>
            <w:r w:rsidR="00D20E29" w:rsidRPr="000112A4">
              <w:rPr>
                <w:b/>
                <w:bCs/>
                <w:spacing w:val="-2"/>
              </w:rPr>
              <w:t xml:space="preserve"> 1</w:t>
            </w:r>
            <w:r w:rsidR="0004311E" w:rsidRPr="000112A4">
              <w:rPr>
                <w:b/>
                <w:bCs/>
                <w:spacing w:val="-2"/>
              </w:rPr>
              <w:t>3</w:t>
            </w:r>
            <w:r w:rsidRPr="000112A4">
              <w:rPr>
                <w:b/>
                <w:bCs/>
                <w:spacing w:val="-2"/>
              </w:rPr>
              <w:t>.1</w:t>
            </w:r>
          </w:p>
        </w:tc>
        <w:tc>
          <w:tcPr>
            <w:tcW w:w="7953" w:type="dxa"/>
          </w:tcPr>
          <w:p w14:paraId="6AA88277" w14:textId="135B75B6" w:rsidR="00D11675" w:rsidRPr="000112A4" w:rsidRDefault="00D20E29" w:rsidP="00D20E29">
            <w:pPr>
              <w:pStyle w:val="BodyText"/>
              <w:jc w:val="left"/>
            </w:pPr>
            <w:r w:rsidRPr="000112A4">
              <w:t xml:space="preserve">The </w:t>
            </w:r>
            <w:r w:rsidR="001254E0">
              <w:t>Proposal</w:t>
            </w:r>
            <w:r w:rsidRPr="000112A4">
              <w:t xml:space="preserve"> validity period shall be 90 days from the </w:t>
            </w:r>
            <w:r w:rsidR="001254E0">
              <w:t>Proposal</w:t>
            </w:r>
            <w:r w:rsidRPr="000112A4">
              <w:t xml:space="preserve"> submission deadline date.</w:t>
            </w:r>
          </w:p>
        </w:tc>
      </w:tr>
      <w:tr w:rsidR="0070387B" w:rsidRPr="000112A4" w14:paraId="3382AA57" w14:textId="77777777" w:rsidTr="007157FA">
        <w:trPr>
          <w:trHeight w:val="879"/>
          <w:jc w:val="center"/>
        </w:trPr>
        <w:tc>
          <w:tcPr>
            <w:tcW w:w="1537" w:type="dxa"/>
          </w:tcPr>
          <w:p w14:paraId="7A52BC2A" w14:textId="3F9EBABB" w:rsidR="0070387B" w:rsidRPr="000112A4" w:rsidRDefault="0070387B" w:rsidP="0004311E">
            <w:pPr>
              <w:spacing w:before="120" w:after="120"/>
              <w:rPr>
                <w:b/>
                <w:bCs/>
                <w:spacing w:val="-2"/>
              </w:rPr>
            </w:pPr>
            <w:r w:rsidRPr="000112A4">
              <w:rPr>
                <w:b/>
                <w:bCs/>
                <w:spacing w:val="-2"/>
              </w:rPr>
              <w:lastRenderedPageBreak/>
              <w:t>ITC 13.9</w:t>
            </w:r>
          </w:p>
        </w:tc>
        <w:tc>
          <w:tcPr>
            <w:tcW w:w="7953" w:type="dxa"/>
          </w:tcPr>
          <w:p w14:paraId="5309A16D" w14:textId="113BDA58" w:rsidR="0070387B" w:rsidRPr="000112A4" w:rsidRDefault="005B3174" w:rsidP="0070387B">
            <w:pPr>
              <w:pStyle w:val="BodyText"/>
              <w:jc w:val="left"/>
            </w:pPr>
            <w:r w:rsidRPr="000112A4">
              <w:t xml:space="preserve">At this time the Client </w:t>
            </w:r>
            <w:r w:rsidRPr="000112A4">
              <w:rPr>
                <w:b/>
                <w:i/>
                <w:iCs/>
              </w:rPr>
              <w:t>does not intend</w:t>
            </w:r>
            <w:r w:rsidRPr="000112A4">
              <w:rPr>
                <w:i/>
                <w:iCs/>
              </w:rPr>
              <w:t xml:space="preserve"> to</w:t>
            </w:r>
            <w:r w:rsidRPr="000112A4">
              <w:t xml:space="preserve"> execute certain specific parts of the services by subcontractors selected in advance.</w:t>
            </w:r>
          </w:p>
        </w:tc>
      </w:tr>
      <w:tr w:rsidR="005B3174" w:rsidRPr="000112A4" w14:paraId="58C478B3" w14:textId="77777777" w:rsidTr="00B20CC3">
        <w:trPr>
          <w:trHeight w:val="534"/>
          <w:jc w:val="center"/>
        </w:trPr>
        <w:tc>
          <w:tcPr>
            <w:tcW w:w="1537" w:type="dxa"/>
          </w:tcPr>
          <w:p w14:paraId="02D788A5" w14:textId="7F5B2954" w:rsidR="005B3174" w:rsidRPr="000112A4" w:rsidRDefault="005B3174" w:rsidP="005B3174">
            <w:pPr>
              <w:spacing w:before="120" w:after="120"/>
              <w:rPr>
                <w:b/>
                <w:bCs/>
                <w:spacing w:val="-2"/>
              </w:rPr>
            </w:pPr>
            <w:r w:rsidRPr="000112A4">
              <w:rPr>
                <w:b/>
                <w:bCs/>
                <w:spacing w:val="-2"/>
              </w:rPr>
              <w:t>ITC 13.11</w:t>
            </w:r>
          </w:p>
        </w:tc>
        <w:tc>
          <w:tcPr>
            <w:tcW w:w="7953" w:type="dxa"/>
          </w:tcPr>
          <w:p w14:paraId="21A1D711" w14:textId="3CA54EE1" w:rsidR="005B3174" w:rsidRPr="000112A4" w:rsidRDefault="00BA1BEE" w:rsidP="00B20CC3">
            <w:pPr>
              <w:pStyle w:val="BodyText"/>
              <w:jc w:val="left"/>
            </w:pPr>
            <w:r>
              <w:t>The</w:t>
            </w:r>
            <w:r w:rsidR="005B3174" w:rsidRPr="000112A4">
              <w:t xml:space="preserve"> requirements under </w:t>
            </w:r>
            <w:r w:rsidR="00B22E24" w:rsidRPr="00B22E24">
              <w:t xml:space="preserve">4.2 </w:t>
            </w:r>
            <w:r w:rsidR="005B3174" w:rsidRPr="000112A4">
              <w:t xml:space="preserve">(b) of Section III, </w:t>
            </w:r>
            <w:r w:rsidR="00FA322A">
              <w:t>Evaluation criteria</w:t>
            </w:r>
            <w:r w:rsidR="00B20CC3">
              <w:t xml:space="preserve"> </w:t>
            </w:r>
            <w:r w:rsidR="00B20CC3" w:rsidRPr="00B20CC3">
              <w:t xml:space="preserve">have </w:t>
            </w:r>
            <w:r w:rsidR="00B20CC3">
              <w:t xml:space="preserve">not </w:t>
            </w:r>
            <w:r w:rsidR="00B20CC3" w:rsidRPr="00B20CC3">
              <w:t>been set</w:t>
            </w:r>
          </w:p>
        </w:tc>
      </w:tr>
      <w:tr w:rsidR="005B3174" w:rsidRPr="000112A4" w14:paraId="1D499974" w14:textId="77777777" w:rsidTr="00B20CC3">
        <w:trPr>
          <w:trHeight w:val="615"/>
          <w:jc w:val="center"/>
        </w:trPr>
        <w:tc>
          <w:tcPr>
            <w:tcW w:w="1537" w:type="dxa"/>
          </w:tcPr>
          <w:p w14:paraId="6D75169A" w14:textId="1FEF71DB" w:rsidR="005B3174" w:rsidRPr="000112A4" w:rsidRDefault="005B3174" w:rsidP="005B3174">
            <w:pPr>
              <w:spacing w:before="120" w:after="120"/>
              <w:rPr>
                <w:b/>
                <w:bCs/>
                <w:spacing w:val="-2"/>
              </w:rPr>
            </w:pPr>
            <w:r w:rsidRPr="000112A4">
              <w:rPr>
                <w:b/>
                <w:bCs/>
                <w:spacing w:val="-2"/>
              </w:rPr>
              <w:t>ITC 13.12</w:t>
            </w:r>
          </w:p>
        </w:tc>
        <w:tc>
          <w:tcPr>
            <w:tcW w:w="7953" w:type="dxa"/>
          </w:tcPr>
          <w:p w14:paraId="3FF10B41" w14:textId="3ADE7E9E" w:rsidR="005B3174" w:rsidRPr="000112A4" w:rsidRDefault="00B20CC3" w:rsidP="005B3174">
            <w:pPr>
              <w:pStyle w:val="BodyText"/>
              <w:jc w:val="left"/>
            </w:pPr>
            <w:r w:rsidRPr="00B20CC3">
              <w:t xml:space="preserve">The requirements under </w:t>
            </w:r>
            <w:r w:rsidR="00B22E24" w:rsidRPr="00B22E24">
              <w:t xml:space="preserve">4.2 </w:t>
            </w:r>
            <w:r w:rsidRPr="00B20CC3">
              <w:t>(b) of Section III, Evaluation criteria have not been set</w:t>
            </w:r>
          </w:p>
        </w:tc>
      </w:tr>
      <w:tr w:rsidR="0004311E" w:rsidRPr="000112A4" w14:paraId="2A5D3427" w14:textId="77777777" w:rsidTr="007157FA">
        <w:trPr>
          <w:trHeight w:val="694"/>
          <w:jc w:val="center"/>
        </w:trPr>
        <w:tc>
          <w:tcPr>
            <w:tcW w:w="1537" w:type="dxa"/>
          </w:tcPr>
          <w:p w14:paraId="299ECE0A" w14:textId="7072C78E" w:rsidR="0004311E" w:rsidRPr="000112A4" w:rsidRDefault="0004311E" w:rsidP="001C1642">
            <w:pPr>
              <w:spacing w:before="120" w:after="120"/>
              <w:rPr>
                <w:b/>
              </w:rPr>
            </w:pPr>
            <w:r w:rsidRPr="000112A4">
              <w:rPr>
                <w:b/>
              </w:rPr>
              <w:t>ITC 14.1</w:t>
            </w:r>
          </w:p>
        </w:tc>
        <w:tc>
          <w:tcPr>
            <w:tcW w:w="7953" w:type="dxa"/>
          </w:tcPr>
          <w:p w14:paraId="4ECF9D99" w14:textId="36BF7593" w:rsidR="0004311E" w:rsidRPr="000112A4" w:rsidRDefault="0004311E" w:rsidP="00155F4F">
            <w:pPr>
              <w:pStyle w:val="BodyText"/>
              <w:spacing w:before="0" w:after="0"/>
            </w:pPr>
            <w:r w:rsidRPr="000112A4">
              <w:t xml:space="preserve">For </w:t>
            </w:r>
            <w:r w:rsidRPr="000112A4">
              <w:rPr>
                <w:b/>
                <w:bCs/>
                <w:u w:val="single"/>
              </w:rPr>
              <w:t>C</w:t>
            </w:r>
            <w:r w:rsidRPr="000112A4">
              <w:rPr>
                <w:b/>
                <w:u w:val="single"/>
              </w:rPr>
              <w:t xml:space="preserve">larification of </w:t>
            </w:r>
            <w:r w:rsidR="001254E0">
              <w:rPr>
                <w:b/>
                <w:u w:val="single"/>
              </w:rPr>
              <w:t>Proposal</w:t>
            </w:r>
            <w:r w:rsidRPr="000112A4">
              <w:rPr>
                <w:b/>
                <w:u w:val="single"/>
              </w:rPr>
              <w:t xml:space="preserve"> purposes</w:t>
            </w:r>
            <w:r w:rsidRPr="000112A4">
              <w:t xml:space="preserve"> only, the Client’s address is:</w:t>
            </w:r>
          </w:p>
          <w:p w14:paraId="0DDDC4F6" w14:textId="77777777" w:rsidR="0004311E" w:rsidRPr="000112A4" w:rsidRDefault="0004311E" w:rsidP="00F9457A">
            <w:pPr>
              <w:pStyle w:val="BodyText"/>
              <w:spacing w:after="0"/>
              <w:rPr>
                <w:b/>
              </w:rPr>
            </w:pPr>
            <w:r w:rsidRPr="000112A4">
              <w:rPr>
                <w:b/>
              </w:rPr>
              <w:t>Ministry of Education</w:t>
            </w:r>
          </w:p>
          <w:p w14:paraId="0FD9C4B2" w14:textId="77777777" w:rsidR="0004311E" w:rsidRPr="000112A4" w:rsidRDefault="0004311E" w:rsidP="00155F4F">
            <w:pPr>
              <w:pStyle w:val="BodyText"/>
              <w:spacing w:before="0" w:after="0"/>
              <w:rPr>
                <w:i/>
              </w:rPr>
            </w:pPr>
            <w:r w:rsidRPr="000112A4">
              <w:t xml:space="preserve">Attention: Mr. </w:t>
            </w:r>
            <w:r w:rsidRPr="000112A4">
              <w:rPr>
                <w:b/>
                <w:i/>
              </w:rPr>
              <w:t>Spasoje Ostojić</w:t>
            </w:r>
          </w:p>
          <w:p w14:paraId="305BA467" w14:textId="77777777" w:rsidR="0004311E" w:rsidRPr="000112A4" w:rsidRDefault="0004311E" w:rsidP="00155F4F">
            <w:pPr>
              <w:pStyle w:val="BodyText"/>
              <w:spacing w:before="0" w:after="0"/>
              <w:rPr>
                <w:b/>
                <w:i/>
              </w:rPr>
            </w:pPr>
            <w:r w:rsidRPr="000112A4">
              <w:t xml:space="preserve">Address: </w:t>
            </w:r>
            <w:r w:rsidRPr="000112A4">
              <w:rPr>
                <w:b/>
                <w:i/>
              </w:rPr>
              <w:t>Vaka Đurovića b.b.</w:t>
            </w:r>
          </w:p>
          <w:p w14:paraId="46BEBEB0" w14:textId="77777777" w:rsidR="0004311E" w:rsidRPr="000112A4" w:rsidRDefault="0004311E" w:rsidP="00155F4F">
            <w:pPr>
              <w:pStyle w:val="BodyText"/>
              <w:spacing w:before="0" w:after="0"/>
              <w:rPr>
                <w:i/>
              </w:rPr>
            </w:pPr>
            <w:r w:rsidRPr="000112A4">
              <w:t>Floor/ Room number:</w:t>
            </w:r>
            <w:r w:rsidRPr="000112A4">
              <w:rPr>
                <w:b/>
                <w:i/>
              </w:rPr>
              <w:t xml:space="preserve"> First floor, Office 6.</w:t>
            </w:r>
          </w:p>
          <w:p w14:paraId="1EA6336A" w14:textId="77777777" w:rsidR="0004311E" w:rsidRPr="000112A4" w:rsidRDefault="0004311E" w:rsidP="00155F4F">
            <w:pPr>
              <w:pStyle w:val="BodyText"/>
              <w:spacing w:before="0" w:after="0"/>
              <w:rPr>
                <w:i/>
              </w:rPr>
            </w:pPr>
            <w:r w:rsidRPr="000112A4">
              <w:t xml:space="preserve">City: </w:t>
            </w:r>
            <w:r w:rsidRPr="000112A4">
              <w:rPr>
                <w:b/>
                <w:i/>
              </w:rPr>
              <w:t>Podgorica</w:t>
            </w:r>
            <w:r w:rsidRPr="000112A4">
              <w:t xml:space="preserve"> </w:t>
            </w:r>
          </w:p>
          <w:p w14:paraId="690F3C4D" w14:textId="77777777" w:rsidR="0004311E" w:rsidRPr="000112A4" w:rsidRDefault="0004311E" w:rsidP="00155F4F">
            <w:pPr>
              <w:pStyle w:val="BodyText"/>
              <w:spacing w:before="0" w:after="0"/>
              <w:rPr>
                <w:i/>
              </w:rPr>
            </w:pPr>
            <w:r w:rsidRPr="000112A4">
              <w:t xml:space="preserve">ZIP Code: </w:t>
            </w:r>
            <w:r w:rsidRPr="000112A4">
              <w:rPr>
                <w:b/>
                <w:i/>
              </w:rPr>
              <w:t>81000</w:t>
            </w:r>
          </w:p>
          <w:p w14:paraId="08894B2A" w14:textId="77777777" w:rsidR="0004311E" w:rsidRPr="000112A4" w:rsidRDefault="0004311E" w:rsidP="00155F4F">
            <w:pPr>
              <w:pStyle w:val="BodyText"/>
              <w:spacing w:before="0" w:after="0"/>
              <w:rPr>
                <w:i/>
              </w:rPr>
            </w:pPr>
            <w:r w:rsidRPr="000112A4">
              <w:t xml:space="preserve">Country: </w:t>
            </w:r>
            <w:r w:rsidRPr="000112A4">
              <w:rPr>
                <w:b/>
                <w:i/>
              </w:rPr>
              <w:t>Montenegro</w:t>
            </w:r>
          </w:p>
          <w:p w14:paraId="0A7404AD" w14:textId="0DE34C2E" w:rsidR="0004311E" w:rsidRPr="000112A4" w:rsidRDefault="0004311E" w:rsidP="00155F4F">
            <w:pPr>
              <w:pStyle w:val="BodyText"/>
              <w:spacing w:before="0" w:after="0"/>
              <w:rPr>
                <w:i/>
              </w:rPr>
            </w:pPr>
            <w:r w:rsidRPr="000112A4">
              <w:t xml:space="preserve">Electronic mail address: </w:t>
            </w:r>
            <w:hyperlink r:id="rId19" w:history="1">
              <w:r w:rsidR="00631025" w:rsidRPr="0013783D">
                <w:rPr>
                  <w:rStyle w:val="Hyperlink"/>
                  <w:b/>
                  <w:i/>
                </w:rPr>
                <w:t>spasoje.ostojic@mp.gov.me</w:t>
              </w:r>
            </w:hyperlink>
            <w:r w:rsidRPr="000112A4">
              <w:rPr>
                <w:b/>
                <w:i/>
              </w:rPr>
              <w:t xml:space="preserve"> </w:t>
            </w:r>
          </w:p>
          <w:p w14:paraId="1FE41932" w14:textId="6A0E538E" w:rsidR="0004311E" w:rsidRPr="000112A4" w:rsidRDefault="00A04716" w:rsidP="0004311E">
            <w:pPr>
              <w:pStyle w:val="BodyText"/>
              <w:rPr>
                <w:iCs/>
              </w:rPr>
            </w:pPr>
            <w:r>
              <w:rPr>
                <w:iCs/>
              </w:rPr>
              <w:t>Consultant</w:t>
            </w:r>
            <w:r w:rsidR="0004311E" w:rsidRPr="000112A4">
              <w:rPr>
                <w:iCs/>
              </w:rPr>
              <w:t xml:space="preserve">s are expected to submit their Request for Clarification in writing by hand, mail or </w:t>
            </w:r>
            <w:r w:rsidR="0004311E" w:rsidRPr="000112A4">
              <w:t xml:space="preserve">e-mail, </w:t>
            </w:r>
            <w:r w:rsidR="0004311E" w:rsidRPr="000112A4">
              <w:rPr>
                <w:b/>
              </w:rPr>
              <w:t>in English language</w:t>
            </w:r>
            <w:r w:rsidR="0004311E" w:rsidRPr="000112A4">
              <w:rPr>
                <w:iCs/>
              </w:rPr>
              <w:t xml:space="preserve">.  </w:t>
            </w:r>
          </w:p>
          <w:p w14:paraId="6B37EA3A" w14:textId="6573B7BF" w:rsidR="005D7413" w:rsidRPr="00F51AD3" w:rsidRDefault="0004311E" w:rsidP="006C60D2">
            <w:pPr>
              <w:pStyle w:val="BodyText"/>
              <w:jc w:val="left"/>
              <w:rPr>
                <w:iCs/>
              </w:rPr>
            </w:pPr>
            <w:r w:rsidRPr="000112A4">
              <w:rPr>
                <w:iCs/>
              </w:rPr>
              <w:t xml:space="preserve">The Client will consolidate all the requests for clarification received from the </w:t>
            </w:r>
            <w:r w:rsidR="00A04716">
              <w:rPr>
                <w:iCs/>
              </w:rPr>
              <w:t>Consultant</w:t>
            </w:r>
            <w:r w:rsidRPr="000112A4">
              <w:rPr>
                <w:iCs/>
              </w:rPr>
              <w:t xml:space="preserve">s and will publish them with answers </w:t>
            </w:r>
            <w:r w:rsidRPr="000112A4">
              <w:rPr>
                <w:b/>
                <w:iCs/>
              </w:rPr>
              <w:t>(in English</w:t>
            </w:r>
            <w:r w:rsidRPr="000112A4">
              <w:rPr>
                <w:iCs/>
              </w:rPr>
              <w:t>) if deemed necessary on weekly base (</w:t>
            </w:r>
            <w:r w:rsidRPr="000112A4">
              <w:t xml:space="preserve">i.e the description of the inquiry but without identifying its source) </w:t>
            </w:r>
            <w:r w:rsidRPr="000112A4">
              <w:rPr>
                <w:iCs/>
              </w:rPr>
              <w:t xml:space="preserve">on the following website: </w:t>
            </w:r>
            <w:r w:rsidR="005D7413" w:rsidRPr="005D7413">
              <w:rPr>
                <w:iCs/>
              </w:rPr>
              <w:t>Directorate for Public Procurement Policy</w:t>
            </w:r>
            <w:r w:rsidR="005D7413">
              <w:rPr>
                <w:iCs/>
              </w:rPr>
              <w:t xml:space="preserve">: </w:t>
            </w:r>
            <w:hyperlink r:id="rId20" w:history="1">
              <w:r w:rsidR="005D7413" w:rsidRPr="0013783D">
                <w:rPr>
                  <w:rStyle w:val="Hyperlink"/>
                  <w:iCs/>
                </w:rPr>
                <w:t>https://ujn.gov.me/category/eu-tenderi/</w:t>
              </w:r>
            </w:hyperlink>
            <w:r w:rsidR="00320D5A">
              <w:rPr>
                <w:iCs/>
              </w:rPr>
              <w:t xml:space="preserve"> </w:t>
            </w:r>
            <w:r w:rsidR="005D7413">
              <w:rPr>
                <w:iCs/>
              </w:rPr>
              <w:t>and Ministry of education:</w:t>
            </w:r>
            <w:hyperlink r:id="rId21" w:history="1">
              <w:r w:rsidR="00981953" w:rsidRPr="004724C4">
                <w:rPr>
                  <w:rStyle w:val="Hyperlink"/>
                </w:rPr>
                <w:t xml:space="preserve"> </w:t>
              </w:r>
              <w:r w:rsidR="00981953" w:rsidRPr="00981953">
                <w:rPr>
                  <w:rStyle w:val="Hyperlink"/>
                </w:rPr>
                <w:t xml:space="preserve">https://www.gov.me/mps </w:t>
              </w:r>
            </w:hyperlink>
          </w:p>
          <w:p w14:paraId="0BB7ABF0" w14:textId="33549894" w:rsidR="0004311E" w:rsidRDefault="0004311E" w:rsidP="0004311E">
            <w:pPr>
              <w:pStyle w:val="BodyText"/>
              <w:rPr>
                <w:iCs/>
              </w:rPr>
            </w:pPr>
            <w:r w:rsidRPr="000112A4">
              <w:rPr>
                <w:iCs/>
              </w:rPr>
              <w:t xml:space="preserve">The </w:t>
            </w:r>
            <w:r w:rsidR="00A04716">
              <w:rPr>
                <w:iCs/>
              </w:rPr>
              <w:t>Consultant</w:t>
            </w:r>
            <w:r w:rsidRPr="000112A4">
              <w:rPr>
                <w:iCs/>
              </w:rPr>
              <w:t xml:space="preserve">s shall have the obligation to </w:t>
            </w:r>
            <w:r w:rsidR="003B32B7" w:rsidRPr="000112A4">
              <w:rPr>
                <w:iCs/>
              </w:rPr>
              <w:t>regularly check</w:t>
            </w:r>
            <w:r w:rsidRPr="000112A4">
              <w:rPr>
                <w:iCs/>
              </w:rPr>
              <w:t xml:space="preserve"> the above website</w:t>
            </w:r>
            <w:r w:rsidR="00B20CC3">
              <w:rPr>
                <w:iCs/>
              </w:rPr>
              <w:t>s</w:t>
            </w:r>
            <w:r w:rsidRPr="000112A4">
              <w:rPr>
                <w:iCs/>
              </w:rPr>
              <w:t xml:space="preserve"> for clarification of the </w:t>
            </w:r>
            <w:r w:rsidR="001254E0">
              <w:rPr>
                <w:iCs/>
              </w:rPr>
              <w:t>Proposal</w:t>
            </w:r>
            <w:r w:rsidRPr="000112A4">
              <w:rPr>
                <w:iCs/>
              </w:rPr>
              <w:t xml:space="preserve"> Documents. Any request for clarification of the </w:t>
            </w:r>
            <w:r w:rsidR="001254E0">
              <w:rPr>
                <w:iCs/>
              </w:rPr>
              <w:t>Proposal</w:t>
            </w:r>
            <w:r w:rsidRPr="000112A4">
              <w:rPr>
                <w:iCs/>
              </w:rPr>
              <w:t xml:space="preserve"> Document shall be clarified and answered in writing by Client within a week.</w:t>
            </w:r>
            <w:r w:rsidR="00AE3445">
              <w:rPr>
                <w:iCs/>
              </w:rPr>
              <w:t xml:space="preserve"> </w:t>
            </w:r>
          </w:p>
          <w:p w14:paraId="4C531519" w14:textId="7F8573B3" w:rsidR="0004311E" w:rsidRPr="000112A4" w:rsidRDefault="0004311E" w:rsidP="000C4591">
            <w:pPr>
              <w:pStyle w:val="BodyText"/>
            </w:pPr>
            <w:r w:rsidRPr="000112A4">
              <w:t xml:space="preserve">Requests for clarification should be received by the Client no later than: </w:t>
            </w:r>
            <w:r w:rsidRPr="000112A4">
              <w:rPr>
                <w:b/>
                <w:bCs/>
                <w:i/>
                <w:iCs/>
              </w:rPr>
              <w:t xml:space="preserve">fourteen </w:t>
            </w:r>
            <w:r w:rsidR="000C4591">
              <w:rPr>
                <w:b/>
                <w:bCs/>
                <w:i/>
                <w:iCs/>
              </w:rPr>
              <w:t xml:space="preserve">calendar </w:t>
            </w:r>
            <w:r w:rsidRPr="000112A4">
              <w:rPr>
                <w:b/>
                <w:bCs/>
                <w:i/>
                <w:iCs/>
              </w:rPr>
              <w:t xml:space="preserve">days prior submission </w:t>
            </w:r>
            <w:r w:rsidRPr="00B45267">
              <w:rPr>
                <w:b/>
                <w:bCs/>
                <w:i/>
                <w:iCs/>
              </w:rPr>
              <w:t>deadline</w:t>
            </w:r>
            <w:r w:rsidR="00EB1F2F" w:rsidRPr="00B45267">
              <w:rPr>
                <w:b/>
                <w:bCs/>
                <w:i/>
                <w:iCs/>
              </w:rPr>
              <w:t xml:space="preserve"> (</w:t>
            </w:r>
            <w:r w:rsidR="000C4591" w:rsidRPr="00B45267">
              <w:rPr>
                <w:b/>
                <w:bCs/>
                <w:i/>
                <w:iCs/>
              </w:rPr>
              <w:t>i.e. 29th November until 10.00 local time</w:t>
            </w:r>
            <w:r w:rsidR="0026440B" w:rsidRPr="00B45267">
              <w:rPr>
                <w:b/>
                <w:bCs/>
                <w:i/>
                <w:iCs/>
              </w:rPr>
              <w:t>)</w:t>
            </w:r>
            <w:r w:rsidRPr="00B45267">
              <w:rPr>
                <w:b/>
                <w:bCs/>
                <w:i/>
                <w:iCs/>
              </w:rPr>
              <w:t>.</w:t>
            </w:r>
            <w:r w:rsidRPr="000112A4">
              <w:rPr>
                <w:b/>
                <w:bCs/>
                <w:i/>
                <w:iCs/>
              </w:rPr>
              <w:t xml:space="preserve"> </w:t>
            </w:r>
          </w:p>
        </w:tc>
      </w:tr>
      <w:tr w:rsidR="00074176" w:rsidRPr="003A0FA7" w14:paraId="31AE4EBF" w14:textId="77777777" w:rsidTr="003B32B7">
        <w:trPr>
          <w:trHeight w:val="411"/>
          <w:jc w:val="center"/>
        </w:trPr>
        <w:tc>
          <w:tcPr>
            <w:tcW w:w="1537" w:type="dxa"/>
          </w:tcPr>
          <w:p w14:paraId="21A0F0A0" w14:textId="5C8695D1" w:rsidR="00074176" w:rsidRPr="000112A4" w:rsidRDefault="00074176" w:rsidP="001C1642">
            <w:pPr>
              <w:spacing w:before="120" w:after="120"/>
              <w:rPr>
                <w:b/>
              </w:rPr>
            </w:pPr>
            <w:r w:rsidRPr="00784F95">
              <w:rPr>
                <w:b/>
              </w:rPr>
              <w:t>ITC 15.1.1</w:t>
            </w:r>
          </w:p>
        </w:tc>
        <w:tc>
          <w:tcPr>
            <w:tcW w:w="7953" w:type="dxa"/>
          </w:tcPr>
          <w:p w14:paraId="363BDD87" w14:textId="5AC605B3" w:rsidR="00784F95" w:rsidRPr="003A0FA7" w:rsidRDefault="003A1031" w:rsidP="003A1031">
            <w:pPr>
              <w:pStyle w:val="BodyText"/>
              <w:rPr>
                <w:bCs/>
                <w:lang w:val="en-US"/>
              </w:rPr>
            </w:pPr>
            <w:r>
              <w:rPr>
                <w:bCs/>
              </w:rPr>
              <w:t>The f</w:t>
            </w:r>
            <w:r w:rsidR="00784F95">
              <w:rPr>
                <w:bCs/>
              </w:rPr>
              <w:t>inancial proposal shall not exceed the Client’s estimated total cost of the assignment</w:t>
            </w:r>
            <w:r w:rsidR="008A3C53">
              <w:rPr>
                <w:bCs/>
              </w:rPr>
              <w:t xml:space="preserve"> published</w:t>
            </w:r>
            <w:r>
              <w:rPr>
                <w:bCs/>
              </w:rPr>
              <w:t xml:space="preserve"> </w:t>
            </w:r>
            <w:r w:rsidRPr="003A1031">
              <w:rPr>
                <w:bCs/>
                <w:lang w:val="en-US"/>
              </w:rPr>
              <w:t>in the Contract Notice.</w:t>
            </w:r>
            <w:r>
              <w:rPr>
                <w:bCs/>
              </w:rPr>
              <w:t xml:space="preserve"> </w:t>
            </w:r>
            <w:r w:rsidR="003A0FA7" w:rsidRPr="00244426">
              <w:rPr>
                <w:szCs w:val="24"/>
                <w:lang w:val="en-US"/>
              </w:rPr>
              <w:t>Proposal offers received exceeding the stated contract value will be rejected.</w:t>
            </w:r>
            <w:r w:rsidR="003014FA" w:rsidRPr="003014FA">
              <w:rPr>
                <w:bCs/>
                <w:lang w:val="en-US"/>
              </w:rPr>
              <w:t xml:space="preserve"> </w:t>
            </w:r>
          </w:p>
        </w:tc>
      </w:tr>
      <w:tr w:rsidR="00074176" w:rsidRPr="000112A4" w14:paraId="79A60C21" w14:textId="77777777" w:rsidTr="00C64504">
        <w:trPr>
          <w:trHeight w:val="694"/>
          <w:jc w:val="center"/>
        </w:trPr>
        <w:tc>
          <w:tcPr>
            <w:tcW w:w="1537" w:type="dxa"/>
          </w:tcPr>
          <w:p w14:paraId="66FC580E" w14:textId="7F71AF38" w:rsidR="00074176" w:rsidRPr="00E407E1" w:rsidRDefault="007D3A31" w:rsidP="003A0FA7">
            <w:pPr>
              <w:pStyle w:val="BodyText"/>
              <w:rPr>
                <w:b/>
                <w:bCs/>
                <w:lang w:val="en-US"/>
              </w:rPr>
            </w:pPr>
            <w:r w:rsidRPr="00E407E1">
              <w:rPr>
                <w:b/>
                <w:bCs/>
                <w:lang w:val="en-US"/>
              </w:rPr>
              <w:t>ITC 15.1.2</w:t>
            </w:r>
          </w:p>
        </w:tc>
        <w:tc>
          <w:tcPr>
            <w:tcW w:w="7953" w:type="dxa"/>
          </w:tcPr>
          <w:p w14:paraId="79CAF1AA" w14:textId="4DDB8351" w:rsidR="00D47451" w:rsidRPr="00B9164E" w:rsidRDefault="005A1495" w:rsidP="00A1447A">
            <w:pPr>
              <w:pStyle w:val="BodyText"/>
              <w:rPr>
                <w:bCs/>
              </w:rPr>
            </w:pPr>
            <w:r w:rsidRPr="003A0FA7">
              <w:rPr>
                <w:bCs/>
                <w:lang w:val="en-US"/>
              </w:rPr>
              <w:t xml:space="preserve">The Consultant’s </w:t>
            </w:r>
            <w:r w:rsidR="001254E0" w:rsidRPr="003A0FA7">
              <w:rPr>
                <w:bCs/>
                <w:lang w:val="en-US"/>
              </w:rPr>
              <w:t>Proposal</w:t>
            </w:r>
            <w:r w:rsidRPr="003A0FA7">
              <w:rPr>
                <w:bCs/>
                <w:lang w:val="en-US"/>
              </w:rPr>
              <w:t xml:space="preserve"> must include the minimum Key Exp</w:t>
            </w:r>
            <w:r w:rsidRPr="000112A4">
              <w:rPr>
                <w:bCs/>
              </w:rPr>
              <w:t>erts’ time-input of</w:t>
            </w:r>
            <w:r w:rsidR="006963E4">
              <w:rPr>
                <w:bCs/>
              </w:rPr>
              <w:t xml:space="preserve"> </w:t>
            </w:r>
            <w:r w:rsidR="00A1447A">
              <w:rPr>
                <w:bCs/>
              </w:rPr>
              <w:t>4</w:t>
            </w:r>
            <w:r w:rsidR="00A1447A" w:rsidRPr="006E66BD">
              <w:rPr>
                <w:bCs/>
              </w:rPr>
              <w:t>00</w:t>
            </w:r>
            <w:r w:rsidR="0026440B">
              <w:rPr>
                <w:bCs/>
              </w:rPr>
              <w:t xml:space="preserve"> </w:t>
            </w:r>
            <w:r w:rsidR="006963E4">
              <w:rPr>
                <w:bCs/>
              </w:rPr>
              <w:t>working days</w:t>
            </w:r>
            <w:r w:rsidR="001949A7" w:rsidRPr="000112A4">
              <w:rPr>
                <w:bCs/>
              </w:rPr>
              <w:t xml:space="preserve"> including</w:t>
            </w:r>
            <w:r w:rsidR="006963E4">
              <w:rPr>
                <w:bCs/>
              </w:rPr>
              <w:t xml:space="preserve"> working days</w:t>
            </w:r>
            <w:r w:rsidR="001949A7" w:rsidRPr="000112A4">
              <w:rPr>
                <w:bCs/>
              </w:rPr>
              <w:t xml:space="preserve"> </w:t>
            </w:r>
            <w:r w:rsidR="006963E4">
              <w:rPr>
                <w:bCs/>
              </w:rPr>
              <w:t xml:space="preserve">allocated </w:t>
            </w:r>
            <w:r w:rsidR="001949A7" w:rsidRPr="000112A4">
              <w:rPr>
                <w:bCs/>
              </w:rPr>
              <w:t>for the defect</w:t>
            </w:r>
            <w:r w:rsidR="00FD1C8A" w:rsidRPr="000112A4">
              <w:rPr>
                <w:bCs/>
              </w:rPr>
              <w:t xml:space="preserve"> liability period</w:t>
            </w:r>
            <w:r w:rsidR="006963E4">
              <w:rPr>
                <w:bCs/>
              </w:rPr>
              <w:t xml:space="preserve"> and contract closure procedure. </w:t>
            </w:r>
            <w:r w:rsidR="00B9164E">
              <w:rPr>
                <w:bCs/>
              </w:rPr>
              <w:t xml:space="preserve">Allocation of minimum time input for </w:t>
            </w:r>
            <w:r w:rsidR="00CE1A3C">
              <w:rPr>
                <w:bCs/>
              </w:rPr>
              <w:t xml:space="preserve">each </w:t>
            </w:r>
            <w:r w:rsidR="00B9164E">
              <w:rPr>
                <w:bCs/>
              </w:rPr>
              <w:t xml:space="preserve">Key </w:t>
            </w:r>
            <w:r w:rsidR="00F13DA4">
              <w:rPr>
                <w:bCs/>
              </w:rPr>
              <w:t>E</w:t>
            </w:r>
            <w:r w:rsidR="00B9164E">
              <w:rPr>
                <w:bCs/>
              </w:rPr>
              <w:t>xpert is given in the Section VII, ToR.</w:t>
            </w:r>
            <w:r w:rsidR="003014FA">
              <w:rPr>
                <w:bCs/>
              </w:rPr>
              <w:t xml:space="preserve"> </w:t>
            </w:r>
          </w:p>
        </w:tc>
      </w:tr>
      <w:tr w:rsidR="003B4B29" w:rsidRPr="000112A4" w14:paraId="652B1D03" w14:textId="77777777" w:rsidTr="007157FA">
        <w:trPr>
          <w:trHeight w:val="444"/>
          <w:jc w:val="center"/>
        </w:trPr>
        <w:tc>
          <w:tcPr>
            <w:tcW w:w="1537" w:type="dxa"/>
          </w:tcPr>
          <w:p w14:paraId="5457E95D" w14:textId="2B7F9B96" w:rsidR="003B4B29" w:rsidRPr="000112A4" w:rsidRDefault="003B4B29" w:rsidP="001C1642">
            <w:pPr>
              <w:spacing w:before="120" w:after="120"/>
              <w:rPr>
                <w:b/>
              </w:rPr>
            </w:pPr>
            <w:r w:rsidRPr="000112A4">
              <w:rPr>
                <w:b/>
              </w:rPr>
              <w:t>ITC 15.1.3</w:t>
            </w:r>
          </w:p>
        </w:tc>
        <w:tc>
          <w:tcPr>
            <w:tcW w:w="7953" w:type="dxa"/>
          </w:tcPr>
          <w:p w14:paraId="4BA07165" w14:textId="4154BA2C" w:rsidR="003B4B29" w:rsidRPr="003B32B7" w:rsidRDefault="003B4B29" w:rsidP="005A1495">
            <w:pPr>
              <w:pStyle w:val="BodyText"/>
              <w:rPr>
                <w:bCs/>
              </w:rPr>
            </w:pPr>
            <w:r w:rsidRPr="003B32B7">
              <w:rPr>
                <w:bCs/>
              </w:rPr>
              <w:t>N/A</w:t>
            </w:r>
          </w:p>
        </w:tc>
      </w:tr>
      <w:tr w:rsidR="002558D9" w:rsidRPr="000112A4" w14:paraId="1680DDF6" w14:textId="77777777" w:rsidTr="004E1E0D">
        <w:trPr>
          <w:trHeight w:val="615"/>
          <w:jc w:val="center"/>
        </w:trPr>
        <w:tc>
          <w:tcPr>
            <w:tcW w:w="1537" w:type="dxa"/>
          </w:tcPr>
          <w:p w14:paraId="5AFCC38F" w14:textId="3FE2E310" w:rsidR="002558D9" w:rsidRPr="000112A4" w:rsidRDefault="002558D9" w:rsidP="001C1642">
            <w:pPr>
              <w:spacing w:before="120" w:after="120"/>
              <w:rPr>
                <w:b/>
              </w:rPr>
            </w:pPr>
            <w:r w:rsidRPr="000112A4">
              <w:rPr>
                <w:b/>
              </w:rPr>
              <w:lastRenderedPageBreak/>
              <w:t>ITC 16</w:t>
            </w:r>
            <w:r w:rsidR="00D7749C" w:rsidRPr="000112A4">
              <w:rPr>
                <w:b/>
              </w:rPr>
              <w:t>.2</w:t>
            </w:r>
          </w:p>
        </w:tc>
        <w:tc>
          <w:tcPr>
            <w:tcW w:w="7953" w:type="dxa"/>
          </w:tcPr>
          <w:p w14:paraId="05C26A1D" w14:textId="17558046" w:rsidR="00D7749C" w:rsidRPr="000112A4" w:rsidRDefault="00D7749C" w:rsidP="00D7749C">
            <w:pPr>
              <w:pStyle w:val="BodyText"/>
              <w:rPr>
                <w:bCs/>
              </w:rPr>
            </w:pPr>
            <w:r w:rsidRPr="000112A4">
              <w:t xml:space="preserve">The format of the Technical Proposal to be submitted is: </w:t>
            </w:r>
            <w:r w:rsidR="00F92CE4" w:rsidRPr="000112A4">
              <w:rPr>
                <w:bCs/>
              </w:rPr>
              <w:t>Full Technical Proposal</w:t>
            </w:r>
            <w:r w:rsidRPr="000112A4">
              <w:rPr>
                <w:bCs/>
              </w:rPr>
              <w:t xml:space="preserve"> format</w:t>
            </w:r>
            <w:r w:rsidR="00F92CE4" w:rsidRPr="000112A4">
              <w:rPr>
                <w:bCs/>
              </w:rPr>
              <w:t xml:space="preserve"> (FTP)</w:t>
            </w:r>
            <w:r w:rsidRPr="000112A4">
              <w:rPr>
                <w:bCs/>
              </w:rPr>
              <w:t>.</w:t>
            </w:r>
          </w:p>
          <w:p w14:paraId="2DE71E44" w14:textId="18A58694" w:rsidR="002558D9" w:rsidRPr="000112A4" w:rsidRDefault="00D7749C" w:rsidP="00383E02">
            <w:pPr>
              <w:pStyle w:val="BodyText"/>
            </w:pPr>
            <w:r w:rsidRPr="000112A4">
              <w:t xml:space="preserve">Submission of the Technical Proposal in a wrong format may lead to the </w:t>
            </w:r>
            <w:r w:rsidR="00383E02">
              <w:t>Proposal</w:t>
            </w:r>
            <w:r w:rsidR="00383E02" w:rsidRPr="000112A4">
              <w:t xml:space="preserve"> </w:t>
            </w:r>
            <w:r w:rsidRPr="000112A4">
              <w:t xml:space="preserve">being deemed non-responsive to the </w:t>
            </w:r>
            <w:r w:rsidR="00FD246A">
              <w:t>RFP</w:t>
            </w:r>
            <w:r w:rsidRPr="000112A4">
              <w:t xml:space="preserve"> requirements.</w:t>
            </w:r>
          </w:p>
        </w:tc>
      </w:tr>
      <w:tr w:rsidR="002558D9" w:rsidRPr="000112A4" w14:paraId="31A3AB54" w14:textId="77777777" w:rsidTr="007157FA">
        <w:trPr>
          <w:trHeight w:val="879"/>
          <w:jc w:val="center"/>
        </w:trPr>
        <w:tc>
          <w:tcPr>
            <w:tcW w:w="1537" w:type="dxa"/>
          </w:tcPr>
          <w:p w14:paraId="3B6BB5FB" w14:textId="7E2DC09D" w:rsidR="002558D9" w:rsidRPr="000112A4" w:rsidRDefault="002558D9" w:rsidP="001C1642">
            <w:pPr>
              <w:spacing w:before="120" w:after="120"/>
              <w:rPr>
                <w:b/>
              </w:rPr>
            </w:pPr>
            <w:r w:rsidRPr="00CA2DFE">
              <w:rPr>
                <w:b/>
              </w:rPr>
              <w:t>ITC 17</w:t>
            </w:r>
            <w:r w:rsidR="00D7749C" w:rsidRPr="00CA2DFE">
              <w:rPr>
                <w:b/>
              </w:rPr>
              <w:t>.1</w:t>
            </w:r>
          </w:p>
        </w:tc>
        <w:tc>
          <w:tcPr>
            <w:tcW w:w="7953" w:type="dxa"/>
          </w:tcPr>
          <w:p w14:paraId="55D80D71" w14:textId="77777777" w:rsidR="002558D9" w:rsidRDefault="00134E4A" w:rsidP="0057080E">
            <w:pPr>
              <w:pStyle w:val="BodyText"/>
              <w:rPr>
                <w:iCs/>
              </w:rPr>
            </w:pPr>
            <w:r>
              <w:rPr>
                <w:iCs/>
              </w:rPr>
              <w:t>Financial offer will include the following:</w:t>
            </w:r>
          </w:p>
          <w:p w14:paraId="5D046884" w14:textId="53B127A3" w:rsidR="00134E4A" w:rsidRPr="00134E4A" w:rsidRDefault="00134E4A" w:rsidP="00134E4A">
            <w:r w:rsidRPr="00134E4A">
              <w:rPr>
                <w:b/>
                <w:bCs/>
              </w:rPr>
              <w:t xml:space="preserve">1.FEES </w:t>
            </w:r>
            <w:r w:rsidRPr="00134E4A">
              <w:t>(including overheads)</w:t>
            </w:r>
          </w:p>
          <w:p w14:paraId="0D2A6D3E" w14:textId="77777777" w:rsidR="00134E4A" w:rsidRDefault="00134E4A" w:rsidP="004871D3">
            <w:pPr>
              <w:pStyle w:val="ListParagraph"/>
              <w:numPr>
                <w:ilvl w:val="1"/>
                <w:numId w:val="111"/>
              </w:numPr>
              <w:spacing w:after="200" w:line="276" w:lineRule="auto"/>
            </w:pPr>
            <w:r>
              <w:t>Key Experts</w:t>
            </w:r>
          </w:p>
          <w:p w14:paraId="03458427" w14:textId="77777777" w:rsidR="00134E4A" w:rsidRDefault="00134E4A" w:rsidP="004871D3">
            <w:pPr>
              <w:pStyle w:val="ListParagraph"/>
              <w:numPr>
                <w:ilvl w:val="1"/>
                <w:numId w:val="111"/>
              </w:numPr>
              <w:spacing w:line="276" w:lineRule="auto"/>
            </w:pPr>
            <w:r>
              <w:t>Non key experts</w:t>
            </w:r>
          </w:p>
          <w:p w14:paraId="257F534F" w14:textId="64577DFA" w:rsidR="00134E4A" w:rsidRPr="00134E4A" w:rsidRDefault="00134E4A" w:rsidP="003B32B7">
            <w:pPr>
              <w:spacing w:after="240" w:line="276" w:lineRule="auto"/>
              <w:rPr>
                <w:lang w:val="en-US"/>
              </w:rPr>
            </w:pPr>
            <w:r w:rsidRPr="00134E4A">
              <w:rPr>
                <w:lang w:val="en-US"/>
              </w:rPr>
              <w:t>Note that the input of experts must be given in full working days</w:t>
            </w:r>
          </w:p>
          <w:p w14:paraId="08AF4DE5" w14:textId="3E94F2B6" w:rsidR="00134E4A" w:rsidRPr="003916F8" w:rsidRDefault="00134E4A" w:rsidP="00134E4A">
            <w:pPr>
              <w:rPr>
                <w:b/>
                <w:bCs/>
              </w:rPr>
            </w:pPr>
            <w:r w:rsidRPr="00134E4A">
              <w:rPr>
                <w:b/>
                <w:bCs/>
              </w:rPr>
              <w:t xml:space="preserve">2/ </w:t>
            </w:r>
            <w:r w:rsidRPr="003916F8">
              <w:rPr>
                <w:b/>
                <w:bCs/>
              </w:rPr>
              <w:t xml:space="preserve">Provision for incidental expenditure </w:t>
            </w:r>
          </w:p>
          <w:p w14:paraId="484C0D67" w14:textId="437F1FC5" w:rsidR="00134E4A" w:rsidRPr="003916F8" w:rsidRDefault="00134E4A" w:rsidP="00134E4A">
            <w:pPr>
              <w:rPr>
                <w:b/>
                <w:bCs/>
              </w:rPr>
            </w:pPr>
            <w:r w:rsidRPr="003916F8">
              <w:rPr>
                <w:b/>
                <w:bCs/>
              </w:rPr>
              <w:t>3/ Provision for expenditure verification</w:t>
            </w:r>
          </w:p>
          <w:p w14:paraId="2E313AA6" w14:textId="3B3F9691" w:rsidR="00134E4A" w:rsidRPr="00784F95" w:rsidRDefault="00CA2DFE" w:rsidP="0057080E">
            <w:pPr>
              <w:pStyle w:val="BodyText"/>
              <w:rPr>
                <w:iCs/>
              </w:rPr>
            </w:pPr>
            <w:r w:rsidRPr="000175F6">
              <w:rPr>
                <w:iCs/>
              </w:rPr>
              <w:t>For more details refer to FIN 2 and ToR.</w:t>
            </w:r>
          </w:p>
        </w:tc>
      </w:tr>
      <w:tr w:rsidR="00D7749C" w:rsidRPr="000112A4" w14:paraId="6CC5841C" w14:textId="77777777" w:rsidTr="007157FA">
        <w:trPr>
          <w:trHeight w:val="573"/>
          <w:jc w:val="center"/>
        </w:trPr>
        <w:tc>
          <w:tcPr>
            <w:tcW w:w="1537" w:type="dxa"/>
          </w:tcPr>
          <w:p w14:paraId="1A11CFB4" w14:textId="5FA36BDD" w:rsidR="00D7749C" w:rsidRPr="000112A4" w:rsidRDefault="00D7749C" w:rsidP="00D7749C">
            <w:pPr>
              <w:spacing w:before="120" w:after="120"/>
              <w:rPr>
                <w:b/>
              </w:rPr>
            </w:pPr>
            <w:r w:rsidRPr="000112A4">
              <w:rPr>
                <w:b/>
              </w:rPr>
              <w:t>ITC 17.2</w:t>
            </w:r>
          </w:p>
        </w:tc>
        <w:tc>
          <w:tcPr>
            <w:tcW w:w="7953" w:type="dxa"/>
          </w:tcPr>
          <w:p w14:paraId="3859EC28" w14:textId="4ACB4687" w:rsidR="00D7749C" w:rsidRPr="000112A4" w:rsidRDefault="003203D4" w:rsidP="003203D4">
            <w:pPr>
              <w:pStyle w:val="BodyText"/>
            </w:pPr>
            <w:r w:rsidRPr="000112A4">
              <w:t xml:space="preserve">A price adjustment provision does </w:t>
            </w:r>
            <w:r w:rsidRPr="000112A4">
              <w:rPr>
                <w:b/>
              </w:rPr>
              <w:t>not</w:t>
            </w:r>
            <w:r w:rsidRPr="000112A4">
              <w:t xml:space="preserve"> apply to remuneration rates.</w:t>
            </w:r>
          </w:p>
        </w:tc>
      </w:tr>
      <w:tr w:rsidR="00D7749C" w:rsidRPr="000112A4" w14:paraId="3E40751A" w14:textId="77777777" w:rsidTr="007157FA">
        <w:trPr>
          <w:trHeight w:val="879"/>
          <w:jc w:val="center"/>
        </w:trPr>
        <w:tc>
          <w:tcPr>
            <w:tcW w:w="1537" w:type="dxa"/>
          </w:tcPr>
          <w:p w14:paraId="525CFB94" w14:textId="646C040C" w:rsidR="00D7749C" w:rsidRPr="000112A4" w:rsidRDefault="00D7749C" w:rsidP="00D7749C">
            <w:pPr>
              <w:spacing w:before="120" w:after="120"/>
              <w:rPr>
                <w:b/>
              </w:rPr>
            </w:pPr>
            <w:r w:rsidRPr="000112A4">
              <w:rPr>
                <w:b/>
              </w:rPr>
              <w:t>ITC 17.3</w:t>
            </w:r>
          </w:p>
        </w:tc>
        <w:tc>
          <w:tcPr>
            <w:tcW w:w="7953" w:type="dxa"/>
          </w:tcPr>
          <w:p w14:paraId="542C3029" w14:textId="446DDD01" w:rsidR="00D7749C" w:rsidRPr="000112A4" w:rsidRDefault="00CB5273" w:rsidP="00BD6C6E">
            <w:pPr>
              <w:pStyle w:val="BodyText"/>
            </w:pPr>
            <w:r w:rsidRPr="000112A4">
              <w:t>Instruction related to e</w:t>
            </w:r>
            <w:r w:rsidR="00504FDE" w:rsidRPr="000112A4">
              <w:t>xemption from payment of VAT for projects financed from the funds of the European Union and on the basis of an international agreement</w:t>
            </w:r>
            <w:r w:rsidR="004B714A" w:rsidRPr="000112A4">
              <w:t>, is</w:t>
            </w:r>
            <w:r w:rsidRPr="000112A4">
              <w:t xml:space="preserve"> </w:t>
            </w:r>
            <w:r w:rsidR="00BD6C6E" w:rsidRPr="000112A4">
              <w:t>given</w:t>
            </w:r>
            <w:r w:rsidR="00BD6C6E" w:rsidRPr="00BD6C6E">
              <w:rPr>
                <w:b/>
                <w:bCs/>
              </w:rPr>
              <w:t xml:space="preserve"> </w:t>
            </w:r>
            <w:r w:rsidR="00BD6C6E" w:rsidRPr="000112A4">
              <w:t xml:space="preserve">within </w:t>
            </w:r>
            <w:r w:rsidR="00BD6C6E" w:rsidRPr="00BD6C6E">
              <w:t xml:space="preserve">the </w:t>
            </w:r>
            <w:r w:rsidR="00BD6C6E" w:rsidRPr="00BD6C6E">
              <w:rPr>
                <w:bCs/>
              </w:rPr>
              <w:t>Section IV Proposal forms</w:t>
            </w:r>
            <w:r w:rsidR="00BD6C6E">
              <w:rPr>
                <w:bCs/>
              </w:rPr>
              <w:t xml:space="preserve"> -</w:t>
            </w:r>
            <w:r w:rsidR="00BD6C6E" w:rsidRPr="00BD6C6E">
              <w:rPr>
                <w:bCs/>
              </w:rPr>
              <w:t xml:space="preserve"> Financial proposal</w:t>
            </w:r>
            <w:r w:rsidR="00BD6C6E" w:rsidRPr="00BD6C6E">
              <w:t xml:space="preserve"> </w:t>
            </w:r>
            <w:r w:rsidR="00BD6C6E">
              <w:t xml:space="preserve">and must be stated in the </w:t>
            </w:r>
            <w:r w:rsidRPr="000112A4">
              <w:t xml:space="preserve">Form FIN 2 Summary of Costs. </w:t>
            </w:r>
          </w:p>
        </w:tc>
      </w:tr>
      <w:tr w:rsidR="00C71740" w:rsidRPr="000112A4" w14:paraId="64C0EE2D" w14:textId="77777777" w:rsidTr="007157FA">
        <w:trPr>
          <w:trHeight w:val="613"/>
          <w:jc w:val="center"/>
        </w:trPr>
        <w:tc>
          <w:tcPr>
            <w:tcW w:w="1537" w:type="dxa"/>
          </w:tcPr>
          <w:p w14:paraId="30AFCD31" w14:textId="619B24B0" w:rsidR="00C71740" w:rsidRPr="000112A4" w:rsidRDefault="00C71740" w:rsidP="00D7749C">
            <w:pPr>
              <w:spacing w:before="120" w:after="120"/>
              <w:rPr>
                <w:b/>
              </w:rPr>
            </w:pPr>
            <w:r w:rsidRPr="000112A4">
              <w:rPr>
                <w:b/>
              </w:rPr>
              <w:t>ITC 17.4</w:t>
            </w:r>
          </w:p>
        </w:tc>
        <w:tc>
          <w:tcPr>
            <w:tcW w:w="7953" w:type="dxa"/>
          </w:tcPr>
          <w:p w14:paraId="635F9416" w14:textId="5A636A0C" w:rsidR="00C71740" w:rsidRPr="000112A4" w:rsidRDefault="00CB5273" w:rsidP="003D7ABB">
            <w:pPr>
              <w:pStyle w:val="BodyText"/>
            </w:pPr>
            <w:r w:rsidRPr="000112A4">
              <w:t xml:space="preserve">Consultant shall express the price for its Services in Euros. </w:t>
            </w:r>
          </w:p>
        </w:tc>
      </w:tr>
      <w:tr w:rsidR="00936EFD" w:rsidRPr="000112A4" w14:paraId="31F89177" w14:textId="77777777" w:rsidTr="007157FA">
        <w:trPr>
          <w:trHeight w:val="460"/>
          <w:jc w:val="center"/>
        </w:trPr>
        <w:tc>
          <w:tcPr>
            <w:tcW w:w="9490" w:type="dxa"/>
            <w:gridSpan w:val="2"/>
          </w:tcPr>
          <w:p w14:paraId="61FFEB73" w14:textId="0AD8A77F" w:rsidR="00936EFD" w:rsidRPr="000112A4" w:rsidRDefault="00936EFD" w:rsidP="002558D9">
            <w:pPr>
              <w:pStyle w:val="BodyText"/>
              <w:keepNext/>
              <w:jc w:val="center"/>
              <w:rPr>
                <w:b/>
                <w:sz w:val="28"/>
              </w:rPr>
            </w:pPr>
            <w:r w:rsidRPr="000112A4">
              <w:rPr>
                <w:b/>
                <w:sz w:val="28"/>
              </w:rPr>
              <w:t>D. Submission</w:t>
            </w:r>
            <w:r w:rsidR="002558D9" w:rsidRPr="000112A4">
              <w:rPr>
                <w:b/>
                <w:sz w:val="28"/>
              </w:rPr>
              <w:t>, Opening and Evaluation</w:t>
            </w:r>
          </w:p>
        </w:tc>
      </w:tr>
      <w:tr w:rsidR="00341EB5" w:rsidRPr="000112A4" w14:paraId="17F50A43" w14:textId="77777777" w:rsidTr="007157FA">
        <w:trPr>
          <w:trHeight w:val="546"/>
          <w:jc w:val="center"/>
        </w:trPr>
        <w:tc>
          <w:tcPr>
            <w:tcW w:w="1537" w:type="dxa"/>
          </w:tcPr>
          <w:p w14:paraId="6D90B568" w14:textId="4072A548" w:rsidR="00341EB5" w:rsidRPr="000112A4" w:rsidRDefault="00341EB5" w:rsidP="00177FA4">
            <w:pPr>
              <w:spacing w:before="120" w:after="120"/>
              <w:rPr>
                <w:b/>
              </w:rPr>
            </w:pPr>
            <w:r w:rsidRPr="000112A4">
              <w:rPr>
                <w:b/>
              </w:rPr>
              <w:t>ITC 18.1</w:t>
            </w:r>
          </w:p>
        </w:tc>
        <w:tc>
          <w:tcPr>
            <w:tcW w:w="7953" w:type="dxa"/>
          </w:tcPr>
          <w:p w14:paraId="638C49B8" w14:textId="62261CF3" w:rsidR="00341EB5" w:rsidRPr="000112A4" w:rsidRDefault="00341EB5" w:rsidP="00341EB5">
            <w:pPr>
              <w:pStyle w:val="BodyText"/>
            </w:pPr>
            <w:r w:rsidRPr="000112A4">
              <w:t xml:space="preserve">The Consultants </w:t>
            </w:r>
            <w:r w:rsidRPr="000112A4">
              <w:rPr>
                <w:b/>
              </w:rPr>
              <w:t>shall not</w:t>
            </w:r>
            <w:r w:rsidRPr="000112A4">
              <w:t xml:space="preserve"> have the option of submitting their </w:t>
            </w:r>
            <w:r w:rsidR="001254E0">
              <w:t>Proposal</w:t>
            </w:r>
            <w:r w:rsidRPr="000112A4">
              <w:t xml:space="preserve">s electronically.  </w:t>
            </w:r>
          </w:p>
        </w:tc>
      </w:tr>
      <w:tr w:rsidR="00341EB5" w:rsidRPr="007C63A6" w14:paraId="01358FB4" w14:textId="77777777" w:rsidTr="007157FA">
        <w:trPr>
          <w:jc w:val="center"/>
        </w:trPr>
        <w:tc>
          <w:tcPr>
            <w:tcW w:w="1537" w:type="dxa"/>
          </w:tcPr>
          <w:p w14:paraId="33706B57" w14:textId="0D1D92DC" w:rsidR="00341EB5" w:rsidRPr="000112A4" w:rsidRDefault="00341EB5" w:rsidP="00341EB5">
            <w:pPr>
              <w:spacing w:before="120" w:after="120"/>
              <w:rPr>
                <w:b/>
              </w:rPr>
            </w:pPr>
            <w:r w:rsidRPr="000112A4">
              <w:rPr>
                <w:b/>
              </w:rPr>
              <w:t>ITC 18.4</w:t>
            </w:r>
          </w:p>
        </w:tc>
        <w:tc>
          <w:tcPr>
            <w:tcW w:w="7953" w:type="dxa"/>
          </w:tcPr>
          <w:p w14:paraId="04A52468" w14:textId="77777777" w:rsidR="00341EB5" w:rsidRPr="000112A4" w:rsidRDefault="00341EB5" w:rsidP="00B50D29">
            <w:pPr>
              <w:pStyle w:val="BodyText"/>
            </w:pPr>
            <w:r w:rsidRPr="000112A4">
              <w:t>The Consultant must submit:</w:t>
            </w:r>
          </w:p>
          <w:p w14:paraId="4E725E75" w14:textId="4D9A6907" w:rsidR="00341EB5" w:rsidRPr="000112A4" w:rsidRDefault="00341EB5" w:rsidP="00B50D29">
            <w:pPr>
              <w:pStyle w:val="BodyText"/>
            </w:pPr>
            <w:r w:rsidRPr="000112A4">
              <w:rPr>
                <w:b/>
              </w:rPr>
              <w:t xml:space="preserve">(a) Technical Proposal: </w:t>
            </w:r>
            <w:r w:rsidRPr="000112A4">
              <w:t xml:space="preserve">one (1) original and </w:t>
            </w:r>
            <w:r w:rsidR="00B50D29" w:rsidRPr="000112A4">
              <w:t xml:space="preserve">two </w:t>
            </w:r>
            <w:r w:rsidR="008B6A86">
              <w:t>2 (</w:t>
            </w:r>
            <w:r w:rsidR="008B6A86" w:rsidRPr="008B6A86">
              <w:t xml:space="preserve">one printed </w:t>
            </w:r>
            <w:r w:rsidR="008B6A86">
              <w:t xml:space="preserve">and one </w:t>
            </w:r>
            <w:r w:rsidR="008B6A86" w:rsidRPr="008B6A86">
              <w:t>electronic</w:t>
            </w:r>
            <w:r w:rsidR="00B50D29" w:rsidRPr="000112A4">
              <w:t xml:space="preserve">) </w:t>
            </w:r>
            <w:r w:rsidRPr="000112A4">
              <w:t>copies</w:t>
            </w:r>
            <w:r w:rsidR="00B50D29" w:rsidRPr="000112A4">
              <w:t>.</w:t>
            </w:r>
          </w:p>
          <w:p w14:paraId="0CD3AE5B" w14:textId="4BC54714" w:rsidR="00341EB5" w:rsidRPr="000112A4" w:rsidRDefault="00341EB5" w:rsidP="00B50D29">
            <w:pPr>
              <w:pStyle w:val="BodyText"/>
              <w:jc w:val="left"/>
            </w:pPr>
            <w:r w:rsidRPr="000112A4">
              <w:rPr>
                <w:b/>
              </w:rPr>
              <w:t xml:space="preserve">(b) Financial Proposal: </w:t>
            </w:r>
            <w:r w:rsidRPr="000112A4">
              <w:t>one (1) original</w:t>
            </w:r>
            <w:r w:rsidR="008B6A86">
              <w:t xml:space="preserve"> and two 2  </w:t>
            </w:r>
            <w:r w:rsidR="00B50D29" w:rsidRPr="000112A4">
              <w:t>copies</w:t>
            </w:r>
            <w:r w:rsidRPr="000112A4">
              <w:t>.</w:t>
            </w:r>
          </w:p>
          <w:p w14:paraId="0CEAA344" w14:textId="3DAE9D89" w:rsidR="005C38B0" w:rsidRPr="000112A4" w:rsidRDefault="005C38B0" w:rsidP="00B50D29">
            <w:pPr>
              <w:pStyle w:val="BodyText"/>
              <w:rPr>
                <w:bCs/>
              </w:rPr>
            </w:pPr>
            <w:r w:rsidRPr="000112A4">
              <w:rPr>
                <w:bCs/>
              </w:rPr>
              <w:t xml:space="preserve">In addition to details given in the Instructions to </w:t>
            </w:r>
            <w:r w:rsidR="00A04716">
              <w:rPr>
                <w:bCs/>
              </w:rPr>
              <w:t>Consultant</w:t>
            </w:r>
            <w:r w:rsidRPr="000112A4">
              <w:rPr>
                <w:bCs/>
              </w:rPr>
              <w:t xml:space="preserve"> the outer envelope shall bear the following:</w:t>
            </w:r>
          </w:p>
          <w:p w14:paraId="2FD494ED" w14:textId="6EDE5314" w:rsidR="005C38B0" w:rsidRPr="000112A4" w:rsidRDefault="005C38B0" w:rsidP="00B50D29">
            <w:pPr>
              <w:pStyle w:val="BodyText"/>
              <w:rPr>
                <w:b/>
                <w:bCs/>
                <w:i/>
                <w:iCs/>
              </w:rPr>
            </w:pPr>
            <w:r w:rsidRPr="000112A4">
              <w:rPr>
                <w:b/>
                <w:bCs/>
                <w:i/>
                <w:iCs/>
              </w:rPr>
              <w:t xml:space="preserve">“Do not open before the time and date for </w:t>
            </w:r>
            <w:r w:rsidR="001254E0">
              <w:rPr>
                <w:b/>
                <w:bCs/>
                <w:i/>
                <w:iCs/>
              </w:rPr>
              <w:t>Proposal</w:t>
            </w:r>
            <w:r w:rsidRPr="000112A4">
              <w:rPr>
                <w:b/>
                <w:bCs/>
                <w:i/>
                <w:iCs/>
              </w:rPr>
              <w:t xml:space="preserve"> opening.”</w:t>
            </w:r>
          </w:p>
          <w:p w14:paraId="7AD2B9F9" w14:textId="1F6B0362" w:rsidR="005C38B0" w:rsidRPr="008D65E4" w:rsidRDefault="005C38B0" w:rsidP="00B50D29">
            <w:pPr>
              <w:pStyle w:val="BodyText"/>
              <w:jc w:val="left"/>
              <w:rPr>
                <w:b/>
                <w:lang w:val="it-IT"/>
              </w:rPr>
            </w:pPr>
            <w:r w:rsidRPr="008D65E4">
              <w:rPr>
                <w:b/>
                <w:bCs/>
                <w:i/>
                <w:iCs/>
                <w:lang w:val="it-IT"/>
              </w:rPr>
              <w:t>“Ne otvarati prije zvanicnog otvaranja ponuda.”</w:t>
            </w:r>
          </w:p>
        </w:tc>
      </w:tr>
      <w:tr w:rsidR="00936EFD" w:rsidRPr="000112A4" w14:paraId="6F1ECF47" w14:textId="77777777" w:rsidTr="007157FA">
        <w:trPr>
          <w:jc w:val="center"/>
        </w:trPr>
        <w:tc>
          <w:tcPr>
            <w:tcW w:w="1537" w:type="dxa"/>
          </w:tcPr>
          <w:p w14:paraId="27F15148" w14:textId="6E3F14A6" w:rsidR="00936EFD" w:rsidRPr="000112A4" w:rsidRDefault="00341EB5" w:rsidP="00FB0C6D">
            <w:pPr>
              <w:spacing w:before="120" w:after="120"/>
              <w:jc w:val="left"/>
              <w:rPr>
                <w:b/>
              </w:rPr>
            </w:pPr>
            <w:r w:rsidRPr="000112A4">
              <w:rPr>
                <w:b/>
              </w:rPr>
              <w:t>ITC 18.</w:t>
            </w:r>
            <w:r w:rsidR="00FB0C6D" w:rsidRPr="000112A4">
              <w:rPr>
                <w:b/>
              </w:rPr>
              <w:t>7 and 18.9</w:t>
            </w:r>
          </w:p>
        </w:tc>
        <w:tc>
          <w:tcPr>
            <w:tcW w:w="7953" w:type="dxa"/>
          </w:tcPr>
          <w:p w14:paraId="2E84D204" w14:textId="07C2CF72" w:rsidR="00FB0C6D" w:rsidRPr="000112A4" w:rsidRDefault="00FB0C6D" w:rsidP="00FB0C6D">
            <w:pPr>
              <w:pStyle w:val="BodyText"/>
              <w:rPr>
                <w:b/>
                <w:u w:val="single"/>
              </w:rPr>
            </w:pPr>
            <w:r w:rsidRPr="000112A4">
              <w:rPr>
                <w:b/>
                <w:u w:val="single"/>
              </w:rPr>
              <w:t xml:space="preserve">The </w:t>
            </w:r>
            <w:r w:rsidR="001254E0">
              <w:rPr>
                <w:b/>
                <w:u w:val="single"/>
              </w:rPr>
              <w:t>Proposal</w:t>
            </w:r>
            <w:r w:rsidRPr="000112A4">
              <w:rPr>
                <w:b/>
                <w:u w:val="single"/>
              </w:rPr>
              <w:t>s must be submitted no later than:</w:t>
            </w:r>
          </w:p>
          <w:p w14:paraId="3879BCD8" w14:textId="03A8D53E" w:rsidR="00FB0C6D" w:rsidRPr="00187C81" w:rsidRDefault="00FB0C6D" w:rsidP="00FB0C6D">
            <w:pPr>
              <w:pStyle w:val="BodyText"/>
              <w:rPr>
                <w:iCs/>
              </w:rPr>
            </w:pPr>
            <w:r w:rsidRPr="000112A4">
              <w:rPr>
                <w:b/>
              </w:rPr>
              <w:t xml:space="preserve">Date: </w:t>
            </w:r>
            <w:r w:rsidR="000C4591" w:rsidRPr="000C4591">
              <w:rPr>
                <w:b/>
              </w:rPr>
              <w:t>13</w:t>
            </w:r>
            <w:r w:rsidR="000C4591" w:rsidRPr="000C4591">
              <w:rPr>
                <w:b/>
                <w:vertAlign w:val="superscript"/>
              </w:rPr>
              <w:t>th</w:t>
            </w:r>
            <w:r w:rsidR="000C4591">
              <w:rPr>
                <w:b/>
              </w:rPr>
              <w:t xml:space="preserve"> </w:t>
            </w:r>
            <w:r w:rsidR="000C4591" w:rsidRPr="000C4591">
              <w:rPr>
                <w:b/>
              </w:rPr>
              <w:t xml:space="preserve"> </w:t>
            </w:r>
            <w:r w:rsidR="000C4591" w:rsidRPr="000C4591">
              <w:rPr>
                <w:b/>
                <w:iCs/>
              </w:rPr>
              <w:t>December 2023</w:t>
            </w:r>
          </w:p>
          <w:p w14:paraId="314E78B2" w14:textId="4B9F2AB4" w:rsidR="00FB0C6D" w:rsidRPr="000112A4" w:rsidRDefault="00FB0C6D" w:rsidP="00FB0C6D">
            <w:pPr>
              <w:pStyle w:val="BodyText"/>
              <w:rPr>
                <w:i/>
              </w:rPr>
            </w:pPr>
            <w:r w:rsidRPr="00187C81">
              <w:rPr>
                <w:b/>
              </w:rPr>
              <w:t>Time:</w:t>
            </w:r>
            <w:r w:rsidRPr="00187C81">
              <w:t xml:space="preserve"> </w:t>
            </w:r>
            <w:r w:rsidR="00CC7B6E" w:rsidRPr="00187C81">
              <w:rPr>
                <w:iCs/>
              </w:rPr>
              <w:t>10</w:t>
            </w:r>
            <w:r w:rsidR="003B2481" w:rsidRPr="00187C81">
              <w:rPr>
                <w:iCs/>
              </w:rPr>
              <w:t>:00 local time</w:t>
            </w:r>
            <w:r w:rsidRPr="000112A4">
              <w:rPr>
                <w:i/>
              </w:rPr>
              <w:t xml:space="preserve"> </w:t>
            </w:r>
          </w:p>
          <w:p w14:paraId="771BEB2E" w14:textId="579D03FB" w:rsidR="005D6ED5" w:rsidRPr="000112A4" w:rsidRDefault="005D6ED5" w:rsidP="005D6ED5">
            <w:pPr>
              <w:pStyle w:val="BodyText"/>
              <w:jc w:val="left"/>
              <w:rPr>
                <w:b/>
                <w:bCs/>
                <w:iCs/>
                <w:u w:val="single"/>
              </w:rPr>
            </w:pPr>
            <w:r w:rsidRPr="000112A4">
              <w:rPr>
                <w:b/>
                <w:bCs/>
                <w:iCs/>
                <w:u w:val="single"/>
              </w:rPr>
              <w:lastRenderedPageBreak/>
              <w:t xml:space="preserve">The </w:t>
            </w:r>
            <w:r w:rsidR="001254E0">
              <w:rPr>
                <w:b/>
                <w:bCs/>
                <w:iCs/>
                <w:u w:val="single"/>
              </w:rPr>
              <w:t>Proposal</w:t>
            </w:r>
            <w:r w:rsidRPr="000112A4">
              <w:rPr>
                <w:b/>
                <w:bCs/>
                <w:iCs/>
                <w:u w:val="single"/>
              </w:rPr>
              <w:t xml:space="preserve"> submission address is: </w:t>
            </w:r>
          </w:p>
          <w:p w14:paraId="051A347B" w14:textId="77777777" w:rsidR="005D6ED5" w:rsidRPr="000112A4" w:rsidRDefault="005D6ED5" w:rsidP="005D6ED5">
            <w:pPr>
              <w:pStyle w:val="BodyText"/>
              <w:jc w:val="left"/>
              <w:rPr>
                <w:b/>
                <w:bCs/>
                <w:iCs/>
              </w:rPr>
            </w:pPr>
            <w:r w:rsidRPr="000112A4">
              <w:rPr>
                <w:b/>
                <w:bCs/>
                <w:iCs/>
              </w:rPr>
              <w:t>Ministry of Education</w:t>
            </w:r>
          </w:p>
          <w:p w14:paraId="595C1465" w14:textId="77777777" w:rsidR="005D6ED5" w:rsidRPr="000112A4" w:rsidRDefault="005D6ED5" w:rsidP="005D6ED5">
            <w:pPr>
              <w:pStyle w:val="BodyText"/>
              <w:jc w:val="left"/>
              <w:rPr>
                <w:bCs/>
                <w:iCs/>
              </w:rPr>
            </w:pPr>
            <w:r w:rsidRPr="000112A4">
              <w:rPr>
                <w:b/>
                <w:bCs/>
                <w:iCs/>
              </w:rPr>
              <w:t>Attention:</w:t>
            </w:r>
            <w:r w:rsidRPr="000112A4">
              <w:rPr>
                <w:bCs/>
                <w:iCs/>
              </w:rPr>
              <w:t xml:space="preserve"> Mr. Spasoje Ostojić</w:t>
            </w:r>
          </w:p>
          <w:p w14:paraId="3C874BFF" w14:textId="77777777" w:rsidR="005D6ED5" w:rsidRPr="000112A4" w:rsidRDefault="005D6ED5" w:rsidP="005D6ED5">
            <w:pPr>
              <w:pStyle w:val="BodyText"/>
              <w:jc w:val="left"/>
              <w:rPr>
                <w:bCs/>
                <w:iCs/>
              </w:rPr>
            </w:pPr>
            <w:r w:rsidRPr="000112A4">
              <w:rPr>
                <w:b/>
                <w:bCs/>
                <w:iCs/>
              </w:rPr>
              <w:t>Address:</w:t>
            </w:r>
            <w:r w:rsidRPr="000112A4">
              <w:rPr>
                <w:bCs/>
                <w:iCs/>
              </w:rPr>
              <w:t xml:space="preserve"> Vaka Djurovića b.b., office 6, First floor</w:t>
            </w:r>
          </w:p>
          <w:p w14:paraId="2D7B3F4B" w14:textId="77777777" w:rsidR="005D6ED5" w:rsidRPr="000112A4" w:rsidRDefault="005D6ED5" w:rsidP="005D6ED5">
            <w:pPr>
              <w:pStyle w:val="BodyText"/>
              <w:jc w:val="left"/>
              <w:rPr>
                <w:bCs/>
                <w:iCs/>
              </w:rPr>
            </w:pPr>
            <w:r w:rsidRPr="000112A4">
              <w:rPr>
                <w:b/>
                <w:bCs/>
                <w:iCs/>
              </w:rPr>
              <w:t>City:</w:t>
            </w:r>
            <w:r w:rsidRPr="000112A4">
              <w:rPr>
                <w:bCs/>
                <w:iCs/>
              </w:rPr>
              <w:t xml:space="preserve"> Podgorica</w:t>
            </w:r>
          </w:p>
          <w:p w14:paraId="6C37E8ED" w14:textId="77777777" w:rsidR="005D6ED5" w:rsidRPr="000112A4" w:rsidRDefault="005D6ED5" w:rsidP="005D6ED5">
            <w:pPr>
              <w:pStyle w:val="BodyText"/>
              <w:jc w:val="left"/>
              <w:rPr>
                <w:bCs/>
                <w:iCs/>
              </w:rPr>
            </w:pPr>
            <w:r w:rsidRPr="000112A4">
              <w:rPr>
                <w:b/>
                <w:bCs/>
                <w:iCs/>
              </w:rPr>
              <w:t>Postal Code:</w:t>
            </w:r>
            <w:r w:rsidRPr="000112A4">
              <w:rPr>
                <w:bCs/>
                <w:iCs/>
              </w:rPr>
              <w:t xml:space="preserve"> 81000 </w:t>
            </w:r>
          </w:p>
          <w:p w14:paraId="517ACD32" w14:textId="37EFAD48" w:rsidR="00936EFD" w:rsidRPr="000112A4" w:rsidRDefault="005D6ED5" w:rsidP="005D6ED5">
            <w:pPr>
              <w:pStyle w:val="BodyText"/>
              <w:jc w:val="left"/>
              <w:rPr>
                <w:bCs/>
                <w:i/>
                <w:iCs/>
              </w:rPr>
            </w:pPr>
            <w:r w:rsidRPr="000112A4">
              <w:rPr>
                <w:b/>
                <w:bCs/>
                <w:iCs/>
              </w:rPr>
              <w:t>Country:</w:t>
            </w:r>
            <w:r w:rsidRPr="000112A4">
              <w:rPr>
                <w:bCs/>
                <w:iCs/>
              </w:rPr>
              <w:t xml:space="preserve"> Montenegro</w:t>
            </w:r>
          </w:p>
        </w:tc>
      </w:tr>
      <w:tr w:rsidR="00936EFD" w:rsidRPr="000112A4" w14:paraId="68EED528" w14:textId="77777777" w:rsidTr="007157FA">
        <w:trPr>
          <w:jc w:val="center"/>
        </w:trPr>
        <w:tc>
          <w:tcPr>
            <w:tcW w:w="1537" w:type="dxa"/>
          </w:tcPr>
          <w:p w14:paraId="0C02C803" w14:textId="525B45FA" w:rsidR="00936EFD" w:rsidRPr="00D66B39" w:rsidRDefault="00FA3CF2" w:rsidP="000935CE">
            <w:pPr>
              <w:spacing w:before="120" w:after="120"/>
              <w:rPr>
                <w:b/>
              </w:rPr>
            </w:pPr>
            <w:r w:rsidRPr="00D66B39">
              <w:rPr>
                <w:b/>
              </w:rPr>
              <w:lastRenderedPageBreak/>
              <w:t>ITC</w:t>
            </w:r>
            <w:r w:rsidR="00936EFD" w:rsidRPr="00D66B39">
              <w:rPr>
                <w:b/>
              </w:rPr>
              <w:t xml:space="preserve"> </w:t>
            </w:r>
            <w:r w:rsidR="00EC3435" w:rsidRPr="00D66B39">
              <w:rPr>
                <w:b/>
              </w:rPr>
              <w:t>2</w:t>
            </w:r>
            <w:r w:rsidR="000935CE">
              <w:rPr>
                <w:b/>
              </w:rPr>
              <w:t>0</w:t>
            </w:r>
            <w:r w:rsidR="00936EFD" w:rsidRPr="00D66B39">
              <w:rPr>
                <w:b/>
              </w:rPr>
              <w:t>.1</w:t>
            </w:r>
          </w:p>
        </w:tc>
        <w:tc>
          <w:tcPr>
            <w:tcW w:w="7953" w:type="dxa"/>
          </w:tcPr>
          <w:p w14:paraId="342A1127" w14:textId="78194B01" w:rsidR="00EC3435" w:rsidRPr="00D66B39" w:rsidRDefault="00EC3435" w:rsidP="00EC3435">
            <w:pPr>
              <w:pStyle w:val="BodyText"/>
            </w:pPr>
            <w:r w:rsidRPr="00D66B39">
              <w:t xml:space="preserve">An online option of the opening of the Technical Proposals is </w:t>
            </w:r>
            <w:r w:rsidRPr="00D66B39">
              <w:rPr>
                <w:b/>
              </w:rPr>
              <w:t>not</w:t>
            </w:r>
            <w:r w:rsidRPr="00D66B39">
              <w:t xml:space="preserve"> </w:t>
            </w:r>
            <w:r w:rsidR="003B32B7" w:rsidRPr="00D66B39">
              <w:t>offered.</w:t>
            </w:r>
          </w:p>
          <w:p w14:paraId="5FF10850" w14:textId="77777777" w:rsidR="00EC3435" w:rsidRPr="00D66B39" w:rsidRDefault="00EC3435" w:rsidP="00EC3435">
            <w:pPr>
              <w:pStyle w:val="BodyText"/>
              <w:rPr>
                <w:b/>
              </w:rPr>
            </w:pPr>
            <w:r w:rsidRPr="00D66B39">
              <w:rPr>
                <w:b/>
              </w:rPr>
              <w:t xml:space="preserve">The opening shall take place at: </w:t>
            </w:r>
          </w:p>
          <w:p w14:paraId="2BFBB249" w14:textId="3CD8CD4A" w:rsidR="00EC3435" w:rsidRPr="00D66B39" w:rsidRDefault="00EC3435" w:rsidP="00EC3435">
            <w:pPr>
              <w:pStyle w:val="BodyText"/>
              <w:rPr>
                <w:b/>
              </w:rPr>
            </w:pPr>
            <w:r w:rsidRPr="00D66B39">
              <w:rPr>
                <w:b/>
              </w:rPr>
              <w:t>Ministry of Education</w:t>
            </w:r>
          </w:p>
          <w:p w14:paraId="71F354BC" w14:textId="77777777" w:rsidR="00EC3435" w:rsidRPr="00D66B39" w:rsidRDefault="00EC3435" w:rsidP="00EC3435">
            <w:pPr>
              <w:pStyle w:val="BodyText"/>
            </w:pPr>
            <w:r w:rsidRPr="00D66B39">
              <w:rPr>
                <w:b/>
              </w:rPr>
              <w:t xml:space="preserve">Address: </w:t>
            </w:r>
            <w:r w:rsidRPr="00D66B39">
              <w:t xml:space="preserve">Vaka Djurovića b.b., office 26, second floor </w:t>
            </w:r>
          </w:p>
          <w:p w14:paraId="1F06B5AC" w14:textId="77777777" w:rsidR="00EC3435" w:rsidRPr="00D66B39" w:rsidRDefault="00EC3435" w:rsidP="00EC3435">
            <w:pPr>
              <w:pStyle w:val="BodyText"/>
            </w:pPr>
            <w:r w:rsidRPr="00D66B39">
              <w:t>(Grand Conference Hall/Velika konferencijska sala)</w:t>
            </w:r>
          </w:p>
          <w:p w14:paraId="5F74473F" w14:textId="77777777" w:rsidR="00EC3435" w:rsidRPr="00D66B39" w:rsidRDefault="00EC3435" w:rsidP="00EC3435">
            <w:pPr>
              <w:pStyle w:val="BodyText"/>
              <w:rPr>
                <w:b/>
              </w:rPr>
            </w:pPr>
            <w:r w:rsidRPr="00D66B39">
              <w:rPr>
                <w:b/>
              </w:rPr>
              <w:t xml:space="preserve">City: </w:t>
            </w:r>
            <w:r w:rsidRPr="00D66B39">
              <w:t>Podgorica</w:t>
            </w:r>
          </w:p>
          <w:p w14:paraId="0ADE2BD5" w14:textId="77777777" w:rsidR="00EC3435" w:rsidRPr="00D66B39" w:rsidRDefault="00EC3435" w:rsidP="00EC3435">
            <w:pPr>
              <w:pStyle w:val="BodyText"/>
              <w:rPr>
                <w:b/>
              </w:rPr>
            </w:pPr>
            <w:r w:rsidRPr="00D66B39">
              <w:rPr>
                <w:b/>
              </w:rPr>
              <w:t xml:space="preserve">Postal Code: </w:t>
            </w:r>
            <w:r w:rsidRPr="00D66B39">
              <w:t xml:space="preserve">81000 </w:t>
            </w:r>
          </w:p>
          <w:p w14:paraId="08444C18" w14:textId="77777777" w:rsidR="00EC3435" w:rsidRPr="00D66B39" w:rsidRDefault="00EC3435" w:rsidP="00EC3435">
            <w:pPr>
              <w:pStyle w:val="BodyText"/>
              <w:rPr>
                <w:b/>
              </w:rPr>
            </w:pPr>
            <w:r w:rsidRPr="00D66B39">
              <w:rPr>
                <w:b/>
              </w:rPr>
              <w:t xml:space="preserve">Country: </w:t>
            </w:r>
            <w:r w:rsidRPr="00D66B39">
              <w:t>Montenegro</w:t>
            </w:r>
            <w:r w:rsidRPr="00D66B39">
              <w:rPr>
                <w:b/>
              </w:rPr>
              <w:tab/>
            </w:r>
          </w:p>
          <w:p w14:paraId="3F27F3A9" w14:textId="794993AA" w:rsidR="00EC3435" w:rsidRPr="00187C81" w:rsidRDefault="00EC3435" w:rsidP="00EC3435">
            <w:pPr>
              <w:pStyle w:val="BodyText"/>
              <w:rPr>
                <w:b/>
              </w:rPr>
            </w:pPr>
            <w:r w:rsidRPr="00D66B39">
              <w:rPr>
                <w:b/>
              </w:rPr>
              <w:t>Date</w:t>
            </w:r>
            <w:r w:rsidRPr="008304EE">
              <w:rPr>
                <w:b/>
              </w:rPr>
              <w:t>:</w:t>
            </w:r>
            <w:r w:rsidR="000C4591" w:rsidRPr="000C4591">
              <w:rPr>
                <w:b/>
              </w:rPr>
              <w:t xml:space="preserve"> </w:t>
            </w:r>
            <w:r w:rsidR="000C4591" w:rsidRPr="000C4591">
              <w:rPr>
                <w:b/>
                <w:iCs/>
              </w:rPr>
              <w:t>13</w:t>
            </w:r>
            <w:r w:rsidR="000C4591" w:rsidRPr="000C4591">
              <w:rPr>
                <w:b/>
                <w:iCs/>
                <w:vertAlign w:val="superscript"/>
              </w:rPr>
              <w:t>th</w:t>
            </w:r>
            <w:r w:rsidR="000C4591">
              <w:rPr>
                <w:b/>
                <w:iCs/>
              </w:rPr>
              <w:t xml:space="preserve"> </w:t>
            </w:r>
            <w:r w:rsidR="000C4591" w:rsidRPr="000C4591">
              <w:rPr>
                <w:b/>
                <w:iCs/>
              </w:rPr>
              <w:t xml:space="preserve"> December 2023</w:t>
            </w:r>
          </w:p>
          <w:p w14:paraId="302A7C49" w14:textId="7D8925E9" w:rsidR="00936EFD" w:rsidRPr="00D66B39" w:rsidRDefault="00EC3435" w:rsidP="00CC7B6E">
            <w:pPr>
              <w:pStyle w:val="BodyText"/>
            </w:pPr>
            <w:r w:rsidRPr="00187C81">
              <w:rPr>
                <w:b/>
              </w:rPr>
              <w:t xml:space="preserve">Time: </w:t>
            </w:r>
            <w:r w:rsidRPr="00187C81">
              <w:t>10.</w:t>
            </w:r>
            <w:r w:rsidR="00CC7B6E" w:rsidRPr="00187C81">
              <w:t xml:space="preserve">30h </w:t>
            </w:r>
            <w:r w:rsidRPr="00187C81">
              <w:t>local time</w:t>
            </w:r>
          </w:p>
        </w:tc>
      </w:tr>
      <w:tr w:rsidR="007A396B" w:rsidRPr="000112A4" w14:paraId="435E4827" w14:textId="77777777" w:rsidTr="007157FA">
        <w:trPr>
          <w:jc w:val="center"/>
        </w:trPr>
        <w:tc>
          <w:tcPr>
            <w:tcW w:w="1537" w:type="dxa"/>
          </w:tcPr>
          <w:p w14:paraId="2D745B2A" w14:textId="34F1BC5B" w:rsidR="007A396B" w:rsidRPr="000112A4" w:rsidRDefault="007A396B" w:rsidP="00C13075">
            <w:pPr>
              <w:spacing w:before="120" w:after="120"/>
              <w:rPr>
                <w:b/>
              </w:rPr>
            </w:pPr>
            <w:r w:rsidRPr="000112A4">
              <w:rPr>
                <w:b/>
                <w:bCs/>
                <w:spacing w:val="-2"/>
              </w:rPr>
              <w:t>IT</w:t>
            </w:r>
            <w:r w:rsidR="00C13075" w:rsidRPr="000112A4">
              <w:rPr>
                <w:b/>
                <w:bCs/>
                <w:spacing w:val="-2"/>
              </w:rPr>
              <w:t>C</w:t>
            </w:r>
            <w:r w:rsidRPr="000112A4">
              <w:rPr>
                <w:b/>
                <w:bCs/>
                <w:spacing w:val="-2"/>
              </w:rPr>
              <w:t xml:space="preserve"> </w:t>
            </w:r>
            <w:r w:rsidR="00C13075" w:rsidRPr="000112A4">
              <w:rPr>
                <w:b/>
                <w:bCs/>
                <w:spacing w:val="-2"/>
              </w:rPr>
              <w:t>22</w:t>
            </w:r>
            <w:r w:rsidRPr="000112A4">
              <w:rPr>
                <w:b/>
                <w:bCs/>
                <w:spacing w:val="-2"/>
              </w:rPr>
              <w:t>.</w:t>
            </w:r>
            <w:r w:rsidR="00C13075" w:rsidRPr="000112A4">
              <w:rPr>
                <w:b/>
                <w:bCs/>
                <w:spacing w:val="-2"/>
              </w:rPr>
              <w:t>2</w:t>
            </w:r>
          </w:p>
        </w:tc>
        <w:tc>
          <w:tcPr>
            <w:tcW w:w="7953" w:type="dxa"/>
          </w:tcPr>
          <w:p w14:paraId="63DA28DB" w14:textId="224C9B96" w:rsidR="007A396B" w:rsidRPr="003B32B7" w:rsidRDefault="00C13075" w:rsidP="003E5158">
            <w:pPr>
              <w:pStyle w:val="BodyText"/>
              <w:jc w:val="left"/>
              <w:rPr>
                <w:bCs/>
              </w:rPr>
            </w:pPr>
            <w:r w:rsidRPr="003B32B7">
              <w:rPr>
                <w:bCs/>
                <w:spacing w:val="-7"/>
              </w:rPr>
              <w:t>N/</w:t>
            </w:r>
            <w:r w:rsidR="003E5158" w:rsidRPr="003B32B7">
              <w:rPr>
                <w:bCs/>
                <w:spacing w:val="-7"/>
              </w:rPr>
              <w:t>A</w:t>
            </w:r>
          </w:p>
        </w:tc>
      </w:tr>
      <w:tr w:rsidR="007A396B" w:rsidRPr="000112A4" w14:paraId="62B35842" w14:textId="77777777" w:rsidTr="007157FA">
        <w:trPr>
          <w:jc w:val="center"/>
        </w:trPr>
        <w:tc>
          <w:tcPr>
            <w:tcW w:w="1537" w:type="dxa"/>
          </w:tcPr>
          <w:p w14:paraId="1302DDE8" w14:textId="2AB65B8E" w:rsidR="007A396B" w:rsidRPr="000112A4" w:rsidRDefault="00E82081" w:rsidP="00E82081">
            <w:pPr>
              <w:spacing w:before="120" w:after="120"/>
              <w:rPr>
                <w:b/>
              </w:rPr>
            </w:pPr>
            <w:r w:rsidRPr="000112A4">
              <w:rPr>
                <w:b/>
              </w:rPr>
              <w:t>ITC 24</w:t>
            </w:r>
            <w:r w:rsidR="007A396B" w:rsidRPr="000112A4">
              <w:rPr>
                <w:b/>
              </w:rPr>
              <w:t>.</w:t>
            </w:r>
            <w:r w:rsidRPr="000112A4">
              <w:rPr>
                <w:b/>
              </w:rPr>
              <w:t>1</w:t>
            </w:r>
          </w:p>
        </w:tc>
        <w:tc>
          <w:tcPr>
            <w:tcW w:w="7953" w:type="dxa"/>
          </w:tcPr>
          <w:p w14:paraId="67C99CFC" w14:textId="69ABA481" w:rsidR="00385714" w:rsidRDefault="00E82081" w:rsidP="00385714">
            <w:pPr>
              <w:spacing w:before="120" w:after="120"/>
              <w:ind w:right="252"/>
              <w:rPr>
                <w:ins w:id="348" w:author="Marija" w:date="2023-10-20T12:19:00Z"/>
                <w:color w:val="000000"/>
                <w:u w:val="single"/>
              </w:rPr>
            </w:pPr>
            <w:r w:rsidRPr="000112A4">
              <w:rPr>
                <w:color w:val="000000"/>
              </w:rPr>
              <w:t>Criteria, sub-criteria, and point system for the evaluation of the Full Technical Proposals</w:t>
            </w:r>
            <w:r w:rsidR="00163DCF">
              <w:rPr>
                <w:color w:val="000000"/>
              </w:rPr>
              <w:t xml:space="preserve"> is described in the</w:t>
            </w:r>
            <w:r w:rsidR="00B32516" w:rsidRPr="000112A4">
              <w:rPr>
                <w:color w:val="000000"/>
              </w:rPr>
              <w:t xml:space="preserve"> </w:t>
            </w:r>
            <w:r w:rsidR="00163DCF" w:rsidRPr="000112A4">
              <w:rPr>
                <w:color w:val="000000"/>
              </w:rPr>
              <w:t xml:space="preserve">Evaluation Grid </w:t>
            </w:r>
            <w:r w:rsidR="00163DCF">
              <w:rPr>
                <w:color w:val="000000"/>
              </w:rPr>
              <w:t>and</w:t>
            </w:r>
            <w:r w:rsidR="00B32516" w:rsidRPr="000112A4">
              <w:rPr>
                <w:color w:val="000000"/>
              </w:rPr>
              <w:t xml:space="preserve"> given in the</w:t>
            </w:r>
            <w:r w:rsidR="00163DCF">
              <w:rPr>
                <w:color w:val="000000"/>
              </w:rPr>
              <w:t xml:space="preserve"> </w:t>
            </w:r>
            <w:r w:rsidR="00163DCF" w:rsidRPr="00163DCF">
              <w:rPr>
                <w:lang w:val="en-US"/>
              </w:rPr>
              <w:t xml:space="preserve">Section III. </w:t>
            </w:r>
            <w:r w:rsidR="00360D72">
              <w:t>Evaluation</w:t>
            </w:r>
            <w:r w:rsidR="00360D72" w:rsidRPr="00163DCF">
              <w:rPr>
                <w:lang w:val="en-US"/>
              </w:rPr>
              <w:t xml:space="preserve"> </w:t>
            </w:r>
            <w:r w:rsidR="00163DCF" w:rsidRPr="008D2ECD">
              <w:t>Criteria</w:t>
            </w:r>
            <w:r w:rsidR="00360D72">
              <w:t xml:space="preserve">/Eligibility and </w:t>
            </w:r>
            <w:r w:rsidR="00360D72" w:rsidRPr="00163DCF">
              <w:rPr>
                <w:lang w:val="en-US"/>
              </w:rPr>
              <w:t>Qualification</w:t>
            </w:r>
            <w:r w:rsidR="00163DCF">
              <w:t>.</w:t>
            </w:r>
            <w:r w:rsidR="00B32516" w:rsidRPr="000112A4">
              <w:rPr>
                <w:color w:val="000000"/>
              </w:rPr>
              <w:t xml:space="preserve"> </w:t>
            </w:r>
            <w:r w:rsidR="0030632F" w:rsidRPr="0030632F">
              <w:t xml:space="preserve"> </w:t>
            </w:r>
            <w:r w:rsidR="0030632F" w:rsidRPr="008D69A8">
              <w:t xml:space="preserve">The </w:t>
            </w:r>
            <w:r w:rsidR="0030632F" w:rsidRPr="008D69A8">
              <w:rPr>
                <w:color w:val="000000"/>
                <w:u w:val="single"/>
              </w:rPr>
              <w:t xml:space="preserve">mandatory </w:t>
            </w:r>
            <w:r w:rsidR="003F0E7C">
              <w:rPr>
                <w:color w:val="000000"/>
                <w:u w:val="single"/>
              </w:rPr>
              <w:t xml:space="preserve">qualification </w:t>
            </w:r>
            <w:r w:rsidR="0030632F" w:rsidRPr="008D69A8">
              <w:rPr>
                <w:color w:val="000000"/>
                <w:u w:val="single"/>
              </w:rPr>
              <w:t xml:space="preserve">criteria regarding eligibility and experience will be reviewed and evaluated </w:t>
            </w:r>
            <w:r w:rsidR="00ED1882" w:rsidRPr="008D69A8">
              <w:rPr>
                <w:color w:val="000000"/>
                <w:u w:val="single"/>
              </w:rPr>
              <w:t xml:space="preserve">at </w:t>
            </w:r>
            <w:r w:rsidR="00ED1882">
              <w:rPr>
                <w:color w:val="000000"/>
                <w:u w:val="single"/>
              </w:rPr>
              <w:t>the</w:t>
            </w:r>
            <w:r w:rsidR="006E7312">
              <w:rPr>
                <w:color w:val="000000"/>
                <w:u w:val="single"/>
              </w:rPr>
              <w:t xml:space="preserve"> first stage</w:t>
            </w:r>
            <w:r w:rsidR="0030632F" w:rsidRPr="008D69A8">
              <w:rPr>
                <w:color w:val="000000"/>
                <w:u w:val="single"/>
              </w:rPr>
              <w:t xml:space="preserve"> of the </w:t>
            </w:r>
            <w:r w:rsidR="008D69A8">
              <w:rPr>
                <w:color w:val="000000"/>
                <w:u w:val="single"/>
              </w:rPr>
              <w:t xml:space="preserve">evaluation </w:t>
            </w:r>
            <w:r w:rsidR="0030632F" w:rsidRPr="008D69A8">
              <w:rPr>
                <w:color w:val="000000"/>
                <w:u w:val="single"/>
              </w:rPr>
              <w:t xml:space="preserve">process </w:t>
            </w:r>
            <w:r w:rsidR="00385714">
              <w:rPr>
                <w:color w:val="000000"/>
                <w:u w:val="single"/>
              </w:rPr>
              <w:t xml:space="preserve">on a </w:t>
            </w:r>
            <w:r w:rsidR="0030632F" w:rsidRPr="00C9374D">
              <w:rPr>
                <w:b/>
                <w:color w:val="000000"/>
                <w:u w:val="single"/>
              </w:rPr>
              <w:t>pass/fail</w:t>
            </w:r>
            <w:r w:rsidR="00385714">
              <w:rPr>
                <w:color w:val="000000"/>
                <w:u w:val="single"/>
              </w:rPr>
              <w:t xml:space="preserve"> basis</w:t>
            </w:r>
            <w:r w:rsidR="009F3B62">
              <w:rPr>
                <w:color w:val="000000"/>
                <w:u w:val="single"/>
              </w:rPr>
              <w:t xml:space="preserve">. </w:t>
            </w:r>
            <w:r w:rsidR="0030632F" w:rsidRPr="008D69A8">
              <w:rPr>
                <w:color w:val="000000"/>
                <w:u w:val="single"/>
              </w:rPr>
              <w:t xml:space="preserve">Only proposals </w:t>
            </w:r>
            <w:r w:rsidR="006E7312">
              <w:rPr>
                <w:color w:val="000000"/>
                <w:u w:val="single"/>
              </w:rPr>
              <w:t xml:space="preserve">which pass on all the </w:t>
            </w:r>
            <w:r w:rsidR="00385714">
              <w:rPr>
                <w:color w:val="000000"/>
                <w:u w:val="single"/>
              </w:rPr>
              <w:t>e</w:t>
            </w:r>
            <w:r w:rsidR="0030632F" w:rsidRPr="008D69A8">
              <w:rPr>
                <w:color w:val="000000"/>
                <w:u w:val="single"/>
              </w:rPr>
              <w:t xml:space="preserve">ligibility and </w:t>
            </w:r>
            <w:r w:rsidR="00385714">
              <w:rPr>
                <w:color w:val="000000"/>
                <w:u w:val="single"/>
              </w:rPr>
              <w:t>q</w:t>
            </w:r>
            <w:r w:rsidR="0030632F" w:rsidRPr="008D69A8">
              <w:rPr>
                <w:color w:val="000000"/>
                <w:u w:val="single"/>
              </w:rPr>
              <w:t xml:space="preserve">ualification criteria shall be considered for </w:t>
            </w:r>
            <w:r w:rsidR="00504E30">
              <w:rPr>
                <w:color w:val="000000"/>
                <w:u w:val="single"/>
              </w:rPr>
              <w:t xml:space="preserve">the </w:t>
            </w:r>
            <w:r w:rsidR="006E7312">
              <w:rPr>
                <w:color w:val="000000"/>
                <w:u w:val="single"/>
              </w:rPr>
              <w:t xml:space="preserve">second stage of the </w:t>
            </w:r>
            <w:r w:rsidR="0030632F" w:rsidRPr="008D69A8">
              <w:rPr>
                <w:color w:val="000000"/>
                <w:u w:val="single"/>
              </w:rPr>
              <w:t>technical evaluation</w:t>
            </w:r>
            <w:r w:rsidR="009F3B62">
              <w:rPr>
                <w:color w:val="000000"/>
                <w:u w:val="single"/>
              </w:rPr>
              <w:t xml:space="preserve"> </w:t>
            </w:r>
            <w:r w:rsidR="0030632F" w:rsidRPr="008D69A8">
              <w:rPr>
                <w:color w:val="000000"/>
                <w:u w:val="single"/>
              </w:rPr>
              <w:t xml:space="preserve">which will </w:t>
            </w:r>
            <w:r w:rsidR="006E7312">
              <w:rPr>
                <w:color w:val="000000"/>
                <w:u w:val="single"/>
              </w:rPr>
              <w:t>rate</w:t>
            </w:r>
            <w:r w:rsidR="0030632F" w:rsidRPr="008D69A8">
              <w:rPr>
                <w:color w:val="000000"/>
                <w:u w:val="single"/>
              </w:rPr>
              <w:t xml:space="preserve"> the Key </w:t>
            </w:r>
            <w:r w:rsidR="00EB1483">
              <w:rPr>
                <w:color w:val="000000"/>
                <w:u w:val="single"/>
              </w:rPr>
              <w:t>P</w:t>
            </w:r>
            <w:r w:rsidR="0030632F" w:rsidRPr="008D69A8">
              <w:rPr>
                <w:color w:val="000000"/>
                <w:u w:val="single"/>
              </w:rPr>
              <w:t xml:space="preserve">ersonnel and the responsiveness to the </w:t>
            </w:r>
            <w:r w:rsidR="00ED1882" w:rsidRPr="008D69A8">
              <w:rPr>
                <w:color w:val="000000"/>
                <w:u w:val="single"/>
              </w:rPr>
              <w:t>T</w:t>
            </w:r>
            <w:r w:rsidR="00ED1882">
              <w:rPr>
                <w:color w:val="000000"/>
                <w:u w:val="single"/>
              </w:rPr>
              <w:t>o</w:t>
            </w:r>
            <w:r w:rsidR="00ED1882" w:rsidRPr="008D69A8">
              <w:rPr>
                <w:color w:val="000000"/>
                <w:u w:val="single"/>
              </w:rPr>
              <w:t>R</w:t>
            </w:r>
            <w:r w:rsidR="0030632F" w:rsidRPr="008D69A8">
              <w:rPr>
                <w:color w:val="000000"/>
                <w:u w:val="single"/>
              </w:rPr>
              <w:t>.</w:t>
            </w:r>
          </w:p>
          <w:p w14:paraId="09F2743B" w14:textId="77777777" w:rsidR="004C7395" w:rsidRDefault="004C7395" w:rsidP="00385714">
            <w:pPr>
              <w:spacing w:before="120" w:after="120"/>
              <w:ind w:right="252"/>
              <w:rPr>
                <w:ins w:id="349" w:author="Marija" w:date="2023-10-11T11:41:00Z"/>
                <w:color w:val="000000"/>
                <w:u w:val="single"/>
              </w:rPr>
            </w:pPr>
          </w:p>
          <w:p w14:paraId="46CF6B39" w14:textId="7CFAB12F" w:rsidR="004D288C" w:rsidRDefault="004D288C" w:rsidP="00C9374D">
            <w:pPr>
              <w:spacing w:before="120" w:after="120"/>
              <w:ind w:right="252"/>
              <w:rPr>
                <w:bCs/>
                <w:color w:val="000000"/>
                <w:u w:val="single"/>
              </w:rPr>
            </w:pPr>
            <w:bookmarkStart w:id="350" w:name="_Hlk148623656"/>
            <w:r w:rsidRPr="004D288C">
              <w:rPr>
                <w:bCs/>
                <w:color w:val="000000"/>
                <w:u w:val="single"/>
              </w:rPr>
              <w:t xml:space="preserve">The formula for determining the </w:t>
            </w:r>
            <w:r w:rsidR="00D50B13">
              <w:rPr>
                <w:bCs/>
                <w:color w:val="000000"/>
                <w:u w:val="single"/>
              </w:rPr>
              <w:t xml:space="preserve">weighted </w:t>
            </w:r>
            <w:r>
              <w:rPr>
                <w:bCs/>
                <w:color w:val="000000"/>
                <w:u w:val="single"/>
              </w:rPr>
              <w:t>technical</w:t>
            </w:r>
            <w:r w:rsidRPr="004D288C">
              <w:rPr>
                <w:bCs/>
                <w:color w:val="000000"/>
                <w:u w:val="single"/>
              </w:rPr>
              <w:t xml:space="preserve"> scores  of all Proposals </w:t>
            </w:r>
            <w:r w:rsidR="00775121">
              <w:rPr>
                <w:bCs/>
                <w:color w:val="000000"/>
                <w:u w:val="single"/>
              </w:rPr>
              <w:t xml:space="preserve">will be </w:t>
            </w:r>
            <w:r w:rsidRPr="004D288C">
              <w:rPr>
                <w:bCs/>
                <w:color w:val="000000"/>
                <w:u w:val="single"/>
              </w:rPr>
              <w:t>calculated as follow</w:t>
            </w:r>
            <w:r w:rsidR="00775121">
              <w:rPr>
                <w:bCs/>
                <w:color w:val="000000"/>
                <w:u w:val="single"/>
              </w:rPr>
              <w:t>s</w:t>
            </w:r>
            <w:r w:rsidRPr="004D288C">
              <w:rPr>
                <w:bCs/>
                <w:color w:val="000000"/>
                <w:u w:val="single"/>
              </w:rPr>
              <w:t>:</w:t>
            </w:r>
          </w:p>
          <w:p w14:paraId="5C96F2EE" w14:textId="277974FE" w:rsidR="00D50B13" w:rsidRPr="004D288C" w:rsidRDefault="00D50B13" w:rsidP="00C9374D">
            <w:pPr>
              <w:spacing w:before="120" w:after="120"/>
              <w:ind w:right="252"/>
              <w:rPr>
                <w:bCs/>
                <w:color w:val="000000"/>
                <w:u w:val="single"/>
              </w:rPr>
            </w:pPr>
            <w:r>
              <w:rPr>
                <w:bCs/>
                <w:color w:val="000000"/>
                <w:u w:val="single"/>
              </w:rPr>
              <w:tab/>
            </w:r>
            <w:r w:rsidR="00402BBB">
              <w:rPr>
                <w:bCs/>
                <w:color w:val="000000"/>
                <w:u w:val="single"/>
              </w:rPr>
              <w:t>St</w:t>
            </w:r>
            <w:r>
              <w:rPr>
                <w:bCs/>
                <w:color w:val="000000"/>
                <w:u w:val="single"/>
              </w:rPr>
              <w:t xml:space="preserve"> = </w:t>
            </w:r>
            <w:r w:rsidR="00402BBB">
              <w:rPr>
                <w:bCs/>
                <w:color w:val="000000"/>
                <w:u w:val="single"/>
              </w:rPr>
              <w:t>S</w:t>
            </w:r>
            <w:r>
              <w:rPr>
                <w:bCs/>
                <w:color w:val="000000"/>
                <w:u w:val="single"/>
              </w:rPr>
              <w:t xml:space="preserve"> / </w:t>
            </w:r>
            <w:r w:rsidR="00402BBB">
              <w:rPr>
                <w:bCs/>
                <w:color w:val="000000"/>
                <w:u w:val="single"/>
              </w:rPr>
              <w:t>Sm x 100</w:t>
            </w:r>
          </w:p>
          <w:p w14:paraId="09273E87" w14:textId="77777777" w:rsidR="00402BBB" w:rsidRDefault="00402BBB" w:rsidP="004D288C">
            <w:pPr>
              <w:spacing w:before="120" w:after="120"/>
              <w:ind w:right="252"/>
              <w:rPr>
                <w:bCs/>
                <w:color w:val="000000"/>
                <w:u w:val="single"/>
                <w:lang w:val="en-US"/>
              </w:rPr>
            </w:pPr>
            <w:r>
              <w:rPr>
                <w:bCs/>
                <w:color w:val="000000"/>
                <w:u w:val="single"/>
                <w:lang w:val="en-US"/>
              </w:rPr>
              <w:t>Where:</w:t>
            </w:r>
          </w:p>
          <w:p w14:paraId="07AEBBA7" w14:textId="36E64F15" w:rsidR="004D288C" w:rsidRPr="004D288C" w:rsidRDefault="00402BBB" w:rsidP="004D288C">
            <w:pPr>
              <w:spacing w:before="120" w:after="120"/>
              <w:ind w:right="252"/>
              <w:rPr>
                <w:bCs/>
                <w:color w:val="000000"/>
                <w:u w:val="single"/>
                <w:lang w:val="en-US"/>
              </w:rPr>
            </w:pPr>
            <w:r>
              <w:rPr>
                <w:bCs/>
                <w:color w:val="000000"/>
                <w:u w:val="single"/>
                <w:lang w:val="en-US"/>
              </w:rPr>
              <w:t>S is the a</w:t>
            </w:r>
            <w:r w:rsidR="004D288C" w:rsidRPr="004D288C">
              <w:rPr>
                <w:bCs/>
                <w:color w:val="000000"/>
                <w:u w:val="single"/>
                <w:lang w:val="en-US"/>
              </w:rPr>
              <w:t>verage technical score</w:t>
            </w:r>
            <w:r w:rsidR="003653B9">
              <w:rPr>
                <w:bCs/>
                <w:color w:val="000000"/>
                <w:u w:val="single"/>
                <w:lang w:val="en-US"/>
              </w:rPr>
              <w:t xml:space="preserve"> </w:t>
            </w:r>
            <w:r w:rsidR="0032474B">
              <w:rPr>
                <w:bCs/>
                <w:color w:val="000000"/>
                <w:u w:val="single"/>
                <w:lang w:val="en-US"/>
              </w:rPr>
              <w:t xml:space="preserve"> </w:t>
            </w:r>
            <w:r w:rsidR="004D288C" w:rsidRPr="004D288C">
              <w:rPr>
                <w:bCs/>
                <w:color w:val="000000"/>
                <w:u w:val="single"/>
                <w:lang w:val="en-US"/>
              </w:rPr>
              <w:t>(mathematical average)</w:t>
            </w:r>
            <w:r w:rsidR="0032474B">
              <w:rPr>
                <w:bCs/>
                <w:color w:val="000000"/>
                <w:u w:val="single"/>
                <w:lang w:val="en-US"/>
              </w:rPr>
              <w:t xml:space="preserve"> </w:t>
            </w:r>
            <w:r>
              <w:rPr>
                <w:bCs/>
                <w:color w:val="000000"/>
                <w:u w:val="single"/>
                <w:lang w:val="en-US"/>
              </w:rPr>
              <w:t xml:space="preserve">and </w:t>
            </w:r>
            <w:r w:rsidR="00D50B13">
              <w:rPr>
                <w:bCs/>
                <w:color w:val="000000"/>
                <w:u w:val="single"/>
                <w:lang w:val="en-US"/>
              </w:rPr>
              <w:t>equals the</w:t>
            </w:r>
            <w:r w:rsidR="0032474B">
              <w:rPr>
                <w:bCs/>
                <w:color w:val="000000"/>
                <w:u w:val="single"/>
                <w:lang w:val="en-US"/>
              </w:rPr>
              <w:t xml:space="preserve"> sum of the technical scores given by all </w:t>
            </w:r>
            <w:r w:rsidR="00AF6EB9">
              <w:rPr>
                <w:bCs/>
                <w:color w:val="000000"/>
                <w:u w:val="single"/>
                <w:lang w:val="en-US"/>
              </w:rPr>
              <w:t xml:space="preserve">Evaluation Committee members </w:t>
            </w:r>
            <w:r w:rsidR="00D50B13">
              <w:rPr>
                <w:bCs/>
                <w:color w:val="000000"/>
                <w:u w:val="single"/>
                <w:lang w:val="en-US"/>
              </w:rPr>
              <w:t>divided by the</w:t>
            </w:r>
            <w:r w:rsidR="00AF6EB9">
              <w:rPr>
                <w:bCs/>
                <w:color w:val="000000"/>
                <w:u w:val="single"/>
                <w:lang w:val="en-US"/>
              </w:rPr>
              <w:t xml:space="preserve"> number of</w:t>
            </w:r>
            <w:r w:rsidR="00EF1934">
              <w:rPr>
                <w:bCs/>
                <w:color w:val="000000"/>
                <w:u w:val="single"/>
                <w:lang w:val="en-US"/>
              </w:rPr>
              <w:t xml:space="preserve"> EC</w:t>
            </w:r>
            <w:r w:rsidR="00AF6EB9">
              <w:rPr>
                <w:bCs/>
                <w:color w:val="000000"/>
                <w:u w:val="single"/>
                <w:lang w:val="en-US"/>
              </w:rPr>
              <w:t xml:space="preserve"> members.</w:t>
            </w:r>
          </w:p>
          <w:p w14:paraId="723ACB74" w14:textId="6AE1C5C3" w:rsidR="00D50B13" w:rsidRPr="00AF6EB9" w:rsidRDefault="00D50B13" w:rsidP="00D50B13">
            <w:pPr>
              <w:spacing w:before="120" w:after="120"/>
              <w:ind w:right="252"/>
              <w:rPr>
                <w:bCs/>
                <w:color w:val="000000"/>
                <w:u w:val="single"/>
              </w:rPr>
            </w:pPr>
            <w:r w:rsidRPr="00AF6EB9">
              <w:rPr>
                <w:bCs/>
                <w:color w:val="000000"/>
                <w:u w:val="single"/>
              </w:rPr>
              <w:lastRenderedPageBreak/>
              <w:t xml:space="preserve">The Technical Proposal </w:t>
            </w:r>
            <w:r>
              <w:rPr>
                <w:bCs/>
                <w:color w:val="000000"/>
                <w:u w:val="single"/>
              </w:rPr>
              <w:t>evaluated as having the highest average technical score</w:t>
            </w:r>
            <w:r w:rsidR="00402BBB">
              <w:rPr>
                <w:bCs/>
                <w:color w:val="000000"/>
                <w:u w:val="single"/>
              </w:rPr>
              <w:t xml:space="preserve"> (Sm</w:t>
            </w:r>
            <w:r w:rsidR="00FE7E20">
              <w:rPr>
                <w:bCs/>
                <w:color w:val="000000"/>
                <w:u w:val="single"/>
              </w:rPr>
              <w:t>-</w:t>
            </w:r>
            <w:r w:rsidR="00402BBB">
              <w:rPr>
                <w:bCs/>
                <w:color w:val="000000"/>
                <w:u w:val="single"/>
              </w:rPr>
              <w:t>)</w:t>
            </w:r>
            <w:r>
              <w:rPr>
                <w:bCs/>
                <w:color w:val="000000"/>
                <w:u w:val="single"/>
              </w:rPr>
              <w:t xml:space="preserve"> </w:t>
            </w:r>
            <w:r w:rsidRPr="00AF6EB9">
              <w:rPr>
                <w:bCs/>
                <w:color w:val="000000"/>
                <w:u w:val="single"/>
              </w:rPr>
              <w:t>is given the maximum technical score of 100.</w:t>
            </w:r>
          </w:p>
          <w:p w14:paraId="4D58C310" w14:textId="53287A89" w:rsidR="0032474B" w:rsidRPr="0032474B" w:rsidRDefault="00402BBB" w:rsidP="0032474B">
            <w:pPr>
              <w:spacing w:before="120" w:after="120"/>
              <w:ind w:right="252"/>
              <w:rPr>
                <w:bCs/>
                <w:color w:val="000000"/>
                <w:u w:val="single"/>
                <w:lang w:val="en-US"/>
              </w:rPr>
            </w:pPr>
            <w:r>
              <w:rPr>
                <w:bCs/>
                <w:color w:val="000000"/>
                <w:u w:val="single"/>
              </w:rPr>
              <w:t xml:space="preserve">Thus the </w:t>
            </w:r>
            <w:r>
              <w:rPr>
                <w:bCs/>
                <w:color w:val="000000"/>
                <w:u w:val="single"/>
                <w:lang w:val="en-US"/>
              </w:rPr>
              <w:t>w</w:t>
            </w:r>
            <w:r w:rsidR="0032474B" w:rsidRPr="0032474B">
              <w:rPr>
                <w:bCs/>
                <w:color w:val="000000"/>
                <w:u w:val="single"/>
                <w:lang w:val="en-US"/>
              </w:rPr>
              <w:t>eighted technical score</w:t>
            </w:r>
            <w:r w:rsidR="0032474B">
              <w:rPr>
                <w:bCs/>
                <w:color w:val="000000"/>
                <w:u w:val="single"/>
                <w:lang w:val="en-US"/>
              </w:rPr>
              <w:t xml:space="preserve"> </w:t>
            </w:r>
            <w:r>
              <w:rPr>
                <w:bCs/>
                <w:color w:val="000000"/>
                <w:u w:val="single"/>
                <w:lang w:val="en-US"/>
              </w:rPr>
              <w:t xml:space="preserve">is the </w:t>
            </w:r>
            <w:r w:rsidR="0032474B" w:rsidRPr="0032474B">
              <w:rPr>
                <w:bCs/>
                <w:color w:val="000000"/>
                <w:u w:val="single"/>
                <w:lang w:val="en-US"/>
              </w:rPr>
              <w:t>average technical score</w:t>
            </w:r>
            <w:r w:rsidR="0032474B">
              <w:rPr>
                <w:bCs/>
                <w:color w:val="000000"/>
                <w:u w:val="single"/>
                <w:lang w:val="en-US"/>
              </w:rPr>
              <w:t xml:space="preserve"> </w:t>
            </w:r>
            <w:r w:rsidR="0032474B" w:rsidRPr="0032474B">
              <w:rPr>
                <w:bCs/>
                <w:color w:val="000000"/>
                <w:u w:val="single"/>
                <w:lang w:val="en-US"/>
              </w:rPr>
              <w:t xml:space="preserve">of the offer in question </w:t>
            </w:r>
            <w:r>
              <w:rPr>
                <w:bCs/>
                <w:color w:val="000000"/>
                <w:u w:val="single"/>
                <w:lang w:val="en-US"/>
              </w:rPr>
              <w:t xml:space="preserve">(S) </w:t>
            </w:r>
            <w:r w:rsidR="00D50B13">
              <w:rPr>
                <w:bCs/>
                <w:color w:val="000000"/>
                <w:u w:val="single"/>
                <w:lang w:val="en-US"/>
              </w:rPr>
              <w:t xml:space="preserve">divided by the </w:t>
            </w:r>
            <w:r w:rsidR="0032474B" w:rsidRPr="0032474B">
              <w:rPr>
                <w:bCs/>
                <w:color w:val="000000"/>
                <w:u w:val="single"/>
                <w:lang w:val="en-US"/>
              </w:rPr>
              <w:t>average technical score</w:t>
            </w:r>
            <w:r w:rsidR="0032474B">
              <w:rPr>
                <w:bCs/>
                <w:color w:val="000000"/>
                <w:u w:val="single"/>
                <w:lang w:val="en-US"/>
              </w:rPr>
              <w:t xml:space="preserve"> </w:t>
            </w:r>
            <w:r w:rsidR="0032474B" w:rsidRPr="0032474B">
              <w:rPr>
                <w:bCs/>
                <w:color w:val="000000"/>
                <w:u w:val="single"/>
                <w:lang w:val="en-US"/>
              </w:rPr>
              <w:t>of the best technical offer</w:t>
            </w:r>
            <w:r>
              <w:rPr>
                <w:bCs/>
                <w:color w:val="000000"/>
                <w:u w:val="single"/>
                <w:lang w:val="en-US"/>
              </w:rPr>
              <w:t xml:space="preserve"> (Sm)</w:t>
            </w:r>
            <w:r w:rsidR="0032474B">
              <w:rPr>
                <w:bCs/>
                <w:color w:val="000000"/>
                <w:u w:val="single"/>
                <w:lang w:val="en-US"/>
              </w:rPr>
              <w:t xml:space="preserve"> </w:t>
            </w:r>
            <w:r w:rsidR="00D50B13">
              <w:rPr>
                <w:bCs/>
                <w:color w:val="000000"/>
                <w:u w:val="single"/>
                <w:lang w:val="en-US"/>
              </w:rPr>
              <w:t>multiplied by</w:t>
            </w:r>
            <w:r w:rsidR="0032474B" w:rsidRPr="0032474B">
              <w:rPr>
                <w:bCs/>
                <w:color w:val="000000"/>
                <w:u w:val="single"/>
                <w:lang w:val="en-US"/>
              </w:rPr>
              <w:t xml:space="preserve"> 100)</w:t>
            </w:r>
          </w:p>
          <w:bookmarkEnd w:id="350"/>
          <w:p w14:paraId="699853EF" w14:textId="08540320" w:rsidR="005B6EAD" w:rsidRPr="001E69DB" w:rsidRDefault="005B6EAD" w:rsidP="00385714">
            <w:pPr>
              <w:spacing w:before="120" w:after="120"/>
              <w:ind w:right="252"/>
              <w:rPr>
                <w:szCs w:val="24"/>
              </w:rPr>
            </w:pPr>
            <w:r w:rsidRPr="001E69DB">
              <w:rPr>
                <w:szCs w:val="24"/>
              </w:rPr>
              <w:t>Only offers with an average technical score of at least 75 points qualify for the financial evaluation.</w:t>
            </w:r>
          </w:p>
          <w:p w14:paraId="13D8E479" w14:textId="77777777" w:rsidR="003B1BC2" w:rsidRPr="001E69DB" w:rsidRDefault="003B1BC2" w:rsidP="003B1BC2">
            <w:pPr>
              <w:spacing w:before="120" w:after="120"/>
              <w:ind w:right="252"/>
              <w:rPr>
                <w:szCs w:val="24"/>
              </w:rPr>
            </w:pPr>
            <w:r w:rsidRPr="001E69DB">
              <w:rPr>
                <w:szCs w:val="24"/>
              </w:rPr>
              <w:t>The best value for money is established by weighting technical quality against price on an 80/20 basis. This is done by multiplying:</w:t>
            </w:r>
          </w:p>
          <w:p w14:paraId="02C1B7F9" w14:textId="77777777" w:rsidR="003B1BC2" w:rsidRPr="001E69DB" w:rsidRDefault="003B1BC2" w:rsidP="003B1BC2">
            <w:pPr>
              <w:spacing w:before="120" w:after="120"/>
              <w:ind w:right="252"/>
              <w:rPr>
                <w:szCs w:val="24"/>
              </w:rPr>
            </w:pPr>
            <w:r w:rsidRPr="001E69DB">
              <w:rPr>
                <w:szCs w:val="24"/>
              </w:rPr>
              <w:t>- the scores awarded to the technical offers by 0.80</w:t>
            </w:r>
          </w:p>
          <w:p w14:paraId="75D0B4C1" w14:textId="06AB13B9" w:rsidR="003B1BC2" w:rsidRPr="001E69DB" w:rsidRDefault="003B1BC2" w:rsidP="00385714">
            <w:pPr>
              <w:spacing w:before="120" w:after="120"/>
              <w:ind w:right="252"/>
              <w:rPr>
                <w:szCs w:val="24"/>
              </w:rPr>
            </w:pPr>
            <w:r w:rsidRPr="001E69DB">
              <w:rPr>
                <w:szCs w:val="24"/>
              </w:rPr>
              <w:t>- the scores awarded to the financial offers by 0.20.</w:t>
            </w:r>
          </w:p>
        </w:tc>
      </w:tr>
      <w:tr w:rsidR="00733073" w:rsidRPr="000112A4" w14:paraId="1F5A6E5C" w14:textId="77777777" w:rsidTr="007157FA">
        <w:trPr>
          <w:jc w:val="center"/>
        </w:trPr>
        <w:tc>
          <w:tcPr>
            <w:tcW w:w="1537" w:type="dxa"/>
          </w:tcPr>
          <w:p w14:paraId="7B788B05" w14:textId="1B063B63" w:rsidR="00733073" w:rsidRPr="000112A4" w:rsidRDefault="00733073" w:rsidP="00E82081">
            <w:pPr>
              <w:spacing w:before="120" w:after="120"/>
              <w:rPr>
                <w:b/>
              </w:rPr>
            </w:pPr>
            <w:r w:rsidRPr="000112A4">
              <w:rPr>
                <w:b/>
              </w:rPr>
              <w:lastRenderedPageBreak/>
              <w:t>ITC 28.1</w:t>
            </w:r>
          </w:p>
        </w:tc>
        <w:tc>
          <w:tcPr>
            <w:tcW w:w="7953" w:type="dxa"/>
          </w:tcPr>
          <w:p w14:paraId="5A7A429D" w14:textId="4DD7563E" w:rsidR="00733073" w:rsidRPr="00667F6A" w:rsidRDefault="0084639D" w:rsidP="001254E0">
            <w:pPr>
              <w:spacing w:before="120"/>
              <w:rPr>
                <w:color w:val="000000"/>
              </w:rPr>
            </w:pPr>
            <w:r w:rsidRPr="0084639D">
              <w:rPr>
                <w:color w:val="000000"/>
              </w:rPr>
              <w:t xml:space="preserve">Tender prices for service contract to be executed in the </w:t>
            </w:r>
            <w:r>
              <w:rPr>
                <w:color w:val="000000"/>
              </w:rPr>
              <w:t>Client</w:t>
            </w:r>
            <w:r w:rsidRPr="0084639D">
              <w:rPr>
                <w:color w:val="000000"/>
              </w:rPr>
              <w:t>’s</w:t>
            </w:r>
            <w:r>
              <w:rPr>
                <w:color w:val="000000"/>
              </w:rPr>
              <w:t xml:space="preserve"> </w:t>
            </w:r>
            <w:r w:rsidRPr="0084639D">
              <w:rPr>
                <w:color w:val="000000"/>
              </w:rPr>
              <w:t xml:space="preserve">country </w:t>
            </w:r>
            <w:r>
              <w:rPr>
                <w:color w:val="000000"/>
              </w:rPr>
              <w:t xml:space="preserve">is </w:t>
            </w:r>
            <w:r w:rsidRPr="0084639D">
              <w:rPr>
                <w:color w:val="000000"/>
              </w:rPr>
              <w:t>requested inclusive of all duties, taxes and other levies. The evaluation and</w:t>
            </w:r>
            <w:r>
              <w:rPr>
                <w:color w:val="000000"/>
              </w:rPr>
              <w:t xml:space="preserve"> </w:t>
            </w:r>
            <w:r w:rsidRPr="0084639D">
              <w:rPr>
                <w:color w:val="000000"/>
              </w:rPr>
              <w:t>comparison of tenders will be on this basis and the selected contractor would be responsible</w:t>
            </w:r>
            <w:r>
              <w:rPr>
                <w:color w:val="000000"/>
              </w:rPr>
              <w:t xml:space="preserve"> </w:t>
            </w:r>
            <w:r w:rsidRPr="0084639D">
              <w:rPr>
                <w:color w:val="000000"/>
              </w:rPr>
              <w:t>for all duties, taxes and levies in the performance of the contract</w:t>
            </w:r>
            <w:r>
              <w:rPr>
                <w:color w:val="000000"/>
              </w:rPr>
              <w:t xml:space="preserve">. </w:t>
            </w:r>
            <w:r w:rsidR="00667F6A" w:rsidRPr="004E562C">
              <w:rPr>
                <w:b/>
                <w:bCs/>
              </w:rPr>
              <w:t>Instruction related to exemption from payment of VAT for projects financed</w:t>
            </w:r>
            <w:r w:rsidR="00667F6A" w:rsidRPr="004E562C">
              <w:rPr>
                <w:b/>
                <w:bCs/>
                <w:color w:val="000000"/>
              </w:rPr>
              <w:t xml:space="preserve"> from the funds of the European Union and on the basis of an international agreement are given in the Section IV </w:t>
            </w:r>
            <w:r w:rsidR="001254E0" w:rsidRPr="004E562C">
              <w:rPr>
                <w:b/>
                <w:bCs/>
                <w:color w:val="000000"/>
              </w:rPr>
              <w:t>Proposal</w:t>
            </w:r>
            <w:r w:rsidR="00667F6A" w:rsidRPr="004E562C">
              <w:rPr>
                <w:b/>
                <w:bCs/>
                <w:color w:val="000000"/>
              </w:rPr>
              <w:t xml:space="preserve"> forms: Financial proposal</w:t>
            </w:r>
            <w:r w:rsidR="00667F6A">
              <w:rPr>
                <w:color w:val="000000"/>
              </w:rPr>
              <w:t>.</w:t>
            </w:r>
          </w:p>
        </w:tc>
      </w:tr>
      <w:tr w:rsidR="00733073" w:rsidRPr="000112A4" w14:paraId="2EB8C17B" w14:textId="77777777" w:rsidTr="007157FA">
        <w:trPr>
          <w:jc w:val="center"/>
        </w:trPr>
        <w:tc>
          <w:tcPr>
            <w:tcW w:w="1537" w:type="dxa"/>
          </w:tcPr>
          <w:p w14:paraId="7244CEFA" w14:textId="0ABE5B03" w:rsidR="00733073" w:rsidRPr="000112A4" w:rsidRDefault="00733073" w:rsidP="00E82081">
            <w:pPr>
              <w:spacing w:before="120" w:after="120"/>
              <w:rPr>
                <w:b/>
              </w:rPr>
            </w:pPr>
            <w:r w:rsidRPr="000112A4">
              <w:rPr>
                <w:b/>
              </w:rPr>
              <w:t>ITC 29.1</w:t>
            </w:r>
          </w:p>
        </w:tc>
        <w:tc>
          <w:tcPr>
            <w:tcW w:w="7953" w:type="dxa"/>
          </w:tcPr>
          <w:p w14:paraId="54C5436E" w14:textId="59146FB3" w:rsidR="00733073" w:rsidRPr="000112A4" w:rsidRDefault="00733073" w:rsidP="00E82081">
            <w:pPr>
              <w:spacing w:before="120" w:after="120"/>
              <w:ind w:right="252"/>
              <w:rPr>
                <w:color w:val="000000"/>
                <w:highlight w:val="cyan"/>
              </w:rPr>
            </w:pPr>
            <w:bookmarkStart w:id="351" w:name="x__Hlk121167850"/>
            <w:r w:rsidRPr="000112A4">
              <w:rPr>
                <w:color w:val="000000"/>
              </w:rPr>
              <w:t xml:space="preserve">The currency of the </w:t>
            </w:r>
            <w:r w:rsidR="001254E0">
              <w:rPr>
                <w:color w:val="000000"/>
              </w:rPr>
              <w:t>Proposal</w:t>
            </w:r>
            <w:r w:rsidRPr="000112A4">
              <w:rPr>
                <w:color w:val="000000"/>
              </w:rPr>
              <w:t xml:space="preserve"> and the payment currency shall be currency of the </w:t>
            </w:r>
            <w:bookmarkStart w:id="352" w:name="x__Hlk121145528"/>
            <w:bookmarkEnd w:id="351"/>
            <w:r w:rsidRPr="000112A4">
              <w:rPr>
                <w:color w:val="000000"/>
              </w:rPr>
              <w:t>European Economic and Monetary Union </w:t>
            </w:r>
            <w:bookmarkEnd w:id="352"/>
            <w:r w:rsidRPr="000112A4">
              <w:rPr>
                <w:color w:val="000000"/>
              </w:rPr>
              <w:t>(EUR).</w:t>
            </w:r>
          </w:p>
        </w:tc>
      </w:tr>
      <w:tr w:rsidR="00832596" w:rsidRPr="000112A4" w14:paraId="41E3D1A6" w14:textId="77777777" w:rsidTr="007157FA">
        <w:trPr>
          <w:jc w:val="center"/>
        </w:trPr>
        <w:tc>
          <w:tcPr>
            <w:tcW w:w="1537" w:type="dxa"/>
          </w:tcPr>
          <w:p w14:paraId="5200505E" w14:textId="691E7CA1" w:rsidR="00832596" w:rsidRPr="000112A4" w:rsidRDefault="00832596" w:rsidP="00832596">
            <w:pPr>
              <w:spacing w:before="120" w:after="120"/>
              <w:rPr>
                <w:b/>
              </w:rPr>
            </w:pPr>
            <w:r w:rsidRPr="00667F6A">
              <w:rPr>
                <w:b/>
              </w:rPr>
              <w:t>ITC 30.1</w:t>
            </w:r>
            <w:r w:rsidR="00AD39D2">
              <w:rPr>
                <w:b/>
              </w:rPr>
              <w:t xml:space="preserve"> a</w:t>
            </w:r>
          </w:p>
        </w:tc>
        <w:tc>
          <w:tcPr>
            <w:tcW w:w="7953" w:type="dxa"/>
          </w:tcPr>
          <w:p w14:paraId="500E521C" w14:textId="77777777" w:rsidR="00832596" w:rsidRPr="000112A4" w:rsidRDefault="00832596" w:rsidP="00832596">
            <w:pPr>
              <w:spacing w:before="120" w:after="120"/>
              <w:ind w:right="252"/>
              <w:rPr>
                <w:b/>
                <w:color w:val="000000"/>
              </w:rPr>
            </w:pPr>
            <w:r w:rsidRPr="000112A4">
              <w:rPr>
                <w:b/>
                <w:color w:val="000000"/>
              </w:rPr>
              <w:t>The lowest evaluated Financial Proposal (Fm) is given the maximum financial score (Sf) of 100.</w:t>
            </w:r>
          </w:p>
          <w:p w14:paraId="5070D556" w14:textId="77777777" w:rsidR="00832596" w:rsidRPr="000112A4" w:rsidRDefault="00832596" w:rsidP="00832596">
            <w:pPr>
              <w:spacing w:before="120" w:after="120"/>
              <w:ind w:right="252"/>
              <w:rPr>
                <w:b/>
                <w:color w:val="000000"/>
              </w:rPr>
            </w:pPr>
            <w:r w:rsidRPr="000112A4">
              <w:rPr>
                <w:b/>
                <w:color w:val="000000"/>
              </w:rPr>
              <w:t>The formula for determining the financial scores (Sf) of all other Proposals is calculated as following:</w:t>
            </w:r>
          </w:p>
          <w:p w14:paraId="27301337" w14:textId="3AF07A4B" w:rsidR="00832596" w:rsidRPr="009A2EBF" w:rsidRDefault="00832596" w:rsidP="00832596">
            <w:pPr>
              <w:spacing w:before="120" w:after="120"/>
              <w:ind w:right="252"/>
              <w:rPr>
                <w:iCs/>
              </w:rPr>
            </w:pPr>
            <w:r w:rsidRPr="009A2EBF">
              <w:rPr>
                <w:iCs/>
              </w:rPr>
              <w:t>Sf = 100 x Fm/ F, in which “Sf” is the financial score, “Fm” is the lowest price, and “F” the price of the proposal under consideration.</w:t>
            </w:r>
          </w:p>
          <w:p w14:paraId="7A5DEFD5" w14:textId="562DE9CB" w:rsidR="00832596" w:rsidRPr="009A2EBF" w:rsidRDefault="00832596" w:rsidP="00832596">
            <w:pPr>
              <w:spacing w:before="120" w:after="120"/>
              <w:ind w:right="252"/>
            </w:pPr>
            <w:r w:rsidRPr="009A2EBF">
              <w:rPr>
                <w:b/>
              </w:rPr>
              <w:t>The weights given to the Technical (T) and Financial (P) Proposals are</w:t>
            </w:r>
            <w:r w:rsidRPr="009A2EBF">
              <w:t>:</w:t>
            </w:r>
          </w:p>
          <w:p w14:paraId="3E3DB927" w14:textId="6537C3BE" w:rsidR="00C655CA" w:rsidRDefault="00832596" w:rsidP="00832596">
            <w:pPr>
              <w:spacing w:before="120" w:after="120"/>
              <w:ind w:right="252"/>
            </w:pPr>
            <w:r w:rsidRPr="009A2EBF">
              <w:rPr>
                <w:b/>
              </w:rPr>
              <w:t>T</w:t>
            </w:r>
            <w:r w:rsidRPr="009A2EBF">
              <w:t xml:space="preserve"> = </w:t>
            </w:r>
            <w:r w:rsidR="007108D7" w:rsidRPr="009A2EBF">
              <w:t>80</w:t>
            </w:r>
            <w:r w:rsidRPr="009A2EBF">
              <w:t xml:space="preserve">, </w:t>
            </w:r>
          </w:p>
          <w:p w14:paraId="00C6A9D5" w14:textId="60F4E7D4" w:rsidR="00832596" w:rsidRPr="009A2EBF" w:rsidRDefault="00832596" w:rsidP="00832596">
            <w:pPr>
              <w:spacing w:before="120" w:after="120"/>
              <w:ind w:right="252"/>
            </w:pPr>
            <w:r w:rsidRPr="009A2EBF">
              <w:t>and</w:t>
            </w:r>
          </w:p>
          <w:p w14:paraId="606DEFC6" w14:textId="56EBB275" w:rsidR="00832596" w:rsidRPr="009A2EBF" w:rsidRDefault="00832596" w:rsidP="00832596">
            <w:pPr>
              <w:spacing w:before="120" w:after="120"/>
              <w:ind w:right="252"/>
            </w:pPr>
            <w:r w:rsidRPr="009A2EBF">
              <w:rPr>
                <w:b/>
              </w:rPr>
              <w:t>P</w:t>
            </w:r>
            <w:r w:rsidRPr="009A2EBF">
              <w:t xml:space="preserve"> = </w:t>
            </w:r>
            <w:r w:rsidR="007108D7" w:rsidRPr="009A2EBF">
              <w:t>20</w:t>
            </w:r>
          </w:p>
          <w:p w14:paraId="66D1D62C" w14:textId="61029226" w:rsidR="004D5C78" w:rsidRDefault="004D5C78" w:rsidP="004D5C78">
            <w:pPr>
              <w:spacing w:before="120" w:after="120"/>
              <w:ind w:right="252"/>
            </w:pPr>
            <w:r>
              <w:t>The best value for money is established by weighting technical quality against price on an 80/20 basis. This is done by multiplying:</w:t>
            </w:r>
          </w:p>
          <w:p w14:paraId="1B123B71" w14:textId="77777777" w:rsidR="004D5C78" w:rsidRDefault="004D5C78" w:rsidP="004D5C78">
            <w:pPr>
              <w:spacing w:before="120" w:after="120"/>
              <w:ind w:right="252"/>
            </w:pPr>
            <w:r>
              <w:t>- the scores awarded to the technical offers by 0.80</w:t>
            </w:r>
          </w:p>
          <w:p w14:paraId="3A029555" w14:textId="257F0F48" w:rsidR="004D5C78" w:rsidRDefault="004D5C78" w:rsidP="004D5C78">
            <w:pPr>
              <w:spacing w:before="120" w:after="120"/>
              <w:ind w:right="252"/>
            </w:pPr>
            <w:r>
              <w:t>- the scores awarded to the financial offers by 0.20.</w:t>
            </w:r>
          </w:p>
          <w:p w14:paraId="2C26B0E8" w14:textId="77777777" w:rsidR="00832596" w:rsidRDefault="00832596" w:rsidP="00832596">
            <w:pPr>
              <w:spacing w:before="120" w:after="120"/>
              <w:ind w:right="252"/>
            </w:pPr>
            <w:r w:rsidRPr="009A2EBF">
              <w:t>Proposals are ranked according to their combined technical (St) and financial (Sf) scores using the weights (T = the weight given to the Technical Proposal; P = the weight given to the Financial Proposal; T + P = 1) as following:  S = St x T% + Sf x P%.</w:t>
            </w:r>
          </w:p>
          <w:p w14:paraId="7C42DE4B" w14:textId="77777777" w:rsidR="00AD284F" w:rsidRDefault="00AC2040" w:rsidP="00D5456D">
            <w:pPr>
              <w:spacing w:before="120" w:after="120"/>
              <w:ind w:right="252"/>
              <w:rPr>
                <w:iCs/>
                <w:color w:val="000000"/>
              </w:rPr>
            </w:pPr>
            <w:r w:rsidRPr="00A7355A">
              <w:rPr>
                <w:b/>
                <w:iCs/>
                <w:color w:val="000000"/>
              </w:rPr>
              <w:lastRenderedPageBreak/>
              <w:t>Note:</w:t>
            </w:r>
            <w:r w:rsidRPr="00411D68">
              <w:rPr>
                <w:iCs/>
                <w:color w:val="000000"/>
              </w:rPr>
              <w:t xml:space="preserve"> </w:t>
            </w:r>
            <w:r w:rsidR="00AD284F" w:rsidRPr="00411D68">
              <w:rPr>
                <w:iCs/>
                <w:color w:val="000000"/>
              </w:rPr>
              <w:t xml:space="preserve">The financial evaluation considers </w:t>
            </w:r>
            <w:r w:rsidR="00D5456D" w:rsidRPr="00411D68">
              <w:rPr>
                <w:iCs/>
                <w:color w:val="000000"/>
              </w:rPr>
              <w:t xml:space="preserve">only </w:t>
            </w:r>
            <w:r w:rsidR="00AD284F" w:rsidRPr="00411D68">
              <w:rPr>
                <w:iCs/>
                <w:color w:val="000000"/>
              </w:rPr>
              <w:t xml:space="preserve">the total fees and eventual lump sums, since the provision for </w:t>
            </w:r>
            <w:r w:rsidR="00AD284F" w:rsidRPr="0032474B">
              <w:rPr>
                <w:iCs/>
                <w:color w:val="000000"/>
              </w:rPr>
              <w:t>incidental expenses</w:t>
            </w:r>
            <w:r w:rsidR="00AD284F" w:rsidRPr="00411D68">
              <w:rPr>
                <w:iCs/>
                <w:color w:val="000000"/>
              </w:rPr>
              <w:t xml:space="preserve"> </w:t>
            </w:r>
            <w:r w:rsidRPr="00411D68">
              <w:rPr>
                <w:iCs/>
                <w:color w:val="000000"/>
              </w:rPr>
              <w:t xml:space="preserve">and for expenditure verification are </w:t>
            </w:r>
            <w:r w:rsidRPr="0032474B">
              <w:rPr>
                <w:iCs/>
                <w:color w:val="000000"/>
                <w:u w:val="single"/>
              </w:rPr>
              <w:t>excluded</w:t>
            </w:r>
            <w:r w:rsidRPr="00411D68">
              <w:rPr>
                <w:iCs/>
                <w:color w:val="000000"/>
              </w:rPr>
              <w:t xml:space="preserve"> from the comparison of the financial offers</w:t>
            </w:r>
            <w:r w:rsidR="00D5456D">
              <w:rPr>
                <w:iCs/>
                <w:color w:val="000000"/>
              </w:rPr>
              <w:t xml:space="preserve"> (amounts are specified in the ToR)</w:t>
            </w:r>
            <w:r w:rsidR="00411D68" w:rsidRPr="00411D68">
              <w:rPr>
                <w:iCs/>
                <w:color w:val="000000"/>
              </w:rPr>
              <w:t>.</w:t>
            </w:r>
            <w:r w:rsidRPr="00411D68">
              <w:rPr>
                <w:iCs/>
                <w:color w:val="000000"/>
              </w:rPr>
              <w:t xml:space="preserve"> </w:t>
            </w:r>
            <w:r w:rsidR="00D5456D">
              <w:rPr>
                <w:iCs/>
                <w:color w:val="000000"/>
              </w:rPr>
              <w:t xml:space="preserve"> </w:t>
            </w:r>
          </w:p>
          <w:p w14:paraId="7118077A" w14:textId="27BC9E3F" w:rsidR="00812772" w:rsidRPr="00411D68" w:rsidRDefault="00812772" w:rsidP="00723D65">
            <w:pPr>
              <w:spacing w:before="120" w:after="120"/>
              <w:ind w:right="252"/>
              <w:rPr>
                <w:color w:val="000000"/>
              </w:rPr>
            </w:pPr>
            <w:r w:rsidRPr="00812772">
              <w:rPr>
                <w:color w:val="000000"/>
              </w:rPr>
              <w:t xml:space="preserve">Only the </w:t>
            </w:r>
            <w:r w:rsidR="0029121C" w:rsidRPr="0029121C">
              <w:rPr>
                <w:iCs/>
                <w:color w:val="000000"/>
              </w:rPr>
              <w:t>total fees</w:t>
            </w:r>
            <w:r w:rsidRPr="00812772">
              <w:rPr>
                <w:color w:val="000000"/>
              </w:rPr>
              <w:t xml:space="preserve"> </w:t>
            </w:r>
            <w:r w:rsidR="00E93515" w:rsidRPr="001E69DB">
              <w:rPr>
                <w:color w:val="000000"/>
                <w:u w:val="single"/>
              </w:rPr>
              <w:t>excluding</w:t>
            </w:r>
            <w:r w:rsidRPr="001E69DB">
              <w:rPr>
                <w:color w:val="000000"/>
                <w:u w:val="single"/>
              </w:rPr>
              <w:t xml:space="preserve"> VAT</w:t>
            </w:r>
            <w:r w:rsidRPr="00812772">
              <w:rPr>
                <w:color w:val="000000"/>
              </w:rPr>
              <w:t xml:space="preserve"> should be taken into</w:t>
            </w:r>
            <w:r w:rsidRPr="00812772">
              <w:rPr>
                <w:color w:val="000000"/>
              </w:rPr>
              <w:br/>
              <w:t>consideration for the financial evaluation.</w:t>
            </w:r>
            <w:r w:rsidR="0029121C">
              <w:rPr>
                <w:color w:val="000000"/>
              </w:rPr>
              <w:t xml:space="preserve"> </w:t>
            </w:r>
          </w:p>
        </w:tc>
      </w:tr>
      <w:tr w:rsidR="007A396B" w:rsidRPr="000112A4" w14:paraId="618421C0" w14:textId="77777777" w:rsidTr="007157FA">
        <w:trPr>
          <w:trHeight w:val="240"/>
          <w:jc w:val="center"/>
        </w:trPr>
        <w:tc>
          <w:tcPr>
            <w:tcW w:w="9490" w:type="dxa"/>
            <w:gridSpan w:val="2"/>
          </w:tcPr>
          <w:p w14:paraId="154DB778" w14:textId="37CCD2B1" w:rsidR="007A396B" w:rsidRPr="000112A4" w:rsidRDefault="007A396B" w:rsidP="00753622">
            <w:pPr>
              <w:pStyle w:val="BodyText"/>
              <w:keepNext/>
              <w:jc w:val="center"/>
              <w:rPr>
                <w:b/>
                <w:sz w:val="28"/>
              </w:rPr>
            </w:pPr>
            <w:r w:rsidRPr="000112A4">
              <w:rPr>
                <w:b/>
                <w:sz w:val="28"/>
              </w:rPr>
              <w:lastRenderedPageBreak/>
              <w:t xml:space="preserve">E. </w:t>
            </w:r>
            <w:r w:rsidR="00753622" w:rsidRPr="000112A4">
              <w:rPr>
                <w:b/>
                <w:sz w:val="28"/>
              </w:rPr>
              <w:t>Negotiations and Award</w:t>
            </w:r>
          </w:p>
        </w:tc>
      </w:tr>
      <w:tr w:rsidR="007A396B" w:rsidRPr="000112A4" w14:paraId="05AA8370" w14:textId="77777777" w:rsidTr="007157FA">
        <w:trPr>
          <w:trHeight w:val="240"/>
          <w:jc w:val="center"/>
        </w:trPr>
        <w:tc>
          <w:tcPr>
            <w:tcW w:w="1537" w:type="dxa"/>
          </w:tcPr>
          <w:p w14:paraId="250FB491" w14:textId="42F02B05" w:rsidR="007A396B" w:rsidRPr="000112A4" w:rsidRDefault="00753622" w:rsidP="00860F17">
            <w:pPr>
              <w:spacing w:before="120" w:after="120"/>
              <w:rPr>
                <w:b/>
                <w:iCs/>
              </w:rPr>
            </w:pPr>
            <w:r w:rsidRPr="00667F6A">
              <w:rPr>
                <w:b/>
              </w:rPr>
              <w:t>ITC</w:t>
            </w:r>
            <w:r w:rsidR="00860F17" w:rsidRPr="00667F6A">
              <w:rPr>
                <w:b/>
              </w:rPr>
              <w:t xml:space="preserve"> 31</w:t>
            </w:r>
            <w:r w:rsidR="007A396B" w:rsidRPr="00667F6A">
              <w:rPr>
                <w:b/>
              </w:rPr>
              <w:t>.1</w:t>
            </w:r>
          </w:p>
        </w:tc>
        <w:tc>
          <w:tcPr>
            <w:tcW w:w="7953" w:type="dxa"/>
          </w:tcPr>
          <w:p w14:paraId="42A34D96" w14:textId="2C566057" w:rsidR="00305CAF" w:rsidRDefault="00305CAF" w:rsidP="00451074">
            <w:pPr>
              <w:pStyle w:val="BodyText"/>
            </w:pPr>
            <w:r w:rsidRPr="000112A4">
              <w:t xml:space="preserve">If required </w:t>
            </w:r>
            <w:r>
              <w:t>negotiation will be held only in relation to availability of Key experts.</w:t>
            </w:r>
          </w:p>
          <w:p w14:paraId="62571B8B" w14:textId="7B42B3A0" w:rsidR="007A396B" w:rsidRPr="00D66B39" w:rsidRDefault="00305CAF" w:rsidP="006D5D3A">
            <w:pPr>
              <w:pStyle w:val="BodyText"/>
              <w:jc w:val="left"/>
            </w:pPr>
            <w:r w:rsidRPr="00D66B39">
              <w:t>T</w:t>
            </w:r>
            <w:r w:rsidR="007108D7" w:rsidRPr="00D66B39">
              <w:t>he negotiations will be held on the following address:</w:t>
            </w:r>
          </w:p>
          <w:p w14:paraId="24C16CC6" w14:textId="5519FB2B" w:rsidR="007108D7" w:rsidRPr="00D66B39" w:rsidRDefault="007108D7" w:rsidP="007108D7">
            <w:pPr>
              <w:pStyle w:val="BodyText"/>
              <w:jc w:val="left"/>
              <w:rPr>
                <w:b/>
                <w:bCs/>
                <w:iCs/>
              </w:rPr>
            </w:pPr>
            <w:r w:rsidRPr="00D66B39">
              <w:rPr>
                <w:b/>
                <w:bCs/>
                <w:iCs/>
              </w:rPr>
              <w:t>Ministry of Education</w:t>
            </w:r>
          </w:p>
          <w:p w14:paraId="2B76A1DA" w14:textId="77777777" w:rsidR="007108D7" w:rsidRPr="00D66B39" w:rsidRDefault="007108D7" w:rsidP="007108D7">
            <w:pPr>
              <w:pStyle w:val="BodyText"/>
              <w:jc w:val="left"/>
              <w:rPr>
                <w:bCs/>
                <w:iCs/>
              </w:rPr>
            </w:pPr>
            <w:r w:rsidRPr="00D66B39">
              <w:rPr>
                <w:b/>
                <w:bCs/>
                <w:iCs/>
              </w:rPr>
              <w:t>Address:</w:t>
            </w:r>
            <w:r w:rsidRPr="00D66B39">
              <w:rPr>
                <w:bCs/>
                <w:iCs/>
              </w:rPr>
              <w:t xml:space="preserve"> Vaka Djurovića b.b., office 6, First floor</w:t>
            </w:r>
          </w:p>
          <w:p w14:paraId="012BEB56" w14:textId="77777777" w:rsidR="007108D7" w:rsidRPr="00D66B39" w:rsidRDefault="007108D7" w:rsidP="007108D7">
            <w:pPr>
              <w:pStyle w:val="BodyText"/>
              <w:jc w:val="left"/>
              <w:rPr>
                <w:bCs/>
                <w:iCs/>
              </w:rPr>
            </w:pPr>
            <w:r w:rsidRPr="00D66B39">
              <w:rPr>
                <w:b/>
                <w:bCs/>
                <w:iCs/>
              </w:rPr>
              <w:t>City:</w:t>
            </w:r>
            <w:r w:rsidRPr="00D66B39">
              <w:rPr>
                <w:bCs/>
                <w:iCs/>
              </w:rPr>
              <w:t xml:space="preserve"> Podgorica</w:t>
            </w:r>
          </w:p>
          <w:p w14:paraId="0CEFEC21" w14:textId="77777777" w:rsidR="007108D7" w:rsidRPr="00D66B39" w:rsidRDefault="007108D7" w:rsidP="007108D7">
            <w:pPr>
              <w:pStyle w:val="BodyText"/>
              <w:jc w:val="left"/>
              <w:rPr>
                <w:bCs/>
                <w:iCs/>
              </w:rPr>
            </w:pPr>
            <w:r w:rsidRPr="00D66B39">
              <w:rPr>
                <w:b/>
                <w:bCs/>
                <w:iCs/>
              </w:rPr>
              <w:t>Postal Code:</w:t>
            </w:r>
            <w:r w:rsidRPr="00D66B39">
              <w:rPr>
                <w:bCs/>
                <w:iCs/>
              </w:rPr>
              <w:t xml:space="preserve"> 81000 </w:t>
            </w:r>
          </w:p>
          <w:p w14:paraId="155F5773" w14:textId="6B427611" w:rsidR="007108D7" w:rsidRPr="000112A4" w:rsidRDefault="007108D7" w:rsidP="007108D7">
            <w:pPr>
              <w:pStyle w:val="BodyText"/>
              <w:jc w:val="left"/>
            </w:pPr>
            <w:r w:rsidRPr="00D66B39">
              <w:rPr>
                <w:b/>
                <w:bCs/>
                <w:iCs/>
              </w:rPr>
              <w:t>Country:</w:t>
            </w:r>
            <w:r w:rsidRPr="00D66B39">
              <w:rPr>
                <w:bCs/>
                <w:iCs/>
              </w:rPr>
              <w:t xml:space="preserve"> Montenegro</w:t>
            </w:r>
          </w:p>
        </w:tc>
      </w:tr>
      <w:tr w:rsidR="007A396B" w:rsidRPr="000112A4" w14:paraId="01F73492" w14:textId="77777777" w:rsidTr="007157FA">
        <w:trPr>
          <w:trHeight w:val="240"/>
          <w:jc w:val="center"/>
        </w:trPr>
        <w:tc>
          <w:tcPr>
            <w:tcW w:w="1537" w:type="dxa"/>
          </w:tcPr>
          <w:p w14:paraId="79811D0D" w14:textId="4CE97A10" w:rsidR="007A396B" w:rsidRPr="000112A4" w:rsidRDefault="007A396B" w:rsidP="009240C1">
            <w:pPr>
              <w:spacing w:before="120" w:after="120"/>
              <w:rPr>
                <w:b/>
                <w:iCs/>
              </w:rPr>
            </w:pPr>
            <w:r w:rsidRPr="000112A4">
              <w:rPr>
                <w:b/>
                <w:iCs/>
              </w:rPr>
              <w:t>IT</w:t>
            </w:r>
            <w:r w:rsidR="00FB2D0D" w:rsidRPr="000112A4">
              <w:rPr>
                <w:b/>
                <w:iCs/>
              </w:rPr>
              <w:t>C 3</w:t>
            </w:r>
            <w:r w:rsidR="009240C1" w:rsidRPr="000112A4">
              <w:rPr>
                <w:b/>
                <w:iCs/>
              </w:rPr>
              <w:t>5</w:t>
            </w:r>
            <w:r w:rsidR="00FB2D0D" w:rsidRPr="000112A4">
              <w:rPr>
                <w:b/>
                <w:iCs/>
              </w:rPr>
              <w:t>.1</w:t>
            </w:r>
            <w:r w:rsidRPr="000112A4">
              <w:rPr>
                <w:b/>
                <w:iCs/>
              </w:rPr>
              <w:t xml:space="preserve"> </w:t>
            </w:r>
          </w:p>
        </w:tc>
        <w:tc>
          <w:tcPr>
            <w:tcW w:w="7953" w:type="dxa"/>
          </w:tcPr>
          <w:p w14:paraId="694472DB" w14:textId="3DF9EF21" w:rsidR="007A396B" w:rsidRPr="000112A4" w:rsidRDefault="00667F6A" w:rsidP="009240C1">
            <w:pPr>
              <w:pStyle w:val="BodyText"/>
              <w:jc w:val="left"/>
            </w:pPr>
            <w:r>
              <w:t>T</w:t>
            </w:r>
            <w:r w:rsidR="009240C1" w:rsidRPr="000112A4">
              <w:t>he Beneficial Ownership Disclosure Form</w:t>
            </w:r>
            <w:r>
              <w:t xml:space="preserve"> </w:t>
            </w:r>
            <w:r w:rsidRPr="00ED1882">
              <w:rPr>
                <w:b/>
                <w:i/>
              </w:rPr>
              <w:t>shall not be</w:t>
            </w:r>
            <w:r>
              <w:t xml:space="preserve"> required.</w:t>
            </w:r>
          </w:p>
        </w:tc>
      </w:tr>
      <w:tr w:rsidR="00D15C6B" w:rsidRPr="000112A4" w14:paraId="4389CFB9" w14:textId="77777777" w:rsidTr="007157FA">
        <w:trPr>
          <w:trHeight w:val="240"/>
          <w:jc w:val="center"/>
        </w:trPr>
        <w:tc>
          <w:tcPr>
            <w:tcW w:w="1537" w:type="dxa"/>
          </w:tcPr>
          <w:p w14:paraId="7BCA145D" w14:textId="45D5502A" w:rsidR="00D15C6B" w:rsidRPr="000112A4" w:rsidRDefault="00D15C6B" w:rsidP="006D5D3A">
            <w:pPr>
              <w:spacing w:before="120" w:after="120"/>
              <w:rPr>
                <w:b/>
                <w:highlight w:val="yellow"/>
              </w:rPr>
            </w:pPr>
            <w:r w:rsidRPr="000112A4">
              <w:rPr>
                <w:b/>
              </w:rPr>
              <w:t>ITC 36</w:t>
            </w:r>
          </w:p>
        </w:tc>
        <w:tc>
          <w:tcPr>
            <w:tcW w:w="7953" w:type="dxa"/>
            <w:shd w:val="clear" w:color="auto" w:fill="auto"/>
          </w:tcPr>
          <w:p w14:paraId="127C3F01" w14:textId="333D12AE" w:rsidR="00D15C6B" w:rsidRPr="000112A4" w:rsidRDefault="00D15C6B" w:rsidP="00D15C6B">
            <w:pPr>
              <w:pStyle w:val="BodyText"/>
              <w:rPr>
                <w:bCs/>
              </w:rPr>
            </w:pPr>
            <w:r w:rsidRPr="000112A4">
              <w:rPr>
                <w:bCs/>
              </w:rPr>
              <w:t xml:space="preserve">Debriefing by the Client </w:t>
            </w:r>
            <w:r w:rsidRPr="00ED1882">
              <w:rPr>
                <w:b/>
                <w:bCs/>
                <w:i/>
              </w:rPr>
              <w:t>is not</w:t>
            </w:r>
            <w:r w:rsidRPr="000112A4">
              <w:rPr>
                <w:bCs/>
              </w:rPr>
              <w:t xml:space="preserve"> applicable. </w:t>
            </w:r>
          </w:p>
        </w:tc>
      </w:tr>
      <w:tr w:rsidR="00E21DC8" w:rsidRPr="0067001A" w14:paraId="3526505E" w14:textId="77777777" w:rsidTr="007157FA">
        <w:trPr>
          <w:trHeight w:val="240"/>
          <w:jc w:val="center"/>
        </w:trPr>
        <w:tc>
          <w:tcPr>
            <w:tcW w:w="1537" w:type="dxa"/>
          </w:tcPr>
          <w:p w14:paraId="7AB7DE75" w14:textId="0EF9C7A0" w:rsidR="00E21DC8" w:rsidRPr="000112A4" w:rsidRDefault="00E21DC8" w:rsidP="006D5D3A">
            <w:pPr>
              <w:spacing w:before="120" w:after="120"/>
              <w:rPr>
                <w:b/>
              </w:rPr>
            </w:pPr>
            <w:r>
              <w:rPr>
                <w:b/>
              </w:rPr>
              <w:t>ITC 37.2</w:t>
            </w:r>
          </w:p>
        </w:tc>
        <w:tc>
          <w:tcPr>
            <w:tcW w:w="7953" w:type="dxa"/>
            <w:shd w:val="clear" w:color="auto" w:fill="auto"/>
          </w:tcPr>
          <w:p w14:paraId="7ADE1707" w14:textId="69A0267E" w:rsidR="00E21DC8" w:rsidRPr="0067001A" w:rsidRDefault="00E21DC8" w:rsidP="00B45267">
            <w:pPr>
              <w:pStyle w:val="BodyText"/>
              <w:rPr>
                <w:bCs/>
              </w:rPr>
            </w:pPr>
            <w:r w:rsidRPr="0067001A">
              <w:rPr>
                <w:bCs/>
              </w:rPr>
              <w:t xml:space="preserve">The intended start date is </w:t>
            </w:r>
            <w:r w:rsidR="00B45267">
              <w:rPr>
                <w:bCs/>
              </w:rPr>
              <w:t>March</w:t>
            </w:r>
            <w:r w:rsidR="00326CB3" w:rsidRPr="0067001A">
              <w:rPr>
                <w:bCs/>
              </w:rPr>
              <w:t xml:space="preserve"> </w:t>
            </w:r>
            <w:r w:rsidRPr="0067001A">
              <w:rPr>
                <w:bCs/>
              </w:rPr>
              <w:t>202</w:t>
            </w:r>
            <w:r w:rsidR="006A3EEC">
              <w:rPr>
                <w:bCs/>
              </w:rPr>
              <w:t>4</w:t>
            </w:r>
            <w:r w:rsidR="0067001A" w:rsidRPr="0067001A">
              <w:rPr>
                <w:bCs/>
              </w:rPr>
              <w:t>. The Project location</w:t>
            </w:r>
            <w:r w:rsidR="00ED1882">
              <w:rPr>
                <w:bCs/>
              </w:rPr>
              <w:t>s</w:t>
            </w:r>
            <w:r w:rsidR="0067001A" w:rsidRPr="0067001A">
              <w:rPr>
                <w:bCs/>
              </w:rPr>
              <w:t xml:space="preserve"> </w:t>
            </w:r>
            <w:r w:rsidR="00ED1882">
              <w:rPr>
                <w:bCs/>
              </w:rPr>
              <w:t>are</w:t>
            </w:r>
            <w:r w:rsidR="0067001A" w:rsidRPr="0067001A">
              <w:rPr>
                <w:bCs/>
              </w:rPr>
              <w:t xml:space="preserve"> </w:t>
            </w:r>
            <w:r w:rsidR="00ED1882">
              <w:rPr>
                <w:bCs/>
              </w:rPr>
              <w:t>in eight municipalities in</w:t>
            </w:r>
            <w:r w:rsidR="0067001A" w:rsidRPr="0067001A">
              <w:rPr>
                <w:bCs/>
              </w:rPr>
              <w:t xml:space="preserve"> Montenegro</w:t>
            </w:r>
            <w:r w:rsidR="00ED1882">
              <w:rPr>
                <w:bCs/>
              </w:rPr>
              <w:t xml:space="preserve"> (</w:t>
            </w:r>
            <w:r w:rsidR="00ED1882" w:rsidRPr="0067001A">
              <w:rPr>
                <w:bCs/>
              </w:rPr>
              <w:t>Podgorica,</w:t>
            </w:r>
            <w:r w:rsidR="00ED1882">
              <w:rPr>
                <w:bCs/>
              </w:rPr>
              <w:t xml:space="preserve"> Cetinje, Budva, Bar, Berane, Bijelo</w:t>
            </w:r>
            <w:r w:rsidR="00E57F57">
              <w:rPr>
                <w:bCs/>
              </w:rPr>
              <w:t xml:space="preserve"> </w:t>
            </w:r>
            <w:r w:rsidR="00ED1882">
              <w:rPr>
                <w:bCs/>
              </w:rPr>
              <w:t>Polje, Plav and Rozaje)</w:t>
            </w:r>
            <w:r w:rsidR="0067001A" w:rsidRPr="0067001A">
              <w:rPr>
                <w:bCs/>
              </w:rPr>
              <w:t xml:space="preserve">. </w:t>
            </w:r>
          </w:p>
        </w:tc>
      </w:tr>
      <w:tr w:rsidR="004D23F0" w:rsidRPr="000112A4" w14:paraId="4301D082" w14:textId="77777777" w:rsidTr="007157FA">
        <w:trPr>
          <w:trHeight w:val="240"/>
          <w:jc w:val="center"/>
        </w:trPr>
        <w:tc>
          <w:tcPr>
            <w:tcW w:w="1537" w:type="dxa"/>
          </w:tcPr>
          <w:p w14:paraId="6F13E5DD" w14:textId="0615F1A1" w:rsidR="004D23F0" w:rsidRPr="000112A4" w:rsidRDefault="00F11B10" w:rsidP="009613CA">
            <w:pPr>
              <w:spacing w:before="120" w:after="120"/>
              <w:rPr>
                <w:b/>
                <w:highlight w:val="yellow"/>
              </w:rPr>
            </w:pPr>
            <w:r w:rsidRPr="000112A4">
              <w:rPr>
                <w:b/>
              </w:rPr>
              <w:t>ITC</w:t>
            </w:r>
            <w:r w:rsidR="004D23F0" w:rsidRPr="000112A4">
              <w:rPr>
                <w:b/>
              </w:rPr>
              <w:t xml:space="preserve"> 3</w:t>
            </w:r>
            <w:r w:rsidR="009613CA" w:rsidRPr="000112A4">
              <w:rPr>
                <w:b/>
              </w:rPr>
              <w:t>8</w:t>
            </w:r>
            <w:r w:rsidR="004D23F0" w:rsidRPr="000112A4">
              <w:rPr>
                <w:b/>
              </w:rPr>
              <w:t>.1</w:t>
            </w:r>
          </w:p>
        </w:tc>
        <w:tc>
          <w:tcPr>
            <w:tcW w:w="7953" w:type="dxa"/>
            <w:shd w:val="clear" w:color="auto" w:fill="auto"/>
          </w:tcPr>
          <w:p w14:paraId="11C7C635" w14:textId="7C1702A5" w:rsidR="00D13DA1" w:rsidRPr="000112A4" w:rsidRDefault="00D13DA1" w:rsidP="00D13DA1">
            <w:pPr>
              <w:spacing w:before="120" w:after="120"/>
              <w:rPr>
                <w:color w:val="000000" w:themeColor="text1"/>
              </w:rPr>
            </w:pPr>
            <w:r w:rsidRPr="000112A4">
              <w:rPr>
                <w:color w:val="000000" w:themeColor="text1"/>
              </w:rPr>
              <w:t>The procedures for making a Procurement-related Appeal are detailed in the</w:t>
            </w:r>
            <w:r w:rsidR="00667F6A">
              <w:rPr>
                <w:color w:val="000000" w:themeColor="text1"/>
              </w:rPr>
              <w:t xml:space="preserve"> Section VI</w:t>
            </w:r>
            <w:r w:rsidR="00667F6A" w:rsidRPr="00667F6A">
              <w:rPr>
                <w:color w:val="000000" w:themeColor="text1"/>
              </w:rPr>
              <w:t xml:space="preserve">: </w:t>
            </w:r>
            <w:r w:rsidRPr="00667F6A">
              <w:rPr>
                <w:color w:val="000000" w:themeColor="text1"/>
              </w:rPr>
              <w:t>Annex 1 Appeal</w:t>
            </w:r>
            <w:r w:rsidRPr="000112A4">
              <w:rPr>
                <w:color w:val="000000" w:themeColor="text1"/>
              </w:rPr>
              <w:t xml:space="preserve"> procedure. </w:t>
            </w:r>
          </w:p>
          <w:p w14:paraId="380BA6E3" w14:textId="77777777" w:rsidR="00D13DA1" w:rsidRPr="000112A4" w:rsidRDefault="00D13DA1" w:rsidP="00D13DA1">
            <w:pPr>
              <w:spacing w:before="120" w:after="120"/>
              <w:rPr>
                <w:color w:val="000000" w:themeColor="text1"/>
              </w:rPr>
            </w:pPr>
            <w:r w:rsidRPr="000112A4">
              <w:rPr>
                <w:color w:val="000000" w:themeColor="text1"/>
              </w:rPr>
              <w:t xml:space="preserve">The appeal procedure in this project is a two-step process. </w:t>
            </w:r>
          </w:p>
          <w:p w14:paraId="320E1ED1" w14:textId="77777777" w:rsidR="00D13DA1" w:rsidRPr="000112A4" w:rsidRDefault="00D13DA1" w:rsidP="00D13DA1">
            <w:pPr>
              <w:spacing w:before="120" w:after="120"/>
              <w:rPr>
                <w:color w:val="000000" w:themeColor="text1"/>
              </w:rPr>
            </w:pPr>
            <w:r w:rsidRPr="000112A4">
              <w:rPr>
                <w:color w:val="000000" w:themeColor="text1"/>
              </w:rPr>
              <w:t xml:space="preserve">The Contracting Authority is the first level of review. An appeal shall be submitted to the Contracting Authority, in writing in three copies, within the defined deadlines (Annex 1), so that the appeal may be considered. </w:t>
            </w:r>
          </w:p>
          <w:p w14:paraId="62C11549" w14:textId="545BECD8" w:rsidR="00D13DA1" w:rsidRPr="000112A4" w:rsidRDefault="00D13DA1" w:rsidP="00D13DA1">
            <w:pPr>
              <w:spacing w:before="120" w:after="120"/>
              <w:rPr>
                <w:color w:val="000000" w:themeColor="text1"/>
              </w:rPr>
            </w:pPr>
            <w:r w:rsidRPr="000112A4">
              <w:rPr>
                <w:color w:val="000000" w:themeColor="text1"/>
              </w:rPr>
              <w:t>In the event that the appeals are correct, the Contracting Authority accepts the appeal and modifies or annul the tender documents, the decision on selection or the procedure in its entirety.</w:t>
            </w:r>
          </w:p>
          <w:p w14:paraId="245A77CC" w14:textId="77777777" w:rsidR="00D13DA1" w:rsidRPr="000112A4" w:rsidRDefault="00D13DA1" w:rsidP="00D13DA1">
            <w:pPr>
              <w:spacing w:before="120" w:after="120"/>
              <w:rPr>
                <w:color w:val="000000" w:themeColor="text1"/>
              </w:rPr>
            </w:pPr>
            <w:r w:rsidRPr="000112A4">
              <w:rPr>
                <w:color w:val="000000" w:themeColor="text1"/>
              </w:rPr>
              <w:t xml:space="preserve">In the case that the initial decision changes due to the appeal, a new standstill period begins. </w:t>
            </w:r>
          </w:p>
          <w:p w14:paraId="3DB2A4A0" w14:textId="77777777" w:rsidR="00D13DA1" w:rsidRPr="000112A4" w:rsidRDefault="00D13DA1" w:rsidP="00D13DA1">
            <w:pPr>
              <w:spacing w:before="120" w:after="120"/>
              <w:rPr>
                <w:color w:val="000000" w:themeColor="text1"/>
              </w:rPr>
            </w:pPr>
            <w:r w:rsidRPr="000112A4">
              <w:rPr>
                <w:color w:val="000000" w:themeColor="text1"/>
              </w:rPr>
              <w:t xml:space="preserve">The Contracting Authority notifies the Appellate Body by formal letter that the appeal has been filed, that it has been accepted and that it is necessary to reimburse the appellant. </w:t>
            </w:r>
          </w:p>
          <w:p w14:paraId="09626DF6" w14:textId="77777777" w:rsidR="00D13DA1" w:rsidRPr="000112A4" w:rsidRDefault="00D13DA1" w:rsidP="00D13DA1">
            <w:pPr>
              <w:spacing w:before="120" w:after="120"/>
              <w:rPr>
                <w:color w:val="000000" w:themeColor="text1"/>
              </w:rPr>
            </w:pPr>
            <w:r w:rsidRPr="000112A4">
              <w:rPr>
                <w:color w:val="000000" w:themeColor="text1"/>
              </w:rPr>
              <w:t xml:space="preserve">If the Contracting Authority assesses the appeal as unfounded, it shall submit its supporting documentation to the Appellate Body, formed for this project, for review and decision. It is the responsibility of the contracting authority to initiate </w:t>
            </w:r>
            <w:r w:rsidRPr="000112A4">
              <w:rPr>
                <w:color w:val="000000" w:themeColor="text1"/>
              </w:rPr>
              <w:lastRenderedPageBreak/>
              <w:t xml:space="preserve">proceedings with the Appellate Body and, where applicable, to request refund of the fee paid in the event that the Appellate Body accepts the appeal. </w:t>
            </w:r>
          </w:p>
          <w:p w14:paraId="2021360F" w14:textId="77777777" w:rsidR="00D13DA1" w:rsidRPr="000112A4" w:rsidRDefault="00D13DA1" w:rsidP="00D13DA1">
            <w:pPr>
              <w:spacing w:before="120" w:after="120"/>
              <w:rPr>
                <w:color w:val="000000" w:themeColor="text1"/>
              </w:rPr>
            </w:pPr>
            <w:r w:rsidRPr="000112A4">
              <w:rPr>
                <w:color w:val="000000" w:themeColor="text1"/>
              </w:rPr>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72109CD4" w14:textId="7E721C44" w:rsidR="00F11B10" w:rsidRPr="000112A4" w:rsidRDefault="00F11B10" w:rsidP="00F11B10">
            <w:pPr>
              <w:spacing w:before="120" w:after="120"/>
              <w:rPr>
                <w:color w:val="000000" w:themeColor="text1"/>
              </w:rPr>
            </w:pPr>
            <w:r w:rsidRPr="000112A4">
              <w:rPr>
                <w:color w:val="000000" w:themeColor="text1"/>
              </w:rPr>
              <w:t xml:space="preserve">If a </w:t>
            </w:r>
            <w:r w:rsidR="00A04716">
              <w:rPr>
                <w:color w:val="000000" w:themeColor="text1"/>
              </w:rPr>
              <w:t>Consultant</w:t>
            </w:r>
            <w:r w:rsidRPr="000112A4">
              <w:rPr>
                <w:color w:val="000000" w:themeColor="text1"/>
              </w:rPr>
              <w:t xml:space="preserve"> wishes to make a Procurement-related Appeal, the </w:t>
            </w:r>
            <w:r w:rsidR="00A04716">
              <w:rPr>
                <w:color w:val="000000" w:themeColor="text1"/>
              </w:rPr>
              <w:t>Consultant</w:t>
            </w:r>
            <w:r w:rsidRPr="000112A4">
              <w:rPr>
                <w:color w:val="000000" w:themeColor="text1"/>
              </w:rPr>
              <w:t xml:space="preserve"> should submit its Appeal following these procedures, in writing (by the quickest means available, that is either by email or fax), to:</w:t>
            </w:r>
          </w:p>
          <w:p w14:paraId="025D6383" w14:textId="77777777" w:rsidR="00F11B10" w:rsidRPr="00D66B39" w:rsidRDefault="00F11B10" w:rsidP="00F11B10">
            <w:pPr>
              <w:spacing w:before="120" w:after="120"/>
              <w:rPr>
                <w:b/>
                <w:color w:val="000000" w:themeColor="text1"/>
              </w:rPr>
            </w:pPr>
            <w:r w:rsidRPr="00D66B39">
              <w:rPr>
                <w:b/>
                <w:color w:val="000000" w:themeColor="text1"/>
              </w:rPr>
              <w:t>Ministry of Education</w:t>
            </w:r>
          </w:p>
          <w:p w14:paraId="53BF3AAE" w14:textId="77777777" w:rsidR="00F11B10" w:rsidRPr="00D66B39" w:rsidRDefault="00F11B10" w:rsidP="00F11B10">
            <w:pPr>
              <w:spacing w:before="120" w:after="120"/>
              <w:rPr>
                <w:b/>
                <w:color w:val="000000" w:themeColor="text1"/>
              </w:rPr>
            </w:pPr>
            <w:r w:rsidRPr="00D66B39">
              <w:rPr>
                <w:b/>
                <w:color w:val="000000" w:themeColor="text1"/>
              </w:rPr>
              <w:t>For the attention: Mr. Spasoje Ostojić</w:t>
            </w:r>
          </w:p>
          <w:p w14:paraId="6A3B17DA" w14:textId="77777777" w:rsidR="00F11B10" w:rsidRPr="00D66B39" w:rsidRDefault="00F11B10" w:rsidP="00F11B10">
            <w:pPr>
              <w:spacing w:before="120" w:after="120"/>
              <w:rPr>
                <w:b/>
                <w:color w:val="000000" w:themeColor="text1"/>
              </w:rPr>
            </w:pPr>
            <w:r w:rsidRPr="00D66B39">
              <w:rPr>
                <w:b/>
                <w:color w:val="000000" w:themeColor="text1"/>
              </w:rPr>
              <w:t xml:space="preserve">Title/position: Procurement officer </w:t>
            </w:r>
          </w:p>
          <w:p w14:paraId="780EF396" w14:textId="77777777" w:rsidR="00F11B10" w:rsidRPr="00D66B39" w:rsidRDefault="00F11B10" w:rsidP="00F11B10">
            <w:pPr>
              <w:spacing w:before="120" w:after="120"/>
              <w:rPr>
                <w:b/>
              </w:rPr>
            </w:pPr>
            <w:r w:rsidRPr="00D66B39">
              <w:rPr>
                <w:b/>
              </w:rPr>
              <w:t>Purchaser: Ministry of Education</w:t>
            </w:r>
          </w:p>
          <w:p w14:paraId="70A3C92F" w14:textId="0F65B611" w:rsidR="00F11B10" w:rsidRPr="00EE7885" w:rsidRDefault="00F11B10" w:rsidP="00F11B10">
            <w:pPr>
              <w:spacing w:before="120" w:after="120"/>
            </w:pPr>
            <w:r w:rsidRPr="00D66B39">
              <w:rPr>
                <w:b/>
              </w:rPr>
              <w:t>Email address:</w:t>
            </w:r>
            <w:r w:rsidRPr="00D66B39">
              <w:t xml:space="preserve"> </w:t>
            </w:r>
            <w:hyperlink r:id="rId22" w:history="1">
              <w:r w:rsidR="00631025" w:rsidRPr="00B67080">
                <w:rPr>
                  <w:rStyle w:val="Hyperlink"/>
                  <w:color w:val="auto"/>
                  <w:u w:val="none"/>
                </w:rPr>
                <w:t>spasoje.ostojic@mp.gov.me</w:t>
              </w:r>
            </w:hyperlink>
            <w:r w:rsidR="00E57F57">
              <w:rPr>
                <w:rStyle w:val="Hyperlink"/>
                <w:color w:val="auto"/>
                <w:u w:val="none"/>
              </w:rPr>
              <w:t xml:space="preserve"> </w:t>
            </w:r>
            <w:r w:rsidR="00B67080">
              <w:t xml:space="preserve"> </w:t>
            </w:r>
          </w:p>
          <w:p w14:paraId="566A0E7A" w14:textId="4FA96EE3" w:rsidR="00F11B10" w:rsidRPr="009A2EBF" w:rsidRDefault="00A04716" w:rsidP="00F11B10">
            <w:pPr>
              <w:spacing w:before="120" w:after="120"/>
            </w:pPr>
            <w:r w:rsidRPr="009A2EBF">
              <w:t>Consultant</w:t>
            </w:r>
            <w:r w:rsidR="00F11B10" w:rsidRPr="009A2EBF">
              <w:t xml:space="preserve">s should alert the promoter in writing, with a copy to the European Investment Bank, in case they should consider that certain clauses or technical specifications of the TDs might limit international competition or introduce an unfair advantage to some </w:t>
            </w:r>
            <w:r w:rsidRPr="009A2EBF">
              <w:t>Consultant</w:t>
            </w:r>
            <w:r w:rsidR="00F11B10" w:rsidRPr="009A2EBF">
              <w:t xml:space="preserve">s. </w:t>
            </w:r>
          </w:p>
          <w:p w14:paraId="3DBA48A5" w14:textId="20D88DA9" w:rsidR="00F11B10" w:rsidRPr="000112A4" w:rsidRDefault="00F11B10" w:rsidP="00F11B10">
            <w:pPr>
              <w:spacing w:before="120" w:after="120"/>
              <w:rPr>
                <w:color w:val="000000" w:themeColor="text1"/>
              </w:rPr>
            </w:pPr>
            <w:r w:rsidRPr="000112A4">
              <w:rPr>
                <w:color w:val="000000" w:themeColor="text1"/>
              </w:rPr>
              <w:t xml:space="preserve">The </w:t>
            </w:r>
            <w:r w:rsidR="00F96AD7" w:rsidRPr="000112A4">
              <w:rPr>
                <w:color w:val="000000" w:themeColor="text1"/>
              </w:rPr>
              <w:t>Client</w:t>
            </w:r>
            <w:r w:rsidRPr="000112A4">
              <w:rPr>
                <w:color w:val="000000" w:themeColor="text1"/>
              </w:rPr>
              <w:t xml:space="preserve"> shall review, take the necessary actions and respond in a timely manner to Appeals addressed to them related to the procurement process and originating from any person or entity having or having had an interest in obtaining the contract.</w:t>
            </w:r>
          </w:p>
          <w:p w14:paraId="7EB3639F" w14:textId="2E81B21E" w:rsidR="004D23F0" w:rsidRPr="000112A4" w:rsidRDefault="00F11B10" w:rsidP="00906D0B">
            <w:pPr>
              <w:spacing w:before="120" w:after="120"/>
            </w:pPr>
            <w:r w:rsidRPr="000112A4">
              <w:rPr>
                <w:color w:val="000000" w:themeColor="text1"/>
              </w:rPr>
              <w:t>Review procedures for remedies are available to any person or entity having or having had an interest in obtaining the contract and (at risk of) being harmed by an alleged infringement from applicable procurement rules.</w:t>
            </w:r>
          </w:p>
        </w:tc>
      </w:tr>
    </w:tbl>
    <w:p w14:paraId="66BBBF96" w14:textId="58A75E1C" w:rsidR="003421FD" w:rsidRPr="000112A4" w:rsidRDefault="003421FD" w:rsidP="0037783A">
      <w:pPr>
        <w:pStyle w:val="Footer"/>
        <w:sectPr w:rsidR="003421FD" w:rsidRPr="000112A4" w:rsidSect="00766F65">
          <w:headerReference w:type="even" r:id="rId23"/>
          <w:headerReference w:type="default" r:id="rId24"/>
          <w:headerReference w:type="first" r:id="rId25"/>
          <w:endnotePr>
            <w:numFmt w:val="decimal"/>
          </w:endnotePr>
          <w:pgSz w:w="12240" w:h="15840" w:code="1"/>
          <w:pgMar w:top="1440" w:right="1440" w:bottom="1276" w:left="1800" w:header="720" w:footer="720" w:gutter="0"/>
          <w:cols w:space="720"/>
          <w:titlePg/>
        </w:sectPr>
      </w:pPr>
    </w:p>
    <w:p w14:paraId="13652A13" w14:textId="77777777" w:rsidR="003A1D3C" w:rsidRPr="000112A4" w:rsidRDefault="003A1D3C" w:rsidP="0037783A">
      <w:pPr>
        <w:pStyle w:val="Subtitle"/>
      </w:pPr>
      <w:bookmarkStart w:id="353" w:name="_Toc438266925"/>
      <w:bookmarkStart w:id="354" w:name="_Toc438267899"/>
      <w:bookmarkStart w:id="355" w:name="_Toc438366666"/>
      <w:bookmarkStart w:id="356" w:name="_Toc473868298"/>
      <w:bookmarkStart w:id="357" w:name="_Toc496006423"/>
      <w:bookmarkStart w:id="358" w:name="_Toc496006824"/>
      <w:bookmarkStart w:id="359" w:name="_Toc496113474"/>
      <w:bookmarkStart w:id="360" w:name="_Toc496359145"/>
      <w:bookmarkStart w:id="361" w:name="_Toc501529949"/>
      <w:bookmarkStart w:id="362" w:name="_Toc503874226"/>
      <w:bookmarkStart w:id="363" w:name="_Toc4390858"/>
      <w:bookmarkStart w:id="364" w:name="_Toc71096970"/>
    </w:p>
    <w:p w14:paraId="600057FA" w14:textId="2B9AFCD5" w:rsidR="00B8168D" w:rsidRDefault="003421FD" w:rsidP="0037783A">
      <w:pPr>
        <w:pStyle w:val="Subtitle"/>
      </w:pPr>
      <w:bookmarkStart w:id="365" w:name="_Toc135034975"/>
      <w:r w:rsidRPr="000112A4">
        <w:t>Section III</w:t>
      </w:r>
      <w:bookmarkEnd w:id="353"/>
      <w:bookmarkEnd w:id="354"/>
      <w:bookmarkEnd w:id="355"/>
      <w:bookmarkEnd w:id="356"/>
      <w:bookmarkEnd w:id="357"/>
      <w:bookmarkEnd w:id="358"/>
      <w:bookmarkEnd w:id="359"/>
      <w:bookmarkEnd w:id="360"/>
      <w:r w:rsidR="0040735C" w:rsidRPr="000112A4">
        <w:t xml:space="preserve"> </w:t>
      </w:r>
      <w:r w:rsidR="009F3B62">
        <w:t>–</w:t>
      </w:r>
      <w:r w:rsidR="0040735C" w:rsidRPr="000112A4">
        <w:t xml:space="preserve"> </w:t>
      </w:r>
      <w:r w:rsidR="00B8168D">
        <w:t>Evaluation Criteria</w:t>
      </w:r>
      <w:bookmarkEnd w:id="365"/>
    </w:p>
    <w:p w14:paraId="33800BD6" w14:textId="77777777" w:rsidR="00B8168D" w:rsidRDefault="00B8168D" w:rsidP="0037783A">
      <w:pPr>
        <w:pStyle w:val="Subtitle"/>
      </w:pPr>
    </w:p>
    <w:p w14:paraId="7D9EF4DB" w14:textId="77777777" w:rsidR="003421FD" w:rsidRPr="000112A4" w:rsidRDefault="003421FD" w:rsidP="0037783A">
      <w:bookmarkStart w:id="366" w:name="_Toc503874227"/>
      <w:bookmarkStart w:id="367" w:name="_Toc4390859"/>
      <w:bookmarkStart w:id="368" w:name="_Toc4405764"/>
      <w:bookmarkEnd w:id="361"/>
      <w:bookmarkEnd w:id="362"/>
      <w:bookmarkEnd w:id="363"/>
      <w:bookmarkEnd w:id="364"/>
    </w:p>
    <w:p w14:paraId="56246E1E" w14:textId="77777777" w:rsidR="003421FD" w:rsidRPr="000112A4" w:rsidRDefault="003421FD" w:rsidP="0037783A"/>
    <w:bookmarkEnd w:id="366"/>
    <w:bookmarkEnd w:id="367"/>
    <w:bookmarkEnd w:id="368"/>
    <w:p w14:paraId="1ED7A901" w14:textId="77777777" w:rsidR="003421FD" w:rsidRPr="000112A4" w:rsidRDefault="003421FD" w:rsidP="0037783A">
      <w:pPr>
        <w:pStyle w:val="Subtitle"/>
        <w:jc w:val="left"/>
        <w:rPr>
          <w:b w:val="0"/>
          <w:sz w:val="24"/>
        </w:rPr>
      </w:pPr>
    </w:p>
    <w:p w14:paraId="527B559E" w14:textId="77777777" w:rsidR="003421FD" w:rsidRPr="000112A4" w:rsidRDefault="003421FD" w:rsidP="0037783A">
      <w:pPr>
        <w:tabs>
          <w:tab w:val="left" w:pos="-1440"/>
          <w:tab w:val="left" w:pos="-720"/>
          <w:tab w:val="left" w:pos="0"/>
          <w:tab w:val="left" w:pos="1440"/>
          <w:tab w:val="left" w:pos="2160"/>
          <w:tab w:val="left" w:pos="4680"/>
          <w:tab w:val="center" w:pos="7380"/>
        </w:tabs>
        <w:ind w:left="720"/>
        <w:jc w:val="left"/>
      </w:pPr>
    </w:p>
    <w:p w14:paraId="60906876" w14:textId="77777777" w:rsidR="003421FD" w:rsidRPr="000112A4" w:rsidRDefault="003421FD" w:rsidP="0037783A">
      <w:pPr>
        <w:rPr>
          <w:sz w:val="32"/>
        </w:rPr>
      </w:pPr>
    </w:p>
    <w:p w14:paraId="1F045D72" w14:textId="77777777" w:rsidR="003421FD" w:rsidRPr="000112A4" w:rsidRDefault="003421FD" w:rsidP="0037783A">
      <w:pPr>
        <w:pStyle w:val="SectionXHeader3"/>
      </w:pPr>
      <w:r w:rsidRPr="000112A4">
        <w:t>Contents</w:t>
      </w:r>
    </w:p>
    <w:p w14:paraId="0581AB72" w14:textId="77777777" w:rsidR="003421FD" w:rsidRPr="000112A4" w:rsidRDefault="003421FD" w:rsidP="0037783A">
      <w:pPr>
        <w:rPr>
          <w:sz w:val="32"/>
        </w:rPr>
      </w:pPr>
    </w:p>
    <w:p w14:paraId="425F2D52" w14:textId="79AB9BEB" w:rsidR="00631025" w:rsidRPr="004E562C" w:rsidRDefault="003421FD" w:rsidP="00101A64">
      <w:pPr>
        <w:rPr>
          <w:rFonts w:eastAsiaTheme="minorEastAsia"/>
          <w:b/>
        </w:rPr>
      </w:pPr>
      <w:r w:rsidRPr="000112A4">
        <w:rPr>
          <w:b/>
          <w:sz w:val="32"/>
        </w:rPr>
        <w:fldChar w:fldCharType="begin"/>
      </w:r>
      <w:r w:rsidRPr="000112A4">
        <w:rPr>
          <w:sz w:val="32"/>
        </w:rPr>
        <w:instrText xml:space="preserve"> TOC \h \z \t "section III header,1" </w:instrText>
      </w:r>
      <w:r w:rsidRPr="000112A4">
        <w:rPr>
          <w:b/>
          <w:sz w:val="32"/>
        </w:rPr>
        <w:fldChar w:fldCharType="separate"/>
      </w:r>
      <w:hyperlink w:anchor="_Toc130995058" w:history="1">
        <w:r w:rsidR="00631025" w:rsidRPr="007D5852">
          <w:rPr>
            <w:rStyle w:val="Hyperlink"/>
          </w:rPr>
          <w:t xml:space="preserve">1. </w:t>
        </w:r>
        <w:r w:rsidR="0047137C" w:rsidRPr="007D5852">
          <w:rPr>
            <w:rStyle w:val="Hyperlink"/>
          </w:rPr>
          <w:t>Eligibility and Qualification Criteria</w:t>
        </w:r>
        <w:r w:rsidR="00631025" w:rsidRPr="007D5852">
          <w:rPr>
            <w:rStyle w:val="Hyperlink"/>
            <w:webHidden/>
          </w:rPr>
          <w:tab/>
        </w:r>
      </w:hyperlink>
    </w:p>
    <w:p w14:paraId="585A75E2" w14:textId="47899230" w:rsidR="00631025" w:rsidRDefault="003B686E" w:rsidP="00101A64">
      <w:pPr>
        <w:rPr>
          <w:rFonts w:asciiTheme="minorHAnsi" w:eastAsiaTheme="minorEastAsia" w:hAnsiTheme="minorHAnsi" w:cstheme="minorBidi"/>
          <w:sz w:val="22"/>
          <w:szCs w:val="22"/>
          <w:lang w:val="en-US"/>
        </w:rPr>
      </w:pPr>
      <w:hyperlink w:anchor="_Toc130995059" w:history="1">
        <w:r w:rsidR="00631025" w:rsidRPr="007D5852">
          <w:rPr>
            <w:rStyle w:val="Hyperlink"/>
          </w:rPr>
          <w:t xml:space="preserve">2. </w:t>
        </w:r>
        <w:r w:rsidR="00555530" w:rsidRPr="007D5852">
          <w:rPr>
            <w:rStyle w:val="Hyperlink"/>
          </w:rPr>
          <w:t xml:space="preserve">Evaluation of </w:t>
        </w:r>
        <w:r w:rsidR="00E60737" w:rsidRPr="007D5852">
          <w:rPr>
            <w:rStyle w:val="Hyperlink"/>
          </w:rPr>
          <w:t xml:space="preserve">the </w:t>
        </w:r>
        <w:r w:rsidR="00555530" w:rsidRPr="007D5852">
          <w:rPr>
            <w:rStyle w:val="Hyperlink"/>
          </w:rPr>
          <w:t xml:space="preserve">Technical </w:t>
        </w:r>
        <w:r w:rsidR="0047137C" w:rsidRPr="007D5852">
          <w:rPr>
            <w:rStyle w:val="Hyperlink"/>
          </w:rPr>
          <w:t>Proposal</w:t>
        </w:r>
        <w:r w:rsidR="00631025" w:rsidRPr="004E562C">
          <w:rPr>
            <w:rStyle w:val="Hyperlink"/>
            <w:webHidden/>
          </w:rPr>
          <w:tab/>
        </w:r>
      </w:hyperlink>
    </w:p>
    <w:p w14:paraId="0D24FEC7" w14:textId="526D1DEE" w:rsidR="00163DCF" w:rsidRDefault="003421FD" w:rsidP="00163DCF">
      <w:pPr>
        <w:rPr>
          <w:sz w:val="32"/>
        </w:rPr>
      </w:pPr>
      <w:r w:rsidRPr="000112A4">
        <w:rPr>
          <w:sz w:val="32"/>
        </w:rPr>
        <w:fldChar w:fldCharType="end"/>
      </w:r>
    </w:p>
    <w:p w14:paraId="1D6DAE7B" w14:textId="77777777" w:rsidR="00163DCF" w:rsidRDefault="00163DCF">
      <w:pPr>
        <w:jc w:val="left"/>
        <w:rPr>
          <w:sz w:val="32"/>
        </w:rPr>
      </w:pPr>
      <w:r>
        <w:rPr>
          <w:sz w:val="32"/>
        </w:rPr>
        <w:br w:type="page"/>
      </w:r>
    </w:p>
    <w:p w14:paraId="33E5BA8E" w14:textId="1236F42A" w:rsidR="003F0E7C" w:rsidRPr="009C006C" w:rsidRDefault="003F0E7C" w:rsidP="009C006C">
      <w:pPr>
        <w:pStyle w:val="Subtitle"/>
        <w:spacing w:after="120"/>
        <w:jc w:val="both"/>
        <w:rPr>
          <w:sz w:val="28"/>
          <w:szCs w:val="28"/>
        </w:rPr>
      </w:pPr>
      <w:bookmarkStart w:id="369" w:name="_Toc135034976"/>
      <w:r w:rsidRPr="009C006C">
        <w:rPr>
          <w:sz w:val="28"/>
          <w:szCs w:val="28"/>
        </w:rPr>
        <w:lastRenderedPageBreak/>
        <w:t>1. Eligibility and Qualification Criteria</w:t>
      </w:r>
      <w:bookmarkEnd w:id="369"/>
    </w:p>
    <w:p w14:paraId="0F32AE68" w14:textId="77777777" w:rsidR="003F0E7C" w:rsidRDefault="003F0E7C" w:rsidP="004730A6">
      <w:pPr>
        <w:tabs>
          <w:tab w:val="left" w:pos="-1440"/>
          <w:tab w:val="left" w:pos="-720"/>
          <w:tab w:val="left" w:pos="0"/>
          <w:tab w:val="left" w:pos="1440"/>
          <w:tab w:val="left" w:pos="2160"/>
          <w:tab w:val="left" w:pos="4680"/>
          <w:tab w:val="center" w:pos="7380"/>
        </w:tabs>
      </w:pPr>
    </w:p>
    <w:p w14:paraId="39A4B165" w14:textId="113F2EC5" w:rsidR="004730A6" w:rsidRPr="000112A4" w:rsidRDefault="004730A6" w:rsidP="004730A6">
      <w:pPr>
        <w:tabs>
          <w:tab w:val="left" w:pos="-1440"/>
          <w:tab w:val="left" w:pos="-720"/>
          <w:tab w:val="left" w:pos="0"/>
          <w:tab w:val="left" w:pos="1440"/>
          <w:tab w:val="left" w:pos="2160"/>
          <w:tab w:val="left" w:pos="4680"/>
          <w:tab w:val="center" w:pos="7380"/>
        </w:tabs>
      </w:pPr>
      <w:r w:rsidRPr="000112A4">
        <w:t xml:space="preserve">The Client shall use the criteria and methodologies </w:t>
      </w:r>
      <w:r w:rsidR="00E30D51" w:rsidRPr="000112A4">
        <w:rPr>
          <w:iCs/>
        </w:rPr>
        <w:t>i</w:t>
      </w:r>
      <w:r w:rsidR="00F267A7" w:rsidRPr="000112A4">
        <w:rPr>
          <w:iCs/>
        </w:rPr>
        <w:t>n accordance with ITC</w:t>
      </w:r>
      <w:r w:rsidR="00E30D51" w:rsidRPr="000112A4">
        <w:rPr>
          <w:iCs/>
        </w:rPr>
        <w:t xml:space="preserve"> 24.1 and ITC 30.1</w:t>
      </w:r>
      <w:r w:rsidR="00F267A7" w:rsidRPr="000112A4">
        <w:rPr>
          <w:iCs/>
        </w:rPr>
        <w:t xml:space="preserve"> </w:t>
      </w:r>
      <w:r w:rsidRPr="000112A4">
        <w:t xml:space="preserve">to </w:t>
      </w:r>
      <w:r w:rsidR="00F267A7" w:rsidRPr="000112A4">
        <w:t xml:space="preserve">evaluate the </w:t>
      </w:r>
      <w:r w:rsidR="001254E0">
        <w:t>Proposal</w:t>
      </w:r>
      <w:r w:rsidR="00F267A7" w:rsidRPr="000112A4">
        <w:t xml:space="preserve">s and to qualify the </w:t>
      </w:r>
      <w:r w:rsidR="00A04716">
        <w:t>Consultant</w:t>
      </w:r>
      <w:r w:rsidR="00F267A7" w:rsidRPr="000112A4">
        <w:t xml:space="preserve">s. </w:t>
      </w:r>
      <w:r w:rsidR="00340F9A" w:rsidRPr="000112A4">
        <w:t xml:space="preserve">The </w:t>
      </w:r>
      <w:r w:rsidR="00A04716">
        <w:t>Consultant</w:t>
      </w:r>
      <w:r w:rsidR="00340F9A" w:rsidRPr="000112A4">
        <w:t xml:space="preserve">s shall provide all the information requested in the forms included in Section IV, </w:t>
      </w:r>
      <w:r w:rsidR="001254E0">
        <w:t>Proposal</w:t>
      </w:r>
      <w:r w:rsidR="00340F9A" w:rsidRPr="000112A4">
        <w:t xml:space="preserve"> Forms.</w:t>
      </w:r>
      <w:r w:rsidR="00277908" w:rsidRPr="000112A4">
        <w:t xml:space="preserve"> </w:t>
      </w:r>
      <w:r w:rsidRPr="000112A4">
        <w:t xml:space="preserve"> </w:t>
      </w:r>
    </w:p>
    <w:p w14:paraId="0463F9A7" w14:textId="4D0A46C5" w:rsidR="008B71B8" w:rsidRPr="000112A4" w:rsidRDefault="008B71B8" w:rsidP="009B45B5">
      <w:pPr>
        <w:tabs>
          <w:tab w:val="left" w:pos="-1440"/>
          <w:tab w:val="left" w:pos="-720"/>
          <w:tab w:val="left" w:pos="0"/>
          <w:tab w:val="left" w:pos="1440"/>
          <w:tab w:val="left" w:pos="2160"/>
          <w:tab w:val="left" w:pos="4680"/>
          <w:tab w:val="center" w:pos="7380"/>
        </w:tabs>
        <w:rPr>
          <w:bCs/>
        </w:rPr>
      </w:pPr>
      <w:r w:rsidRPr="000112A4">
        <w:rPr>
          <w:bCs/>
        </w:rPr>
        <w:t xml:space="preserve">To participate in this </w:t>
      </w:r>
      <w:r w:rsidR="00B46BA0">
        <w:rPr>
          <w:bCs/>
        </w:rPr>
        <w:t>tender</w:t>
      </w:r>
      <w:r w:rsidR="00B46BA0" w:rsidRPr="000112A4">
        <w:rPr>
          <w:bCs/>
        </w:rPr>
        <w:t xml:space="preserve"> </w:t>
      </w:r>
      <w:r w:rsidRPr="000112A4">
        <w:rPr>
          <w:bCs/>
        </w:rPr>
        <w:t xml:space="preserve">process, </w:t>
      </w:r>
      <w:r w:rsidR="00A04716">
        <w:rPr>
          <w:bCs/>
        </w:rPr>
        <w:t>Consultant</w:t>
      </w:r>
      <w:r w:rsidRPr="000112A4">
        <w:rPr>
          <w:bCs/>
        </w:rPr>
        <w:t xml:space="preserve"> should meet </w:t>
      </w:r>
      <w:r w:rsidR="009B45B5" w:rsidRPr="000112A4">
        <w:rPr>
          <w:bCs/>
        </w:rPr>
        <w:t>the requirements listed below</w:t>
      </w:r>
      <w:r w:rsidRPr="000112A4">
        <w:rPr>
          <w:bCs/>
        </w:rPr>
        <w:t>:</w:t>
      </w:r>
    </w:p>
    <w:p w14:paraId="751D54ED" w14:textId="4DC3E832" w:rsidR="008B71B8" w:rsidRPr="000112A4" w:rsidRDefault="00552502" w:rsidP="000D40C3">
      <w:pPr>
        <w:tabs>
          <w:tab w:val="left" w:pos="-1440"/>
          <w:tab w:val="left" w:pos="-720"/>
          <w:tab w:val="left" w:pos="720"/>
        </w:tabs>
        <w:ind w:left="720"/>
      </w:pPr>
      <w:r w:rsidRPr="000112A4">
        <w:tab/>
      </w:r>
      <w:r w:rsidRPr="000112A4">
        <w:tab/>
      </w:r>
    </w:p>
    <w:p w14:paraId="1D7BA03E" w14:textId="4D43C4E9" w:rsidR="00806395" w:rsidRPr="000112A4" w:rsidRDefault="009B45B5" w:rsidP="00806395">
      <w:pPr>
        <w:widowControl w:val="0"/>
        <w:spacing w:before="60" w:after="120"/>
        <w:ind w:left="360" w:right="357" w:hanging="720"/>
        <w:rPr>
          <w:b/>
          <w:snapToGrid w:val="0"/>
          <w:sz w:val="22"/>
          <w:szCs w:val="22"/>
          <w:u w:val="single"/>
        </w:rPr>
      </w:pPr>
      <w:r w:rsidRPr="000112A4" w:rsidDel="009B45B5">
        <w:rPr>
          <w:b/>
        </w:rPr>
        <w:t xml:space="preserve"> </w:t>
      </w:r>
      <w:r w:rsidR="00552502" w:rsidRPr="000112A4">
        <w:rPr>
          <w:color w:val="000000"/>
          <w:szCs w:val="24"/>
        </w:rPr>
        <w:t xml:space="preserve">(i) </w:t>
      </w:r>
      <w:r w:rsidR="00552502" w:rsidRPr="000112A4">
        <w:rPr>
          <w:color w:val="000000"/>
          <w:szCs w:val="24"/>
        </w:rPr>
        <w:tab/>
      </w:r>
      <w:r w:rsidR="003263E8" w:rsidRPr="00EB22F2">
        <w:rPr>
          <w:b/>
          <w:color w:val="000000"/>
          <w:szCs w:val="24"/>
          <w:u w:val="single"/>
        </w:rPr>
        <w:t>Legal</w:t>
      </w:r>
      <w:r w:rsidR="002564EA" w:rsidRPr="00EB22F2">
        <w:rPr>
          <w:b/>
          <w:color w:val="000000"/>
          <w:szCs w:val="24"/>
          <w:u w:val="single"/>
        </w:rPr>
        <w:t xml:space="preserve"> and</w:t>
      </w:r>
      <w:r w:rsidR="002564EA" w:rsidRPr="000112A4">
        <w:rPr>
          <w:color w:val="000000"/>
          <w:szCs w:val="24"/>
        </w:rPr>
        <w:t xml:space="preserve"> </w:t>
      </w:r>
      <w:r w:rsidR="00806395" w:rsidRPr="000112A4">
        <w:rPr>
          <w:b/>
          <w:snapToGrid w:val="0"/>
          <w:szCs w:val="24"/>
          <w:u w:val="single"/>
        </w:rPr>
        <w:t>Professional capacity</w:t>
      </w:r>
      <w:r w:rsidR="00806395" w:rsidRPr="000112A4">
        <w:rPr>
          <w:b/>
          <w:snapToGrid w:val="0"/>
          <w:sz w:val="22"/>
          <w:szCs w:val="22"/>
          <w:u w:val="single"/>
        </w:rPr>
        <w:t xml:space="preserve"> </w:t>
      </w:r>
    </w:p>
    <w:p w14:paraId="2BE1ED72" w14:textId="7C08E4F1" w:rsidR="00AA7062" w:rsidRPr="000112A4" w:rsidRDefault="00806395" w:rsidP="004871D3">
      <w:pPr>
        <w:pStyle w:val="ListParagraph"/>
        <w:widowControl w:val="0"/>
        <w:numPr>
          <w:ilvl w:val="3"/>
          <w:numId w:val="57"/>
        </w:numPr>
        <w:spacing w:before="60" w:after="120"/>
        <w:ind w:left="630" w:hanging="270"/>
        <w:jc w:val="both"/>
        <w:rPr>
          <w:snapToGrid w:val="0"/>
        </w:rPr>
      </w:pPr>
      <w:r w:rsidRPr="000112A4">
        <w:rPr>
          <w:snapToGrid w:val="0"/>
        </w:rPr>
        <w:t xml:space="preserve">The </w:t>
      </w:r>
      <w:r w:rsidR="00A04716">
        <w:rPr>
          <w:snapToGrid w:val="0"/>
        </w:rPr>
        <w:t>Consultant</w:t>
      </w:r>
      <w:r w:rsidRPr="000112A4">
        <w:rPr>
          <w:snapToGrid w:val="0"/>
        </w:rPr>
        <w:t xml:space="preserve"> must be a registered firm legally capable of carrying out the specified assignment; in case of a </w:t>
      </w:r>
      <w:r w:rsidR="00427D65" w:rsidRPr="000112A4">
        <w:rPr>
          <w:snapToGrid w:val="0"/>
        </w:rPr>
        <w:t>JVs</w:t>
      </w:r>
      <w:r w:rsidRPr="000112A4">
        <w:rPr>
          <w:snapToGrid w:val="0"/>
        </w:rPr>
        <w:t xml:space="preserve">, this requirement applies to all members of the consortium. At the moment of </w:t>
      </w:r>
      <w:r w:rsidR="001254E0">
        <w:rPr>
          <w:snapToGrid w:val="0"/>
        </w:rPr>
        <w:t>Proposal</w:t>
      </w:r>
      <w:r w:rsidRPr="000112A4">
        <w:rPr>
          <w:snapToGrid w:val="0"/>
        </w:rPr>
        <w:t xml:space="preserve"> submission, the </w:t>
      </w:r>
      <w:r w:rsidR="00A04716">
        <w:rPr>
          <w:snapToGrid w:val="0"/>
        </w:rPr>
        <w:t>Consultant</w:t>
      </w:r>
      <w:r w:rsidRPr="000112A4">
        <w:rPr>
          <w:snapToGrid w:val="0"/>
        </w:rPr>
        <w:t xml:space="preserve"> shall have a professional licence(s), certificate(s) (or right), in accordance with the </w:t>
      </w:r>
      <w:r w:rsidRPr="009A2EBF">
        <w:rPr>
          <w:b/>
          <w:snapToGrid w:val="0"/>
          <w:u w:val="single"/>
        </w:rPr>
        <w:t xml:space="preserve">laws of the country in which </w:t>
      </w:r>
      <w:r w:rsidR="00BA75C9" w:rsidRPr="009A2EBF">
        <w:rPr>
          <w:b/>
          <w:snapToGrid w:val="0"/>
          <w:u w:val="single"/>
        </w:rPr>
        <w:t xml:space="preserve">it </w:t>
      </w:r>
      <w:r w:rsidRPr="009A2EBF">
        <w:rPr>
          <w:b/>
          <w:snapToGrid w:val="0"/>
          <w:u w:val="single"/>
        </w:rPr>
        <w:t>is established</w:t>
      </w:r>
      <w:r w:rsidRPr="000112A4">
        <w:rPr>
          <w:snapToGrid w:val="0"/>
        </w:rPr>
        <w:t xml:space="preserve"> (or equivalent) for the provision of engineering services. </w:t>
      </w:r>
    </w:p>
    <w:p w14:paraId="097FA9A1" w14:textId="5EED371A" w:rsidR="00806395" w:rsidRPr="000112A4" w:rsidRDefault="00806395" w:rsidP="00AA7062">
      <w:pPr>
        <w:pStyle w:val="ListParagraph"/>
        <w:widowControl w:val="0"/>
        <w:spacing w:before="60" w:after="120"/>
        <w:ind w:left="630"/>
        <w:jc w:val="both"/>
        <w:rPr>
          <w:snapToGrid w:val="0"/>
        </w:rPr>
      </w:pPr>
      <w:r w:rsidRPr="000112A4">
        <w:rPr>
          <w:snapToGrid w:val="0"/>
        </w:rPr>
        <w:t xml:space="preserve">For the purpose of </w:t>
      </w:r>
      <w:r w:rsidR="001254E0">
        <w:rPr>
          <w:snapToGrid w:val="0"/>
        </w:rPr>
        <w:t>Proposal</w:t>
      </w:r>
      <w:r w:rsidRPr="000112A4">
        <w:rPr>
          <w:snapToGrid w:val="0"/>
        </w:rPr>
        <w:t xml:space="preserve"> evaluation, legal requirements must be respected by every member of a </w:t>
      </w:r>
      <w:r w:rsidR="00427D65" w:rsidRPr="000112A4">
        <w:rPr>
          <w:snapToGrid w:val="0"/>
        </w:rPr>
        <w:t xml:space="preserve">JV </w:t>
      </w:r>
      <w:r w:rsidRPr="000112A4">
        <w:rPr>
          <w:snapToGrid w:val="0"/>
        </w:rPr>
        <w:t xml:space="preserve">while for professional licence only one member is sufficient to have it. </w:t>
      </w:r>
      <w:r w:rsidR="00A366CB" w:rsidRPr="000112A4">
        <w:rPr>
          <w:snapToGrid w:val="0"/>
        </w:rPr>
        <w:t>T</w:t>
      </w:r>
      <w:r w:rsidR="00EA07A6" w:rsidRPr="000112A4">
        <w:rPr>
          <w:snapToGrid w:val="0"/>
        </w:rPr>
        <w:t xml:space="preserve">he </w:t>
      </w:r>
      <w:r w:rsidR="00E078E3" w:rsidRPr="000112A4">
        <w:rPr>
          <w:snapToGrid w:val="0"/>
        </w:rPr>
        <w:t xml:space="preserve">successful </w:t>
      </w:r>
      <w:r w:rsidR="00A04716">
        <w:rPr>
          <w:snapToGrid w:val="0"/>
        </w:rPr>
        <w:t>Consultant</w:t>
      </w:r>
      <w:r w:rsidR="00EA07A6" w:rsidRPr="000112A4">
        <w:rPr>
          <w:snapToGrid w:val="0"/>
        </w:rPr>
        <w:t xml:space="preserve"> </w:t>
      </w:r>
      <w:r w:rsidR="00A366CB" w:rsidRPr="0053250B">
        <w:rPr>
          <w:snapToGrid w:val="0"/>
        </w:rPr>
        <w:t>prior to commencement order</w:t>
      </w:r>
      <w:r w:rsidR="00A366CB" w:rsidRPr="000112A4">
        <w:rPr>
          <w:snapToGrid w:val="0"/>
        </w:rPr>
        <w:t xml:space="preserve"> </w:t>
      </w:r>
      <w:r w:rsidR="00312D7D" w:rsidRPr="000112A4">
        <w:rPr>
          <w:snapToGrid w:val="0"/>
        </w:rPr>
        <w:t>must</w:t>
      </w:r>
      <w:r w:rsidR="00EA07A6" w:rsidRPr="000112A4">
        <w:rPr>
          <w:snapToGrid w:val="0"/>
        </w:rPr>
        <w:t xml:space="preserve"> </w:t>
      </w:r>
      <w:r w:rsidR="00312D7D" w:rsidRPr="000112A4">
        <w:rPr>
          <w:snapToGrid w:val="0"/>
        </w:rPr>
        <w:t>be</w:t>
      </w:r>
      <w:r w:rsidR="00EA07A6" w:rsidRPr="000112A4">
        <w:rPr>
          <w:snapToGrid w:val="0"/>
        </w:rPr>
        <w:t xml:space="preserve"> </w:t>
      </w:r>
      <w:r w:rsidR="00312D7D" w:rsidRPr="000112A4">
        <w:rPr>
          <w:snapToGrid w:val="0"/>
        </w:rPr>
        <w:t xml:space="preserve">accredited </w:t>
      </w:r>
      <w:r w:rsidRPr="000112A4">
        <w:rPr>
          <w:snapToGrid w:val="0"/>
        </w:rPr>
        <w:t>(authorised) and registered in accordance with the relevant legislation of Montenegro (all related costs, both for the legal body as well as the consultant</w:t>
      </w:r>
      <w:r w:rsidR="00B04A5D">
        <w:rPr>
          <w:snapToGrid w:val="0"/>
        </w:rPr>
        <w:t>’</w:t>
      </w:r>
      <w:r w:rsidRPr="000112A4">
        <w:rPr>
          <w:snapToGrid w:val="0"/>
        </w:rPr>
        <w:t>s personnel, shall be included in the Contract Price). This includes:</w:t>
      </w:r>
    </w:p>
    <w:p w14:paraId="019B28DC" w14:textId="5D1F185A" w:rsidR="00806395" w:rsidRPr="000112A4" w:rsidRDefault="00806395" w:rsidP="004871D3">
      <w:pPr>
        <w:widowControl w:val="0"/>
        <w:numPr>
          <w:ilvl w:val="0"/>
          <w:numId w:val="59"/>
        </w:numPr>
        <w:spacing w:before="100" w:after="100"/>
        <w:ind w:right="360"/>
        <w:rPr>
          <w:i/>
          <w:snapToGrid w:val="0"/>
          <w:szCs w:val="24"/>
        </w:rPr>
      </w:pPr>
      <w:bookmarkStart w:id="370" w:name="_Hlk130680159"/>
      <w:r w:rsidRPr="000112A4">
        <w:rPr>
          <w:i/>
          <w:snapToGrid w:val="0"/>
          <w:szCs w:val="24"/>
        </w:rPr>
        <w:t xml:space="preserve">Law on spatial development and construction of structure (Official Gazette of Montenegro, No. </w:t>
      </w:r>
      <w:r w:rsidR="00A5188A" w:rsidRPr="000112A4">
        <w:rPr>
          <w:i/>
          <w:snapToGrid w:val="0"/>
          <w:szCs w:val="24"/>
        </w:rPr>
        <w:t>064/17, 044/18, 063/18, 011/19, 082/20)</w:t>
      </w:r>
      <w:r w:rsidRPr="000112A4">
        <w:rPr>
          <w:i/>
          <w:snapToGrid w:val="0"/>
          <w:szCs w:val="24"/>
        </w:rPr>
        <w:t>;</w:t>
      </w:r>
    </w:p>
    <w:p w14:paraId="6099C463" w14:textId="45172262" w:rsidR="00237FE2" w:rsidRPr="004B1D01" w:rsidRDefault="00806395" w:rsidP="004871D3">
      <w:pPr>
        <w:widowControl w:val="0"/>
        <w:numPr>
          <w:ilvl w:val="0"/>
          <w:numId w:val="59"/>
        </w:numPr>
        <w:spacing w:before="100" w:after="100"/>
        <w:ind w:right="360"/>
        <w:rPr>
          <w:i/>
          <w:snapToGrid w:val="0"/>
          <w:szCs w:val="24"/>
        </w:rPr>
      </w:pPr>
      <w:r w:rsidRPr="004B1D01">
        <w:rPr>
          <w:i/>
          <w:snapToGrid w:val="0"/>
          <w:szCs w:val="24"/>
        </w:rPr>
        <w:t xml:space="preserve">Law on health and safety at work (Official Gazette of Montenegro no. 79/04 and Official Gazette of Montenegro no. </w:t>
      </w:r>
      <w:r w:rsidR="0016600A" w:rsidRPr="004B1D01">
        <w:rPr>
          <w:i/>
          <w:snapToGrid w:val="0"/>
          <w:szCs w:val="24"/>
        </w:rPr>
        <w:t xml:space="preserve">34/2014 </w:t>
      </w:r>
      <w:r w:rsidR="00AA7062" w:rsidRPr="004B1D01">
        <w:rPr>
          <w:i/>
          <w:snapToGrid w:val="0"/>
          <w:szCs w:val="24"/>
        </w:rPr>
        <w:t>and</w:t>
      </w:r>
      <w:r w:rsidR="0016600A" w:rsidRPr="004B1D01">
        <w:rPr>
          <w:i/>
          <w:snapToGrid w:val="0"/>
          <w:szCs w:val="24"/>
        </w:rPr>
        <w:t xml:space="preserve"> 44/2018)</w:t>
      </w:r>
      <w:r w:rsidRPr="004B1D01">
        <w:rPr>
          <w:i/>
          <w:snapToGrid w:val="0"/>
          <w:szCs w:val="24"/>
        </w:rPr>
        <w:t>, with addenda).</w:t>
      </w:r>
    </w:p>
    <w:p w14:paraId="6534004B" w14:textId="10F64161" w:rsidR="00806395" w:rsidRDefault="00806395" w:rsidP="00806395">
      <w:pPr>
        <w:widowControl w:val="0"/>
        <w:spacing w:before="60" w:after="120"/>
        <w:ind w:left="709" w:right="357"/>
        <w:rPr>
          <w:snapToGrid w:val="0"/>
          <w:szCs w:val="24"/>
        </w:rPr>
      </w:pPr>
      <w:r w:rsidRPr="000112A4">
        <w:rPr>
          <w:snapToGrid w:val="0"/>
          <w:szCs w:val="24"/>
        </w:rPr>
        <w:t xml:space="preserve">More information can be found at the following link: </w:t>
      </w:r>
      <w:hyperlink r:id="rId26" w:history="1">
        <w:r w:rsidRPr="000112A4">
          <w:rPr>
            <w:snapToGrid w:val="0"/>
            <w:color w:val="0000FF"/>
            <w:szCs w:val="24"/>
            <w:u w:val="single"/>
          </w:rPr>
          <w:t>http://www.ingkomora.me/</w:t>
        </w:r>
      </w:hyperlink>
      <w:r w:rsidRPr="000112A4">
        <w:rPr>
          <w:snapToGrid w:val="0"/>
          <w:szCs w:val="24"/>
        </w:rPr>
        <w:t>.</w:t>
      </w:r>
    </w:p>
    <w:p w14:paraId="60C65083" w14:textId="2E34E3DF" w:rsidR="001E5D0F" w:rsidRPr="00324C1A" w:rsidRDefault="001E5D0F" w:rsidP="001E5D0F">
      <w:pPr>
        <w:widowControl w:val="0"/>
        <w:spacing w:before="60" w:after="120"/>
        <w:ind w:left="709" w:right="357"/>
        <w:rPr>
          <w:snapToGrid w:val="0"/>
          <w:color w:val="FF0000"/>
          <w:szCs w:val="24"/>
          <w:lang w:val="en-US"/>
        </w:rPr>
      </w:pPr>
      <w:r w:rsidRPr="001E5D0F">
        <w:rPr>
          <w:snapToGrid w:val="0"/>
          <w:szCs w:val="24"/>
          <w:lang w:val="en-US"/>
        </w:rPr>
        <w:t xml:space="preserve">The </w:t>
      </w:r>
      <w:r w:rsidR="007A583F">
        <w:rPr>
          <w:snapToGrid w:val="0"/>
          <w:szCs w:val="24"/>
          <w:lang w:val="en-US"/>
        </w:rPr>
        <w:t xml:space="preserve">authorization and accreditation of the </w:t>
      </w:r>
      <w:r w:rsidRPr="001E5D0F">
        <w:rPr>
          <w:snapToGrid w:val="0"/>
          <w:szCs w:val="24"/>
          <w:lang w:val="en-US"/>
        </w:rPr>
        <w:t xml:space="preserve">licenses will be sought only from the successful </w:t>
      </w:r>
      <w:r>
        <w:rPr>
          <w:snapToGrid w:val="0"/>
          <w:szCs w:val="24"/>
          <w:lang w:val="en-US"/>
        </w:rPr>
        <w:t>Consultant</w:t>
      </w:r>
      <w:r w:rsidRPr="001E5D0F">
        <w:rPr>
          <w:snapToGrid w:val="0"/>
          <w:szCs w:val="24"/>
          <w:lang w:val="en-US"/>
        </w:rPr>
        <w:t xml:space="preserve"> and the successful Consultant will be given a sufficient time </w:t>
      </w:r>
      <w:r w:rsidRPr="009A2EBF">
        <w:rPr>
          <w:snapToGrid w:val="0"/>
          <w:szCs w:val="24"/>
          <w:lang w:val="en-US"/>
        </w:rPr>
        <w:t xml:space="preserve">from the day award decision becomes final to provide those licenses and will not be penalized for any delay in issuance of licenses not caused by the successful Consultant. </w:t>
      </w:r>
    </w:p>
    <w:p w14:paraId="330BA654" w14:textId="3F2351AC" w:rsidR="001E5D0F" w:rsidRDefault="001E5D0F" w:rsidP="00BE66E6">
      <w:pPr>
        <w:widowControl w:val="0"/>
        <w:spacing w:before="60" w:after="120"/>
        <w:ind w:left="709" w:right="357"/>
        <w:jc w:val="left"/>
        <w:rPr>
          <w:snapToGrid w:val="0"/>
          <w:szCs w:val="24"/>
          <w:lang w:val="en-US"/>
        </w:rPr>
      </w:pPr>
      <w:r w:rsidRPr="001E5D0F">
        <w:rPr>
          <w:snapToGrid w:val="0"/>
          <w:szCs w:val="24"/>
          <w:lang w:val="en-US"/>
        </w:rPr>
        <w:t xml:space="preserve">The procedure for licenses issuing is described on the Chamber of Engineers of Montenegro web site: </w:t>
      </w:r>
      <w:hyperlink r:id="rId27" w:history="1">
        <w:r w:rsidR="00026342" w:rsidRPr="00B579D9">
          <w:rPr>
            <w:rStyle w:val="Hyperlink"/>
            <w:snapToGrid w:val="0"/>
            <w:szCs w:val="24"/>
            <w:lang w:val="en-US"/>
          </w:rPr>
          <w:t>http://www.ingkomora.me/ikcg_mne/public/index.php/index/artikli?id=4087</w:t>
        </w:r>
      </w:hyperlink>
      <w:r w:rsidR="00026342">
        <w:rPr>
          <w:snapToGrid w:val="0"/>
          <w:szCs w:val="24"/>
          <w:lang w:val="en-US"/>
        </w:rPr>
        <w:t xml:space="preserve"> </w:t>
      </w:r>
    </w:p>
    <w:p w14:paraId="4E51A39D" w14:textId="55995198" w:rsidR="00CA1598" w:rsidRPr="001E5D0F" w:rsidRDefault="003B686E" w:rsidP="00CA1598">
      <w:pPr>
        <w:spacing w:before="120"/>
        <w:ind w:left="709"/>
        <w:rPr>
          <w:snapToGrid w:val="0"/>
          <w:szCs w:val="24"/>
          <w:lang w:val="en-US"/>
        </w:rPr>
      </w:pPr>
      <w:hyperlink r:id="rId28" w:history="1">
        <w:r w:rsidR="002C19BC" w:rsidRPr="00005E86">
          <w:rPr>
            <w:rStyle w:val="Hyperlink"/>
            <w:lang w:val="en-US"/>
          </w:rPr>
          <w:t>https://www.gov.me/cyr/clanak/pravilnik-o-obrascima-zahtjeva-za-obavljanje-djelatnosti-u-oblasti-izgradnje-objekata-2</w:t>
        </w:r>
      </w:hyperlink>
      <w:r w:rsidR="002C19BC">
        <w:rPr>
          <w:lang w:val="en-US"/>
        </w:rPr>
        <w:t xml:space="preserve"> </w:t>
      </w:r>
    </w:p>
    <w:p w14:paraId="60F8BE34" w14:textId="32580188" w:rsidR="001E5D0F" w:rsidRPr="001E5D0F" w:rsidRDefault="001E5D0F" w:rsidP="001E5D0F">
      <w:pPr>
        <w:widowControl w:val="0"/>
        <w:spacing w:before="60" w:after="120"/>
        <w:ind w:left="709" w:right="357"/>
        <w:rPr>
          <w:snapToGrid w:val="0"/>
          <w:szCs w:val="24"/>
          <w:lang w:val="en-US"/>
        </w:rPr>
      </w:pPr>
      <w:r w:rsidRPr="001E5D0F">
        <w:rPr>
          <w:snapToGrid w:val="0"/>
          <w:szCs w:val="24"/>
          <w:lang w:val="en-US"/>
        </w:rPr>
        <w:t>Consultants are strongly advi</w:t>
      </w:r>
      <w:r w:rsidR="002C19BC">
        <w:rPr>
          <w:snapToGrid w:val="0"/>
          <w:szCs w:val="24"/>
          <w:lang w:val="en-US"/>
        </w:rPr>
        <w:t>sed</w:t>
      </w:r>
      <w:r w:rsidRPr="001E5D0F">
        <w:rPr>
          <w:snapToGrid w:val="0"/>
          <w:szCs w:val="24"/>
          <w:lang w:val="en-US"/>
        </w:rPr>
        <w:t xml:space="preserve"> to take all necessary steps even prior to the award decision in order to get familiar with </w:t>
      </w:r>
      <w:r w:rsidR="002C19BC">
        <w:rPr>
          <w:snapToGrid w:val="0"/>
          <w:szCs w:val="24"/>
          <w:lang w:val="en-US"/>
        </w:rPr>
        <w:t xml:space="preserve">the </w:t>
      </w:r>
      <w:r w:rsidRPr="001E5D0F">
        <w:rPr>
          <w:snapToGrid w:val="0"/>
          <w:szCs w:val="24"/>
          <w:lang w:val="en-US"/>
        </w:rPr>
        <w:t>procedure related to issuance of licenses.</w:t>
      </w:r>
    </w:p>
    <w:p w14:paraId="41A5BAFD" w14:textId="0A5BEEB9" w:rsidR="001E5D0F" w:rsidRPr="001E5D0F" w:rsidRDefault="001E5D0F" w:rsidP="001E5D0F">
      <w:pPr>
        <w:widowControl w:val="0"/>
        <w:spacing w:before="60" w:after="120"/>
        <w:ind w:left="709" w:right="357"/>
        <w:rPr>
          <w:snapToGrid w:val="0"/>
          <w:szCs w:val="24"/>
          <w:lang w:val="en-US"/>
        </w:rPr>
      </w:pPr>
      <w:r w:rsidRPr="001E5D0F">
        <w:rPr>
          <w:snapToGrid w:val="0"/>
          <w:szCs w:val="24"/>
          <w:lang w:val="en-US"/>
        </w:rPr>
        <w:t xml:space="preserve">Consultants shall, in the performance of their </w:t>
      </w:r>
      <w:r w:rsidR="00D262F0">
        <w:rPr>
          <w:snapToGrid w:val="0"/>
          <w:szCs w:val="24"/>
          <w:lang w:val="en-US"/>
        </w:rPr>
        <w:t>assignment</w:t>
      </w:r>
      <w:r w:rsidRPr="001E5D0F">
        <w:rPr>
          <w:snapToGrid w:val="0"/>
          <w:szCs w:val="24"/>
          <w:lang w:val="en-US"/>
        </w:rPr>
        <w:t xml:space="preserve">, in accordance with the type and nature of the </w:t>
      </w:r>
      <w:r w:rsidR="00D262F0">
        <w:rPr>
          <w:snapToGrid w:val="0"/>
          <w:szCs w:val="24"/>
          <w:lang w:val="en-US"/>
        </w:rPr>
        <w:t>task</w:t>
      </w:r>
      <w:r w:rsidRPr="001E5D0F">
        <w:rPr>
          <w:snapToGrid w:val="0"/>
          <w:szCs w:val="24"/>
          <w:lang w:val="en-US"/>
        </w:rPr>
        <w:t xml:space="preserve">s to be performed under this contract, comply with all applicable laws and by-laws of the </w:t>
      </w:r>
      <w:r>
        <w:rPr>
          <w:snapToGrid w:val="0"/>
          <w:szCs w:val="24"/>
          <w:lang w:val="en-US"/>
        </w:rPr>
        <w:t>Montenegro</w:t>
      </w:r>
      <w:r w:rsidRPr="001E5D0F">
        <w:rPr>
          <w:snapToGrid w:val="0"/>
          <w:szCs w:val="24"/>
          <w:lang w:val="en-US"/>
        </w:rPr>
        <w:t>, as long as it is aligned with the EIB</w:t>
      </w:r>
      <w:r w:rsidR="008F55C8">
        <w:rPr>
          <w:snapToGrid w:val="0"/>
          <w:szCs w:val="24"/>
          <w:lang w:val="en-US"/>
        </w:rPr>
        <w:t>’s</w:t>
      </w:r>
      <w:r w:rsidRPr="001E5D0F">
        <w:rPr>
          <w:snapToGrid w:val="0"/>
          <w:szCs w:val="24"/>
          <w:lang w:val="en-US"/>
        </w:rPr>
        <w:t xml:space="preserve"> Guide to Procurement.</w:t>
      </w:r>
      <w:r w:rsidR="004F1D33">
        <w:rPr>
          <w:snapToGrid w:val="0"/>
          <w:szCs w:val="24"/>
          <w:lang w:val="en-US"/>
        </w:rPr>
        <w:t xml:space="preserve"> In case of discrepancy between the </w:t>
      </w:r>
      <w:r w:rsidR="004F1D33" w:rsidRPr="004F1D33">
        <w:rPr>
          <w:snapToGrid w:val="0"/>
          <w:szCs w:val="24"/>
          <w:lang w:val="en-US"/>
        </w:rPr>
        <w:t>applicable laws and by-laws of the Montenegro</w:t>
      </w:r>
      <w:r w:rsidR="004F1D33">
        <w:rPr>
          <w:snapToGrid w:val="0"/>
          <w:szCs w:val="24"/>
          <w:lang w:val="en-US"/>
        </w:rPr>
        <w:t xml:space="preserve"> and the EIB GtP, the provisions of the EIB GtP shall prevail.</w:t>
      </w:r>
    </w:p>
    <w:p w14:paraId="48C557CD" w14:textId="77777777" w:rsidR="001E5D0F" w:rsidRPr="000112A4" w:rsidRDefault="001E5D0F" w:rsidP="00806395">
      <w:pPr>
        <w:widowControl w:val="0"/>
        <w:spacing w:before="60" w:after="120"/>
        <w:ind w:left="709" w:right="357"/>
        <w:rPr>
          <w:snapToGrid w:val="0"/>
          <w:szCs w:val="24"/>
        </w:rPr>
      </w:pPr>
    </w:p>
    <w:p w14:paraId="64B6D6BF" w14:textId="04204635" w:rsidR="009B45B5" w:rsidRPr="000112A4" w:rsidRDefault="009B45B5" w:rsidP="009B45B5">
      <w:pPr>
        <w:autoSpaceDE w:val="0"/>
        <w:autoSpaceDN w:val="0"/>
        <w:adjustRightInd w:val="0"/>
        <w:spacing w:before="240" w:after="120"/>
        <w:ind w:left="720" w:hanging="720"/>
        <w:rPr>
          <w:color w:val="000000"/>
          <w:szCs w:val="24"/>
        </w:rPr>
      </w:pPr>
      <w:r w:rsidRPr="000112A4">
        <w:rPr>
          <w:color w:val="000000"/>
          <w:szCs w:val="24"/>
        </w:rPr>
        <w:t xml:space="preserve">To prove above requirements, </w:t>
      </w:r>
      <w:r w:rsidR="00A04716">
        <w:rPr>
          <w:color w:val="000000"/>
          <w:szCs w:val="24"/>
        </w:rPr>
        <w:t>Consultant</w:t>
      </w:r>
      <w:r w:rsidRPr="000112A4">
        <w:rPr>
          <w:color w:val="000000"/>
          <w:szCs w:val="24"/>
        </w:rPr>
        <w:t xml:space="preserve"> must provide following documentary evidence:</w:t>
      </w:r>
    </w:p>
    <w:bookmarkEnd w:id="370"/>
    <w:p w14:paraId="5D0FA211" w14:textId="1F0E1F82" w:rsidR="009B45B5" w:rsidRPr="004B1D01" w:rsidRDefault="00A366CB" w:rsidP="004871D3">
      <w:pPr>
        <w:numPr>
          <w:ilvl w:val="0"/>
          <w:numId w:val="58"/>
        </w:numPr>
        <w:autoSpaceDE w:val="0"/>
        <w:autoSpaceDN w:val="0"/>
        <w:adjustRightInd w:val="0"/>
        <w:spacing w:before="240" w:after="120"/>
        <w:rPr>
          <w:szCs w:val="24"/>
        </w:rPr>
      </w:pPr>
      <w:r w:rsidRPr="000112A4">
        <w:rPr>
          <w:color w:val="000000"/>
          <w:szCs w:val="24"/>
        </w:rPr>
        <w:t>Documentary evidence</w:t>
      </w:r>
      <w:r w:rsidR="009B45B5" w:rsidRPr="000112A4">
        <w:rPr>
          <w:color w:val="000000"/>
          <w:szCs w:val="24"/>
        </w:rPr>
        <w:t xml:space="preserve"> of registration from the competent body responsible for registration of legal entities, that </w:t>
      </w:r>
      <w:r w:rsidR="00A04716">
        <w:rPr>
          <w:color w:val="000000"/>
          <w:szCs w:val="24"/>
        </w:rPr>
        <w:t>Consultant</w:t>
      </w:r>
      <w:r w:rsidR="009B45B5" w:rsidRPr="000112A4">
        <w:rPr>
          <w:color w:val="000000"/>
          <w:szCs w:val="24"/>
        </w:rPr>
        <w:t xml:space="preserve"> is registered</w:t>
      </w:r>
      <w:r w:rsidR="009B45B5" w:rsidRPr="004B1D01">
        <w:rPr>
          <w:szCs w:val="24"/>
        </w:rPr>
        <w:t>;</w:t>
      </w:r>
      <w:r w:rsidR="001C7790" w:rsidRPr="004B1D01">
        <w:rPr>
          <w:szCs w:val="24"/>
        </w:rPr>
        <w:t xml:space="preserve"> </w:t>
      </w:r>
    </w:p>
    <w:p w14:paraId="3BC94004" w14:textId="2EFBBD2A" w:rsidR="009B45B5" w:rsidRPr="000112A4" w:rsidRDefault="00A366CB" w:rsidP="004871D3">
      <w:pPr>
        <w:numPr>
          <w:ilvl w:val="0"/>
          <w:numId w:val="58"/>
        </w:numPr>
        <w:autoSpaceDE w:val="0"/>
        <w:autoSpaceDN w:val="0"/>
        <w:adjustRightInd w:val="0"/>
        <w:spacing w:before="240" w:after="120"/>
        <w:rPr>
          <w:color w:val="000000"/>
          <w:szCs w:val="24"/>
        </w:rPr>
      </w:pPr>
      <w:r w:rsidRPr="000112A4">
        <w:rPr>
          <w:color w:val="000000"/>
          <w:szCs w:val="24"/>
        </w:rPr>
        <w:t>Documentary evidence</w:t>
      </w:r>
      <w:r w:rsidR="009B45B5" w:rsidRPr="000112A4">
        <w:rPr>
          <w:color w:val="000000"/>
          <w:szCs w:val="24"/>
        </w:rPr>
        <w:t xml:space="preserve"> issued by the body responsible for tax administration (state and local administration) that all obligations based on taxes and contributions have been duly reported, calculated and performed up to 60 days before the day of public opening of </w:t>
      </w:r>
      <w:r w:rsidR="001254E0">
        <w:rPr>
          <w:color w:val="000000"/>
          <w:szCs w:val="24"/>
        </w:rPr>
        <w:t>Proposal</w:t>
      </w:r>
      <w:r w:rsidR="009B45B5" w:rsidRPr="000112A4">
        <w:rPr>
          <w:color w:val="000000"/>
          <w:szCs w:val="24"/>
        </w:rPr>
        <w:t xml:space="preserve">s, in accordance with country regulations in which the </w:t>
      </w:r>
      <w:r w:rsidR="00A04716">
        <w:rPr>
          <w:color w:val="000000"/>
          <w:szCs w:val="24"/>
        </w:rPr>
        <w:t>Consultant</w:t>
      </w:r>
      <w:r w:rsidR="009B45B5" w:rsidRPr="000112A4">
        <w:rPr>
          <w:color w:val="000000"/>
          <w:szCs w:val="24"/>
        </w:rPr>
        <w:t xml:space="preserve"> has been registered;</w:t>
      </w:r>
    </w:p>
    <w:p w14:paraId="32A9AB20" w14:textId="07ADFE09" w:rsidR="009B45B5" w:rsidRPr="000112A4" w:rsidRDefault="009B45B5" w:rsidP="004871D3">
      <w:pPr>
        <w:numPr>
          <w:ilvl w:val="0"/>
          <w:numId w:val="58"/>
        </w:numPr>
        <w:autoSpaceDE w:val="0"/>
        <w:autoSpaceDN w:val="0"/>
        <w:adjustRightInd w:val="0"/>
        <w:spacing w:before="240" w:after="120"/>
        <w:rPr>
          <w:color w:val="000000"/>
          <w:szCs w:val="24"/>
        </w:rPr>
      </w:pPr>
      <w:r w:rsidRPr="000112A4">
        <w:rPr>
          <w:color w:val="000000"/>
          <w:szCs w:val="24"/>
        </w:rPr>
        <w:t xml:space="preserve">Certificate of the competent court, not older than 60 days before the day of public opening of </w:t>
      </w:r>
      <w:r w:rsidR="001254E0">
        <w:rPr>
          <w:color w:val="000000"/>
          <w:szCs w:val="24"/>
        </w:rPr>
        <w:t>Proposal</w:t>
      </w:r>
      <w:r w:rsidRPr="000112A4">
        <w:rPr>
          <w:color w:val="000000"/>
          <w:szCs w:val="24"/>
        </w:rPr>
        <w:t xml:space="preserve">s, that </w:t>
      </w:r>
      <w:r w:rsidR="00A04716">
        <w:rPr>
          <w:color w:val="000000"/>
          <w:szCs w:val="24"/>
        </w:rPr>
        <w:t>Consultant</w:t>
      </w:r>
      <w:r w:rsidRPr="000112A4">
        <w:rPr>
          <w:color w:val="000000"/>
          <w:szCs w:val="24"/>
        </w:rPr>
        <w:t xml:space="preserve"> and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  </w:t>
      </w:r>
    </w:p>
    <w:p w14:paraId="6F7D92EE" w14:textId="20C18DF9" w:rsidR="00452818" w:rsidRPr="004B1D01" w:rsidRDefault="009B45B5" w:rsidP="004B1D01">
      <w:pPr>
        <w:autoSpaceDE w:val="0"/>
        <w:autoSpaceDN w:val="0"/>
        <w:adjustRightInd w:val="0"/>
        <w:spacing w:before="240" w:after="120"/>
        <w:rPr>
          <w:color w:val="000000"/>
          <w:szCs w:val="24"/>
        </w:rPr>
      </w:pPr>
      <w:r w:rsidRPr="000112A4">
        <w:rPr>
          <w:color w:val="000000"/>
          <w:szCs w:val="24"/>
        </w:rPr>
        <w:t xml:space="preserve">All abovementioned </w:t>
      </w:r>
      <w:r w:rsidR="00A366CB" w:rsidRPr="000112A4">
        <w:rPr>
          <w:color w:val="000000"/>
          <w:szCs w:val="24"/>
        </w:rPr>
        <w:t>evidence</w:t>
      </w:r>
      <w:r w:rsidRPr="000112A4">
        <w:rPr>
          <w:color w:val="000000"/>
          <w:szCs w:val="24"/>
        </w:rPr>
        <w:t xml:space="preserve"> may be submitted as uncertified copies. </w:t>
      </w:r>
      <w:r w:rsidR="00E078E3" w:rsidRPr="000112A4">
        <w:rPr>
          <w:color w:val="000000"/>
          <w:szCs w:val="24"/>
        </w:rPr>
        <w:t xml:space="preserve">Client </w:t>
      </w:r>
      <w:r w:rsidRPr="000112A4">
        <w:rPr>
          <w:color w:val="000000"/>
          <w:szCs w:val="24"/>
        </w:rPr>
        <w:t xml:space="preserve">keeps right to ask for original </w:t>
      </w:r>
      <w:r w:rsidR="00A366CB" w:rsidRPr="000112A4">
        <w:rPr>
          <w:color w:val="000000"/>
          <w:szCs w:val="24"/>
        </w:rPr>
        <w:t>evidence</w:t>
      </w:r>
      <w:r w:rsidRPr="000112A4">
        <w:rPr>
          <w:color w:val="000000"/>
          <w:szCs w:val="24"/>
        </w:rPr>
        <w:t xml:space="preserve"> if deemed necessary. In case that</w:t>
      </w:r>
      <w:r w:rsidR="00324C1A">
        <w:rPr>
          <w:color w:val="000000"/>
          <w:szCs w:val="24"/>
        </w:rPr>
        <w:t xml:space="preserve"> </w:t>
      </w:r>
      <w:r w:rsidR="00A04716">
        <w:rPr>
          <w:color w:val="000000"/>
          <w:szCs w:val="24"/>
        </w:rPr>
        <w:t>Consultant</w:t>
      </w:r>
      <w:r w:rsidRPr="000112A4">
        <w:rPr>
          <w:color w:val="000000"/>
          <w:szCs w:val="24"/>
        </w:rPr>
        <w:t xml:space="preserve"> is Joint Venture, above requirements shall be fulfilled by each Joint Venture member. </w:t>
      </w:r>
    </w:p>
    <w:p w14:paraId="780D5B53" w14:textId="77777777" w:rsidR="00705E88" w:rsidRPr="000112A4" w:rsidRDefault="00705E88" w:rsidP="00705E88">
      <w:pPr>
        <w:spacing w:after="120"/>
        <w:rPr>
          <w:color w:val="000000"/>
          <w:szCs w:val="24"/>
        </w:rPr>
      </w:pPr>
      <w:r w:rsidRPr="000112A4">
        <w:rPr>
          <w:b/>
          <w:bCs/>
          <w:color w:val="000000"/>
          <w:szCs w:val="24"/>
        </w:rPr>
        <w:t>Joint Venture (JV):</w:t>
      </w:r>
    </w:p>
    <w:p w14:paraId="3375862D" w14:textId="214531B1" w:rsidR="00705E88" w:rsidRPr="000112A4" w:rsidRDefault="00705E88" w:rsidP="00705E88">
      <w:pPr>
        <w:spacing w:after="120"/>
        <w:rPr>
          <w:szCs w:val="24"/>
        </w:rPr>
      </w:pPr>
      <w:r w:rsidRPr="000112A4">
        <w:rPr>
          <w:color w:val="000000"/>
          <w:szCs w:val="24"/>
        </w:rPr>
        <w:t xml:space="preserve">If the </w:t>
      </w:r>
      <w:r w:rsidR="00A04716">
        <w:rPr>
          <w:color w:val="000000"/>
          <w:szCs w:val="24"/>
        </w:rPr>
        <w:t>Consultant</w:t>
      </w:r>
      <w:r w:rsidRPr="000112A4">
        <w:rPr>
          <w:color w:val="000000"/>
          <w:szCs w:val="24"/>
        </w:rPr>
        <w:t xml:space="preserve"> is a Joint Venture of two or more partners, the information listed above shall be provided for each partner. This is applicable to Joint Venture partners only, not to subcontractors. </w:t>
      </w:r>
      <w:r w:rsidR="00450329">
        <w:rPr>
          <w:color w:val="000000"/>
          <w:szCs w:val="24"/>
        </w:rPr>
        <w:t>Proposal</w:t>
      </w:r>
      <w:r w:rsidRPr="000112A4">
        <w:rPr>
          <w:color w:val="000000"/>
          <w:szCs w:val="24"/>
        </w:rPr>
        <w:t xml:space="preserve">s submitted by a JV of two or more firms as partners shall comply with the following requirements: </w:t>
      </w:r>
    </w:p>
    <w:p w14:paraId="3EA92C1D" w14:textId="769012FD" w:rsidR="00705E88" w:rsidRPr="000112A4" w:rsidRDefault="00705E88" w:rsidP="004871D3">
      <w:pPr>
        <w:numPr>
          <w:ilvl w:val="3"/>
          <w:numId w:val="60"/>
        </w:numPr>
        <w:autoSpaceDE w:val="0"/>
        <w:autoSpaceDN w:val="0"/>
        <w:adjustRightInd w:val="0"/>
        <w:spacing w:after="120"/>
        <w:ind w:left="1350" w:hanging="641"/>
        <w:contextualSpacing/>
        <w:rPr>
          <w:color w:val="000000"/>
          <w:szCs w:val="24"/>
        </w:rPr>
      </w:pPr>
      <w:r w:rsidRPr="000112A4">
        <w:rPr>
          <w:color w:val="000000"/>
          <w:szCs w:val="24"/>
        </w:rPr>
        <w:t xml:space="preserve">the </w:t>
      </w:r>
      <w:r w:rsidR="00450329">
        <w:rPr>
          <w:color w:val="000000"/>
          <w:szCs w:val="24"/>
        </w:rPr>
        <w:t>Proposal</w:t>
      </w:r>
      <w:r w:rsidRPr="000112A4">
        <w:rPr>
          <w:color w:val="000000"/>
          <w:szCs w:val="24"/>
        </w:rPr>
        <w:t xml:space="preserve"> shall be signed so as to be legally binding on all </w:t>
      </w:r>
      <w:r w:rsidR="00F0531B" w:rsidRPr="000112A4">
        <w:rPr>
          <w:color w:val="000000"/>
          <w:szCs w:val="24"/>
        </w:rPr>
        <w:t>partners.</w:t>
      </w:r>
    </w:p>
    <w:p w14:paraId="7B0E1E1D" w14:textId="105B665F" w:rsidR="00705E88" w:rsidRPr="000112A4" w:rsidRDefault="00705E88" w:rsidP="004871D3">
      <w:pPr>
        <w:numPr>
          <w:ilvl w:val="3"/>
          <w:numId w:val="60"/>
        </w:numPr>
        <w:autoSpaceDE w:val="0"/>
        <w:autoSpaceDN w:val="0"/>
        <w:adjustRightInd w:val="0"/>
        <w:spacing w:after="120"/>
        <w:ind w:left="1350" w:hanging="641"/>
        <w:contextualSpacing/>
        <w:rPr>
          <w:color w:val="000000"/>
          <w:szCs w:val="24"/>
        </w:rPr>
      </w:pPr>
      <w:r w:rsidRPr="000112A4">
        <w:rPr>
          <w:color w:val="000000"/>
          <w:szCs w:val="24"/>
        </w:rPr>
        <w:t xml:space="preserve">one of the partners shall be nominated as being in charge, and this nomination shall be evidenced by submitting a power of attorney signed by legally authorized signatories of all the </w:t>
      </w:r>
      <w:r w:rsidR="00F0531B" w:rsidRPr="000112A4">
        <w:rPr>
          <w:color w:val="000000"/>
          <w:szCs w:val="24"/>
        </w:rPr>
        <w:t>partners.</w:t>
      </w:r>
    </w:p>
    <w:p w14:paraId="67A6269C" w14:textId="53312816" w:rsidR="00705E88" w:rsidRPr="000112A4" w:rsidRDefault="00705E88" w:rsidP="004871D3">
      <w:pPr>
        <w:numPr>
          <w:ilvl w:val="3"/>
          <w:numId w:val="60"/>
        </w:numPr>
        <w:tabs>
          <w:tab w:val="num" w:pos="1560"/>
        </w:tabs>
        <w:autoSpaceDE w:val="0"/>
        <w:autoSpaceDN w:val="0"/>
        <w:adjustRightInd w:val="0"/>
        <w:spacing w:after="120"/>
        <w:ind w:left="1350" w:hanging="641"/>
        <w:contextualSpacing/>
        <w:rPr>
          <w:color w:val="000000"/>
          <w:szCs w:val="24"/>
        </w:rPr>
      </w:pPr>
      <w:r w:rsidRPr="000112A4">
        <w:rPr>
          <w:color w:val="000000"/>
          <w:szCs w:val="24"/>
        </w:rPr>
        <w:t xml:space="preserve">the partner in charge shall be authorized to incur liabilities and receive instructions for and on behalf of any and all partners of the Joint Venture, and the entire execution of the Contract, including payment, shall be done exclusively with the partner in </w:t>
      </w:r>
      <w:r w:rsidR="00F0531B" w:rsidRPr="000112A4">
        <w:rPr>
          <w:color w:val="000000"/>
          <w:szCs w:val="24"/>
        </w:rPr>
        <w:t>charge.</w:t>
      </w:r>
    </w:p>
    <w:p w14:paraId="6C24140C" w14:textId="6A39365F" w:rsidR="00705E88" w:rsidRPr="000112A4" w:rsidRDefault="00705E88" w:rsidP="004871D3">
      <w:pPr>
        <w:numPr>
          <w:ilvl w:val="3"/>
          <w:numId w:val="60"/>
        </w:numPr>
        <w:tabs>
          <w:tab w:val="num" w:pos="1560"/>
        </w:tabs>
        <w:autoSpaceDE w:val="0"/>
        <w:autoSpaceDN w:val="0"/>
        <w:adjustRightInd w:val="0"/>
        <w:spacing w:after="120"/>
        <w:ind w:left="1350" w:hanging="641"/>
        <w:contextualSpacing/>
        <w:rPr>
          <w:color w:val="000000"/>
          <w:szCs w:val="24"/>
        </w:rPr>
      </w:pPr>
      <w:r w:rsidRPr="000112A4">
        <w:rPr>
          <w:color w:val="000000"/>
          <w:szCs w:val="24"/>
        </w:rPr>
        <w:t xml:space="preserve">all partners of the Joint Venture shall be liable jointly and severally for the execution of the Contract in accordance with the Contract terms, and a statement to this effect shall be included in the authorization mentioned under (ii) above, in the </w:t>
      </w:r>
      <w:r w:rsidR="00450329">
        <w:rPr>
          <w:color w:val="000000"/>
          <w:szCs w:val="24"/>
        </w:rPr>
        <w:t>Proposal</w:t>
      </w:r>
      <w:r w:rsidRPr="000112A4">
        <w:rPr>
          <w:color w:val="000000"/>
          <w:szCs w:val="24"/>
        </w:rPr>
        <w:t xml:space="preserve"> as well as in the Contract (in case of a successful </w:t>
      </w:r>
      <w:r w:rsidR="00450329">
        <w:rPr>
          <w:color w:val="000000"/>
          <w:szCs w:val="24"/>
        </w:rPr>
        <w:t>Proposal</w:t>
      </w:r>
      <w:r w:rsidRPr="000112A4">
        <w:rPr>
          <w:color w:val="000000"/>
          <w:szCs w:val="24"/>
        </w:rPr>
        <w:t>).</w:t>
      </w:r>
    </w:p>
    <w:p w14:paraId="4AF51741" w14:textId="77777777" w:rsidR="00C43678" w:rsidRPr="000112A4" w:rsidRDefault="00C43678" w:rsidP="00C43678">
      <w:pPr>
        <w:tabs>
          <w:tab w:val="left" w:pos="-1440"/>
          <w:tab w:val="left" w:pos="-720"/>
          <w:tab w:val="left" w:pos="0"/>
          <w:tab w:val="left" w:pos="1440"/>
          <w:tab w:val="left" w:pos="2160"/>
          <w:tab w:val="left" w:pos="4680"/>
          <w:tab w:val="center" w:pos="7380"/>
        </w:tabs>
        <w:rPr>
          <w:szCs w:val="24"/>
        </w:rPr>
      </w:pPr>
    </w:p>
    <w:p w14:paraId="278B346E" w14:textId="78192C33" w:rsidR="0001654C" w:rsidRPr="000112A4" w:rsidRDefault="0001654C" w:rsidP="0037783A">
      <w:pPr>
        <w:tabs>
          <w:tab w:val="left" w:pos="-1440"/>
          <w:tab w:val="left" w:pos="-720"/>
          <w:tab w:val="left" w:pos="0"/>
          <w:tab w:val="left" w:pos="1440"/>
          <w:tab w:val="left" w:pos="2160"/>
          <w:tab w:val="left" w:pos="4680"/>
          <w:tab w:val="center" w:pos="7380"/>
        </w:tabs>
        <w:jc w:val="left"/>
        <w:sectPr w:rsidR="0001654C" w:rsidRPr="000112A4" w:rsidSect="008C033D">
          <w:headerReference w:type="even" r:id="rId29"/>
          <w:headerReference w:type="default" r:id="rId30"/>
          <w:footerReference w:type="even" r:id="rId31"/>
          <w:headerReference w:type="first" r:id="rId32"/>
          <w:endnotePr>
            <w:numFmt w:val="decimal"/>
          </w:endnotePr>
          <w:type w:val="oddPage"/>
          <w:pgSz w:w="12240" w:h="15840" w:code="1"/>
          <w:pgMar w:top="1440" w:right="1440" w:bottom="1440" w:left="1800" w:header="720" w:footer="720" w:gutter="0"/>
          <w:cols w:space="720"/>
          <w:titlePg/>
        </w:sectPr>
      </w:pPr>
    </w:p>
    <w:tbl>
      <w:tblPr>
        <w:tblpPr w:leftFromText="180" w:rightFromText="180" w:vertAnchor="page" w:horzAnchor="margin" w:tblpY="2838"/>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506"/>
        <w:gridCol w:w="2545"/>
        <w:gridCol w:w="1617"/>
        <w:gridCol w:w="1376"/>
        <w:gridCol w:w="1527"/>
        <w:gridCol w:w="1368"/>
        <w:gridCol w:w="1780"/>
      </w:tblGrid>
      <w:tr w:rsidR="008316BC" w:rsidRPr="000112A4" w14:paraId="7A988995" w14:textId="77777777" w:rsidTr="008316BC">
        <w:trPr>
          <w:cantSplit/>
          <w:trHeight w:val="300"/>
          <w:tblHeader/>
        </w:trPr>
        <w:tc>
          <w:tcPr>
            <w:tcW w:w="7305" w:type="dxa"/>
            <w:gridSpan w:val="4"/>
            <w:shd w:val="clear" w:color="auto" w:fill="000000" w:themeFill="text1"/>
            <w:vAlign w:val="center"/>
          </w:tcPr>
          <w:p w14:paraId="789E6F68" w14:textId="77777777" w:rsidR="008316BC" w:rsidRPr="000112A4" w:rsidRDefault="008316BC" w:rsidP="008316BC">
            <w:pPr>
              <w:spacing w:before="80" w:after="80"/>
              <w:jc w:val="center"/>
              <w:rPr>
                <w:b/>
                <w:color w:val="FFFFFF" w:themeColor="background1"/>
                <w:sz w:val="20"/>
              </w:rPr>
            </w:pPr>
            <w:r w:rsidRPr="000112A4">
              <w:rPr>
                <w:b/>
                <w:color w:val="FFFFFF" w:themeColor="background1"/>
                <w:sz w:val="20"/>
              </w:rPr>
              <w:lastRenderedPageBreak/>
              <w:t>Eligibility and Qualification Criteria</w:t>
            </w:r>
          </w:p>
        </w:tc>
        <w:tc>
          <w:tcPr>
            <w:tcW w:w="4251" w:type="dxa"/>
            <w:gridSpan w:val="3"/>
            <w:shd w:val="clear" w:color="auto" w:fill="000000" w:themeFill="text1"/>
            <w:vAlign w:val="bottom"/>
          </w:tcPr>
          <w:p w14:paraId="7124E9BB" w14:textId="77777777" w:rsidR="008316BC" w:rsidRPr="000112A4" w:rsidRDefault="008316BC" w:rsidP="008316BC">
            <w:pPr>
              <w:spacing w:before="80" w:after="80"/>
              <w:jc w:val="center"/>
              <w:rPr>
                <w:b/>
                <w:color w:val="FFFFFF" w:themeColor="background1"/>
                <w:sz w:val="20"/>
              </w:rPr>
            </w:pPr>
            <w:r w:rsidRPr="000112A4">
              <w:rPr>
                <w:b/>
                <w:color w:val="FFFFFF" w:themeColor="background1"/>
                <w:sz w:val="20"/>
              </w:rPr>
              <w:t>Compliance Requirements</w:t>
            </w:r>
          </w:p>
        </w:tc>
        <w:tc>
          <w:tcPr>
            <w:tcW w:w="1784" w:type="dxa"/>
            <w:shd w:val="clear" w:color="auto" w:fill="000000" w:themeFill="text1"/>
            <w:vAlign w:val="center"/>
          </w:tcPr>
          <w:p w14:paraId="30279C00" w14:textId="77777777" w:rsidR="008316BC" w:rsidRPr="000112A4" w:rsidRDefault="008316BC" w:rsidP="008316BC">
            <w:pPr>
              <w:spacing w:before="80" w:after="80"/>
              <w:jc w:val="center"/>
              <w:rPr>
                <w:b/>
                <w:color w:val="FFFFFF" w:themeColor="background1"/>
                <w:sz w:val="20"/>
              </w:rPr>
            </w:pPr>
            <w:r w:rsidRPr="000112A4">
              <w:rPr>
                <w:b/>
                <w:color w:val="FFFFFF" w:themeColor="background1"/>
                <w:sz w:val="20"/>
              </w:rPr>
              <w:t>Documentation</w:t>
            </w:r>
          </w:p>
        </w:tc>
      </w:tr>
      <w:tr w:rsidR="008316BC" w:rsidRPr="000112A4" w14:paraId="6B96B116" w14:textId="77777777" w:rsidTr="008316BC">
        <w:trPr>
          <w:cantSplit/>
          <w:trHeight w:val="300"/>
          <w:tblHeader/>
        </w:trPr>
        <w:tc>
          <w:tcPr>
            <w:tcW w:w="622" w:type="dxa"/>
            <w:vMerge w:val="restart"/>
            <w:shd w:val="clear" w:color="auto" w:fill="D9D9D9" w:themeFill="background1" w:themeFillShade="D9"/>
            <w:vAlign w:val="center"/>
          </w:tcPr>
          <w:p w14:paraId="48E31450" w14:textId="77777777" w:rsidR="008316BC" w:rsidRPr="000112A4" w:rsidRDefault="008316BC" w:rsidP="008316BC">
            <w:pPr>
              <w:jc w:val="center"/>
              <w:rPr>
                <w:b/>
                <w:sz w:val="20"/>
              </w:rPr>
            </w:pPr>
            <w:r w:rsidRPr="000112A4">
              <w:rPr>
                <w:b/>
                <w:sz w:val="20"/>
              </w:rPr>
              <w:t>No.</w:t>
            </w:r>
          </w:p>
        </w:tc>
        <w:tc>
          <w:tcPr>
            <w:tcW w:w="2512" w:type="dxa"/>
            <w:vMerge w:val="restart"/>
            <w:shd w:val="clear" w:color="auto" w:fill="D9D9D9" w:themeFill="background1" w:themeFillShade="D9"/>
            <w:vAlign w:val="center"/>
          </w:tcPr>
          <w:p w14:paraId="4A8F0C37" w14:textId="77777777" w:rsidR="008316BC" w:rsidRPr="000112A4" w:rsidRDefault="008316BC" w:rsidP="008316BC">
            <w:pPr>
              <w:jc w:val="center"/>
              <w:rPr>
                <w:b/>
                <w:sz w:val="20"/>
              </w:rPr>
            </w:pPr>
            <w:r w:rsidRPr="000112A4">
              <w:rPr>
                <w:b/>
                <w:sz w:val="20"/>
              </w:rPr>
              <w:t>Subject</w:t>
            </w:r>
          </w:p>
        </w:tc>
        <w:tc>
          <w:tcPr>
            <w:tcW w:w="2551" w:type="dxa"/>
            <w:vMerge w:val="restart"/>
            <w:shd w:val="clear" w:color="auto" w:fill="D9D9D9" w:themeFill="background1" w:themeFillShade="D9"/>
            <w:vAlign w:val="center"/>
          </w:tcPr>
          <w:p w14:paraId="6CD47AEF" w14:textId="77777777" w:rsidR="008316BC" w:rsidRPr="000112A4" w:rsidRDefault="008316BC" w:rsidP="008316BC">
            <w:pPr>
              <w:jc w:val="center"/>
              <w:rPr>
                <w:b/>
                <w:sz w:val="20"/>
              </w:rPr>
            </w:pPr>
            <w:r w:rsidRPr="000112A4">
              <w:rPr>
                <w:b/>
                <w:sz w:val="20"/>
              </w:rPr>
              <w:t>Requirement</w:t>
            </w:r>
          </w:p>
        </w:tc>
        <w:tc>
          <w:tcPr>
            <w:tcW w:w="1620" w:type="dxa"/>
            <w:vMerge w:val="restart"/>
            <w:shd w:val="clear" w:color="auto" w:fill="D9D9D9" w:themeFill="background1" w:themeFillShade="D9"/>
            <w:vAlign w:val="center"/>
          </w:tcPr>
          <w:p w14:paraId="2E7D24AD" w14:textId="77777777" w:rsidR="008316BC" w:rsidRPr="000112A4" w:rsidRDefault="008316BC" w:rsidP="008316BC">
            <w:pPr>
              <w:jc w:val="center"/>
              <w:rPr>
                <w:b/>
                <w:sz w:val="20"/>
              </w:rPr>
            </w:pPr>
            <w:r w:rsidRPr="000112A4">
              <w:rPr>
                <w:b/>
                <w:sz w:val="20"/>
              </w:rPr>
              <w:t>Single Entity</w:t>
            </w:r>
          </w:p>
        </w:tc>
        <w:tc>
          <w:tcPr>
            <w:tcW w:w="4251" w:type="dxa"/>
            <w:gridSpan w:val="3"/>
            <w:tcBorders>
              <w:bottom w:val="single" w:sz="4" w:space="0" w:color="auto"/>
            </w:tcBorders>
            <w:shd w:val="clear" w:color="auto" w:fill="D9D9D9" w:themeFill="background1" w:themeFillShade="D9"/>
            <w:vAlign w:val="bottom"/>
          </w:tcPr>
          <w:p w14:paraId="11F4D273" w14:textId="77777777" w:rsidR="008316BC" w:rsidRPr="000112A4" w:rsidRDefault="008316BC" w:rsidP="008316BC">
            <w:pPr>
              <w:jc w:val="center"/>
              <w:rPr>
                <w:b/>
                <w:sz w:val="20"/>
              </w:rPr>
            </w:pPr>
            <w:r w:rsidRPr="000112A4">
              <w:rPr>
                <w:b/>
                <w:sz w:val="20"/>
              </w:rPr>
              <w:t>Joint Venture</w:t>
            </w:r>
          </w:p>
        </w:tc>
        <w:tc>
          <w:tcPr>
            <w:tcW w:w="1784" w:type="dxa"/>
            <w:vMerge w:val="restart"/>
            <w:shd w:val="clear" w:color="auto" w:fill="D9D9D9" w:themeFill="background1" w:themeFillShade="D9"/>
            <w:vAlign w:val="center"/>
          </w:tcPr>
          <w:p w14:paraId="783A31D5" w14:textId="77777777" w:rsidR="008316BC" w:rsidRPr="000112A4" w:rsidRDefault="008316BC" w:rsidP="008316BC">
            <w:pPr>
              <w:jc w:val="center"/>
              <w:rPr>
                <w:b/>
                <w:sz w:val="20"/>
              </w:rPr>
            </w:pPr>
            <w:r w:rsidRPr="000112A4">
              <w:rPr>
                <w:b/>
                <w:sz w:val="20"/>
              </w:rPr>
              <w:t>Submission Requirements</w:t>
            </w:r>
          </w:p>
        </w:tc>
      </w:tr>
      <w:tr w:rsidR="008316BC" w:rsidRPr="000112A4" w14:paraId="27AA57DA" w14:textId="77777777" w:rsidTr="008316BC">
        <w:trPr>
          <w:cantSplit/>
          <w:trHeight w:val="360"/>
          <w:tblHeader/>
        </w:trPr>
        <w:tc>
          <w:tcPr>
            <w:tcW w:w="622" w:type="dxa"/>
            <w:vMerge/>
            <w:shd w:val="clear" w:color="auto" w:fill="D9D9D9" w:themeFill="background1" w:themeFillShade="D9"/>
            <w:vAlign w:val="center"/>
          </w:tcPr>
          <w:p w14:paraId="0F148AD0" w14:textId="77777777" w:rsidR="008316BC" w:rsidRPr="000112A4" w:rsidRDefault="008316BC" w:rsidP="008316BC">
            <w:pPr>
              <w:jc w:val="left"/>
              <w:rPr>
                <w:sz w:val="20"/>
              </w:rPr>
            </w:pPr>
          </w:p>
        </w:tc>
        <w:tc>
          <w:tcPr>
            <w:tcW w:w="2512" w:type="dxa"/>
            <w:vMerge/>
            <w:shd w:val="clear" w:color="auto" w:fill="D9D9D9" w:themeFill="background1" w:themeFillShade="D9"/>
            <w:vAlign w:val="center"/>
          </w:tcPr>
          <w:p w14:paraId="221DFDBE" w14:textId="77777777" w:rsidR="008316BC" w:rsidRPr="000112A4" w:rsidRDefault="008316BC" w:rsidP="008316BC">
            <w:pPr>
              <w:jc w:val="left"/>
              <w:rPr>
                <w:sz w:val="20"/>
              </w:rPr>
            </w:pPr>
          </w:p>
        </w:tc>
        <w:tc>
          <w:tcPr>
            <w:tcW w:w="2551" w:type="dxa"/>
            <w:vMerge/>
            <w:shd w:val="clear" w:color="auto" w:fill="D9D9D9" w:themeFill="background1" w:themeFillShade="D9"/>
            <w:vAlign w:val="center"/>
          </w:tcPr>
          <w:p w14:paraId="739C33FE" w14:textId="77777777" w:rsidR="008316BC" w:rsidRPr="000112A4" w:rsidRDefault="008316BC" w:rsidP="008316BC">
            <w:pPr>
              <w:jc w:val="left"/>
              <w:rPr>
                <w:sz w:val="20"/>
              </w:rPr>
            </w:pPr>
          </w:p>
        </w:tc>
        <w:tc>
          <w:tcPr>
            <w:tcW w:w="1620" w:type="dxa"/>
            <w:vMerge/>
            <w:shd w:val="clear" w:color="auto" w:fill="D9D9D9" w:themeFill="background1" w:themeFillShade="D9"/>
            <w:vAlign w:val="center"/>
          </w:tcPr>
          <w:p w14:paraId="4A838C89" w14:textId="77777777" w:rsidR="008316BC" w:rsidRPr="000112A4" w:rsidRDefault="008316BC" w:rsidP="008316BC">
            <w:pPr>
              <w:jc w:val="left"/>
              <w:rPr>
                <w:sz w:val="20"/>
              </w:rPr>
            </w:pPr>
          </w:p>
        </w:tc>
        <w:tc>
          <w:tcPr>
            <w:tcW w:w="1379" w:type="dxa"/>
            <w:shd w:val="clear" w:color="auto" w:fill="D9D9D9" w:themeFill="background1" w:themeFillShade="D9"/>
            <w:vAlign w:val="center"/>
          </w:tcPr>
          <w:p w14:paraId="33B347F3" w14:textId="77777777" w:rsidR="008316BC" w:rsidRPr="000112A4" w:rsidRDefault="008316BC" w:rsidP="008316BC">
            <w:pPr>
              <w:jc w:val="center"/>
              <w:rPr>
                <w:b/>
                <w:bCs/>
                <w:sz w:val="20"/>
              </w:rPr>
            </w:pPr>
            <w:r w:rsidRPr="000112A4">
              <w:rPr>
                <w:b/>
                <w:bCs/>
                <w:sz w:val="20"/>
              </w:rPr>
              <w:t>All members Combined</w:t>
            </w:r>
          </w:p>
        </w:tc>
        <w:tc>
          <w:tcPr>
            <w:tcW w:w="1501" w:type="dxa"/>
            <w:shd w:val="clear" w:color="auto" w:fill="D9D9D9" w:themeFill="background1" w:themeFillShade="D9"/>
            <w:vAlign w:val="center"/>
          </w:tcPr>
          <w:p w14:paraId="7FDC097E" w14:textId="77777777" w:rsidR="008316BC" w:rsidRPr="000112A4" w:rsidRDefault="008316BC" w:rsidP="008316BC">
            <w:pPr>
              <w:jc w:val="center"/>
              <w:rPr>
                <w:b/>
                <w:bCs/>
                <w:sz w:val="20"/>
              </w:rPr>
            </w:pPr>
            <w:r w:rsidRPr="000112A4">
              <w:rPr>
                <w:b/>
                <w:bCs/>
                <w:sz w:val="20"/>
              </w:rPr>
              <w:t>Each Member</w:t>
            </w:r>
          </w:p>
        </w:tc>
        <w:tc>
          <w:tcPr>
            <w:tcW w:w="1371" w:type="dxa"/>
            <w:shd w:val="clear" w:color="auto" w:fill="D9D9D9" w:themeFill="background1" w:themeFillShade="D9"/>
            <w:vAlign w:val="center"/>
          </w:tcPr>
          <w:p w14:paraId="37652D45" w14:textId="77777777" w:rsidR="008316BC" w:rsidRPr="000112A4" w:rsidRDefault="008316BC" w:rsidP="008316BC">
            <w:pPr>
              <w:jc w:val="center"/>
              <w:rPr>
                <w:b/>
                <w:bCs/>
                <w:sz w:val="20"/>
              </w:rPr>
            </w:pPr>
            <w:r w:rsidRPr="000112A4">
              <w:rPr>
                <w:b/>
                <w:bCs/>
                <w:sz w:val="20"/>
              </w:rPr>
              <w:t>One Member</w:t>
            </w:r>
          </w:p>
        </w:tc>
        <w:tc>
          <w:tcPr>
            <w:tcW w:w="1784" w:type="dxa"/>
            <w:vMerge/>
            <w:shd w:val="clear" w:color="auto" w:fill="D9D9D9" w:themeFill="background1" w:themeFillShade="D9"/>
            <w:vAlign w:val="center"/>
          </w:tcPr>
          <w:p w14:paraId="3F868BB4" w14:textId="77777777" w:rsidR="008316BC" w:rsidRPr="000112A4" w:rsidRDefault="008316BC" w:rsidP="008316BC">
            <w:pPr>
              <w:jc w:val="left"/>
              <w:rPr>
                <w:sz w:val="20"/>
              </w:rPr>
            </w:pPr>
          </w:p>
        </w:tc>
      </w:tr>
      <w:tr w:rsidR="008316BC" w:rsidRPr="000112A4" w14:paraId="08EAB200" w14:textId="77777777" w:rsidTr="008316BC">
        <w:trPr>
          <w:trHeight w:val="395"/>
        </w:trPr>
        <w:tc>
          <w:tcPr>
            <w:tcW w:w="13340" w:type="dxa"/>
            <w:gridSpan w:val="8"/>
            <w:shd w:val="clear" w:color="auto" w:fill="7F7F7F" w:themeFill="text1" w:themeFillTint="80"/>
            <w:noWrap/>
            <w:vAlign w:val="center"/>
          </w:tcPr>
          <w:p w14:paraId="4CF90968" w14:textId="77777777" w:rsidR="008316BC" w:rsidRPr="000112A4" w:rsidRDefault="008316BC" w:rsidP="008316BC">
            <w:pPr>
              <w:pStyle w:val="sectionIIIheader"/>
              <w:spacing w:before="120" w:after="120"/>
              <w:rPr>
                <w:rFonts w:ascii="Times New Roman" w:hAnsi="Times New Roman" w:cs="Times New Roman"/>
                <w:b/>
                <w:color w:val="FFFFFF" w:themeColor="background1"/>
                <w:sz w:val="20"/>
                <w:szCs w:val="20"/>
              </w:rPr>
            </w:pPr>
            <w:bookmarkStart w:id="371" w:name="_Toc130995058"/>
            <w:r w:rsidRPr="000112A4">
              <w:rPr>
                <w:rFonts w:ascii="Times New Roman" w:hAnsi="Times New Roman" w:cs="Times New Roman"/>
                <w:b/>
                <w:color w:val="FFFFFF" w:themeColor="background1"/>
                <w:sz w:val="20"/>
                <w:szCs w:val="20"/>
              </w:rPr>
              <w:t>1. Eligibility</w:t>
            </w:r>
            <w:bookmarkEnd w:id="371"/>
          </w:p>
        </w:tc>
      </w:tr>
      <w:tr w:rsidR="008316BC" w:rsidRPr="00EE7885" w14:paraId="1E01D98C" w14:textId="77777777" w:rsidTr="008316BC">
        <w:trPr>
          <w:trHeight w:val="960"/>
        </w:trPr>
        <w:tc>
          <w:tcPr>
            <w:tcW w:w="622" w:type="dxa"/>
            <w:noWrap/>
          </w:tcPr>
          <w:p w14:paraId="2EBB6DF6" w14:textId="77777777" w:rsidR="008316BC" w:rsidRPr="00D66B39" w:rsidRDefault="008316BC" w:rsidP="008316BC">
            <w:pPr>
              <w:jc w:val="center"/>
              <w:rPr>
                <w:sz w:val="20"/>
              </w:rPr>
            </w:pPr>
            <w:r w:rsidRPr="00D66B39">
              <w:rPr>
                <w:sz w:val="20"/>
              </w:rPr>
              <w:t>1.1</w:t>
            </w:r>
          </w:p>
        </w:tc>
        <w:tc>
          <w:tcPr>
            <w:tcW w:w="2512" w:type="dxa"/>
          </w:tcPr>
          <w:p w14:paraId="6776468A" w14:textId="77777777" w:rsidR="008316BC" w:rsidRPr="00D66B39" w:rsidRDefault="008316BC" w:rsidP="008316BC">
            <w:pPr>
              <w:jc w:val="left"/>
              <w:rPr>
                <w:b/>
                <w:sz w:val="20"/>
              </w:rPr>
            </w:pPr>
            <w:r w:rsidRPr="00D66B39">
              <w:rPr>
                <w:b/>
                <w:sz w:val="20"/>
              </w:rPr>
              <w:t>Nationality</w:t>
            </w:r>
          </w:p>
        </w:tc>
        <w:tc>
          <w:tcPr>
            <w:tcW w:w="2551" w:type="dxa"/>
          </w:tcPr>
          <w:p w14:paraId="3F7D039C" w14:textId="77777777" w:rsidR="008316BC" w:rsidRPr="00D66B39" w:rsidRDefault="008316BC" w:rsidP="008316BC">
            <w:pPr>
              <w:jc w:val="left"/>
              <w:rPr>
                <w:sz w:val="20"/>
              </w:rPr>
            </w:pPr>
            <w:r w:rsidRPr="00D66B39">
              <w:rPr>
                <w:sz w:val="20"/>
              </w:rPr>
              <w:t>Nationality in accordance with ITC 4.2.</w:t>
            </w:r>
          </w:p>
        </w:tc>
        <w:tc>
          <w:tcPr>
            <w:tcW w:w="1620" w:type="dxa"/>
          </w:tcPr>
          <w:p w14:paraId="3A004B98" w14:textId="77777777" w:rsidR="008316BC" w:rsidRPr="00D66B39" w:rsidRDefault="008316BC" w:rsidP="008316BC">
            <w:pPr>
              <w:jc w:val="left"/>
              <w:rPr>
                <w:sz w:val="20"/>
              </w:rPr>
            </w:pPr>
            <w:r w:rsidRPr="00D66B39">
              <w:rPr>
                <w:sz w:val="20"/>
              </w:rPr>
              <w:t>Must meet requirement</w:t>
            </w:r>
          </w:p>
        </w:tc>
        <w:tc>
          <w:tcPr>
            <w:tcW w:w="1350" w:type="dxa"/>
          </w:tcPr>
          <w:p w14:paraId="3860CA7B" w14:textId="79159098" w:rsidR="008316BC" w:rsidRPr="00403E6C" w:rsidRDefault="008316BC" w:rsidP="008316BC">
            <w:pPr>
              <w:jc w:val="left"/>
              <w:rPr>
                <w:strike/>
                <w:sz w:val="20"/>
              </w:rPr>
            </w:pPr>
            <w:r w:rsidRPr="00CB3746">
              <w:rPr>
                <w:color w:val="000000" w:themeColor="text1"/>
                <w:sz w:val="20"/>
              </w:rPr>
              <w:t>Must meet requirement</w:t>
            </w:r>
          </w:p>
        </w:tc>
        <w:tc>
          <w:tcPr>
            <w:tcW w:w="1530" w:type="dxa"/>
          </w:tcPr>
          <w:p w14:paraId="7444965D" w14:textId="77777777" w:rsidR="008316BC" w:rsidRPr="00D66B39" w:rsidRDefault="008316BC" w:rsidP="008316BC">
            <w:pPr>
              <w:jc w:val="left"/>
              <w:rPr>
                <w:sz w:val="20"/>
              </w:rPr>
            </w:pPr>
            <w:r w:rsidRPr="00D66B39">
              <w:rPr>
                <w:sz w:val="20"/>
              </w:rPr>
              <w:t>Must meet requirement</w:t>
            </w:r>
          </w:p>
        </w:tc>
        <w:tc>
          <w:tcPr>
            <w:tcW w:w="1371" w:type="dxa"/>
          </w:tcPr>
          <w:p w14:paraId="06496B25" w14:textId="77777777" w:rsidR="008316BC" w:rsidRPr="00D66B39" w:rsidRDefault="008316BC" w:rsidP="008316BC">
            <w:pPr>
              <w:jc w:val="left"/>
              <w:rPr>
                <w:sz w:val="20"/>
              </w:rPr>
            </w:pPr>
            <w:r w:rsidRPr="00D66B39">
              <w:rPr>
                <w:sz w:val="20"/>
              </w:rPr>
              <w:t>N / A</w:t>
            </w:r>
          </w:p>
        </w:tc>
        <w:tc>
          <w:tcPr>
            <w:tcW w:w="1784" w:type="dxa"/>
          </w:tcPr>
          <w:p w14:paraId="49A01992" w14:textId="77777777" w:rsidR="008316BC" w:rsidRPr="00D66B39" w:rsidRDefault="008316BC" w:rsidP="008316BC">
            <w:pPr>
              <w:jc w:val="left"/>
              <w:rPr>
                <w:sz w:val="20"/>
              </w:rPr>
            </w:pPr>
            <w:r w:rsidRPr="00D66B39">
              <w:rPr>
                <w:sz w:val="20"/>
              </w:rPr>
              <w:t>Forms ELI –1.1 and 1.2, with attachments</w:t>
            </w:r>
          </w:p>
        </w:tc>
      </w:tr>
      <w:tr w:rsidR="008316BC" w:rsidRPr="00EE7885" w14:paraId="6A9B76DD" w14:textId="77777777" w:rsidTr="008316BC">
        <w:trPr>
          <w:trHeight w:val="960"/>
        </w:trPr>
        <w:tc>
          <w:tcPr>
            <w:tcW w:w="622" w:type="dxa"/>
            <w:noWrap/>
          </w:tcPr>
          <w:p w14:paraId="48038BBA" w14:textId="77777777" w:rsidR="008316BC" w:rsidRPr="00D66B39" w:rsidRDefault="008316BC" w:rsidP="008316BC">
            <w:pPr>
              <w:jc w:val="center"/>
              <w:rPr>
                <w:sz w:val="20"/>
              </w:rPr>
            </w:pPr>
            <w:r w:rsidRPr="00D66B39">
              <w:rPr>
                <w:sz w:val="20"/>
              </w:rPr>
              <w:t>1.2</w:t>
            </w:r>
          </w:p>
        </w:tc>
        <w:tc>
          <w:tcPr>
            <w:tcW w:w="2512" w:type="dxa"/>
          </w:tcPr>
          <w:p w14:paraId="4B143D6E" w14:textId="77777777" w:rsidR="008316BC" w:rsidRPr="00D66B39" w:rsidRDefault="008316BC" w:rsidP="008316BC">
            <w:pPr>
              <w:jc w:val="left"/>
              <w:rPr>
                <w:b/>
                <w:sz w:val="20"/>
              </w:rPr>
            </w:pPr>
            <w:r w:rsidRPr="00D66B39">
              <w:rPr>
                <w:b/>
                <w:sz w:val="20"/>
              </w:rPr>
              <w:t>Conflict of Interest</w:t>
            </w:r>
          </w:p>
        </w:tc>
        <w:tc>
          <w:tcPr>
            <w:tcW w:w="2551" w:type="dxa"/>
          </w:tcPr>
          <w:p w14:paraId="62857D26" w14:textId="77777777" w:rsidR="008316BC" w:rsidRPr="00D66B39" w:rsidRDefault="008316BC" w:rsidP="008316BC">
            <w:pPr>
              <w:jc w:val="left"/>
              <w:rPr>
                <w:sz w:val="20"/>
              </w:rPr>
            </w:pPr>
            <w:r w:rsidRPr="00D66B39">
              <w:rPr>
                <w:sz w:val="20"/>
              </w:rPr>
              <w:t>No conflicts of interest in ITC 4.3.</w:t>
            </w:r>
          </w:p>
        </w:tc>
        <w:tc>
          <w:tcPr>
            <w:tcW w:w="1620" w:type="dxa"/>
          </w:tcPr>
          <w:p w14:paraId="361F12FE" w14:textId="77777777" w:rsidR="008316BC" w:rsidRPr="00D66B39" w:rsidRDefault="008316BC" w:rsidP="008316BC">
            <w:pPr>
              <w:jc w:val="left"/>
              <w:rPr>
                <w:sz w:val="20"/>
              </w:rPr>
            </w:pPr>
            <w:r w:rsidRPr="00D66B39">
              <w:rPr>
                <w:sz w:val="20"/>
              </w:rPr>
              <w:t>Must meet requirement</w:t>
            </w:r>
          </w:p>
        </w:tc>
        <w:tc>
          <w:tcPr>
            <w:tcW w:w="1350" w:type="dxa"/>
          </w:tcPr>
          <w:p w14:paraId="61285B3C" w14:textId="77777777" w:rsidR="008316BC" w:rsidRPr="00D66B39" w:rsidRDefault="008316BC" w:rsidP="008316BC">
            <w:pPr>
              <w:jc w:val="left"/>
              <w:rPr>
                <w:sz w:val="20"/>
              </w:rPr>
            </w:pPr>
            <w:r w:rsidRPr="00403E6C">
              <w:rPr>
                <w:sz w:val="20"/>
              </w:rPr>
              <w:t>Must meet requirement</w:t>
            </w:r>
          </w:p>
        </w:tc>
        <w:tc>
          <w:tcPr>
            <w:tcW w:w="1530" w:type="dxa"/>
          </w:tcPr>
          <w:p w14:paraId="6440F924" w14:textId="77777777" w:rsidR="008316BC" w:rsidRPr="00D66B39" w:rsidRDefault="008316BC" w:rsidP="008316BC">
            <w:pPr>
              <w:jc w:val="left"/>
              <w:rPr>
                <w:sz w:val="20"/>
              </w:rPr>
            </w:pPr>
            <w:r w:rsidRPr="00D66B39">
              <w:rPr>
                <w:sz w:val="20"/>
              </w:rPr>
              <w:t>Must meet requirement</w:t>
            </w:r>
          </w:p>
        </w:tc>
        <w:tc>
          <w:tcPr>
            <w:tcW w:w="1371" w:type="dxa"/>
          </w:tcPr>
          <w:p w14:paraId="2BA2CCF2" w14:textId="77777777" w:rsidR="008316BC" w:rsidRPr="00D66B39" w:rsidRDefault="008316BC" w:rsidP="008316BC">
            <w:pPr>
              <w:jc w:val="left"/>
              <w:rPr>
                <w:sz w:val="20"/>
              </w:rPr>
            </w:pPr>
            <w:r w:rsidRPr="00D66B39">
              <w:rPr>
                <w:sz w:val="20"/>
              </w:rPr>
              <w:t>N / A</w:t>
            </w:r>
          </w:p>
        </w:tc>
        <w:tc>
          <w:tcPr>
            <w:tcW w:w="1784" w:type="dxa"/>
          </w:tcPr>
          <w:p w14:paraId="1F9D24DA" w14:textId="77777777" w:rsidR="008316BC" w:rsidRPr="00D66B39" w:rsidRDefault="008316BC" w:rsidP="008316BC">
            <w:pPr>
              <w:jc w:val="left"/>
              <w:rPr>
                <w:sz w:val="20"/>
              </w:rPr>
            </w:pPr>
            <w:r>
              <w:rPr>
                <w:sz w:val="20"/>
              </w:rPr>
              <w:t>Proposal</w:t>
            </w:r>
            <w:r w:rsidRPr="00D66B39">
              <w:rPr>
                <w:sz w:val="20"/>
              </w:rPr>
              <w:t xml:space="preserve"> Submission Form </w:t>
            </w:r>
          </w:p>
        </w:tc>
      </w:tr>
      <w:tr w:rsidR="008316BC" w:rsidRPr="00EE7885" w14:paraId="21328D6F" w14:textId="77777777" w:rsidTr="008316BC">
        <w:trPr>
          <w:trHeight w:val="720"/>
        </w:trPr>
        <w:tc>
          <w:tcPr>
            <w:tcW w:w="622" w:type="dxa"/>
            <w:noWrap/>
          </w:tcPr>
          <w:p w14:paraId="692BFAE9" w14:textId="77777777" w:rsidR="008316BC" w:rsidRPr="00D66B39" w:rsidRDefault="008316BC" w:rsidP="008316BC">
            <w:pPr>
              <w:jc w:val="center"/>
              <w:rPr>
                <w:sz w:val="20"/>
              </w:rPr>
            </w:pPr>
            <w:r w:rsidRPr="00D66B39">
              <w:rPr>
                <w:sz w:val="20"/>
              </w:rPr>
              <w:t>1.3</w:t>
            </w:r>
          </w:p>
        </w:tc>
        <w:tc>
          <w:tcPr>
            <w:tcW w:w="2512" w:type="dxa"/>
          </w:tcPr>
          <w:p w14:paraId="5745BBCC" w14:textId="77777777" w:rsidR="008316BC" w:rsidRPr="00D66B39" w:rsidRDefault="008316BC" w:rsidP="008316BC">
            <w:pPr>
              <w:jc w:val="left"/>
              <w:rPr>
                <w:b/>
                <w:sz w:val="20"/>
              </w:rPr>
            </w:pPr>
            <w:r w:rsidRPr="00D66B39">
              <w:rPr>
                <w:b/>
                <w:sz w:val="20"/>
              </w:rPr>
              <w:t>Bank Eligibility</w:t>
            </w:r>
          </w:p>
        </w:tc>
        <w:tc>
          <w:tcPr>
            <w:tcW w:w="2551" w:type="dxa"/>
          </w:tcPr>
          <w:p w14:paraId="29426451" w14:textId="77777777" w:rsidR="008316BC" w:rsidRPr="00D66B39" w:rsidRDefault="008316BC" w:rsidP="008316BC">
            <w:pPr>
              <w:jc w:val="left"/>
              <w:rPr>
                <w:sz w:val="20"/>
              </w:rPr>
            </w:pPr>
            <w:r w:rsidRPr="00D66B39">
              <w:rPr>
                <w:sz w:val="20"/>
              </w:rPr>
              <w:t>Not having been declared ineligible by the Bank, as described in ITC 4.4, 4.5.</w:t>
            </w:r>
          </w:p>
        </w:tc>
        <w:tc>
          <w:tcPr>
            <w:tcW w:w="1620" w:type="dxa"/>
          </w:tcPr>
          <w:p w14:paraId="730F3DC8" w14:textId="77777777" w:rsidR="008316BC" w:rsidRPr="00D66B39" w:rsidRDefault="008316BC" w:rsidP="008316BC">
            <w:pPr>
              <w:jc w:val="left"/>
              <w:rPr>
                <w:sz w:val="20"/>
              </w:rPr>
            </w:pPr>
            <w:r w:rsidRPr="00D66B39">
              <w:rPr>
                <w:sz w:val="20"/>
              </w:rPr>
              <w:t>Must meet requirement</w:t>
            </w:r>
          </w:p>
        </w:tc>
        <w:tc>
          <w:tcPr>
            <w:tcW w:w="1350" w:type="dxa"/>
          </w:tcPr>
          <w:p w14:paraId="2AC21100" w14:textId="77777777" w:rsidR="008316BC" w:rsidRPr="00D66B39" w:rsidRDefault="008316BC" w:rsidP="008316BC">
            <w:pPr>
              <w:jc w:val="left"/>
              <w:rPr>
                <w:sz w:val="20"/>
              </w:rPr>
            </w:pPr>
            <w:r w:rsidRPr="00403E6C">
              <w:rPr>
                <w:sz w:val="20"/>
              </w:rPr>
              <w:t>Must meet requirement</w:t>
            </w:r>
          </w:p>
        </w:tc>
        <w:tc>
          <w:tcPr>
            <w:tcW w:w="1530" w:type="dxa"/>
          </w:tcPr>
          <w:p w14:paraId="721303D7" w14:textId="77777777" w:rsidR="008316BC" w:rsidRPr="00D66B39" w:rsidRDefault="008316BC" w:rsidP="008316BC">
            <w:pPr>
              <w:jc w:val="left"/>
              <w:rPr>
                <w:sz w:val="20"/>
              </w:rPr>
            </w:pPr>
            <w:r w:rsidRPr="00D66B39">
              <w:rPr>
                <w:sz w:val="20"/>
              </w:rPr>
              <w:t>Must meet requirement</w:t>
            </w:r>
          </w:p>
        </w:tc>
        <w:tc>
          <w:tcPr>
            <w:tcW w:w="1371" w:type="dxa"/>
          </w:tcPr>
          <w:p w14:paraId="5E873CF3" w14:textId="77777777" w:rsidR="008316BC" w:rsidRPr="00D66B39" w:rsidRDefault="008316BC" w:rsidP="008316BC">
            <w:pPr>
              <w:jc w:val="left"/>
              <w:rPr>
                <w:sz w:val="20"/>
              </w:rPr>
            </w:pPr>
            <w:r w:rsidRPr="00D66B39">
              <w:rPr>
                <w:sz w:val="20"/>
              </w:rPr>
              <w:t>N / A</w:t>
            </w:r>
          </w:p>
        </w:tc>
        <w:tc>
          <w:tcPr>
            <w:tcW w:w="1784" w:type="dxa"/>
          </w:tcPr>
          <w:p w14:paraId="053A1B36" w14:textId="77777777" w:rsidR="008316BC" w:rsidRPr="00D66B39" w:rsidRDefault="008316BC" w:rsidP="008316BC">
            <w:pPr>
              <w:jc w:val="left"/>
              <w:rPr>
                <w:sz w:val="20"/>
              </w:rPr>
            </w:pPr>
            <w:r>
              <w:rPr>
                <w:sz w:val="20"/>
              </w:rPr>
              <w:t>Proposal</w:t>
            </w:r>
            <w:r w:rsidRPr="00D66B39">
              <w:rPr>
                <w:sz w:val="20"/>
              </w:rPr>
              <w:t xml:space="preserve"> Submission Form </w:t>
            </w:r>
          </w:p>
        </w:tc>
      </w:tr>
      <w:tr w:rsidR="008316BC" w:rsidRPr="00EE7885" w14:paraId="598464A8" w14:textId="77777777" w:rsidTr="008316BC">
        <w:trPr>
          <w:trHeight w:val="855"/>
        </w:trPr>
        <w:tc>
          <w:tcPr>
            <w:tcW w:w="622" w:type="dxa"/>
            <w:noWrap/>
          </w:tcPr>
          <w:p w14:paraId="2B689240" w14:textId="77777777" w:rsidR="008316BC" w:rsidRPr="00D66B39" w:rsidRDefault="008316BC" w:rsidP="008316BC">
            <w:pPr>
              <w:jc w:val="center"/>
              <w:rPr>
                <w:sz w:val="20"/>
              </w:rPr>
            </w:pPr>
            <w:r w:rsidRPr="00D66B39">
              <w:rPr>
                <w:sz w:val="20"/>
              </w:rPr>
              <w:t>1.4</w:t>
            </w:r>
          </w:p>
        </w:tc>
        <w:tc>
          <w:tcPr>
            <w:tcW w:w="2512" w:type="dxa"/>
          </w:tcPr>
          <w:p w14:paraId="65BF5A32" w14:textId="77777777" w:rsidR="008316BC" w:rsidRPr="00D66B39" w:rsidRDefault="008316BC" w:rsidP="008316BC">
            <w:pPr>
              <w:jc w:val="left"/>
              <w:rPr>
                <w:b/>
                <w:sz w:val="20"/>
              </w:rPr>
            </w:pPr>
            <w:r w:rsidRPr="00D66B39">
              <w:rPr>
                <w:b/>
                <w:sz w:val="20"/>
              </w:rPr>
              <w:t>State-owned enterprise of the Borrower Country</w:t>
            </w:r>
          </w:p>
        </w:tc>
        <w:tc>
          <w:tcPr>
            <w:tcW w:w="2551" w:type="dxa"/>
          </w:tcPr>
          <w:p w14:paraId="78F40BCC" w14:textId="77777777" w:rsidR="008316BC" w:rsidRPr="00D66B39" w:rsidRDefault="008316BC" w:rsidP="008316BC">
            <w:pPr>
              <w:jc w:val="left"/>
              <w:rPr>
                <w:sz w:val="20"/>
              </w:rPr>
            </w:pPr>
            <w:r w:rsidRPr="00D66B39">
              <w:rPr>
                <w:sz w:val="20"/>
              </w:rPr>
              <w:t>Applicant required to meet conditions of ITC 4.7</w:t>
            </w:r>
          </w:p>
        </w:tc>
        <w:tc>
          <w:tcPr>
            <w:tcW w:w="1620" w:type="dxa"/>
          </w:tcPr>
          <w:p w14:paraId="457596EE" w14:textId="77777777" w:rsidR="008316BC" w:rsidRPr="00D66B39" w:rsidRDefault="008316BC" w:rsidP="008316BC">
            <w:pPr>
              <w:jc w:val="left"/>
              <w:rPr>
                <w:sz w:val="20"/>
              </w:rPr>
            </w:pPr>
            <w:r w:rsidRPr="00D66B39">
              <w:rPr>
                <w:sz w:val="20"/>
              </w:rPr>
              <w:t>Must meet requirement</w:t>
            </w:r>
          </w:p>
        </w:tc>
        <w:tc>
          <w:tcPr>
            <w:tcW w:w="1350" w:type="dxa"/>
          </w:tcPr>
          <w:p w14:paraId="4B2C122F" w14:textId="77777777" w:rsidR="008316BC" w:rsidRPr="00D66B39" w:rsidRDefault="008316BC" w:rsidP="008316BC">
            <w:pPr>
              <w:jc w:val="left"/>
              <w:rPr>
                <w:sz w:val="20"/>
              </w:rPr>
            </w:pPr>
            <w:r w:rsidRPr="00D66B39">
              <w:rPr>
                <w:sz w:val="20"/>
              </w:rPr>
              <w:t>Must meet requirement</w:t>
            </w:r>
          </w:p>
        </w:tc>
        <w:tc>
          <w:tcPr>
            <w:tcW w:w="1530" w:type="dxa"/>
          </w:tcPr>
          <w:p w14:paraId="74C27A39" w14:textId="77777777" w:rsidR="008316BC" w:rsidRPr="00D66B39" w:rsidRDefault="008316BC" w:rsidP="008316BC">
            <w:pPr>
              <w:jc w:val="left"/>
              <w:rPr>
                <w:sz w:val="20"/>
              </w:rPr>
            </w:pPr>
            <w:r w:rsidRPr="00D66B39">
              <w:rPr>
                <w:sz w:val="20"/>
              </w:rPr>
              <w:t>Must meet requirement</w:t>
            </w:r>
          </w:p>
        </w:tc>
        <w:tc>
          <w:tcPr>
            <w:tcW w:w="1371" w:type="dxa"/>
          </w:tcPr>
          <w:p w14:paraId="63D7E526" w14:textId="77777777" w:rsidR="008316BC" w:rsidRPr="00D66B39" w:rsidRDefault="008316BC" w:rsidP="008316BC">
            <w:pPr>
              <w:jc w:val="left"/>
              <w:rPr>
                <w:sz w:val="20"/>
              </w:rPr>
            </w:pPr>
            <w:r w:rsidRPr="00D66B39">
              <w:rPr>
                <w:sz w:val="20"/>
              </w:rPr>
              <w:t>N / A</w:t>
            </w:r>
          </w:p>
        </w:tc>
        <w:tc>
          <w:tcPr>
            <w:tcW w:w="1784" w:type="dxa"/>
          </w:tcPr>
          <w:p w14:paraId="6C7EDA2A" w14:textId="77777777" w:rsidR="008316BC" w:rsidRPr="00D66B39" w:rsidRDefault="008316BC" w:rsidP="008316BC">
            <w:pPr>
              <w:jc w:val="left"/>
              <w:rPr>
                <w:sz w:val="20"/>
              </w:rPr>
            </w:pPr>
            <w:r w:rsidRPr="00D66B39">
              <w:rPr>
                <w:sz w:val="20"/>
              </w:rPr>
              <w:t>Forms ELI -1.1 and 1.2, with attachments</w:t>
            </w:r>
          </w:p>
        </w:tc>
      </w:tr>
      <w:tr w:rsidR="008316BC" w:rsidRPr="00EE7885" w14:paraId="76FA9622" w14:textId="77777777" w:rsidTr="008316BC">
        <w:trPr>
          <w:trHeight w:val="648"/>
        </w:trPr>
        <w:tc>
          <w:tcPr>
            <w:tcW w:w="622" w:type="dxa"/>
            <w:noWrap/>
          </w:tcPr>
          <w:p w14:paraId="47167459" w14:textId="77777777" w:rsidR="008316BC" w:rsidRPr="00D66B39" w:rsidRDefault="008316BC" w:rsidP="008316BC">
            <w:pPr>
              <w:jc w:val="center"/>
              <w:rPr>
                <w:sz w:val="20"/>
              </w:rPr>
            </w:pPr>
            <w:r w:rsidRPr="00D66B39">
              <w:rPr>
                <w:sz w:val="20"/>
              </w:rPr>
              <w:t>1.5</w:t>
            </w:r>
          </w:p>
        </w:tc>
        <w:tc>
          <w:tcPr>
            <w:tcW w:w="2512" w:type="dxa"/>
            <w:noWrap/>
          </w:tcPr>
          <w:p w14:paraId="437A42B6" w14:textId="77777777" w:rsidR="008316BC" w:rsidRPr="00D66B39" w:rsidRDefault="008316BC" w:rsidP="008316BC">
            <w:pPr>
              <w:jc w:val="left"/>
              <w:rPr>
                <w:b/>
                <w:sz w:val="20"/>
              </w:rPr>
            </w:pPr>
            <w:r w:rsidRPr="00D66B39">
              <w:rPr>
                <w:b/>
                <w:sz w:val="20"/>
              </w:rPr>
              <w:t xml:space="preserve">Financial sanctions and Ethical conduct </w:t>
            </w:r>
          </w:p>
        </w:tc>
        <w:tc>
          <w:tcPr>
            <w:tcW w:w="2551" w:type="dxa"/>
          </w:tcPr>
          <w:p w14:paraId="445E2BCA" w14:textId="77777777" w:rsidR="008316BC" w:rsidRPr="00D66B39" w:rsidRDefault="008316BC" w:rsidP="008316BC">
            <w:pPr>
              <w:jc w:val="left"/>
              <w:rPr>
                <w:sz w:val="20"/>
              </w:rPr>
            </w:pPr>
            <w:r w:rsidRPr="00D66B39">
              <w:rPr>
                <w:sz w:val="20"/>
              </w:rPr>
              <w:t>Not having been excluded as a result of being subject to financial sanctions imposed by the EU</w:t>
            </w:r>
            <w:r w:rsidRPr="00D66B39">
              <w:rPr>
                <w:sz w:val="20"/>
                <w:vertAlign w:val="superscript"/>
              </w:rPr>
              <w:footnoteReference w:id="4"/>
            </w:r>
            <w:r w:rsidRPr="00D66B39">
              <w:rPr>
                <w:sz w:val="20"/>
              </w:rPr>
              <w:t xml:space="preserve"> either autonomously or pursuant to the financial sanctions decided by the United </w:t>
            </w:r>
            <w:r w:rsidRPr="00D66B39">
              <w:rPr>
                <w:sz w:val="20"/>
              </w:rPr>
              <w:lastRenderedPageBreak/>
              <w:t>Nations Security Council on the basis of Article 41 of the UN Charter both in accordance with ITB 4.5 and Section V.</w:t>
            </w:r>
          </w:p>
        </w:tc>
        <w:tc>
          <w:tcPr>
            <w:tcW w:w="1620" w:type="dxa"/>
          </w:tcPr>
          <w:p w14:paraId="6BC2BEE5" w14:textId="77777777" w:rsidR="008316BC" w:rsidRPr="00D66B39" w:rsidRDefault="008316BC" w:rsidP="008316BC">
            <w:pPr>
              <w:jc w:val="left"/>
              <w:rPr>
                <w:sz w:val="20"/>
              </w:rPr>
            </w:pPr>
            <w:r w:rsidRPr="00D66B39">
              <w:rPr>
                <w:sz w:val="20"/>
              </w:rPr>
              <w:lastRenderedPageBreak/>
              <w:t>Must meet requirement</w:t>
            </w:r>
          </w:p>
        </w:tc>
        <w:tc>
          <w:tcPr>
            <w:tcW w:w="1350" w:type="dxa"/>
          </w:tcPr>
          <w:p w14:paraId="29224137" w14:textId="77777777" w:rsidR="008316BC" w:rsidRPr="00D66B39" w:rsidRDefault="008316BC" w:rsidP="008316BC">
            <w:pPr>
              <w:jc w:val="left"/>
              <w:rPr>
                <w:sz w:val="20"/>
              </w:rPr>
            </w:pPr>
            <w:r w:rsidRPr="00D66B39">
              <w:rPr>
                <w:sz w:val="20"/>
              </w:rPr>
              <w:t>Must meet requirement</w:t>
            </w:r>
          </w:p>
        </w:tc>
        <w:tc>
          <w:tcPr>
            <w:tcW w:w="1530" w:type="dxa"/>
          </w:tcPr>
          <w:p w14:paraId="222CB5B9" w14:textId="77777777" w:rsidR="008316BC" w:rsidRPr="00D66B39" w:rsidRDefault="008316BC" w:rsidP="008316BC">
            <w:pPr>
              <w:jc w:val="left"/>
              <w:rPr>
                <w:sz w:val="20"/>
              </w:rPr>
            </w:pPr>
            <w:r w:rsidRPr="00D66B39">
              <w:rPr>
                <w:sz w:val="20"/>
              </w:rPr>
              <w:t>Must meet requirement</w:t>
            </w:r>
          </w:p>
        </w:tc>
        <w:tc>
          <w:tcPr>
            <w:tcW w:w="1371" w:type="dxa"/>
          </w:tcPr>
          <w:p w14:paraId="28442C69" w14:textId="77777777" w:rsidR="008316BC" w:rsidRPr="00D66B39" w:rsidRDefault="008316BC" w:rsidP="008316BC">
            <w:pPr>
              <w:jc w:val="left"/>
              <w:rPr>
                <w:sz w:val="20"/>
              </w:rPr>
            </w:pPr>
            <w:r w:rsidRPr="00D66B39">
              <w:rPr>
                <w:sz w:val="20"/>
              </w:rPr>
              <w:t>N / A</w:t>
            </w:r>
          </w:p>
        </w:tc>
        <w:tc>
          <w:tcPr>
            <w:tcW w:w="1784" w:type="dxa"/>
          </w:tcPr>
          <w:p w14:paraId="5A688671" w14:textId="77777777" w:rsidR="008316BC" w:rsidRPr="00D66B39" w:rsidRDefault="008316BC" w:rsidP="008316BC">
            <w:pPr>
              <w:jc w:val="left"/>
              <w:rPr>
                <w:sz w:val="20"/>
              </w:rPr>
            </w:pPr>
            <w:r w:rsidRPr="00D66B39">
              <w:rPr>
                <w:sz w:val="20"/>
              </w:rPr>
              <w:t>Forms ELI -1.1 and 1.2, with attachments</w:t>
            </w:r>
          </w:p>
        </w:tc>
      </w:tr>
    </w:tbl>
    <w:p w14:paraId="1AE93B8C" w14:textId="77777777" w:rsidR="009223E5" w:rsidRDefault="009223E5" w:rsidP="0037783A">
      <w:pPr>
        <w:rPr>
          <w:highlight w:val="black"/>
        </w:rPr>
      </w:pPr>
    </w:p>
    <w:p w14:paraId="009E3C0F" w14:textId="77777777" w:rsidR="009223E5" w:rsidRDefault="009223E5" w:rsidP="0037783A">
      <w:pPr>
        <w:rPr>
          <w:highlight w:val="black"/>
        </w:rPr>
      </w:pPr>
    </w:p>
    <w:p w14:paraId="5172C8E4" w14:textId="77777777" w:rsidR="009223E5" w:rsidRDefault="009223E5" w:rsidP="0037783A">
      <w:pPr>
        <w:rPr>
          <w:highlight w:val="black"/>
        </w:rPr>
      </w:pPr>
    </w:p>
    <w:p w14:paraId="3B91AA92" w14:textId="77777777" w:rsidR="009223E5" w:rsidRDefault="009223E5" w:rsidP="0037783A">
      <w:pPr>
        <w:rPr>
          <w:highlight w:val="black"/>
        </w:rPr>
      </w:pPr>
    </w:p>
    <w:p w14:paraId="5E497CE0" w14:textId="77777777" w:rsidR="009223E5" w:rsidRDefault="009223E5" w:rsidP="0037783A">
      <w:pPr>
        <w:rPr>
          <w:highlight w:val="black"/>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6"/>
        <w:gridCol w:w="2429"/>
        <w:gridCol w:w="81"/>
        <w:gridCol w:w="2436"/>
        <w:gridCol w:w="84"/>
        <w:gridCol w:w="1544"/>
        <w:gridCol w:w="1428"/>
        <w:gridCol w:w="1483"/>
        <w:gridCol w:w="1363"/>
        <w:gridCol w:w="61"/>
        <w:gridCol w:w="1726"/>
      </w:tblGrid>
      <w:tr w:rsidR="0082529B" w:rsidRPr="00EE7885" w14:paraId="2502EF2C" w14:textId="5E583726" w:rsidTr="00327D87">
        <w:trPr>
          <w:cantSplit/>
          <w:trHeight w:val="300"/>
          <w:tblHeader/>
        </w:trPr>
        <w:tc>
          <w:tcPr>
            <w:tcW w:w="7287" w:type="dxa"/>
            <w:gridSpan w:val="7"/>
            <w:shd w:val="clear" w:color="auto" w:fill="000000" w:themeFill="text1"/>
            <w:vAlign w:val="center"/>
          </w:tcPr>
          <w:p w14:paraId="22C99537" w14:textId="75FE17FE"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lastRenderedPageBreak/>
              <w:t>Eligibility and Qualification Criteria</w:t>
            </w:r>
          </w:p>
        </w:tc>
        <w:tc>
          <w:tcPr>
            <w:tcW w:w="4248" w:type="dxa"/>
            <w:gridSpan w:val="3"/>
            <w:shd w:val="clear" w:color="auto" w:fill="000000" w:themeFill="text1"/>
            <w:vAlign w:val="bottom"/>
          </w:tcPr>
          <w:p w14:paraId="2A6E24AA" w14:textId="056BE5EB"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Compliance Requirements</w:t>
            </w:r>
          </w:p>
        </w:tc>
        <w:tc>
          <w:tcPr>
            <w:tcW w:w="1771" w:type="dxa"/>
            <w:gridSpan w:val="2"/>
            <w:shd w:val="clear" w:color="auto" w:fill="000000" w:themeFill="text1"/>
            <w:vAlign w:val="center"/>
          </w:tcPr>
          <w:p w14:paraId="5E8164BF" w14:textId="1760242B"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Documentation</w:t>
            </w:r>
          </w:p>
        </w:tc>
      </w:tr>
      <w:tr w:rsidR="0082529B" w:rsidRPr="00EE7885" w14:paraId="640B69D9" w14:textId="4AC893B8" w:rsidTr="00327D87">
        <w:trPr>
          <w:cantSplit/>
          <w:trHeight w:val="300"/>
          <w:tblHeader/>
        </w:trPr>
        <w:tc>
          <w:tcPr>
            <w:tcW w:w="623" w:type="dxa"/>
            <w:vMerge w:val="restart"/>
            <w:shd w:val="clear" w:color="auto" w:fill="D9D9D9" w:themeFill="background1" w:themeFillShade="D9"/>
            <w:vAlign w:val="center"/>
          </w:tcPr>
          <w:p w14:paraId="7C9E2127" w14:textId="7948891D" w:rsidR="0082529B" w:rsidRPr="00D66B39" w:rsidRDefault="0082529B" w:rsidP="0033660D">
            <w:pPr>
              <w:jc w:val="center"/>
              <w:rPr>
                <w:b/>
                <w:sz w:val="20"/>
              </w:rPr>
            </w:pPr>
            <w:r w:rsidRPr="00D66B39">
              <w:rPr>
                <w:b/>
                <w:sz w:val="20"/>
              </w:rPr>
              <w:t>No.</w:t>
            </w:r>
          </w:p>
        </w:tc>
        <w:tc>
          <w:tcPr>
            <w:tcW w:w="2510" w:type="dxa"/>
            <w:gridSpan w:val="2"/>
            <w:vMerge w:val="restart"/>
            <w:shd w:val="clear" w:color="auto" w:fill="D9D9D9" w:themeFill="background1" w:themeFillShade="D9"/>
            <w:vAlign w:val="center"/>
          </w:tcPr>
          <w:p w14:paraId="596AE1E2" w14:textId="6EC11558" w:rsidR="0082529B" w:rsidRPr="00D66B39" w:rsidRDefault="0082529B" w:rsidP="0033660D">
            <w:pPr>
              <w:jc w:val="center"/>
              <w:rPr>
                <w:b/>
                <w:sz w:val="20"/>
              </w:rPr>
            </w:pPr>
            <w:r w:rsidRPr="00D66B39">
              <w:rPr>
                <w:b/>
                <w:sz w:val="20"/>
              </w:rPr>
              <w:t>Subject</w:t>
            </w:r>
          </w:p>
        </w:tc>
        <w:tc>
          <w:tcPr>
            <w:tcW w:w="2547" w:type="dxa"/>
            <w:gridSpan w:val="2"/>
            <w:vMerge w:val="restart"/>
            <w:shd w:val="clear" w:color="auto" w:fill="D9D9D9" w:themeFill="background1" w:themeFillShade="D9"/>
            <w:vAlign w:val="center"/>
          </w:tcPr>
          <w:p w14:paraId="746879BC" w14:textId="005CBBE5" w:rsidR="0082529B" w:rsidRPr="00D66B39" w:rsidRDefault="0082529B" w:rsidP="0033660D">
            <w:pPr>
              <w:jc w:val="center"/>
              <w:rPr>
                <w:b/>
                <w:sz w:val="20"/>
              </w:rPr>
            </w:pPr>
            <w:r w:rsidRPr="00D66B39">
              <w:rPr>
                <w:b/>
                <w:sz w:val="20"/>
              </w:rPr>
              <w:t>Requirement</w:t>
            </w:r>
          </w:p>
        </w:tc>
        <w:tc>
          <w:tcPr>
            <w:tcW w:w="1622" w:type="dxa"/>
            <w:gridSpan w:val="2"/>
            <w:vMerge w:val="restart"/>
            <w:shd w:val="clear" w:color="auto" w:fill="D9D9D9" w:themeFill="background1" w:themeFillShade="D9"/>
            <w:vAlign w:val="center"/>
          </w:tcPr>
          <w:p w14:paraId="67130AF2" w14:textId="00A0FB77" w:rsidR="0082529B" w:rsidRPr="00D66B39" w:rsidRDefault="0082529B" w:rsidP="0033660D">
            <w:pPr>
              <w:jc w:val="center"/>
              <w:rPr>
                <w:b/>
                <w:sz w:val="20"/>
              </w:rPr>
            </w:pPr>
            <w:r w:rsidRPr="00D66B39">
              <w:rPr>
                <w:b/>
                <w:sz w:val="20"/>
              </w:rPr>
              <w:t>Single Entity</w:t>
            </w:r>
          </w:p>
        </w:tc>
        <w:tc>
          <w:tcPr>
            <w:tcW w:w="4252" w:type="dxa"/>
            <w:gridSpan w:val="3"/>
            <w:tcBorders>
              <w:bottom w:val="single" w:sz="4" w:space="0" w:color="auto"/>
            </w:tcBorders>
            <w:shd w:val="clear" w:color="auto" w:fill="D9D9D9" w:themeFill="background1" w:themeFillShade="D9"/>
            <w:vAlign w:val="bottom"/>
          </w:tcPr>
          <w:p w14:paraId="6097C43F" w14:textId="3ADBAB58" w:rsidR="0082529B" w:rsidRPr="00D66B39" w:rsidRDefault="0082529B" w:rsidP="0033660D">
            <w:pPr>
              <w:jc w:val="center"/>
              <w:rPr>
                <w:b/>
                <w:sz w:val="20"/>
              </w:rPr>
            </w:pPr>
            <w:r w:rsidRPr="00D66B39">
              <w:rPr>
                <w:b/>
                <w:sz w:val="20"/>
              </w:rPr>
              <w:t>Joint Venture</w:t>
            </w:r>
          </w:p>
        </w:tc>
        <w:tc>
          <w:tcPr>
            <w:tcW w:w="1752" w:type="dxa"/>
            <w:gridSpan w:val="2"/>
            <w:vMerge w:val="restart"/>
            <w:shd w:val="clear" w:color="auto" w:fill="D9D9D9" w:themeFill="background1" w:themeFillShade="D9"/>
            <w:vAlign w:val="center"/>
          </w:tcPr>
          <w:p w14:paraId="39509907" w14:textId="18493024" w:rsidR="0082529B" w:rsidRPr="00D66B39" w:rsidRDefault="0082529B" w:rsidP="0033660D">
            <w:pPr>
              <w:jc w:val="center"/>
              <w:rPr>
                <w:b/>
                <w:sz w:val="20"/>
              </w:rPr>
            </w:pPr>
            <w:r w:rsidRPr="00D66B39">
              <w:rPr>
                <w:b/>
                <w:sz w:val="20"/>
              </w:rPr>
              <w:t>Submission Requirements</w:t>
            </w:r>
          </w:p>
        </w:tc>
      </w:tr>
      <w:tr w:rsidR="0082529B" w:rsidRPr="00EE7885" w14:paraId="2912260B" w14:textId="44C9A526" w:rsidTr="00327D87">
        <w:trPr>
          <w:cantSplit/>
          <w:trHeight w:val="360"/>
          <w:tblHeader/>
        </w:trPr>
        <w:tc>
          <w:tcPr>
            <w:tcW w:w="623" w:type="dxa"/>
            <w:vMerge/>
            <w:vAlign w:val="center"/>
          </w:tcPr>
          <w:p w14:paraId="24E88E8A" w14:textId="0BD7CDFE" w:rsidR="0082529B" w:rsidRPr="00D66B39" w:rsidRDefault="0082529B" w:rsidP="0033660D">
            <w:pPr>
              <w:jc w:val="left"/>
              <w:rPr>
                <w:sz w:val="20"/>
              </w:rPr>
            </w:pPr>
          </w:p>
        </w:tc>
        <w:tc>
          <w:tcPr>
            <w:tcW w:w="2510" w:type="dxa"/>
            <w:gridSpan w:val="2"/>
            <w:vMerge/>
            <w:vAlign w:val="center"/>
          </w:tcPr>
          <w:p w14:paraId="08B0FC68" w14:textId="71063C12" w:rsidR="0082529B" w:rsidRPr="00D66B39" w:rsidRDefault="0082529B" w:rsidP="0033660D">
            <w:pPr>
              <w:jc w:val="left"/>
              <w:rPr>
                <w:sz w:val="20"/>
              </w:rPr>
            </w:pPr>
          </w:p>
        </w:tc>
        <w:tc>
          <w:tcPr>
            <w:tcW w:w="2547" w:type="dxa"/>
            <w:gridSpan w:val="2"/>
            <w:vMerge/>
            <w:vAlign w:val="center"/>
          </w:tcPr>
          <w:p w14:paraId="08CFE512" w14:textId="173B8497" w:rsidR="0082529B" w:rsidRPr="00D66B39" w:rsidRDefault="0082529B" w:rsidP="0033660D">
            <w:pPr>
              <w:jc w:val="left"/>
              <w:rPr>
                <w:sz w:val="20"/>
              </w:rPr>
            </w:pPr>
          </w:p>
        </w:tc>
        <w:tc>
          <w:tcPr>
            <w:tcW w:w="1622" w:type="dxa"/>
            <w:gridSpan w:val="2"/>
            <w:vMerge/>
            <w:vAlign w:val="center"/>
          </w:tcPr>
          <w:p w14:paraId="2A939B5D" w14:textId="615A46AE" w:rsidR="0082529B" w:rsidRPr="00D66B39" w:rsidRDefault="0082529B" w:rsidP="0033660D">
            <w:pPr>
              <w:jc w:val="left"/>
              <w:rPr>
                <w:sz w:val="20"/>
              </w:rPr>
            </w:pPr>
          </w:p>
        </w:tc>
        <w:tc>
          <w:tcPr>
            <w:tcW w:w="1381" w:type="dxa"/>
            <w:shd w:val="clear" w:color="auto" w:fill="D9D9D9" w:themeFill="background1" w:themeFillShade="D9"/>
            <w:vAlign w:val="center"/>
          </w:tcPr>
          <w:p w14:paraId="7BBBFE9F" w14:textId="5F567965" w:rsidR="0082529B" w:rsidRPr="00D66B39" w:rsidRDefault="0082529B" w:rsidP="0033660D">
            <w:pPr>
              <w:jc w:val="center"/>
              <w:rPr>
                <w:b/>
                <w:bCs/>
                <w:sz w:val="18"/>
                <w:szCs w:val="18"/>
              </w:rPr>
            </w:pPr>
            <w:r w:rsidRPr="00D66B39">
              <w:rPr>
                <w:b/>
                <w:bCs/>
                <w:sz w:val="18"/>
                <w:szCs w:val="18"/>
              </w:rPr>
              <w:t>All members Combined</w:t>
            </w:r>
          </w:p>
        </w:tc>
        <w:tc>
          <w:tcPr>
            <w:tcW w:w="1499" w:type="dxa"/>
            <w:shd w:val="clear" w:color="auto" w:fill="D9D9D9" w:themeFill="background1" w:themeFillShade="D9"/>
            <w:vAlign w:val="center"/>
          </w:tcPr>
          <w:p w14:paraId="762410AC" w14:textId="137BFF05" w:rsidR="0082529B" w:rsidRPr="00D66B39" w:rsidRDefault="0082529B" w:rsidP="0033660D">
            <w:pPr>
              <w:jc w:val="center"/>
              <w:rPr>
                <w:b/>
                <w:bCs/>
                <w:sz w:val="18"/>
                <w:szCs w:val="18"/>
              </w:rPr>
            </w:pPr>
            <w:r w:rsidRPr="00D66B39">
              <w:rPr>
                <w:b/>
                <w:bCs/>
                <w:sz w:val="18"/>
                <w:szCs w:val="18"/>
              </w:rPr>
              <w:t>Each Member</w:t>
            </w:r>
          </w:p>
        </w:tc>
        <w:tc>
          <w:tcPr>
            <w:tcW w:w="1372" w:type="dxa"/>
            <w:shd w:val="clear" w:color="auto" w:fill="D9D9D9" w:themeFill="background1" w:themeFillShade="D9"/>
            <w:vAlign w:val="center"/>
          </w:tcPr>
          <w:p w14:paraId="60A07A83" w14:textId="09710CFA" w:rsidR="0082529B" w:rsidRPr="00D66B39" w:rsidRDefault="0082529B" w:rsidP="0033660D">
            <w:pPr>
              <w:jc w:val="center"/>
              <w:rPr>
                <w:b/>
                <w:bCs/>
                <w:sz w:val="18"/>
                <w:szCs w:val="18"/>
              </w:rPr>
            </w:pPr>
            <w:r w:rsidRPr="00D66B39">
              <w:rPr>
                <w:b/>
                <w:bCs/>
                <w:sz w:val="18"/>
                <w:szCs w:val="18"/>
              </w:rPr>
              <w:t>One Member</w:t>
            </w:r>
          </w:p>
        </w:tc>
        <w:tc>
          <w:tcPr>
            <w:tcW w:w="1752" w:type="dxa"/>
            <w:gridSpan w:val="2"/>
            <w:vMerge/>
            <w:vAlign w:val="center"/>
          </w:tcPr>
          <w:p w14:paraId="0788E051" w14:textId="510B97C1" w:rsidR="0082529B" w:rsidRPr="00D66B39" w:rsidRDefault="0082529B" w:rsidP="0033660D">
            <w:pPr>
              <w:jc w:val="left"/>
              <w:rPr>
                <w:sz w:val="20"/>
              </w:rPr>
            </w:pPr>
          </w:p>
        </w:tc>
      </w:tr>
      <w:tr w:rsidR="002C6BE7" w:rsidRPr="00EE7885" w14:paraId="152021D9" w14:textId="319808B9" w:rsidTr="00951545">
        <w:trPr>
          <w:trHeight w:val="440"/>
        </w:trPr>
        <w:tc>
          <w:tcPr>
            <w:tcW w:w="13306" w:type="dxa"/>
            <w:gridSpan w:val="12"/>
            <w:shd w:val="clear" w:color="auto" w:fill="7F7F7F" w:themeFill="text1" w:themeFillTint="80"/>
            <w:noWrap/>
          </w:tcPr>
          <w:p w14:paraId="384A4AB0" w14:textId="495FC2C5" w:rsidR="002C6BE7" w:rsidRPr="00D66B39" w:rsidRDefault="002C6BE7" w:rsidP="006D5D3A">
            <w:pPr>
              <w:pStyle w:val="sectionIIIheader"/>
              <w:spacing w:before="120" w:after="120"/>
              <w:rPr>
                <w:rFonts w:ascii="Times New Roman" w:hAnsi="Times New Roman" w:cs="Times New Roman"/>
                <w:b/>
                <w:color w:val="FFFFFF" w:themeColor="background1"/>
                <w:sz w:val="20"/>
                <w:szCs w:val="20"/>
              </w:rPr>
            </w:pPr>
            <w:bookmarkStart w:id="372" w:name="_Toc130995059"/>
            <w:r w:rsidRPr="00D66B39">
              <w:rPr>
                <w:rFonts w:ascii="Times New Roman" w:hAnsi="Times New Roman" w:cs="Times New Roman"/>
                <w:b/>
                <w:color w:val="FFFFFF" w:themeColor="background1"/>
                <w:sz w:val="20"/>
                <w:szCs w:val="20"/>
              </w:rPr>
              <w:t>2. Historical Contract Non-Performance</w:t>
            </w:r>
            <w:bookmarkEnd w:id="372"/>
          </w:p>
        </w:tc>
      </w:tr>
      <w:tr w:rsidR="003C350A" w:rsidRPr="00EE7885" w14:paraId="3DA2BF5B" w14:textId="18C8D6F9" w:rsidTr="00327D87">
        <w:trPr>
          <w:trHeight w:val="1799"/>
        </w:trPr>
        <w:tc>
          <w:tcPr>
            <w:tcW w:w="623" w:type="dxa"/>
            <w:noWrap/>
          </w:tcPr>
          <w:p w14:paraId="0CBF487E" w14:textId="3093811E" w:rsidR="00D05E71" w:rsidRPr="00D66B39" w:rsidRDefault="00D05E71" w:rsidP="0037783A">
            <w:pPr>
              <w:jc w:val="center"/>
              <w:rPr>
                <w:sz w:val="20"/>
              </w:rPr>
            </w:pPr>
            <w:r w:rsidRPr="00D66B39">
              <w:rPr>
                <w:sz w:val="20"/>
              </w:rPr>
              <w:t>2.1</w:t>
            </w:r>
          </w:p>
        </w:tc>
        <w:tc>
          <w:tcPr>
            <w:tcW w:w="2510" w:type="dxa"/>
            <w:gridSpan w:val="2"/>
          </w:tcPr>
          <w:p w14:paraId="214CC844" w14:textId="25CD228F" w:rsidR="00D05E71" w:rsidRPr="00D66B39" w:rsidRDefault="00D05E71" w:rsidP="0037783A">
            <w:pPr>
              <w:jc w:val="left"/>
              <w:rPr>
                <w:b/>
                <w:sz w:val="20"/>
              </w:rPr>
            </w:pPr>
            <w:r w:rsidRPr="00D66B39">
              <w:rPr>
                <w:b/>
                <w:sz w:val="20"/>
              </w:rPr>
              <w:t>History of Non-Performing Contracts</w:t>
            </w:r>
          </w:p>
        </w:tc>
        <w:tc>
          <w:tcPr>
            <w:tcW w:w="2547" w:type="dxa"/>
            <w:gridSpan w:val="2"/>
          </w:tcPr>
          <w:p w14:paraId="19AB9EEA" w14:textId="23C31FC2" w:rsidR="00D05E71" w:rsidRPr="00D66B39" w:rsidRDefault="00B97399" w:rsidP="00DF5B6A">
            <w:pPr>
              <w:jc w:val="left"/>
              <w:rPr>
                <w:sz w:val="20"/>
              </w:rPr>
            </w:pPr>
            <w:r w:rsidRPr="00D66B39">
              <w:rPr>
                <w:sz w:val="20"/>
              </w:rPr>
              <w:t>Non-</w:t>
            </w:r>
            <w:r w:rsidR="00D05E71" w:rsidRPr="00D66B39">
              <w:rPr>
                <w:sz w:val="20"/>
              </w:rPr>
              <w:t xml:space="preserve">performance of a contract did not occur within the last </w:t>
            </w:r>
            <w:r w:rsidR="00485FDD" w:rsidRPr="00D66B39">
              <w:rPr>
                <w:sz w:val="20"/>
              </w:rPr>
              <w:t>two</w:t>
            </w:r>
            <w:r w:rsidR="00DF5B6A" w:rsidRPr="00D66B39">
              <w:rPr>
                <w:sz w:val="20"/>
              </w:rPr>
              <w:t xml:space="preserve"> (</w:t>
            </w:r>
            <w:r w:rsidR="00485FDD" w:rsidRPr="00D66B39">
              <w:rPr>
                <w:sz w:val="20"/>
              </w:rPr>
              <w:t>2</w:t>
            </w:r>
            <w:r w:rsidR="00DF5B6A" w:rsidRPr="00D66B39">
              <w:rPr>
                <w:sz w:val="20"/>
              </w:rPr>
              <w:t>)</w:t>
            </w:r>
            <w:r w:rsidR="00D05E71" w:rsidRPr="00D66B39">
              <w:rPr>
                <w:sz w:val="20"/>
              </w:rPr>
              <w:t xml:space="preserve"> years</w:t>
            </w:r>
            <w:r w:rsidR="00D05E71" w:rsidRPr="00D66B39">
              <w:rPr>
                <w:i/>
                <w:iCs/>
                <w:sz w:val="20"/>
              </w:rPr>
              <w:t xml:space="preserve"> </w:t>
            </w:r>
            <w:r w:rsidR="00D05E71" w:rsidRPr="00D66B39">
              <w:rPr>
                <w:sz w:val="20"/>
              </w:rPr>
              <w:t xml:space="preserve">prior to the deadline for </w:t>
            </w:r>
            <w:r w:rsidR="00450329">
              <w:rPr>
                <w:sz w:val="20"/>
              </w:rPr>
              <w:t>Proposal</w:t>
            </w:r>
            <w:r w:rsidR="00D05E71" w:rsidRPr="00D66B39">
              <w:rPr>
                <w:sz w:val="20"/>
              </w:rPr>
              <w:t xml:space="preserve"> submission based on all information on fully settled disputes or litigation. </w:t>
            </w:r>
          </w:p>
        </w:tc>
        <w:tc>
          <w:tcPr>
            <w:tcW w:w="1622" w:type="dxa"/>
            <w:gridSpan w:val="2"/>
          </w:tcPr>
          <w:p w14:paraId="67FC320D" w14:textId="39B4BD9A" w:rsidR="00D05E71" w:rsidRPr="00D66B39" w:rsidRDefault="00D05E71" w:rsidP="0037783A">
            <w:pPr>
              <w:jc w:val="left"/>
              <w:rPr>
                <w:sz w:val="20"/>
              </w:rPr>
            </w:pPr>
            <w:r w:rsidRPr="00D66B39">
              <w:rPr>
                <w:sz w:val="20"/>
              </w:rPr>
              <w:t>Must meet requirement by itself or as partner to past or existing JV</w:t>
            </w:r>
          </w:p>
        </w:tc>
        <w:tc>
          <w:tcPr>
            <w:tcW w:w="1428" w:type="dxa"/>
          </w:tcPr>
          <w:p w14:paraId="5118FBA8" w14:textId="65DA9941" w:rsidR="00D05E71" w:rsidRPr="00D66B39" w:rsidRDefault="00D05E71" w:rsidP="0037783A">
            <w:pPr>
              <w:jc w:val="left"/>
              <w:rPr>
                <w:sz w:val="20"/>
              </w:rPr>
            </w:pPr>
            <w:r w:rsidRPr="00D66B39">
              <w:rPr>
                <w:sz w:val="20"/>
              </w:rPr>
              <w:t>N / A</w:t>
            </w:r>
          </w:p>
        </w:tc>
        <w:tc>
          <w:tcPr>
            <w:tcW w:w="1452" w:type="dxa"/>
          </w:tcPr>
          <w:p w14:paraId="467B3B31" w14:textId="0E364A6D" w:rsidR="00D05E71" w:rsidRPr="00D66B39" w:rsidRDefault="00D05E71" w:rsidP="0037783A">
            <w:pPr>
              <w:jc w:val="left"/>
              <w:rPr>
                <w:sz w:val="20"/>
              </w:rPr>
            </w:pPr>
            <w:r w:rsidRPr="00D66B39">
              <w:rPr>
                <w:sz w:val="20"/>
              </w:rPr>
              <w:t>Must meet requirement by itself or as partner to past or existing JV</w:t>
            </w:r>
          </w:p>
        </w:tc>
        <w:tc>
          <w:tcPr>
            <w:tcW w:w="1317" w:type="dxa"/>
          </w:tcPr>
          <w:p w14:paraId="009A9481" w14:textId="53D1FC15" w:rsidR="00D05E71" w:rsidRPr="00D66B39" w:rsidRDefault="00D05E71" w:rsidP="0037783A">
            <w:pPr>
              <w:jc w:val="left"/>
              <w:rPr>
                <w:sz w:val="20"/>
              </w:rPr>
            </w:pPr>
            <w:r w:rsidRPr="00D66B39">
              <w:rPr>
                <w:sz w:val="20"/>
              </w:rPr>
              <w:t>N / A</w:t>
            </w:r>
          </w:p>
        </w:tc>
        <w:tc>
          <w:tcPr>
            <w:tcW w:w="1807" w:type="dxa"/>
            <w:gridSpan w:val="2"/>
          </w:tcPr>
          <w:p w14:paraId="453FDA33" w14:textId="0A41C901" w:rsidR="00D05E71" w:rsidRPr="00D66B39" w:rsidRDefault="00D05E71" w:rsidP="0037783A">
            <w:pPr>
              <w:jc w:val="left"/>
              <w:rPr>
                <w:sz w:val="20"/>
              </w:rPr>
            </w:pPr>
            <w:r w:rsidRPr="00D66B39">
              <w:rPr>
                <w:sz w:val="20"/>
              </w:rPr>
              <w:t xml:space="preserve">Form CON - </w:t>
            </w:r>
            <w:r w:rsidR="00FC4B95" w:rsidRPr="00D66B39">
              <w:rPr>
                <w:sz w:val="20"/>
              </w:rPr>
              <w:t>1</w:t>
            </w:r>
          </w:p>
        </w:tc>
      </w:tr>
      <w:tr w:rsidR="003C350A" w:rsidRPr="00EE7885" w14:paraId="03739BA2" w14:textId="1104F5C2" w:rsidTr="00327D87">
        <w:trPr>
          <w:trHeight w:val="855"/>
        </w:trPr>
        <w:tc>
          <w:tcPr>
            <w:tcW w:w="623" w:type="dxa"/>
            <w:noWrap/>
          </w:tcPr>
          <w:p w14:paraId="2793C96C" w14:textId="6BEBDD5B" w:rsidR="00D05E71" w:rsidRPr="00D66B39" w:rsidRDefault="00D05E71" w:rsidP="0037783A">
            <w:pPr>
              <w:jc w:val="center"/>
              <w:rPr>
                <w:sz w:val="20"/>
              </w:rPr>
            </w:pPr>
            <w:r w:rsidRPr="00D66B39">
              <w:rPr>
                <w:sz w:val="20"/>
              </w:rPr>
              <w:t>2.2</w:t>
            </w:r>
          </w:p>
        </w:tc>
        <w:tc>
          <w:tcPr>
            <w:tcW w:w="2510" w:type="dxa"/>
            <w:gridSpan w:val="2"/>
          </w:tcPr>
          <w:p w14:paraId="6BA2F306" w14:textId="38541809" w:rsidR="00D05E71" w:rsidRPr="00D66B39" w:rsidRDefault="007A396B" w:rsidP="00522F69">
            <w:pPr>
              <w:jc w:val="left"/>
              <w:rPr>
                <w:sz w:val="20"/>
              </w:rPr>
            </w:pPr>
            <w:r w:rsidRPr="00D66B39">
              <w:rPr>
                <w:b/>
                <w:sz w:val="20"/>
              </w:rPr>
              <w:t xml:space="preserve">Suspension Based on Execution of </w:t>
            </w:r>
            <w:r w:rsidR="00291021" w:rsidRPr="00D66B39">
              <w:rPr>
                <w:b/>
                <w:sz w:val="20"/>
              </w:rPr>
              <w:t>Proposal</w:t>
            </w:r>
            <w:r w:rsidRPr="00D66B39">
              <w:rPr>
                <w:b/>
                <w:sz w:val="20"/>
              </w:rPr>
              <w:t xml:space="preserve"> Securing Declaration by the </w:t>
            </w:r>
            <w:r w:rsidR="009E0356" w:rsidRPr="00D66B39">
              <w:rPr>
                <w:b/>
                <w:sz w:val="20"/>
              </w:rPr>
              <w:t>Client</w:t>
            </w:r>
          </w:p>
        </w:tc>
        <w:tc>
          <w:tcPr>
            <w:tcW w:w="2547" w:type="dxa"/>
            <w:gridSpan w:val="2"/>
          </w:tcPr>
          <w:p w14:paraId="65520F42" w14:textId="427ACC89" w:rsidR="00D05E71" w:rsidRPr="00D66B39" w:rsidRDefault="00063E35" w:rsidP="00485FDD">
            <w:pPr>
              <w:rPr>
                <w:sz w:val="20"/>
              </w:rPr>
            </w:pPr>
            <w:r w:rsidRPr="00D66B39">
              <w:rPr>
                <w:sz w:val="20"/>
              </w:rPr>
              <w:t>Not applicable</w:t>
            </w:r>
          </w:p>
        </w:tc>
        <w:tc>
          <w:tcPr>
            <w:tcW w:w="1622" w:type="dxa"/>
            <w:gridSpan w:val="2"/>
          </w:tcPr>
          <w:p w14:paraId="18204E57" w14:textId="3A51DFD9" w:rsidR="00D05E71" w:rsidRPr="00D66B39" w:rsidRDefault="00D05E71" w:rsidP="0037783A">
            <w:pPr>
              <w:jc w:val="left"/>
              <w:rPr>
                <w:sz w:val="20"/>
              </w:rPr>
            </w:pPr>
          </w:p>
        </w:tc>
        <w:tc>
          <w:tcPr>
            <w:tcW w:w="1428" w:type="dxa"/>
          </w:tcPr>
          <w:p w14:paraId="2A6A20A5" w14:textId="58DD3BF4" w:rsidR="00D05E71" w:rsidRPr="00D66B39" w:rsidRDefault="00D05E71" w:rsidP="0037783A">
            <w:pPr>
              <w:jc w:val="left"/>
              <w:rPr>
                <w:sz w:val="20"/>
              </w:rPr>
            </w:pPr>
          </w:p>
        </w:tc>
        <w:tc>
          <w:tcPr>
            <w:tcW w:w="1452" w:type="dxa"/>
          </w:tcPr>
          <w:p w14:paraId="447326E5" w14:textId="556683DB" w:rsidR="00D05E71" w:rsidRPr="00D66B39" w:rsidRDefault="00D05E71" w:rsidP="0037783A">
            <w:pPr>
              <w:jc w:val="left"/>
              <w:rPr>
                <w:sz w:val="20"/>
              </w:rPr>
            </w:pPr>
          </w:p>
        </w:tc>
        <w:tc>
          <w:tcPr>
            <w:tcW w:w="1317" w:type="dxa"/>
          </w:tcPr>
          <w:p w14:paraId="10A7E793" w14:textId="7EB3DE5D" w:rsidR="00D05E71" w:rsidRPr="00D66B39" w:rsidRDefault="00D05E71" w:rsidP="0037783A">
            <w:pPr>
              <w:jc w:val="left"/>
              <w:rPr>
                <w:sz w:val="20"/>
              </w:rPr>
            </w:pPr>
          </w:p>
        </w:tc>
        <w:tc>
          <w:tcPr>
            <w:tcW w:w="1807" w:type="dxa"/>
            <w:gridSpan w:val="2"/>
          </w:tcPr>
          <w:p w14:paraId="146BB7B7" w14:textId="089CB40C" w:rsidR="00D05E71" w:rsidRPr="00D66B39" w:rsidRDefault="00D05E71" w:rsidP="0037783A">
            <w:pPr>
              <w:jc w:val="left"/>
              <w:rPr>
                <w:sz w:val="20"/>
              </w:rPr>
            </w:pPr>
          </w:p>
        </w:tc>
      </w:tr>
      <w:tr w:rsidR="003C350A" w:rsidRPr="00EE7885" w14:paraId="623BE14A" w14:textId="0A3D5AD0" w:rsidTr="00327D87">
        <w:trPr>
          <w:trHeight w:val="1440"/>
        </w:trPr>
        <w:tc>
          <w:tcPr>
            <w:tcW w:w="623" w:type="dxa"/>
            <w:noWrap/>
          </w:tcPr>
          <w:p w14:paraId="05265984" w14:textId="0654C6A8" w:rsidR="00D05E71" w:rsidRPr="00D66B39" w:rsidRDefault="00D05E71" w:rsidP="0037783A">
            <w:pPr>
              <w:jc w:val="center"/>
              <w:rPr>
                <w:sz w:val="20"/>
              </w:rPr>
            </w:pPr>
            <w:r w:rsidRPr="00D66B39">
              <w:rPr>
                <w:sz w:val="20"/>
              </w:rPr>
              <w:t>2.3</w:t>
            </w:r>
          </w:p>
        </w:tc>
        <w:tc>
          <w:tcPr>
            <w:tcW w:w="2510" w:type="dxa"/>
            <w:gridSpan w:val="2"/>
          </w:tcPr>
          <w:p w14:paraId="2B44D141" w14:textId="7D55D0D4" w:rsidR="00D05E71" w:rsidRPr="00D66B39" w:rsidRDefault="00D05E71" w:rsidP="0037783A">
            <w:pPr>
              <w:jc w:val="left"/>
              <w:rPr>
                <w:b/>
                <w:sz w:val="20"/>
              </w:rPr>
            </w:pPr>
            <w:r w:rsidRPr="00D66B39">
              <w:rPr>
                <w:b/>
                <w:sz w:val="20"/>
              </w:rPr>
              <w:t>Pending Litigation</w:t>
            </w:r>
          </w:p>
        </w:tc>
        <w:tc>
          <w:tcPr>
            <w:tcW w:w="2547" w:type="dxa"/>
            <w:gridSpan w:val="2"/>
          </w:tcPr>
          <w:p w14:paraId="0A1C7C37" w14:textId="21D5A743" w:rsidR="002438C0" w:rsidRPr="00D66B39" w:rsidRDefault="00D05E71" w:rsidP="00485FDD">
            <w:pPr>
              <w:rPr>
                <w:sz w:val="20"/>
              </w:rPr>
            </w:pPr>
            <w:r w:rsidRPr="00D66B39">
              <w:rPr>
                <w:sz w:val="20"/>
              </w:rPr>
              <w:t xml:space="preserve">All pending litigation shall in total not represent more than </w:t>
            </w:r>
            <w:r w:rsidR="0003348C" w:rsidRPr="00D66B39">
              <w:rPr>
                <w:sz w:val="20"/>
              </w:rPr>
              <w:t xml:space="preserve">50 </w:t>
            </w:r>
            <w:r w:rsidRPr="00D66B39">
              <w:rPr>
                <w:sz w:val="20"/>
              </w:rPr>
              <w:t xml:space="preserve">%, </w:t>
            </w:r>
            <w:r w:rsidR="00665B37">
              <w:rPr>
                <w:sz w:val="20"/>
              </w:rPr>
              <w:t>(</w:t>
            </w:r>
            <w:r w:rsidR="0003348C" w:rsidRPr="00D66B39">
              <w:rPr>
                <w:sz w:val="20"/>
              </w:rPr>
              <w:t>fifty</w:t>
            </w:r>
            <w:r w:rsidR="00665B37">
              <w:rPr>
                <w:sz w:val="20"/>
              </w:rPr>
              <w:t>)</w:t>
            </w:r>
            <w:r w:rsidRPr="00D66B39">
              <w:rPr>
                <w:sz w:val="20"/>
              </w:rPr>
              <w:t xml:space="preserve"> of the </w:t>
            </w:r>
            <w:r w:rsidR="00A04716">
              <w:rPr>
                <w:sz w:val="20"/>
              </w:rPr>
              <w:t>Consultant</w:t>
            </w:r>
            <w:r w:rsidRPr="00D66B39">
              <w:rPr>
                <w:sz w:val="20"/>
              </w:rPr>
              <w:t xml:space="preserve">'s net worth and shall be treated as resolved against the </w:t>
            </w:r>
            <w:r w:rsidR="00A04716">
              <w:rPr>
                <w:sz w:val="20"/>
              </w:rPr>
              <w:t>Consultant</w:t>
            </w:r>
            <w:r w:rsidRPr="00D66B39">
              <w:rPr>
                <w:sz w:val="20"/>
              </w:rPr>
              <w:t xml:space="preserve">. </w:t>
            </w:r>
          </w:p>
        </w:tc>
        <w:tc>
          <w:tcPr>
            <w:tcW w:w="1622" w:type="dxa"/>
            <w:gridSpan w:val="2"/>
          </w:tcPr>
          <w:p w14:paraId="01D5F60B" w14:textId="581BA270" w:rsidR="00D05E71" w:rsidRPr="00D66B39" w:rsidRDefault="00D05E71" w:rsidP="0037783A">
            <w:pPr>
              <w:jc w:val="left"/>
              <w:rPr>
                <w:sz w:val="20"/>
              </w:rPr>
            </w:pPr>
            <w:r w:rsidRPr="00D66B39">
              <w:rPr>
                <w:sz w:val="20"/>
              </w:rPr>
              <w:t>Must meet requirement by itself or as partner to past or existing JV</w:t>
            </w:r>
          </w:p>
        </w:tc>
        <w:tc>
          <w:tcPr>
            <w:tcW w:w="1428" w:type="dxa"/>
          </w:tcPr>
          <w:p w14:paraId="084CAFFC" w14:textId="37339853" w:rsidR="00D05E71" w:rsidRPr="00D66B39" w:rsidRDefault="00D05E71" w:rsidP="0037783A">
            <w:pPr>
              <w:jc w:val="left"/>
              <w:rPr>
                <w:sz w:val="20"/>
              </w:rPr>
            </w:pPr>
            <w:r w:rsidRPr="00D66B39">
              <w:rPr>
                <w:sz w:val="20"/>
              </w:rPr>
              <w:t>N / A</w:t>
            </w:r>
          </w:p>
        </w:tc>
        <w:tc>
          <w:tcPr>
            <w:tcW w:w="1452" w:type="dxa"/>
          </w:tcPr>
          <w:p w14:paraId="0107FB91" w14:textId="516788BC" w:rsidR="00D05E71" w:rsidRPr="00D66B39" w:rsidRDefault="00D05E71" w:rsidP="0037783A">
            <w:pPr>
              <w:jc w:val="left"/>
              <w:rPr>
                <w:sz w:val="20"/>
              </w:rPr>
            </w:pPr>
            <w:r w:rsidRPr="00D66B39">
              <w:rPr>
                <w:sz w:val="20"/>
              </w:rPr>
              <w:t>Must meet requirement by itself or as partner to past or existing JV</w:t>
            </w:r>
          </w:p>
        </w:tc>
        <w:tc>
          <w:tcPr>
            <w:tcW w:w="1317" w:type="dxa"/>
          </w:tcPr>
          <w:p w14:paraId="2A4AA9CF" w14:textId="0BF5734F" w:rsidR="00D05E71" w:rsidRPr="00D66B39" w:rsidRDefault="00D05E71" w:rsidP="0037783A">
            <w:pPr>
              <w:jc w:val="left"/>
              <w:rPr>
                <w:sz w:val="20"/>
              </w:rPr>
            </w:pPr>
            <w:r w:rsidRPr="00D66B39">
              <w:rPr>
                <w:sz w:val="20"/>
              </w:rPr>
              <w:t>N / A</w:t>
            </w:r>
          </w:p>
        </w:tc>
        <w:tc>
          <w:tcPr>
            <w:tcW w:w="1807" w:type="dxa"/>
            <w:gridSpan w:val="2"/>
          </w:tcPr>
          <w:p w14:paraId="0D612101" w14:textId="1E6E5847" w:rsidR="00D05E71" w:rsidRPr="00D66B39" w:rsidRDefault="00D05E71" w:rsidP="0037783A">
            <w:pPr>
              <w:jc w:val="left"/>
              <w:rPr>
                <w:sz w:val="20"/>
              </w:rPr>
            </w:pPr>
            <w:r w:rsidRPr="00D66B39">
              <w:rPr>
                <w:sz w:val="20"/>
              </w:rPr>
              <w:t xml:space="preserve">Form CON - </w:t>
            </w:r>
            <w:r w:rsidR="00FC4B95" w:rsidRPr="00D66B39">
              <w:rPr>
                <w:sz w:val="20"/>
              </w:rPr>
              <w:t>1</w:t>
            </w:r>
          </w:p>
        </w:tc>
      </w:tr>
      <w:tr w:rsidR="000B7DAB" w:rsidRPr="00EE7885" w14:paraId="14F1AF51" w14:textId="3C03428F" w:rsidTr="00327D87">
        <w:tblPrEx>
          <w:tblLook w:val="01E0" w:firstRow="1" w:lastRow="1" w:firstColumn="1" w:lastColumn="1" w:noHBand="0" w:noVBand="0"/>
        </w:tblPrEx>
        <w:tc>
          <w:tcPr>
            <w:tcW w:w="608" w:type="dxa"/>
          </w:tcPr>
          <w:p w14:paraId="7C08E1C6" w14:textId="6ED187D2" w:rsidR="000B7DAB" w:rsidRPr="00D66B39" w:rsidRDefault="000B7DAB" w:rsidP="005670D5">
            <w:pPr>
              <w:pStyle w:val="Style11"/>
              <w:tabs>
                <w:tab w:val="left" w:leader="dot" w:pos="8424"/>
              </w:tabs>
              <w:spacing w:line="240" w:lineRule="auto"/>
              <w:rPr>
                <w:sz w:val="20"/>
                <w:szCs w:val="20"/>
              </w:rPr>
            </w:pPr>
            <w:r w:rsidRPr="00D66B39">
              <w:rPr>
                <w:sz w:val="20"/>
                <w:szCs w:val="20"/>
              </w:rPr>
              <w:t>2.4</w:t>
            </w:r>
          </w:p>
        </w:tc>
        <w:tc>
          <w:tcPr>
            <w:tcW w:w="2525" w:type="dxa"/>
            <w:gridSpan w:val="2"/>
          </w:tcPr>
          <w:p w14:paraId="7BCA666E" w14:textId="77546E35" w:rsidR="000B7DAB" w:rsidRPr="00D66B39" w:rsidRDefault="000B7DAB" w:rsidP="005670D5">
            <w:pPr>
              <w:pStyle w:val="Style11"/>
              <w:tabs>
                <w:tab w:val="left" w:leader="dot" w:pos="8424"/>
              </w:tabs>
              <w:spacing w:line="240" w:lineRule="auto"/>
              <w:rPr>
                <w:b/>
                <w:sz w:val="20"/>
                <w:szCs w:val="20"/>
              </w:rPr>
            </w:pPr>
            <w:r w:rsidRPr="00D66B39">
              <w:rPr>
                <w:b/>
                <w:sz w:val="20"/>
                <w:szCs w:val="20"/>
              </w:rPr>
              <w:t>Litigation History</w:t>
            </w:r>
          </w:p>
        </w:tc>
        <w:tc>
          <w:tcPr>
            <w:tcW w:w="2489" w:type="dxa"/>
            <w:gridSpan w:val="2"/>
          </w:tcPr>
          <w:p w14:paraId="0FD92E74" w14:textId="6427DAE6" w:rsidR="000B7DAB" w:rsidRPr="00D66B39" w:rsidRDefault="000B7DAB" w:rsidP="00BD55E7">
            <w:pPr>
              <w:pStyle w:val="Style11"/>
              <w:tabs>
                <w:tab w:val="left" w:leader="dot" w:pos="8424"/>
              </w:tabs>
              <w:spacing w:line="240" w:lineRule="auto"/>
              <w:rPr>
                <w:sz w:val="20"/>
                <w:szCs w:val="20"/>
              </w:rPr>
            </w:pPr>
            <w:r w:rsidRPr="00D66B39">
              <w:rPr>
                <w:sz w:val="20"/>
                <w:szCs w:val="20"/>
              </w:rPr>
              <w:t xml:space="preserve">No consistent history of court/arbitral award decisions against the </w:t>
            </w:r>
            <w:r w:rsidR="00A04716">
              <w:rPr>
                <w:sz w:val="20"/>
                <w:szCs w:val="20"/>
              </w:rPr>
              <w:t>Consultant</w:t>
            </w:r>
            <w:r w:rsidRPr="00D66B39">
              <w:rPr>
                <w:rStyle w:val="FootnoteReference"/>
                <w:sz w:val="20"/>
                <w:szCs w:val="20"/>
              </w:rPr>
              <w:footnoteReference w:id="5"/>
            </w:r>
            <w:r w:rsidRPr="00D66B39">
              <w:rPr>
                <w:sz w:val="20"/>
                <w:szCs w:val="20"/>
              </w:rPr>
              <w:t xml:space="preserve"> </w:t>
            </w:r>
            <w:r w:rsidR="00BD55E7" w:rsidRPr="00D66B39">
              <w:rPr>
                <w:sz w:val="20"/>
                <w:szCs w:val="20"/>
              </w:rPr>
              <w:t xml:space="preserve">within the last </w:t>
            </w:r>
            <w:r w:rsidR="0003348C" w:rsidRPr="00D66B39">
              <w:rPr>
                <w:sz w:val="20"/>
                <w:szCs w:val="20"/>
              </w:rPr>
              <w:lastRenderedPageBreak/>
              <w:t xml:space="preserve">five </w:t>
            </w:r>
            <w:r w:rsidR="00BD55E7" w:rsidRPr="00D66B39">
              <w:rPr>
                <w:sz w:val="20"/>
                <w:szCs w:val="20"/>
              </w:rPr>
              <w:t>(</w:t>
            </w:r>
            <w:r w:rsidR="0003348C" w:rsidRPr="00D66B39">
              <w:rPr>
                <w:sz w:val="20"/>
                <w:szCs w:val="20"/>
              </w:rPr>
              <w:t>5</w:t>
            </w:r>
            <w:r w:rsidR="00BD55E7" w:rsidRPr="00D66B39">
              <w:rPr>
                <w:sz w:val="20"/>
                <w:szCs w:val="20"/>
              </w:rPr>
              <w:t xml:space="preserve">) years prior to the deadline for submission of </w:t>
            </w:r>
            <w:r w:rsidR="00450329">
              <w:rPr>
                <w:sz w:val="20"/>
                <w:szCs w:val="20"/>
              </w:rPr>
              <w:t>Proposal</w:t>
            </w:r>
            <w:r w:rsidR="00BD55E7" w:rsidRPr="00D66B39">
              <w:rPr>
                <w:sz w:val="20"/>
                <w:szCs w:val="20"/>
              </w:rPr>
              <w:t>s.</w:t>
            </w:r>
          </w:p>
        </w:tc>
        <w:tc>
          <w:tcPr>
            <w:tcW w:w="1646" w:type="dxa"/>
            <w:gridSpan w:val="2"/>
          </w:tcPr>
          <w:p w14:paraId="19D7DBBB" w14:textId="2485DEDC" w:rsidR="000B7DAB" w:rsidRPr="00D66B39" w:rsidRDefault="000B7DAB" w:rsidP="005670D5">
            <w:pPr>
              <w:pStyle w:val="Style11"/>
              <w:tabs>
                <w:tab w:val="left" w:leader="dot" w:pos="8424"/>
              </w:tabs>
              <w:spacing w:line="240" w:lineRule="auto"/>
              <w:rPr>
                <w:sz w:val="20"/>
                <w:szCs w:val="20"/>
              </w:rPr>
            </w:pPr>
            <w:r w:rsidRPr="00D66B39">
              <w:rPr>
                <w:sz w:val="20"/>
                <w:szCs w:val="20"/>
              </w:rPr>
              <w:lastRenderedPageBreak/>
              <w:t>Must meet requirement</w:t>
            </w:r>
          </w:p>
        </w:tc>
        <w:tc>
          <w:tcPr>
            <w:tcW w:w="1415" w:type="dxa"/>
          </w:tcPr>
          <w:p w14:paraId="09154245" w14:textId="44BCE4AC" w:rsidR="000B7DAB" w:rsidRPr="00D66B39" w:rsidRDefault="007C7063" w:rsidP="005670D5">
            <w:pPr>
              <w:pStyle w:val="Style11"/>
              <w:tabs>
                <w:tab w:val="left" w:leader="dot" w:pos="8424"/>
              </w:tabs>
              <w:spacing w:line="240" w:lineRule="auto"/>
              <w:rPr>
                <w:sz w:val="20"/>
                <w:szCs w:val="20"/>
              </w:rPr>
            </w:pPr>
            <w:r w:rsidRPr="007C7063">
              <w:rPr>
                <w:sz w:val="20"/>
                <w:szCs w:val="20"/>
              </w:rPr>
              <w:t>N / A</w:t>
            </w:r>
          </w:p>
        </w:tc>
        <w:tc>
          <w:tcPr>
            <w:tcW w:w="1438" w:type="dxa"/>
          </w:tcPr>
          <w:p w14:paraId="0F9C006D" w14:textId="6B43AC1B" w:rsidR="000B7DAB" w:rsidRPr="00D66B39" w:rsidRDefault="000B7DAB" w:rsidP="005670D5">
            <w:pPr>
              <w:pStyle w:val="Style11"/>
              <w:tabs>
                <w:tab w:val="left" w:leader="dot" w:pos="8424"/>
              </w:tabs>
              <w:spacing w:line="240" w:lineRule="auto"/>
              <w:rPr>
                <w:sz w:val="20"/>
                <w:szCs w:val="20"/>
              </w:rPr>
            </w:pPr>
            <w:r w:rsidRPr="00D66B39">
              <w:rPr>
                <w:sz w:val="20"/>
                <w:szCs w:val="20"/>
              </w:rPr>
              <w:t>Must meet requirement</w:t>
            </w:r>
          </w:p>
        </w:tc>
        <w:tc>
          <w:tcPr>
            <w:tcW w:w="1378" w:type="dxa"/>
          </w:tcPr>
          <w:p w14:paraId="6EC90147" w14:textId="1E2E738F" w:rsidR="000B7DAB" w:rsidRPr="00D66B39" w:rsidRDefault="000B7DAB" w:rsidP="005670D5">
            <w:pPr>
              <w:jc w:val="center"/>
              <w:rPr>
                <w:sz w:val="20"/>
              </w:rPr>
            </w:pPr>
            <w:r w:rsidRPr="00D66B39">
              <w:rPr>
                <w:sz w:val="20"/>
              </w:rPr>
              <w:t>N/A</w:t>
            </w:r>
          </w:p>
        </w:tc>
        <w:tc>
          <w:tcPr>
            <w:tcW w:w="1807" w:type="dxa"/>
            <w:gridSpan w:val="2"/>
          </w:tcPr>
          <w:p w14:paraId="3042FD06" w14:textId="5DFC883C" w:rsidR="000B7DAB" w:rsidRPr="00D66B39" w:rsidRDefault="000B7DAB" w:rsidP="005670D5">
            <w:pPr>
              <w:pStyle w:val="Style11"/>
              <w:tabs>
                <w:tab w:val="left" w:leader="dot" w:pos="8424"/>
              </w:tabs>
              <w:spacing w:line="240" w:lineRule="auto"/>
              <w:rPr>
                <w:sz w:val="20"/>
                <w:szCs w:val="20"/>
              </w:rPr>
            </w:pPr>
            <w:r w:rsidRPr="00D66B39">
              <w:rPr>
                <w:sz w:val="20"/>
                <w:szCs w:val="20"/>
              </w:rPr>
              <w:t xml:space="preserve">Form CON – </w:t>
            </w:r>
            <w:r w:rsidR="00FC4B95" w:rsidRPr="00D66B39">
              <w:rPr>
                <w:sz w:val="20"/>
                <w:szCs w:val="20"/>
              </w:rPr>
              <w:t>1</w:t>
            </w:r>
          </w:p>
        </w:tc>
      </w:tr>
      <w:tr w:rsidR="0082529B" w:rsidRPr="00EE7885" w14:paraId="0FBD0B66" w14:textId="77777777" w:rsidTr="00327D87">
        <w:trPr>
          <w:cantSplit/>
          <w:trHeight w:val="300"/>
          <w:tblHeader/>
        </w:trPr>
        <w:tc>
          <w:tcPr>
            <w:tcW w:w="7287" w:type="dxa"/>
            <w:gridSpan w:val="7"/>
            <w:shd w:val="clear" w:color="auto" w:fill="000000" w:themeFill="text1"/>
            <w:vAlign w:val="center"/>
          </w:tcPr>
          <w:p w14:paraId="3934AA65" w14:textId="77777777" w:rsidR="0082529B" w:rsidRPr="00EE7885" w:rsidRDefault="0082529B" w:rsidP="00CC0E75">
            <w:pPr>
              <w:spacing w:before="80" w:after="80"/>
              <w:ind w:left="-296" w:firstLine="90"/>
              <w:jc w:val="center"/>
              <w:rPr>
                <w:b/>
                <w:color w:val="FFFFFF" w:themeColor="background1"/>
                <w:sz w:val="20"/>
                <w:highlight w:val="black"/>
              </w:rPr>
            </w:pPr>
            <w:r w:rsidRPr="00EE7885">
              <w:rPr>
                <w:b/>
                <w:color w:val="FFFFFF" w:themeColor="background1"/>
                <w:sz w:val="20"/>
                <w:highlight w:val="black"/>
              </w:rPr>
              <w:lastRenderedPageBreak/>
              <w:t>Eligibility and Qualification Criteria</w:t>
            </w:r>
          </w:p>
        </w:tc>
        <w:tc>
          <w:tcPr>
            <w:tcW w:w="4323" w:type="dxa"/>
            <w:gridSpan w:val="4"/>
            <w:shd w:val="clear" w:color="auto" w:fill="000000" w:themeFill="text1"/>
            <w:vAlign w:val="bottom"/>
          </w:tcPr>
          <w:p w14:paraId="3479AA27" w14:textId="77777777"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Compliance Requirements</w:t>
            </w:r>
          </w:p>
        </w:tc>
        <w:tc>
          <w:tcPr>
            <w:tcW w:w="1710" w:type="dxa"/>
            <w:shd w:val="clear" w:color="auto" w:fill="000000" w:themeFill="text1"/>
            <w:vAlign w:val="center"/>
          </w:tcPr>
          <w:p w14:paraId="3A815C41" w14:textId="77777777"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Documentation</w:t>
            </w:r>
          </w:p>
        </w:tc>
      </w:tr>
      <w:tr w:rsidR="0082529B" w:rsidRPr="00EE7885" w14:paraId="494645A9" w14:textId="77777777" w:rsidTr="00327D87">
        <w:trPr>
          <w:cantSplit/>
          <w:trHeight w:val="300"/>
          <w:tblHeader/>
        </w:trPr>
        <w:tc>
          <w:tcPr>
            <w:tcW w:w="690" w:type="dxa"/>
            <w:gridSpan w:val="2"/>
            <w:vMerge w:val="restart"/>
            <w:shd w:val="clear" w:color="auto" w:fill="D9D9D9" w:themeFill="background1" w:themeFillShade="D9"/>
            <w:vAlign w:val="center"/>
          </w:tcPr>
          <w:p w14:paraId="626AFD1A" w14:textId="77777777" w:rsidR="0082529B" w:rsidRPr="00D66B39" w:rsidRDefault="0082529B" w:rsidP="0033660D">
            <w:pPr>
              <w:jc w:val="center"/>
              <w:rPr>
                <w:b/>
                <w:sz w:val="20"/>
              </w:rPr>
            </w:pPr>
            <w:r w:rsidRPr="00D66B39">
              <w:rPr>
                <w:b/>
                <w:sz w:val="20"/>
              </w:rPr>
              <w:t>No.</w:t>
            </w:r>
          </w:p>
        </w:tc>
        <w:tc>
          <w:tcPr>
            <w:tcW w:w="2540" w:type="dxa"/>
            <w:gridSpan w:val="2"/>
            <w:vMerge w:val="restart"/>
            <w:shd w:val="clear" w:color="auto" w:fill="D9D9D9" w:themeFill="background1" w:themeFillShade="D9"/>
            <w:vAlign w:val="center"/>
          </w:tcPr>
          <w:p w14:paraId="3D7CBF5D" w14:textId="77777777" w:rsidR="0082529B" w:rsidRPr="00D66B39" w:rsidRDefault="0082529B" w:rsidP="0033660D">
            <w:pPr>
              <w:jc w:val="center"/>
              <w:rPr>
                <w:b/>
                <w:sz w:val="20"/>
              </w:rPr>
            </w:pPr>
            <w:r w:rsidRPr="00D66B39">
              <w:rPr>
                <w:b/>
                <w:sz w:val="20"/>
              </w:rPr>
              <w:t>Subject</w:t>
            </w:r>
          </w:p>
        </w:tc>
        <w:tc>
          <w:tcPr>
            <w:tcW w:w="2550" w:type="dxa"/>
            <w:gridSpan w:val="2"/>
            <w:vMerge w:val="restart"/>
            <w:shd w:val="clear" w:color="auto" w:fill="D9D9D9" w:themeFill="background1" w:themeFillShade="D9"/>
            <w:vAlign w:val="center"/>
          </w:tcPr>
          <w:p w14:paraId="75C6225B" w14:textId="77777777" w:rsidR="0082529B" w:rsidRPr="00D66B39" w:rsidRDefault="0082529B" w:rsidP="0033660D">
            <w:pPr>
              <w:jc w:val="center"/>
              <w:rPr>
                <w:b/>
                <w:sz w:val="20"/>
              </w:rPr>
            </w:pPr>
            <w:r w:rsidRPr="00D66B39">
              <w:rPr>
                <w:b/>
                <w:sz w:val="20"/>
              </w:rPr>
              <w:t>Requirement</w:t>
            </w:r>
          </w:p>
        </w:tc>
        <w:tc>
          <w:tcPr>
            <w:tcW w:w="1507" w:type="dxa"/>
            <w:vMerge w:val="restart"/>
            <w:shd w:val="clear" w:color="auto" w:fill="D9D9D9" w:themeFill="background1" w:themeFillShade="D9"/>
            <w:vAlign w:val="center"/>
          </w:tcPr>
          <w:p w14:paraId="4D20F984" w14:textId="77777777" w:rsidR="0082529B" w:rsidRPr="00D66B39" w:rsidRDefault="0082529B" w:rsidP="0033660D">
            <w:pPr>
              <w:jc w:val="center"/>
              <w:rPr>
                <w:b/>
                <w:sz w:val="20"/>
              </w:rPr>
            </w:pPr>
            <w:r w:rsidRPr="00D66B39">
              <w:rPr>
                <w:b/>
                <w:sz w:val="20"/>
              </w:rPr>
              <w:t>Single Entity</w:t>
            </w:r>
          </w:p>
        </w:tc>
        <w:tc>
          <w:tcPr>
            <w:tcW w:w="4323" w:type="dxa"/>
            <w:gridSpan w:val="4"/>
            <w:tcBorders>
              <w:bottom w:val="single" w:sz="4" w:space="0" w:color="auto"/>
            </w:tcBorders>
            <w:shd w:val="clear" w:color="auto" w:fill="D9D9D9" w:themeFill="background1" w:themeFillShade="D9"/>
            <w:vAlign w:val="bottom"/>
          </w:tcPr>
          <w:p w14:paraId="05110B8F" w14:textId="77777777" w:rsidR="0082529B" w:rsidRPr="00D66B39" w:rsidRDefault="0082529B" w:rsidP="0033660D">
            <w:pPr>
              <w:jc w:val="center"/>
              <w:rPr>
                <w:b/>
                <w:sz w:val="20"/>
              </w:rPr>
            </w:pPr>
            <w:r w:rsidRPr="00D66B39">
              <w:rPr>
                <w:b/>
                <w:sz w:val="20"/>
              </w:rPr>
              <w:t>Joint Venture</w:t>
            </w:r>
          </w:p>
        </w:tc>
        <w:tc>
          <w:tcPr>
            <w:tcW w:w="1710" w:type="dxa"/>
            <w:vMerge w:val="restart"/>
            <w:shd w:val="clear" w:color="auto" w:fill="D9D9D9" w:themeFill="background1" w:themeFillShade="D9"/>
            <w:vAlign w:val="center"/>
          </w:tcPr>
          <w:p w14:paraId="79F50ED0" w14:textId="77777777" w:rsidR="0082529B" w:rsidRPr="00D66B39" w:rsidRDefault="0082529B" w:rsidP="0033660D">
            <w:pPr>
              <w:jc w:val="center"/>
              <w:rPr>
                <w:b/>
                <w:sz w:val="20"/>
              </w:rPr>
            </w:pPr>
            <w:r w:rsidRPr="00D66B39">
              <w:rPr>
                <w:b/>
                <w:sz w:val="20"/>
              </w:rPr>
              <w:t>Submission Requirements</w:t>
            </w:r>
          </w:p>
        </w:tc>
      </w:tr>
      <w:tr w:rsidR="0082529B" w:rsidRPr="00EE7885" w14:paraId="347413AE" w14:textId="77777777" w:rsidTr="00327D87">
        <w:trPr>
          <w:cantSplit/>
          <w:trHeight w:val="360"/>
          <w:tblHeader/>
        </w:trPr>
        <w:tc>
          <w:tcPr>
            <w:tcW w:w="690" w:type="dxa"/>
            <w:gridSpan w:val="2"/>
            <w:vMerge/>
            <w:vAlign w:val="center"/>
          </w:tcPr>
          <w:p w14:paraId="27EB473A" w14:textId="77777777" w:rsidR="0082529B" w:rsidRPr="00D66B39" w:rsidRDefault="0082529B" w:rsidP="0033660D">
            <w:pPr>
              <w:jc w:val="left"/>
              <w:rPr>
                <w:sz w:val="20"/>
              </w:rPr>
            </w:pPr>
          </w:p>
        </w:tc>
        <w:tc>
          <w:tcPr>
            <w:tcW w:w="2540" w:type="dxa"/>
            <w:gridSpan w:val="2"/>
            <w:vMerge/>
            <w:vAlign w:val="center"/>
          </w:tcPr>
          <w:p w14:paraId="081845F4" w14:textId="77777777" w:rsidR="0082529B" w:rsidRPr="00D66B39" w:rsidRDefault="0082529B" w:rsidP="0033660D">
            <w:pPr>
              <w:jc w:val="left"/>
              <w:rPr>
                <w:sz w:val="20"/>
              </w:rPr>
            </w:pPr>
          </w:p>
        </w:tc>
        <w:tc>
          <w:tcPr>
            <w:tcW w:w="2550" w:type="dxa"/>
            <w:gridSpan w:val="2"/>
            <w:vMerge/>
            <w:vAlign w:val="center"/>
          </w:tcPr>
          <w:p w14:paraId="264058DD" w14:textId="77777777" w:rsidR="0082529B" w:rsidRPr="00D66B39" w:rsidRDefault="0082529B" w:rsidP="0033660D">
            <w:pPr>
              <w:jc w:val="left"/>
              <w:rPr>
                <w:sz w:val="20"/>
              </w:rPr>
            </w:pPr>
          </w:p>
        </w:tc>
        <w:tc>
          <w:tcPr>
            <w:tcW w:w="1507" w:type="dxa"/>
            <w:vMerge/>
            <w:vAlign w:val="center"/>
          </w:tcPr>
          <w:p w14:paraId="0D9DEB1B" w14:textId="77777777" w:rsidR="0082529B" w:rsidRPr="00D66B39" w:rsidRDefault="0082529B" w:rsidP="0033660D">
            <w:pPr>
              <w:jc w:val="left"/>
              <w:rPr>
                <w:sz w:val="20"/>
              </w:rPr>
            </w:pPr>
          </w:p>
        </w:tc>
        <w:tc>
          <w:tcPr>
            <w:tcW w:w="1443" w:type="dxa"/>
            <w:shd w:val="clear" w:color="auto" w:fill="D9D9D9" w:themeFill="background1" w:themeFillShade="D9"/>
            <w:vAlign w:val="center"/>
          </w:tcPr>
          <w:p w14:paraId="7E5135F5" w14:textId="77777777" w:rsidR="0082529B" w:rsidRPr="00D66B39" w:rsidRDefault="0082529B" w:rsidP="0033660D">
            <w:pPr>
              <w:jc w:val="center"/>
              <w:rPr>
                <w:b/>
                <w:bCs/>
                <w:sz w:val="18"/>
                <w:szCs w:val="18"/>
              </w:rPr>
            </w:pPr>
            <w:r w:rsidRPr="00D66B39">
              <w:rPr>
                <w:b/>
                <w:bCs/>
                <w:sz w:val="18"/>
                <w:szCs w:val="18"/>
              </w:rPr>
              <w:t>All members Combined</w:t>
            </w:r>
          </w:p>
        </w:tc>
        <w:tc>
          <w:tcPr>
            <w:tcW w:w="1440" w:type="dxa"/>
            <w:shd w:val="clear" w:color="auto" w:fill="D9D9D9" w:themeFill="background1" w:themeFillShade="D9"/>
            <w:vAlign w:val="center"/>
          </w:tcPr>
          <w:p w14:paraId="0C8FFF54" w14:textId="77777777" w:rsidR="0082529B" w:rsidRPr="00D66B39" w:rsidRDefault="0082529B" w:rsidP="0033660D">
            <w:pPr>
              <w:jc w:val="center"/>
              <w:rPr>
                <w:b/>
                <w:bCs/>
                <w:sz w:val="18"/>
                <w:szCs w:val="18"/>
              </w:rPr>
            </w:pPr>
            <w:r w:rsidRPr="00D66B39">
              <w:rPr>
                <w:b/>
                <w:bCs/>
                <w:sz w:val="18"/>
                <w:szCs w:val="18"/>
              </w:rPr>
              <w:t>Each Member</w:t>
            </w:r>
          </w:p>
        </w:tc>
        <w:tc>
          <w:tcPr>
            <w:tcW w:w="1440" w:type="dxa"/>
            <w:gridSpan w:val="2"/>
            <w:shd w:val="clear" w:color="auto" w:fill="D9D9D9" w:themeFill="background1" w:themeFillShade="D9"/>
            <w:vAlign w:val="center"/>
          </w:tcPr>
          <w:p w14:paraId="0B42EECB" w14:textId="77777777" w:rsidR="0082529B" w:rsidRPr="00D66B39" w:rsidRDefault="0082529B" w:rsidP="0033660D">
            <w:pPr>
              <w:jc w:val="center"/>
              <w:rPr>
                <w:b/>
                <w:bCs/>
                <w:sz w:val="18"/>
                <w:szCs w:val="18"/>
              </w:rPr>
            </w:pPr>
            <w:r w:rsidRPr="00D66B39">
              <w:rPr>
                <w:b/>
                <w:bCs/>
                <w:sz w:val="18"/>
                <w:szCs w:val="18"/>
              </w:rPr>
              <w:t>One Member</w:t>
            </w:r>
          </w:p>
        </w:tc>
        <w:tc>
          <w:tcPr>
            <w:tcW w:w="1710" w:type="dxa"/>
            <w:vMerge/>
            <w:vAlign w:val="center"/>
          </w:tcPr>
          <w:p w14:paraId="21CF9AD8" w14:textId="77777777" w:rsidR="0082529B" w:rsidRPr="00D66B39" w:rsidRDefault="0082529B" w:rsidP="0033660D">
            <w:pPr>
              <w:jc w:val="left"/>
              <w:rPr>
                <w:sz w:val="20"/>
              </w:rPr>
            </w:pPr>
          </w:p>
        </w:tc>
      </w:tr>
      <w:tr w:rsidR="00DF7E8A" w:rsidRPr="00EE7885" w14:paraId="4D262CEC" w14:textId="77777777" w:rsidTr="00951545">
        <w:trPr>
          <w:trHeight w:val="440"/>
        </w:trPr>
        <w:tc>
          <w:tcPr>
            <w:tcW w:w="13320" w:type="dxa"/>
            <w:gridSpan w:val="12"/>
            <w:shd w:val="clear" w:color="auto" w:fill="7F7F7F" w:themeFill="text1" w:themeFillTint="80"/>
            <w:noWrap/>
          </w:tcPr>
          <w:p w14:paraId="6423D16D" w14:textId="50C9E463" w:rsidR="00DF7E8A" w:rsidRPr="00D66B39" w:rsidRDefault="00DF7E8A" w:rsidP="006D5D3A">
            <w:pPr>
              <w:pStyle w:val="sectionIIIheader"/>
              <w:spacing w:before="120" w:after="120"/>
              <w:rPr>
                <w:rFonts w:ascii="Times New Roman" w:hAnsi="Times New Roman" w:cs="Times New Roman"/>
                <w:b/>
                <w:color w:val="FFFFFF" w:themeColor="background1"/>
                <w:sz w:val="22"/>
              </w:rPr>
            </w:pPr>
            <w:bookmarkStart w:id="374" w:name="_Toc130995060"/>
            <w:r w:rsidRPr="00D66B39">
              <w:rPr>
                <w:rFonts w:ascii="Times New Roman" w:hAnsi="Times New Roman" w:cs="Times New Roman"/>
                <w:b/>
                <w:color w:val="FFFFFF" w:themeColor="background1"/>
                <w:sz w:val="22"/>
              </w:rPr>
              <w:t>3. Financial Performance</w:t>
            </w:r>
            <w:bookmarkEnd w:id="374"/>
          </w:p>
        </w:tc>
      </w:tr>
      <w:tr w:rsidR="00627A09" w:rsidRPr="00EE7885" w14:paraId="00660BEF" w14:textId="77777777" w:rsidTr="00327D87">
        <w:trPr>
          <w:trHeight w:val="1196"/>
        </w:trPr>
        <w:tc>
          <w:tcPr>
            <w:tcW w:w="690" w:type="dxa"/>
            <w:gridSpan w:val="2"/>
            <w:noWrap/>
          </w:tcPr>
          <w:p w14:paraId="4C9629E8" w14:textId="77777777" w:rsidR="00627A09" w:rsidRPr="00D66B39" w:rsidRDefault="00627A09" w:rsidP="0037783A">
            <w:pPr>
              <w:jc w:val="center"/>
              <w:rPr>
                <w:sz w:val="20"/>
              </w:rPr>
            </w:pPr>
            <w:r w:rsidRPr="00D66B39">
              <w:rPr>
                <w:sz w:val="20"/>
              </w:rPr>
              <w:t>3.1</w:t>
            </w:r>
          </w:p>
        </w:tc>
        <w:tc>
          <w:tcPr>
            <w:tcW w:w="2540" w:type="dxa"/>
            <w:gridSpan w:val="2"/>
          </w:tcPr>
          <w:p w14:paraId="37D290C2" w14:textId="77777777" w:rsidR="00627A09" w:rsidRPr="00D66B39" w:rsidRDefault="00627A09" w:rsidP="0037783A">
            <w:pPr>
              <w:jc w:val="left"/>
              <w:rPr>
                <w:sz w:val="20"/>
              </w:rPr>
            </w:pPr>
            <w:r w:rsidRPr="00D66B39">
              <w:rPr>
                <w:b/>
                <w:sz w:val="20"/>
              </w:rPr>
              <w:t>Financial Capabilities</w:t>
            </w:r>
          </w:p>
        </w:tc>
        <w:tc>
          <w:tcPr>
            <w:tcW w:w="2550" w:type="dxa"/>
            <w:gridSpan w:val="2"/>
          </w:tcPr>
          <w:p w14:paraId="24083666" w14:textId="3DCE9A7D" w:rsidR="00627A09" w:rsidRPr="00D66B39" w:rsidRDefault="00627A09" w:rsidP="0037783A">
            <w:pPr>
              <w:jc w:val="left"/>
              <w:rPr>
                <w:sz w:val="20"/>
              </w:rPr>
            </w:pPr>
            <w:r w:rsidRPr="00D66B39">
              <w:rPr>
                <w:sz w:val="20"/>
              </w:rPr>
              <w:t xml:space="preserve">(i) The </w:t>
            </w:r>
            <w:r w:rsidR="00A04716">
              <w:rPr>
                <w:sz w:val="20"/>
              </w:rPr>
              <w:t>Consultant</w:t>
            </w:r>
            <w:r w:rsidR="00DE6592" w:rsidRPr="00D66B39">
              <w:rPr>
                <w:sz w:val="20"/>
              </w:rPr>
              <w:t xml:space="preserve"> </w:t>
            </w:r>
            <w:r w:rsidRPr="00D66B39">
              <w:rPr>
                <w:sz w:val="20"/>
              </w:rPr>
              <w:t xml:space="preserve">shall demonstrate that it has access to, </w:t>
            </w:r>
            <w:r w:rsidRPr="00392CAD">
              <w:rPr>
                <w:sz w:val="20"/>
              </w:rPr>
              <w:t>or has available</w:t>
            </w:r>
            <w:r w:rsidRPr="00CB3746">
              <w:rPr>
                <w:strike/>
                <w:sz w:val="20"/>
              </w:rPr>
              <w:t xml:space="preserve">, </w:t>
            </w:r>
            <w:r w:rsidR="00B25C96">
              <w:rPr>
                <w:sz w:val="20"/>
              </w:rPr>
              <w:t xml:space="preserve">lines of credit </w:t>
            </w:r>
            <w:r w:rsidR="00392CAD" w:rsidRPr="00392CAD">
              <w:rPr>
                <w:sz w:val="20"/>
              </w:rPr>
              <w:t>(statement issued by the Bank)</w:t>
            </w:r>
            <w:r w:rsidR="00392CAD" w:rsidRPr="00392CAD">
              <w:rPr>
                <w:strike/>
                <w:sz w:val="20"/>
              </w:rPr>
              <w:t xml:space="preserve"> </w:t>
            </w:r>
            <w:r w:rsidRPr="00392CAD">
              <w:rPr>
                <w:sz w:val="20"/>
              </w:rPr>
              <w:t xml:space="preserve"> </w:t>
            </w:r>
            <w:r w:rsidRPr="00D66B39">
              <w:rPr>
                <w:sz w:val="20"/>
              </w:rPr>
              <w:t>sufficient to meet the cash flow requirements estimated as</w:t>
            </w:r>
            <w:r w:rsidR="003960CB" w:rsidRPr="00D66B39">
              <w:rPr>
                <w:sz w:val="20"/>
              </w:rPr>
              <w:t xml:space="preserve"> </w:t>
            </w:r>
            <w:r w:rsidR="00DE6592" w:rsidRPr="00D66B39">
              <w:rPr>
                <w:sz w:val="20"/>
              </w:rPr>
              <w:t>Euro</w:t>
            </w:r>
            <w:r w:rsidRPr="00D66B39">
              <w:rPr>
                <w:sz w:val="20"/>
              </w:rPr>
              <w:t xml:space="preserve"> </w:t>
            </w:r>
            <w:r w:rsidR="001C4067" w:rsidRPr="00BE66E6">
              <w:rPr>
                <w:sz w:val="20"/>
              </w:rPr>
              <w:t>4</w:t>
            </w:r>
            <w:r w:rsidR="00C15C80" w:rsidRPr="00BE66E6">
              <w:rPr>
                <w:sz w:val="20"/>
              </w:rPr>
              <w:t>0.000</w:t>
            </w:r>
            <w:r w:rsidRPr="00D66B39">
              <w:rPr>
                <w:i/>
                <w:sz w:val="20"/>
              </w:rPr>
              <w:t xml:space="preserve"> </w:t>
            </w:r>
            <w:r w:rsidRPr="00D66B39">
              <w:rPr>
                <w:sz w:val="20"/>
              </w:rPr>
              <w:t xml:space="preserve">for the subject contract(s) net of the </w:t>
            </w:r>
            <w:r w:rsidR="00A04716">
              <w:rPr>
                <w:sz w:val="20"/>
              </w:rPr>
              <w:t>Consultant</w:t>
            </w:r>
            <w:r w:rsidR="00DE6592" w:rsidRPr="00D66B39">
              <w:rPr>
                <w:sz w:val="20"/>
              </w:rPr>
              <w:t xml:space="preserve">s </w:t>
            </w:r>
            <w:r w:rsidRPr="00D66B39">
              <w:rPr>
                <w:sz w:val="20"/>
              </w:rPr>
              <w:t>other commitments</w:t>
            </w:r>
          </w:p>
          <w:p w14:paraId="6A1BAB50" w14:textId="5D276726" w:rsidR="00627A09" w:rsidRPr="00D66B39" w:rsidRDefault="00627A09" w:rsidP="0037783A">
            <w:pPr>
              <w:pStyle w:val="Style11"/>
              <w:tabs>
                <w:tab w:val="left" w:leader="dot" w:pos="8424"/>
              </w:tabs>
              <w:spacing w:line="240" w:lineRule="auto"/>
              <w:rPr>
                <w:sz w:val="20"/>
                <w:szCs w:val="20"/>
              </w:rPr>
            </w:pPr>
            <w:r w:rsidRPr="00D66B39">
              <w:rPr>
                <w:sz w:val="20"/>
                <w:szCs w:val="20"/>
              </w:rPr>
              <w:t xml:space="preserve">(ii) The </w:t>
            </w:r>
            <w:r w:rsidR="00A04716">
              <w:rPr>
                <w:sz w:val="20"/>
                <w:szCs w:val="20"/>
              </w:rPr>
              <w:t>Consultant</w:t>
            </w:r>
            <w:r w:rsidR="00DE6592" w:rsidRPr="00D66B39">
              <w:rPr>
                <w:sz w:val="20"/>
                <w:szCs w:val="20"/>
              </w:rPr>
              <w:t xml:space="preserve"> </w:t>
            </w:r>
            <w:r w:rsidRPr="00D66B39">
              <w:rPr>
                <w:sz w:val="20"/>
                <w:szCs w:val="20"/>
              </w:rPr>
              <w:t xml:space="preserve">shall also demonstrate, to the satisfaction of the </w:t>
            </w:r>
            <w:r w:rsidR="00DE6592" w:rsidRPr="00D66B39">
              <w:rPr>
                <w:sz w:val="20"/>
                <w:szCs w:val="20"/>
              </w:rPr>
              <w:t>Client</w:t>
            </w:r>
            <w:r w:rsidRPr="00D66B39">
              <w:rPr>
                <w:sz w:val="20"/>
                <w:szCs w:val="20"/>
              </w:rPr>
              <w:t xml:space="preserve">, that it has adequate sources of finance to meet the cash flow requirements on </w:t>
            </w:r>
            <w:r w:rsidR="00830083" w:rsidRPr="00D66B39">
              <w:rPr>
                <w:sz w:val="20"/>
                <w:szCs w:val="20"/>
              </w:rPr>
              <w:t>contracts</w:t>
            </w:r>
            <w:r w:rsidRPr="00D66B39">
              <w:rPr>
                <w:sz w:val="20"/>
                <w:szCs w:val="20"/>
              </w:rPr>
              <w:t xml:space="preserve"> currently in progress and for future contract commitments.</w:t>
            </w:r>
          </w:p>
          <w:p w14:paraId="4288081C" w14:textId="77B27197" w:rsidR="00627A09" w:rsidRPr="00D66B39" w:rsidRDefault="00627A09" w:rsidP="00DE6592">
            <w:pPr>
              <w:jc w:val="left"/>
              <w:rPr>
                <w:sz w:val="20"/>
              </w:rPr>
            </w:pPr>
            <w:r w:rsidRPr="00D66B39">
              <w:rPr>
                <w:sz w:val="20"/>
              </w:rPr>
              <w:t xml:space="preserve">(iii) The audited balance sheets or, if not required by the laws of the </w:t>
            </w:r>
            <w:r w:rsidR="00A04716">
              <w:rPr>
                <w:sz w:val="20"/>
              </w:rPr>
              <w:t>Consultant</w:t>
            </w:r>
            <w:r w:rsidR="00DE6592" w:rsidRPr="00D66B39">
              <w:rPr>
                <w:sz w:val="20"/>
              </w:rPr>
              <w:t xml:space="preserve">’s </w:t>
            </w:r>
            <w:r w:rsidRPr="00D66B39">
              <w:rPr>
                <w:sz w:val="20"/>
              </w:rPr>
              <w:t xml:space="preserve">country, other financial statements acceptable to the </w:t>
            </w:r>
            <w:r w:rsidR="00DE6592" w:rsidRPr="00D66B39">
              <w:rPr>
                <w:sz w:val="20"/>
              </w:rPr>
              <w:t>Client</w:t>
            </w:r>
            <w:r w:rsidRPr="00D66B39">
              <w:rPr>
                <w:sz w:val="20"/>
              </w:rPr>
              <w:t xml:space="preserve">, for the last </w:t>
            </w:r>
            <w:r w:rsidR="002438C0" w:rsidRPr="00D66B39">
              <w:rPr>
                <w:sz w:val="20"/>
              </w:rPr>
              <w:t xml:space="preserve">three (3) </w:t>
            </w:r>
            <w:r w:rsidR="002438C0" w:rsidRPr="00D66B39">
              <w:rPr>
                <w:sz w:val="20"/>
              </w:rPr>
              <w:lastRenderedPageBreak/>
              <w:t>financially closed</w:t>
            </w:r>
            <w:r w:rsidR="002438C0" w:rsidRPr="00D66B39">
              <w:rPr>
                <w:i/>
                <w:sz w:val="20"/>
              </w:rPr>
              <w:t xml:space="preserve"> </w:t>
            </w:r>
            <w:r w:rsidRPr="00D66B39">
              <w:rPr>
                <w:sz w:val="20"/>
              </w:rPr>
              <w:t xml:space="preserve">years </w:t>
            </w:r>
            <w:r w:rsidR="002D280B">
              <w:rPr>
                <w:sz w:val="20"/>
              </w:rPr>
              <w:t xml:space="preserve">(i.e. 2022, 2021 and 2020) </w:t>
            </w:r>
            <w:r w:rsidRPr="00D66B39">
              <w:rPr>
                <w:sz w:val="20"/>
              </w:rPr>
              <w:t xml:space="preserve">shall be submitted and must demonstrate the current soundness of the </w:t>
            </w:r>
            <w:r w:rsidR="00A04716">
              <w:rPr>
                <w:sz w:val="20"/>
              </w:rPr>
              <w:t>Consultant</w:t>
            </w:r>
            <w:r w:rsidR="00DE6592" w:rsidRPr="00D66B39">
              <w:rPr>
                <w:sz w:val="20"/>
              </w:rPr>
              <w:t xml:space="preserve">’s </w:t>
            </w:r>
            <w:r w:rsidRPr="00D66B39">
              <w:rPr>
                <w:sz w:val="20"/>
              </w:rPr>
              <w:t>financial position and indicate its prospective long-term profitability.</w:t>
            </w:r>
          </w:p>
        </w:tc>
        <w:tc>
          <w:tcPr>
            <w:tcW w:w="1507" w:type="dxa"/>
          </w:tcPr>
          <w:p w14:paraId="77ABF129" w14:textId="77777777" w:rsidR="00627A09" w:rsidRPr="00D66B39" w:rsidRDefault="00627A09" w:rsidP="0037783A">
            <w:pPr>
              <w:pStyle w:val="Style11"/>
              <w:tabs>
                <w:tab w:val="left" w:leader="dot" w:pos="8424"/>
              </w:tabs>
              <w:spacing w:line="240" w:lineRule="auto"/>
              <w:rPr>
                <w:sz w:val="20"/>
                <w:szCs w:val="20"/>
              </w:rPr>
            </w:pPr>
            <w:r w:rsidRPr="00D66B39">
              <w:rPr>
                <w:sz w:val="20"/>
                <w:szCs w:val="20"/>
              </w:rPr>
              <w:lastRenderedPageBreak/>
              <w:t>Must meet requirement</w:t>
            </w:r>
          </w:p>
          <w:p w14:paraId="1A4FADAE" w14:textId="77777777" w:rsidR="00627A09" w:rsidRPr="00D66B39" w:rsidRDefault="00627A09" w:rsidP="0037783A">
            <w:pPr>
              <w:pStyle w:val="Style11"/>
              <w:tabs>
                <w:tab w:val="left" w:leader="dot" w:pos="8424"/>
              </w:tabs>
              <w:spacing w:line="240" w:lineRule="auto"/>
              <w:rPr>
                <w:sz w:val="20"/>
                <w:szCs w:val="20"/>
              </w:rPr>
            </w:pPr>
          </w:p>
          <w:p w14:paraId="7DC6A261" w14:textId="77777777" w:rsidR="00627A09" w:rsidRPr="00D66B39" w:rsidRDefault="00627A09" w:rsidP="0037783A">
            <w:pPr>
              <w:pStyle w:val="Style11"/>
              <w:tabs>
                <w:tab w:val="left" w:leader="dot" w:pos="8424"/>
              </w:tabs>
              <w:spacing w:line="240" w:lineRule="auto"/>
              <w:rPr>
                <w:sz w:val="20"/>
                <w:szCs w:val="20"/>
              </w:rPr>
            </w:pPr>
          </w:p>
          <w:p w14:paraId="48506FF4" w14:textId="77777777" w:rsidR="00627A09" w:rsidRPr="00D66B39" w:rsidRDefault="00627A09" w:rsidP="0037783A">
            <w:pPr>
              <w:pStyle w:val="Style11"/>
              <w:tabs>
                <w:tab w:val="left" w:leader="dot" w:pos="8424"/>
              </w:tabs>
              <w:spacing w:line="240" w:lineRule="auto"/>
              <w:rPr>
                <w:sz w:val="20"/>
                <w:szCs w:val="20"/>
              </w:rPr>
            </w:pPr>
          </w:p>
          <w:p w14:paraId="50E3C246" w14:textId="77777777" w:rsidR="00627A09" w:rsidRPr="00D66B39" w:rsidRDefault="00627A09" w:rsidP="0037783A">
            <w:pPr>
              <w:pStyle w:val="Style11"/>
              <w:tabs>
                <w:tab w:val="left" w:leader="dot" w:pos="8424"/>
              </w:tabs>
              <w:spacing w:line="240" w:lineRule="auto"/>
              <w:rPr>
                <w:sz w:val="20"/>
                <w:szCs w:val="20"/>
              </w:rPr>
            </w:pPr>
          </w:p>
          <w:p w14:paraId="4CA0E114" w14:textId="77777777" w:rsidR="00627A09" w:rsidRPr="00D66B39" w:rsidRDefault="00627A09" w:rsidP="0037783A">
            <w:pPr>
              <w:pStyle w:val="Style11"/>
              <w:tabs>
                <w:tab w:val="left" w:leader="dot" w:pos="8424"/>
              </w:tabs>
              <w:spacing w:line="240" w:lineRule="auto"/>
              <w:rPr>
                <w:sz w:val="20"/>
                <w:szCs w:val="20"/>
              </w:rPr>
            </w:pPr>
          </w:p>
          <w:p w14:paraId="52E79A73" w14:textId="77777777" w:rsidR="00627A09" w:rsidRPr="00D66B39" w:rsidRDefault="00627A09" w:rsidP="0037783A">
            <w:pPr>
              <w:pStyle w:val="Style11"/>
              <w:tabs>
                <w:tab w:val="left" w:leader="dot" w:pos="8424"/>
              </w:tabs>
              <w:spacing w:line="240" w:lineRule="auto"/>
              <w:rPr>
                <w:sz w:val="20"/>
                <w:szCs w:val="20"/>
              </w:rPr>
            </w:pPr>
          </w:p>
          <w:p w14:paraId="1A1D13FB" w14:textId="77777777" w:rsidR="00627A09" w:rsidRPr="00D66B39" w:rsidRDefault="00627A09" w:rsidP="0037783A">
            <w:pPr>
              <w:pStyle w:val="Style11"/>
              <w:tabs>
                <w:tab w:val="left" w:leader="dot" w:pos="8424"/>
              </w:tabs>
              <w:spacing w:line="240" w:lineRule="auto"/>
              <w:rPr>
                <w:sz w:val="20"/>
                <w:szCs w:val="20"/>
              </w:rPr>
            </w:pPr>
          </w:p>
          <w:p w14:paraId="689454BB" w14:textId="77777777" w:rsidR="00627A09" w:rsidRPr="00D66B39" w:rsidRDefault="00627A09" w:rsidP="0037783A">
            <w:pPr>
              <w:pStyle w:val="Style11"/>
              <w:tabs>
                <w:tab w:val="left" w:leader="dot" w:pos="8424"/>
              </w:tabs>
              <w:spacing w:line="240" w:lineRule="auto"/>
              <w:rPr>
                <w:sz w:val="20"/>
                <w:szCs w:val="20"/>
              </w:rPr>
            </w:pPr>
          </w:p>
          <w:p w14:paraId="1D836DE4" w14:textId="77777777" w:rsidR="00627A09" w:rsidRPr="00D66B39" w:rsidRDefault="00627A09" w:rsidP="0037783A">
            <w:pPr>
              <w:pStyle w:val="Style11"/>
              <w:tabs>
                <w:tab w:val="left" w:leader="dot" w:pos="8424"/>
              </w:tabs>
              <w:spacing w:line="240" w:lineRule="auto"/>
              <w:rPr>
                <w:sz w:val="20"/>
                <w:szCs w:val="20"/>
              </w:rPr>
            </w:pPr>
          </w:p>
          <w:p w14:paraId="561B8324" w14:textId="77777777" w:rsidR="00627A09" w:rsidRPr="00D66B39" w:rsidRDefault="00627A09" w:rsidP="0037783A">
            <w:pPr>
              <w:pStyle w:val="Style11"/>
              <w:tabs>
                <w:tab w:val="left" w:leader="dot" w:pos="8424"/>
              </w:tabs>
              <w:spacing w:line="240" w:lineRule="auto"/>
              <w:rPr>
                <w:sz w:val="20"/>
                <w:szCs w:val="20"/>
              </w:rPr>
            </w:pPr>
          </w:p>
          <w:p w14:paraId="7882E892" w14:textId="77777777" w:rsidR="00627A09" w:rsidRPr="00D66B39" w:rsidRDefault="00627A09" w:rsidP="0037783A">
            <w:pPr>
              <w:pStyle w:val="Style11"/>
              <w:tabs>
                <w:tab w:val="left" w:leader="dot" w:pos="8424"/>
              </w:tabs>
              <w:spacing w:line="240" w:lineRule="auto"/>
              <w:rPr>
                <w:sz w:val="20"/>
                <w:szCs w:val="20"/>
              </w:rPr>
            </w:pPr>
          </w:p>
          <w:p w14:paraId="512129D7" w14:textId="77777777" w:rsidR="00627A09" w:rsidRPr="00D66B39" w:rsidRDefault="00627A09" w:rsidP="0037783A">
            <w:pPr>
              <w:pStyle w:val="Style11"/>
              <w:tabs>
                <w:tab w:val="left" w:leader="dot" w:pos="8424"/>
              </w:tabs>
              <w:spacing w:line="240" w:lineRule="auto"/>
              <w:rPr>
                <w:sz w:val="20"/>
                <w:szCs w:val="20"/>
              </w:rPr>
            </w:pPr>
          </w:p>
          <w:p w14:paraId="657A6110" w14:textId="65F4F33C" w:rsidR="00627A09" w:rsidRPr="00D66B39" w:rsidRDefault="00627A09" w:rsidP="0037783A">
            <w:pPr>
              <w:pStyle w:val="Style11"/>
              <w:tabs>
                <w:tab w:val="left" w:leader="dot" w:pos="8424"/>
              </w:tabs>
              <w:spacing w:line="240" w:lineRule="auto"/>
              <w:rPr>
                <w:sz w:val="20"/>
                <w:szCs w:val="20"/>
              </w:rPr>
            </w:pPr>
            <w:r w:rsidRPr="00D66B39">
              <w:rPr>
                <w:sz w:val="20"/>
                <w:szCs w:val="20"/>
              </w:rPr>
              <w:t>Must meet requirement</w:t>
            </w:r>
          </w:p>
          <w:p w14:paraId="22EA8858" w14:textId="77777777" w:rsidR="00627A09" w:rsidRPr="00D66B39" w:rsidRDefault="00627A09" w:rsidP="0037783A">
            <w:pPr>
              <w:pStyle w:val="Style11"/>
              <w:tabs>
                <w:tab w:val="left" w:leader="dot" w:pos="8424"/>
              </w:tabs>
              <w:spacing w:line="240" w:lineRule="auto"/>
              <w:rPr>
                <w:sz w:val="20"/>
                <w:szCs w:val="20"/>
              </w:rPr>
            </w:pPr>
          </w:p>
          <w:p w14:paraId="1A7D672C" w14:textId="77777777" w:rsidR="00627A09" w:rsidRPr="00D66B39" w:rsidRDefault="00627A09" w:rsidP="0037783A">
            <w:pPr>
              <w:pStyle w:val="Style11"/>
              <w:tabs>
                <w:tab w:val="left" w:leader="dot" w:pos="8424"/>
              </w:tabs>
              <w:spacing w:line="240" w:lineRule="auto"/>
              <w:rPr>
                <w:sz w:val="20"/>
                <w:szCs w:val="20"/>
              </w:rPr>
            </w:pPr>
          </w:p>
          <w:p w14:paraId="57EBB63C" w14:textId="77777777" w:rsidR="00627A09" w:rsidRPr="00D66B39" w:rsidRDefault="00627A09" w:rsidP="0037783A">
            <w:pPr>
              <w:pStyle w:val="Style11"/>
              <w:tabs>
                <w:tab w:val="left" w:leader="dot" w:pos="8424"/>
              </w:tabs>
              <w:spacing w:line="240" w:lineRule="auto"/>
              <w:rPr>
                <w:sz w:val="20"/>
                <w:szCs w:val="20"/>
              </w:rPr>
            </w:pPr>
          </w:p>
          <w:p w14:paraId="08BAFEEE" w14:textId="77777777" w:rsidR="00627A09" w:rsidRPr="00D66B39" w:rsidRDefault="00627A09" w:rsidP="0037783A">
            <w:pPr>
              <w:pStyle w:val="Style11"/>
              <w:tabs>
                <w:tab w:val="left" w:leader="dot" w:pos="8424"/>
              </w:tabs>
              <w:spacing w:line="240" w:lineRule="auto"/>
              <w:rPr>
                <w:sz w:val="20"/>
                <w:szCs w:val="20"/>
              </w:rPr>
            </w:pPr>
          </w:p>
          <w:p w14:paraId="08D2AFDB" w14:textId="77777777" w:rsidR="00627A09" w:rsidRPr="00D66B39" w:rsidRDefault="00627A09" w:rsidP="0037783A">
            <w:pPr>
              <w:pStyle w:val="Style11"/>
              <w:tabs>
                <w:tab w:val="left" w:leader="dot" w:pos="8424"/>
              </w:tabs>
              <w:spacing w:line="240" w:lineRule="auto"/>
              <w:rPr>
                <w:sz w:val="20"/>
                <w:szCs w:val="20"/>
              </w:rPr>
            </w:pPr>
          </w:p>
          <w:p w14:paraId="15B10B4D" w14:textId="77777777" w:rsidR="00627A09" w:rsidRPr="00D66B39" w:rsidRDefault="00627A09" w:rsidP="0037783A">
            <w:pPr>
              <w:jc w:val="left"/>
              <w:rPr>
                <w:sz w:val="20"/>
              </w:rPr>
            </w:pPr>
          </w:p>
          <w:p w14:paraId="440B38ED" w14:textId="77777777" w:rsidR="00627A09" w:rsidRPr="00D66B39" w:rsidRDefault="00627A09" w:rsidP="0037783A">
            <w:pPr>
              <w:jc w:val="left"/>
              <w:rPr>
                <w:sz w:val="20"/>
              </w:rPr>
            </w:pPr>
          </w:p>
          <w:p w14:paraId="7D93BF86" w14:textId="77777777" w:rsidR="00627A09" w:rsidRPr="00D66B39" w:rsidRDefault="00627A09" w:rsidP="0037783A">
            <w:pPr>
              <w:jc w:val="left"/>
              <w:rPr>
                <w:sz w:val="20"/>
              </w:rPr>
            </w:pPr>
            <w:r w:rsidRPr="00D66B39">
              <w:rPr>
                <w:sz w:val="20"/>
              </w:rPr>
              <w:t>Must meet requirement</w:t>
            </w:r>
          </w:p>
        </w:tc>
        <w:tc>
          <w:tcPr>
            <w:tcW w:w="1443" w:type="dxa"/>
          </w:tcPr>
          <w:p w14:paraId="0D658878" w14:textId="24A31FAB" w:rsidR="00627A09" w:rsidRPr="00D66B39" w:rsidRDefault="00722B01" w:rsidP="0037783A">
            <w:pPr>
              <w:pStyle w:val="Style11"/>
              <w:tabs>
                <w:tab w:val="left" w:leader="dot" w:pos="8424"/>
              </w:tabs>
              <w:spacing w:line="240" w:lineRule="auto"/>
              <w:rPr>
                <w:sz w:val="20"/>
                <w:szCs w:val="20"/>
              </w:rPr>
            </w:pPr>
            <w:r w:rsidRPr="00722B01">
              <w:rPr>
                <w:sz w:val="20"/>
              </w:rPr>
              <w:t>Must meet requirement</w:t>
            </w:r>
          </w:p>
          <w:p w14:paraId="0B3122FD" w14:textId="77777777" w:rsidR="00627A09" w:rsidRPr="00D66B39" w:rsidRDefault="00627A09" w:rsidP="0037783A">
            <w:pPr>
              <w:pStyle w:val="Style11"/>
              <w:tabs>
                <w:tab w:val="left" w:leader="dot" w:pos="8424"/>
              </w:tabs>
              <w:spacing w:line="240" w:lineRule="auto"/>
              <w:rPr>
                <w:sz w:val="20"/>
                <w:szCs w:val="20"/>
              </w:rPr>
            </w:pPr>
          </w:p>
          <w:p w14:paraId="7717EAA5" w14:textId="77777777" w:rsidR="00627A09" w:rsidRPr="00D66B39" w:rsidRDefault="00627A09" w:rsidP="0037783A">
            <w:pPr>
              <w:pStyle w:val="Style11"/>
              <w:tabs>
                <w:tab w:val="left" w:leader="dot" w:pos="8424"/>
              </w:tabs>
              <w:spacing w:line="240" w:lineRule="auto"/>
              <w:rPr>
                <w:sz w:val="20"/>
                <w:szCs w:val="20"/>
              </w:rPr>
            </w:pPr>
          </w:p>
          <w:p w14:paraId="6B91B89F" w14:textId="77777777" w:rsidR="00627A09" w:rsidRPr="00D66B39" w:rsidRDefault="00627A09" w:rsidP="0037783A">
            <w:pPr>
              <w:pStyle w:val="Style11"/>
              <w:tabs>
                <w:tab w:val="left" w:leader="dot" w:pos="8424"/>
              </w:tabs>
              <w:spacing w:line="240" w:lineRule="auto"/>
              <w:rPr>
                <w:sz w:val="20"/>
                <w:szCs w:val="20"/>
              </w:rPr>
            </w:pPr>
          </w:p>
          <w:p w14:paraId="50648F31" w14:textId="77777777" w:rsidR="00627A09" w:rsidRPr="00D66B39" w:rsidRDefault="00627A09" w:rsidP="0037783A">
            <w:pPr>
              <w:pStyle w:val="Style11"/>
              <w:tabs>
                <w:tab w:val="left" w:leader="dot" w:pos="8424"/>
              </w:tabs>
              <w:spacing w:line="240" w:lineRule="auto"/>
              <w:rPr>
                <w:sz w:val="20"/>
                <w:szCs w:val="20"/>
              </w:rPr>
            </w:pPr>
          </w:p>
          <w:p w14:paraId="3CD62624" w14:textId="77777777" w:rsidR="00627A09" w:rsidRPr="00D66B39" w:rsidRDefault="00627A09" w:rsidP="0037783A">
            <w:pPr>
              <w:pStyle w:val="Style11"/>
              <w:tabs>
                <w:tab w:val="left" w:leader="dot" w:pos="8424"/>
              </w:tabs>
              <w:spacing w:line="240" w:lineRule="auto"/>
              <w:rPr>
                <w:sz w:val="20"/>
                <w:szCs w:val="20"/>
              </w:rPr>
            </w:pPr>
          </w:p>
          <w:p w14:paraId="7E81F6A9" w14:textId="77777777" w:rsidR="00627A09" w:rsidRPr="00D66B39" w:rsidRDefault="00627A09" w:rsidP="0037783A">
            <w:pPr>
              <w:pStyle w:val="Style11"/>
              <w:tabs>
                <w:tab w:val="left" w:leader="dot" w:pos="8424"/>
              </w:tabs>
              <w:spacing w:line="240" w:lineRule="auto"/>
              <w:rPr>
                <w:sz w:val="20"/>
                <w:szCs w:val="20"/>
              </w:rPr>
            </w:pPr>
          </w:p>
          <w:p w14:paraId="5AE0AB74" w14:textId="77777777" w:rsidR="00627A09" w:rsidRPr="00D66B39" w:rsidRDefault="00627A09" w:rsidP="0037783A">
            <w:pPr>
              <w:pStyle w:val="Style11"/>
              <w:tabs>
                <w:tab w:val="left" w:leader="dot" w:pos="8424"/>
              </w:tabs>
              <w:spacing w:line="240" w:lineRule="auto"/>
              <w:rPr>
                <w:sz w:val="20"/>
                <w:szCs w:val="20"/>
              </w:rPr>
            </w:pPr>
          </w:p>
          <w:p w14:paraId="781E56EE" w14:textId="77777777" w:rsidR="00627A09" w:rsidRPr="00D66B39" w:rsidRDefault="00627A09" w:rsidP="0037783A">
            <w:pPr>
              <w:pStyle w:val="Style11"/>
              <w:tabs>
                <w:tab w:val="left" w:leader="dot" w:pos="8424"/>
              </w:tabs>
              <w:spacing w:line="240" w:lineRule="auto"/>
              <w:rPr>
                <w:sz w:val="20"/>
                <w:szCs w:val="20"/>
              </w:rPr>
            </w:pPr>
          </w:p>
          <w:p w14:paraId="3EF9E7D7" w14:textId="77777777" w:rsidR="00627A09" w:rsidRPr="00D66B39" w:rsidRDefault="00627A09" w:rsidP="0037783A">
            <w:pPr>
              <w:pStyle w:val="Style11"/>
              <w:tabs>
                <w:tab w:val="left" w:leader="dot" w:pos="8424"/>
              </w:tabs>
              <w:spacing w:line="240" w:lineRule="auto"/>
              <w:rPr>
                <w:sz w:val="20"/>
                <w:szCs w:val="20"/>
              </w:rPr>
            </w:pPr>
          </w:p>
          <w:p w14:paraId="143FF4DB" w14:textId="77777777" w:rsidR="00627A09" w:rsidRPr="00D66B39" w:rsidRDefault="00627A09" w:rsidP="0037783A">
            <w:pPr>
              <w:pStyle w:val="Style11"/>
              <w:tabs>
                <w:tab w:val="left" w:leader="dot" w:pos="8424"/>
              </w:tabs>
              <w:spacing w:line="240" w:lineRule="auto"/>
              <w:rPr>
                <w:sz w:val="20"/>
                <w:szCs w:val="20"/>
              </w:rPr>
            </w:pPr>
          </w:p>
          <w:p w14:paraId="74A12F8D" w14:textId="77777777" w:rsidR="00627A09" w:rsidRPr="00D66B39" w:rsidRDefault="00627A09" w:rsidP="0037783A">
            <w:pPr>
              <w:pStyle w:val="Style11"/>
              <w:tabs>
                <w:tab w:val="left" w:leader="dot" w:pos="8424"/>
              </w:tabs>
              <w:spacing w:line="240" w:lineRule="auto"/>
              <w:rPr>
                <w:sz w:val="20"/>
                <w:szCs w:val="20"/>
              </w:rPr>
            </w:pPr>
          </w:p>
          <w:p w14:paraId="7B148F94" w14:textId="77777777" w:rsidR="00F97F69" w:rsidRDefault="00F97F69" w:rsidP="0037783A">
            <w:pPr>
              <w:pStyle w:val="Style11"/>
              <w:tabs>
                <w:tab w:val="left" w:leader="dot" w:pos="8424"/>
              </w:tabs>
              <w:spacing w:line="240" w:lineRule="auto"/>
              <w:rPr>
                <w:sz w:val="20"/>
                <w:szCs w:val="20"/>
              </w:rPr>
            </w:pPr>
          </w:p>
          <w:p w14:paraId="7BDC9B65" w14:textId="77777777" w:rsidR="00627A09" w:rsidRPr="00D66B39" w:rsidRDefault="00627A09" w:rsidP="0037783A">
            <w:pPr>
              <w:pStyle w:val="Style11"/>
              <w:tabs>
                <w:tab w:val="left" w:leader="dot" w:pos="8424"/>
              </w:tabs>
              <w:spacing w:line="240" w:lineRule="auto"/>
              <w:rPr>
                <w:sz w:val="20"/>
                <w:szCs w:val="20"/>
              </w:rPr>
            </w:pPr>
            <w:r w:rsidRPr="00C93CB0">
              <w:rPr>
                <w:sz w:val="20"/>
                <w:szCs w:val="20"/>
              </w:rPr>
              <w:t>Must meet requirement</w:t>
            </w:r>
          </w:p>
          <w:p w14:paraId="59427EEE" w14:textId="77777777" w:rsidR="00627A09" w:rsidRPr="00D66B39" w:rsidRDefault="00627A09" w:rsidP="0037783A">
            <w:pPr>
              <w:pStyle w:val="Style11"/>
              <w:tabs>
                <w:tab w:val="left" w:leader="dot" w:pos="8424"/>
              </w:tabs>
              <w:spacing w:line="240" w:lineRule="auto"/>
              <w:rPr>
                <w:sz w:val="20"/>
                <w:szCs w:val="20"/>
              </w:rPr>
            </w:pPr>
          </w:p>
          <w:p w14:paraId="670C596F" w14:textId="77777777" w:rsidR="00627A09" w:rsidRPr="00D66B39" w:rsidRDefault="00627A09" w:rsidP="0037783A">
            <w:pPr>
              <w:pStyle w:val="Style11"/>
              <w:tabs>
                <w:tab w:val="left" w:leader="dot" w:pos="8424"/>
              </w:tabs>
              <w:spacing w:line="240" w:lineRule="auto"/>
              <w:rPr>
                <w:sz w:val="20"/>
                <w:szCs w:val="20"/>
              </w:rPr>
            </w:pPr>
          </w:p>
          <w:p w14:paraId="5FCFE385" w14:textId="77777777" w:rsidR="00627A09" w:rsidRPr="00D66B39" w:rsidRDefault="00627A09" w:rsidP="0037783A">
            <w:pPr>
              <w:pStyle w:val="Style11"/>
              <w:tabs>
                <w:tab w:val="left" w:leader="dot" w:pos="8424"/>
              </w:tabs>
              <w:spacing w:line="240" w:lineRule="auto"/>
              <w:rPr>
                <w:sz w:val="20"/>
                <w:szCs w:val="20"/>
              </w:rPr>
            </w:pPr>
          </w:p>
          <w:p w14:paraId="45584A3F" w14:textId="77777777" w:rsidR="00627A09" w:rsidRPr="00D66B39" w:rsidRDefault="00627A09" w:rsidP="0037783A">
            <w:pPr>
              <w:pStyle w:val="Style11"/>
              <w:tabs>
                <w:tab w:val="left" w:leader="dot" w:pos="8424"/>
              </w:tabs>
              <w:spacing w:line="240" w:lineRule="auto"/>
              <w:rPr>
                <w:sz w:val="20"/>
                <w:szCs w:val="20"/>
              </w:rPr>
            </w:pPr>
          </w:p>
          <w:p w14:paraId="67252010" w14:textId="77777777" w:rsidR="00627A09" w:rsidRPr="00D66B39" w:rsidRDefault="00627A09" w:rsidP="0037783A">
            <w:pPr>
              <w:jc w:val="left"/>
              <w:rPr>
                <w:sz w:val="20"/>
              </w:rPr>
            </w:pPr>
          </w:p>
          <w:p w14:paraId="164BE31A" w14:textId="77777777" w:rsidR="00627A09" w:rsidRPr="00D66B39" w:rsidRDefault="00627A09" w:rsidP="0037783A">
            <w:pPr>
              <w:jc w:val="left"/>
              <w:rPr>
                <w:sz w:val="20"/>
              </w:rPr>
            </w:pPr>
          </w:p>
          <w:p w14:paraId="78541563" w14:textId="77777777" w:rsidR="00627A09" w:rsidRPr="00D66B39" w:rsidRDefault="00627A09" w:rsidP="0037783A">
            <w:pPr>
              <w:jc w:val="left"/>
              <w:rPr>
                <w:sz w:val="20"/>
              </w:rPr>
            </w:pPr>
          </w:p>
          <w:p w14:paraId="4CC578F7" w14:textId="77777777" w:rsidR="00627A09" w:rsidRPr="00D66B39" w:rsidRDefault="00627A09" w:rsidP="0037783A">
            <w:pPr>
              <w:jc w:val="left"/>
              <w:rPr>
                <w:sz w:val="20"/>
              </w:rPr>
            </w:pPr>
            <w:r w:rsidRPr="00D66B39">
              <w:rPr>
                <w:sz w:val="20"/>
              </w:rPr>
              <w:t>N/A</w:t>
            </w:r>
          </w:p>
        </w:tc>
        <w:tc>
          <w:tcPr>
            <w:tcW w:w="1440" w:type="dxa"/>
          </w:tcPr>
          <w:p w14:paraId="4EBE7B43" w14:textId="77777777" w:rsidR="00627A09" w:rsidRPr="00D66B39" w:rsidRDefault="00627A09" w:rsidP="0037783A">
            <w:pPr>
              <w:pStyle w:val="Style11"/>
              <w:tabs>
                <w:tab w:val="left" w:leader="dot" w:pos="8424"/>
              </w:tabs>
              <w:spacing w:line="240" w:lineRule="auto"/>
              <w:rPr>
                <w:sz w:val="20"/>
                <w:szCs w:val="20"/>
              </w:rPr>
            </w:pPr>
            <w:r w:rsidRPr="00D66B39">
              <w:rPr>
                <w:sz w:val="20"/>
                <w:szCs w:val="20"/>
              </w:rPr>
              <w:t xml:space="preserve">N/A </w:t>
            </w:r>
          </w:p>
          <w:p w14:paraId="7C8BA9E1" w14:textId="77777777" w:rsidR="00627A09" w:rsidRPr="00D66B39" w:rsidRDefault="00627A09" w:rsidP="0037783A">
            <w:pPr>
              <w:pStyle w:val="Style11"/>
              <w:tabs>
                <w:tab w:val="left" w:leader="dot" w:pos="8424"/>
              </w:tabs>
              <w:spacing w:line="240" w:lineRule="auto"/>
              <w:rPr>
                <w:sz w:val="20"/>
                <w:szCs w:val="20"/>
              </w:rPr>
            </w:pPr>
          </w:p>
          <w:p w14:paraId="15011633" w14:textId="77777777" w:rsidR="00627A09" w:rsidRPr="00D66B39" w:rsidRDefault="00627A09" w:rsidP="0037783A">
            <w:pPr>
              <w:pStyle w:val="Style11"/>
              <w:tabs>
                <w:tab w:val="left" w:leader="dot" w:pos="8424"/>
              </w:tabs>
              <w:spacing w:line="240" w:lineRule="auto"/>
              <w:rPr>
                <w:sz w:val="20"/>
                <w:szCs w:val="20"/>
              </w:rPr>
            </w:pPr>
          </w:p>
          <w:p w14:paraId="65BD66EF" w14:textId="77777777" w:rsidR="00627A09" w:rsidRPr="00D66B39" w:rsidRDefault="00627A09" w:rsidP="0037783A">
            <w:pPr>
              <w:pStyle w:val="Style11"/>
              <w:tabs>
                <w:tab w:val="left" w:leader="dot" w:pos="8424"/>
              </w:tabs>
              <w:spacing w:line="240" w:lineRule="auto"/>
              <w:rPr>
                <w:sz w:val="20"/>
                <w:szCs w:val="20"/>
              </w:rPr>
            </w:pPr>
          </w:p>
          <w:p w14:paraId="2E22D8CF" w14:textId="77777777" w:rsidR="00627A09" w:rsidRPr="00D66B39" w:rsidRDefault="00627A09" w:rsidP="0037783A">
            <w:pPr>
              <w:pStyle w:val="Style11"/>
              <w:tabs>
                <w:tab w:val="left" w:leader="dot" w:pos="8424"/>
              </w:tabs>
              <w:spacing w:line="240" w:lineRule="auto"/>
              <w:rPr>
                <w:sz w:val="20"/>
                <w:szCs w:val="20"/>
              </w:rPr>
            </w:pPr>
          </w:p>
          <w:p w14:paraId="09E44BF4" w14:textId="77777777" w:rsidR="00627A09" w:rsidRPr="00D66B39" w:rsidRDefault="00627A09" w:rsidP="0037783A">
            <w:pPr>
              <w:pStyle w:val="Style11"/>
              <w:tabs>
                <w:tab w:val="left" w:leader="dot" w:pos="8424"/>
              </w:tabs>
              <w:spacing w:line="240" w:lineRule="auto"/>
              <w:rPr>
                <w:sz w:val="20"/>
                <w:szCs w:val="20"/>
              </w:rPr>
            </w:pPr>
          </w:p>
          <w:p w14:paraId="16427F73" w14:textId="77777777" w:rsidR="00627A09" w:rsidRPr="00D66B39" w:rsidRDefault="00627A09" w:rsidP="0037783A">
            <w:pPr>
              <w:pStyle w:val="Style11"/>
              <w:tabs>
                <w:tab w:val="left" w:leader="dot" w:pos="8424"/>
              </w:tabs>
              <w:spacing w:line="240" w:lineRule="auto"/>
              <w:rPr>
                <w:sz w:val="20"/>
                <w:szCs w:val="20"/>
              </w:rPr>
            </w:pPr>
          </w:p>
          <w:p w14:paraId="10200DE9" w14:textId="77777777" w:rsidR="00627A09" w:rsidRPr="00D66B39" w:rsidRDefault="00627A09" w:rsidP="0037783A">
            <w:pPr>
              <w:pStyle w:val="Style11"/>
              <w:tabs>
                <w:tab w:val="left" w:leader="dot" w:pos="8424"/>
              </w:tabs>
              <w:spacing w:line="240" w:lineRule="auto"/>
              <w:rPr>
                <w:sz w:val="20"/>
                <w:szCs w:val="20"/>
              </w:rPr>
            </w:pPr>
          </w:p>
          <w:p w14:paraId="38C260C9" w14:textId="77777777" w:rsidR="00627A09" w:rsidRPr="00D66B39" w:rsidRDefault="00627A09" w:rsidP="0037783A">
            <w:pPr>
              <w:pStyle w:val="Style11"/>
              <w:tabs>
                <w:tab w:val="left" w:leader="dot" w:pos="8424"/>
              </w:tabs>
              <w:spacing w:line="240" w:lineRule="auto"/>
              <w:rPr>
                <w:sz w:val="20"/>
                <w:szCs w:val="20"/>
              </w:rPr>
            </w:pPr>
          </w:p>
          <w:p w14:paraId="1407E141" w14:textId="77777777" w:rsidR="00627A09" w:rsidRPr="00D66B39" w:rsidRDefault="00627A09" w:rsidP="0037783A">
            <w:pPr>
              <w:pStyle w:val="Style11"/>
              <w:tabs>
                <w:tab w:val="left" w:leader="dot" w:pos="8424"/>
              </w:tabs>
              <w:spacing w:line="240" w:lineRule="auto"/>
              <w:rPr>
                <w:sz w:val="20"/>
                <w:szCs w:val="20"/>
              </w:rPr>
            </w:pPr>
          </w:p>
          <w:p w14:paraId="0D59331D" w14:textId="77777777" w:rsidR="00627A09" w:rsidRPr="00D66B39" w:rsidRDefault="00627A09" w:rsidP="0037783A">
            <w:pPr>
              <w:pStyle w:val="Style11"/>
              <w:tabs>
                <w:tab w:val="left" w:leader="dot" w:pos="8424"/>
              </w:tabs>
              <w:spacing w:line="240" w:lineRule="auto"/>
              <w:rPr>
                <w:sz w:val="20"/>
                <w:szCs w:val="20"/>
              </w:rPr>
            </w:pPr>
          </w:p>
          <w:p w14:paraId="320A915D" w14:textId="77777777" w:rsidR="00627A09" w:rsidRPr="00D66B39" w:rsidRDefault="00627A09" w:rsidP="0037783A">
            <w:pPr>
              <w:pStyle w:val="Style11"/>
              <w:tabs>
                <w:tab w:val="left" w:leader="dot" w:pos="8424"/>
              </w:tabs>
              <w:spacing w:line="240" w:lineRule="auto"/>
              <w:rPr>
                <w:sz w:val="20"/>
                <w:szCs w:val="20"/>
              </w:rPr>
            </w:pPr>
          </w:p>
          <w:p w14:paraId="5A776E9B" w14:textId="77777777" w:rsidR="00627A09" w:rsidRPr="00D66B39" w:rsidRDefault="00627A09" w:rsidP="0037783A">
            <w:pPr>
              <w:pStyle w:val="Style11"/>
              <w:tabs>
                <w:tab w:val="left" w:leader="dot" w:pos="8424"/>
              </w:tabs>
              <w:spacing w:line="240" w:lineRule="auto"/>
              <w:rPr>
                <w:sz w:val="20"/>
                <w:szCs w:val="20"/>
              </w:rPr>
            </w:pPr>
          </w:p>
          <w:p w14:paraId="32DB17A3" w14:textId="77777777" w:rsidR="00627A09" w:rsidRPr="00D66B39" w:rsidRDefault="00627A09" w:rsidP="0037783A">
            <w:pPr>
              <w:pStyle w:val="Style11"/>
              <w:tabs>
                <w:tab w:val="left" w:leader="dot" w:pos="8424"/>
              </w:tabs>
              <w:spacing w:line="240" w:lineRule="auto"/>
              <w:rPr>
                <w:sz w:val="20"/>
                <w:szCs w:val="20"/>
              </w:rPr>
            </w:pPr>
          </w:p>
          <w:p w14:paraId="33CDE1A1" w14:textId="77777777" w:rsidR="00627A09" w:rsidRPr="00D66B39" w:rsidRDefault="00627A09" w:rsidP="0037783A">
            <w:pPr>
              <w:pStyle w:val="Style11"/>
              <w:tabs>
                <w:tab w:val="left" w:leader="dot" w:pos="8424"/>
              </w:tabs>
              <w:spacing w:line="240" w:lineRule="auto"/>
              <w:rPr>
                <w:sz w:val="20"/>
                <w:szCs w:val="20"/>
              </w:rPr>
            </w:pPr>
            <w:r w:rsidRPr="00D66B39">
              <w:rPr>
                <w:sz w:val="20"/>
                <w:szCs w:val="20"/>
              </w:rPr>
              <w:t>N/A</w:t>
            </w:r>
          </w:p>
          <w:p w14:paraId="7C55BC92" w14:textId="77777777" w:rsidR="00627A09" w:rsidRPr="00D66B39" w:rsidRDefault="00627A09" w:rsidP="0037783A">
            <w:pPr>
              <w:pStyle w:val="Style11"/>
              <w:tabs>
                <w:tab w:val="left" w:leader="dot" w:pos="8424"/>
              </w:tabs>
              <w:spacing w:line="240" w:lineRule="auto"/>
              <w:rPr>
                <w:sz w:val="20"/>
                <w:szCs w:val="20"/>
              </w:rPr>
            </w:pPr>
          </w:p>
          <w:p w14:paraId="00301A24" w14:textId="77777777" w:rsidR="00627A09" w:rsidRPr="00D66B39" w:rsidRDefault="00627A09" w:rsidP="0037783A">
            <w:pPr>
              <w:pStyle w:val="Style11"/>
              <w:tabs>
                <w:tab w:val="left" w:leader="dot" w:pos="8424"/>
              </w:tabs>
              <w:spacing w:line="240" w:lineRule="auto"/>
              <w:rPr>
                <w:sz w:val="20"/>
                <w:szCs w:val="20"/>
              </w:rPr>
            </w:pPr>
          </w:p>
          <w:p w14:paraId="5067762C" w14:textId="77777777" w:rsidR="00627A09" w:rsidRPr="00D66B39" w:rsidRDefault="00627A09" w:rsidP="0037783A">
            <w:pPr>
              <w:pStyle w:val="Style11"/>
              <w:tabs>
                <w:tab w:val="left" w:leader="dot" w:pos="8424"/>
              </w:tabs>
              <w:spacing w:line="240" w:lineRule="auto"/>
              <w:rPr>
                <w:sz w:val="20"/>
                <w:szCs w:val="20"/>
              </w:rPr>
            </w:pPr>
          </w:p>
          <w:p w14:paraId="2C2D5E70" w14:textId="77777777" w:rsidR="00627A09" w:rsidRPr="00D66B39" w:rsidRDefault="00627A09" w:rsidP="0037783A">
            <w:pPr>
              <w:pStyle w:val="Style11"/>
              <w:tabs>
                <w:tab w:val="left" w:leader="dot" w:pos="8424"/>
              </w:tabs>
              <w:spacing w:line="240" w:lineRule="auto"/>
              <w:rPr>
                <w:sz w:val="20"/>
                <w:szCs w:val="20"/>
              </w:rPr>
            </w:pPr>
          </w:p>
          <w:p w14:paraId="638CB87D" w14:textId="77777777" w:rsidR="00627A09" w:rsidRPr="00D66B39" w:rsidRDefault="00627A09" w:rsidP="0037783A">
            <w:pPr>
              <w:jc w:val="left"/>
              <w:rPr>
                <w:sz w:val="20"/>
              </w:rPr>
            </w:pPr>
          </w:p>
          <w:p w14:paraId="288E9064" w14:textId="77777777" w:rsidR="00627A09" w:rsidRPr="00D66B39" w:rsidRDefault="00627A09" w:rsidP="0037783A">
            <w:pPr>
              <w:jc w:val="left"/>
              <w:rPr>
                <w:sz w:val="20"/>
              </w:rPr>
            </w:pPr>
          </w:p>
          <w:p w14:paraId="00462546" w14:textId="77777777" w:rsidR="00627A09" w:rsidRPr="00D66B39" w:rsidRDefault="00627A09" w:rsidP="0037783A">
            <w:pPr>
              <w:jc w:val="left"/>
              <w:rPr>
                <w:sz w:val="20"/>
              </w:rPr>
            </w:pPr>
          </w:p>
          <w:p w14:paraId="4B2B2D09" w14:textId="77777777" w:rsidR="00722B01" w:rsidRDefault="00722B01" w:rsidP="0037783A">
            <w:pPr>
              <w:jc w:val="left"/>
              <w:rPr>
                <w:sz w:val="20"/>
              </w:rPr>
            </w:pPr>
          </w:p>
          <w:p w14:paraId="1E1092D9" w14:textId="77777777" w:rsidR="00627A09" w:rsidRPr="00D66B39" w:rsidRDefault="00627A09" w:rsidP="0037783A">
            <w:pPr>
              <w:jc w:val="left"/>
              <w:rPr>
                <w:sz w:val="20"/>
              </w:rPr>
            </w:pPr>
            <w:r w:rsidRPr="00D66B39">
              <w:rPr>
                <w:sz w:val="20"/>
              </w:rPr>
              <w:t>Must meet requirement</w:t>
            </w:r>
          </w:p>
        </w:tc>
        <w:tc>
          <w:tcPr>
            <w:tcW w:w="1440" w:type="dxa"/>
            <w:gridSpan w:val="2"/>
          </w:tcPr>
          <w:p w14:paraId="7CDE4CF2" w14:textId="013FC0F7" w:rsidR="00627A09" w:rsidRPr="00D66B39" w:rsidRDefault="00627A09" w:rsidP="0037783A">
            <w:pPr>
              <w:pStyle w:val="Style11"/>
              <w:tabs>
                <w:tab w:val="left" w:leader="dot" w:pos="8424"/>
              </w:tabs>
              <w:spacing w:line="240" w:lineRule="auto"/>
              <w:rPr>
                <w:sz w:val="20"/>
                <w:szCs w:val="20"/>
              </w:rPr>
            </w:pPr>
            <w:r w:rsidRPr="00D66B39">
              <w:rPr>
                <w:sz w:val="20"/>
                <w:szCs w:val="20"/>
              </w:rPr>
              <w:t>N/A</w:t>
            </w:r>
          </w:p>
          <w:p w14:paraId="773ADE64" w14:textId="77777777" w:rsidR="00627A09" w:rsidRPr="00D66B39" w:rsidRDefault="00627A09" w:rsidP="0037783A">
            <w:pPr>
              <w:pStyle w:val="Style11"/>
              <w:tabs>
                <w:tab w:val="left" w:leader="dot" w:pos="8424"/>
              </w:tabs>
              <w:spacing w:line="240" w:lineRule="auto"/>
              <w:rPr>
                <w:sz w:val="20"/>
                <w:szCs w:val="20"/>
              </w:rPr>
            </w:pPr>
          </w:p>
          <w:p w14:paraId="2872938C" w14:textId="77777777" w:rsidR="00627A09" w:rsidRPr="00D66B39" w:rsidRDefault="00627A09" w:rsidP="0037783A">
            <w:pPr>
              <w:pStyle w:val="Style11"/>
              <w:tabs>
                <w:tab w:val="left" w:leader="dot" w:pos="8424"/>
              </w:tabs>
              <w:spacing w:line="240" w:lineRule="auto"/>
              <w:rPr>
                <w:sz w:val="20"/>
                <w:szCs w:val="20"/>
              </w:rPr>
            </w:pPr>
          </w:p>
          <w:p w14:paraId="4E932705" w14:textId="77777777" w:rsidR="00627A09" w:rsidRPr="00D66B39" w:rsidRDefault="00627A09" w:rsidP="0037783A">
            <w:pPr>
              <w:pStyle w:val="Style11"/>
              <w:tabs>
                <w:tab w:val="left" w:leader="dot" w:pos="8424"/>
              </w:tabs>
              <w:spacing w:line="240" w:lineRule="auto"/>
              <w:rPr>
                <w:sz w:val="20"/>
                <w:szCs w:val="20"/>
              </w:rPr>
            </w:pPr>
          </w:p>
          <w:p w14:paraId="7E4CB764" w14:textId="77777777" w:rsidR="00627A09" w:rsidRPr="00D66B39" w:rsidRDefault="00627A09" w:rsidP="0037783A">
            <w:pPr>
              <w:pStyle w:val="Style11"/>
              <w:tabs>
                <w:tab w:val="left" w:leader="dot" w:pos="8424"/>
              </w:tabs>
              <w:spacing w:line="240" w:lineRule="auto"/>
              <w:rPr>
                <w:sz w:val="20"/>
                <w:szCs w:val="20"/>
              </w:rPr>
            </w:pPr>
          </w:p>
          <w:p w14:paraId="60246998" w14:textId="77777777" w:rsidR="00627A09" w:rsidRPr="00D66B39" w:rsidRDefault="00627A09" w:rsidP="0037783A">
            <w:pPr>
              <w:pStyle w:val="Style11"/>
              <w:tabs>
                <w:tab w:val="left" w:leader="dot" w:pos="8424"/>
              </w:tabs>
              <w:spacing w:line="240" w:lineRule="auto"/>
              <w:rPr>
                <w:sz w:val="20"/>
                <w:szCs w:val="20"/>
              </w:rPr>
            </w:pPr>
          </w:p>
          <w:p w14:paraId="6FF3C634" w14:textId="77777777" w:rsidR="00627A09" w:rsidRPr="00D66B39" w:rsidRDefault="00627A09" w:rsidP="0037783A">
            <w:pPr>
              <w:pStyle w:val="Style11"/>
              <w:tabs>
                <w:tab w:val="left" w:leader="dot" w:pos="8424"/>
              </w:tabs>
              <w:spacing w:line="240" w:lineRule="auto"/>
              <w:rPr>
                <w:sz w:val="20"/>
                <w:szCs w:val="20"/>
              </w:rPr>
            </w:pPr>
          </w:p>
          <w:p w14:paraId="7607BEDC" w14:textId="77777777" w:rsidR="00627A09" w:rsidRPr="00D66B39" w:rsidRDefault="00627A09" w:rsidP="0037783A">
            <w:pPr>
              <w:pStyle w:val="Style11"/>
              <w:tabs>
                <w:tab w:val="left" w:leader="dot" w:pos="8424"/>
              </w:tabs>
              <w:spacing w:line="240" w:lineRule="auto"/>
              <w:rPr>
                <w:sz w:val="20"/>
                <w:szCs w:val="20"/>
              </w:rPr>
            </w:pPr>
          </w:p>
          <w:p w14:paraId="2231F56F" w14:textId="77777777" w:rsidR="00627A09" w:rsidRPr="00D66B39" w:rsidRDefault="00627A09" w:rsidP="0037783A">
            <w:pPr>
              <w:pStyle w:val="Style11"/>
              <w:tabs>
                <w:tab w:val="left" w:leader="dot" w:pos="8424"/>
              </w:tabs>
              <w:spacing w:line="240" w:lineRule="auto"/>
              <w:rPr>
                <w:sz w:val="20"/>
                <w:szCs w:val="20"/>
              </w:rPr>
            </w:pPr>
          </w:p>
          <w:p w14:paraId="71A1725F" w14:textId="77777777" w:rsidR="00627A09" w:rsidRPr="00D66B39" w:rsidRDefault="00627A09" w:rsidP="0037783A">
            <w:pPr>
              <w:pStyle w:val="Style11"/>
              <w:tabs>
                <w:tab w:val="left" w:leader="dot" w:pos="8424"/>
              </w:tabs>
              <w:spacing w:line="240" w:lineRule="auto"/>
              <w:rPr>
                <w:sz w:val="20"/>
                <w:szCs w:val="20"/>
              </w:rPr>
            </w:pPr>
          </w:p>
          <w:p w14:paraId="59AD988D" w14:textId="77777777" w:rsidR="00627A09" w:rsidRPr="00D66B39" w:rsidRDefault="00627A09" w:rsidP="0037783A">
            <w:pPr>
              <w:pStyle w:val="Style11"/>
              <w:tabs>
                <w:tab w:val="left" w:leader="dot" w:pos="8424"/>
              </w:tabs>
              <w:spacing w:line="240" w:lineRule="auto"/>
              <w:rPr>
                <w:sz w:val="20"/>
                <w:szCs w:val="20"/>
              </w:rPr>
            </w:pPr>
          </w:p>
          <w:p w14:paraId="73C244BE" w14:textId="77777777" w:rsidR="00627A09" w:rsidRPr="00D66B39" w:rsidRDefault="00627A09" w:rsidP="0037783A">
            <w:pPr>
              <w:pStyle w:val="Style11"/>
              <w:tabs>
                <w:tab w:val="left" w:leader="dot" w:pos="8424"/>
              </w:tabs>
              <w:spacing w:line="240" w:lineRule="auto"/>
              <w:rPr>
                <w:sz w:val="20"/>
                <w:szCs w:val="20"/>
              </w:rPr>
            </w:pPr>
          </w:p>
          <w:p w14:paraId="7ED41FF6" w14:textId="77777777" w:rsidR="00627A09" w:rsidRPr="00D66B39" w:rsidRDefault="00627A09" w:rsidP="0037783A">
            <w:pPr>
              <w:pStyle w:val="Style11"/>
              <w:tabs>
                <w:tab w:val="left" w:leader="dot" w:pos="8424"/>
              </w:tabs>
              <w:spacing w:line="240" w:lineRule="auto"/>
              <w:rPr>
                <w:sz w:val="20"/>
                <w:szCs w:val="20"/>
              </w:rPr>
            </w:pPr>
          </w:p>
          <w:p w14:paraId="2ADB12C9" w14:textId="77777777" w:rsidR="00627A09" w:rsidRPr="00D66B39" w:rsidRDefault="00627A09" w:rsidP="0037783A">
            <w:pPr>
              <w:pStyle w:val="Style11"/>
              <w:tabs>
                <w:tab w:val="left" w:leader="dot" w:pos="8424"/>
              </w:tabs>
              <w:spacing w:line="240" w:lineRule="auto"/>
              <w:rPr>
                <w:sz w:val="20"/>
                <w:szCs w:val="20"/>
              </w:rPr>
            </w:pPr>
          </w:p>
          <w:p w14:paraId="7B05FCFD" w14:textId="77777777" w:rsidR="00627A09" w:rsidRPr="00D66B39" w:rsidRDefault="00627A09" w:rsidP="0037783A">
            <w:pPr>
              <w:rPr>
                <w:sz w:val="20"/>
              </w:rPr>
            </w:pPr>
            <w:r w:rsidRPr="00D66B39">
              <w:rPr>
                <w:sz w:val="20"/>
              </w:rPr>
              <w:t>N/A</w:t>
            </w:r>
          </w:p>
          <w:p w14:paraId="2FC75DB0" w14:textId="77777777" w:rsidR="00627A09" w:rsidRPr="00D66B39" w:rsidRDefault="00627A09" w:rsidP="0037783A">
            <w:pPr>
              <w:rPr>
                <w:sz w:val="20"/>
              </w:rPr>
            </w:pPr>
          </w:p>
          <w:p w14:paraId="0E61F272" w14:textId="77777777" w:rsidR="00627A09" w:rsidRPr="00D66B39" w:rsidRDefault="00627A09" w:rsidP="0037783A">
            <w:pPr>
              <w:rPr>
                <w:sz w:val="20"/>
              </w:rPr>
            </w:pPr>
          </w:p>
          <w:p w14:paraId="5E9EBA28" w14:textId="77777777" w:rsidR="00627A09" w:rsidRPr="00D66B39" w:rsidRDefault="00627A09" w:rsidP="0037783A">
            <w:pPr>
              <w:rPr>
                <w:sz w:val="20"/>
              </w:rPr>
            </w:pPr>
          </w:p>
          <w:p w14:paraId="0A5879F5" w14:textId="77777777" w:rsidR="00627A09" w:rsidRPr="00D66B39" w:rsidRDefault="00627A09" w:rsidP="0037783A">
            <w:pPr>
              <w:rPr>
                <w:sz w:val="20"/>
              </w:rPr>
            </w:pPr>
          </w:p>
          <w:p w14:paraId="7F4B7548" w14:textId="77777777" w:rsidR="00627A09" w:rsidRPr="00D66B39" w:rsidRDefault="00627A09" w:rsidP="0037783A">
            <w:pPr>
              <w:jc w:val="left"/>
              <w:rPr>
                <w:sz w:val="20"/>
              </w:rPr>
            </w:pPr>
          </w:p>
          <w:p w14:paraId="0CDF3DBA" w14:textId="77777777" w:rsidR="00627A09" w:rsidRPr="00D66B39" w:rsidRDefault="00627A09" w:rsidP="0037783A">
            <w:pPr>
              <w:jc w:val="left"/>
              <w:rPr>
                <w:sz w:val="20"/>
              </w:rPr>
            </w:pPr>
          </w:p>
          <w:p w14:paraId="6B4FB1B4" w14:textId="77777777" w:rsidR="00627A09" w:rsidRPr="00D66B39" w:rsidRDefault="00627A09" w:rsidP="0037783A">
            <w:pPr>
              <w:jc w:val="left"/>
              <w:rPr>
                <w:sz w:val="20"/>
              </w:rPr>
            </w:pPr>
          </w:p>
          <w:p w14:paraId="526B9061" w14:textId="77777777" w:rsidR="00722B01" w:rsidRDefault="00722B01" w:rsidP="0037783A">
            <w:pPr>
              <w:jc w:val="left"/>
              <w:rPr>
                <w:sz w:val="20"/>
              </w:rPr>
            </w:pPr>
          </w:p>
          <w:p w14:paraId="6B613BE0" w14:textId="77777777" w:rsidR="00627A09" w:rsidRPr="00D66B39" w:rsidRDefault="00627A09" w:rsidP="0037783A">
            <w:pPr>
              <w:jc w:val="left"/>
              <w:rPr>
                <w:sz w:val="20"/>
              </w:rPr>
            </w:pPr>
            <w:r w:rsidRPr="00D66B39">
              <w:rPr>
                <w:sz w:val="20"/>
              </w:rPr>
              <w:t>N/A</w:t>
            </w:r>
          </w:p>
        </w:tc>
        <w:tc>
          <w:tcPr>
            <w:tcW w:w="1710" w:type="dxa"/>
          </w:tcPr>
          <w:p w14:paraId="0C42F963" w14:textId="77777777" w:rsidR="00627A09" w:rsidRPr="00D66B39" w:rsidRDefault="00627A09" w:rsidP="0037783A">
            <w:pPr>
              <w:jc w:val="left"/>
              <w:rPr>
                <w:sz w:val="20"/>
              </w:rPr>
            </w:pPr>
            <w:r w:rsidRPr="00D66B39">
              <w:rPr>
                <w:sz w:val="20"/>
              </w:rPr>
              <w:t>Form FIN – 3.1, with attachments</w:t>
            </w:r>
          </w:p>
        </w:tc>
      </w:tr>
      <w:tr w:rsidR="00DF7E8A" w:rsidRPr="000112A4" w14:paraId="61B58D28" w14:textId="77777777" w:rsidTr="00327D87">
        <w:trPr>
          <w:trHeight w:val="2160"/>
        </w:trPr>
        <w:tc>
          <w:tcPr>
            <w:tcW w:w="690" w:type="dxa"/>
            <w:gridSpan w:val="2"/>
            <w:noWrap/>
          </w:tcPr>
          <w:p w14:paraId="65E46F71" w14:textId="77777777" w:rsidR="00DF7E8A" w:rsidRPr="00D64D20" w:rsidRDefault="00DF7E8A" w:rsidP="0037783A">
            <w:pPr>
              <w:jc w:val="center"/>
              <w:rPr>
                <w:sz w:val="18"/>
                <w:szCs w:val="18"/>
              </w:rPr>
            </w:pPr>
            <w:r w:rsidRPr="00D64D20">
              <w:rPr>
                <w:sz w:val="18"/>
                <w:szCs w:val="18"/>
              </w:rPr>
              <w:lastRenderedPageBreak/>
              <w:t>3.2</w:t>
            </w:r>
          </w:p>
        </w:tc>
        <w:tc>
          <w:tcPr>
            <w:tcW w:w="2540" w:type="dxa"/>
            <w:gridSpan w:val="2"/>
          </w:tcPr>
          <w:p w14:paraId="079434EC" w14:textId="30FC6476" w:rsidR="00237FE2" w:rsidRPr="00D64D20" w:rsidRDefault="00627A09" w:rsidP="0037783A">
            <w:pPr>
              <w:jc w:val="left"/>
              <w:rPr>
                <w:b/>
                <w:sz w:val="20"/>
              </w:rPr>
            </w:pPr>
            <w:r w:rsidRPr="00D64D20">
              <w:rPr>
                <w:b/>
                <w:sz w:val="20"/>
              </w:rPr>
              <w:t>Average Annual Turnover</w:t>
            </w:r>
          </w:p>
        </w:tc>
        <w:tc>
          <w:tcPr>
            <w:tcW w:w="2550" w:type="dxa"/>
            <w:gridSpan w:val="2"/>
          </w:tcPr>
          <w:p w14:paraId="5BBEEEB1" w14:textId="2ECF6704" w:rsidR="00DF7E8A" w:rsidRPr="00D64D20" w:rsidRDefault="00627A09" w:rsidP="00327D87">
            <w:pPr>
              <w:jc w:val="left"/>
              <w:rPr>
                <w:sz w:val="20"/>
              </w:rPr>
            </w:pPr>
            <w:r w:rsidRPr="00D64D20">
              <w:rPr>
                <w:sz w:val="20"/>
              </w:rPr>
              <w:t xml:space="preserve">Minimum average annual turnover of </w:t>
            </w:r>
            <w:r w:rsidR="00327D87" w:rsidRPr="00D64D20">
              <w:rPr>
                <w:sz w:val="20"/>
              </w:rPr>
              <w:t>15</w:t>
            </w:r>
            <w:r w:rsidR="001C4067" w:rsidRPr="00D64D20">
              <w:rPr>
                <w:sz w:val="20"/>
              </w:rPr>
              <w:t>0</w:t>
            </w:r>
            <w:r w:rsidR="005F74A5" w:rsidRPr="00D64D20">
              <w:rPr>
                <w:sz w:val="20"/>
              </w:rPr>
              <w:t>.000</w:t>
            </w:r>
            <w:r w:rsidR="00EF2639" w:rsidRPr="00D64D20">
              <w:rPr>
                <w:sz w:val="20"/>
              </w:rPr>
              <w:t xml:space="preserve"> </w:t>
            </w:r>
            <w:r w:rsidR="00DE6592" w:rsidRPr="00D64D20">
              <w:rPr>
                <w:sz w:val="20"/>
              </w:rPr>
              <w:t>Euro</w:t>
            </w:r>
            <w:r w:rsidRPr="00D64D20">
              <w:rPr>
                <w:sz w:val="20"/>
              </w:rPr>
              <w:t xml:space="preserve">, calculated as total certified payments received for contracts in progress and/or completed within the last </w:t>
            </w:r>
            <w:r w:rsidR="005F74A5" w:rsidRPr="00D64D20">
              <w:rPr>
                <w:i/>
                <w:sz w:val="20"/>
              </w:rPr>
              <w:t xml:space="preserve">five (5) </w:t>
            </w:r>
            <w:r w:rsidRPr="00D64D20">
              <w:rPr>
                <w:sz w:val="20"/>
              </w:rPr>
              <w:t>years</w:t>
            </w:r>
            <w:r w:rsidR="002D280B">
              <w:rPr>
                <w:sz w:val="20"/>
              </w:rPr>
              <w:t xml:space="preserve"> </w:t>
            </w:r>
            <w:r w:rsidR="002D280B" w:rsidRPr="002D280B">
              <w:rPr>
                <w:sz w:val="20"/>
              </w:rPr>
              <w:t>(</w:t>
            </w:r>
            <w:r w:rsidR="002D280B">
              <w:rPr>
                <w:sz w:val="20"/>
              </w:rPr>
              <w:t xml:space="preserve">i.e. 2022, 2021, </w:t>
            </w:r>
            <w:r w:rsidR="002D280B" w:rsidRPr="002D280B">
              <w:rPr>
                <w:sz w:val="20"/>
              </w:rPr>
              <w:t>2020</w:t>
            </w:r>
            <w:r w:rsidR="002D280B">
              <w:rPr>
                <w:sz w:val="20"/>
              </w:rPr>
              <w:t>, 2019 and 2018</w:t>
            </w:r>
            <w:r w:rsidR="002D280B" w:rsidRPr="002D280B">
              <w:rPr>
                <w:sz w:val="20"/>
              </w:rPr>
              <w:t>)</w:t>
            </w:r>
            <w:r w:rsidRPr="00D64D20">
              <w:rPr>
                <w:sz w:val="20"/>
              </w:rPr>
              <w:t xml:space="preserve">, divided by </w:t>
            </w:r>
            <w:r w:rsidR="005F74A5" w:rsidRPr="00D64D20">
              <w:rPr>
                <w:sz w:val="20"/>
              </w:rPr>
              <w:t>five</w:t>
            </w:r>
            <w:r w:rsidRPr="00D64D20">
              <w:rPr>
                <w:sz w:val="20"/>
              </w:rPr>
              <w:t xml:space="preserve"> years</w:t>
            </w:r>
          </w:p>
        </w:tc>
        <w:tc>
          <w:tcPr>
            <w:tcW w:w="1507" w:type="dxa"/>
          </w:tcPr>
          <w:p w14:paraId="46D7D58A" w14:textId="77777777" w:rsidR="00DF7E8A" w:rsidRPr="00D64D20" w:rsidRDefault="00DF7E8A" w:rsidP="0037783A">
            <w:pPr>
              <w:jc w:val="left"/>
              <w:rPr>
                <w:sz w:val="20"/>
              </w:rPr>
            </w:pPr>
            <w:r w:rsidRPr="00D64D20">
              <w:rPr>
                <w:sz w:val="20"/>
              </w:rPr>
              <w:t>Must meet requirement</w:t>
            </w:r>
          </w:p>
        </w:tc>
        <w:tc>
          <w:tcPr>
            <w:tcW w:w="1443" w:type="dxa"/>
          </w:tcPr>
          <w:p w14:paraId="6127F5C8" w14:textId="77777777" w:rsidR="00DF7E8A" w:rsidRPr="00D64D20" w:rsidRDefault="00DF7E8A" w:rsidP="0037783A">
            <w:pPr>
              <w:jc w:val="left"/>
              <w:rPr>
                <w:sz w:val="20"/>
              </w:rPr>
            </w:pPr>
            <w:r w:rsidRPr="00D64D20">
              <w:rPr>
                <w:sz w:val="20"/>
              </w:rPr>
              <w:t>Must meet requirement</w:t>
            </w:r>
          </w:p>
        </w:tc>
        <w:tc>
          <w:tcPr>
            <w:tcW w:w="1440" w:type="dxa"/>
          </w:tcPr>
          <w:p w14:paraId="550CF403" w14:textId="1807C87B" w:rsidR="00DF7E8A" w:rsidRPr="00D64D20" w:rsidRDefault="00DF7E8A" w:rsidP="00EF2639">
            <w:pPr>
              <w:jc w:val="left"/>
              <w:rPr>
                <w:sz w:val="20"/>
              </w:rPr>
            </w:pPr>
            <w:r w:rsidRPr="00D64D20">
              <w:rPr>
                <w:sz w:val="20"/>
              </w:rPr>
              <w:t xml:space="preserve">Must meet </w:t>
            </w:r>
            <w:r w:rsidR="0095729A" w:rsidRPr="00D64D20">
              <w:rPr>
                <w:i/>
                <w:iCs/>
                <w:sz w:val="20"/>
              </w:rPr>
              <w:t>twenty five</w:t>
            </w:r>
            <w:r w:rsidR="00EF2639" w:rsidRPr="00D64D20">
              <w:rPr>
                <w:i/>
                <w:iCs/>
                <w:sz w:val="20"/>
              </w:rPr>
              <w:t xml:space="preserve"> (</w:t>
            </w:r>
            <w:r w:rsidR="0095729A" w:rsidRPr="00D64D20">
              <w:rPr>
                <w:i/>
                <w:iCs/>
                <w:sz w:val="20"/>
              </w:rPr>
              <w:t>25</w:t>
            </w:r>
            <w:r w:rsidR="00EF2639" w:rsidRPr="00D64D20">
              <w:rPr>
                <w:i/>
                <w:iCs/>
                <w:sz w:val="20"/>
              </w:rPr>
              <w:t>)</w:t>
            </w:r>
            <w:r w:rsidRPr="00D64D20">
              <w:rPr>
                <w:i/>
                <w:iCs/>
                <w:sz w:val="20"/>
              </w:rPr>
              <w:t xml:space="preserve"> </w:t>
            </w:r>
            <w:r w:rsidRPr="00D64D20">
              <w:rPr>
                <w:sz w:val="20"/>
              </w:rPr>
              <w:t>%</w:t>
            </w:r>
            <w:r w:rsidRPr="00D64D20">
              <w:rPr>
                <w:i/>
                <w:iCs/>
                <w:sz w:val="20"/>
              </w:rPr>
              <w:t>,</w:t>
            </w:r>
            <w:r w:rsidRPr="00D64D20">
              <w:rPr>
                <w:sz w:val="20"/>
              </w:rPr>
              <w:t>of the requirement</w:t>
            </w:r>
          </w:p>
        </w:tc>
        <w:tc>
          <w:tcPr>
            <w:tcW w:w="1440" w:type="dxa"/>
            <w:gridSpan w:val="2"/>
          </w:tcPr>
          <w:p w14:paraId="6CFA08AE" w14:textId="4981B51F" w:rsidR="00DF7E8A" w:rsidRPr="00D64D20" w:rsidRDefault="00EF2639" w:rsidP="00EF2639">
            <w:pPr>
              <w:jc w:val="left"/>
              <w:rPr>
                <w:sz w:val="20"/>
              </w:rPr>
            </w:pPr>
            <w:r w:rsidRPr="00D64D20">
              <w:rPr>
                <w:sz w:val="20"/>
              </w:rPr>
              <w:t xml:space="preserve">Lead partner must meet at least </w:t>
            </w:r>
            <w:r w:rsidR="00DF7E8A" w:rsidRPr="00D64D20">
              <w:rPr>
                <w:sz w:val="20"/>
              </w:rPr>
              <w:t xml:space="preserve"> </w:t>
            </w:r>
            <w:r w:rsidRPr="00D64D20">
              <w:rPr>
                <w:sz w:val="20"/>
              </w:rPr>
              <w:t>fifty (50%) percent of the requirement</w:t>
            </w:r>
            <w:r w:rsidRPr="00D64D20">
              <w:rPr>
                <w:i/>
                <w:iCs/>
                <w:sz w:val="20"/>
              </w:rPr>
              <w:t xml:space="preserve"> </w:t>
            </w:r>
          </w:p>
        </w:tc>
        <w:tc>
          <w:tcPr>
            <w:tcW w:w="1710" w:type="dxa"/>
          </w:tcPr>
          <w:p w14:paraId="4F2BE323" w14:textId="77777777" w:rsidR="00DF7E8A" w:rsidRPr="00D66B39" w:rsidRDefault="00DF7E8A" w:rsidP="0037783A">
            <w:pPr>
              <w:jc w:val="left"/>
              <w:rPr>
                <w:sz w:val="20"/>
              </w:rPr>
            </w:pPr>
            <w:r w:rsidRPr="00D64D20">
              <w:rPr>
                <w:sz w:val="20"/>
              </w:rPr>
              <w:t>Form FIN - 3.2</w:t>
            </w:r>
          </w:p>
        </w:tc>
      </w:tr>
    </w:tbl>
    <w:p w14:paraId="0CF51066" w14:textId="77777777" w:rsidR="0082529B" w:rsidRPr="000112A4" w:rsidRDefault="0082529B"/>
    <w:p w14:paraId="3082DCDE" w14:textId="77777777" w:rsidR="00CF4F8F" w:rsidRPr="000112A4" w:rsidRDefault="00CF4F8F">
      <w:pPr>
        <w:jc w:val="left"/>
      </w:pPr>
      <w:r w:rsidRPr="000112A4">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585"/>
        <w:gridCol w:w="2534"/>
        <w:gridCol w:w="1610"/>
        <w:gridCol w:w="1431"/>
        <w:gridCol w:w="1492"/>
        <w:gridCol w:w="1342"/>
        <w:gridCol w:w="1816"/>
      </w:tblGrid>
      <w:tr w:rsidR="0082529B" w:rsidRPr="000112A4" w14:paraId="155F682C" w14:textId="77777777" w:rsidTr="0082529B">
        <w:trPr>
          <w:cantSplit/>
          <w:trHeight w:val="300"/>
          <w:tblHeader/>
        </w:trPr>
        <w:tc>
          <w:tcPr>
            <w:tcW w:w="7305" w:type="dxa"/>
            <w:gridSpan w:val="4"/>
            <w:shd w:val="clear" w:color="auto" w:fill="000000" w:themeFill="text1"/>
            <w:vAlign w:val="center"/>
          </w:tcPr>
          <w:p w14:paraId="275FF2E3" w14:textId="77777777" w:rsidR="0082529B" w:rsidRPr="000112A4" w:rsidRDefault="0082529B" w:rsidP="0033660D">
            <w:pPr>
              <w:spacing w:before="80" w:after="80"/>
              <w:jc w:val="center"/>
              <w:rPr>
                <w:b/>
                <w:color w:val="FFFFFF" w:themeColor="background1"/>
                <w:sz w:val="20"/>
              </w:rPr>
            </w:pPr>
            <w:r w:rsidRPr="000112A4">
              <w:rPr>
                <w:b/>
                <w:color w:val="FFFFFF" w:themeColor="background1"/>
                <w:sz w:val="20"/>
              </w:rPr>
              <w:lastRenderedPageBreak/>
              <w:t>Eligibility and Qualification Criteria</w:t>
            </w:r>
          </w:p>
        </w:tc>
        <w:tc>
          <w:tcPr>
            <w:tcW w:w="4207" w:type="dxa"/>
            <w:gridSpan w:val="3"/>
            <w:shd w:val="clear" w:color="auto" w:fill="000000" w:themeFill="text1"/>
            <w:vAlign w:val="bottom"/>
          </w:tcPr>
          <w:p w14:paraId="26F5B7D2" w14:textId="77777777" w:rsidR="0082529B" w:rsidRPr="000112A4" w:rsidRDefault="0082529B" w:rsidP="0033660D">
            <w:pPr>
              <w:spacing w:before="80" w:after="80"/>
              <w:jc w:val="center"/>
              <w:rPr>
                <w:b/>
                <w:color w:val="FFFFFF" w:themeColor="background1"/>
                <w:sz w:val="20"/>
              </w:rPr>
            </w:pPr>
            <w:r w:rsidRPr="000112A4">
              <w:rPr>
                <w:b/>
                <w:color w:val="FFFFFF" w:themeColor="background1"/>
                <w:sz w:val="20"/>
              </w:rPr>
              <w:t>Compliance Requirements</w:t>
            </w:r>
          </w:p>
        </w:tc>
        <w:tc>
          <w:tcPr>
            <w:tcW w:w="1828" w:type="dxa"/>
            <w:shd w:val="clear" w:color="auto" w:fill="000000" w:themeFill="text1"/>
            <w:vAlign w:val="center"/>
          </w:tcPr>
          <w:p w14:paraId="3B99C676" w14:textId="77777777" w:rsidR="0082529B" w:rsidRPr="000112A4" w:rsidRDefault="0082529B" w:rsidP="0033660D">
            <w:pPr>
              <w:spacing w:before="80" w:after="80"/>
              <w:jc w:val="center"/>
              <w:rPr>
                <w:b/>
                <w:color w:val="FFFFFF" w:themeColor="background1"/>
                <w:sz w:val="20"/>
              </w:rPr>
            </w:pPr>
            <w:r w:rsidRPr="000112A4">
              <w:rPr>
                <w:b/>
                <w:color w:val="FFFFFF" w:themeColor="background1"/>
                <w:sz w:val="20"/>
              </w:rPr>
              <w:t>Documentation</w:t>
            </w:r>
          </w:p>
        </w:tc>
      </w:tr>
      <w:tr w:rsidR="0082529B" w:rsidRPr="000112A4" w14:paraId="0605BA2D" w14:textId="77777777" w:rsidTr="00745705">
        <w:trPr>
          <w:cantSplit/>
          <w:trHeight w:val="300"/>
          <w:tblHeader/>
        </w:trPr>
        <w:tc>
          <w:tcPr>
            <w:tcW w:w="532" w:type="dxa"/>
            <w:vMerge w:val="restart"/>
            <w:shd w:val="clear" w:color="auto" w:fill="D9D9D9" w:themeFill="background1" w:themeFillShade="D9"/>
            <w:vAlign w:val="center"/>
          </w:tcPr>
          <w:p w14:paraId="082C2885" w14:textId="77777777" w:rsidR="0082529B" w:rsidRPr="000112A4" w:rsidRDefault="0082529B" w:rsidP="0033660D">
            <w:pPr>
              <w:jc w:val="center"/>
              <w:rPr>
                <w:b/>
                <w:sz w:val="20"/>
              </w:rPr>
            </w:pPr>
            <w:r w:rsidRPr="000112A4">
              <w:rPr>
                <w:b/>
                <w:sz w:val="20"/>
              </w:rPr>
              <w:t>No.</w:t>
            </w:r>
          </w:p>
        </w:tc>
        <w:tc>
          <w:tcPr>
            <w:tcW w:w="2602" w:type="dxa"/>
            <w:vMerge w:val="restart"/>
            <w:shd w:val="clear" w:color="auto" w:fill="D9D9D9" w:themeFill="background1" w:themeFillShade="D9"/>
            <w:vAlign w:val="center"/>
          </w:tcPr>
          <w:p w14:paraId="211B2333" w14:textId="77777777" w:rsidR="0082529B" w:rsidRPr="000112A4" w:rsidRDefault="0082529B" w:rsidP="0033660D">
            <w:pPr>
              <w:jc w:val="center"/>
              <w:rPr>
                <w:b/>
                <w:sz w:val="20"/>
              </w:rPr>
            </w:pPr>
            <w:r w:rsidRPr="000112A4">
              <w:rPr>
                <w:b/>
                <w:sz w:val="20"/>
              </w:rPr>
              <w:t>Subject</w:t>
            </w:r>
          </w:p>
        </w:tc>
        <w:tc>
          <w:tcPr>
            <w:tcW w:w="2551" w:type="dxa"/>
            <w:vMerge w:val="restart"/>
            <w:shd w:val="clear" w:color="auto" w:fill="D9D9D9" w:themeFill="background1" w:themeFillShade="D9"/>
            <w:vAlign w:val="center"/>
          </w:tcPr>
          <w:p w14:paraId="29222DCD" w14:textId="77777777" w:rsidR="0082529B" w:rsidRPr="000112A4" w:rsidRDefault="0082529B" w:rsidP="0033660D">
            <w:pPr>
              <w:jc w:val="center"/>
              <w:rPr>
                <w:b/>
                <w:sz w:val="20"/>
              </w:rPr>
            </w:pPr>
            <w:r w:rsidRPr="000112A4">
              <w:rPr>
                <w:b/>
                <w:sz w:val="20"/>
              </w:rPr>
              <w:t>Requirement</w:t>
            </w:r>
          </w:p>
        </w:tc>
        <w:tc>
          <w:tcPr>
            <w:tcW w:w="1620" w:type="dxa"/>
            <w:vMerge w:val="restart"/>
            <w:shd w:val="clear" w:color="auto" w:fill="D9D9D9" w:themeFill="background1" w:themeFillShade="D9"/>
            <w:vAlign w:val="center"/>
          </w:tcPr>
          <w:p w14:paraId="1F43D5E2" w14:textId="77777777" w:rsidR="0082529B" w:rsidRPr="000112A4" w:rsidRDefault="0082529B" w:rsidP="0033660D">
            <w:pPr>
              <w:jc w:val="center"/>
              <w:rPr>
                <w:b/>
                <w:sz w:val="20"/>
              </w:rPr>
            </w:pPr>
            <w:r w:rsidRPr="000112A4">
              <w:rPr>
                <w:b/>
                <w:sz w:val="20"/>
              </w:rPr>
              <w:t>Single Entity</w:t>
            </w:r>
          </w:p>
        </w:tc>
        <w:tc>
          <w:tcPr>
            <w:tcW w:w="4207" w:type="dxa"/>
            <w:gridSpan w:val="3"/>
            <w:tcBorders>
              <w:bottom w:val="single" w:sz="4" w:space="0" w:color="auto"/>
            </w:tcBorders>
            <w:shd w:val="clear" w:color="auto" w:fill="D9D9D9" w:themeFill="background1" w:themeFillShade="D9"/>
            <w:vAlign w:val="bottom"/>
          </w:tcPr>
          <w:p w14:paraId="087112BA" w14:textId="77777777" w:rsidR="0082529B" w:rsidRPr="000112A4" w:rsidRDefault="0082529B" w:rsidP="0033660D">
            <w:pPr>
              <w:jc w:val="center"/>
              <w:rPr>
                <w:b/>
                <w:sz w:val="20"/>
              </w:rPr>
            </w:pPr>
            <w:r w:rsidRPr="000112A4">
              <w:rPr>
                <w:b/>
                <w:sz w:val="20"/>
              </w:rPr>
              <w:t>Joint Venture</w:t>
            </w:r>
          </w:p>
        </w:tc>
        <w:tc>
          <w:tcPr>
            <w:tcW w:w="1828" w:type="dxa"/>
            <w:vMerge w:val="restart"/>
            <w:shd w:val="clear" w:color="auto" w:fill="D9D9D9" w:themeFill="background1" w:themeFillShade="D9"/>
            <w:vAlign w:val="center"/>
          </w:tcPr>
          <w:p w14:paraId="74E811F4" w14:textId="77777777" w:rsidR="0082529B" w:rsidRPr="000112A4" w:rsidRDefault="0082529B" w:rsidP="0033660D">
            <w:pPr>
              <w:jc w:val="center"/>
              <w:rPr>
                <w:b/>
                <w:sz w:val="20"/>
              </w:rPr>
            </w:pPr>
            <w:r w:rsidRPr="000112A4">
              <w:rPr>
                <w:b/>
                <w:sz w:val="20"/>
              </w:rPr>
              <w:t>Submission Requirements</w:t>
            </w:r>
          </w:p>
        </w:tc>
      </w:tr>
      <w:tr w:rsidR="0082529B" w:rsidRPr="000112A4" w14:paraId="3C04EBE1" w14:textId="77777777" w:rsidTr="00745705">
        <w:trPr>
          <w:cantSplit/>
          <w:trHeight w:val="360"/>
          <w:tblHeader/>
        </w:trPr>
        <w:tc>
          <w:tcPr>
            <w:tcW w:w="532" w:type="dxa"/>
            <w:vMerge/>
            <w:vAlign w:val="center"/>
          </w:tcPr>
          <w:p w14:paraId="24C3FFA1" w14:textId="77777777" w:rsidR="0082529B" w:rsidRPr="000112A4" w:rsidRDefault="0082529B" w:rsidP="0033660D">
            <w:pPr>
              <w:jc w:val="left"/>
              <w:rPr>
                <w:sz w:val="20"/>
              </w:rPr>
            </w:pPr>
          </w:p>
        </w:tc>
        <w:tc>
          <w:tcPr>
            <w:tcW w:w="2602" w:type="dxa"/>
            <w:vMerge/>
            <w:vAlign w:val="center"/>
          </w:tcPr>
          <w:p w14:paraId="0E328E92" w14:textId="77777777" w:rsidR="0082529B" w:rsidRPr="000112A4" w:rsidRDefault="0082529B" w:rsidP="0033660D">
            <w:pPr>
              <w:jc w:val="left"/>
              <w:rPr>
                <w:sz w:val="20"/>
              </w:rPr>
            </w:pPr>
          </w:p>
        </w:tc>
        <w:tc>
          <w:tcPr>
            <w:tcW w:w="2551" w:type="dxa"/>
            <w:vMerge/>
            <w:vAlign w:val="center"/>
          </w:tcPr>
          <w:p w14:paraId="44942AAA" w14:textId="77777777" w:rsidR="0082529B" w:rsidRPr="000112A4" w:rsidRDefault="0082529B" w:rsidP="0033660D">
            <w:pPr>
              <w:jc w:val="left"/>
              <w:rPr>
                <w:sz w:val="20"/>
              </w:rPr>
            </w:pPr>
          </w:p>
        </w:tc>
        <w:tc>
          <w:tcPr>
            <w:tcW w:w="1620" w:type="dxa"/>
            <w:vMerge/>
            <w:vAlign w:val="center"/>
          </w:tcPr>
          <w:p w14:paraId="03359B5F" w14:textId="77777777" w:rsidR="0082529B" w:rsidRPr="000112A4" w:rsidRDefault="0082529B" w:rsidP="0033660D">
            <w:pPr>
              <w:jc w:val="left"/>
              <w:rPr>
                <w:sz w:val="20"/>
              </w:rPr>
            </w:pPr>
          </w:p>
        </w:tc>
        <w:tc>
          <w:tcPr>
            <w:tcW w:w="1379" w:type="dxa"/>
            <w:shd w:val="clear" w:color="auto" w:fill="D9D9D9" w:themeFill="background1" w:themeFillShade="D9"/>
            <w:vAlign w:val="center"/>
          </w:tcPr>
          <w:p w14:paraId="3A96364C" w14:textId="77777777" w:rsidR="0082529B" w:rsidRPr="000112A4" w:rsidRDefault="0082529B" w:rsidP="0033660D">
            <w:pPr>
              <w:jc w:val="center"/>
              <w:rPr>
                <w:b/>
                <w:bCs/>
                <w:sz w:val="18"/>
                <w:szCs w:val="18"/>
              </w:rPr>
            </w:pPr>
            <w:r w:rsidRPr="000112A4">
              <w:rPr>
                <w:b/>
                <w:bCs/>
                <w:sz w:val="18"/>
                <w:szCs w:val="18"/>
              </w:rPr>
              <w:t>All members Combined</w:t>
            </w:r>
          </w:p>
        </w:tc>
        <w:tc>
          <w:tcPr>
            <w:tcW w:w="1501" w:type="dxa"/>
            <w:shd w:val="clear" w:color="auto" w:fill="D9D9D9" w:themeFill="background1" w:themeFillShade="D9"/>
            <w:vAlign w:val="center"/>
          </w:tcPr>
          <w:p w14:paraId="2FADD096" w14:textId="77777777" w:rsidR="0082529B" w:rsidRPr="000112A4" w:rsidRDefault="0082529B" w:rsidP="0033660D">
            <w:pPr>
              <w:jc w:val="center"/>
              <w:rPr>
                <w:b/>
                <w:bCs/>
                <w:sz w:val="18"/>
                <w:szCs w:val="18"/>
              </w:rPr>
            </w:pPr>
            <w:r w:rsidRPr="000112A4">
              <w:rPr>
                <w:b/>
                <w:bCs/>
                <w:sz w:val="18"/>
                <w:szCs w:val="18"/>
              </w:rPr>
              <w:t>Each Member</w:t>
            </w:r>
          </w:p>
        </w:tc>
        <w:tc>
          <w:tcPr>
            <w:tcW w:w="1327" w:type="dxa"/>
            <w:shd w:val="clear" w:color="auto" w:fill="D9D9D9" w:themeFill="background1" w:themeFillShade="D9"/>
            <w:vAlign w:val="center"/>
          </w:tcPr>
          <w:p w14:paraId="3A27E635" w14:textId="77777777" w:rsidR="0082529B" w:rsidRPr="000112A4" w:rsidRDefault="0082529B" w:rsidP="0033660D">
            <w:pPr>
              <w:jc w:val="center"/>
              <w:rPr>
                <w:b/>
                <w:bCs/>
                <w:sz w:val="18"/>
                <w:szCs w:val="18"/>
              </w:rPr>
            </w:pPr>
            <w:r w:rsidRPr="000112A4">
              <w:rPr>
                <w:b/>
                <w:bCs/>
                <w:sz w:val="18"/>
                <w:szCs w:val="18"/>
              </w:rPr>
              <w:t>One Member</w:t>
            </w:r>
          </w:p>
        </w:tc>
        <w:tc>
          <w:tcPr>
            <w:tcW w:w="1828" w:type="dxa"/>
            <w:vMerge/>
            <w:vAlign w:val="center"/>
          </w:tcPr>
          <w:p w14:paraId="27B73F52" w14:textId="77777777" w:rsidR="0082529B" w:rsidRPr="000112A4" w:rsidRDefault="0082529B" w:rsidP="0033660D">
            <w:pPr>
              <w:jc w:val="left"/>
              <w:rPr>
                <w:sz w:val="20"/>
              </w:rPr>
            </w:pPr>
          </w:p>
        </w:tc>
      </w:tr>
      <w:tr w:rsidR="002C6BE7" w:rsidRPr="000112A4" w14:paraId="7A98F350" w14:textId="77777777" w:rsidTr="00745705">
        <w:trPr>
          <w:trHeight w:val="440"/>
        </w:trPr>
        <w:tc>
          <w:tcPr>
            <w:tcW w:w="13340" w:type="dxa"/>
            <w:gridSpan w:val="8"/>
            <w:shd w:val="clear" w:color="auto" w:fill="7F7F7F" w:themeFill="text1" w:themeFillTint="80"/>
            <w:noWrap/>
          </w:tcPr>
          <w:p w14:paraId="23D9EE55" w14:textId="1CDCE890" w:rsidR="002C6BE7" w:rsidRPr="000112A4" w:rsidRDefault="002C6BE7" w:rsidP="006D5D3A">
            <w:pPr>
              <w:pStyle w:val="sectionIIIheader"/>
              <w:spacing w:before="120" w:after="120"/>
              <w:rPr>
                <w:rFonts w:ascii="Times New Roman" w:hAnsi="Times New Roman" w:cs="Times New Roman"/>
                <w:b/>
                <w:color w:val="FFFFFF" w:themeColor="background1"/>
                <w:sz w:val="22"/>
              </w:rPr>
            </w:pPr>
            <w:bookmarkStart w:id="375" w:name="_Toc130995061"/>
            <w:r w:rsidRPr="000112A4">
              <w:rPr>
                <w:rFonts w:ascii="Times New Roman" w:hAnsi="Times New Roman" w:cs="Times New Roman"/>
                <w:b/>
                <w:color w:val="FFFFFF" w:themeColor="background1"/>
                <w:sz w:val="22"/>
              </w:rPr>
              <w:t>4. Experience</w:t>
            </w:r>
            <w:bookmarkEnd w:id="375"/>
          </w:p>
        </w:tc>
      </w:tr>
      <w:tr w:rsidR="003C350A" w:rsidRPr="000112A4" w14:paraId="474EB247" w14:textId="77777777" w:rsidTr="0082529B">
        <w:tc>
          <w:tcPr>
            <w:tcW w:w="532" w:type="dxa"/>
            <w:noWrap/>
          </w:tcPr>
          <w:p w14:paraId="58BB4C5B" w14:textId="77777777" w:rsidR="00D05E71" w:rsidRPr="000112A4" w:rsidRDefault="00D05E71" w:rsidP="0037783A">
            <w:pPr>
              <w:jc w:val="center"/>
              <w:rPr>
                <w:b/>
                <w:sz w:val="20"/>
              </w:rPr>
            </w:pPr>
            <w:r w:rsidRPr="000112A4">
              <w:rPr>
                <w:b/>
                <w:sz w:val="20"/>
              </w:rPr>
              <w:t>4.1</w:t>
            </w:r>
          </w:p>
        </w:tc>
        <w:tc>
          <w:tcPr>
            <w:tcW w:w="2602" w:type="dxa"/>
          </w:tcPr>
          <w:p w14:paraId="246D287C" w14:textId="77777777" w:rsidR="00D05E71" w:rsidRPr="00D66B39" w:rsidRDefault="00D05E71" w:rsidP="0037783A">
            <w:pPr>
              <w:jc w:val="left"/>
              <w:rPr>
                <w:b/>
                <w:sz w:val="20"/>
              </w:rPr>
            </w:pPr>
            <w:r w:rsidRPr="00D66B39">
              <w:rPr>
                <w:b/>
                <w:sz w:val="20"/>
              </w:rPr>
              <w:t xml:space="preserve">General Experience </w:t>
            </w:r>
          </w:p>
        </w:tc>
        <w:tc>
          <w:tcPr>
            <w:tcW w:w="2551" w:type="dxa"/>
          </w:tcPr>
          <w:p w14:paraId="03359B0C" w14:textId="300628F0" w:rsidR="00D05E71" w:rsidRDefault="00D05E71" w:rsidP="00761912">
            <w:pPr>
              <w:jc w:val="left"/>
              <w:rPr>
                <w:sz w:val="20"/>
              </w:rPr>
            </w:pPr>
            <w:r w:rsidRPr="00D66B39">
              <w:rPr>
                <w:sz w:val="20"/>
              </w:rPr>
              <w:t xml:space="preserve">Experience in </w:t>
            </w:r>
            <w:r w:rsidR="0005439F" w:rsidRPr="00D66B39">
              <w:rPr>
                <w:sz w:val="20"/>
              </w:rPr>
              <w:t xml:space="preserve">supervision on </w:t>
            </w:r>
            <w:r w:rsidR="00493E91">
              <w:rPr>
                <w:sz w:val="20"/>
              </w:rPr>
              <w:t xml:space="preserve">building </w:t>
            </w:r>
            <w:r w:rsidR="0005439F" w:rsidRPr="00D66B39">
              <w:rPr>
                <w:sz w:val="20"/>
              </w:rPr>
              <w:t xml:space="preserve">construction </w:t>
            </w:r>
            <w:r w:rsidR="00CD0C24" w:rsidRPr="00D66B39">
              <w:rPr>
                <w:sz w:val="20"/>
              </w:rPr>
              <w:t>and/or refurbishment/renovation/</w:t>
            </w:r>
            <w:r w:rsidR="00BE66E6">
              <w:rPr>
                <w:sz w:val="20"/>
              </w:rPr>
              <w:t>adaptation,</w:t>
            </w:r>
            <w:r w:rsidR="00CD0C24" w:rsidRPr="00D66B39">
              <w:rPr>
                <w:sz w:val="20"/>
              </w:rPr>
              <w:t xml:space="preserve"> </w:t>
            </w:r>
            <w:r w:rsidR="00625628">
              <w:rPr>
                <w:sz w:val="20"/>
              </w:rPr>
              <w:t xml:space="preserve">within </w:t>
            </w:r>
            <w:r w:rsidR="00C97CC9">
              <w:rPr>
                <w:sz w:val="20"/>
              </w:rPr>
              <w:t>3</w:t>
            </w:r>
            <w:r w:rsidR="00761912">
              <w:rPr>
                <w:sz w:val="20"/>
              </w:rPr>
              <w:t xml:space="preserve"> </w:t>
            </w:r>
            <w:r w:rsidR="00B073BB">
              <w:rPr>
                <w:sz w:val="20"/>
              </w:rPr>
              <w:t xml:space="preserve">completed </w:t>
            </w:r>
            <w:r w:rsidRPr="00D66B39">
              <w:rPr>
                <w:sz w:val="20"/>
              </w:rPr>
              <w:t xml:space="preserve">contracts in the role of </w:t>
            </w:r>
            <w:r w:rsidR="003D602C" w:rsidRPr="00D66B39">
              <w:rPr>
                <w:sz w:val="20"/>
              </w:rPr>
              <w:t>lead partner</w:t>
            </w:r>
            <w:r w:rsidRPr="00D66B39">
              <w:rPr>
                <w:sz w:val="20"/>
              </w:rPr>
              <w:t xml:space="preserve">, </w:t>
            </w:r>
            <w:r w:rsidR="003D602C" w:rsidRPr="00D66B39">
              <w:rPr>
                <w:sz w:val="20"/>
              </w:rPr>
              <w:t xml:space="preserve">JV member, </w:t>
            </w:r>
            <w:r w:rsidRPr="00D66B39">
              <w:rPr>
                <w:sz w:val="20"/>
              </w:rPr>
              <w:t xml:space="preserve">subcontractor, for the last </w:t>
            </w:r>
            <w:r w:rsidR="00E14BB3">
              <w:rPr>
                <w:i/>
                <w:iCs/>
                <w:sz w:val="20"/>
              </w:rPr>
              <w:t xml:space="preserve">5 </w:t>
            </w:r>
            <w:r w:rsidRPr="00D66B39">
              <w:rPr>
                <w:sz w:val="20"/>
              </w:rPr>
              <w:t xml:space="preserve">years prior to the </w:t>
            </w:r>
            <w:r w:rsidR="00450329">
              <w:rPr>
                <w:sz w:val="20"/>
              </w:rPr>
              <w:t>Proposal</w:t>
            </w:r>
            <w:r w:rsidR="00BA2D97" w:rsidRPr="00D66B39">
              <w:rPr>
                <w:sz w:val="20"/>
              </w:rPr>
              <w:t xml:space="preserve">s </w:t>
            </w:r>
            <w:r w:rsidRPr="00D66B39">
              <w:rPr>
                <w:sz w:val="20"/>
              </w:rPr>
              <w:t xml:space="preserve">submission </w:t>
            </w:r>
            <w:r w:rsidR="002D280B" w:rsidRPr="001E69DB">
              <w:rPr>
                <w:sz w:val="20"/>
              </w:rPr>
              <w:t xml:space="preserve">deadline (i.e. </w:t>
            </w:r>
            <w:r w:rsidR="00681616" w:rsidRPr="001E69DB">
              <w:rPr>
                <w:sz w:val="20"/>
              </w:rPr>
              <w:t xml:space="preserve">2023, 2022, 2021, 2020 and </w:t>
            </w:r>
            <w:r w:rsidR="002D280B" w:rsidRPr="001E69DB">
              <w:rPr>
                <w:sz w:val="20"/>
              </w:rPr>
              <w:t>2019)</w:t>
            </w:r>
            <w:r w:rsidR="007259EA" w:rsidRPr="001E69DB">
              <w:rPr>
                <w:sz w:val="20"/>
              </w:rPr>
              <w:t>.</w:t>
            </w:r>
            <w:r w:rsidR="007259EA" w:rsidRPr="00D66B39">
              <w:rPr>
                <w:sz w:val="20"/>
              </w:rPr>
              <w:t xml:space="preserve"> </w:t>
            </w:r>
          </w:p>
          <w:p w14:paraId="0AB6E655" w14:textId="219F9C22" w:rsidR="00761912" w:rsidRPr="00D66B39" w:rsidRDefault="00761912" w:rsidP="00761912">
            <w:pPr>
              <w:jc w:val="left"/>
              <w:rPr>
                <w:sz w:val="20"/>
              </w:rPr>
            </w:pPr>
          </w:p>
        </w:tc>
        <w:tc>
          <w:tcPr>
            <w:tcW w:w="1597" w:type="dxa"/>
          </w:tcPr>
          <w:p w14:paraId="25AEF0B8" w14:textId="77777777" w:rsidR="00D05E71" w:rsidRPr="00D66B39" w:rsidRDefault="00D05E71" w:rsidP="0037783A">
            <w:pPr>
              <w:jc w:val="left"/>
              <w:rPr>
                <w:sz w:val="20"/>
              </w:rPr>
            </w:pPr>
            <w:r w:rsidRPr="00D66B39">
              <w:rPr>
                <w:sz w:val="20"/>
              </w:rPr>
              <w:t>Must meet requirement</w:t>
            </w:r>
          </w:p>
        </w:tc>
        <w:tc>
          <w:tcPr>
            <w:tcW w:w="1440" w:type="dxa"/>
          </w:tcPr>
          <w:p w14:paraId="43559245" w14:textId="77777777" w:rsidR="00D05E71" w:rsidRPr="00D66B39" w:rsidRDefault="00D05E71" w:rsidP="0037783A">
            <w:pPr>
              <w:jc w:val="left"/>
              <w:rPr>
                <w:sz w:val="20"/>
              </w:rPr>
            </w:pPr>
            <w:r w:rsidRPr="00D66B39">
              <w:rPr>
                <w:sz w:val="20"/>
              </w:rPr>
              <w:t>N / A</w:t>
            </w:r>
          </w:p>
        </w:tc>
        <w:tc>
          <w:tcPr>
            <w:tcW w:w="1440" w:type="dxa"/>
          </w:tcPr>
          <w:p w14:paraId="44D92939" w14:textId="77777777" w:rsidR="00D05E71" w:rsidRPr="000112A4" w:rsidRDefault="00D05E71" w:rsidP="0037783A">
            <w:pPr>
              <w:jc w:val="left"/>
              <w:rPr>
                <w:sz w:val="20"/>
              </w:rPr>
            </w:pPr>
            <w:r w:rsidRPr="000112A4">
              <w:rPr>
                <w:sz w:val="20"/>
              </w:rPr>
              <w:t>Must meet requirement</w:t>
            </w:r>
          </w:p>
        </w:tc>
        <w:tc>
          <w:tcPr>
            <w:tcW w:w="1350" w:type="dxa"/>
          </w:tcPr>
          <w:p w14:paraId="5A0F4679" w14:textId="77777777" w:rsidR="00D05E71" w:rsidRPr="000112A4" w:rsidRDefault="00D05E71" w:rsidP="0037783A">
            <w:pPr>
              <w:jc w:val="left"/>
              <w:rPr>
                <w:sz w:val="20"/>
              </w:rPr>
            </w:pPr>
            <w:r w:rsidRPr="000112A4">
              <w:rPr>
                <w:sz w:val="20"/>
              </w:rPr>
              <w:t>N / A</w:t>
            </w:r>
          </w:p>
        </w:tc>
        <w:tc>
          <w:tcPr>
            <w:tcW w:w="1828" w:type="dxa"/>
          </w:tcPr>
          <w:p w14:paraId="170F76D6" w14:textId="77777777" w:rsidR="00D05E71" w:rsidRPr="000112A4" w:rsidRDefault="00D05E71" w:rsidP="0037783A">
            <w:pPr>
              <w:jc w:val="left"/>
              <w:rPr>
                <w:sz w:val="20"/>
              </w:rPr>
            </w:pPr>
            <w:r w:rsidRPr="000112A4">
              <w:rPr>
                <w:sz w:val="20"/>
              </w:rPr>
              <w:t>Form EXP-4.1</w:t>
            </w:r>
          </w:p>
        </w:tc>
      </w:tr>
      <w:tr w:rsidR="003C350A" w:rsidRPr="000112A4" w14:paraId="2755D804" w14:textId="77777777" w:rsidTr="0082529B">
        <w:trPr>
          <w:trHeight w:val="305"/>
        </w:trPr>
        <w:tc>
          <w:tcPr>
            <w:tcW w:w="532" w:type="dxa"/>
            <w:noWrap/>
          </w:tcPr>
          <w:p w14:paraId="311A3306" w14:textId="77777777" w:rsidR="00D05E71" w:rsidRPr="000112A4" w:rsidRDefault="00D05E71" w:rsidP="0037783A">
            <w:pPr>
              <w:jc w:val="center"/>
              <w:rPr>
                <w:b/>
                <w:sz w:val="20"/>
              </w:rPr>
            </w:pPr>
            <w:r w:rsidRPr="000112A4">
              <w:rPr>
                <w:b/>
                <w:sz w:val="20"/>
              </w:rPr>
              <w:t>4.2</w:t>
            </w:r>
            <w:r w:rsidR="0082529B" w:rsidRPr="000112A4">
              <w:rPr>
                <w:b/>
                <w:sz w:val="20"/>
              </w:rPr>
              <w:t xml:space="preserve"> </w:t>
            </w:r>
            <w:r w:rsidRPr="000112A4">
              <w:rPr>
                <w:b/>
                <w:sz w:val="20"/>
              </w:rPr>
              <w:t>(a)</w:t>
            </w:r>
          </w:p>
        </w:tc>
        <w:tc>
          <w:tcPr>
            <w:tcW w:w="2602" w:type="dxa"/>
          </w:tcPr>
          <w:p w14:paraId="55242FDD" w14:textId="77777777" w:rsidR="00D05E71" w:rsidRPr="00D66B39" w:rsidRDefault="00D05E71" w:rsidP="0037783A">
            <w:pPr>
              <w:jc w:val="left"/>
              <w:rPr>
                <w:b/>
                <w:sz w:val="20"/>
              </w:rPr>
            </w:pPr>
            <w:r w:rsidRPr="00D66B39">
              <w:rPr>
                <w:b/>
                <w:sz w:val="20"/>
              </w:rPr>
              <w:t>Specific Experience</w:t>
            </w:r>
          </w:p>
        </w:tc>
        <w:tc>
          <w:tcPr>
            <w:tcW w:w="2551" w:type="dxa"/>
          </w:tcPr>
          <w:p w14:paraId="727C3095" w14:textId="584C9FA8" w:rsidR="008C785A" w:rsidRPr="00D66B39" w:rsidRDefault="00436EAE" w:rsidP="0037783A">
            <w:pPr>
              <w:pStyle w:val="Style11"/>
              <w:tabs>
                <w:tab w:val="left" w:leader="dot" w:pos="8424"/>
              </w:tabs>
              <w:spacing w:line="240" w:lineRule="auto"/>
              <w:rPr>
                <w:sz w:val="20"/>
                <w:szCs w:val="20"/>
              </w:rPr>
            </w:pPr>
            <w:r w:rsidRPr="00D66B39">
              <w:rPr>
                <w:sz w:val="20"/>
                <w:szCs w:val="20"/>
              </w:rPr>
              <w:t xml:space="preserve">(i) </w:t>
            </w:r>
            <w:r w:rsidR="00A86247" w:rsidRPr="00D66B39">
              <w:rPr>
                <w:sz w:val="20"/>
                <w:szCs w:val="20"/>
              </w:rPr>
              <w:t>A minimum</w:t>
            </w:r>
            <w:r w:rsidR="003D602C" w:rsidRPr="00D66B39">
              <w:rPr>
                <w:sz w:val="20"/>
                <w:szCs w:val="20"/>
              </w:rPr>
              <w:t xml:space="preserve"> </w:t>
            </w:r>
            <w:r w:rsidR="00E14BB3">
              <w:rPr>
                <w:sz w:val="20"/>
                <w:szCs w:val="20"/>
              </w:rPr>
              <w:t>two</w:t>
            </w:r>
            <w:r w:rsidR="00E14BB3" w:rsidRPr="00D66B39">
              <w:rPr>
                <w:sz w:val="20"/>
                <w:szCs w:val="20"/>
              </w:rPr>
              <w:t xml:space="preserve"> </w:t>
            </w:r>
            <w:r w:rsidR="003D602C" w:rsidRPr="00D66B39">
              <w:rPr>
                <w:sz w:val="20"/>
                <w:szCs w:val="20"/>
              </w:rPr>
              <w:t>(</w:t>
            </w:r>
            <w:r w:rsidR="00E14BB3">
              <w:rPr>
                <w:sz w:val="20"/>
                <w:szCs w:val="20"/>
              </w:rPr>
              <w:t>2</w:t>
            </w:r>
            <w:r w:rsidR="003D602C" w:rsidRPr="00D66B39">
              <w:rPr>
                <w:sz w:val="20"/>
                <w:szCs w:val="20"/>
              </w:rPr>
              <w:t>)</w:t>
            </w:r>
            <w:r w:rsidR="00544DDE" w:rsidRPr="00D66B39">
              <w:rPr>
                <w:sz w:val="20"/>
                <w:szCs w:val="20"/>
              </w:rPr>
              <w:t xml:space="preserve"> </w:t>
            </w:r>
            <w:r w:rsidR="00A86247" w:rsidRPr="00D66B39">
              <w:rPr>
                <w:sz w:val="20"/>
                <w:szCs w:val="20"/>
              </w:rPr>
              <w:t>similar</w:t>
            </w:r>
            <w:r w:rsidR="003D602C" w:rsidRPr="00D66B39">
              <w:rPr>
                <w:rStyle w:val="FootnoteReference"/>
                <w:sz w:val="20"/>
                <w:szCs w:val="20"/>
              </w:rPr>
              <w:footnoteReference w:id="6"/>
            </w:r>
            <w:r w:rsidR="00A86247" w:rsidRPr="00D66B39">
              <w:rPr>
                <w:sz w:val="20"/>
                <w:szCs w:val="20"/>
              </w:rPr>
              <w:t xml:space="preserve"> contract</w:t>
            </w:r>
            <w:r w:rsidR="00E14BB3">
              <w:rPr>
                <w:sz w:val="20"/>
                <w:szCs w:val="20"/>
              </w:rPr>
              <w:t>s</w:t>
            </w:r>
            <w:r w:rsidR="00CF6CF8">
              <w:rPr>
                <w:sz w:val="20"/>
                <w:szCs w:val="20"/>
              </w:rPr>
              <w:t xml:space="preserve"> </w:t>
            </w:r>
            <w:r w:rsidR="00CF6CF8" w:rsidRPr="001E69DB">
              <w:rPr>
                <w:sz w:val="20"/>
                <w:szCs w:val="20"/>
              </w:rPr>
              <w:t xml:space="preserve">with </w:t>
            </w:r>
            <w:r w:rsidR="00775121" w:rsidRPr="001E69DB">
              <w:rPr>
                <w:sz w:val="20"/>
                <w:szCs w:val="20"/>
              </w:rPr>
              <w:t xml:space="preserve">each </w:t>
            </w:r>
            <w:r w:rsidR="00CF6CF8" w:rsidRPr="001E69DB">
              <w:rPr>
                <w:sz w:val="20"/>
                <w:szCs w:val="20"/>
              </w:rPr>
              <w:t xml:space="preserve">Contract amount not less than EUR </w:t>
            </w:r>
            <w:r w:rsidR="00C1286F" w:rsidRPr="001E69DB">
              <w:rPr>
                <w:sz w:val="20"/>
                <w:szCs w:val="20"/>
              </w:rPr>
              <w:t>150</w:t>
            </w:r>
            <w:r w:rsidR="00E33180" w:rsidRPr="001E69DB">
              <w:rPr>
                <w:sz w:val="20"/>
                <w:szCs w:val="20"/>
              </w:rPr>
              <w:t>.000</w:t>
            </w:r>
            <w:r w:rsidR="00A86247" w:rsidRPr="001E69DB">
              <w:rPr>
                <w:sz w:val="20"/>
                <w:szCs w:val="20"/>
              </w:rPr>
              <w:t xml:space="preserve"> that have been satisfactorily and substantially</w:t>
            </w:r>
            <w:r w:rsidR="00F23982" w:rsidRPr="001E69DB">
              <w:rPr>
                <w:rStyle w:val="FootnoteReference"/>
                <w:sz w:val="20"/>
                <w:szCs w:val="20"/>
              </w:rPr>
              <w:footnoteReference w:id="7"/>
            </w:r>
            <w:r w:rsidR="00A86247" w:rsidRPr="001E69DB">
              <w:rPr>
                <w:sz w:val="20"/>
                <w:szCs w:val="20"/>
              </w:rPr>
              <w:t xml:space="preserve"> completed as a </w:t>
            </w:r>
            <w:r w:rsidR="00F23982" w:rsidRPr="001E69DB">
              <w:rPr>
                <w:sz w:val="20"/>
                <w:szCs w:val="20"/>
              </w:rPr>
              <w:t>lead partner</w:t>
            </w:r>
            <w:r w:rsidR="00A86247" w:rsidRPr="001E69DB">
              <w:rPr>
                <w:sz w:val="20"/>
                <w:szCs w:val="20"/>
              </w:rPr>
              <w:t xml:space="preserve">, </w:t>
            </w:r>
            <w:r w:rsidR="00F23982" w:rsidRPr="001E69DB">
              <w:rPr>
                <w:sz w:val="20"/>
                <w:szCs w:val="20"/>
              </w:rPr>
              <w:t>JV</w:t>
            </w:r>
            <w:r w:rsidR="00A86247" w:rsidRPr="001E69DB">
              <w:rPr>
                <w:sz w:val="20"/>
                <w:szCs w:val="20"/>
              </w:rPr>
              <w:t xml:space="preserve"> </w:t>
            </w:r>
            <w:bookmarkStart w:id="376" w:name="_Ref303691044"/>
            <w:r w:rsidR="00BA2D97" w:rsidRPr="001E69DB">
              <w:rPr>
                <w:sz w:val="20"/>
                <w:szCs w:val="20"/>
              </w:rPr>
              <w:t>member</w:t>
            </w:r>
            <w:r w:rsidR="00A86247" w:rsidRPr="001E69DB">
              <w:rPr>
                <w:sz w:val="20"/>
                <w:szCs w:val="20"/>
                <w:vertAlign w:val="superscript"/>
              </w:rPr>
              <w:footnoteReference w:id="8"/>
            </w:r>
            <w:bookmarkEnd w:id="376"/>
            <w:r w:rsidR="00A86247" w:rsidRPr="001E69DB">
              <w:rPr>
                <w:sz w:val="20"/>
                <w:szCs w:val="20"/>
              </w:rPr>
              <w:t xml:space="preserve">, or sub-contractor </w:t>
            </w:r>
            <w:r w:rsidR="00FD0F4D" w:rsidRPr="001E69DB">
              <w:rPr>
                <w:sz w:val="20"/>
                <w:szCs w:val="20"/>
              </w:rPr>
              <w:t xml:space="preserve">during the past </w:t>
            </w:r>
            <w:r w:rsidR="00E14BB3" w:rsidRPr="001E69DB">
              <w:rPr>
                <w:sz w:val="20"/>
                <w:szCs w:val="20"/>
              </w:rPr>
              <w:t xml:space="preserve">five </w:t>
            </w:r>
            <w:r w:rsidR="00FD0F4D" w:rsidRPr="001E69DB">
              <w:rPr>
                <w:sz w:val="20"/>
                <w:szCs w:val="20"/>
              </w:rPr>
              <w:t>(</w:t>
            </w:r>
            <w:r w:rsidR="00E14BB3" w:rsidRPr="001E69DB">
              <w:rPr>
                <w:sz w:val="20"/>
                <w:szCs w:val="20"/>
              </w:rPr>
              <w:t>5</w:t>
            </w:r>
            <w:r w:rsidR="00FD0F4D" w:rsidRPr="001E69DB">
              <w:rPr>
                <w:sz w:val="20"/>
                <w:szCs w:val="20"/>
              </w:rPr>
              <w:t xml:space="preserve">) years, </w:t>
            </w:r>
            <w:r w:rsidR="00F80966" w:rsidRPr="001E69DB">
              <w:rPr>
                <w:sz w:val="20"/>
                <w:szCs w:val="20"/>
              </w:rPr>
              <w:t xml:space="preserve">prior to the Proposals submission deadline </w:t>
            </w:r>
            <w:r w:rsidR="00F80966" w:rsidRPr="001E69DB">
              <w:rPr>
                <w:sz w:val="20"/>
              </w:rPr>
              <w:t>(i.e. from 1st of January 201</w:t>
            </w:r>
            <w:r w:rsidR="00681616" w:rsidRPr="001E69DB">
              <w:rPr>
                <w:sz w:val="20"/>
              </w:rPr>
              <w:t>9</w:t>
            </w:r>
            <w:r w:rsidR="00F80966" w:rsidRPr="001E69DB">
              <w:rPr>
                <w:sz w:val="20"/>
              </w:rPr>
              <w:t xml:space="preserve"> until the</w:t>
            </w:r>
            <w:r w:rsidR="00F80966" w:rsidRPr="00F80966">
              <w:rPr>
                <w:sz w:val="20"/>
                <w:szCs w:val="20"/>
              </w:rPr>
              <w:t xml:space="preserve"> </w:t>
            </w:r>
            <w:r w:rsidR="00F80966" w:rsidRPr="00F80966">
              <w:rPr>
                <w:sz w:val="20"/>
                <w:szCs w:val="20"/>
              </w:rPr>
              <w:lastRenderedPageBreak/>
              <w:t xml:space="preserve">submission deadline). </w:t>
            </w:r>
            <w:r w:rsidR="008C785A" w:rsidRPr="00D66B39">
              <w:rPr>
                <w:sz w:val="20"/>
                <w:szCs w:val="20"/>
              </w:rPr>
              <w:t>This means that the project the tenderer refers to could have been started/implemented/completed at any time during the indicated period but it does not necessarily have to be started and completed during that period, nor implemented during the entire period.</w:t>
            </w:r>
          </w:p>
        </w:tc>
        <w:tc>
          <w:tcPr>
            <w:tcW w:w="1597" w:type="dxa"/>
          </w:tcPr>
          <w:p w14:paraId="2160B80C" w14:textId="721EE50A" w:rsidR="00D05E71" w:rsidRPr="00D66B39" w:rsidRDefault="00D05E71" w:rsidP="0037783A">
            <w:pPr>
              <w:jc w:val="left"/>
              <w:rPr>
                <w:i/>
                <w:sz w:val="20"/>
              </w:rPr>
            </w:pPr>
            <w:r w:rsidRPr="00D66B39">
              <w:rPr>
                <w:sz w:val="20"/>
              </w:rPr>
              <w:lastRenderedPageBreak/>
              <w:t>Must meet requirement</w:t>
            </w:r>
            <w:r w:rsidR="00436EAE" w:rsidRPr="00D66B39">
              <w:rPr>
                <w:sz w:val="20"/>
              </w:rPr>
              <w:t xml:space="preserve"> </w:t>
            </w:r>
          </w:p>
        </w:tc>
        <w:tc>
          <w:tcPr>
            <w:tcW w:w="1440" w:type="dxa"/>
          </w:tcPr>
          <w:p w14:paraId="168157D7" w14:textId="0E95D39D" w:rsidR="00D05E71" w:rsidRPr="00D66B39" w:rsidRDefault="00EF7174" w:rsidP="001733F8">
            <w:pPr>
              <w:jc w:val="left"/>
              <w:rPr>
                <w:sz w:val="20"/>
              </w:rPr>
            </w:pPr>
            <w:r>
              <w:rPr>
                <w:sz w:val="20"/>
              </w:rPr>
              <w:t xml:space="preserve">The lead JV </w:t>
            </w:r>
            <w:r w:rsidR="00EF5C22">
              <w:rPr>
                <w:sz w:val="20"/>
              </w:rPr>
              <w:t xml:space="preserve">member </w:t>
            </w:r>
            <w:r w:rsidR="00EF5C22" w:rsidRPr="0097318B">
              <w:rPr>
                <w:sz w:val="20"/>
              </w:rPr>
              <w:t>must</w:t>
            </w:r>
            <w:r w:rsidR="0097318B" w:rsidRPr="0097318B">
              <w:rPr>
                <w:sz w:val="20"/>
              </w:rPr>
              <w:t xml:space="preserve"> </w:t>
            </w:r>
            <w:r w:rsidR="00D33E11">
              <w:rPr>
                <w:sz w:val="20"/>
              </w:rPr>
              <w:t>present</w:t>
            </w:r>
            <w:r w:rsidR="0097318B" w:rsidRPr="0097318B">
              <w:rPr>
                <w:sz w:val="20"/>
              </w:rPr>
              <w:t xml:space="preserve"> at </w:t>
            </w:r>
            <w:r w:rsidR="0060383F" w:rsidRPr="0097318B">
              <w:rPr>
                <w:sz w:val="20"/>
              </w:rPr>
              <w:t xml:space="preserve">least </w:t>
            </w:r>
            <w:r w:rsidR="0060383F">
              <w:rPr>
                <w:sz w:val="20"/>
              </w:rPr>
              <w:t xml:space="preserve">one contract with amount at least </w:t>
            </w:r>
            <w:r w:rsidR="006E66BD">
              <w:rPr>
                <w:sz w:val="20"/>
              </w:rPr>
              <w:t xml:space="preserve">EUR </w:t>
            </w:r>
            <w:r w:rsidR="0060383F">
              <w:rPr>
                <w:sz w:val="20"/>
              </w:rPr>
              <w:t xml:space="preserve">150.000. Any other </w:t>
            </w:r>
            <w:r w:rsidR="00D64D20">
              <w:rPr>
                <w:sz w:val="20"/>
              </w:rPr>
              <w:t xml:space="preserve">JV </w:t>
            </w:r>
            <w:r w:rsidR="0060383F">
              <w:rPr>
                <w:sz w:val="20"/>
              </w:rPr>
              <w:t xml:space="preserve">member must </w:t>
            </w:r>
            <w:r w:rsidR="00D33E11">
              <w:rPr>
                <w:sz w:val="20"/>
              </w:rPr>
              <w:t xml:space="preserve">present </w:t>
            </w:r>
            <w:r w:rsidR="00D64D20">
              <w:rPr>
                <w:sz w:val="20"/>
              </w:rPr>
              <w:t xml:space="preserve">at least one contract </w:t>
            </w:r>
            <w:r w:rsidR="00D64D20" w:rsidRPr="00D64D20">
              <w:rPr>
                <w:sz w:val="20"/>
              </w:rPr>
              <w:t xml:space="preserve">with amount at </w:t>
            </w:r>
            <w:r w:rsidR="00D64D20" w:rsidRPr="00D64D20">
              <w:rPr>
                <w:sz w:val="20"/>
              </w:rPr>
              <w:lastRenderedPageBreak/>
              <w:t xml:space="preserve">least </w:t>
            </w:r>
            <w:r w:rsidR="001733F8">
              <w:rPr>
                <w:sz w:val="20"/>
              </w:rPr>
              <w:t>EUR</w:t>
            </w:r>
            <w:r w:rsidR="00D64D20" w:rsidRPr="00D64D20">
              <w:rPr>
                <w:sz w:val="20"/>
              </w:rPr>
              <w:t>150.000</w:t>
            </w:r>
            <w:r w:rsidR="00EF5C22">
              <w:rPr>
                <w:sz w:val="20"/>
              </w:rPr>
              <w:t>.</w:t>
            </w:r>
            <w:r w:rsidR="00D64D20">
              <w:rPr>
                <w:sz w:val="20"/>
              </w:rPr>
              <w:t xml:space="preserve"> </w:t>
            </w:r>
            <w:r w:rsidR="0060383F">
              <w:rPr>
                <w:sz w:val="20"/>
              </w:rPr>
              <w:t xml:space="preserve"> </w:t>
            </w:r>
            <w:r w:rsidR="001733F8">
              <w:rPr>
                <w:sz w:val="20"/>
              </w:rPr>
              <w:t xml:space="preserve">The requirement is also met if the Lead Partner </w:t>
            </w:r>
            <w:r w:rsidR="00D33E11">
              <w:rPr>
                <w:sz w:val="20"/>
              </w:rPr>
              <w:t>presents</w:t>
            </w:r>
            <w:r w:rsidR="001733F8">
              <w:rPr>
                <w:sz w:val="20"/>
              </w:rPr>
              <w:t xml:space="preserve"> two contracts </w:t>
            </w:r>
            <w:r w:rsidR="00D33E11">
              <w:rPr>
                <w:sz w:val="20"/>
              </w:rPr>
              <w:t>out of which each  has a value of</w:t>
            </w:r>
            <w:r w:rsidR="001733F8">
              <w:rPr>
                <w:sz w:val="20"/>
              </w:rPr>
              <w:t xml:space="preserve"> </w:t>
            </w:r>
            <w:r w:rsidR="00D33E11">
              <w:rPr>
                <w:sz w:val="20"/>
              </w:rPr>
              <w:t xml:space="preserve">at </w:t>
            </w:r>
            <w:r w:rsidR="001733F8">
              <w:rPr>
                <w:sz w:val="20"/>
              </w:rPr>
              <w:t>least EUR 150.000.</w:t>
            </w:r>
          </w:p>
        </w:tc>
        <w:tc>
          <w:tcPr>
            <w:tcW w:w="1440" w:type="dxa"/>
          </w:tcPr>
          <w:p w14:paraId="7B137E69" w14:textId="77777777" w:rsidR="00D05E71" w:rsidRPr="000112A4" w:rsidRDefault="00D05E71" w:rsidP="0037783A">
            <w:pPr>
              <w:jc w:val="left"/>
              <w:rPr>
                <w:sz w:val="20"/>
              </w:rPr>
            </w:pPr>
            <w:r w:rsidRPr="000112A4">
              <w:rPr>
                <w:sz w:val="20"/>
              </w:rPr>
              <w:lastRenderedPageBreak/>
              <w:t>N / A</w:t>
            </w:r>
          </w:p>
        </w:tc>
        <w:tc>
          <w:tcPr>
            <w:tcW w:w="1350" w:type="dxa"/>
          </w:tcPr>
          <w:p w14:paraId="40B522DB" w14:textId="5E68D64F" w:rsidR="00D05E71" w:rsidRPr="000112A4" w:rsidRDefault="00D64D20" w:rsidP="006E66BD">
            <w:pPr>
              <w:jc w:val="left"/>
              <w:rPr>
                <w:sz w:val="20"/>
              </w:rPr>
            </w:pPr>
            <w:r w:rsidRPr="00D64D20">
              <w:rPr>
                <w:sz w:val="20"/>
              </w:rPr>
              <w:t xml:space="preserve">Lead partner must meet at least one contract with amount at least </w:t>
            </w:r>
            <w:r w:rsidR="006E66BD">
              <w:rPr>
                <w:sz w:val="20"/>
              </w:rPr>
              <w:t xml:space="preserve">EUR </w:t>
            </w:r>
            <w:r w:rsidRPr="00D64D20">
              <w:rPr>
                <w:sz w:val="20"/>
              </w:rPr>
              <w:t xml:space="preserve">150.000. </w:t>
            </w:r>
          </w:p>
        </w:tc>
        <w:tc>
          <w:tcPr>
            <w:tcW w:w="1828" w:type="dxa"/>
          </w:tcPr>
          <w:p w14:paraId="0006FE49" w14:textId="77777777" w:rsidR="00D05E71" w:rsidRPr="000112A4" w:rsidRDefault="00D05E71" w:rsidP="0037783A">
            <w:pPr>
              <w:jc w:val="left"/>
              <w:rPr>
                <w:sz w:val="20"/>
              </w:rPr>
            </w:pPr>
            <w:r w:rsidRPr="000112A4">
              <w:rPr>
                <w:sz w:val="20"/>
              </w:rPr>
              <w:t>Form EXP 4.2(a)</w:t>
            </w:r>
          </w:p>
        </w:tc>
      </w:tr>
    </w:tbl>
    <w:p w14:paraId="1B379818" w14:textId="77777777" w:rsidR="0082529B" w:rsidRPr="000112A4" w:rsidRDefault="0082529B"/>
    <w:p w14:paraId="0781CD68" w14:textId="5EF00908" w:rsidR="00484547" w:rsidRPr="000112A4" w:rsidRDefault="00484547" w:rsidP="0037783A">
      <w:pPr>
        <w:pStyle w:val="Footer"/>
        <w:tabs>
          <w:tab w:val="left" w:pos="-1440"/>
          <w:tab w:val="left" w:pos="-720"/>
          <w:tab w:val="left" w:pos="0"/>
          <w:tab w:val="left" w:pos="1440"/>
          <w:tab w:val="left" w:pos="2160"/>
          <w:tab w:val="left" w:pos="4680"/>
          <w:tab w:val="center" w:pos="7380"/>
        </w:tabs>
        <w:spacing w:before="0"/>
      </w:pPr>
    </w:p>
    <w:p w14:paraId="6F05636A" w14:textId="6F4CBEC9" w:rsidR="002668BE" w:rsidRDefault="00163DCF" w:rsidP="00163DCF">
      <w:pPr>
        <w:jc w:val="left"/>
      </w:pPr>
      <w:r>
        <w:br w:type="page"/>
      </w:r>
    </w:p>
    <w:p w14:paraId="61AEE245" w14:textId="7E736E3C" w:rsidR="00163DCF" w:rsidRDefault="00BF6773" w:rsidP="004871D3">
      <w:pPr>
        <w:pStyle w:val="Subtitle"/>
        <w:numPr>
          <w:ilvl w:val="0"/>
          <w:numId w:val="31"/>
        </w:numPr>
        <w:spacing w:after="120"/>
        <w:jc w:val="both"/>
        <w:rPr>
          <w:sz w:val="28"/>
          <w:szCs w:val="28"/>
        </w:rPr>
      </w:pPr>
      <w:bookmarkStart w:id="377" w:name="_Toc135034977"/>
      <w:r w:rsidRPr="00BF6773">
        <w:rPr>
          <w:sz w:val="28"/>
          <w:szCs w:val="28"/>
        </w:rPr>
        <w:lastRenderedPageBreak/>
        <w:t xml:space="preserve">Evaluation of </w:t>
      </w:r>
      <w:r w:rsidRPr="00322221">
        <w:rPr>
          <w:sz w:val="28"/>
          <w:szCs w:val="28"/>
        </w:rPr>
        <w:t>the Technical P</w:t>
      </w:r>
      <w:r w:rsidRPr="00BF6773">
        <w:rPr>
          <w:sz w:val="28"/>
          <w:szCs w:val="28"/>
        </w:rPr>
        <w:t>roposal</w:t>
      </w:r>
      <w:bookmarkEnd w:id="377"/>
    </w:p>
    <w:p w14:paraId="509C9360" w14:textId="579C75C0" w:rsidR="00767E76" w:rsidRDefault="00767E76" w:rsidP="00B34B05">
      <w:pPr>
        <w:pStyle w:val="Subtitle"/>
        <w:spacing w:after="120"/>
        <w:ind w:left="360"/>
        <w:jc w:val="both"/>
        <w:rPr>
          <w:b w:val="0"/>
          <w:iCs/>
          <w:color w:val="000000"/>
          <w:sz w:val="24"/>
          <w:szCs w:val="24"/>
        </w:rPr>
      </w:pPr>
      <w:bookmarkStart w:id="378" w:name="_Toc135034797"/>
      <w:bookmarkStart w:id="379" w:name="_Toc135034978"/>
      <w:r w:rsidRPr="009C006C">
        <w:rPr>
          <w:b w:val="0"/>
          <w:iCs/>
          <w:color w:val="000000"/>
          <w:sz w:val="24"/>
          <w:szCs w:val="24"/>
        </w:rPr>
        <w:t>(Should be included here that only proposals which meet</w:t>
      </w:r>
      <w:r w:rsidR="00D31CDB">
        <w:rPr>
          <w:b w:val="0"/>
          <w:iCs/>
          <w:color w:val="000000"/>
          <w:sz w:val="24"/>
          <w:szCs w:val="24"/>
        </w:rPr>
        <w:t xml:space="preserve"> (and thereby pass)</w:t>
      </w:r>
      <w:r w:rsidRPr="009C006C">
        <w:rPr>
          <w:b w:val="0"/>
          <w:iCs/>
          <w:color w:val="000000"/>
          <w:sz w:val="24"/>
          <w:szCs w:val="24"/>
        </w:rPr>
        <w:t xml:space="preserve"> all the requirements </w:t>
      </w:r>
      <w:r w:rsidR="00F24AAE" w:rsidRPr="009C006C">
        <w:rPr>
          <w:b w:val="0"/>
          <w:iCs/>
          <w:color w:val="000000"/>
          <w:sz w:val="24"/>
          <w:szCs w:val="24"/>
        </w:rPr>
        <w:t>of</w:t>
      </w:r>
      <w:r w:rsidRPr="009C006C">
        <w:rPr>
          <w:b w:val="0"/>
          <w:iCs/>
          <w:color w:val="000000"/>
          <w:sz w:val="24"/>
          <w:szCs w:val="24"/>
        </w:rPr>
        <w:t xml:space="preserve"> </w:t>
      </w:r>
      <w:r w:rsidR="00D31CDB">
        <w:rPr>
          <w:b w:val="0"/>
          <w:iCs/>
          <w:color w:val="000000"/>
          <w:sz w:val="24"/>
          <w:szCs w:val="24"/>
        </w:rPr>
        <w:t>S</w:t>
      </w:r>
      <w:r w:rsidRPr="009C006C">
        <w:rPr>
          <w:b w:val="0"/>
          <w:iCs/>
          <w:color w:val="000000"/>
          <w:sz w:val="24"/>
          <w:szCs w:val="24"/>
        </w:rPr>
        <w:t xml:space="preserve">ection 1 </w:t>
      </w:r>
      <w:r w:rsidR="00D31CDB">
        <w:rPr>
          <w:b w:val="0"/>
          <w:iCs/>
          <w:color w:val="000000"/>
          <w:sz w:val="24"/>
          <w:szCs w:val="24"/>
        </w:rPr>
        <w:t xml:space="preserve">Eligibility and Qualification Criteria </w:t>
      </w:r>
      <w:r w:rsidRPr="009C006C">
        <w:rPr>
          <w:b w:val="0"/>
          <w:iCs/>
          <w:color w:val="000000"/>
          <w:sz w:val="24"/>
          <w:szCs w:val="24"/>
        </w:rPr>
        <w:t xml:space="preserve">will be </w:t>
      </w:r>
      <w:r w:rsidR="00D31CDB">
        <w:rPr>
          <w:b w:val="0"/>
          <w:iCs/>
          <w:color w:val="000000"/>
          <w:sz w:val="24"/>
          <w:szCs w:val="24"/>
        </w:rPr>
        <w:t xml:space="preserve">technically </w:t>
      </w:r>
      <w:r w:rsidRPr="009C006C">
        <w:rPr>
          <w:b w:val="0"/>
          <w:iCs/>
          <w:color w:val="000000"/>
          <w:sz w:val="24"/>
          <w:szCs w:val="24"/>
        </w:rPr>
        <w:t xml:space="preserve">evaluated as per this </w:t>
      </w:r>
      <w:r w:rsidR="00D31CDB">
        <w:rPr>
          <w:b w:val="0"/>
          <w:iCs/>
          <w:color w:val="000000"/>
          <w:sz w:val="24"/>
          <w:szCs w:val="24"/>
        </w:rPr>
        <w:t>S</w:t>
      </w:r>
      <w:r w:rsidRPr="009C006C">
        <w:rPr>
          <w:b w:val="0"/>
          <w:iCs/>
          <w:color w:val="000000"/>
          <w:sz w:val="24"/>
          <w:szCs w:val="24"/>
        </w:rPr>
        <w:t>ection 2)</w:t>
      </w:r>
      <w:bookmarkEnd w:id="378"/>
      <w:bookmarkEnd w:id="379"/>
    </w:p>
    <w:p w14:paraId="5B0F0FA7" w14:textId="3DC40E46" w:rsidR="00775121" w:rsidRPr="00EF5C22" w:rsidRDefault="00775121" w:rsidP="00EF5C22">
      <w:pPr>
        <w:pStyle w:val="Subtitle"/>
        <w:spacing w:after="120"/>
        <w:ind w:left="360"/>
        <w:jc w:val="both"/>
        <w:rPr>
          <w:b w:val="0"/>
          <w:iCs/>
          <w:color w:val="000000"/>
          <w:sz w:val="24"/>
          <w:szCs w:val="24"/>
        </w:rPr>
      </w:pPr>
      <w:r w:rsidRPr="00EF5C22">
        <w:rPr>
          <w:b w:val="0"/>
          <w:iCs/>
          <w:color w:val="000000"/>
          <w:sz w:val="24"/>
          <w:szCs w:val="24"/>
        </w:rPr>
        <w:t xml:space="preserve">The formula for determining the weighted technical scores of all Proposals </w:t>
      </w:r>
      <w:r>
        <w:rPr>
          <w:b w:val="0"/>
          <w:iCs/>
          <w:color w:val="000000"/>
          <w:sz w:val="24"/>
          <w:szCs w:val="24"/>
        </w:rPr>
        <w:t>will be</w:t>
      </w:r>
      <w:r w:rsidRPr="00EF5C22">
        <w:rPr>
          <w:b w:val="0"/>
          <w:iCs/>
          <w:color w:val="000000"/>
          <w:sz w:val="24"/>
          <w:szCs w:val="24"/>
        </w:rPr>
        <w:t xml:space="preserve"> calculated as follow</w:t>
      </w:r>
      <w:r>
        <w:rPr>
          <w:b w:val="0"/>
          <w:iCs/>
          <w:color w:val="000000"/>
          <w:sz w:val="24"/>
          <w:szCs w:val="24"/>
        </w:rPr>
        <w:t>s</w:t>
      </w:r>
      <w:r w:rsidRPr="00EF5C22">
        <w:rPr>
          <w:b w:val="0"/>
          <w:iCs/>
          <w:color w:val="000000"/>
          <w:sz w:val="24"/>
          <w:szCs w:val="24"/>
        </w:rPr>
        <w:t>:</w:t>
      </w:r>
    </w:p>
    <w:p w14:paraId="6BD86F9A" w14:textId="77777777" w:rsidR="00775121" w:rsidRPr="00EF5C22" w:rsidRDefault="00775121" w:rsidP="00EF5C22">
      <w:pPr>
        <w:pStyle w:val="Subtitle"/>
        <w:spacing w:after="120"/>
        <w:ind w:left="360"/>
        <w:jc w:val="both"/>
        <w:rPr>
          <w:b w:val="0"/>
          <w:iCs/>
          <w:color w:val="000000"/>
          <w:sz w:val="24"/>
          <w:szCs w:val="24"/>
        </w:rPr>
      </w:pPr>
      <w:r w:rsidRPr="00EF5C22">
        <w:rPr>
          <w:b w:val="0"/>
          <w:iCs/>
          <w:color w:val="000000"/>
          <w:sz w:val="24"/>
          <w:szCs w:val="24"/>
        </w:rPr>
        <w:tab/>
        <w:t>St = S / Sm x 100</w:t>
      </w:r>
    </w:p>
    <w:p w14:paraId="693E6366" w14:textId="77777777" w:rsidR="00775121" w:rsidRPr="00EF5C22" w:rsidRDefault="00775121" w:rsidP="00EF5C22">
      <w:pPr>
        <w:pStyle w:val="Subtitle"/>
        <w:spacing w:after="120"/>
        <w:ind w:left="360"/>
        <w:jc w:val="both"/>
        <w:rPr>
          <w:b w:val="0"/>
          <w:iCs/>
          <w:color w:val="000000"/>
          <w:sz w:val="24"/>
          <w:szCs w:val="24"/>
        </w:rPr>
      </w:pPr>
      <w:r w:rsidRPr="00EF5C22">
        <w:rPr>
          <w:b w:val="0"/>
          <w:iCs/>
          <w:color w:val="000000"/>
          <w:sz w:val="24"/>
          <w:szCs w:val="24"/>
        </w:rPr>
        <w:t>Where:</w:t>
      </w:r>
    </w:p>
    <w:p w14:paraId="19783505" w14:textId="7BDA1F53" w:rsidR="00775121" w:rsidRPr="00EF5C22" w:rsidRDefault="00775121" w:rsidP="00EF5C22">
      <w:pPr>
        <w:pStyle w:val="Subtitle"/>
        <w:numPr>
          <w:ilvl w:val="0"/>
          <w:numId w:val="47"/>
        </w:numPr>
        <w:spacing w:after="120"/>
        <w:jc w:val="both"/>
        <w:rPr>
          <w:b w:val="0"/>
          <w:iCs/>
          <w:color w:val="000000"/>
          <w:sz w:val="24"/>
          <w:szCs w:val="24"/>
        </w:rPr>
      </w:pPr>
      <w:r w:rsidRPr="00EF5C22">
        <w:rPr>
          <w:b w:val="0"/>
          <w:iCs/>
          <w:color w:val="000000"/>
          <w:sz w:val="24"/>
          <w:szCs w:val="24"/>
        </w:rPr>
        <w:t xml:space="preserve">S is the average technical score (mathematical average) and equals the sum of the technical scores given by </w:t>
      </w:r>
      <w:r>
        <w:rPr>
          <w:b w:val="0"/>
          <w:iCs/>
          <w:color w:val="000000"/>
          <w:sz w:val="24"/>
          <w:szCs w:val="24"/>
        </w:rPr>
        <w:t>each</w:t>
      </w:r>
      <w:r w:rsidRPr="00EF5C22">
        <w:rPr>
          <w:b w:val="0"/>
          <w:iCs/>
          <w:color w:val="000000"/>
          <w:sz w:val="24"/>
          <w:szCs w:val="24"/>
        </w:rPr>
        <w:t xml:space="preserve"> Evaluation Committee member divided by the number of EC members.</w:t>
      </w:r>
    </w:p>
    <w:p w14:paraId="3396C90C" w14:textId="77777777" w:rsidR="00775121" w:rsidRPr="00EF5C22" w:rsidRDefault="00775121" w:rsidP="00EF5C22">
      <w:pPr>
        <w:pStyle w:val="Subtitle"/>
        <w:numPr>
          <w:ilvl w:val="0"/>
          <w:numId w:val="47"/>
        </w:numPr>
        <w:spacing w:after="120"/>
        <w:jc w:val="both"/>
        <w:rPr>
          <w:b w:val="0"/>
          <w:iCs/>
          <w:color w:val="000000"/>
          <w:sz w:val="24"/>
          <w:szCs w:val="24"/>
        </w:rPr>
      </w:pPr>
      <w:r w:rsidRPr="00EF5C22">
        <w:rPr>
          <w:b w:val="0"/>
          <w:iCs/>
          <w:color w:val="000000"/>
          <w:sz w:val="24"/>
          <w:szCs w:val="24"/>
        </w:rPr>
        <w:t>The Technical Proposal evaluated as having the highest average technical score (Sm) is given the maximum technical score of 100.</w:t>
      </w:r>
    </w:p>
    <w:p w14:paraId="3AABAF18" w14:textId="6E95D105" w:rsidR="00775121" w:rsidRPr="00EF5C22" w:rsidRDefault="00775121" w:rsidP="00EF5C22">
      <w:pPr>
        <w:pStyle w:val="Subtitle"/>
        <w:numPr>
          <w:ilvl w:val="0"/>
          <w:numId w:val="47"/>
        </w:numPr>
        <w:spacing w:after="120"/>
        <w:jc w:val="both"/>
        <w:rPr>
          <w:b w:val="0"/>
          <w:iCs/>
          <w:color w:val="000000"/>
          <w:sz w:val="24"/>
          <w:szCs w:val="24"/>
        </w:rPr>
      </w:pPr>
      <w:r w:rsidRPr="00EF5C22">
        <w:rPr>
          <w:b w:val="0"/>
          <w:iCs/>
          <w:color w:val="000000"/>
          <w:sz w:val="24"/>
          <w:szCs w:val="24"/>
        </w:rPr>
        <w:t>Thus</w:t>
      </w:r>
      <w:r>
        <w:rPr>
          <w:b w:val="0"/>
          <w:iCs/>
          <w:color w:val="000000"/>
          <w:sz w:val="24"/>
          <w:szCs w:val="24"/>
        </w:rPr>
        <w:t>,</w:t>
      </w:r>
      <w:r w:rsidRPr="00EF5C22">
        <w:rPr>
          <w:b w:val="0"/>
          <w:iCs/>
          <w:color w:val="000000"/>
          <w:sz w:val="24"/>
          <w:szCs w:val="24"/>
        </w:rPr>
        <w:t xml:space="preserve"> the weighted technical score is the average technical score of the offer in question (S) divided by the average technical score of the best technical offer (Sm) multiplied by 100)</w:t>
      </w:r>
    </w:p>
    <w:p w14:paraId="40666B06" w14:textId="77777777" w:rsidR="00D33E11" w:rsidRDefault="00D33E11" w:rsidP="00EF5C22">
      <w:pPr>
        <w:pStyle w:val="Subtitle"/>
        <w:spacing w:after="120"/>
        <w:ind w:left="720"/>
        <w:jc w:val="both"/>
        <w:rPr>
          <w:b w:val="0"/>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3118"/>
      </w:tblGrid>
      <w:tr w:rsidR="00163DCF" w:rsidRPr="000112A4" w14:paraId="0600833E" w14:textId="77777777" w:rsidTr="00163DCF">
        <w:trPr>
          <w:cantSplit/>
          <w:jc w:val="center"/>
        </w:trPr>
        <w:tc>
          <w:tcPr>
            <w:tcW w:w="7083" w:type="dxa"/>
          </w:tcPr>
          <w:p w14:paraId="0D2B5879" w14:textId="77777777" w:rsidR="00163DCF" w:rsidRPr="000112A4" w:rsidRDefault="00163DCF" w:rsidP="0067001A">
            <w:pPr>
              <w:rPr>
                <w:b/>
                <w:bCs/>
                <w:szCs w:val="24"/>
              </w:rPr>
            </w:pPr>
            <w:r w:rsidRPr="000112A4">
              <w:rPr>
                <w:b/>
                <w:bCs/>
                <w:color w:val="000000"/>
                <w:szCs w:val="24"/>
              </w:rPr>
              <w:t>Criteria, sub-criteria, and point system for the evaluation of the Full Technical Proposals</w:t>
            </w:r>
          </w:p>
        </w:tc>
        <w:tc>
          <w:tcPr>
            <w:tcW w:w="3118" w:type="dxa"/>
            <w:shd w:val="clear" w:color="auto" w:fill="auto"/>
          </w:tcPr>
          <w:p w14:paraId="52EDC08B" w14:textId="77777777" w:rsidR="00163DCF" w:rsidRPr="000112A4" w:rsidRDefault="00163DCF" w:rsidP="0067001A">
            <w:pPr>
              <w:jc w:val="center"/>
              <w:rPr>
                <w:b/>
                <w:szCs w:val="24"/>
              </w:rPr>
            </w:pPr>
            <w:r w:rsidRPr="000112A4">
              <w:rPr>
                <w:b/>
                <w:szCs w:val="24"/>
              </w:rPr>
              <w:t xml:space="preserve">Maximum number of points </w:t>
            </w:r>
          </w:p>
        </w:tc>
      </w:tr>
      <w:tr w:rsidR="00163DCF" w:rsidRPr="000112A4" w14:paraId="5B6FFBDA" w14:textId="77777777" w:rsidTr="00163DCF">
        <w:trPr>
          <w:cantSplit/>
          <w:trHeight w:val="418"/>
          <w:jc w:val="center"/>
        </w:trPr>
        <w:tc>
          <w:tcPr>
            <w:tcW w:w="10201" w:type="dxa"/>
            <w:gridSpan w:val="2"/>
            <w:shd w:val="clear" w:color="auto" w:fill="D9D9D9" w:themeFill="background1" w:themeFillShade="D9"/>
            <w:vAlign w:val="center"/>
          </w:tcPr>
          <w:p w14:paraId="5CB7A6D5" w14:textId="77777777" w:rsidR="00163DCF" w:rsidRPr="000112A4" w:rsidRDefault="00163DCF" w:rsidP="0067001A">
            <w:pPr>
              <w:jc w:val="left"/>
              <w:rPr>
                <w:b/>
                <w:color w:val="000000"/>
                <w:szCs w:val="24"/>
              </w:rPr>
            </w:pPr>
            <w:r w:rsidRPr="000112A4">
              <w:rPr>
                <w:b/>
                <w:color w:val="000000"/>
                <w:szCs w:val="24"/>
              </w:rPr>
              <w:t>1/ Adequacy and quality of the proposed organisation and methodology, and work plan in responding to the Terms of Reference (TORs)</w:t>
            </w:r>
          </w:p>
          <w:p w14:paraId="0C8813E5" w14:textId="4595260E" w:rsidR="00163DCF" w:rsidRPr="004E562C" w:rsidRDefault="00163DCF" w:rsidP="0067001A">
            <w:pPr>
              <w:spacing w:before="120" w:after="120"/>
              <w:ind w:right="252"/>
              <w:rPr>
                <w:b/>
                <w:bCs/>
                <w:iCs/>
                <w:color w:val="000000"/>
                <w:szCs w:val="24"/>
              </w:rPr>
            </w:pPr>
            <w:r w:rsidRPr="000112A4">
              <w:rPr>
                <w:iCs/>
                <w:color w:val="000000"/>
                <w:szCs w:val="24"/>
              </w:rPr>
              <w:t>The Client will assess whether the proposed methodology is clear, responds to the TORs, work plan is realistic and implementable; overall team composition is balanced and has an appropriate skill mix; and the work plan has right input of Experts</w:t>
            </w:r>
            <w:r w:rsidR="00AC61F2">
              <w:rPr>
                <w:iCs/>
                <w:color w:val="000000"/>
                <w:szCs w:val="24"/>
              </w:rPr>
              <w:t xml:space="preserve"> (reference: Forms TECH-4 and TECH-5)</w:t>
            </w:r>
            <w:ins w:id="380" w:author="Suzana Beaumard (SUB)" w:date="2023-10-13T10:09:00Z">
              <w:r w:rsidR="00642164">
                <w:rPr>
                  <w:iCs/>
                  <w:color w:val="000000"/>
                  <w:szCs w:val="24"/>
                </w:rPr>
                <w:t xml:space="preserve"> </w:t>
              </w:r>
            </w:ins>
            <w:r w:rsidR="00AE34A8" w:rsidRPr="00AE34A8">
              <w:rPr>
                <w:b/>
                <w:bCs/>
                <w:iCs/>
                <w:color w:val="000000"/>
                <w:szCs w:val="24"/>
              </w:rPr>
              <w:t>Appendix B – Organisation And Methodology</w:t>
            </w:r>
            <w:r w:rsidR="00AE34A8">
              <w:rPr>
                <w:b/>
                <w:bCs/>
                <w:iCs/>
                <w:color w:val="000000"/>
                <w:szCs w:val="24"/>
              </w:rPr>
              <w:t xml:space="preserve"> </w:t>
            </w:r>
          </w:p>
        </w:tc>
      </w:tr>
      <w:tr w:rsidR="00163DCF" w:rsidRPr="000112A4" w14:paraId="19CF19D1" w14:textId="77777777" w:rsidTr="00163DCF">
        <w:trPr>
          <w:cantSplit/>
          <w:trHeight w:val="227"/>
          <w:jc w:val="center"/>
        </w:trPr>
        <w:tc>
          <w:tcPr>
            <w:tcW w:w="7083" w:type="dxa"/>
          </w:tcPr>
          <w:p w14:paraId="721DB4DB" w14:textId="77777777" w:rsidR="00163DCF" w:rsidRPr="000112A4" w:rsidRDefault="00163DCF" w:rsidP="0067001A">
            <w:pPr>
              <w:rPr>
                <w:szCs w:val="24"/>
              </w:rPr>
            </w:pPr>
            <w:r w:rsidRPr="000112A4">
              <w:rPr>
                <w:szCs w:val="24"/>
              </w:rPr>
              <w:t>1.1 Rationale</w:t>
            </w:r>
          </w:p>
        </w:tc>
        <w:tc>
          <w:tcPr>
            <w:tcW w:w="3118" w:type="dxa"/>
          </w:tcPr>
          <w:p w14:paraId="78B02D84" w14:textId="3600825D" w:rsidR="00163DCF" w:rsidRPr="000112A4" w:rsidRDefault="004866E6" w:rsidP="0067001A">
            <w:pPr>
              <w:jc w:val="center"/>
              <w:rPr>
                <w:szCs w:val="24"/>
              </w:rPr>
            </w:pPr>
            <w:r>
              <w:rPr>
                <w:szCs w:val="24"/>
              </w:rPr>
              <w:t>10</w:t>
            </w:r>
          </w:p>
        </w:tc>
      </w:tr>
      <w:tr w:rsidR="00163DCF" w:rsidRPr="000112A4" w14:paraId="0827D768" w14:textId="77777777" w:rsidTr="00163DCF">
        <w:trPr>
          <w:cantSplit/>
          <w:trHeight w:val="227"/>
          <w:jc w:val="center"/>
        </w:trPr>
        <w:tc>
          <w:tcPr>
            <w:tcW w:w="7083" w:type="dxa"/>
          </w:tcPr>
          <w:p w14:paraId="391E19F4" w14:textId="77777777" w:rsidR="00163DCF" w:rsidRPr="000112A4" w:rsidRDefault="00163DCF" w:rsidP="0067001A">
            <w:pPr>
              <w:rPr>
                <w:szCs w:val="24"/>
              </w:rPr>
            </w:pPr>
            <w:r w:rsidRPr="000112A4">
              <w:rPr>
                <w:szCs w:val="24"/>
              </w:rPr>
              <w:t>1.2 Strategy</w:t>
            </w:r>
          </w:p>
        </w:tc>
        <w:tc>
          <w:tcPr>
            <w:tcW w:w="3118" w:type="dxa"/>
          </w:tcPr>
          <w:p w14:paraId="52D673DD" w14:textId="77D1ADDC" w:rsidR="00163DCF" w:rsidRPr="000112A4" w:rsidRDefault="00D71536" w:rsidP="00D71536">
            <w:pPr>
              <w:jc w:val="center"/>
              <w:rPr>
                <w:szCs w:val="24"/>
              </w:rPr>
            </w:pPr>
            <w:r>
              <w:rPr>
                <w:szCs w:val="24"/>
              </w:rPr>
              <w:t>30</w:t>
            </w:r>
          </w:p>
        </w:tc>
      </w:tr>
      <w:tr w:rsidR="00163DCF" w:rsidRPr="000112A4" w14:paraId="403A78FF" w14:textId="77777777" w:rsidTr="00163DCF">
        <w:trPr>
          <w:cantSplit/>
          <w:trHeight w:val="227"/>
          <w:jc w:val="center"/>
        </w:trPr>
        <w:tc>
          <w:tcPr>
            <w:tcW w:w="7083" w:type="dxa"/>
          </w:tcPr>
          <w:p w14:paraId="7B7F5664" w14:textId="77777777" w:rsidR="00163DCF" w:rsidRPr="000112A4" w:rsidRDefault="00163DCF" w:rsidP="0067001A">
            <w:pPr>
              <w:rPr>
                <w:szCs w:val="24"/>
              </w:rPr>
            </w:pPr>
            <w:r w:rsidRPr="000112A4">
              <w:rPr>
                <w:szCs w:val="24"/>
              </w:rPr>
              <w:t>1.3 Timetable of activities</w:t>
            </w:r>
          </w:p>
        </w:tc>
        <w:tc>
          <w:tcPr>
            <w:tcW w:w="3118" w:type="dxa"/>
          </w:tcPr>
          <w:p w14:paraId="5F224192" w14:textId="31FEE3D5" w:rsidR="00163DCF" w:rsidRPr="000112A4" w:rsidRDefault="00571C72" w:rsidP="004866E6">
            <w:pPr>
              <w:jc w:val="center"/>
              <w:rPr>
                <w:szCs w:val="24"/>
              </w:rPr>
            </w:pPr>
            <w:r w:rsidRPr="000112A4">
              <w:rPr>
                <w:szCs w:val="24"/>
              </w:rPr>
              <w:t>1</w:t>
            </w:r>
            <w:r w:rsidR="004866E6">
              <w:rPr>
                <w:szCs w:val="24"/>
              </w:rPr>
              <w:t>0</w:t>
            </w:r>
          </w:p>
        </w:tc>
      </w:tr>
      <w:tr w:rsidR="00163DCF" w:rsidRPr="000112A4" w14:paraId="582E349E" w14:textId="77777777" w:rsidTr="00163DCF">
        <w:trPr>
          <w:cantSplit/>
          <w:trHeight w:val="227"/>
          <w:jc w:val="center"/>
        </w:trPr>
        <w:tc>
          <w:tcPr>
            <w:tcW w:w="7083" w:type="dxa"/>
            <w:shd w:val="clear" w:color="auto" w:fill="auto"/>
          </w:tcPr>
          <w:p w14:paraId="1E40AB40" w14:textId="77777777" w:rsidR="00163DCF" w:rsidRPr="000112A4" w:rsidRDefault="00163DCF" w:rsidP="0067001A">
            <w:pPr>
              <w:rPr>
                <w:b/>
                <w:szCs w:val="24"/>
              </w:rPr>
            </w:pPr>
            <w:r w:rsidRPr="000112A4">
              <w:rPr>
                <w:b/>
                <w:szCs w:val="24"/>
              </w:rPr>
              <w:t>Total score for Organisation and methodology</w:t>
            </w:r>
          </w:p>
        </w:tc>
        <w:tc>
          <w:tcPr>
            <w:tcW w:w="3118" w:type="dxa"/>
            <w:shd w:val="clear" w:color="auto" w:fill="auto"/>
          </w:tcPr>
          <w:p w14:paraId="31F67D35" w14:textId="4207BE64" w:rsidR="00163DCF" w:rsidRPr="000112A4" w:rsidRDefault="00D71536" w:rsidP="0067001A">
            <w:pPr>
              <w:jc w:val="center"/>
              <w:rPr>
                <w:b/>
                <w:szCs w:val="24"/>
              </w:rPr>
            </w:pPr>
            <w:r>
              <w:rPr>
                <w:b/>
                <w:szCs w:val="24"/>
              </w:rPr>
              <w:t>50</w:t>
            </w:r>
          </w:p>
        </w:tc>
      </w:tr>
      <w:tr w:rsidR="00163DCF" w:rsidRPr="000112A4" w14:paraId="4EA5317D" w14:textId="77777777" w:rsidTr="00163DCF">
        <w:trPr>
          <w:cantSplit/>
          <w:trHeight w:val="227"/>
          <w:jc w:val="center"/>
        </w:trPr>
        <w:tc>
          <w:tcPr>
            <w:tcW w:w="7083" w:type="dxa"/>
          </w:tcPr>
          <w:p w14:paraId="7FA56D7B" w14:textId="77777777" w:rsidR="00163DCF" w:rsidRPr="000112A4" w:rsidRDefault="00163DCF" w:rsidP="0067001A">
            <w:pPr>
              <w:rPr>
                <w:szCs w:val="24"/>
              </w:rPr>
            </w:pPr>
          </w:p>
        </w:tc>
        <w:tc>
          <w:tcPr>
            <w:tcW w:w="3118" w:type="dxa"/>
          </w:tcPr>
          <w:p w14:paraId="086610F5" w14:textId="77777777" w:rsidR="00163DCF" w:rsidRPr="000112A4" w:rsidRDefault="00163DCF" w:rsidP="0067001A">
            <w:pPr>
              <w:jc w:val="center"/>
              <w:rPr>
                <w:b/>
                <w:szCs w:val="24"/>
              </w:rPr>
            </w:pPr>
          </w:p>
        </w:tc>
      </w:tr>
      <w:tr w:rsidR="00163DCF" w:rsidRPr="000112A4" w14:paraId="60B2DFAB" w14:textId="77777777" w:rsidTr="00163DCF">
        <w:trPr>
          <w:cantSplit/>
          <w:trHeight w:val="386"/>
          <w:jc w:val="center"/>
        </w:trPr>
        <w:tc>
          <w:tcPr>
            <w:tcW w:w="10201" w:type="dxa"/>
            <w:gridSpan w:val="2"/>
            <w:shd w:val="clear" w:color="auto" w:fill="D9D9D9" w:themeFill="background1" w:themeFillShade="D9"/>
            <w:vAlign w:val="center"/>
          </w:tcPr>
          <w:p w14:paraId="326861E0" w14:textId="77777777" w:rsidR="00163DCF" w:rsidRPr="000112A4" w:rsidRDefault="00163DCF" w:rsidP="0067001A">
            <w:pPr>
              <w:spacing w:before="120" w:after="120"/>
              <w:ind w:right="252"/>
              <w:rPr>
                <w:b/>
                <w:color w:val="000000"/>
                <w:szCs w:val="24"/>
              </w:rPr>
            </w:pPr>
            <w:r w:rsidRPr="000112A4">
              <w:rPr>
                <w:b/>
                <w:color w:val="000000"/>
                <w:szCs w:val="24"/>
              </w:rPr>
              <w:lastRenderedPageBreak/>
              <w:t>2/ Key Experts’ qualifications and competence for the Assignment:</w:t>
            </w:r>
          </w:p>
          <w:p w14:paraId="2F429112" w14:textId="4C7B0E55" w:rsidR="00163DCF" w:rsidRPr="00A7302F" w:rsidRDefault="00163DCF" w:rsidP="00AC61F2">
            <w:pPr>
              <w:spacing w:before="120" w:after="120"/>
              <w:ind w:right="252"/>
              <w:rPr>
                <w:bCs/>
                <w:iCs/>
                <w:color w:val="000000"/>
                <w:szCs w:val="24"/>
              </w:rPr>
            </w:pPr>
            <w:r w:rsidRPr="000112A4">
              <w:rPr>
                <w:iCs/>
                <w:color w:val="000000"/>
                <w:szCs w:val="24"/>
              </w:rPr>
              <w:t>Please note that each position number corresponds to the same for the Key Experts in Form TECH-6 to be prepared by the Consultant.</w:t>
            </w:r>
            <w:r w:rsidR="00AC61F2">
              <w:rPr>
                <w:iCs/>
                <w:color w:val="000000"/>
                <w:szCs w:val="24"/>
              </w:rPr>
              <w:t xml:space="preserve"> </w:t>
            </w:r>
            <w:r w:rsidR="00AC61F2" w:rsidRPr="00AC61F2">
              <w:rPr>
                <w:iCs/>
                <w:color w:val="000000"/>
                <w:szCs w:val="24"/>
              </w:rPr>
              <w:t>(reference: Form</w:t>
            </w:r>
            <w:r w:rsidR="00DE0034">
              <w:rPr>
                <w:iCs/>
                <w:color w:val="000000"/>
                <w:szCs w:val="24"/>
              </w:rPr>
              <w:t>s PER-5.1 and</w:t>
            </w:r>
            <w:r w:rsidR="00AC61F2" w:rsidRPr="00AC61F2">
              <w:rPr>
                <w:iCs/>
                <w:color w:val="000000"/>
                <w:szCs w:val="24"/>
              </w:rPr>
              <w:t xml:space="preserve"> TECH-</w:t>
            </w:r>
            <w:r w:rsidR="00AC61F2">
              <w:rPr>
                <w:iCs/>
                <w:color w:val="000000"/>
                <w:szCs w:val="24"/>
              </w:rPr>
              <w:t>6</w:t>
            </w:r>
            <w:r w:rsidR="00AC61F2" w:rsidRPr="00AC61F2">
              <w:rPr>
                <w:iCs/>
                <w:color w:val="000000"/>
                <w:szCs w:val="24"/>
              </w:rPr>
              <w:t>)</w:t>
            </w:r>
            <w:r w:rsidR="00F6094E">
              <w:rPr>
                <w:iCs/>
                <w:color w:val="000000"/>
                <w:szCs w:val="24"/>
              </w:rPr>
              <w:t>,</w:t>
            </w:r>
            <w:r w:rsidR="00AE34A8" w:rsidRPr="00AE34A8">
              <w:rPr>
                <w:b/>
                <w:bCs/>
                <w:iCs/>
                <w:color w:val="000000"/>
                <w:szCs w:val="24"/>
              </w:rPr>
              <w:t xml:space="preserve"> </w:t>
            </w:r>
            <w:r w:rsidR="00AE34A8" w:rsidRPr="0000614A">
              <w:rPr>
                <w:b/>
                <w:bCs/>
                <w:iCs/>
                <w:color w:val="000000"/>
                <w:szCs w:val="24"/>
              </w:rPr>
              <w:t>Appendix C - Key Experts</w:t>
            </w:r>
            <w:r w:rsidR="009E608E" w:rsidRPr="00A7302F">
              <w:rPr>
                <w:bCs/>
                <w:iCs/>
                <w:color w:val="000000"/>
                <w:szCs w:val="24"/>
              </w:rPr>
              <w:t xml:space="preserve">. </w:t>
            </w:r>
          </w:p>
          <w:p w14:paraId="27C42141" w14:textId="041CAE2D" w:rsidR="00A7302F" w:rsidRPr="00A7302F" w:rsidRDefault="00A7302F" w:rsidP="00A7302F">
            <w:pPr>
              <w:spacing w:before="120" w:after="120"/>
              <w:ind w:right="252"/>
              <w:rPr>
                <w:bCs/>
                <w:iCs/>
                <w:color w:val="000000"/>
                <w:szCs w:val="24"/>
              </w:rPr>
            </w:pPr>
            <w:r w:rsidRPr="00A7302F">
              <w:rPr>
                <w:bCs/>
                <w:iCs/>
                <w:color w:val="000000"/>
                <w:szCs w:val="24"/>
              </w:rPr>
              <w:t xml:space="preserve">At the proposal submission stage, the Consultant may propose </w:t>
            </w:r>
            <w:r w:rsidR="00F13DA4">
              <w:rPr>
                <w:bCs/>
                <w:iCs/>
                <w:color w:val="000000"/>
                <w:szCs w:val="24"/>
              </w:rPr>
              <w:t>K</w:t>
            </w:r>
            <w:r w:rsidRPr="00A7302F">
              <w:rPr>
                <w:bCs/>
                <w:iCs/>
                <w:color w:val="000000"/>
                <w:szCs w:val="24"/>
              </w:rPr>
              <w:t xml:space="preserve">ey </w:t>
            </w:r>
            <w:r w:rsidR="00F13DA4">
              <w:rPr>
                <w:bCs/>
                <w:iCs/>
                <w:color w:val="000000"/>
                <w:szCs w:val="24"/>
              </w:rPr>
              <w:t>E</w:t>
            </w:r>
            <w:r w:rsidRPr="00A7302F">
              <w:rPr>
                <w:bCs/>
                <w:iCs/>
                <w:color w:val="000000"/>
                <w:szCs w:val="24"/>
              </w:rPr>
              <w:t xml:space="preserve">xperts with national licenses, if available. If the Consultant proposing foreign </w:t>
            </w:r>
            <w:r w:rsidR="002D1AE7">
              <w:rPr>
                <w:bCs/>
                <w:iCs/>
                <w:color w:val="000000"/>
                <w:szCs w:val="24"/>
              </w:rPr>
              <w:t>experts</w:t>
            </w:r>
            <w:r w:rsidRPr="00A7302F">
              <w:rPr>
                <w:bCs/>
                <w:iCs/>
                <w:color w:val="000000"/>
                <w:szCs w:val="24"/>
              </w:rPr>
              <w:t xml:space="preserve"> without national licenses, and in case of being</w:t>
            </w:r>
            <w:r w:rsidR="002D1AE7">
              <w:rPr>
                <w:bCs/>
                <w:iCs/>
                <w:color w:val="000000"/>
                <w:szCs w:val="24"/>
              </w:rPr>
              <w:t xml:space="preserve"> awarded the tender, those </w:t>
            </w:r>
            <w:r w:rsidR="00F13DA4">
              <w:rPr>
                <w:bCs/>
                <w:iCs/>
                <w:color w:val="000000"/>
                <w:szCs w:val="24"/>
              </w:rPr>
              <w:t>K</w:t>
            </w:r>
            <w:r w:rsidR="002D1AE7">
              <w:rPr>
                <w:bCs/>
                <w:iCs/>
                <w:color w:val="000000"/>
                <w:szCs w:val="24"/>
              </w:rPr>
              <w:t xml:space="preserve">ey </w:t>
            </w:r>
            <w:r w:rsidR="00F13DA4">
              <w:rPr>
                <w:bCs/>
                <w:iCs/>
                <w:color w:val="000000"/>
                <w:szCs w:val="24"/>
              </w:rPr>
              <w:t>E</w:t>
            </w:r>
            <w:r w:rsidR="002D1AE7">
              <w:rPr>
                <w:bCs/>
                <w:iCs/>
                <w:color w:val="000000"/>
                <w:szCs w:val="24"/>
              </w:rPr>
              <w:t>xperts</w:t>
            </w:r>
            <w:r w:rsidRPr="00A7302F">
              <w:rPr>
                <w:bCs/>
                <w:iCs/>
                <w:color w:val="000000"/>
                <w:szCs w:val="24"/>
              </w:rPr>
              <w:t xml:space="preserve"> shall apply </w:t>
            </w:r>
            <w:r w:rsidR="002D1AE7">
              <w:rPr>
                <w:bCs/>
                <w:iCs/>
                <w:color w:val="000000"/>
                <w:szCs w:val="24"/>
              </w:rPr>
              <w:t>for</w:t>
            </w:r>
            <w:r w:rsidRPr="00A7302F">
              <w:rPr>
                <w:bCs/>
                <w:iCs/>
                <w:color w:val="000000"/>
                <w:szCs w:val="24"/>
              </w:rPr>
              <w:t xml:space="preserve"> the respective licenses in accordance with the relevant legislation of Montenegro for the type of works to be supervised, particularly related to the activities of spatial development and construction of structures as prescribed by the Law on Spatial Development and Construction of Structures (Official Gazette of Montenegro, No. 064/17, 044/18, 063/18, 011/19, 082/20).</w:t>
            </w:r>
          </w:p>
          <w:p w14:paraId="697FA391" w14:textId="1AFE5645" w:rsidR="00A7302F" w:rsidRPr="00A7302F" w:rsidRDefault="00A7302F" w:rsidP="00AC61F2">
            <w:pPr>
              <w:spacing w:before="120" w:after="120"/>
              <w:ind w:right="252"/>
              <w:rPr>
                <w:bCs/>
                <w:iCs/>
                <w:color w:val="000000"/>
                <w:szCs w:val="24"/>
              </w:rPr>
            </w:pPr>
            <w:r w:rsidRPr="00A7302F">
              <w:rPr>
                <w:bCs/>
                <w:iCs/>
                <w:color w:val="000000"/>
                <w:szCs w:val="24"/>
              </w:rPr>
              <w:t>The licences will</w:t>
            </w:r>
            <w:r w:rsidRPr="00A7302F">
              <w:rPr>
                <w:bCs/>
                <w:iCs/>
                <w:color w:val="000000"/>
                <w:szCs w:val="24"/>
                <w:lang w:val="en-US"/>
              </w:rPr>
              <w:t xml:space="preserve"> be sought only from the winning bidder</w:t>
            </w:r>
            <w:r w:rsidRPr="00A7302F">
              <w:rPr>
                <w:bCs/>
                <w:iCs/>
                <w:color w:val="000000"/>
                <w:szCs w:val="24"/>
              </w:rPr>
              <w:t xml:space="preserve"> and the winning bidder will be provided sufficient time to obtain such licenses and will not be penalised for delays which are not their responsibility. </w:t>
            </w:r>
          </w:p>
        </w:tc>
      </w:tr>
      <w:tr w:rsidR="00D4538A" w:rsidRPr="00D66B39" w14:paraId="60A2C7F5" w14:textId="77777777" w:rsidTr="00163DCF">
        <w:trPr>
          <w:cantSplit/>
          <w:jc w:val="center"/>
        </w:trPr>
        <w:tc>
          <w:tcPr>
            <w:tcW w:w="7083" w:type="dxa"/>
            <w:shd w:val="clear" w:color="auto" w:fill="auto"/>
          </w:tcPr>
          <w:p w14:paraId="6FA11EF7" w14:textId="6E437E09" w:rsidR="00D4538A" w:rsidRPr="00D66B39" w:rsidRDefault="00D4538A" w:rsidP="00D4538A">
            <w:pPr>
              <w:rPr>
                <w:b/>
                <w:szCs w:val="24"/>
              </w:rPr>
            </w:pPr>
            <w:r w:rsidRPr="00D4538A">
              <w:rPr>
                <w:b/>
                <w:szCs w:val="24"/>
              </w:rPr>
              <w:t xml:space="preserve">2.1 Position K-1: </w:t>
            </w:r>
            <w:r>
              <w:rPr>
                <w:b/>
                <w:szCs w:val="24"/>
              </w:rPr>
              <w:t>Team Leader</w:t>
            </w:r>
            <w:r w:rsidRPr="00D4538A">
              <w:rPr>
                <w:b/>
                <w:szCs w:val="24"/>
                <w:lang w:val="sr-Latn-ME"/>
              </w:rPr>
              <w:t xml:space="preserve"> </w:t>
            </w:r>
            <w:r w:rsidRPr="00D4538A">
              <w:rPr>
                <w:b/>
                <w:szCs w:val="24"/>
              </w:rPr>
              <w:t>(Max 20 points)</w:t>
            </w:r>
          </w:p>
        </w:tc>
        <w:tc>
          <w:tcPr>
            <w:tcW w:w="3118" w:type="dxa"/>
            <w:shd w:val="clear" w:color="auto" w:fill="auto"/>
          </w:tcPr>
          <w:p w14:paraId="132DD721" w14:textId="77777777" w:rsidR="00D4538A" w:rsidRPr="00D66B39" w:rsidRDefault="00D4538A" w:rsidP="0067001A">
            <w:pPr>
              <w:jc w:val="center"/>
              <w:rPr>
                <w:b/>
                <w:szCs w:val="24"/>
              </w:rPr>
            </w:pPr>
          </w:p>
        </w:tc>
      </w:tr>
      <w:tr w:rsidR="00D4538A" w:rsidRPr="00D66B39" w14:paraId="08C16519" w14:textId="77777777" w:rsidTr="00163DCF">
        <w:trPr>
          <w:cantSplit/>
          <w:jc w:val="center"/>
        </w:trPr>
        <w:tc>
          <w:tcPr>
            <w:tcW w:w="7083" w:type="dxa"/>
            <w:shd w:val="clear" w:color="auto" w:fill="auto"/>
          </w:tcPr>
          <w:p w14:paraId="00AE3587" w14:textId="35D1C522" w:rsidR="00D4538A" w:rsidRPr="00D66B39" w:rsidRDefault="00D4538A" w:rsidP="00D4538A">
            <w:pPr>
              <w:rPr>
                <w:b/>
                <w:szCs w:val="24"/>
              </w:rPr>
            </w:pPr>
            <w:r w:rsidRPr="00D66B39">
              <w:rPr>
                <w:szCs w:val="24"/>
              </w:rPr>
              <w:t>Qualifications and skills</w:t>
            </w:r>
          </w:p>
        </w:tc>
        <w:tc>
          <w:tcPr>
            <w:tcW w:w="3118" w:type="dxa"/>
            <w:shd w:val="clear" w:color="auto" w:fill="auto"/>
          </w:tcPr>
          <w:p w14:paraId="36482508" w14:textId="270D4DF7" w:rsidR="00D4538A" w:rsidRPr="00D66B39" w:rsidRDefault="00D4538A" w:rsidP="00D4538A">
            <w:pPr>
              <w:jc w:val="center"/>
              <w:rPr>
                <w:b/>
                <w:szCs w:val="24"/>
              </w:rPr>
            </w:pPr>
            <w:r w:rsidRPr="00D66B39">
              <w:rPr>
                <w:szCs w:val="24"/>
              </w:rPr>
              <w:t>5</w:t>
            </w:r>
          </w:p>
        </w:tc>
      </w:tr>
      <w:tr w:rsidR="00D4538A" w:rsidRPr="00D66B39" w14:paraId="2C44DB8D" w14:textId="77777777" w:rsidTr="00163DCF">
        <w:trPr>
          <w:cantSplit/>
          <w:jc w:val="center"/>
        </w:trPr>
        <w:tc>
          <w:tcPr>
            <w:tcW w:w="7083" w:type="dxa"/>
            <w:shd w:val="clear" w:color="auto" w:fill="auto"/>
          </w:tcPr>
          <w:p w14:paraId="61E7B30F" w14:textId="4B848776" w:rsidR="00D4538A" w:rsidRPr="00D66B39" w:rsidRDefault="00D4538A" w:rsidP="00D4538A">
            <w:pPr>
              <w:rPr>
                <w:b/>
                <w:szCs w:val="24"/>
              </w:rPr>
            </w:pPr>
            <w:r w:rsidRPr="00D66B39">
              <w:rPr>
                <w:szCs w:val="24"/>
              </w:rPr>
              <w:t>General professional experience</w:t>
            </w:r>
          </w:p>
        </w:tc>
        <w:tc>
          <w:tcPr>
            <w:tcW w:w="3118" w:type="dxa"/>
            <w:shd w:val="clear" w:color="auto" w:fill="auto"/>
          </w:tcPr>
          <w:p w14:paraId="10CD3A5E" w14:textId="4474BEBE" w:rsidR="00D4538A" w:rsidRPr="00D66B39" w:rsidRDefault="00D4538A" w:rsidP="00D4538A">
            <w:pPr>
              <w:jc w:val="center"/>
              <w:rPr>
                <w:b/>
                <w:szCs w:val="24"/>
              </w:rPr>
            </w:pPr>
            <w:r>
              <w:rPr>
                <w:szCs w:val="24"/>
              </w:rPr>
              <w:t>5</w:t>
            </w:r>
          </w:p>
        </w:tc>
      </w:tr>
      <w:tr w:rsidR="00D4538A" w:rsidRPr="00D66B39" w14:paraId="1CBF685F" w14:textId="77777777" w:rsidTr="00163DCF">
        <w:trPr>
          <w:cantSplit/>
          <w:jc w:val="center"/>
        </w:trPr>
        <w:tc>
          <w:tcPr>
            <w:tcW w:w="7083" w:type="dxa"/>
            <w:shd w:val="clear" w:color="auto" w:fill="auto"/>
          </w:tcPr>
          <w:p w14:paraId="17B281CF" w14:textId="364D991A" w:rsidR="00D4538A" w:rsidRPr="00D66B39" w:rsidRDefault="00D4538A" w:rsidP="00D4538A">
            <w:pPr>
              <w:rPr>
                <w:b/>
                <w:szCs w:val="24"/>
              </w:rPr>
            </w:pPr>
            <w:r w:rsidRPr="00D66B39">
              <w:rPr>
                <w:szCs w:val="24"/>
              </w:rPr>
              <w:t>Specific professional experience</w:t>
            </w:r>
          </w:p>
        </w:tc>
        <w:tc>
          <w:tcPr>
            <w:tcW w:w="3118" w:type="dxa"/>
            <w:shd w:val="clear" w:color="auto" w:fill="auto"/>
          </w:tcPr>
          <w:p w14:paraId="362AA317" w14:textId="4DC659D6" w:rsidR="00D4538A" w:rsidRPr="00D66B39" w:rsidRDefault="00D4538A" w:rsidP="00D4538A">
            <w:pPr>
              <w:jc w:val="center"/>
              <w:rPr>
                <w:b/>
                <w:szCs w:val="24"/>
              </w:rPr>
            </w:pPr>
            <w:r w:rsidRPr="00D66B39">
              <w:rPr>
                <w:szCs w:val="24"/>
              </w:rPr>
              <w:t>10</w:t>
            </w:r>
          </w:p>
        </w:tc>
      </w:tr>
      <w:tr w:rsidR="00D4538A" w:rsidRPr="00D66B39" w14:paraId="0D0E2C36" w14:textId="77777777" w:rsidTr="00163DCF">
        <w:trPr>
          <w:cantSplit/>
          <w:jc w:val="center"/>
        </w:trPr>
        <w:tc>
          <w:tcPr>
            <w:tcW w:w="7083" w:type="dxa"/>
            <w:shd w:val="clear" w:color="auto" w:fill="auto"/>
          </w:tcPr>
          <w:p w14:paraId="195D1007" w14:textId="77777777" w:rsidR="00D4538A" w:rsidRPr="00D66B39" w:rsidRDefault="00D4538A" w:rsidP="00571C72">
            <w:pPr>
              <w:rPr>
                <w:b/>
                <w:szCs w:val="24"/>
              </w:rPr>
            </w:pPr>
          </w:p>
        </w:tc>
        <w:tc>
          <w:tcPr>
            <w:tcW w:w="3118" w:type="dxa"/>
            <w:shd w:val="clear" w:color="auto" w:fill="auto"/>
          </w:tcPr>
          <w:p w14:paraId="223CAEE4" w14:textId="77777777" w:rsidR="00D4538A" w:rsidRPr="00D66B39" w:rsidRDefault="00D4538A" w:rsidP="0067001A">
            <w:pPr>
              <w:jc w:val="center"/>
              <w:rPr>
                <w:b/>
                <w:szCs w:val="24"/>
              </w:rPr>
            </w:pPr>
          </w:p>
        </w:tc>
      </w:tr>
      <w:tr w:rsidR="00163DCF" w:rsidRPr="00D66B39" w14:paraId="4DA69BB9" w14:textId="77777777" w:rsidTr="00163DCF">
        <w:trPr>
          <w:cantSplit/>
          <w:jc w:val="center"/>
        </w:trPr>
        <w:tc>
          <w:tcPr>
            <w:tcW w:w="7083" w:type="dxa"/>
            <w:shd w:val="clear" w:color="auto" w:fill="auto"/>
          </w:tcPr>
          <w:p w14:paraId="493B95D6" w14:textId="6C13E7C6" w:rsidR="00163DCF" w:rsidRPr="00D66B39" w:rsidRDefault="00D4538A" w:rsidP="00F969F5">
            <w:pPr>
              <w:rPr>
                <w:b/>
                <w:szCs w:val="24"/>
              </w:rPr>
            </w:pPr>
            <w:r>
              <w:rPr>
                <w:b/>
                <w:szCs w:val="24"/>
              </w:rPr>
              <w:t>2.2</w:t>
            </w:r>
            <w:r w:rsidR="00163DCF" w:rsidRPr="00D66B39">
              <w:rPr>
                <w:b/>
                <w:szCs w:val="24"/>
              </w:rPr>
              <w:t xml:space="preserve"> Position K-</w:t>
            </w:r>
            <w:r>
              <w:rPr>
                <w:b/>
                <w:szCs w:val="24"/>
              </w:rPr>
              <w:t>2</w:t>
            </w:r>
            <w:r w:rsidR="00163DCF" w:rsidRPr="00D66B39">
              <w:rPr>
                <w:b/>
                <w:szCs w:val="24"/>
              </w:rPr>
              <w:t xml:space="preserve">: </w:t>
            </w:r>
            <w:r w:rsidR="00C54B35" w:rsidRPr="00C54B35">
              <w:rPr>
                <w:b/>
                <w:szCs w:val="24"/>
              </w:rPr>
              <w:t xml:space="preserve">Site Engineer </w:t>
            </w:r>
            <w:r w:rsidR="00C54B35">
              <w:rPr>
                <w:b/>
                <w:szCs w:val="24"/>
                <w:lang w:val="sr-Latn-ME"/>
              </w:rPr>
              <w:t xml:space="preserve">1 </w:t>
            </w:r>
            <w:r w:rsidR="00163DCF" w:rsidRPr="00D66B39">
              <w:rPr>
                <w:b/>
                <w:szCs w:val="24"/>
              </w:rPr>
              <w:t xml:space="preserve">(Max </w:t>
            </w:r>
            <w:r w:rsidR="00F969F5">
              <w:rPr>
                <w:b/>
                <w:szCs w:val="24"/>
              </w:rPr>
              <w:t>15</w:t>
            </w:r>
            <w:r w:rsidR="00163DCF" w:rsidRPr="00D66B39">
              <w:rPr>
                <w:b/>
                <w:szCs w:val="24"/>
              </w:rPr>
              <w:t>points)</w:t>
            </w:r>
          </w:p>
        </w:tc>
        <w:tc>
          <w:tcPr>
            <w:tcW w:w="3118" w:type="dxa"/>
            <w:shd w:val="clear" w:color="auto" w:fill="auto"/>
          </w:tcPr>
          <w:p w14:paraId="0DF0101B" w14:textId="77777777" w:rsidR="00163DCF" w:rsidRPr="00D66B39" w:rsidRDefault="00163DCF" w:rsidP="0067001A">
            <w:pPr>
              <w:jc w:val="center"/>
              <w:rPr>
                <w:b/>
                <w:szCs w:val="24"/>
              </w:rPr>
            </w:pPr>
          </w:p>
        </w:tc>
      </w:tr>
      <w:tr w:rsidR="00163DCF" w:rsidRPr="00D66B39" w14:paraId="230611B0" w14:textId="77777777" w:rsidTr="00163DCF">
        <w:trPr>
          <w:cantSplit/>
          <w:jc w:val="center"/>
        </w:trPr>
        <w:tc>
          <w:tcPr>
            <w:tcW w:w="7083" w:type="dxa"/>
            <w:shd w:val="clear" w:color="auto" w:fill="auto"/>
          </w:tcPr>
          <w:p w14:paraId="0BB0DFBA" w14:textId="77777777" w:rsidR="00163DCF" w:rsidRPr="00D66B39" w:rsidRDefault="00163DCF" w:rsidP="0067001A">
            <w:pPr>
              <w:rPr>
                <w:szCs w:val="24"/>
              </w:rPr>
            </w:pPr>
            <w:r w:rsidRPr="00D66B39">
              <w:rPr>
                <w:szCs w:val="24"/>
              </w:rPr>
              <w:t>Qualifications and skills</w:t>
            </w:r>
          </w:p>
        </w:tc>
        <w:tc>
          <w:tcPr>
            <w:tcW w:w="3118" w:type="dxa"/>
            <w:shd w:val="clear" w:color="auto" w:fill="auto"/>
          </w:tcPr>
          <w:p w14:paraId="1B839C0B" w14:textId="24AE0DF5" w:rsidR="00163DCF" w:rsidRPr="00D66B39" w:rsidRDefault="00C72AA7" w:rsidP="0067001A">
            <w:pPr>
              <w:jc w:val="center"/>
              <w:rPr>
                <w:szCs w:val="24"/>
              </w:rPr>
            </w:pPr>
            <w:r>
              <w:rPr>
                <w:szCs w:val="24"/>
              </w:rPr>
              <w:t>4</w:t>
            </w:r>
          </w:p>
        </w:tc>
      </w:tr>
      <w:tr w:rsidR="00163DCF" w:rsidRPr="00D66B39" w14:paraId="01E3F005" w14:textId="77777777" w:rsidTr="00163DCF">
        <w:trPr>
          <w:cantSplit/>
          <w:jc w:val="center"/>
        </w:trPr>
        <w:tc>
          <w:tcPr>
            <w:tcW w:w="7083" w:type="dxa"/>
            <w:shd w:val="clear" w:color="auto" w:fill="auto"/>
          </w:tcPr>
          <w:p w14:paraId="3AE14F8D" w14:textId="77777777" w:rsidR="00163DCF" w:rsidRPr="00D66B39" w:rsidRDefault="00163DCF" w:rsidP="0067001A">
            <w:pPr>
              <w:rPr>
                <w:szCs w:val="24"/>
              </w:rPr>
            </w:pPr>
            <w:r w:rsidRPr="00D66B39">
              <w:rPr>
                <w:szCs w:val="24"/>
              </w:rPr>
              <w:t>General professional experience</w:t>
            </w:r>
          </w:p>
        </w:tc>
        <w:tc>
          <w:tcPr>
            <w:tcW w:w="3118" w:type="dxa"/>
            <w:shd w:val="clear" w:color="auto" w:fill="auto"/>
          </w:tcPr>
          <w:p w14:paraId="70B59A0E" w14:textId="5E4B732A" w:rsidR="00163DCF" w:rsidRPr="00D66B39" w:rsidRDefault="004866E6" w:rsidP="0067001A">
            <w:pPr>
              <w:jc w:val="center"/>
              <w:rPr>
                <w:szCs w:val="24"/>
              </w:rPr>
            </w:pPr>
            <w:r>
              <w:rPr>
                <w:szCs w:val="24"/>
              </w:rPr>
              <w:t>4</w:t>
            </w:r>
          </w:p>
        </w:tc>
      </w:tr>
      <w:tr w:rsidR="00163DCF" w:rsidRPr="00D66B39" w14:paraId="0C35BB23" w14:textId="77777777" w:rsidTr="00163DCF">
        <w:trPr>
          <w:cantSplit/>
          <w:jc w:val="center"/>
        </w:trPr>
        <w:tc>
          <w:tcPr>
            <w:tcW w:w="7083" w:type="dxa"/>
            <w:shd w:val="clear" w:color="auto" w:fill="auto"/>
          </w:tcPr>
          <w:p w14:paraId="207B96B5" w14:textId="77777777" w:rsidR="00163DCF" w:rsidRPr="00D66B39" w:rsidRDefault="00163DCF" w:rsidP="0067001A">
            <w:pPr>
              <w:rPr>
                <w:szCs w:val="24"/>
              </w:rPr>
            </w:pPr>
            <w:r w:rsidRPr="00D66B39">
              <w:rPr>
                <w:szCs w:val="24"/>
              </w:rPr>
              <w:t>Specific professional experience</w:t>
            </w:r>
          </w:p>
        </w:tc>
        <w:tc>
          <w:tcPr>
            <w:tcW w:w="3118" w:type="dxa"/>
            <w:shd w:val="clear" w:color="auto" w:fill="auto"/>
          </w:tcPr>
          <w:p w14:paraId="40515BA6" w14:textId="1E6B1409" w:rsidR="00163DCF" w:rsidRPr="00D66B39" w:rsidRDefault="004866E6" w:rsidP="0067001A">
            <w:pPr>
              <w:jc w:val="center"/>
              <w:rPr>
                <w:szCs w:val="24"/>
              </w:rPr>
            </w:pPr>
            <w:r>
              <w:rPr>
                <w:szCs w:val="24"/>
              </w:rPr>
              <w:t>7</w:t>
            </w:r>
          </w:p>
        </w:tc>
      </w:tr>
      <w:tr w:rsidR="00163DCF" w:rsidRPr="00D66B39" w14:paraId="351F7B68" w14:textId="77777777" w:rsidTr="00163DCF">
        <w:trPr>
          <w:cantSplit/>
          <w:jc w:val="center"/>
        </w:trPr>
        <w:tc>
          <w:tcPr>
            <w:tcW w:w="7083" w:type="dxa"/>
            <w:shd w:val="clear" w:color="auto" w:fill="auto"/>
          </w:tcPr>
          <w:p w14:paraId="0458DA4D" w14:textId="77777777" w:rsidR="00163DCF" w:rsidRPr="00D66B39" w:rsidRDefault="00163DCF" w:rsidP="0067001A">
            <w:pPr>
              <w:rPr>
                <w:b/>
                <w:szCs w:val="24"/>
              </w:rPr>
            </w:pPr>
          </w:p>
        </w:tc>
        <w:tc>
          <w:tcPr>
            <w:tcW w:w="3118" w:type="dxa"/>
            <w:shd w:val="clear" w:color="auto" w:fill="auto"/>
          </w:tcPr>
          <w:p w14:paraId="5FBB725E" w14:textId="77777777" w:rsidR="00163DCF" w:rsidRPr="00D66B39" w:rsidRDefault="00163DCF" w:rsidP="0067001A">
            <w:pPr>
              <w:jc w:val="center"/>
              <w:rPr>
                <w:b/>
                <w:szCs w:val="24"/>
              </w:rPr>
            </w:pPr>
          </w:p>
        </w:tc>
      </w:tr>
      <w:tr w:rsidR="00163DCF" w:rsidRPr="00D66B39" w14:paraId="24925FFA" w14:textId="77777777" w:rsidTr="00163DCF">
        <w:trPr>
          <w:cantSplit/>
          <w:jc w:val="center"/>
        </w:trPr>
        <w:tc>
          <w:tcPr>
            <w:tcW w:w="7083" w:type="dxa"/>
            <w:shd w:val="clear" w:color="auto" w:fill="auto"/>
          </w:tcPr>
          <w:p w14:paraId="13CE16E8" w14:textId="1025F6E9" w:rsidR="00163DCF" w:rsidRPr="00D66B39" w:rsidRDefault="00D4538A" w:rsidP="00F969F5">
            <w:pPr>
              <w:rPr>
                <w:b/>
                <w:szCs w:val="24"/>
              </w:rPr>
            </w:pPr>
            <w:r>
              <w:rPr>
                <w:b/>
                <w:szCs w:val="24"/>
              </w:rPr>
              <w:t>2.3</w:t>
            </w:r>
            <w:r w:rsidR="00163DCF" w:rsidRPr="00D66B39">
              <w:rPr>
                <w:b/>
                <w:szCs w:val="24"/>
              </w:rPr>
              <w:t xml:space="preserve"> Position K-</w:t>
            </w:r>
            <w:r>
              <w:rPr>
                <w:b/>
                <w:szCs w:val="24"/>
              </w:rPr>
              <w:t>3</w:t>
            </w:r>
            <w:r w:rsidR="00163DCF" w:rsidRPr="00D66B39">
              <w:rPr>
                <w:b/>
                <w:szCs w:val="24"/>
              </w:rPr>
              <w:t xml:space="preserve">: </w:t>
            </w:r>
            <w:r w:rsidR="00E14301">
              <w:rPr>
                <w:b/>
                <w:szCs w:val="24"/>
              </w:rPr>
              <w:t xml:space="preserve">Site </w:t>
            </w:r>
            <w:r w:rsidR="00163DCF" w:rsidRPr="00D66B39">
              <w:rPr>
                <w:b/>
                <w:szCs w:val="24"/>
              </w:rPr>
              <w:t>Engineer</w:t>
            </w:r>
            <w:r w:rsidR="00C54B35">
              <w:rPr>
                <w:b/>
                <w:szCs w:val="24"/>
              </w:rPr>
              <w:t xml:space="preserve"> 2</w:t>
            </w:r>
            <w:r w:rsidR="00163DCF" w:rsidRPr="00D66B39">
              <w:rPr>
                <w:b/>
                <w:szCs w:val="24"/>
              </w:rPr>
              <w:t xml:space="preserve"> (Max </w:t>
            </w:r>
            <w:r w:rsidR="00F969F5">
              <w:rPr>
                <w:b/>
                <w:szCs w:val="24"/>
              </w:rPr>
              <w:t>15</w:t>
            </w:r>
            <w:r w:rsidR="00F969F5" w:rsidRPr="00D66B39">
              <w:rPr>
                <w:b/>
                <w:szCs w:val="24"/>
              </w:rPr>
              <w:t xml:space="preserve"> </w:t>
            </w:r>
            <w:r w:rsidR="00163DCF" w:rsidRPr="00D66B39">
              <w:rPr>
                <w:b/>
                <w:szCs w:val="24"/>
              </w:rPr>
              <w:t>points)</w:t>
            </w:r>
          </w:p>
        </w:tc>
        <w:tc>
          <w:tcPr>
            <w:tcW w:w="3118" w:type="dxa"/>
            <w:shd w:val="clear" w:color="auto" w:fill="auto"/>
          </w:tcPr>
          <w:p w14:paraId="645178C1" w14:textId="77777777" w:rsidR="00163DCF" w:rsidRPr="00D66B39" w:rsidRDefault="00163DCF" w:rsidP="0067001A">
            <w:pPr>
              <w:jc w:val="center"/>
              <w:rPr>
                <w:b/>
                <w:szCs w:val="24"/>
              </w:rPr>
            </w:pPr>
          </w:p>
        </w:tc>
      </w:tr>
      <w:tr w:rsidR="004866E6" w:rsidRPr="00D66B39" w14:paraId="1F9826D8" w14:textId="77777777" w:rsidTr="00163DCF">
        <w:trPr>
          <w:cantSplit/>
          <w:jc w:val="center"/>
        </w:trPr>
        <w:tc>
          <w:tcPr>
            <w:tcW w:w="7083" w:type="dxa"/>
            <w:shd w:val="clear" w:color="auto" w:fill="auto"/>
          </w:tcPr>
          <w:p w14:paraId="1E78C7D3" w14:textId="77777777" w:rsidR="004866E6" w:rsidRPr="00D66B39" w:rsidRDefault="004866E6" w:rsidP="004866E6">
            <w:pPr>
              <w:rPr>
                <w:szCs w:val="24"/>
              </w:rPr>
            </w:pPr>
            <w:r w:rsidRPr="00D66B39">
              <w:rPr>
                <w:szCs w:val="24"/>
              </w:rPr>
              <w:t>Qualifications and skills</w:t>
            </w:r>
          </w:p>
        </w:tc>
        <w:tc>
          <w:tcPr>
            <w:tcW w:w="3118" w:type="dxa"/>
            <w:shd w:val="clear" w:color="auto" w:fill="auto"/>
          </w:tcPr>
          <w:p w14:paraId="1A96A081" w14:textId="7739BB82" w:rsidR="004866E6" w:rsidRPr="00D66B39" w:rsidRDefault="004866E6" w:rsidP="004866E6">
            <w:pPr>
              <w:jc w:val="center"/>
              <w:rPr>
                <w:szCs w:val="24"/>
              </w:rPr>
            </w:pPr>
            <w:r>
              <w:rPr>
                <w:szCs w:val="24"/>
              </w:rPr>
              <w:t>4</w:t>
            </w:r>
          </w:p>
        </w:tc>
      </w:tr>
      <w:tr w:rsidR="004866E6" w:rsidRPr="00D66B39" w14:paraId="6568B93E" w14:textId="77777777" w:rsidTr="00163DCF">
        <w:trPr>
          <w:cantSplit/>
          <w:jc w:val="center"/>
        </w:trPr>
        <w:tc>
          <w:tcPr>
            <w:tcW w:w="7083" w:type="dxa"/>
            <w:shd w:val="clear" w:color="auto" w:fill="auto"/>
          </w:tcPr>
          <w:p w14:paraId="2B16E5DE" w14:textId="77777777" w:rsidR="004866E6" w:rsidRPr="00D66B39" w:rsidRDefault="004866E6" w:rsidP="004866E6">
            <w:pPr>
              <w:rPr>
                <w:szCs w:val="24"/>
              </w:rPr>
            </w:pPr>
            <w:r w:rsidRPr="00D66B39">
              <w:rPr>
                <w:szCs w:val="24"/>
              </w:rPr>
              <w:t>General professional experience</w:t>
            </w:r>
          </w:p>
        </w:tc>
        <w:tc>
          <w:tcPr>
            <w:tcW w:w="3118" w:type="dxa"/>
            <w:shd w:val="clear" w:color="auto" w:fill="auto"/>
          </w:tcPr>
          <w:p w14:paraId="287D2E5F" w14:textId="087AB08B" w:rsidR="004866E6" w:rsidRPr="00D66B39" w:rsidRDefault="004866E6" w:rsidP="004866E6">
            <w:pPr>
              <w:jc w:val="center"/>
              <w:rPr>
                <w:szCs w:val="24"/>
              </w:rPr>
            </w:pPr>
            <w:r>
              <w:rPr>
                <w:szCs w:val="24"/>
              </w:rPr>
              <w:t>4</w:t>
            </w:r>
          </w:p>
        </w:tc>
      </w:tr>
      <w:tr w:rsidR="004866E6" w:rsidRPr="00D66B39" w14:paraId="0E09A5CE" w14:textId="77777777" w:rsidTr="00163DCF">
        <w:trPr>
          <w:cantSplit/>
          <w:jc w:val="center"/>
        </w:trPr>
        <w:tc>
          <w:tcPr>
            <w:tcW w:w="7083" w:type="dxa"/>
            <w:shd w:val="clear" w:color="auto" w:fill="auto"/>
          </w:tcPr>
          <w:p w14:paraId="7D976B58" w14:textId="77777777" w:rsidR="004866E6" w:rsidRPr="00D66B39" w:rsidRDefault="004866E6" w:rsidP="004866E6">
            <w:pPr>
              <w:rPr>
                <w:szCs w:val="24"/>
              </w:rPr>
            </w:pPr>
            <w:r w:rsidRPr="00D66B39">
              <w:rPr>
                <w:szCs w:val="24"/>
              </w:rPr>
              <w:t>Specific professional experience</w:t>
            </w:r>
          </w:p>
        </w:tc>
        <w:tc>
          <w:tcPr>
            <w:tcW w:w="3118" w:type="dxa"/>
            <w:shd w:val="clear" w:color="auto" w:fill="auto"/>
          </w:tcPr>
          <w:p w14:paraId="34FDF76B" w14:textId="7B32EE32" w:rsidR="004866E6" w:rsidRPr="00D66B39" w:rsidRDefault="004866E6" w:rsidP="004866E6">
            <w:pPr>
              <w:jc w:val="center"/>
              <w:rPr>
                <w:szCs w:val="24"/>
              </w:rPr>
            </w:pPr>
            <w:r>
              <w:rPr>
                <w:szCs w:val="24"/>
              </w:rPr>
              <w:t>7</w:t>
            </w:r>
          </w:p>
        </w:tc>
      </w:tr>
      <w:tr w:rsidR="00163DCF" w:rsidRPr="00D66B39" w14:paraId="5C8A1760" w14:textId="77777777" w:rsidTr="00163DCF">
        <w:trPr>
          <w:cantSplit/>
          <w:jc w:val="center"/>
        </w:trPr>
        <w:tc>
          <w:tcPr>
            <w:tcW w:w="7083" w:type="dxa"/>
            <w:shd w:val="clear" w:color="auto" w:fill="auto"/>
          </w:tcPr>
          <w:p w14:paraId="345EB4A5" w14:textId="77777777" w:rsidR="00163DCF" w:rsidRPr="00D66B39" w:rsidRDefault="00163DCF" w:rsidP="0067001A">
            <w:pPr>
              <w:rPr>
                <w:b/>
                <w:szCs w:val="24"/>
              </w:rPr>
            </w:pPr>
            <w:r w:rsidRPr="00D66B39">
              <w:rPr>
                <w:b/>
                <w:szCs w:val="24"/>
              </w:rPr>
              <w:t>Total score for Key experts</w:t>
            </w:r>
          </w:p>
        </w:tc>
        <w:tc>
          <w:tcPr>
            <w:tcW w:w="3118" w:type="dxa"/>
            <w:shd w:val="clear" w:color="auto" w:fill="auto"/>
          </w:tcPr>
          <w:p w14:paraId="3044DAC9" w14:textId="7A6BF1AE" w:rsidR="00163DCF" w:rsidRPr="00D66B39" w:rsidRDefault="001733F8" w:rsidP="004866E6">
            <w:pPr>
              <w:jc w:val="center"/>
              <w:rPr>
                <w:b/>
                <w:szCs w:val="24"/>
              </w:rPr>
            </w:pPr>
            <w:r>
              <w:rPr>
                <w:b/>
                <w:szCs w:val="24"/>
              </w:rPr>
              <w:t>50</w:t>
            </w:r>
          </w:p>
        </w:tc>
      </w:tr>
      <w:tr w:rsidR="00163DCF" w:rsidRPr="000112A4" w14:paraId="0B5CCFB9" w14:textId="77777777" w:rsidTr="00163DCF">
        <w:trPr>
          <w:cantSplit/>
          <w:jc w:val="center"/>
        </w:trPr>
        <w:tc>
          <w:tcPr>
            <w:tcW w:w="7083" w:type="dxa"/>
            <w:shd w:val="clear" w:color="auto" w:fill="auto"/>
          </w:tcPr>
          <w:p w14:paraId="7285145E" w14:textId="77777777" w:rsidR="00163DCF" w:rsidRPr="00D66B39" w:rsidRDefault="00163DCF" w:rsidP="0067001A">
            <w:pPr>
              <w:rPr>
                <w:b/>
                <w:szCs w:val="24"/>
              </w:rPr>
            </w:pPr>
            <w:r w:rsidRPr="00D66B39">
              <w:rPr>
                <w:b/>
                <w:szCs w:val="24"/>
              </w:rPr>
              <w:t>Overall total score</w:t>
            </w:r>
          </w:p>
        </w:tc>
        <w:tc>
          <w:tcPr>
            <w:tcW w:w="3118" w:type="dxa"/>
            <w:shd w:val="clear" w:color="auto" w:fill="auto"/>
          </w:tcPr>
          <w:p w14:paraId="766B3F00" w14:textId="77777777" w:rsidR="00163DCF" w:rsidRPr="000112A4" w:rsidRDefault="00163DCF" w:rsidP="0067001A">
            <w:pPr>
              <w:jc w:val="center"/>
              <w:rPr>
                <w:b/>
                <w:szCs w:val="24"/>
              </w:rPr>
            </w:pPr>
            <w:r w:rsidRPr="00D66B39">
              <w:rPr>
                <w:b/>
                <w:szCs w:val="24"/>
              </w:rPr>
              <w:t>100</w:t>
            </w:r>
          </w:p>
        </w:tc>
      </w:tr>
    </w:tbl>
    <w:p w14:paraId="0FB9F0AD" w14:textId="1A23A62F" w:rsidR="00F85228" w:rsidRPr="00EE667E" w:rsidRDefault="00163DCF" w:rsidP="00163DCF">
      <w:pPr>
        <w:spacing w:before="240"/>
        <w:jc w:val="left"/>
        <w:rPr>
          <w:b/>
          <w:color w:val="000000"/>
          <w:u w:val="single"/>
        </w:rPr>
      </w:pPr>
      <w:r w:rsidRPr="000112A4">
        <w:rPr>
          <w:b/>
          <w:color w:val="000000"/>
        </w:rPr>
        <w:lastRenderedPageBreak/>
        <w:tab/>
      </w:r>
      <w:r w:rsidRPr="00EE667E">
        <w:rPr>
          <w:b/>
          <w:color w:val="000000"/>
          <w:u w:val="single"/>
        </w:rPr>
        <w:t xml:space="preserve">The </w:t>
      </w:r>
      <w:r w:rsidR="00852816">
        <w:rPr>
          <w:b/>
          <w:color w:val="000000"/>
          <w:u w:val="single"/>
        </w:rPr>
        <w:t xml:space="preserve">evaluated </w:t>
      </w:r>
      <w:r w:rsidRPr="00EE667E">
        <w:rPr>
          <w:b/>
          <w:color w:val="000000"/>
          <w:u w:val="single"/>
        </w:rPr>
        <w:t xml:space="preserve">minimum </w:t>
      </w:r>
      <w:r w:rsidR="00852816">
        <w:rPr>
          <w:b/>
          <w:color w:val="000000"/>
          <w:u w:val="single"/>
        </w:rPr>
        <w:t xml:space="preserve">average </w:t>
      </w:r>
      <w:r w:rsidRPr="00EE667E">
        <w:rPr>
          <w:b/>
          <w:color w:val="000000"/>
          <w:u w:val="single"/>
        </w:rPr>
        <w:t>technical score (S) required to pass is 75 points.</w:t>
      </w:r>
    </w:p>
    <w:p w14:paraId="5DCBA900" w14:textId="77777777" w:rsidR="00163DCF" w:rsidRPr="000112A4" w:rsidRDefault="00163DCF" w:rsidP="00163DCF">
      <w:pPr>
        <w:jc w:val="left"/>
        <w:rPr>
          <w:b/>
          <w:sz w:val="48"/>
        </w:rPr>
      </w:pPr>
    </w:p>
    <w:p w14:paraId="61A358B1" w14:textId="70D4A39A" w:rsidR="00163DCF" w:rsidRDefault="00EF32E5" w:rsidP="00B61BFA">
      <w:r w:rsidRPr="00EF32E5">
        <w:t xml:space="preserve">All experts who have a crucial role in implementing the contract are referred to as key experts. </w:t>
      </w:r>
      <w:r w:rsidRPr="00EF32E5">
        <w:rPr>
          <w:iCs/>
        </w:rPr>
        <w:t xml:space="preserve">The Consultant must demonstrate that it will have suitably qualified Key </w:t>
      </w:r>
      <w:r w:rsidR="009A2599">
        <w:rPr>
          <w:iCs/>
        </w:rPr>
        <w:t>Experts</w:t>
      </w:r>
      <w:r w:rsidRPr="00EF32E5">
        <w:rPr>
          <w:iCs/>
        </w:rPr>
        <w:t xml:space="preserve"> and must submit CVs and signed Statements of Exclusivity and Availability.</w:t>
      </w:r>
      <w:r w:rsidRPr="00EF32E5">
        <w:t xml:space="preserve"> Only the </w:t>
      </w:r>
      <w:r w:rsidR="009A2599">
        <w:t>K</w:t>
      </w:r>
      <w:r w:rsidRPr="00EF32E5">
        <w:t xml:space="preserve">ey </w:t>
      </w:r>
      <w:r w:rsidR="009A2599">
        <w:t>E</w:t>
      </w:r>
      <w:r w:rsidRPr="00EF32E5">
        <w:t>xperts shall be included in the evaluation process.</w:t>
      </w:r>
      <w:r>
        <w:t xml:space="preserve"> </w:t>
      </w:r>
    </w:p>
    <w:p w14:paraId="4018D800" w14:textId="77777777" w:rsidR="00EF32E5" w:rsidRPr="000112A4" w:rsidRDefault="00EF32E5" w:rsidP="00B61BFA">
      <w:pPr>
        <w:sectPr w:rsidR="00EF32E5" w:rsidRPr="000112A4" w:rsidSect="00CC0E75">
          <w:headerReference w:type="even" r:id="rId33"/>
          <w:headerReference w:type="first" r:id="rId34"/>
          <w:footerReference w:type="first" r:id="rId35"/>
          <w:endnotePr>
            <w:numFmt w:val="decimal"/>
          </w:endnotePr>
          <w:type w:val="oddPage"/>
          <w:pgSz w:w="15840" w:h="12240" w:orient="landscape" w:code="1"/>
          <w:pgMar w:top="1440" w:right="1440" w:bottom="1325" w:left="1440" w:header="720" w:footer="720" w:gutter="0"/>
          <w:cols w:space="720"/>
          <w:titlePg/>
          <w:docGrid w:linePitch="326"/>
        </w:sectPr>
      </w:pPr>
    </w:p>
    <w:p w14:paraId="32101C0E" w14:textId="2BAC1232" w:rsidR="00B61BFA" w:rsidRPr="000112A4" w:rsidRDefault="00B61BFA" w:rsidP="00B61BFA">
      <w:pPr>
        <w:rPr>
          <w:iCs/>
          <w:sz w:val="22"/>
          <w:szCs w:val="22"/>
        </w:rPr>
      </w:pPr>
    </w:p>
    <w:tbl>
      <w:tblPr>
        <w:tblW w:w="9198" w:type="dxa"/>
        <w:tblLayout w:type="fixed"/>
        <w:tblLook w:val="0000" w:firstRow="0" w:lastRow="0" w:firstColumn="0" w:lastColumn="0" w:noHBand="0" w:noVBand="0"/>
      </w:tblPr>
      <w:tblGrid>
        <w:gridCol w:w="9198"/>
      </w:tblGrid>
      <w:tr w:rsidR="003421FD" w:rsidRPr="000112A4" w14:paraId="553F3B16" w14:textId="77777777" w:rsidTr="0090653D">
        <w:trPr>
          <w:trHeight w:val="1100"/>
        </w:trPr>
        <w:tc>
          <w:tcPr>
            <w:tcW w:w="9198" w:type="dxa"/>
            <w:vAlign w:val="center"/>
          </w:tcPr>
          <w:p w14:paraId="19B1CE2C" w14:textId="4ADA5541" w:rsidR="003421FD" w:rsidRPr="000112A4" w:rsidRDefault="003421FD" w:rsidP="004970C7">
            <w:pPr>
              <w:pStyle w:val="Subtitle"/>
            </w:pPr>
            <w:bookmarkStart w:id="381" w:name="_Toc438266927"/>
            <w:bookmarkStart w:id="382" w:name="_Toc438267901"/>
            <w:bookmarkStart w:id="383" w:name="_Toc438366667"/>
            <w:bookmarkStart w:id="384" w:name="_Toc473868299"/>
            <w:bookmarkStart w:id="385" w:name="_Toc496006436"/>
            <w:bookmarkStart w:id="386" w:name="_Toc496006837"/>
            <w:bookmarkStart w:id="387" w:name="_Toc496113488"/>
            <w:bookmarkStart w:id="388" w:name="_Toc496359160"/>
            <w:bookmarkStart w:id="389" w:name="_Toc496618515"/>
            <w:bookmarkStart w:id="390" w:name="_Toc496965962"/>
            <w:bookmarkStart w:id="391" w:name="_Toc496966085"/>
            <w:bookmarkStart w:id="392" w:name="_Toc496966412"/>
            <w:bookmarkStart w:id="393" w:name="_Toc498849202"/>
            <w:bookmarkStart w:id="394" w:name="_Toc498849456"/>
            <w:bookmarkStart w:id="395" w:name="_Toc498850079"/>
            <w:bookmarkStart w:id="396" w:name="_Toc498851684"/>
            <w:bookmarkStart w:id="397" w:name="_Toc499021790"/>
            <w:bookmarkStart w:id="398" w:name="_Toc499023473"/>
            <w:bookmarkStart w:id="399" w:name="_Toc501529955"/>
            <w:bookmarkStart w:id="400" w:name="_Toc503874232"/>
            <w:bookmarkStart w:id="401" w:name="_Toc4390860"/>
            <w:bookmarkStart w:id="402" w:name="_Toc71096971"/>
            <w:bookmarkStart w:id="403" w:name="_Toc135034979"/>
            <w:r w:rsidRPr="000112A4">
              <w:t>Section IV</w:t>
            </w:r>
            <w:r w:rsidR="0040735C" w:rsidRPr="000112A4">
              <w:t xml:space="preserve"> - </w:t>
            </w:r>
            <w:r w:rsidR="004970C7">
              <w:t>Proposal</w:t>
            </w:r>
            <w:r w:rsidR="002543AF" w:rsidRPr="000112A4">
              <w:t xml:space="preserve"> </w:t>
            </w:r>
            <w:r w:rsidRPr="000112A4">
              <w:t>Forms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tr>
    </w:tbl>
    <w:p w14:paraId="75CA914E" w14:textId="77777777" w:rsidR="003421FD" w:rsidRPr="000112A4" w:rsidRDefault="003421FD" w:rsidP="0037783A">
      <w:pPr>
        <w:pStyle w:val="Outline"/>
        <w:spacing w:before="0"/>
        <w:rPr>
          <w:kern w:val="0"/>
        </w:rPr>
      </w:pPr>
    </w:p>
    <w:p w14:paraId="77356720" w14:textId="77777777" w:rsidR="003421FD" w:rsidRPr="000112A4" w:rsidRDefault="003421FD" w:rsidP="0037783A">
      <w:pPr>
        <w:pStyle w:val="Subtitle2"/>
        <w:rPr>
          <w:b w:val="0"/>
        </w:rPr>
      </w:pPr>
      <w:bookmarkStart w:id="404" w:name="_Toc498849246"/>
      <w:bookmarkStart w:id="405" w:name="_Toc498850080"/>
      <w:bookmarkStart w:id="406" w:name="_Toc498851685"/>
      <w:r w:rsidRPr="000112A4">
        <w:rPr>
          <w:b w:val="0"/>
        </w:rPr>
        <w:t>Table of Forms</w:t>
      </w:r>
      <w:bookmarkEnd w:id="404"/>
      <w:bookmarkEnd w:id="405"/>
      <w:bookmarkEnd w:id="406"/>
    </w:p>
    <w:p w14:paraId="56C23853" w14:textId="77777777" w:rsidR="003421FD" w:rsidRPr="000112A4" w:rsidRDefault="003421FD" w:rsidP="0037783A">
      <w:pPr>
        <w:jc w:val="right"/>
        <w:rPr>
          <w:sz w:val="32"/>
          <w:u w:val="single"/>
        </w:rPr>
      </w:pPr>
    </w:p>
    <w:p w14:paraId="039B479F" w14:textId="75D00E27" w:rsidR="00D240E0" w:rsidRPr="00481A65" w:rsidRDefault="003421FD">
      <w:pPr>
        <w:pStyle w:val="TOC1"/>
        <w:rPr>
          <w:rFonts w:asciiTheme="minorHAnsi" w:eastAsiaTheme="minorEastAsia" w:hAnsiTheme="minorHAnsi" w:cstheme="minorBidi"/>
          <w:sz w:val="24"/>
          <w:szCs w:val="24"/>
          <w:lang w:val="en-US"/>
        </w:rPr>
      </w:pPr>
      <w:r w:rsidRPr="00AF123A">
        <w:rPr>
          <w:noProof w:val="0"/>
          <w:sz w:val="24"/>
          <w:szCs w:val="24"/>
        </w:rPr>
        <w:fldChar w:fldCharType="begin"/>
      </w:r>
      <w:r w:rsidRPr="00AF123A">
        <w:rPr>
          <w:noProof w:val="0"/>
          <w:sz w:val="24"/>
          <w:szCs w:val="24"/>
        </w:rPr>
        <w:instrText xml:space="preserve"> TOC \t "Section V. Header,1" </w:instrText>
      </w:r>
      <w:r w:rsidRPr="00AF123A">
        <w:rPr>
          <w:noProof w:val="0"/>
          <w:sz w:val="24"/>
          <w:szCs w:val="24"/>
        </w:rPr>
        <w:fldChar w:fldCharType="separate"/>
      </w:r>
      <w:r w:rsidR="004970C7" w:rsidRPr="00481A65">
        <w:rPr>
          <w:sz w:val="24"/>
          <w:szCs w:val="24"/>
        </w:rPr>
        <w:t>Proposal</w:t>
      </w:r>
      <w:r w:rsidR="00D240E0" w:rsidRPr="00481A65">
        <w:rPr>
          <w:sz w:val="24"/>
          <w:szCs w:val="24"/>
        </w:rPr>
        <w:t xml:space="preserve"> Submission Letter</w:t>
      </w:r>
      <w:r w:rsidR="00D240E0" w:rsidRPr="00481A65">
        <w:rPr>
          <w:sz w:val="24"/>
          <w:szCs w:val="24"/>
        </w:rPr>
        <w:tab/>
      </w:r>
      <w:r w:rsidR="00D240E0" w:rsidRPr="00481A65">
        <w:rPr>
          <w:sz w:val="24"/>
          <w:szCs w:val="24"/>
        </w:rPr>
        <w:fldChar w:fldCharType="begin"/>
      </w:r>
      <w:r w:rsidR="00D240E0" w:rsidRPr="00481A65">
        <w:rPr>
          <w:sz w:val="24"/>
          <w:szCs w:val="24"/>
        </w:rPr>
        <w:instrText xml:space="preserve"> PAGEREF _Toc131412061 \h </w:instrText>
      </w:r>
      <w:r w:rsidR="00D240E0" w:rsidRPr="00481A65">
        <w:rPr>
          <w:sz w:val="24"/>
          <w:szCs w:val="24"/>
        </w:rPr>
      </w:r>
      <w:r w:rsidR="00D240E0" w:rsidRPr="00481A65">
        <w:rPr>
          <w:sz w:val="24"/>
          <w:szCs w:val="24"/>
        </w:rPr>
        <w:fldChar w:fldCharType="separate"/>
      </w:r>
      <w:r w:rsidR="00951545" w:rsidRPr="00481A65">
        <w:rPr>
          <w:sz w:val="24"/>
          <w:szCs w:val="24"/>
        </w:rPr>
        <w:t>56</w:t>
      </w:r>
      <w:r w:rsidR="00D240E0" w:rsidRPr="00481A65">
        <w:rPr>
          <w:sz w:val="24"/>
          <w:szCs w:val="24"/>
        </w:rPr>
        <w:fldChar w:fldCharType="end"/>
      </w:r>
    </w:p>
    <w:p w14:paraId="77175562" w14:textId="116A38AF" w:rsidR="00D240E0" w:rsidRPr="00481A65" w:rsidRDefault="00A04716">
      <w:pPr>
        <w:pStyle w:val="TOC1"/>
        <w:rPr>
          <w:rFonts w:asciiTheme="minorHAnsi" w:eastAsiaTheme="minorEastAsia" w:hAnsiTheme="minorHAnsi" w:cstheme="minorBidi"/>
          <w:sz w:val="24"/>
          <w:szCs w:val="24"/>
          <w:lang w:val="en-US"/>
        </w:rPr>
      </w:pPr>
      <w:r w:rsidRPr="00481A65">
        <w:rPr>
          <w:sz w:val="24"/>
          <w:szCs w:val="24"/>
        </w:rPr>
        <w:t>Consultant</w:t>
      </w:r>
      <w:r w:rsidR="00D240E0" w:rsidRPr="00481A65">
        <w:rPr>
          <w:sz w:val="24"/>
          <w:szCs w:val="24"/>
        </w:rPr>
        <w:t xml:space="preserve"> Information Form</w:t>
      </w:r>
      <w:r w:rsidR="00D240E0" w:rsidRPr="00481A65">
        <w:rPr>
          <w:sz w:val="24"/>
          <w:szCs w:val="24"/>
        </w:rPr>
        <w:tab/>
      </w:r>
      <w:r w:rsidR="00D240E0" w:rsidRPr="00481A65">
        <w:rPr>
          <w:sz w:val="24"/>
          <w:szCs w:val="24"/>
        </w:rPr>
        <w:fldChar w:fldCharType="begin"/>
      </w:r>
      <w:r w:rsidR="00D240E0" w:rsidRPr="00481A65">
        <w:rPr>
          <w:sz w:val="24"/>
          <w:szCs w:val="24"/>
        </w:rPr>
        <w:instrText xml:space="preserve"> PAGEREF _Toc131412062 \h </w:instrText>
      </w:r>
      <w:r w:rsidR="00D240E0" w:rsidRPr="00481A65">
        <w:rPr>
          <w:sz w:val="24"/>
          <w:szCs w:val="24"/>
        </w:rPr>
      </w:r>
      <w:r w:rsidR="00D240E0" w:rsidRPr="00481A65">
        <w:rPr>
          <w:sz w:val="24"/>
          <w:szCs w:val="24"/>
        </w:rPr>
        <w:fldChar w:fldCharType="separate"/>
      </w:r>
      <w:r w:rsidR="00951545" w:rsidRPr="00481A65">
        <w:rPr>
          <w:sz w:val="24"/>
          <w:szCs w:val="24"/>
        </w:rPr>
        <w:t>59</w:t>
      </w:r>
      <w:r w:rsidR="00D240E0" w:rsidRPr="00481A65">
        <w:rPr>
          <w:sz w:val="24"/>
          <w:szCs w:val="24"/>
        </w:rPr>
        <w:fldChar w:fldCharType="end"/>
      </w:r>
    </w:p>
    <w:p w14:paraId="55337A66" w14:textId="330D50A8" w:rsidR="00D240E0" w:rsidRPr="00481A65" w:rsidRDefault="00A04716">
      <w:pPr>
        <w:pStyle w:val="TOC1"/>
        <w:rPr>
          <w:rFonts w:asciiTheme="minorHAnsi" w:eastAsiaTheme="minorEastAsia" w:hAnsiTheme="minorHAnsi" w:cstheme="minorBidi"/>
          <w:sz w:val="24"/>
          <w:szCs w:val="24"/>
          <w:lang w:val="en-US"/>
        </w:rPr>
      </w:pPr>
      <w:r w:rsidRPr="00481A65">
        <w:rPr>
          <w:sz w:val="24"/>
          <w:szCs w:val="24"/>
        </w:rPr>
        <w:t>Consultant</w:t>
      </w:r>
      <w:r w:rsidR="00D240E0" w:rsidRPr="00481A65">
        <w:rPr>
          <w:sz w:val="24"/>
          <w:szCs w:val="24"/>
        </w:rPr>
        <w:t>’s JV Information Form</w:t>
      </w:r>
      <w:r w:rsidR="00D240E0" w:rsidRPr="00481A65">
        <w:rPr>
          <w:sz w:val="24"/>
          <w:szCs w:val="24"/>
        </w:rPr>
        <w:tab/>
      </w:r>
      <w:r w:rsidR="00D240E0" w:rsidRPr="00481A65">
        <w:rPr>
          <w:sz w:val="24"/>
          <w:szCs w:val="24"/>
        </w:rPr>
        <w:fldChar w:fldCharType="begin"/>
      </w:r>
      <w:r w:rsidR="00D240E0" w:rsidRPr="00481A65">
        <w:rPr>
          <w:sz w:val="24"/>
          <w:szCs w:val="24"/>
        </w:rPr>
        <w:instrText xml:space="preserve"> PAGEREF _Toc131412063 \h </w:instrText>
      </w:r>
      <w:r w:rsidR="00D240E0" w:rsidRPr="00481A65">
        <w:rPr>
          <w:sz w:val="24"/>
          <w:szCs w:val="24"/>
        </w:rPr>
      </w:r>
      <w:r w:rsidR="00D240E0" w:rsidRPr="00481A65">
        <w:rPr>
          <w:sz w:val="24"/>
          <w:szCs w:val="24"/>
        </w:rPr>
        <w:fldChar w:fldCharType="separate"/>
      </w:r>
      <w:r w:rsidR="00951545" w:rsidRPr="00481A65">
        <w:rPr>
          <w:sz w:val="24"/>
          <w:szCs w:val="24"/>
        </w:rPr>
        <w:t>60</w:t>
      </w:r>
      <w:r w:rsidR="00D240E0" w:rsidRPr="00481A65">
        <w:rPr>
          <w:sz w:val="24"/>
          <w:szCs w:val="24"/>
        </w:rPr>
        <w:fldChar w:fldCharType="end"/>
      </w:r>
    </w:p>
    <w:p w14:paraId="32EB872D" w14:textId="20DC0560" w:rsidR="00D240E0" w:rsidRPr="00481A65" w:rsidRDefault="00D240E0">
      <w:pPr>
        <w:pStyle w:val="TOC1"/>
        <w:rPr>
          <w:rFonts w:asciiTheme="minorHAnsi" w:eastAsiaTheme="minorEastAsia" w:hAnsiTheme="minorHAnsi" w:cstheme="minorBidi"/>
          <w:sz w:val="24"/>
          <w:szCs w:val="24"/>
          <w:lang w:val="en-US"/>
        </w:rPr>
      </w:pPr>
      <w:r w:rsidRPr="00481A65">
        <w:rPr>
          <w:iCs/>
          <w:sz w:val="24"/>
          <w:szCs w:val="24"/>
        </w:rPr>
        <w:t>Historical Contract Non-Performance, Pending Litigation and Litigation History</w:t>
      </w:r>
      <w:r w:rsidRPr="00481A65">
        <w:rPr>
          <w:sz w:val="24"/>
          <w:szCs w:val="24"/>
        </w:rPr>
        <w:tab/>
      </w:r>
      <w:r w:rsidRPr="00481A65">
        <w:rPr>
          <w:sz w:val="24"/>
          <w:szCs w:val="24"/>
        </w:rPr>
        <w:fldChar w:fldCharType="begin"/>
      </w:r>
      <w:r w:rsidRPr="00481A65">
        <w:rPr>
          <w:sz w:val="24"/>
          <w:szCs w:val="24"/>
        </w:rPr>
        <w:instrText xml:space="preserve"> PAGEREF _Toc131412064 \h </w:instrText>
      </w:r>
      <w:r w:rsidRPr="00481A65">
        <w:rPr>
          <w:sz w:val="24"/>
          <w:szCs w:val="24"/>
        </w:rPr>
      </w:r>
      <w:r w:rsidRPr="00481A65">
        <w:rPr>
          <w:sz w:val="24"/>
          <w:szCs w:val="24"/>
        </w:rPr>
        <w:fldChar w:fldCharType="separate"/>
      </w:r>
      <w:r w:rsidR="00951545" w:rsidRPr="00481A65">
        <w:rPr>
          <w:sz w:val="24"/>
          <w:szCs w:val="24"/>
        </w:rPr>
        <w:t>61</w:t>
      </w:r>
      <w:r w:rsidRPr="00481A65">
        <w:rPr>
          <w:sz w:val="24"/>
          <w:szCs w:val="24"/>
        </w:rPr>
        <w:fldChar w:fldCharType="end"/>
      </w:r>
    </w:p>
    <w:p w14:paraId="10ADA750" w14:textId="33C708E2"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Financial Situation</w:t>
      </w:r>
      <w:r w:rsidRPr="00481A65">
        <w:rPr>
          <w:sz w:val="24"/>
          <w:szCs w:val="24"/>
        </w:rPr>
        <w:tab/>
      </w:r>
      <w:r w:rsidRPr="00481A65">
        <w:rPr>
          <w:sz w:val="24"/>
          <w:szCs w:val="24"/>
        </w:rPr>
        <w:fldChar w:fldCharType="begin"/>
      </w:r>
      <w:r w:rsidRPr="00481A65">
        <w:rPr>
          <w:sz w:val="24"/>
          <w:szCs w:val="24"/>
        </w:rPr>
        <w:instrText xml:space="preserve"> PAGEREF _Toc131412065 \h </w:instrText>
      </w:r>
      <w:r w:rsidRPr="00481A65">
        <w:rPr>
          <w:sz w:val="24"/>
          <w:szCs w:val="24"/>
        </w:rPr>
      </w:r>
      <w:r w:rsidRPr="00481A65">
        <w:rPr>
          <w:sz w:val="24"/>
          <w:szCs w:val="24"/>
        </w:rPr>
        <w:fldChar w:fldCharType="separate"/>
      </w:r>
      <w:r w:rsidR="00951545" w:rsidRPr="00481A65">
        <w:rPr>
          <w:sz w:val="24"/>
          <w:szCs w:val="24"/>
        </w:rPr>
        <w:t>63</w:t>
      </w:r>
      <w:r w:rsidRPr="00481A65">
        <w:rPr>
          <w:sz w:val="24"/>
          <w:szCs w:val="24"/>
        </w:rPr>
        <w:fldChar w:fldCharType="end"/>
      </w:r>
    </w:p>
    <w:p w14:paraId="70F852FE" w14:textId="75AC8F7E"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Annual Turnover Information</w:t>
      </w:r>
      <w:r w:rsidRPr="00481A65">
        <w:rPr>
          <w:sz w:val="24"/>
          <w:szCs w:val="24"/>
        </w:rPr>
        <w:tab/>
      </w:r>
      <w:r w:rsidRPr="00481A65">
        <w:rPr>
          <w:sz w:val="24"/>
          <w:szCs w:val="24"/>
        </w:rPr>
        <w:fldChar w:fldCharType="begin"/>
      </w:r>
      <w:r w:rsidRPr="00481A65">
        <w:rPr>
          <w:sz w:val="24"/>
          <w:szCs w:val="24"/>
        </w:rPr>
        <w:instrText xml:space="preserve"> PAGEREF _Toc131412066 \h </w:instrText>
      </w:r>
      <w:r w:rsidRPr="00481A65">
        <w:rPr>
          <w:sz w:val="24"/>
          <w:szCs w:val="24"/>
        </w:rPr>
      </w:r>
      <w:r w:rsidRPr="00481A65">
        <w:rPr>
          <w:sz w:val="24"/>
          <w:szCs w:val="24"/>
        </w:rPr>
        <w:fldChar w:fldCharType="separate"/>
      </w:r>
      <w:r w:rsidR="00951545" w:rsidRPr="00481A65">
        <w:rPr>
          <w:sz w:val="24"/>
          <w:szCs w:val="24"/>
        </w:rPr>
        <w:t>65</w:t>
      </w:r>
      <w:r w:rsidRPr="00481A65">
        <w:rPr>
          <w:sz w:val="24"/>
          <w:szCs w:val="24"/>
        </w:rPr>
        <w:fldChar w:fldCharType="end"/>
      </w:r>
    </w:p>
    <w:p w14:paraId="0194DD8D" w14:textId="7809BE9B"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General Sector Experience</w:t>
      </w:r>
      <w:r w:rsidRPr="00481A65">
        <w:rPr>
          <w:sz w:val="24"/>
          <w:szCs w:val="24"/>
        </w:rPr>
        <w:tab/>
      </w:r>
      <w:r w:rsidRPr="00481A65">
        <w:rPr>
          <w:sz w:val="24"/>
          <w:szCs w:val="24"/>
        </w:rPr>
        <w:fldChar w:fldCharType="begin"/>
      </w:r>
      <w:r w:rsidRPr="00481A65">
        <w:rPr>
          <w:sz w:val="24"/>
          <w:szCs w:val="24"/>
        </w:rPr>
        <w:instrText xml:space="preserve"> PAGEREF _Toc131412067 \h </w:instrText>
      </w:r>
      <w:r w:rsidRPr="00481A65">
        <w:rPr>
          <w:sz w:val="24"/>
          <w:szCs w:val="24"/>
        </w:rPr>
      </w:r>
      <w:r w:rsidRPr="00481A65">
        <w:rPr>
          <w:sz w:val="24"/>
          <w:szCs w:val="24"/>
        </w:rPr>
        <w:fldChar w:fldCharType="separate"/>
      </w:r>
      <w:r w:rsidR="00951545" w:rsidRPr="00481A65">
        <w:rPr>
          <w:sz w:val="24"/>
          <w:szCs w:val="24"/>
        </w:rPr>
        <w:t>66</w:t>
      </w:r>
      <w:r w:rsidRPr="00481A65">
        <w:rPr>
          <w:sz w:val="24"/>
          <w:szCs w:val="24"/>
        </w:rPr>
        <w:fldChar w:fldCharType="end"/>
      </w:r>
    </w:p>
    <w:p w14:paraId="470426B1" w14:textId="28E24336"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Similar Sector Experience</w:t>
      </w:r>
      <w:r w:rsidRPr="00481A65">
        <w:rPr>
          <w:sz w:val="24"/>
          <w:szCs w:val="24"/>
        </w:rPr>
        <w:tab/>
      </w:r>
      <w:r w:rsidRPr="00481A65">
        <w:rPr>
          <w:sz w:val="24"/>
          <w:szCs w:val="24"/>
        </w:rPr>
        <w:fldChar w:fldCharType="begin"/>
      </w:r>
      <w:r w:rsidRPr="00481A65">
        <w:rPr>
          <w:sz w:val="24"/>
          <w:szCs w:val="24"/>
        </w:rPr>
        <w:instrText xml:space="preserve"> PAGEREF _Toc131412068 \h </w:instrText>
      </w:r>
      <w:r w:rsidRPr="00481A65">
        <w:rPr>
          <w:sz w:val="24"/>
          <w:szCs w:val="24"/>
        </w:rPr>
      </w:r>
      <w:r w:rsidRPr="00481A65">
        <w:rPr>
          <w:sz w:val="24"/>
          <w:szCs w:val="24"/>
        </w:rPr>
        <w:fldChar w:fldCharType="separate"/>
      </w:r>
      <w:r w:rsidR="00951545" w:rsidRPr="00481A65">
        <w:rPr>
          <w:sz w:val="24"/>
          <w:szCs w:val="24"/>
        </w:rPr>
        <w:t>67</w:t>
      </w:r>
      <w:r w:rsidRPr="00481A65">
        <w:rPr>
          <w:sz w:val="24"/>
          <w:szCs w:val="24"/>
        </w:rPr>
        <w:fldChar w:fldCharType="end"/>
      </w:r>
    </w:p>
    <w:p w14:paraId="054D1E2F" w14:textId="0B392EAF"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Personnel Capabilities for Specialist Subcontracting or Key Staff</w:t>
      </w:r>
      <w:r w:rsidRPr="00481A65">
        <w:rPr>
          <w:sz w:val="24"/>
          <w:szCs w:val="24"/>
        </w:rPr>
        <w:tab/>
      </w:r>
      <w:r w:rsidRPr="00481A65">
        <w:rPr>
          <w:sz w:val="24"/>
          <w:szCs w:val="24"/>
        </w:rPr>
        <w:fldChar w:fldCharType="begin"/>
      </w:r>
      <w:r w:rsidRPr="00481A65">
        <w:rPr>
          <w:sz w:val="24"/>
          <w:szCs w:val="24"/>
        </w:rPr>
        <w:instrText xml:space="preserve"> PAGEREF _Toc131412069 \h </w:instrText>
      </w:r>
      <w:r w:rsidRPr="00481A65">
        <w:rPr>
          <w:sz w:val="24"/>
          <w:szCs w:val="24"/>
        </w:rPr>
      </w:r>
      <w:r w:rsidRPr="00481A65">
        <w:rPr>
          <w:sz w:val="24"/>
          <w:szCs w:val="24"/>
        </w:rPr>
        <w:fldChar w:fldCharType="separate"/>
      </w:r>
      <w:r w:rsidR="00951545" w:rsidRPr="00481A65">
        <w:rPr>
          <w:sz w:val="24"/>
          <w:szCs w:val="24"/>
        </w:rPr>
        <w:t>70</w:t>
      </w:r>
      <w:r w:rsidRPr="00481A65">
        <w:rPr>
          <w:sz w:val="24"/>
          <w:szCs w:val="24"/>
        </w:rPr>
        <w:fldChar w:fldCharType="end"/>
      </w:r>
    </w:p>
    <w:p w14:paraId="7A8BB3C2" w14:textId="2BC0AEAA"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Key Staff or Specialist Personnel Candidate Summary</w:t>
      </w:r>
      <w:r w:rsidRPr="00481A65">
        <w:rPr>
          <w:sz w:val="24"/>
          <w:szCs w:val="24"/>
        </w:rPr>
        <w:tab/>
      </w:r>
      <w:r w:rsidRPr="00481A65">
        <w:rPr>
          <w:sz w:val="24"/>
          <w:szCs w:val="24"/>
        </w:rPr>
        <w:fldChar w:fldCharType="begin"/>
      </w:r>
      <w:r w:rsidRPr="00481A65">
        <w:rPr>
          <w:sz w:val="24"/>
          <w:szCs w:val="24"/>
        </w:rPr>
        <w:instrText xml:space="preserve"> PAGEREF _Toc131412070 \h </w:instrText>
      </w:r>
      <w:r w:rsidRPr="00481A65">
        <w:rPr>
          <w:sz w:val="24"/>
          <w:szCs w:val="24"/>
        </w:rPr>
      </w:r>
      <w:r w:rsidRPr="00481A65">
        <w:rPr>
          <w:sz w:val="24"/>
          <w:szCs w:val="24"/>
        </w:rPr>
        <w:fldChar w:fldCharType="separate"/>
      </w:r>
      <w:r w:rsidR="00951545" w:rsidRPr="00481A65">
        <w:rPr>
          <w:sz w:val="24"/>
          <w:szCs w:val="24"/>
        </w:rPr>
        <w:t>71</w:t>
      </w:r>
      <w:r w:rsidRPr="00481A65">
        <w:rPr>
          <w:sz w:val="24"/>
          <w:szCs w:val="24"/>
        </w:rPr>
        <w:fldChar w:fldCharType="end"/>
      </w:r>
    </w:p>
    <w:p w14:paraId="5C7C0CA4" w14:textId="19F9875A"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COVENANT OF INTEGRITY (CoI)</w:t>
      </w:r>
      <w:r w:rsidRPr="00481A65">
        <w:rPr>
          <w:sz w:val="24"/>
          <w:szCs w:val="24"/>
        </w:rPr>
        <w:tab/>
      </w:r>
      <w:r w:rsidRPr="00481A65">
        <w:rPr>
          <w:sz w:val="24"/>
          <w:szCs w:val="24"/>
        </w:rPr>
        <w:fldChar w:fldCharType="begin"/>
      </w:r>
      <w:r w:rsidRPr="00481A65">
        <w:rPr>
          <w:sz w:val="24"/>
          <w:szCs w:val="24"/>
        </w:rPr>
        <w:instrText xml:space="preserve"> PAGEREF _Toc131412071 \h </w:instrText>
      </w:r>
      <w:r w:rsidRPr="00481A65">
        <w:rPr>
          <w:sz w:val="24"/>
          <w:szCs w:val="24"/>
        </w:rPr>
      </w:r>
      <w:r w:rsidRPr="00481A65">
        <w:rPr>
          <w:sz w:val="24"/>
          <w:szCs w:val="24"/>
        </w:rPr>
        <w:fldChar w:fldCharType="separate"/>
      </w:r>
      <w:r w:rsidR="00951545" w:rsidRPr="00481A65">
        <w:rPr>
          <w:sz w:val="24"/>
          <w:szCs w:val="24"/>
        </w:rPr>
        <w:t>83</w:t>
      </w:r>
      <w:r w:rsidRPr="00481A65">
        <w:rPr>
          <w:sz w:val="24"/>
          <w:szCs w:val="24"/>
        </w:rPr>
        <w:fldChar w:fldCharType="end"/>
      </w:r>
    </w:p>
    <w:p w14:paraId="1DFDD076" w14:textId="14CA4823"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Form TECH-7</w:t>
      </w:r>
      <w:r w:rsidRPr="00481A65">
        <w:rPr>
          <w:sz w:val="24"/>
          <w:szCs w:val="24"/>
        </w:rPr>
        <w:tab/>
      </w:r>
      <w:r w:rsidRPr="00481A65">
        <w:rPr>
          <w:sz w:val="24"/>
          <w:szCs w:val="24"/>
        </w:rPr>
        <w:fldChar w:fldCharType="begin"/>
      </w:r>
      <w:r w:rsidRPr="00481A65">
        <w:rPr>
          <w:sz w:val="24"/>
          <w:szCs w:val="24"/>
        </w:rPr>
        <w:instrText xml:space="preserve"> PAGEREF _Toc131412072 \h </w:instrText>
      </w:r>
      <w:r w:rsidRPr="00481A65">
        <w:rPr>
          <w:sz w:val="24"/>
          <w:szCs w:val="24"/>
        </w:rPr>
      </w:r>
      <w:r w:rsidRPr="00481A65">
        <w:rPr>
          <w:sz w:val="24"/>
          <w:szCs w:val="24"/>
        </w:rPr>
        <w:fldChar w:fldCharType="separate"/>
      </w:r>
      <w:r w:rsidR="00951545" w:rsidRPr="00481A65">
        <w:rPr>
          <w:sz w:val="24"/>
          <w:szCs w:val="24"/>
        </w:rPr>
        <w:t>85</w:t>
      </w:r>
      <w:r w:rsidRPr="00481A65">
        <w:rPr>
          <w:sz w:val="24"/>
          <w:szCs w:val="24"/>
        </w:rPr>
        <w:fldChar w:fldCharType="end"/>
      </w:r>
    </w:p>
    <w:p w14:paraId="2D331363" w14:textId="2F3E2249"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(Continued)</w:t>
      </w:r>
      <w:r w:rsidRPr="00481A65">
        <w:rPr>
          <w:sz w:val="24"/>
          <w:szCs w:val="24"/>
        </w:rPr>
        <w:tab/>
      </w:r>
      <w:r w:rsidRPr="00481A65">
        <w:rPr>
          <w:sz w:val="24"/>
          <w:szCs w:val="24"/>
        </w:rPr>
        <w:fldChar w:fldCharType="begin"/>
      </w:r>
      <w:r w:rsidRPr="00481A65">
        <w:rPr>
          <w:sz w:val="24"/>
          <w:szCs w:val="24"/>
        </w:rPr>
        <w:instrText xml:space="preserve"> PAGEREF _Toc131412073 \h </w:instrText>
      </w:r>
      <w:r w:rsidRPr="00481A65">
        <w:rPr>
          <w:sz w:val="24"/>
          <w:szCs w:val="24"/>
        </w:rPr>
      </w:r>
      <w:r w:rsidRPr="00481A65">
        <w:rPr>
          <w:sz w:val="24"/>
          <w:szCs w:val="24"/>
        </w:rPr>
        <w:fldChar w:fldCharType="separate"/>
      </w:r>
      <w:r w:rsidR="00951545" w:rsidRPr="00481A65">
        <w:rPr>
          <w:sz w:val="24"/>
          <w:szCs w:val="24"/>
        </w:rPr>
        <w:t>85</w:t>
      </w:r>
      <w:r w:rsidRPr="00481A65">
        <w:rPr>
          <w:sz w:val="24"/>
          <w:szCs w:val="24"/>
        </w:rPr>
        <w:fldChar w:fldCharType="end"/>
      </w:r>
    </w:p>
    <w:p w14:paraId="1B7B929C" w14:textId="7DB60D81"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ENVIRONMENTAL AND SOCIAL COVENANT</w:t>
      </w:r>
      <w:r w:rsidRPr="00481A65">
        <w:rPr>
          <w:sz w:val="24"/>
          <w:szCs w:val="24"/>
        </w:rPr>
        <w:tab/>
      </w:r>
      <w:r w:rsidRPr="00481A65">
        <w:rPr>
          <w:sz w:val="24"/>
          <w:szCs w:val="24"/>
        </w:rPr>
        <w:fldChar w:fldCharType="begin"/>
      </w:r>
      <w:r w:rsidRPr="00481A65">
        <w:rPr>
          <w:sz w:val="24"/>
          <w:szCs w:val="24"/>
        </w:rPr>
        <w:instrText xml:space="preserve"> PAGEREF _Toc131412074 \h </w:instrText>
      </w:r>
      <w:r w:rsidRPr="00481A65">
        <w:rPr>
          <w:sz w:val="24"/>
          <w:szCs w:val="24"/>
        </w:rPr>
      </w:r>
      <w:r w:rsidRPr="00481A65">
        <w:rPr>
          <w:sz w:val="24"/>
          <w:szCs w:val="24"/>
        </w:rPr>
        <w:fldChar w:fldCharType="separate"/>
      </w:r>
      <w:r w:rsidR="00951545" w:rsidRPr="00481A65">
        <w:rPr>
          <w:sz w:val="24"/>
          <w:szCs w:val="24"/>
        </w:rPr>
        <w:t>85</w:t>
      </w:r>
      <w:r w:rsidRPr="00481A65">
        <w:rPr>
          <w:sz w:val="24"/>
          <w:szCs w:val="24"/>
        </w:rPr>
        <w:fldChar w:fldCharType="end"/>
      </w:r>
    </w:p>
    <w:p w14:paraId="21E1FC51" w14:textId="6EB435BF" w:rsidR="003421FD" w:rsidRPr="000112A4" w:rsidRDefault="003421FD" w:rsidP="006726AD">
      <w:pPr>
        <w:pStyle w:val="TOC1"/>
        <w:ind w:left="720"/>
        <w:rPr>
          <w:b w:val="0"/>
          <w:noProof w:val="0"/>
        </w:rPr>
      </w:pPr>
      <w:r w:rsidRPr="00AF123A">
        <w:rPr>
          <w:noProof w:val="0"/>
          <w:sz w:val="24"/>
          <w:szCs w:val="24"/>
        </w:rPr>
        <w:fldChar w:fldCharType="end"/>
      </w:r>
    </w:p>
    <w:p w14:paraId="7599855E" w14:textId="2E768F28" w:rsidR="0005755A" w:rsidRPr="000112A4" w:rsidRDefault="0005755A">
      <w:pPr>
        <w:jc w:val="left"/>
      </w:pPr>
      <w:r w:rsidRPr="000112A4">
        <w:br w:type="page"/>
      </w:r>
    </w:p>
    <w:p w14:paraId="3CFB7F20" w14:textId="77777777" w:rsidR="003421FD" w:rsidRPr="000112A4" w:rsidRDefault="003421FD" w:rsidP="0037783A">
      <w:pPr>
        <w:jc w:val="center"/>
      </w:pPr>
    </w:p>
    <w:p w14:paraId="7725E630" w14:textId="109FD951" w:rsidR="003421FD" w:rsidRPr="000112A4" w:rsidRDefault="004970C7" w:rsidP="0037783A">
      <w:pPr>
        <w:pStyle w:val="SectionVHeader"/>
        <w:rPr>
          <w:sz w:val="28"/>
          <w:szCs w:val="28"/>
        </w:rPr>
      </w:pPr>
      <w:bookmarkStart w:id="407" w:name="_Toc131412061"/>
      <w:r>
        <w:rPr>
          <w:sz w:val="28"/>
          <w:szCs w:val="28"/>
        </w:rPr>
        <w:t>Proposal</w:t>
      </w:r>
      <w:r w:rsidR="00F72892" w:rsidRPr="000112A4">
        <w:rPr>
          <w:sz w:val="28"/>
          <w:szCs w:val="28"/>
        </w:rPr>
        <w:t xml:space="preserve"> Submission Letter</w:t>
      </w:r>
      <w:bookmarkEnd w:id="407"/>
    </w:p>
    <w:p w14:paraId="03FCAB30" w14:textId="77777777" w:rsidR="003421FD" w:rsidRPr="000112A4" w:rsidRDefault="003421FD" w:rsidP="0037783A">
      <w:pPr>
        <w:pStyle w:val="SectionVHeader"/>
        <w:rPr>
          <w:b w:val="0"/>
        </w:rPr>
      </w:pPr>
    </w:p>
    <w:p w14:paraId="0F400BB6" w14:textId="77777777" w:rsidR="003421FD" w:rsidRPr="000112A4" w:rsidRDefault="003421FD" w:rsidP="0037783A">
      <w:pPr>
        <w:tabs>
          <w:tab w:val="right" w:pos="9000"/>
        </w:tabs>
        <w:jc w:val="left"/>
      </w:pPr>
      <w:r w:rsidRPr="000112A4">
        <w:tab/>
        <w:t xml:space="preserve">Date: </w:t>
      </w:r>
      <w:r w:rsidRPr="000112A4">
        <w:rPr>
          <w:i/>
        </w:rPr>
        <w:t>[insert day, month, year]</w:t>
      </w:r>
    </w:p>
    <w:p w14:paraId="270DEC3B" w14:textId="5EA97138" w:rsidR="003421FD" w:rsidRPr="000112A4" w:rsidRDefault="003421FD" w:rsidP="0037783A">
      <w:pPr>
        <w:tabs>
          <w:tab w:val="right" w:pos="9000"/>
        </w:tabs>
        <w:jc w:val="left"/>
      </w:pPr>
      <w:r w:rsidRPr="000112A4">
        <w:tab/>
      </w:r>
      <w:r w:rsidR="00572074">
        <w:t>RFP</w:t>
      </w:r>
      <w:r w:rsidRPr="000112A4">
        <w:t xml:space="preserve"> No. and title:</w:t>
      </w:r>
      <w:r w:rsidRPr="000112A4">
        <w:rPr>
          <w:i/>
        </w:rPr>
        <w:t xml:space="preserve"> [insert </w:t>
      </w:r>
      <w:r w:rsidR="00572074">
        <w:rPr>
          <w:i/>
        </w:rPr>
        <w:t>RFP</w:t>
      </w:r>
      <w:r w:rsidR="000209B7" w:rsidRPr="000112A4">
        <w:rPr>
          <w:i/>
        </w:rPr>
        <w:t xml:space="preserve"> </w:t>
      </w:r>
      <w:r w:rsidRPr="000112A4">
        <w:rPr>
          <w:i/>
        </w:rPr>
        <w:t>number and title]</w:t>
      </w:r>
    </w:p>
    <w:p w14:paraId="5C2C663A" w14:textId="77777777" w:rsidR="003421FD" w:rsidRPr="000112A4" w:rsidRDefault="003421FD" w:rsidP="0037783A"/>
    <w:p w14:paraId="2E5AB442" w14:textId="354E2EBF" w:rsidR="0040735C" w:rsidRPr="000112A4" w:rsidRDefault="0040735C" w:rsidP="0037783A">
      <w:pPr>
        <w:pStyle w:val="Style11"/>
        <w:spacing w:line="240" w:lineRule="auto"/>
        <w:rPr>
          <w:bCs/>
          <w:i/>
          <w:iCs/>
        </w:rPr>
      </w:pPr>
      <w:r w:rsidRPr="000112A4">
        <w:rPr>
          <w:bCs/>
        </w:rPr>
        <w:t xml:space="preserve">To: </w:t>
      </w:r>
      <w:r w:rsidRPr="000112A4">
        <w:rPr>
          <w:bCs/>
          <w:i/>
          <w:iCs/>
          <w:u w:val="single"/>
        </w:rPr>
        <w:t>[</w:t>
      </w:r>
      <w:r w:rsidRPr="000112A4">
        <w:rPr>
          <w:bCs/>
          <w:i/>
          <w:iCs/>
        </w:rPr>
        <w:t xml:space="preserve">insert full name of </w:t>
      </w:r>
      <w:r w:rsidR="000209B7" w:rsidRPr="000112A4">
        <w:rPr>
          <w:bCs/>
          <w:i/>
          <w:iCs/>
        </w:rPr>
        <w:t>Client</w:t>
      </w:r>
      <w:r w:rsidRPr="000112A4">
        <w:rPr>
          <w:bCs/>
          <w:i/>
          <w:iCs/>
        </w:rPr>
        <w:t>]</w:t>
      </w:r>
    </w:p>
    <w:p w14:paraId="68C2251C" w14:textId="77777777" w:rsidR="0040735C" w:rsidRPr="000112A4" w:rsidRDefault="0040735C" w:rsidP="0037783A">
      <w:pPr>
        <w:rPr>
          <w:bCs/>
        </w:rPr>
      </w:pPr>
    </w:p>
    <w:p w14:paraId="7B169AE7" w14:textId="25696363" w:rsidR="0040735C" w:rsidRPr="000112A4" w:rsidRDefault="0040735C" w:rsidP="0037783A">
      <w:pPr>
        <w:pStyle w:val="Style11"/>
        <w:spacing w:line="240" w:lineRule="auto"/>
        <w:rPr>
          <w:bCs/>
          <w:spacing w:val="-7"/>
        </w:rPr>
      </w:pPr>
      <w:r w:rsidRPr="000112A4">
        <w:rPr>
          <w:bCs/>
          <w:spacing w:val="-7"/>
        </w:rPr>
        <w:t xml:space="preserve">We, the undersigned, apply to be qualified for the referenced </w:t>
      </w:r>
      <w:r w:rsidR="00572074">
        <w:rPr>
          <w:bCs/>
          <w:spacing w:val="-7"/>
        </w:rPr>
        <w:t>RFP</w:t>
      </w:r>
      <w:r w:rsidR="000209B7" w:rsidRPr="000112A4">
        <w:rPr>
          <w:bCs/>
          <w:spacing w:val="-7"/>
        </w:rPr>
        <w:t xml:space="preserve"> </w:t>
      </w:r>
      <w:r w:rsidRPr="000112A4">
        <w:rPr>
          <w:bCs/>
          <w:spacing w:val="-7"/>
        </w:rPr>
        <w:t>and declare that:</w:t>
      </w:r>
    </w:p>
    <w:p w14:paraId="2D419A2A" w14:textId="77777777" w:rsidR="0040735C" w:rsidRPr="000112A4" w:rsidRDefault="0040735C" w:rsidP="0037783A">
      <w:pPr>
        <w:rPr>
          <w:bCs/>
        </w:rPr>
      </w:pPr>
    </w:p>
    <w:p w14:paraId="48C3F5AE" w14:textId="17EAE277" w:rsidR="0040735C" w:rsidRPr="000112A4" w:rsidRDefault="0040735C" w:rsidP="004A10FA">
      <w:pPr>
        <w:numPr>
          <w:ilvl w:val="0"/>
          <w:numId w:val="24"/>
        </w:numPr>
        <w:tabs>
          <w:tab w:val="right" w:pos="9000"/>
        </w:tabs>
        <w:rPr>
          <w:bCs/>
          <w:i/>
          <w:iCs/>
        </w:rPr>
      </w:pPr>
      <w:r w:rsidRPr="000112A4">
        <w:rPr>
          <w:b/>
          <w:bCs/>
        </w:rPr>
        <w:t>No reservations:</w:t>
      </w:r>
      <w:r w:rsidRPr="000112A4">
        <w:rPr>
          <w:bCs/>
        </w:rPr>
        <w:t xml:space="preserve"> We have examined and have no reservations to the </w:t>
      </w:r>
      <w:r w:rsidR="004970C7">
        <w:rPr>
          <w:bCs/>
        </w:rPr>
        <w:t>Proposal</w:t>
      </w:r>
      <w:r w:rsidR="004F1A47" w:rsidRPr="000112A4">
        <w:rPr>
          <w:bCs/>
        </w:rPr>
        <w:t xml:space="preserve"> </w:t>
      </w:r>
      <w:r w:rsidRPr="000112A4">
        <w:rPr>
          <w:bCs/>
        </w:rPr>
        <w:t>Docume</w:t>
      </w:r>
      <w:r w:rsidR="00B3653A" w:rsidRPr="000112A4">
        <w:rPr>
          <w:bCs/>
        </w:rPr>
        <w:t>nt, including Addendum(s) No(s)</w:t>
      </w:r>
      <w:r w:rsidRPr="000112A4">
        <w:rPr>
          <w:bCs/>
        </w:rPr>
        <w:t xml:space="preserve">, issued in accordance </w:t>
      </w:r>
      <w:r w:rsidRPr="006726AD">
        <w:rPr>
          <w:bCs/>
        </w:rPr>
        <w:t xml:space="preserve">with </w:t>
      </w:r>
      <w:r w:rsidR="004F1A47" w:rsidRPr="006726AD">
        <w:rPr>
          <w:bCs/>
        </w:rPr>
        <w:t xml:space="preserve">ITC </w:t>
      </w:r>
      <w:r w:rsidR="00564AD5" w:rsidRPr="006726AD">
        <w:rPr>
          <w:bCs/>
        </w:rPr>
        <w:t>14</w:t>
      </w:r>
      <w:r w:rsidRPr="006726AD">
        <w:rPr>
          <w:bCs/>
        </w:rPr>
        <w:t>:</w:t>
      </w:r>
      <w:r w:rsidRPr="000112A4">
        <w:rPr>
          <w:bCs/>
        </w:rPr>
        <w:t xml:space="preserve"> </w:t>
      </w:r>
      <w:r w:rsidRPr="000112A4">
        <w:rPr>
          <w:bCs/>
          <w:i/>
          <w:iCs/>
        </w:rPr>
        <w:t>[insert the number and issuing date of each addendum].</w:t>
      </w:r>
    </w:p>
    <w:p w14:paraId="20B4E56F" w14:textId="77777777" w:rsidR="005E13F9" w:rsidRPr="000112A4" w:rsidRDefault="005E13F9" w:rsidP="0037783A">
      <w:pPr>
        <w:tabs>
          <w:tab w:val="right" w:pos="9000"/>
        </w:tabs>
        <w:ind w:left="420"/>
        <w:rPr>
          <w:bCs/>
          <w:i/>
          <w:iCs/>
        </w:rPr>
      </w:pPr>
    </w:p>
    <w:p w14:paraId="56D2A944" w14:textId="6ADA20DF" w:rsidR="0040735C" w:rsidRPr="006726AD" w:rsidRDefault="0040735C" w:rsidP="004A10FA">
      <w:pPr>
        <w:numPr>
          <w:ilvl w:val="0"/>
          <w:numId w:val="24"/>
        </w:numPr>
        <w:tabs>
          <w:tab w:val="right" w:pos="9000"/>
        </w:tabs>
        <w:rPr>
          <w:bCs/>
        </w:rPr>
      </w:pPr>
      <w:r w:rsidRPr="000112A4">
        <w:rPr>
          <w:b/>
          <w:bCs/>
        </w:rPr>
        <w:t>No conflict of interest:</w:t>
      </w:r>
      <w:r w:rsidRPr="000112A4">
        <w:rPr>
          <w:bCs/>
        </w:rPr>
        <w:t xml:space="preserve"> We have no conflict of interest in accordance </w:t>
      </w:r>
      <w:r w:rsidRPr="006726AD">
        <w:rPr>
          <w:bCs/>
        </w:rPr>
        <w:t xml:space="preserve">with </w:t>
      </w:r>
      <w:r w:rsidR="004F1A47" w:rsidRPr="006726AD">
        <w:rPr>
          <w:bCs/>
        </w:rPr>
        <w:t xml:space="preserve">ITC </w:t>
      </w:r>
      <w:r w:rsidRPr="006726AD">
        <w:rPr>
          <w:bCs/>
        </w:rPr>
        <w:t>4</w:t>
      </w:r>
      <w:r w:rsidR="00F61CB3" w:rsidRPr="006726AD">
        <w:rPr>
          <w:bCs/>
        </w:rPr>
        <w:t>.</w:t>
      </w:r>
      <w:r w:rsidR="00564AD5" w:rsidRPr="006726AD">
        <w:rPr>
          <w:bCs/>
        </w:rPr>
        <w:t>3</w:t>
      </w:r>
      <w:r w:rsidRPr="006726AD">
        <w:rPr>
          <w:bCs/>
        </w:rPr>
        <w:t>;</w:t>
      </w:r>
    </w:p>
    <w:p w14:paraId="6AB47CA7" w14:textId="77777777" w:rsidR="005E13F9" w:rsidRPr="000112A4" w:rsidRDefault="005E13F9" w:rsidP="0037783A">
      <w:pPr>
        <w:tabs>
          <w:tab w:val="right" w:pos="9000"/>
        </w:tabs>
        <w:rPr>
          <w:bCs/>
        </w:rPr>
      </w:pPr>
    </w:p>
    <w:p w14:paraId="291F028A" w14:textId="34F9BAE7" w:rsidR="0040735C" w:rsidRPr="006726AD" w:rsidRDefault="0040735C" w:rsidP="004A10FA">
      <w:pPr>
        <w:numPr>
          <w:ilvl w:val="0"/>
          <w:numId w:val="24"/>
        </w:numPr>
        <w:rPr>
          <w:bCs/>
          <w:spacing w:val="-5"/>
        </w:rPr>
      </w:pPr>
      <w:r w:rsidRPr="000112A4">
        <w:rPr>
          <w:b/>
          <w:bCs/>
          <w:spacing w:val="-7"/>
        </w:rPr>
        <w:t>Eligibility:</w:t>
      </w:r>
      <w:r w:rsidRPr="000112A4">
        <w:rPr>
          <w:bCs/>
          <w:spacing w:val="-7"/>
        </w:rPr>
        <w:t xml:space="preserve"> We (and our subcontractors) meet the eligibility requirements </w:t>
      </w:r>
      <w:r w:rsidRPr="006726AD">
        <w:rPr>
          <w:bCs/>
          <w:spacing w:val="-7"/>
        </w:rPr>
        <w:t xml:space="preserve">as stated </w:t>
      </w:r>
      <w:r w:rsidR="004F1A47" w:rsidRPr="006726AD">
        <w:rPr>
          <w:bCs/>
          <w:spacing w:val="-7"/>
        </w:rPr>
        <w:t xml:space="preserve">ITC </w:t>
      </w:r>
      <w:r w:rsidRPr="006726AD">
        <w:rPr>
          <w:bCs/>
          <w:spacing w:val="-7"/>
        </w:rPr>
        <w:t xml:space="preserve">4, we have not been suspended by the </w:t>
      </w:r>
      <w:r w:rsidR="00522F69">
        <w:rPr>
          <w:bCs/>
          <w:spacing w:val="-7"/>
        </w:rPr>
        <w:t>Client</w:t>
      </w:r>
      <w:r w:rsidR="00522F69" w:rsidRPr="006726AD">
        <w:rPr>
          <w:bCs/>
          <w:spacing w:val="-7"/>
        </w:rPr>
        <w:t xml:space="preserve"> </w:t>
      </w:r>
      <w:r w:rsidRPr="006726AD">
        <w:rPr>
          <w:bCs/>
          <w:spacing w:val="-7"/>
        </w:rPr>
        <w:t xml:space="preserve">based on execution of a </w:t>
      </w:r>
      <w:r w:rsidR="004D23F0" w:rsidRPr="006726AD">
        <w:rPr>
          <w:bCs/>
          <w:spacing w:val="-7"/>
        </w:rPr>
        <w:t xml:space="preserve">Proposal </w:t>
      </w:r>
      <w:r w:rsidRPr="006726AD">
        <w:rPr>
          <w:bCs/>
          <w:spacing w:val="-7"/>
        </w:rPr>
        <w:t xml:space="preserve">Declaration </w:t>
      </w:r>
      <w:r w:rsidRPr="006726AD">
        <w:rPr>
          <w:spacing w:val="-7"/>
        </w:rPr>
        <w:t xml:space="preserve">in accordance with </w:t>
      </w:r>
      <w:r w:rsidR="004F1A47" w:rsidRPr="006726AD">
        <w:rPr>
          <w:spacing w:val="-7"/>
        </w:rPr>
        <w:t>ITC</w:t>
      </w:r>
      <w:r w:rsidR="00774A5F" w:rsidRPr="006726AD">
        <w:rPr>
          <w:spacing w:val="-7"/>
        </w:rPr>
        <w:t xml:space="preserve"> 4.5 </w:t>
      </w:r>
      <w:r w:rsidRPr="006726AD">
        <w:rPr>
          <w:bCs/>
          <w:spacing w:val="-5"/>
        </w:rPr>
        <w:t>;</w:t>
      </w:r>
    </w:p>
    <w:p w14:paraId="25B122E1" w14:textId="77777777" w:rsidR="00F61CB3" w:rsidRPr="000112A4" w:rsidRDefault="00F61CB3" w:rsidP="0037783A">
      <w:pPr>
        <w:rPr>
          <w:bCs/>
          <w:spacing w:val="-5"/>
        </w:rPr>
      </w:pPr>
    </w:p>
    <w:p w14:paraId="38222221" w14:textId="0FB57EF0" w:rsidR="004F1A47" w:rsidRPr="000112A4" w:rsidRDefault="0040735C" w:rsidP="004A10FA">
      <w:pPr>
        <w:numPr>
          <w:ilvl w:val="0"/>
          <w:numId w:val="24"/>
        </w:numPr>
        <w:tabs>
          <w:tab w:val="right" w:pos="9000"/>
        </w:tabs>
        <w:rPr>
          <w:b/>
          <w:color w:val="000000"/>
        </w:rPr>
      </w:pPr>
      <w:r w:rsidRPr="000112A4">
        <w:rPr>
          <w:b/>
          <w:color w:val="000000"/>
        </w:rPr>
        <w:t>Suspension and Debarment</w:t>
      </w:r>
      <w:r w:rsidRPr="000112A4">
        <w:rPr>
          <w:color w:val="000000"/>
        </w:rPr>
        <w:t xml:space="preserve">: We, along with any of our subcontractors, suppliers, consultants, manufacturers, or service providers for any part of the contract, are not subject to, and not controlled by any entity or individual that is subject to, </w:t>
      </w:r>
      <w:r w:rsidR="004F1A47" w:rsidRPr="000112A4">
        <w:rPr>
          <w:color w:val="000000"/>
        </w:rPr>
        <w:t>directly or indirectly, to or for the benefit of an individual or entity that is subject to financial sanctions imposed by the EU</w:t>
      </w:r>
      <w:r w:rsidR="004F1A47" w:rsidRPr="000112A4">
        <w:rPr>
          <w:color w:val="000000"/>
          <w:vertAlign w:val="superscript"/>
        </w:rPr>
        <w:footnoteReference w:id="9"/>
      </w:r>
      <w:r w:rsidR="004F1A47" w:rsidRPr="000112A4">
        <w:rPr>
          <w:color w:val="000000"/>
        </w:rPr>
        <w:t>, either autonomously or pursuant to the financial sanctions decided by the United Nations Security Council on the basis of Article 41 of the UN Charter.";</w:t>
      </w:r>
    </w:p>
    <w:p w14:paraId="688298DA" w14:textId="46ADAB6D" w:rsidR="00002C1F" w:rsidRPr="000112A4" w:rsidRDefault="00002C1F" w:rsidP="00436203">
      <w:pPr>
        <w:tabs>
          <w:tab w:val="right" w:pos="9000"/>
        </w:tabs>
        <w:ind w:left="420"/>
        <w:rPr>
          <w:color w:val="000000"/>
        </w:rPr>
      </w:pPr>
    </w:p>
    <w:p w14:paraId="41B30951" w14:textId="139523B6" w:rsidR="0040735C" w:rsidRPr="006726AD" w:rsidRDefault="0040735C" w:rsidP="004A10FA">
      <w:pPr>
        <w:pStyle w:val="ListParagraph"/>
        <w:numPr>
          <w:ilvl w:val="0"/>
          <w:numId w:val="24"/>
        </w:numPr>
        <w:tabs>
          <w:tab w:val="right" w:pos="9000"/>
        </w:tabs>
        <w:jc w:val="both"/>
        <w:rPr>
          <w:color w:val="000000"/>
        </w:rPr>
      </w:pPr>
      <w:r w:rsidRPr="000112A4">
        <w:rPr>
          <w:b/>
          <w:spacing w:val="-2"/>
        </w:rPr>
        <w:t>State-owned enterprise or institution:</w:t>
      </w:r>
      <w:r w:rsidRPr="000112A4">
        <w:rPr>
          <w:spacing w:val="-2"/>
        </w:rPr>
        <w:t xml:space="preserve"> </w:t>
      </w:r>
      <w:r w:rsidRPr="000112A4">
        <w:rPr>
          <w:color w:val="000000"/>
        </w:rPr>
        <w:t>[</w:t>
      </w:r>
      <w:r w:rsidRPr="000112A4">
        <w:rPr>
          <w:i/>
          <w:color w:val="000000"/>
        </w:rPr>
        <w:t>select the appropriate option and delete the other</w:t>
      </w:r>
      <w:r w:rsidRPr="000112A4">
        <w:rPr>
          <w:color w:val="000000"/>
        </w:rPr>
        <w:t>] [</w:t>
      </w:r>
      <w:r w:rsidRPr="000112A4">
        <w:rPr>
          <w:i/>
          <w:color w:val="000000"/>
        </w:rPr>
        <w:t>We are not a state-owned enterprise or institution</w:t>
      </w:r>
      <w:r w:rsidRPr="000112A4">
        <w:rPr>
          <w:color w:val="000000"/>
        </w:rPr>
        <w:t>] / [</w:t>
      </w:r>
      <w:r w:rsidRPr="000112A4">
        <w:rPr>
          <w:i/>
          <w:color w:val="000000"/>
        </w:rPr>
        <w:t xml:space="preserve">We are a state-owned enterprise or institution but meet the </w:t>
      </w:r>
      <w:r w:rsidRPr="006726AD">
        <w:rPr>
          <w:i/>
          <w:color w:val="000000"/>
        </w:rPr>
        <w:t>requirements of IT</w:t>
      </w:r>
      <w:r w:rsidR="00841FDF" w:rsidRPr="006726AD">
        <w:rPr>
          <w:i/>
          <w:color w:val="000000"/>
        </w:rPr>
        <w:t>C</w:t>
      </w:r>
      <w:r w:rsidRPr="006726AD">
        <w:rPr>
          <w:i/>
          <w:color w:val="000000"/>
        </w:rPr>
        <w:t xml:space="preserve"> 4.</w:t>
      </w:r>
      <w:r w:rsidR="002C2634" w:rsidRPr="006726AD">
        <w:rPr>
          <w:i/>
          <w:color w:val="000000"/>
        </w:rPr>
        <w:t>8</w:t>
      </w:r>
      <w:r w:rsidR="00F61CB3" w:rsidRPr="006726AD">
        <w:rPr>
          <w:i/>
          <w:color w:val="000000"/>
        </w:rPr>
        <w:t>]</w:t>
      </w:r>
      <w:r w:rsidRPr="006726AD">
        <w:rPr>
          <w:color w:val="000000"/>
        </w:rPr>
        <w:t>;</w:t>
      </w:r>
    </w:p>
    <w:p w14:paraId="0C7937DA" w14:textId="77777777" w:rsidR="0040735C" w:rsidRPr="000112A4" w:rsidRDefault="0040735C" w:rsidP="0037783A">
      <w:pPr>
        <w:spacing w:after="200"/>
        <w:ind w:left="547" w:hanging="547"/>
        <w:rPr>
          <w:bCs/>
          <w:spacing w:val="-5"/>
        </w:rPr>
      </w:pPr>
    </w:p>
    <w:p w14:paraId="21606E5A" w14:textId="0FBF563F" w:rsidR="0040735C" w:rsidRPr="000112A4" w:rsidRDefault="0040735C" w:rsidP="004A10FA">
      <w:pPr>
        <w:pStyle w:val="ListParagraph"/>
        <w:numPr>
          <w:ilvl w:val="0"/>
          <w:numId w:val="24"/>
        </w:numPr>
        <w:tabs>
          <w:tab w:val="right" w:pos="9000"/>
        </w:tabs>
        <w:rPr>
          <w:bCs/>
        </w:rPr>
      </w:pPr>
      <w:r w:rsidRPr="006726AD">
        <w:rPr>
          <w:b/>
          <w:bCs/>
        </w:rPr>
        <w:t>Subcontractors and Specialized Subcontractors:</w:t>
      </w:r>
      <w:r w:rsidRPr="006726AD">
        <w:rPr>
          <w:bCs/>
        </w:rPr>
        <w:t xml:space="preserve"> We, in accordance with </w:t>
      </w:r>
      <w:r w:rsidR="00774A5F" w:rsidRPr="006726AD">
        <w:rPr>
          <w:bCs/>
        </w:rPr>
        <w:t xml:space="preserve">ITC </w:t>
      </w:r>
      <w:r w:rsidR="00F0160B" w:rsidRPr="006726AD">
        <w:rPr>
          <w:bCs/>
        </w:rPr>
        <w:t>13.9</w:t>
      </w:r>
      <w:r w:rsidRPr="006726AD">
        <w:rPr>
          <w:bCs/>
        </w:rPr>
        <w:t>,</w:t>
      </w:r>
      <w:r w:rsidRPr="000112A4">
        <w:rPr>
          <w:bCs/>
        </w:rPr>
        <w:t xml:space="preserve"> plan to subcontract the following key activities and/or parts of the </w:t>
      </w:r>
      <w:r w:rsidR="00C7049A" w:rsidRPr="000112A4">
        <w:rPr>
          <w:bCs/>
        </w:rPr>
        <w:t>services</w:t>
      </w:r>
      <w:r w:rsidRPr="000112A4">
        <w:rPr>
          <w:bCs/>
        </w:rPr>
        <w:t>:</w:t>
      </w:r>
    </w:p>
    <w:p w14:paraId="468AD640" w14:textId="0135B974" w:rsidR="00292084" w:rsidRPr="000112A4" w:rsidRDefault="0040735C" w:rsidP="00292084">
      <w:pPr>
        <w:spacing w:after="200"/>
        <w:ind w:left="547"/>
        <w:rPr>
          <w:bCs/>
          <w:i/>
          <w:iCs/>
        </w:rPr>
      </w:pPr>
      <w:r w:rsidRPr="000112A4">
        <w:rPr>
          <w:bCs/>
          <w:i/>
          <w:iCs/>
        </w:rPr>
        <w:t xml:space="preserve">[Insert any of the key activities which the </w:t>
      </w:r>
      <w:r w:rsidR="00A04716">
        <w:rPr>
          <w:bCs/>
          <w:i/>
          <w:iCs/>
        </w:rPr>
        <w:t>Consultant</w:t>
      </w:r>
      <w:r w:rsidRPr="000112A4">
        <w:rPr>
          <w:bCs/>
          <w:i/>
          <w:iCs/>
        </w:rPr>
        <w:t xml:space="preserve"> intends to subcontract along with complete details of the Specialized Subcontractors, their qualification and experience]</w:t>
      </w:r>
    </w:p>
    <w:p w14:paraId="53ED1ABE" w14:textId="6B84069C" w:rsidR="0040735C" w:rsidRPr="000112A4" w:rsidRDefault="00292084" w:rsidP="00292084">
      <w:pPr>
        <w:pStyle w:val="ListParagraph"/>
        <w:spacing w:after="200"/>
        <w:ind w:left="510" w:hanging="420"/>
        <w:jc w:val="both"/>
        <w:rPr>
          <w:bCs/>
          <w:i/>
          <w:iCs/>
        </w:rPr>
      </w:pPr>
      <w:r w:rsidRPr="000112A4">
        <w:rPr>
          <w:bCs/>
        </w:rPr>
        <w:t>(g)</w:t>
      </w:r>
      <w:r w:rsidRPr="000112A4">
        <w:rPr>
          <w:b/>
          <w:bCs/>
        </w:rPr>
        <w:t xml:space="preserve"> </w:t>
      </w:r>
      <w:r w:rsidR="0040735C" w:rsidRPr="000112A4">
        <w:rPr>
          <w:b/>
          <w:bCs/>
        </w:rPr>
        <w:t>Commissions, gratuities, fees:</w:t>
      </w:r>
      <w:r w:rsidR="0040735C" w:rsidRPr="000112A4">
        <w:rPr>
          <w:bCs/>
        </w:rPr>
        <w:t xml:space="preserve"> We declare that the following commissions, gratuities, or fees have been paid or are to be paid with respect to the corresponding </w:t>
      </w:r>
      <w:r w:rsidR="00B46BA0">
        <w:rPr>
          <w:bCs/>
        </w:rPr>
        <w:t>tender</w:t>
      </w:r>
      <w:r w:rsidR="00B46BA0" w:rsidRPr="000112A4">
        <w:rPr>
          <w:bCs/>
        </w:rPr>
        <w:t xml:space="preserve"> </w:t>
      </w:r>
      <w:r w:rsidR="0040735C" w:rsidRPr="000112A4">
        <w:rPr>
          <w:bCs/>
        </w:rPr>
        <w:t>process or execution of the Contract:</w:t>
      </w:r>
    </w:p>
    <w:p w14:paraId="3192569E" w14:textId="77777777" w:rsidR="006265E3" w:rsidRPr="000112A4" w:rsidRDefault="006265E3" w:rsidP="0037783A">
      <w:pPr>
        <w:spacing w:after="200"/>
        <w:ind w:left="547" w:hanging="547"/>
        <w:rPr>
          <w:bCs/>
        </w:rPr>
      </w:pPr>
    </w:p>
    <w:tbl>
      <w:tblPr>
        <w:tblW w:w="0" w:type="auto"/>
        <w:tblLook w:val="01E0" w:firstRow="1" w:lastRow="1" w:firstColumn="1" w:lastColumn="1" w:noHBand="0" w:noVBand="0"/>
      </w:tblPr>
      <w:tblGrid>
        <w:gridCol w:w="2200"/>
        <w:gridCol w:w="2387"/>
        <w:gridCol w:w="2264"/>
        <w:gridCol w:w="2264"/>
      </w:tblGrid>
      <w:tr w:rsidR="0040735C" w:rsidRPr="000112A4" w14:paraId="465D5147" w14:textId="77777777" w:rsidTr="002B7B48">
        <w:tc>
          <w:tcPr>
            <w:tcW w:w="2268" w:type="dxa"/>
          </w:tcPr>
          <w:p w14:paraId="74F9E9F6" w14:textId="77777777" w:rsidR="0040735C" w:rsidRPr="000112A4" w:rsidRDefault="0040735C" w:rsidP="0037783A">
            <w:pPr>
              <w:rPr>
                <w:spacing w:val="-2"/>
              </w:rPr>
            </w:pPr>
            <w:r w:rsidRPr="000112A4">
              <w:rPr>
                <w:spacing w:val="-2"/>
                <w:u w:val="single"/>
              </w:rPr>
              <w:t>Name of Recipient</w:t>
            </w:r>
          </w:p>
          <w:p w14:paraId="32916B6B" w14:textId="77777777" w:rsidR="0040735C" w:rsidRPr="000112A4" w:rsidRDefault="0040735C" w:rsidP="0037783A">
            <w:pPr>
              <w:rPr>
                <w:bCs/>
              </w:rPr>
            </w:pPr>
          </w:p>
        </w:tc>
        <w:tc>
          <w:tcPr>
            <w:tcW w:w="2520" w:type="dxa"/>
          </w:tcPr>
          <w:p w14:paraId="0FD2B4D3" w14:textId="77777777" w:rsidR="0040735C" w:rsidRPr="000112A4" w:rsidRDefault="0040735C" w:rsidP="0037783A">
            <w:pPr>
              <w:rPr>
                <w:bCs/>
              </w:rPr>
            </w:pPr>
            <w:r w:rsidRPr="000112A4">
              <w:rPr>
                <w:spacing w:val="-2"/>
                <w:u w:val="single"/>
              </w:rPr>
              <w:t>Address</w:t>
            </w:r>
          </w:p>
        </w:tc>
        <w:tc>
          <w:tcPr>
            <w:tcW w:w="2394" w:type="dxa"/>
          </w:tcPr>
          <w:p w14:paraId="216FCB09" w14:textId="77777777" w:rsidR="0040735C" w:rsidRPr="000112A4" w:rsidRDefault="0040735C" w:rsidP="0037783A">
            <w:pPr>
              <w:rPr>
                <w:bCs/>
              </w:rPr>
            </w:pPr>
            <w:r w:rsidRPr="000112A4">
              <w:rPr>
                <w:spacing w:val="-2"/>
                <w:u w:val="single"/>
              </w:rPr>
              <w:t>Reason</w:t>
            </w:r>
          </w:p>
        </w:tc>
        <w:tc>
          <w:tcPr>
            <w:tcW w:w="2394" w:type="dxa"/>
          </w:tcPr>
          <w:p w14:paraId="58CCDD94" w14:textId="77777777" w:rsidR="0040735C" w:rsidRPr="000112A4" w:rsidRDefault="0040735C" w:rsidP="0037783A">
            <w:pPr>
              <w:rPr>
                <w:bCs/>
              </w:rPr>
            </w:pPr>
            <w:r w:rsidRPr="000112A4">
              <w:rPr>
                <w:spacing w:val="-2"/>
                <w:u w:val="single"/>
              </w:rPr>
              <w:t>Amount</w:t>
            </w:r>
          </w:p>
        </w:tc>
      </w:tr>
      <w:tr w:rsidR="0040735C" w:rsidRPr="000112A4" w14:paraId="38E3C2A9" w14:textId="77777777" w:rsidTr="002B7B48">
        <w:tc>
          <w:tcPr>
            <w:tcW w:w="2268" w:type="dxa"/>
          </w:tcPr>
          <w:p w14:paraId="0503FAD2" w14:textId="77777777" w:rsidR="0040735C" w:rsidRPr="000112A4" w:rsidRDefault="0040735C" w:rsidP="0037783A">
            <w:pPr>
              <w:spacing w:after="200"/>
              <w:rPr>
                <w:bCs/>
                <w:i/>
              </w:rPr>
            </w:pPr>
            <w:r w:rsidRPr="000112A4">
              <w:rPr>
                <w:i/>
              </w:rPr>
              <w:t>[insert full name for each occurrence]</w:t>
            </w:r>
          </w:p>
        </w:tc>
        <w:tc>
          <w:tcPr>
            <w:tcW w:w="2520" w:type="dxa"/>
          </w:tcPr>
          <w:p w14:paraId="04B9FE98" w14:textId="77777777" w:rsidR="0040735C" w:rsidRPr="000112A4" w:rsidRDefault="0040735C" w:rsidP="0037783A">
            <w:pPr>
              <w:spacing w:after="200"/>
              <w:rPr>
                <w:bCs/>
                <w:i/>
              </w:rPr>
            </w:pPr>
            <w:r w:rsidRPr="000112A4">
              <w:rPr>
                <w:i/>
              </w:rPr>
              <w:t>[insert street/ number/city/country]</w:t>
            </w:r>
          </w:p>
        </w:tc>
        <w:tc>
          <w:tcPr>
            <w:tcW w:w="2394" w:type="dxa"/>
          </w:tcPr>
          <w:p w14:paraId="6E68B873" w14:textId="77777777" w:rsidR="0040735C" w:rsidRPr="000112A4" w:rsidRDefault="0040735C" w:rsidP="0037783A">
            <w:pPr>
              <w:spacing w:after="200"/>
              <w:rPr>
                <w:bCs/>
                <w:i/>
              </w:rPr>
            </w:pPr>
            <w:r w:rsidRPr="000112A4">
              <w:rPr>
                <w:i/>
              </w:rPr>
              <w:t>[indicate reason]</w:t>
            </w:r>
          </w:p>
        </w:tc>
        <w:tc>
          <w:tcPr>
            <w:tcW w:w="2394" w:type="dxa"/>
          </w:tcPr>
          <w:p w14:paraId="42790C90" w14:textId="653176D3" w:rsidR="0040735C" w:rsidRPr="000112A4" w:rsidRDefault="0040735C" w:rsidP="00364481">
            <w:pPr>
              <w:spacing w:after="200"/>
              <w:rPr>
                <w:bCs/>
                <w:i/>
              </w:rPr>
            </w:pPr>
            <w:r w:rsidRPr="000112A4">
              <w:rPr>
                <w:i/>
              </w:rPr>
              <w:t>[</w:t>
            </w:r>
            <w:r w:rsidR="00364481" w:rsidRPr="000112A4">
              <w:rPr>
                <w:i/>
              </w:rPr>
              <w:t>Euro</w:t>
            </w:r>
            <w:r w:rsidRPr="000112A4">
              <w:rPr>
                <w:i/>
                <w:iCs/>
                <w:spacing w:val="-4"/>
                <w:u w:val="single"/>
              </w:rPr>
              <w:t>]</w:t>
            </w:r>
          </w:p>
        </w:tc>
      </w:tr>
      <w:tr w:rsidR="0040735C" w:rsidRPr="000112A4" w14:paraId="56429C77" w14:textId="77777777" w:rsidTr="002B7B48">
        <w:tc>
          <w:tcPr>
            <w:tcW w:w="2268" w:type="dxa"/>
          </w:tcPr>
          <w:p w14:paraId="14AF98C6"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c>
          <w:tcPr>
            <w:tcW w:w="2520" w:type="dxa"/>
          </w:tcPr>
          <w:p w14:paraId="2F84B36E"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c>
          <w:tcPr>
            <w:tcW w:w="2394" w:type="dxa"/>
          </w:tcPr>
          <w:p w14:paraId="10E45217"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c>
          <w:tcPr>
            <w:tcW w:w="2394" w:type="dxa"/>
          </w:tcPr>
          <w:p w14:paraId="222DE8A4"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r>
    </w:tbl>
    <w:p w14:paraId="5479669C" w14:textId="77777777" w:rsidR="0040735C" w:rsidRPr="000112A4" w:rsidRDefault="0040735C" w:rsidP="0037783A">
      <w:pPr>
        <w:pStyle w:val="Style11"/>
        <w:spacing w:line="240" w:lineRule="auto"/>
        <w:rPr>
          <w:i/>
          <w:iCs/>
          <w:spacing w:val="-4"/>
        </w:rPr>
      </w:pPr>
      <w:r w:rsidRPr="000112A4">
        <w:rPr>
          <w:i/>
          <w:iCs/>
          <w:spacing w:val="-4"/>
        </w:rPr>
        <w:t xml:space="preserve"> [If no payments are made or promised, add the following statement: “No commissions or gratuities have been or are to be paid by us to agents or any third party relating to this Application]</w:t>
      </w:r>
    </w:p>
    <w:p w14:paraId="50623F4B" w14:textId="77777777" w:rsidR="0040735C" w:rsidRPr="000112A4" w:rsidRDefault="0040735C" w:rsidP="0037783A">
      <w:pPr>
        <w:rPr>
          <w:i/>
          <w:iCs/>
          <w:spacing w:val="-4"/>
        </w:rPr>
      </w:pPr>
    </w:p>
    <w:p w14:paraId="64230B2B" w14:textId="379E4CF9" w:rsidR="0040735C" w:rsidRPr="006726AD" w:rsidRDefault="00292084" w:rsidP="0074434D">
      <w:pPr>
        <w:tabs>
          <w:tab w:val="right" w:pos="9000"/>
        </w:tabs>
        <w:ind w:left="510"/>
        <w:rPr>
          <w:spacing w:val="-6"/>
        </w:rPr>
      </w:pPr>
      <w:r w:rsidRPr="000112A4">
        <w:rPr>
          <w:spacing w:val="-2"/>
        </w:rPr>
        <w:t>(h)</w:t>
      </w:r>
      <w:r w:rsidRPr="000112A4">
        <w:rPr>
          <w:b/>
          <w:spacing w:val="-2"/>
        </w:rPr>
        <w:t xml:space="preserve"> </w:t>
      </w:r>
      <w:r w:rsidR="0040735C" w:rsidRPr="000112A4">
        <w:rPr>
          <w:b/>
          <w:spacing w:val="-2"/>
        </w:rPr>
        <w:t>Not bound to accept:</w:t>
      </w:r>
      <w:r w:rsidR="0040735C" w:rsidRPr="000112A4">
        <w:rPr>
          <w:spacing w:val="-2"/>
        </w:rPr>
        <w:t xml:space="preserve"> We understand that you may cancel the </w:t>
      </w:r>
      <w:r w:rsidR="00B46BA0">
        <w:rPr>
          <w:spacing w:val="-2"/>
        </w:rPr>
        <w:t>tender</w:t>
      </w:r>
      <w:r w:rsidR="00B46BA0" w:rsidRPr="000112A4">
        <w:rPr>
          <w:spacing w:val="-2"/>
        </w:rPr>
        <w:t xml:space="preserve"> </w:t>
      </w:r>
      <w:r w:rsidR="0040735C" w:rsidRPr="000112A4">
        <w:rPr>
          <w:spacing w:val="-2"/>
        </w:rPr>
        <w:t xml:space="preserve">process at any time and that you are neither bound to accept any </w:t>
      </w:r>
      <w:r w:rsidR="004970C7">
        <w:rPr>
          <w:spacing w:val="-2"/>
        </w:rPr>
        <w:t>Proposal</w:t>
      </w:r>
      <w:r w:rsidR="006265E3" w:rsidRPr="000112A4">
        <w:rPr>
          <w:spacing w:val="-2"/>
        </w:rPr>
        <w:t xml:space="preserve"> </w:t>
      </w:r>
      <w:r w:rsidR="0040735C" w:rsidRPr="000112A4">
        <w:rPr>
          <w:spacing w:val="-2"/>
        </w:rPr>
        <w:t xml:space="preserve">that you may receive nor to invite the </w:t>
      </w:r>
      <w:r w:rsidR="00A04716">
        <w:rPr>
          <w:spacing w:val="-2"/>
        </w:rPr>
        <w:t>Consultant</w:t>
      </w:r>
      <w:r w:rsidR="006265E3" w:rsidRPr="000112A4">
        <w:rPr>
          <w:spacing w:val="-2"/>
        </w:rPr>
        <w:t>s</w:t>
      </w:r>
      <w:r w:rsidR="0040735C" w:rsidRPr="000112A4">
        <w:rPr>
          <w:spacing w:val="-2"/>
        </w:rPr>
        <w:t xml:space="preserve"> for the contract subject of this </w:t>
      </w:r>
      <w:r w:rsidR="00B46BA0">
        <w:rPr>
          <w:spacing w:val="-2"/>
        </w:rPr>
        <w:t>tender</w:t>
      </w:r>
      <w:r w:rsidR="00B46BA0" w:rsidRPr="000112A4">
        <w:rPr>
          <w:spacing w:val="-2"/>
        </w:rPr>
        <w:t xml:space="preserve"> </w:t>
      </w:r>
      <w:r w:rsidR="0040735C" w:rsidRPr="000112A4">
        <w:rPr>
          <w:spacing w:val="-2"/>
        </w:rPr>
        <w:t xml:space="preserve">process, without </w:t>
      </w:r>
      <w:r w:rsidR="0040735C" w:rsidRPr="000112A4">
        <w:rPr>
          <w:spacing w:val="-6"/>
        </w:rPr>
        <w:t xml:space="preserve">incurring any liability to the </w:t>
      </w:r>
      <w:r w:rsidR="00A04716">
        <w:rPr>
          <w:spacing w:val="-6"/>
        </w:rPr>
        <w:t>Consultant</w:t>
      </w:r>
      <w:r w:rsidR="006265E3" w:rsidRPr="000112A4">
        <w:rPr>
          <w:spacing w:val="-6"/>
        </w:rPr>
        <w:t>s</w:t>
      </w:r>
      <w:r w:rsidR="0040735C" w:rsidRPr="000112A4">
        <w:rPr>
          <w:spacing w:val="-6"/>
        </w:rPr>
        <w:t xml:space="preserve"> in accordance </w:t>
      </w:r>
      <w:r w:rsidR="0040735C" w:rsidRPr="006726AD">
        <w:rPr>
          <w:spacing w:val="-6"/>
        </w:rPr>
        <w:t xml:space="preserve">with </w:t>
      </w:r>
      <w:r w:rsidR="006265E3" w:rsidRPr="006726AD">
        <w:rPr>
          <w:spacing w:val="-6"/>
        </w:rPr>
        <w:t xml:space="preserve">ITC </w:t>
      </w:r>
      <w:r w:rsidR="0040735C" w:rsidRPr="006726AD">
        <w:rPr>
          <w:spacing w:val="-6"/>
        </w:rPr>
        <w:t>2</w:t>
      </w:r>
      <w:r w:rsidR="00CB0A46" w:rsidRPr="006726AD">
        <w:rPr>
          <w:spacing w:val="-6"/>
        </w:rPr>
        <w:t>3</w:t>
      </w:r>
      <w:r w:rsidR="0040735C" w:rsidRPr="006726AD">
        <w:rPr>
          <w:spacing w:val="-6"/>
        </w:rPr>
        <w:t>.1.</w:t>
      </w:r>
    </w:p>
    <w:p w14:paraId="13AD9B06" w14:textId="77777777" w:rsidR="0074434D" w:rsidRPr="006726AD" w:rsidRDefault="0074434D" w:rsidP="0074434D">
      <w:pPr>
        <w:tabs>
          <w:tab w:val="right" w:pos="9000"/>
        </w:tabs>
        <w:ind w:left="510"/>
        <w:rPr>
          <w:spacing w:val="-6"/>
        </w:rPr>
      </w:pPr>
    </w:p>
    <w:p w14:paraId="303A6911" w14:textId="5477B28F" w:rsidR="006265E3" w:rsidRPr="000112A4" w:rsidRDefault="00292084" w:rsidP="0074434D">
      <w:pPr>
        <w:tabs>
          <w:tab w:val="right" w:pos="9000"/>
        </w:tabs>
        <w:ind w:left="510"/>
        <w:rPr>
          <w:spacing w:val="-6"/>
        </w:rPr>
      </w:pPr>
      <w:r w:rsidRPr="000112A4">
        <w:rPr>
          <w:spacing w:val="-6"/>
        </w:rPr>
        <w:t xml:space="preserve">(i) </w:t>
      </w:r>
      <w:r w:rsidR="006265E3" w:rsidRPr="000112A4">
        <w:rPr>
          <w:b/>
          <w:spacing w:val="-6"/>
        </w:rPr>
        <w:t>Fraud and Corruption:</w:t>
      </w:r>
      <w:r w:rsidR="006265E3" w:rsidRPr="000112A4">
        <w:rPr>
          <w:spacing w:val="-6"/>
        </w:rPr>
        <w:t xml:space="preserve"> We hereby certify that we have taken steps to ensure that no person acting for us or on our behalf engages in any type of Prohibited Conduct</w:t>
      </w:r>
      <w:r w:rsidR="006265E3" w:rsidRPr="000112A4">
        <w:rPr>
          <w:rStyle w:val="FootnoteReference"/>
          <w:spacing w:val="-6"/>
        </w:rPr>
        <w:footnoteReference w:id="10"/>
      </w:r>
      <w:r w:rsidR="006265E3" w:rsidRPr="000112A4">
        <w:rPr>
          <w:spacing w:val="-6"/>
        </w:rPr>
        <w:t>.</w:t>
      </w:r>
    </w:p>
    <w:p w14:paraId="73222FCD" w14:textId="77777777" w:rsidR="006265E3" w:rsidRPr="000112A4" w:rsidRDefault="006265E3" w:rsidP="0074434D">
      <w:pPr>
        <w:tabs>
          <w:tab w:val="right" w:pos="9000"/>
        </w:tabs>
        <w:ind w:left="420"/>
        <w:rPr>
          <w:spacing w:val="-6"/>
        </w:rPr>
      </w:pPr>
    </w:p>
    <w:p w14:paraId="47061C9C" w14:textId="1D639BD3" w:rsidR="0074434D" w:rsidRPr="000112A4" w:rsidRDefault="00292084" w:rsidP="0074434D">
      <w:pPr>
        <w:tabs>
          <w:tab w:val="right" w:pos="9000"/>
        </w:tabs>
        <w:ind w:left="510"/>
        <w:rPr>
          <w:spacing w:val="-6"/>
        </w:rPr>
      </w:pPr>
      <w:r w:rsidRPr="000112A4">
        <w:rPr>
          <w:spacing w:val="-6"/>
        </w:rPr>
        <w:t xml:space="preserve">(j) </w:t>
      </w:r>
      <w:r w:rsidR="006265E3" w:rsidRPr="000112A4">
        <w:rPr>
          <w:spacing w:val="-6"/>
        </w:rPr>
        <w:t>We hereby certify that we will comply with EIB's environmental and social safeguards. (http://www.eib.org/en/infocentre/publications/all/environmental-and-social-practices-handbook.htm  and EIB GtP, Clause 1.7)</w:t>
      </w:r>
    </w:p>
    <w:p w14:paraId="2F70522E" w14:textId="60F3BA0F" w:rsidR="0040735C" w:rsidRPr="000112A4" w:rsidRDefault="00292084" w:rsidP="00E00F31">
      <w:pPr>
        <w:tabs>
          <w:tab w:val="right" w:pos="9000"/>
        </w:tabs>
        <w:spacing w:before="240"/>
        <w:ind w:left="510"/>
        <w:rPr>
          <w:spacing w:val="-6"/>
          <w:highlight w:val="yellow"/>
        </w:rPr>
      </w:pPr>
      <w:r w:rsidRPr="000112A4">
        <w:rPr>
          <w:spacing w:val="-6"/>
        </w:rPr>
        <w:t>(k)</w:t>
      </w:r>
      <w:r w:rsidRPr="000112A4">
        <w:rPr>
          <w:b/>
          <w:spacing w:val="-6"/>
        </w:rPr>
        <w:t xml:space="preserve"> </w:t>
      </w:r>
      <w:r w:rsidR="0040735C" w:rsidRPr="000112A4">
        <w:rPr>
          <w:b/>
          <w:spacing w:val="-6"/>
        </w:rPr>
        <w:t xml:space="preserve">True and correct: </w:t>
      </w:r>
      <w:r w:rsidR="0040735C" w:rsidRPr="000112A4">
        <w:rPr>
          <w:spacing w:val="-6"/>
        </w:rPr>
        <w:t xml:space="preserve">All information, statements and description contained in the </w:t>
      </w:r>
      <w:r w:rsidR="004970C7">
        <w:rPr>
          <w:spacing w:val="-6"/>
        </w:rPr>
        <w:t>Proposal</w:t>
      </w:r>
      <w:r w:rsidR="006265E3" w:rsidRPr="000112A4">
        <w:rPr>
          <w:spacing w:val="-6"/>
        </w:rPr>
        <w:t xml:space="preserve"> </w:t>
      </w:r>
      <w:r w:rsidR="0040735C" w:rsidRPr="000112A4">
        <w:rPr>
          <w:spacing w:val="-6"/>
        </w:rPr>
        <w:t>are in all respect true, correct and complete to the best of our knowledge and belief.</w:t>
      </w:r>
    </w:p>
    <w:p w14:paraId="3656BC43" w14:textId="77777777" w:rsidR="005E13F9" w:rsidRPr="000112A4" w:rsidRDefault="005E13F9" w:rsidP="0037783A">
      <w:pPr>
        <w:tabs>
          <w:tab w:val="right" w:pos="9000"/>
        </w:tabs>
        <w:rPr>
          <w:spacing w:val="-2"/>
        </w:rPr>
      </w:pPr>
    </w:p>
    <w:p w14:paraId="388124CB" w14:textId="0FD5D021" w:rsidR="0040735C" w:rsidRPr="000112A4" w:rsidRDefault="0040735C" w:rsidP="00481A65">
      <w:pPr>
        <w:pStyle w:val="Style11"/>
        <w:spacing w:after="120" w:line="240" w:lineRule="auto"/>
        <w:ind w:left="43"/>
        <w:rPr>
          <w:i/>
          <w:iCs/>
          <w:spacing w:val="-4"/>
        </w:rPr>
      </w:pPr>
      <w:r w:rsidRPr="000112A4">
        <w:rPr>
          <w:spacing w:val="-2"/>
        </w:rPr>
        <w:t xml:space="preserve">Signed </w:t>
      </w:r>
      <w:r w:rsidRPr="000112A4">
        <w:rPr>
          <w:i/>
          <w:iCs/>
          <w:spacing w:val="-4"/>
        </w:rPr>
        <w:t xml:space="preserve">[insert signature(s) of an authorized representative(s) of the </w:t>
      </w:r>
      <w:r w:rsidR="00A04716">
        <w:rPr>
          <w:i/>
          <w:iCs/>
          <w:spacing w:val="-4"/>
        </w:rPr>
        <w:t>Consultant</w:t>
      </w:r>
      <w:r w:rsidRPr="000112A4">
        <w:rPr>
          <w:i/>
          <w:iCs/>
          <w:spacing w:val="-4"/>
        </w:rPr>
        <w:t>]</w:t>
      </w:r>
    </w:p>
    <w:p w14:paraId="4D6D510B" w14:textId="189E3F48" w:rsidR="0040735C" w:rsidRPr="000112A4" w:rsidRDefault="0040735C" w:rsidP="00481A65">
      <w:pPr>
        <w:pStyle w:val="Style11"/>
        <w:spacing w:after="120" w:line="240" w:lineRule="auto"/>
        <w:rPr>
          <w:i/>
          <w:iCs/>
          <w:spacing w:val="-4"/>
        </w:rPr>
      </w:pPr>
      <w:r w:rsidRPr="000112A4">
        <w:rPr>
          <w:i/>
          <w:iCs/>
          <w:spacing w:val="-4"/>
        </w:rPr>
        <w:t xml:space="preserve">Name [insert full name of person signing the </w:t>
      </w:r>
      <w:r w:rsidR="004970C7">
        <w:rPr>
          <w:i/>
          <w:iCs/>
          <w:spacing w:val="-4"/>
        </w:rPr>
        <w:t>Proposal</w:t>
      </w:r>
      <w:r w:rsidRPr="000112A4">
        <w:rPr>
          <w:i/>
          <w:iCs/>
          <w:spacing w:val="-4"/>
        </w:rPr>
        <w:t>]</w:t>
      </w:r>
    </w:p>
    <w:p w14:paraId="75CAEFE7" w14:textId="09EE76F7" w:rsidR="0040735C" w:rsidRPr="000112A4" w:rsidRDefault="0040735C" w:rsidP="00481A65">
      <w:pPr>
        <w:pStyle w:val="Style11"/>
        <w:spacing w:after="120" w:line="240" w:lineRule="auto"/>
        <w:ind w:left="36"/>
        <w:rPr>
          <w:i/>
          <w:iCs/>
          <w:spacing w:val="-4"/>
        </w:rPr>
      </w:pPr>
      <w:r w:rsidRPr="000112A4">
        <w:rPr>
          <w:spacing w:val="-2"/>
        </w:rPr>
        <w:t xml:space="preserve">In the capacity of </w:t>
      </w:r>
      <w:r w:rsidRPr="000112A4">
        <w:rPr>
          <w:i/>
          <w:iCs/>
          <w:spacing w:val="-4"/>
        </w:rPr>
        <w:t xml:space="preserve">[insert capacity of person signing the </w:t>
      </w:r>
      <w:r w:rsidR="004970C7">
        <w:rPr>
          <w:i/>
          <w:iCs/>
          <w:spacing w:val="-4"/>
        </w:rPr>
        <w:t>Proposal</w:t>
      </w:r>
      <w:r w:rsidRPr="000112A4">
        <w:rPr>
          <w:i/>
          <w:iCs/>
          <w:spacing w:val="-4"/>
        </w:rPr>
        <w:t>]</w:t>
      </w:r>
    </w:p>
    <w:p w14:paraId="05627A1E" w14:textId="57AF0B30" w:rsidR="0040735C" w:rsidRPr="000112A4" w:rsidRDefault="0040735C" w:rsidP="00481A65">
      <w:pPr>
        <w:spacing w:after="120"/>
        <w:rPr>
          <w:i/>
          <w:iCs/>
          <w:spacing w:val="-4"/>
        </w:rPr>
      </w:pPr>
      <w:r w:rsidRPr="000112A4">
        <w:rPr>
          <w:spacing w:val="-5"/>
        </w:rPr>
        <w:t xml:space="preserve">Duly authorized to sign the </w:t>
      </w:r>
      <w:r w:rsidR="004970C7">
        <w:rPr>
          <w:spacing w:val="-5"/>
        </w:rPr>
        <w:t>Proposal</w:t>
      </w:r>
      <w:r w:rsidR="006265E3" w:rsidRPr="000112A4">
        <w:rPr>
          <w:spacing w:val="-5"/>
        </w:rPr>
        <w:t xml:space="preserve"> </w:t>
      </w:r>
      <w:r w:rsidRPr="000112A4">
        <w:rPr>
          <w:spacing w:val="-5"/>
        </w:rPr>
        <w:t xml:space="preserve">for and on behalf of: </w:t>
      </w:r>
      <w:r w:rsidR="00A04716">
        <w:rPr>
          <w:spacing w:val="-2"/>
        </w:rPr>
        <w:t>Consultant</w:t>
      </w:r>
      <w:r w:rsidR="006265E3" w:rsidRPr="000112A4">
        <w:rPr>
          <w:spacing w:val="-2"/>
        </w:rPr>
        <w:t xml:space="preserve">’s </w:t>
      </w:r>
      <w:r w:rsidRPr="000112A4">
        <w:rPr>
          <w:spacing w:val="-2"/>
        </w:rPr>
        <w:t xml:space="preserve">Name </w:t>
      </w:r>
      <w:r w:rsidRPr="000112A4">
        <w:rPr>
          <w:i/>
          <w:iCs/>
          <w:spacing w:val="-4"/>
        </w:rPr>
        <w:t xml:space="preserve">[insert full name of </w:t>
      </w:r>
      <w:r w:rsidR="00A04716">
        <w:rPr>
          <w:i/>
          <w:iCs/>
          <w:spacing w:val="-4"/>
        </w:rPr>
        <w:t>Consultant</w:t>
      </w:r>
      <w:r w:rsidR="006265E3" w:rsidRPr="000112A4">
        <w:rPr>
          <w:i/>
          <w:iCs/>
          <w:spacing w:val="-4"/>
        </w:rPr>
        <w:t xml:space="preserve"> </w:t>
      </w:r>
      <w:r w:rsidRPr="000112A4">
        <w:rPr>
          <w:i/>
          <w:iCs/>
          <w:spacing w:val="-4"/>
        </w:rPr>
        <w:t xml:space="preserve">or the name of the JV] </w:t>
      </w:r>
    </w:p>
    <w:p w14:paraId="2DF3747E" w14:textId="77777777" w:rsidR="0040735C" w:rsidRPr="000112A4" w:rsidRDefault="0040735C" w:rsidP="00481A65">
      <w:pPr>
        <w:spacing w:after="120"/>
        <w:rPr>
          <w:i/>
          <w:iCs/>
          <w:spacing w:val="-5"/>
        </w:rPr>
      </w:pPr>
      <w:r w:rsidRPr="000112A4">
        <w:rPr>
          <w:spacing w:val="-2"/>
        </w:rPr>
        <w:t xml:space="preserve">Address </w:t>
      </w:r>
      <w:r w:rsidRPr="000112A4">
        <w:rPr>
          <w:i/>
          <w:iCs/>
          <w:spacing w:val="-4"/>
        </w:rPr>
        <w:t xml:space="preserve">[insert street number/town or city/country </w:t>
      </w:r>
      <w:r w:rsidRPr="000112A4">
        <w:rPr>
          <w:i/>
          <w:iCs/>
          <w:spacing w:val="-5"/>
        </w:rPr>
        <w:t>address]</w:t>
      </w:r>
    </w:p>
    <w:p w14:paraId="6FC8C3F6" w14:textId="77777777" w:rsidR="0040735C" w:rsidRPr="000112A4" w:rsidRDefault="0040735C" w:rsidP="00481A65">
      <w:pPr>
        <w:pStyle w:val="Style11"/>
        <w:spacing w:after="120" w:line="240" w:lineRule="auto"/>
        <w:ind w:left="36"/>
        <w:rPr>
          <w:i/>
          <w:iCs/>
          <w:spacing w:val="-4"/>
        </w:rPr>
      </w:pPr>
      <w:r w:rsidRPr="000112A4">
        <w:rPr>
          <w:spacing w:val="-2"/>
        </w:rPr>
        <w:t xml:space="preserve">Dated on </w:t>
      </w:r>
      <w:r w:rsidRPr="000112A4">
        <w:rPr>
          <w:i/>
          <w:iCs/>
          <w:spacing w:val="-4"/>
        </w:rPr>
        <w:t xml:space="preserve">[insert day number] </w:t>
      </w:r>
      <w:r w:rsidRPr="000112A4">
        <w:rPr>
          <w:spacing w:val="-2"/>
        </w:rPr>
        <w:t xml:space="preserve">day of </w:t>
      </w:r>
      <w:r w:rsidRPr="000112A4">
        <w:rPr>
          <w:i/>
          <w:iCs/>
          <w:spacing w:val="-4"/>
        </w:rPr>
        <w:t>[insert month], [insert year]</w:t>
      </w:r>
    </w:p>
    <w:p w14:paraId="0412AB6F" w14:textId="77777777" w:rsidR="0040735C" w:rsidRPr="000112A4" w:rsidRDefault="0040735C" w:rsidP="00481A65">
      <w:pPr>
        <w:pStyle w:val="Style11"/>
        <w:spacing w:after="120" w:line="240" w:lineRule="auto"/>
      </w:pPr>
      <w:r w:rsidRPr="000112A4">
        <w:t>[For a joint venture, either all members shall sign or only the authorized representative, in which case the power of attorney to sign on behalf of all members shall be attached]</w:t>
      </w:r>
    </w:p>
    <w:p w14:paraId="5B476690" w14:textId="77777777" w:rsidR="00F1525C" w:rsidRPr="000112A4" w:rsidRDefault="003421FD" w:rsidP="0037783A">
      <w:pPr>
        <w:pStyle w:val="Subtitle2"/>
        <w:rPr>
          <w:sz w:val="24"/>
          <w:szCs w:val="24"/>
        </w:rPr>
      </w:pPr>
      <w:r w:rsidRPr="000112A4">
        <w:rPr>
          <w:i/>
        </w:rPr>
        <w:br w:type="page"/>
      </w:r>
      <w:bookmarkStart w:id="408" w:name="_Toc4405768"/>
      <w:r w:rsidR="00F1525C" w:rsidRPr="000112A4">
        <w:rPr>
          <w:sz w:val="24"/>
          <w:szCs w:val="24"/>
        </w:rPr>
        <w:lastRenderedPageBreak/>
        <w:t>Form ELI – 1.1</w:t>
      </w:r>
      <w:bookmarkEnd w:id="408"/>
    </w:p>
    <w:p w14:paraId="5D3686B7" w14:textId="14CB6FC5" w:rsidR="00F1525C" w:rsidRPr="000112A4" w:rsidRDefault="00A04716" w:rsidP="0037783A">
      <w:pPr>
        <w:pStyle w:val="SectionVHeader"/>
        <w:rPr>
          <w:sz w:val="28"/>
          <w:szCs w:val="28"/>
        </w:rPr>
      </w:pPr>
      <w:bookmarkStart w:id="409" w:name="_Toc105521137"/>
      <w:bookmarkStart w:id="410" w:name="_Toc131412062"/>
      <w:bookmarkStart w:id="411" w:name="_Toc25474911"/>
      <w:r>
        <w:rPr>
          <w:sz w:val="28"/>
          <w:szCs w:val="28"/>
        </w:rPr>
        <w:t>Consultant</w:t>
      </w:r>
      <w:r w:rsidR="00F1525C" w:rsidRPr="000112A4">
        <w:rPr>
          <w:sz w:val="28"/>
          <w:szCs w:val="28"/>
        </w:rPr>
        <w:t xml:space="preserve"> Information Form</w:t>
      </w:r>
      <w:bookmarkEnd w:id="409"/>
      <w:bookmarkEnd w:id="410"/>
      <w:r w:rsidR="00F1525C" w:rsidRPr="000112A4">
        <w:rPr>
          <w:sz w:val="28"/>
          <w:szCs w:val="28"/>
        </w:rPr>
        <w:t xml:space="preserve"> </w:t>
      </w:r>
      <w:bookmarkEnd w:id="411"/>
    </w:p>
    <w:p w14:paraId="0FDB039C" w14:textId="77777777" w:rsidR="00F1525C" w:rsidRPr="000112A4" w:rsidRDefault="00F1525C" w:rsidP="0037783A">
      <w:pPr>
        <w:tabs>
          <w:tab w:val="right" w:pos="9000"/>
        </w:tabs>
        <w:jc w:val="center"/>
      </w:pPr>
    </w:p>
    <w:p w14:paraId="60262514" w14:textId="77777777" w:rsidR="00F1525C" w:rsidRPr="000112A4" w:rsidRDefault="00F1525C" w:rsidP="0037783A">
      <w:pPr>
        <w:tabs>
          <w:tab w:val="right" w:pos="9000"/>
          <w:tab w:val="right" w:pos="9810"/>
        </w:tabs>
        <w:jc w:val="left"/>
      </w:pPr>
      <w:r w:rsidRPr="000112A4">
        <w:tab/>
        <w:t xml:space="preserve">Date: </w:t>
      </w:r>
      <w:r w:rsidRPr="000112A4">
        <w:rPr>
          <w:i/>
        </w:rPr>
        <w:t>[insert day, month, year]</w:t>
      </w:r>
    </w:p>
    <w:p w14:paraId="32694CF4" w14:textId="57888B9C" w:rsidR="00F1525C" w:rsidRPr="000112A4" w:rsidRDefault="00F1525C" w:rsidP="0037783A">
      <w:pPr>
        <w:tabs>
          <w:tab w:val="right" w:pos="9000"/>
          <w:tab w:val="right" w:pos="9810"/>
        </w:tabs>
        <w:jc w:val="left"/>
        <w:rPr>
          <w:i/>
        </w:rPr>
      </w:pPr>
      <w:r w:rsidRPr="000112A4">
        <w:tab/>
      </w:r>
      <w:r w:rsidR="00572074">
        <w:t>RFP</w:t>
      </w:r>
      <w:r w:rsidR="00233930" w:rsidRPr="000112A4">
        <w:t xml:space="preserve"> </w:t>
      </w:r>
      <w:r w:rsidRPr="000112A4">
        <w:t>No. and title:</w:t>
      </w:r>
      <w:r w:rsidRPr="000112A4">
        <w:rPr>
          <w:i/>
        </w:rPr>
        <w:t xml:space="preserve"> [insert </w:t>
      </w:r>
      <w:r w:rsidR="00572074">
        <w:rPr>
          <w:i/>
        </w:rPr>
        <w:t>RFP</w:t>
      </w:r>
      <w:r w:rsidR="00233930" w:rsidRPr="000112A4">
        <w:rPr>
          <w:i/>
        </w:rPr>
        <w:t xml:space="preserve"> </w:t>
      </w:r>
      <w:r w:rsidRPr="000112A4">
        <w:rPr>
          <w:i/>
        </w:rPr>
        <w:t>number and title]</w:t>
      </w:r>
    </w:p>
    <w:p w14:paraId="0CB9FA92" w14:textId="77777777" w:rsidR="00F1525C" w:rsidRPr="000112A4" w:rsidRDefault="00F1525C" w:rsidP="0037783A">
      <w:pPr>
        <w:tabs>
          <w:tab w:val="right" w:pos="9000"/>
          <w:tab w:val="right" w:pos="9810"/>
        </w:tabs>
        <w:jc w:val="left"/>
      </w:pPr>
      <w:r w:rsidRPr="000112A4">
        <w:tab/>
        <w:t xml:space="preserve">Page </w:t>
      </w:r>
      <w:r w:rsidRPr="000112A4">
        <w:rPr>
          <w:i/>
        </w:rPr>
        <w:t>[insert page number]</w:t>
      </w:r>
      <w:r w:rsidRPr="000112A4">
        <w:t xml:space="preserve"> of </w:t>
      </w:r>
      <w:r w:rsidRPr="000112A4">
        <w:rPr>
          <w:i/>
        </w:rPr>
        <w:t>[insert total number]</w:t>
      </w:r>
      <w:r w:rsidRPr="000112A4">
        <w:t xml:space="preserve"> pages</w:t>
      </w:r>
    </w:p>
    <w:p w14:paraId="55CE62EB" w14:textId="77777777" w:rsidR="00F1525C" w:rsidRPr="000112A4" w:rsidRDefault="00F1525C" w:rsidP="0037783A">
      <w:pPr>
        <w:pStyle w:val="Outline"/>
        <w:suppressAutoHyphens/>
        <w:spacing w:before="0"/>
        <w:rPr>
          <w:spacing w:val="-2"/>
          <w:kern w:val="0"/>
        </w:rPr>
      </w:pPr>
    </w:p>
    <w:p w14:paraId="69B5ADD5" w14:textId="77777777" w:rsidR="00F1525C" w:rsidRPr="000112A4"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0112A4" w14:paraId="6D6CBAC0" w14:textId="77777777">
        <w:trPr>
          <w:cantSplit/>
          <w:trHeight w:val="440"/>
        </w:trPr>
        <w:tc>
          <w:tcPr>
            <w:tcW w:w="9198" w:type="dxa"/>
            <w:tcBorders>
              <w:bottom w:val="nil"/>
            </w:tcBorders>
          </w:tcPr>
          <w:p w14:paraId="79DAA3C2" w14:textId="2C60CC3F" w:rsidR="00F1525C" w:rsidRPr="000112A4" w:rsidRDefault="00A04716" w:rsidP="0037783A">
            <w:pPr>
              <w:suppressAutoHyphens/>
              <w:spacing w:before="40" w:after="40"/>
              <w:jc w:val="left"/>
            </w:pPr>
            <w:r>
              <w:rPr>
                <w:spacing w:val="-2"/>
              </w:rPr>
              <w:t>Consultant</w:t>
            </w:r>
            <w:r w:rsidR="00233930" w:rsidRPr="000112A4">
              <w:rPr>
                <w:spacing w:val="-2"/>
              </w:rPr>
              <w:t>’s</w:t>
            </w:r>
            <w:r w:rsidR="00233930" w:rsidRPr="000112A4">
              <w:t xml:space="preserve"> </w:t>
            </w:r>
            <w:r w:rsidR="00F1525C" w:rsidRPr="000112A4">
              <w:t xml:space="preserve">legal name </w:t>
            </w:r>
          </w:p>
          <w:p w14:paraId="53C95272" w14:textId="77777777" w:rsidR="00F1525C" w:rsidRPr="000112A4" w:rsidRDefault="00F1525C" w:rsidP="0037783A">
            <w:pPr>
              <w:spacing w:before="40" w:after="40"/>
              <w:rPr>
                <w:i/>
              </w:rPr>
            </w:pPr>
            <w:r w:rsidRPr="000112A4">
              <w:rPr>
                <w:i/>
              </w:rPr>
              <w:t>__[insert full legal name]____</w:t>
            </w:r>
          </w:p>
        </w:tc>
      </w:tr>
      <w:tr w:rsidR="00F1525C" w:rsidRPr="000112A4" w14:paraId="6896A5BD" w14:textId="77777777">
        <w:trPr>
          <w:cantSplit/>
          <w:trHeight w:val="674"/>
        </w:trPr>
        <w:tc>
          <w:tcPr>
            <w:tcW w:w="9198" w:type="dxa"/>
            <w:tcBorders>
              <w:left w:val="single" w:sz="4" w:space="0" w:color="auto"/>
            </w:tcBorders>
          </w:tcPr>
          <w:p w14:paraId="7F4541B2" w14:textId="77777777" w:rsidR="00F1525C" w:rsidRPr="000112A4" w:rsidRDefault="00F1525C" w:rsidP="0037783A">
            <w:pPr>
              <w:pStyle w:val="Outline"/>
              <w:suppressAutoHyphens/>
              <w:spacing w:before="40" w:after="40"/>
              <w:rPr>
                <w:spacing w:val="-2"/>
                <w:kern w:val="0"/>
              </w:rPr>
            </w:pPr>
            <w:r w:rsidRPr="000112A4">
              <w:rPr>
                <w:spacing w:val="-2"/>
                <w:kern w:val="0"/>
              </w:rPr>
              <w:t>In case of Joint Venture (JV), legal name of each partner:</w:t>
            </w:r>
          </w:p>
          <w:p w14:paraId="1EF643E0" w14:textId="77777777" w:rsidR="00F1525C" w:rsidRPr="000112A4" w:rsidRDefault="00F1525C" w:rsidP="0037783A">
            <w:pPr>
              <w:suppressAutoHyphens/>
              <w:spacing w:before="40" w:after="40"/>
              <w:jc w:val="left"/>
              <w:rPr>
                <w:i/>
              </w:rPr>
            </w:pPr>
            <w:r w:rsidRPr="000112A4">
              <w:rPr>
                <w:i/>
              </w:rPr>
              <w:t>___[insert full legal name of each partner in JV] ____</w:t>
            </w:r>
          </w:p>
        </w:tc>
      </w:tr>
      <w:tr w:rsidR="00F1525C" w:rsidRPr="000112A4" w14:paraId="6AE7F1B2" w14:textId="77777777">
        <w:trPr>
          <w:cantSplit/>
          <w:trHeight w:val="674"/>
        </w:trPr>
        <w:tc>
          <w:tcPr>
            <w:tcW w:w="9198" w:type="dxa"/>
            <w:tcBorders>
              <w:left w:val="single" w:sz="4" w:space="0" w:color="auto"/>
            </w:tcBorders>
          </w:tcPr>
          <w:p w14:paraId="76613ACB" w14:textId="188847EF" w:rsidR="00F1525C" w:rsidRPr="000112A4" w:rsidRDefault="00A04716" w:rsidP="0037783A">
            <w:pPr>
              <w:suppressAutoHyphens/>
              <w:spacing w:before="40" w:after="40"/>
              <w:jc w:val="left"/>
              <w:rPr>
                <w:spacing w:val="-2"/>
              </w:rPr>
            </w:pPr>
            <w:r>
              <w:t>Consultant</w:t>
            </w:r>
            <w:r w:rsidR="00F1525C" w:rsidRPr="000112A4">
              <w:t>’s</w:t>
            </w:r>
            <w:r w:rsidR="00F1525C" w:rsidRPr="000112A4">
              <w:rPr>
                <w:spacing w:val="-2"/>
              </w:rPr>
              <w:t xml:space="preserve"> Actual or Intended country of constitution:</w:t>
            </w:r>
          </w:p>
          <w:p w14:paraId="0B19769C" w14:textId="3F626A4A" w:rsidR="00F1525C" w:rsidRPr="000112A4" w:rsidRDefault="00F1525C" w:rsidP="0037783A">
            <w:pPr>
              <w:suppressAutoHyphens/>
              <w:spacing w:before="40" w:after="40"/>
              <w:jc w:val="left"/>
              <w:rPr>
                <w:i/>
              </w:rPr>
            </w:pPr>
            <w:r w:rsidRPr="000112A4">
              <w:rPr>
                <w:i/>
              </w:rPr>
              <w:t>__[indicate country of Constitution]__</w:t>
            </w:r>
            <w:r w:rsidR="00233930" w:rsidRPr="000112A4">
              <w:rPr>
                <w:i/>
              </w:rPr>
              <w:t xml:space="preserve"> </w:t>
            </w:r>
          </w:p>
        </w:tc>
      </w:tr>
      <w:tr w:rsidR="00F1525C" w:rsidRPr="000112A4" w14:paraId="6B6AC520" w14:textId="77777777">
        <w:trPr>
          <w:cantSplit/>
          <w:trHeight w:val="674"/>
        </w:trPr>
        <w:tc>
          <w:tcPr>
            <w:tcW w:w="9198" w:type="dxa"/>
            <w:tcBorders>
              <w:left w:val="single" w:sz="4" w:space="0" w:color="auto"/>
            </w:tcBorders>
          </w:tcPr>
          <w:p w14:paraId="5F302E40" w14:textId="3F3C5465" w:rsidR="00F1525C" w:rsidRPr="000112A4" w:rsidRDefault="00A04716" w:rsidP="0037783A">
            <w:pPr>
              <w:pStyle w:val="Outline"/>
              <w:suppressAutoHyphens/>
              <w:spacing w:before="40" w:after="40"/>
              <w:rPr>
                <w:spacing w:val="-2"/>
                <w:kern w:val="0"/>
              </w:rPr>
            </w:pPr>
            <w:r>
              <w:rPr>
                <w:spacing w:val="-2"/>
                <w:kern w:val="0"/>
              </w:rPr>
              <w:t>Consultant</w:t>
            </w:r>
            <w:r w:rsidR="00F1525C" w:rsidRPr="000112A4">
              <w:rPr>
                <w:spacing w:val="-2"/>
                <w:kern w:val="0"/>
              </w:rPr>
              <w:t xml:space="preserve">’s actual or Intended year of constitution: </w:t>
            </w:r>
          </w:p>
          <w:p w14:paraId="566B3F5D" w14:textId="77777777" w:rsidR="00F1525C" w:rsidRPr="000112A4" w:rsidRDefault="00F1525C" w:rsidP="0037783A">
            <w:pPr>
              <w:suppressAutoHyphens/>
              <w:spacing w:before="40" w:after="40"/>
              <w:jc w:val="left"/>
              <w:rPr>
                <w:i/>
              </w:rPr>
            </w:pPr>
            <w:r w:rsidRPr="000112A4">
              <w:rPr>
                <w:i/>
              </w:rPr>
              <w:t>___[indicate year of Constitution]__</w:t>
            </w:r>
          </w:p>
        </w:tc>
      </w:tr>
      <w:tr w:rsidR="00F1525C" w:rsidRPr="000112A4" w14:paraId="447CECFA" w14:textId="77777777">
        <w:trPr>
          <w:cantSplit/>
        </w:trPr>
        <w:tc>
          <w:tcPr>
            <w:tcW w:w="9198" w:type="dxa"/>
            <w:tcBorders>
              <w:left w:val="single" w:sz="4" w:space="0" w:color="auto"/>
            </w:tcBorders>
          </w:tcPr>
          <w:p w14:paraId="7A193D81" w14:textId="087E85DB" w:rsidR="00F1525C" w:rsidRPr="000112A4" w:rsidRDefault="00A04716" w:rsidP="0037783A">
            <w:pPr>
              <w:pStyle w:val="Outline"/>
              <w:suppressAutoHyphens/>
              <w:spacing w:before="40" w:after="40"/>
              <w:rPr>
                <w:spacing w:val="-2"/>
                <w:kern w:val="0"/>
              </w:rPr>
            </w:pPr>
            <w:r>
              <w:rPr>
                <w:spacing w:val="-2"/>
                <w:kern w:val="0"/>
              </w:rPr>
              <w:t>Consultant</w:t>
            </w:r>
            <w:r w:rsidR="00F1525C" w:rsidRPr="000112A4">
              <w:rPr>
                <w:spacing w:val="-2"/>
                <w:kern w:val="0"/>
              </w:rPr>
              <w:t>’s legal address in country of constitution:</w:t>
            </w:r>
          </w:p>
          <w:p w14:paraId="355978D2" w14:textId="77777777" w:rsidR="00F1525C" w:rsidRPr="000112A4" w:rsidRDefault="00F1525C" w:rsidP="0037783A">
            <w:pPr>
              <w:suppressAutoHyphens/>
              <w:spacing w:before="40" w:after="40"/>
              <w:jc w:val="left"/>
              <w:rPr>
                <w:i/>
              </w:rPr>
            </w:pPr>
            <w:r w:rsidRPr="000112A4">
              <w:rPr>
                <w:i/>
              </w:rPr>
              <w:t>___[insert street/ number/ town or city/ country]____</w:t>
            </w:r>
          </w:p>
        </w:tc>
      </w:tr>
      <w:tr w:rsidR="00F1525C" w:rsidRPr="000112A4" w14:paraId="02433C32" w14:textId="77777777">
        <w:trPr>
          <w:cantSplit/>
        </w:trPr>
        <w:tc>
          <w:tcPr>
            <w:tcW w:w="9198" w:type="dxa"/>
          </w:tcPr>
          <w:p w14:paraId="079C00C0" w14:textId="78E1C9E5" w:rsidR="00F1525C" w:rsidRPr="000112A4" w:rsidRDefault="00A04716" w:rsidP="0037783A">
            <w:pPr>
              <w:pStyle w:val="Outline"/>
              <w:suppressAutoHyphens/>
              <w:spacing w:before="120" w:after="40"/>
              <w:rPr>
                <w:spacing w:val="-2"/>
                <w:kern w:val="0"/>
              </w:rPr>
            </w:pPr>
            <w:r>
              <w:rPr>
                <w:spacing w:val="-2"/>
                <w:kern w:val="0"/>
              </w:rPr>
              <w:t>Consultant</w:t>
            </w:r>
            <w:r w:rsidR="00F1525C" w:rsidRPr="000112A4">
              <w:rPr>
                <w:spacing w:val="-2"/>
                <w:kern w:val="0"/>
              </w:rPr>
              <w:t>’s authorized representative information</w:t>
            </w:r>
          </w:p>
          <w:p w14:paraId="06D575A2" w14:textId="77777777" w:rsidR="00F1525C" w:rsidRPr="000112A4" w:rsidRDefault="00F1525C" w:rsidP="0037783A">
            <w:pPr>
              <w:suppressAutoHyphens/>
              <w:spacing w:before="120" w:after="40"/>
              <w:jc w:val="left"/>
              <w:rPr>
                <w:spacing w:val="-2"/>
              </w:rPr>
            </w:pPr>
            <w:r w:rsidRPr="000112A4">
              <w:rPr>
                <w:spacing w:val="-2"/>
              </w:rPr>
              <w:t xml:space="preserve">Name: </w:t>
            </w:r>
            <w:r w:rsidRPr="000112A4">
              <w:rPr>
                <w:i/>
              </w:rPr>
              <w:t>__[insert full legal name]____</w:t>
            </w:r>
          </w:p>
          <w:p w14:paraId="460E7DF3" w14:textId="77777777" w:rsidR="00F1525C" w:rsidRPr="000112A4" w:rsidRDefault="00F1525C" w:rsidP="0037783A">
            <w:pPr>
              <w:suppressAutoHyphens/>
              <w:spacing w:before="120" w:after="40"/>
              <w:jc w:val="left"/>
              <w:rPr>
                <w:spacing w:val="-2"/>
              </w:rPr>
            </w:pPr>
            <w:r w:rsidRPr="000112A4">
              <w:rPr>
                <w:spacing w:val="-2"/>
              </w:rPr>
              <w:t xml:space="preserve">Address: </w:t>
            </w:r>
            <w:r w:rsidRPr="000112A4">
              <w:rPr>
                <w:i/>
              </w:rPr>
              <w:t>___[insert street/ number/ town or city/ country]____</w:t>
            </w:r>
          </w:p>
          <w:p w14:paraId="3502B2A9" w14:textId="77777777" w:rsidR="00F1525C" w:rsidRPr="000112A4" w:rsidRDefault="00F1525C" w:rsidP="0037783A">
            <w:pPr>
              <w:suppressAutoHyphens/>
              <w:spacing w:before="120" w:after="40"/>
              <w:jc w:val="left"/>
              <w:rPr>
                <w:spacing w:val="-2"/>
              </w:rPr>
            </w:pPr>
            <w:r w:rsidRPr="000112A4">
              <w:rPr>
                <w:spacing w:val="-2"/>
              </w:rPr>
              <w:t xml:space="preserve">Telephone/Fax numbers: </w:t>
            </w:r>
            <w:r w:rsidRPr="000112A4">
              <w:rPr>
                <w:i/>
              </w:rPr>
              <w:t>[insert telephone/fax numbers, including country and city codes]</w:t>
            </w:r>
          </w:p>
          <w:p w14:paraId="438CE000" w14:textId="77777777" w:rsidR="00F1525C" w:rsidRPr="000112A4" w:rsidRDefault="00F1525C" w:rsidP="0037783A">
            <w:pPr>
              <w:suppressAutoHyphens/>
              <w:spacing w:before="120" w:after="40"/>
              <w:jc w:val="left"/>
              <w:rPr>
                <w:spacing w:val="-2"/>
              </w:rPr>
            </w:pPr>
            <w:r w:rsidRPr="000112A4">
              <w:rPr>
                <w:spacing w:val="-2"/>
              </w:rPr>
              <w:t xml:space="preserve">E-mail address: </w:t>
            </w:r>
            <w:r w:rsidRPr="000112A4">
              <w:rPr>
                <w:i/>
              </w:rPr>
              <w:t>___[indicate e-mail address]___</w:t>
            </w:r>
          </w:p>
          <w:p w14:paraId="0E7A3B57" w14:textId="77777777" w:rsidR="00F1525C" w:rsidRPr="000112A4" w:rsidRDefault="00F1525C" w:rsidP="0037783A">
            <w:pPr>
              <w:suppressAutoHyphens/>
              <w:spacing w:before="120" w:after="40"/>
              <w:jc w:val="left"/>
              <w:rPr>
                <w:spacing w:val="-2"/>
              </w:rPr>
            </w:pPr>
            <w:r w:rsidRPr="000112A4">
              <w:rPr>
                <w:spacing w:val="-2"/>
              </w:rPr>
              <w:t xml:space="preserve"> </w:t>
            </w:r>
          </w:p>
        </w:tc>
      </w:tr>
      <w:tr w:rsidR="00F1525C" w:rsidRPr="000112A4" w14:paraId="552C20E3" w14:textId="77777777">
        <w:trPr>
          <w:cantSplit/>
        </w:trPr>
        <w:tc>
          <w:tcPr>
            <w:tcW w:w="9198" w:type="dxa"/>
          </w:tcPr>
          <w:p w14:paraId="6868F77E" w14:textId="77777777" w:rsidR="00F1525C" w:rsidRPr="000112A4" w:rsidRDefault="00F1525C" w:rsidP="0037783A">
            <w:pPr>
              <w:pStyle w:val="Outline"/>
              <w:suppressAutoHyphens/>
              <w:spacing w:before="0"/>
              <w:rPr>
                <w:spacing w:val="-2"/>
                <w:kern w:val="0"/>
              </w:rPr>
            </w:pPr>
            <w:r w:rsidRPr="000112A4">
              <w:rPr>
                <w:spacing w:val="-2"/>
                <w:kern w:val="0"/>
              </w:rPr>
              <w:t>Attached are copies of original documents of:</w:t>
            </w:r>
          </w:p>
          <w:p w14:paraId="1DEB98DC" w14:textId="6CE05C2F" w:rsidR="00F1525C" w:rsidRPr="000112A4" w:rsidRDefault="00F1525C" w:rsidP="0037783A">
            <w:pPr>
              <w:suppressAutoHyphens/>
              <w:jc w:val="left"/>
              <w:rPr>
                <w:spacing w:val="-2"/>
              </w:rPr>
            </w:pPr>
            <w:r w:rsidRPr="000112A4">
              <w:rPr>
                <w:spacing w:val="-2"/>
              </w:rPr>
              <w:t xml:space="preserve">Articles of Incorporation or Documents of Constitution, and documents of registration of the legal entity named above, in accordance </w:t>
            </w:r>
            <w:r w:rsidRPr="006726AD">
              <w:rPr>
                <w:spacing w:val="-2"/>
              </w:rPr>
              <w:t xml:space="preserve">with </w:t>
            </w:r>
            <w:r w:rsidR="00233930" w:rsidRPr="006726AD">
              <w:rPr>
                <w:spacing w:val="-2"/>
              </w:rPr>
              <w:t xml:space="preserve">ITC </w:t>
            </w:r>
            <w:r w:rsidRPr="006726AD">
              <w:rPr>
                <w:spacing w:val="-2"/>
              </w:rPr>
              <w:t>4.</w:t>
            </w:r>
            <w:r w:rsidR="00C40A2B" w:rsidRPr="006726AD">
              <w:rPr>
                <w:spacing w:val="-2"/>
              </w:rPr>
              <w:t>2</w:t>
            </w:r>
            <w:r w:rsidRPr="006726AD">
              <w:rPr>
                <w:spacing w:val="-2"/>
              </w:rPr>
              <w:t>.</w:t>
            </w:r>
          </w:p>
          <w:p w14:paraId="7253F29B" w14:textId="77777777" w:rsidR="0040735C" w:rsidRPr="000112A4" w:rsidRDefault="0040735C" w:rsidP="0037783A">
            <w:pPr>
              <w:suppressAutoHyphens/>
              <w:jc w:val="left"/>
              <w:rPr>
                <w:spacing w:val="-2"/>
              </w:rPr>
            </w:pPr>
          </w:p>
          <w:p w14:paraId="198F177A" w14:textId="47131DA6" w:rsidR="00F1525C" w:rsidRPr="000112A4" w:rsidRDefault="00F1525C" w:rsidP="0037783A">
            <w:pPr>
              <w:suppressAutoHyphens/>
              <w:jc w:val="left"/>
              <w:rPr>
                <w:spacing w:val="-2"/>
              </w:rPr>
            </w:pPr>
            <w:r w:rsidRPr="00E52983">
              <w:rPr>
                <w:spacing w:val="-2"/>
              </w:rPr>
              <w:t xml:space="preserve">In case of JV, letter of intent to form JV or JV agreement, in accordance with </w:t>
            </w:r>
            <w:r w:rsidR="00233930" w:rsidRPr="00E52983">
              <w:rPr>
                <w:spacing w:val="-2"/>
              </w:rPr>
              <w:t xml:space="preserve">ITC </w:t>
            </w:r>
            <w:r w:rsidRPr="00E52983">
              <w:rPr>
                <w:spacing w:val="-2"/>
              </w:rPr>
              <w:t>4.</w:t>
            </w:r>
            <w:r w:rsidR="00C40A2B" w:rsidRPr="00E52983">
              <w:rPr>
                <w:spacing w:val="-2"/>
              </w:rPr>
              <w:t>1</w:t>
            </w:r>
            <w:r w:rsidRPr="00E52983">
              <w:rPr>
                <w:spacing w:val="-2"/>
              </w:rPr>
              <w:t>.</w:t>
            </w:r>
          </w:p>
          <w:p w14:paraId="21845DD7" w14:textId="77777777" w:rsidR="0040735C" w:rsidRPr="000112A4" w:rsidRDefault="0040735C" w:rsidP="0037783A"/>
          <w:p w14:paraId="6E10D59F" w14:textId="352AD3FB" w:rsidR="005855ED" w:rsidRPr="000112A4" w:rsidRDefault="005855ED" w:rsidP="0037783A">
            <w:r w:rsidRPr="000112A4">
              <w:t xml:space="preserve">In case of </w:t>
            </w:r>
            <w:r w:rsidR="000A1A5E" w:rsidRPr="000112A4">
              <w:t>state</w:t>
            </w:r>
            <w:r w:rsidRPr="000112A4">
              <w:t xml:space="preserve">-owned enterprise or institution, in </w:t>
            </w:r>
            <w:r w:rsidRPr="00E52983">
              <w:t xml:space="preserve">accordance with </w:t>
            </w:r>
            <w:r w:rsidR="00233930" w:rsidRPr="00E52983">
              <w:t xml:space="preserve">ITC </w:t>
            </w:r>
            <w:r w:rsidRPr="00E52983">
              <w:t>4.</w:t>
            </w:r>
            <w:r w:rsidR="002C2634" w:rsidRPr="00E52983">
              <w:t xml:space="preserve">8 </w:t>
            </w:r>
            <w:r w:rsidRPr="00E52983">
              <w:t>docu</w:t>
            </w:r>
            <w:r w:rsidRPr="000112A4">
              <w:t>ments establishing:</w:t>
            </w:r>
          </w:p>
          <w:p w14:paraId="16E030C5" w14:textId="77777777" w:rsidR="005855ED" w:rsidRPr="000112A4" w:rsidRDefault="005855ED" w:rsidP="004A10FA">
            <w:pPr>
              <w:pStyle w:val="MediumGrid1-Accent21"/>
              <w:numPr>
                <w:ilvl w:val="0"/>
                <w:numId w:val="23"/>
              </w:numPr>
              <w:spacing w:before="40" w:after="120"/>
              <w:rPr>
                <w:spacing w:val="-8"/>
              </w:rPr>
            </w:pPr>
            <w:r w:rsidRPr="000112A4">
              <w:rPr>
                <w:spacing w:val="-2"/>
              </w:rPr>
              <w:t>Legal and financial autonomy</w:t>
            </w:r>
          </w:p>
          <w:p w14:paraId="31BBC0B8" w14:textId="77777777" w:rsidR="005855ED" w:rsidRPr="000112A4" w:rsidRDefault="005855ED" w:rsidP="004A10FA">
            <w:pPr>
              <w:pStyle w:val="MediumGrid1-Accent21"/>
              <w:numPr>
                <w:ilvl w:val="0"/>
                <w:numId w:val="23"/>
              </w:numPr>
              <w:spacing w:before="40" w:after="120"/>
              <w:rPr>
                <w:spacing w:val="-8"/>
              </w:rPr>
            </w:pPr>
            <w:r w:rsidRPr="000112A4">
              <w:rPr>
                <w:spacing w:val="-2"/>
              </w:rPr>
              <w:t>Operation under commercial law</w:t>
            </w:r>
          </w:p>
          <w:p w14:paraId="0ADD33CE" w14:textId="090B3DE5" w:rsidR="005855ED" w:rsidRPr="000112A4" w:rsidRDefault="005855ED" w:rsidP="004A10FA">
            <w:pPr>
              <w:pStyle w:val="MediumGrid1-Accent21"/>
              <w:numPr>
                <w:ilvl w:val="0"/>
                <w:numId w:val="23"/>
              </w:numPr>
              <w:spacing w:before="40" w:after="120"/>
              <w:rPr>
                <w:spacing w:val="-8"/>
              </w:rPr>
            </w:pPr>
            <w:r w:rsidRPr="000112A4">
              <w:rPr>
                <w:spacing w:val="-2"/>
              </w:rPr>
              <w:t xml:space="preserve">Establishing that the </w:t>
            </w:r>
            <w:r w:rsidR="00A04716">
              <w:rPr>
                <w:spacing w:val="-2"/>
              </w:rPr>
              <w:t>Consultant</w:t>
            </w:r>
            <w:r w:rsidR="00233930" w:rsidRPr="000112A4">
              <w:rPr>
                <w:spacing w:val="-2"/>
              </w:rPr>
              <w:t xml:space="preserve"> </w:t>
            </w:r>
            <w:r w:rsidRPr="000112A4">
              <w:rPr>
                <w:spacing w:val="-2"/>
              </w:rPr>
              <w:t xml:space="preserve">is not </w:t>
            </w:r>
            <w:r w:rsidR="000A1A5E" w:rsidRPr="000112A4">
              <w:rPr>
                <w:spacing w:val="-2"/>
              </w:rPr>
              <w:t>under supervision of</w:t>
            </w:r>
            <w:r w:rsidRPr="000112A4">
              <w:rPr>
                <w:spacing w:val="-2"/>
              </w:rPr>
              <w:t xml:space="preserve"> the </w:t>
            </w:r>
            <w:r w:rsidR="00233930" w:rsidRPr="000112A4">
              <w:rPr>
                <w:spacing w:val="-2"/>
              </w:rPr>
              <w:t>Client</w:t>
            </w:r>
          </w:p>
          <w:p w14:paraId="63191AF5" w14:textId="77777777" w:rsidR="00F1525C" w:rsidRPr="000112A4" w:rsidRDefault="005855ED" w:rsidP="0037783A">
            <w:pPr>
              <w:spacing w:before="40" w:after="120"/>
              <w:ind w:left="360" w:hanging="270"/>
              <w:rPr>
                <w:spacing w:val="-2"/>
              </w:rPr>
            </w:pPr>
            <w:r w:rsidRPr="000112A4">
              <w:rPr>
                <w:spacing w:val="-2"/>
              </w:rPr>
              <w:t>2. Included are the organizational chart, a list of Board of Directors, and the beneficial ownership.</w:t>
            </w:r>
          </w:p>
        </w:tc>
      </w:tr>
    </w:tbl>
    <w:p w14:paraId="18F69649" w14:textId="77777777" w:rsidR="00F1525C" w:rsidRPr="000112A4" w:rsidRDefault="00F1525C" w:rsidP="0037783A">
      <w:pPr>
        <w:pStyle w:val="Subtitle2"/>
        <w:rPr>
          <w:sz w:val="24"/>
          <w:szCs w:val="24"/>
        </w:rPr>
      </w:pPr>
      <w:r w:rsidRPr="000112A4">
        <w:br w:type="page"/>
      </w:r>
      <w:bookmarkStart w:id="412" w:name="_Toc4405769"/>
      <w:r w:rsidRPr="000112A4">
        <w:rPr>
          <w:sz w:val="24"/>
          <w:szCs w:val="24"/>
        </w:rPr>
        <w:lastRenderedPageBreak/>
        <w:t>Form ELI – 1.2</w:t>
      </w:r>
      <w:bookmarkEnd w:id="412"/>
    </w:p>
    <w:p w14:paraId="46F01EA0" w14:textId="60EDB0ED" w:rsidR="00F1525C" w:rsidRPr="000112A4" w:rsidRDefault="00A04716" w:rsidP="0037783A">
      <w:pPr>
        <w:pStyle w:val="SectionVHeader"/>
        <w:rPr>
          <w:sz w:val="28"/>
          <w:szCs w:val="28"/>
        </w:rPr>
      </w:pPr>
      <w:bookmarkStart w:id="413" w:name="_Toc25474912"/>
      <w:bookmarkStart w:id="414" w:name="_Toc105521138"/>
      <w:bookmarkStart w:id="415" w:name="_Toc131412063"/>
      <w:r>
        <w:rPr>
          <w:sz w:val="28"/>
          <w:szCs w:val="28"/>
        </w:rPr>
        <w:t>Consultant</w:t>
      </w:r>
      <w:r w:rsidR="00233930" w:rsidRPr="000112A4">
        <w:rPr>
          <w:sz w:val="28"/>
          <w:szCs w:val="28"/>
        </w:rPr>
        <w:t xml:space="preserve">’s </w:t>
      </w:r>
      <w:r w:rsidR="005855ED" w:rsidRPr="000112A4">
        <w:rPr>
          <w:sz w:val="28"/>
          <w:szCs w:val="28"/>
        </w:rPr>
        <w:t xml:space="preserve">JV </w:t>
      </w:r>
      <w:r w:rsidR="00F1525C" w:rsidRPr="000112A4">
        <w:rPr>
          <w:sz w:val="28"/>
          <w:szCs w:val="28"/>
        </w:rPr>
        <w:t>Information Form</w:t>
      </w:r>
      <w:bookmarkEnd w:id="413"/>
      <w:bookmarkEnd w:id="414"/>
      <w:bookmarkEnd w:id="415"/>
    </w:p>
    <w:p w14:paraId="04D3AB22" w14:textId="77777777" w:rsidR="00F1525C" w:rsidRPr="000112A4" w:rsidRDefault="00F1525C" w:rsidP="0037783A">
      <w:pPr>
        <w:pStyle w:val="SectionVHeader"/>
        <w:rPr>
          <w:sz w:val="32"/>
        </w:rPr>
      </w:pPr>
    </w:p>
    <w:p w14:paraId="4758E402" w14:textId="77777777" w:rsidR="00F1525C" w:rsidRPr="000112A4" w:rsidRDefault="00F1525C" w:rsidP="0037783A">
      <w:pPr>
        <w:tabs>
          <w:tab w:val="right" w:pos="9000"/>
        </w:tabs>
        <w:jc w:val="center"/>
      </w:pPr>
    </w:p>
    <w:p w14:paraId="38300475" w14:textId="548A89DF" w:rsidR="005855ED" w:rsidRPr="000112A4" w:rsidRDefault="005855ED" w:rsidP="0037783A">
      <w:pPr>
        <w:rPr>
          <w:i/>
          <w:iCs/>
          <w:spacing w:val="2"/>
          <w:sz w:val="22"/>
          <w:szCs w:val="22"/>
        </w:rPr>
      </w:pPr>
      <w:r w:rsidRPr="000112A4">
        <w:rPr>
          <w:i/>
          <w:iCs/>
          <w:spacing w:val="2"/>
          <w:sz w:val="22"/>
          <w:szCs w:val="22"/>
        </w:rPr>
        <w:t xml:space="preserve">[The following form is additional to Form ELI – 1.1., and shall be completed to provide information relating to each JV member (in case the </w:t>
      </w:r>
      <w:r w:rsidR="00A04716">
        <w:rPr>
          <w:i/>
          <w:iCs/>
          <w:spacing w:val="2"/>
          <w:sz w:val="22"/>
          <w:szCs w:val="22"/>
        </w:rPr>
        <w:t>Consultant</w:t>
      </w:r>
      <w:r w:rsidR="003F177D" w:rsidRPr="000112A4">
        <w:rPr>
          <w:i/>
          <w:iCs/>
          <w:spacing w:val="2"/>
          <w:sz w:val="22"/>
          <w:szCs w:val="22"/>
        </w:rPr>
        <w:t xml:space="preserve"> </w:t>
      </w:r>
      <w:r w:rsidRPr="000112A4">
        <w:rPr>
          <w:i/>
          <w:iCs/>
          <w:spacing w:val="2"/>
          <w:sz w:val="22"/>
          <w:szCs w:val="22"/>
        </w:rPr>
        <w:t xml:space="preserve">is a JV) as well as any Specialized Sub-contractor proposed to be used by the </w:t>
      </w:r>
      <w:r w:rsidR="00A04716">
        <w:rPr>
          <w:i/>
          <w:iCs/>
          <w:spacing w:val="2"/>
          <w:sz w:val="22"/>
          <w:szCs w:val="22"/>
        </w:rPr>
        <w:t>Consultant</w:t>
      </w:r>
      <w:r w:rsidR="003F177D" w:rsidRPr="000112A4">
        <w:rPr>
          <w:i/>
          <w:iCs/>
          <w:spacing w:val="2"/>
          <w:sz w:val="22"/>
          <w:szCs w:val="22"/>
        </w:rPr>
        <w:t xml:space="preserve"> </w:t>
      </w:r>
      <w:r w:rsidRPr="000112A4">
        <w:rPr>
          <w:i/>
          <w:iCs/>
          <w:spacing w:val="2"/>
          <w:sz w:val="22"/>
          <w:szCs w:val="22"/>
        </w:rPr>
        <w:t>for any part of the Contract resulting from this prequalification]</w:t>
      </w:r>
    </w:p>
    <w:p w14:paraId="2527CD47" w14:textId="77777777" w:rsidR="00F1525C" w:rsidRPr="000112A4" w:rsidRDefault="00F1525C" w:rsidP="0037783A">
      <w:pPr>
        <w:tabs>
          <w:tab w:val="right" w:pos="9000"/>
          <w:tab w:val="right" w:pos="9810"/>
        </w:tabs>
        <w:jc w:val="left"/>
      </w:pPr>
      <w:r w:rsidRPr="000112A4">
        <w:tab/>
        <w:t xml:space="preserve">Date: </w:t>
      </w:r>
      <w:r w:rsidRPr="000112A4">
        <w:rPr>
          <w:i/>
          <w:iCs/>
        </w:rPr>
        <w:t>[insert day, month, year]</w:t>
      </w:r>
    </w:p>
    <w:p w14:paraId="02FAEF4B" w14:textId="368BF28D" w:rsidR="00F1525C" w:rsidRPr="000112A4" w:rsidRDefault="00F1525C" w:rsidP="0037783A">
      <w:pPr>
        <w:tabs>
          <w:tab w:val="right" w:pos="9000"/>
          <w:tab w:val="right" w:pos="9810"/>
        </w:tabs>
        <w:jc w:val="left"/>
      </w:pPr>
      <w:r w:rsidRPr="000112A4">
        <w:tab/>
      </w:r>
      <w:r w:rsidR="00572074">
        <w:t>RFP</w:t>
      </w:r>
      <w:r w:rsidR="003F177D" w:rsidRPr="000112A4">
        <w:t xml:space="preserve"> </w:t>
      </w:r>
      <w:r w:rsidRPr="000112A4">
        <w:t xml:space="preserve">No. and title: </w:t>
      </w:r>
      <w:r w:rsidRPr="000112A4">
        <w:rPr>
          <w:i/>
        </w:rPr>
        <w:t xml:space="preserve">[insert </w:t>
      </w:r>
      <w:r w:rsidR="00572074">
        <w:rPr>
          <w:i/>
        </w:rPr>
        <w:t>RFP</w:t>
      </w:r>
      <w:r w:rsidR="003F177D" w:rsidRPr="000112A4">
        <w:rPr>
          <w:i/>
        </w:rPr>
        <w:t xml:space="preserve"> </w:t>
      </w:r>
      <w:r w:rsidRPr="000112A4">
        <w:rPr>
          <w:i/>
        </w:rPr>
        <w:t>number and title]</w:t>
      </w:r>
    </w:p>
    <w:p w14:paraId="6FBAC332" w14:textId="77777777" w:rsidR="00F1525C" w:rsidRPr="000112A4" w:rsidRDefault="00F1525C" w:rsidP="0037783A">
      <w:pPr>
        <w:tabs>
          <w:tab w:val="right" w:pos="9000"/>
          <w:tab w:val="right" w:pos="9810"/>
        </w:tabs>
        <w:jc w:val="left"/>
      </w:pPr>
      <w:r w:rsidRPr="000112A4">
        <w:tab/>
        <w:t xml:space="preserve">Page </w:t>
      </w:r>
      <w:r w:rsidRPr="000112A4">
        <w:rPr>
          <w:i/>
        </w:rPr>
        <w:t>[insert page number]</w:t>
      </w:r>
      <w:r w:rsidRPr="000112A4">
        <w:t xml:space="preserve"> of </w:t>
      </w:r>
      <w:r w:rsidRPr="000112A4">
        <w:rPr>
          <w:i/>
        </w:rPr>
        <w:t>[insert total number]</w:t>
      </w:r>
      <w:r w:rsidRPr="000112A4">
        <w:t xml:space="preserve"> pages</w:t>
      </w:r>
    </w:p>
    <w:p w14:paraId="1211FFE6" w14:textId="77777777" w:rsidR="00F1525C" w:rsidRPr="000112A4"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0112A4" w14:paraId="5DBBC711" w14:textId="77777777">
        <w:trPr>
          <w:cantSplit/>
          <w:trHeight w:val="440"/>
        </w:trPr>
        <w:tc>
          <w:tcPr>
            <w:tcW w:w="9288" w:type="dxa"/>
            <w:tcBorders>
              <w:bottom w:val="nil"/>
            </w:tcBorders>
          </w:tcPr>
          <w:p w14:paraId="5792DD2A" w14:textId="345152B4" w:rsidR="00F1525C" w:rsidRPr="000112A4" w:rsidRDefault="00F1525C" w:rsidP="0037783A">
            <w:pPr>
              <w:pStyle w:val="BodyText"/>
              <w:spacing w:before="40" w:after="40"/>
            </w:pPr>
            <w:r w:rsidRPr="000112A4">
              <w:t xml:space="preserve">JV </w:t>
            </w:r>
            <w:r w:rsidR="00A04716">
              <w:t>Consultant</w:t>
            </w:r>
            <w:r w:rsidR="003F177D" w:rsidRPr="000112A4">
              <w:t xml:space="preserve"> </w:t>
            </w:r>
            <w:r w:rsidRPr="000112A4">
              <w:t xml:space="preserve">legal name: </w:t>
            </w:r>
          </w:p>
          <w:p w14:paraId="383B8074" w14:textId="77777777" w:rsidR="00F1525C" w:rsidRPr="000112A4" w:rsidRDefault="00F1525C" w:rsidP="0037783A">
            <w:pPr>
              <w:pStyle w:val="BodyText"/>
              <w:spacing w:before="40" w:after="40"/>
              <w:rPr>
                <w:i/>
              </w:rPr>
            </w:pPr>
            <w:r w:rsidRPr="000112A4">
              <w:rPr>
                <w:i/>
              </w:rPr>
              <w:t>__[insert full legal name]____</w:t>
            </w:r>
          </w:p>
        </w:tc>
      </w:tr>
      <w:tr w:rsidR="00F1525C" w:rsidRPr="000112A4" w14:paraId="71B35D82" w14:textId="77777777">
        <w:trPr>
          <w:cantSplit/>
          <w:trHeight w:val="674"/>
        </w:trPr>
        <w:tc>
          <w:tcPr>
            <w:tcW w:w="9288" w:type="dxa"/>
            <w:tcBorders>
              <w:left w:val="single" w:sz="4" w:space="0" w:color="auto"/>
            </w:tcBorders>
          </w:tcPr>
          <w:p w14:paraId="07D0CAB8" w14:textId="2EDE8913" w:rsidR="00F1525C" w:rsidRPr="000112A4" w:rsidRDefault="00A04716" w:rsidP="0037783A">
            <w:pPr>
              <w:pStyle w:val="BodyText"/>
              <w:spacing w:before="40" w:after="40"/>
            </w:pPr>
            <w:r>
              <w:t>Consultant</w:t>
            </w:r>
            <w:r w:rsidR="00F1525C" w:rsidRPr="000112A4">
              <w:t xml:space="preserve">’s </w:t>
            </w:r>
            <w:r w:rsidR="005855ED" w:rsidRPr="000112A4">
              <w:rPr>
                <w:spacing w:val="-2"/>
                <w:sz w:val="22"/>
                <w:szCs w:val="22"/>
              </w:rPr>
              <w:t xml:space="preserve">JV Member’s </w:t>
            </w:r>
            <w:r w:rsidR="00F1525C" w:rsidRPr="000112A4">
              <w:t>name:</w:t>
            </w:r>
          </w:p>
          <w:p w14:paraId="6FFDABC3" w14:textId="2A3D74E5" w:rsidR="00F1525C" w:rsidRPr="000112A4" w:rsidRDefault="00F1525C" w:rsidP="0037783A">
            <w:pPr>
              <w:pStyle w:val="BodyText"/>
              <w:spacing w:before="40" w:after="40"/>
              <w:rPr>
                <w:i/>
              </w:rPr>
            </w:pPr>
            <w:r w:rsidRPr="000112A4">
              <w:rPr>
                <w:i/>
              </w:rPr>
              <w:t>___[</w:t>
            </w:r>
            <w:r w:rsidR="005855ED" w:rsidRPr="000112A4">
              <w:rPr>
                <w:i/>
                <w:iCs/>
                <w:spacing w:val="2"/>
                <w:sz w:val="22"/>
                <w:szCs w:val="22"/>
              </w:rPr>
              <w:t xml:space="preserve"> insert full name of </w:t>
            </w:r>
            <w:r w:rsidR="00A04716">
              <w:rPr>
                <w:i/>
                <w:iCs/>
                <w:spacing w:val="2"/>
                <w:sz w:val="22"/>
                <w:szCs w:val="22"/>
              </w:rPr>
              <w:t>Consultant</w:t>
            </w:r>
            <w:r w:rsidR="003F177D" w:rsidRPr="000112A4">
              <w:rPr>
                <w:i/>
                <w:iCs/>
                <w:spacing w:val="2"/>
                <w:sz w:val="22"/>
                <w:szCs w:val="22"/>
              </w:rPr>
              <w:t xml:space="preserve"> </w:t>
            </w:r>
            <w:r w:rsidR="005855ED" w:rsidRPr="000112A4">
              <w:rPr>
                <w:i/>
                <w:iCs/>
                <w:spacing w:val="2"/>
                <w:sz w:val="22"/>
                <w:szCs w:val="22"/>
              </w:rPr>
              <w:t>'s JV Member]</w:t>
            </w:r>
            <w:r w:rsidRPr="000112A4">
              <w:rPr>
                <w:i/>
              </w:rPr>
              <w:t xml:space="preserve"> ________</w:t>
            </w:r>
          </w:p>
        </w:tc>
      </w:tr>
      <w:tr w:rsidR="00F1525C" w:rsidRPr="000112A4" w14:paraId="314D4A7D" w14:textId="77777777">
        <w:trPr>
          <w:cantSplit/>
          <w:trHeight w:val="674"/>
        </w:trPr>
        <w:tc>
          <w:tcPr>
            <w:tcW w:w="9288" w:type="dxa"/>
            <w:tcBorders>
              <w:left w:val="single" w:sz="4" w:space="0" w:color="auto"/>
            </w:tcBorders>
          </w:tcPr>
          <w:p w14:paraId="0917463B" w14:textId="12BA4A9D" w:rsidR="00F1525C" w:rsidRPr="000112A4" w:rsidRDefault="004412E0" w:rsidP="0037783A">
            <w:pPr>
              <w:pStyle w:val="BodyText"/>
              <w:spacing w:before="40" w:after="40"/>
            </w:pPr>
            <w:r>
              <w:t>Consultant</w:t>
            </w:r>
            <w:r w:rsidR="00F1525C" w:rsidRPr="000112A4">
              <w:t xml:space="preserve">’s </w:t>
            </w:r>
            <w:r w:rsidR="00C018EA" w:rsidRPr="000112A4">
              <w:rPr>
                <w:spacing w:val="-2"/>
                <w:sz w:val="22"/>
                <w:szCs w:val="22"/>
              </w:rPr>
              <w:t xml:space="preserve">JV Member’s </w:t>
            </w:r>
            <w:r w:rsidR="00F1525C" w:rsidRPr="000112A4">
              <w:t>country of registration:</w:t>
            </w:r>
          </w:p>
          <w:p w14:paraId="5CEDFE9A" w14:textId="77777777" w:rsidR="00F1525C" w:rsidRPr="000112A4" w:rsidRDefault="00F1525C" w:rsidP="0037783A">
            <w:pPr>
              <w:pStyle w:val="BodyText"/>
              <w:spacing w:before="40" w:after="40"/>
              <w:rPr>
                <w:i/>
              </w:rPr>
            </w:pPr>
            <w:r w:rsidRPr="000112A4">
              <w:rPr>
                <w:i/>
              </w:rPr>
              <w:t>__[indicate country of registration]__</w:t>
            </w:r>
          </w:p>
        </w:tc>
      </w:tr>
      <w:tr w:rsidR="00F1525C" w:rsidRPr="000112A4" w14:paraId="1F2233F7" w14:textId="77777777">
        <w:trPr>
          <w:cantSplit/>
        </w:trPr>
        <w:tc>
          <w:tcPr>
            <w:tcW w:w="9288" w:type="dxa"/>
            <w:tcBorders>
              <w:left w:val="single" w:sz="4" w:space="0" w:color="auto"/>
            </w:tcBorders>
          </w:tcPr>
          <w:p w14:paraId="7D2F7081" w14:textId="0FCD1F36" w:rsidR="00F1525C" w:rsidRPr="000112A4" w:rsidRDefault="004412E0" w:rsidP="0037783A">
            <w:pPr>
              <w:pStyle w:val="BodyText"/>
              <w:spacing w:before="40" w:after="40"/>
            </w:pPr>
            <w:r>
              <w:t>Consultant</w:t>
            </w:r>
            <w:r w:rsidR="00F1525C" w:rsidRPr="000112A4">
              <w:t xml:space="preserve"> </w:t>
            </w:r>
            <w:r w:rsidR="00C018EA" w:rsidRPr="000112A4">
              <w:rPr>
                <w:spacing w:val="-2"/>
                <w:sz w:val="22"/>
                <w:szCs w:val="22"/>
              </w:rPr>
              <w:t>JV Member’s</w:t>
            </w:r>
            <w:r w:rsidR="00F1525C" w:rsidRPr="000112A4">
              <w:t xml:space="preserve"> year of constitution:</w:t>
            </w:r>
          </w:p>
          <w:p w14:paraId="1FFBEF90" w14:textId="77777777" w:rsidR="00F1525C" w:rsidRPr="000112A4" w:rsidRDefault="00F1525C" w:rsidP="0037783A">
            <w:pPr>
              <w:pStyle w:val="BodyText"/>
              <w:spacing w:before="40" w:after="40"/>
              <w:rPr>
                <w:i/>
              </w:rPr>
            </w:pPr>
            <w:r w:rsidRPr="000112A4">
              <w:rPr>
                <w:i/>
              </w:rPr>
              <w:t>___[indicate year of constitution]__</w:t>
            </w:r>
          </w:p>
        </w:tc>
      </w:tr>
      <w:tr w:rsidR="00F1525C" w:rsidRPr="000112A4" w14:paraId="776CD5BF" w14:textId="77777777">
        <w:trPr>
          <w:cantSplit/>
        </w:trPr>
        <w:tc>
          <w:tcPr>
            <w:tcW w:w="9288" w:type="dxa"/>
            <w:tcBorders>
              <w:left w:val="single" w:sz="4" w:space="0" w:color="auto"/>
            </w:tcBorders>
          </w:tcPr>
          <w:p w14:paraId="7E305D99" w14:textId="4B331A9B" w:rsidR="00F1525C" w:rsidRPr="000112A4" w:rsidRDefault="004412E0" w:rsidP="0037783A">
            <w:pPr>
              <w:pStyle w:val="BodyText"/>
              <w:spacing w:before="40" w:after="40"/>
            </w:pPr>
            <w:r>
              <w:t>Consultant</w:t>
            </w:r>
            <w:r w:rsidR="00F1525C" w:rsidRPr="000112A4">
              <w:t xml:space="preserve"> </w:t>
            </w:r>
            <w:r w:rsidR="00C018EA" w:rsidRPr="000112A4">
              <w:rPr>
                <w:spacing w:val="-2"/>
                <w:sz w:val="22"/>
                <w:szCs w:val="22"/>
              </w:rPr>
              <w:t>JV Member’s</w:t>
            </w:r>
            <w:r w:rsidR="00F1525C" w:rsidRPr="000112A4">
              <w:t xml:space="preserve"> legal address in country of constitution:</w:t>
            </w:r>
          </w:p>
          <w:p w14:paraId="2083B2BE" w14:textId="77777777" w:rsidR="00F1525C" w:rsidRPr="000112A4" w:rsidRDefault="00F1525C" w:rsidP="0037783A">
            <w:pPr>
              <w:pStyle w:val="BodyText"/>
              <w:spacing w:before="40" w:after="40"/>
              <w:rPr>
                <w:i/>
              </w:rPr>
            </w:pPr>
            <w:r w:rsidRPr="000112A4">
              <w:rPr>
                <w:i/>
              </w:rPr>
              <w:t>___[insert street/ number/ town or city/ country]____</w:t>
            </w:r>
          </w:p>
        </w:tc>
      </w:tr>
      <w:tr w:rsidR="00F1525C" w:rsidRPr="000112A4" w14:paraId="656C7933" w14:textId="77777777">
        <w:trPr>
          <w:cantSplit/>
        </w:trPr>
        <w:tc>
          <w:tcPr>
            <w:tcW w:w="9288" w:type="dxa"/>
          </w:tcPr>
          <w:p w14:paraId="2550FF78" w14:textId="02908ACC" w:rsidR="00F1525C" w:rsidRPr="000112A4" w:rsidRDefault="004412E0" w:rsidP="0037783A">
            <w:pPr>
              <w:pStyle w:val="BodyText"/>
              <w:spacing w:after="40"/>
            </w:pPr>
            <w:r>
              <w:t>Consultant</w:t>
            </w:r>
            <w:r w:rsidR="00F1525C" w:rsidRPr="000112A4">
              <w:t xml:space="preserve"> </w:t>
            </w:r>
            <w:r w:rsidR="00C018EA" w:rsidRPr="000112A4">
              <w:rPr>
                <w:spacing w:val="-2"/>
                <w:sz w:val="22"/>
                <w:szCs w:val="22"/>
              </w:rPr>
              <w:t>JV Member’s</w:t>
            </w:r>
            <w:r w:rsidR="00F1525C" w:rsidRPr="000112A4">
              <w:t xml:space="preserve"> authorized representative information</w:t>
            </w:r>
          </w:p>
          <w:p w14:paraId="2F655478" w14:textId="77777777" w:rsidR="00F1525C" w:rsidRPr="000112A4" w:rsidRDefault="00F1525C" w:rsidP="0037783A">
            <w:pPr>
              <w:suppressAutoHyphens/>
              <w:spacing w:before="120" w:after="40"/>
              <w:jc w:val="left"/>
              <w:rPr>
                <w:spacing w:val="-2"/>
              </w:rPr>
            </w:pPr>
            <w:r w:rsidRPr="000112A4">
              <w:rPr>
                <w:spacing w:val="-2"/>
              </w:rPr>
              <w:t xml:space="preserve">Name: </w:t>
            </w:r>
            <w:r w:rsidRPr="000112A4">
              <w:rPr>
                <w:i/>
              </w:rPr>
              <w:t>__[insert full legal name]____</w:t>
            </w:r>
          </w:p>
          <w:p w14:paraId="5D664A12" w14:textId="77777777" w:rsidR="00F1525C" w:rsidRPr="000112A4" w:rsidRDefault="00F1525C" w:rsidP="0037783A">
            <w:pPr>
              <w:suppressAutoHyphens/>
              <w:spacing w:before="120" w:after="40"/>
              <w:jc w:val="left"/>
              <w:rPr>
                <w:spacing w:val="-2"/>
              </w:rPr>
            </w:pPr>
            <w:r w:rsidRPr="000112A4">
              <w:rPr>
                <w:spacing w:val="-2"/>
              </w:rPr>
              <w:t xml:space="preserve">Address: </w:t>
            </w:r>
            <w:r w:rsidRPr="000112A4">
              <w:rPr>
                <w:i/>
              </w:rPr>
              <w:t>___[insert street/ number/ town or city/ country]____</w:t>
            </w:r>
          </w:p>
          <w:p w14:paraId="38348382" w14:textId="77777777" w:rsidR="00F1525C" w:rsidRPr="000112A4" w:rsidRDefault="00F1525C" w:rsidP="0037783A">
            <w:pPr>
              <w:suppressAutoHyphens/>
              <w:spacing w:before="120" w:after="40"/>
              <w:jc w:val="left"/>
              <w:rPr>
                <w:spacing w:val="-2"/>
              </w:rPr>
            </w:pPr>
            <w:r w:rsidRPr="000112A4">
              <w:rPr>
                <w:spacing w:val="-2"/>
              </w:rPr>
              <w:t xml:space="preserve">Telephone/Fax numbers: </w:t>
            </w:r>
            <w:r w:rsidRPr="000112A4">
              <w:rPr>
                <w:i/>
              </w:rPr>
              <w:t>[insert telephone/fax numbers, including country and city codes]</w:t>
            </w:r>
          </w:p>
          <w:p w14:paraId="51A5EC71" w14:textId="77777777" w:rsidR="00F1525C" w:rsidRPr="000112A4" w:rsidRDefault="00F1525C" w:rsidP="0037783A">
            <w:pPr>
              <w:pStyle w:val="BodyText"/>
              <w:spacing w:after="40"/>
            </w:pPr>
            <w:r w:rsidRPr="000112A4">
              <w:rPr>
                <w:spacing w:val="-2"/>
              </w:rPr>
              <w:t xml:space="preserve">E-mail address: </w:t>
            </w:r>
            <w:r w:rsidRPr="000112A4">
              <w:rPr>
                <w:i/>
              </w:rPr>
              <w:t>[indicate e-mail address]</w:t>
            </w:r>
          </w:p>
        </w:tc>
      </w:tr>
      <w:tr w:rsidR="00F1525C" w:rsidRPr="000112A4" w14:paraId="6151CFD8" w14:textId="77777777">
        <w:trPr>
          <w:cantSplit/>
        </w:trPr>
        <w:tc>
          <w:tcPr>
            <w:tcW w:w="9288" w:type="dxa"/>
          </w:tcPr>
          <w:p w14:paraId="0D7284AE" w14:textId="77777777" w:rsidR="00F1525C" w:rsidRPr="000112A4" w:rsidRDefault="00F1525C" w:rsidP="0037783A">
            <w:pPr>
              <w:pStyle w:val="Outline"/>
              <w:suppressAutoHyphens/>
              <w:spacing w:before="0"/>
              <w:rPr>
                <w:spacing w:val="-2"/>
                <w:kern w:val="0"/>
                <w:sz w:val="22"/>
                <w:szCs w:val="22"/>
              </w:rPr>
            </w:pPr>
            <w:r w:rsidRPr="000112A4">
              <w:rPr>
                <w:spacing w:val="-2"/>
                <w:kern w:val="0"/>
                <w:sz w:val="22"/>
                <w:szCs w:val="22"/>
              </w:rPr>
              <w:t>Attached are copies of original documents of:</w:t>
            </w:r>
          </w:p>
          <w:p w14:paraId="7D58B0F1" w14:textId="77777777" w:rsidR="00C018EA" w:rsidRPr="000112A4" w:rsidRDefault="00C018EA" w:rsidP="0037783A">
            <w:pPr>
              <w:pStyle w:val="Outline"/>
              <w:suppressAutoHyphens/>
              <w:spacing w:before="0"/>
              <w:rPr>
                <w:spacing w:val="-2"/>
                <w:kern w:val="0"/>
                <w:sz w:val="22"/>
                <w:szCs w:val="22"/>
              </w:rPr>
            </w:pPr>
          </w:p>
          <w:p w14:paraId="4E89146C" w14:textId="7EFD1604" w:rsidR="00F1525C" w:rsidRPr="000112A4" w:rsidRDefault="00C018EA" w:rsidP="0037783A">
            <w:pPr>
              <w:suppressAutoHyphens/>
              <w:ind w:left="360" w:hanging="360"/>
              <w:jc w:val="left"/>
              <w:rPr>
                <w:spacing w:val="-2"/>
                <w:sz w:val="22"/>
                <w:szCs w:val="22"/>
              </w:rPr>
            </w:pPr>
            <w:r w:rsidRPr="000112A4">
              <w:rPr>
                <w:rFonts w:eastAsia="MS Mincho"/>
                <w:spacing w:val="-2"/>
                <w:sz w:val="22"/>
                <w:szCs w:val="22"/>
              </w:rPr>
              <w:sym w:font="Wingdings" w:char="F0A8"/>
            </w:r>
            <w:r w:rsidRPr="000112A4">
              <w:rPr>
                <w:spacing w:val="-2"/>
                <w:sz w:val="22"/>
                <w:szCs w:val="22"/>
              </w:rPr>
              <w:t xml:space="preserve"> </w:t>
            </w:r>
            <w:r w:rsidRPr="000112A4">
              <w:rPr>
                <w:spacing w:val="-2"/>
                <w:sz w:val="22"/>
                <w:szCs w:val="22"/>
              </w:rPr>
              <w:tab/>
              <w:t xml:space="preserve"> </w:t>
            </w:r>
            <w:r w:rsidR="00F1525C" w:rsidRPr="000112A4">
              <w:rPr>
                <w:spacing w:val="-2"/>
                <w:sz w:val="22"/>
                <w:szCs w:val="22"/>
              </w:rPr>
              <w:t xml:space="preserve">Articles of Incorporation or Documents of Constitution, and Registration Documents of the legal entity named above, in accordance </w:t>
            </w:r>
            <w:r w:rsidR="00F1525C" w:rsidRPr="00E52983">
              <w:rPr>
                <w:spacing w:val="-2"/>
                <w:sz w:val="22"/>
                <w:szCs w:val="22"/>
              </w:rPr>
              <w:t xml:space="preserve">with </w:t>
            </w:r>
            <w:r w:rsidR="003F177D" w:rsidRPr="00E52983">
              <w:rPr>
                <w:spacing w:val="-2"/>
                <w:sz w:val="22"/>
                <w:szCs w:val="22"/>
              </w:rPr>
              <w:t xml:space="preserve">ITC </w:t>
            </w:r>
            <w:r w:rsidR="00F1525C" w:rsidRPr="00E52983">
              <w:rPr>
                <w:spacing w:val="-2"/>
                <w:sz w:val="22"/>
                <w:szCs w:val="22"/>
              </w:rPr>
              <w:t>4.</w:t>
            </w:r>
            <w:r w:rsidR="00ED5930" w:rsidRPr="00E52983">
              <w:rPr>
                <w:spacing w:val="-2"/>
                <w:sz w:val="22"/>
                <w:szCs w:val="22"/>
              </w:rPr>
              <w:t xml:space="preserve">1 </w:t>
            </w:r>
            <w:r w:rsidR="00CE7D2D" w:rsidRPr="00E52983">
              <w:rPr>
                <w:spacing w:val="-2"/>
                <w:sz w:val="22"/>
                <w:szCs w:val="22"/>
              </w:rPr>
              <w:t>and 4.</w:t>
            </w:r>
            <w:r w:rsidR="00ED5930" w:rsidRPr="00E52983">
              <w:rPr>
                <w:spacing w:val="-2"/>
                <w:sz w:val="22"/>
                <w:szCs w:val="22"/>
              </w:rPr>
              <w:t>2</w:t>
            </w:r>
            <w:r w:rsidR="00F1525C" w:rsidRPr="00E52983">
              <w:rPr>
                <w:spacing w:val="-2"/>
                <w:sz w:val="22"/>
                <w:szCs w:val="22"/>
              </w:rPr>
              <w:t>.</w:t>
            </w:r>
          </w:p>
          <w:p w14:paraId="7BE14B46" w14:textId="77777777" w:rsidR="00C018EA" w:rsidRPr="000112A4" w:rsidRDefault="00C018EA" w:rsidP="0037783A">
            <w:pPr>
              <w:suppressAutoHyphens/>
              <w:ind w:left="360" w:hanging="360"/>
              <w:jc w:val="left"/>
              <w:rPr>
                <w:spacing w:val="-2"/>
                <w:sz w:val="22"/>
                <w:szCs w:val="22"/>
              </w:rPr>
            </w:pPr>
          </w:p>
          <w:p w14:paraId="0D11A6AE" w14:textId="4EBD8594" w:rsidR="00C018EA" w:rsidRPr="000112A4" w:rsidRDefault="00C018EA" w:rsidP="0037783A">
            <w:pPr>
              <w:spacing w:before="40" w:after="120"/>
              <w:ind w:left="360" w:hanging="360"/>
              <w:rPr>
                <w:spacing w:val="-2"/>
                <w:sz w:val="22"/>
                <w:szCs w:val="22"/>
              </w:rPr>
            </w:pPr>
            <w:r w:rsidRPr="000112A4">
              <w:rPr>
                <w:rFonts w:eastAsia="MS Mincho"/>
                <w:spacing w:val="-2"/>
                <w:sz w:val="22"/>
                <w:szCs w:val="22"/>
              </w:rPr>
              <w:sym w:font="Wingdings" w:char="F0A8"/>
            </w:r>
            <w:r w:rsidRPr="000112A4">
              <w:rPr>
                <w:spacing w:val="-2"/>
                <w:sz w:val="22"/>
                <w:szCs w:val="22"/>
              </w:rPr>
              <w:t xml:space="preserve"> </w:t>
            </w:r>
            <w:r w:rsidRPr="000112A4">
              <w:rPr>
                <w:spacing w:val="-2"/>
                <w:sz w:val="22"/>
                <w:szCs w:val="22"/>
              </w:rPr>
              <w:tab/>
              <w:t xml:space="preserve">In case of a </w:t>
            </w:r>
            <w:r w:rsidR="000A1A5E" w:rsidRPr="000112A4">
              <w:rPr>
                <w:spacing w:val="-2"/>
                <w:sz w:val="22"/>
                <w:szCs w:val="22"/>
              </w:rPr>
              <w:t>state</w:t>
            </w:r>
            <w:r w:rsidRPr="000112A4">
              <w:rPr>
                <w:spacing w:val="-2"/>
                <w:sz w:val="22"/>
                <w:szCs w:val="22"/>
              </w:rPr>
              <w:t xml:space="preserve">-owned enterprise or institution, documents establishing legal and financial autonomy, operation in accordance with commercial law, and </w:t>
            </w:r>
            <w:r w:rsidR="000A1A5E" w:rsidRPr="000112A4">
              <w:rPr>
                <w:spacing w:val="-2"/>
                <w:sz w:val="22"/>
                <w:szCs w:val="22"/>
              </w:rPr>
              <w:t>are not under the supervision of the Employer</w:t>
            </w:r>
            <w:r w:rsidRPr="000112A4">
              <w:rPr>
                <w:spacing w:val="-2"/>
                <w:sz w:val="22"/>
                <w:szCs w:val="22"/>
              </w:rPr>
              <w:t xml:space="preserve">, in accordance with </w:t>
            </w:r>
            <w:r w:rsidR="003F177D" w:rsidRPr="00E52983">
              <w:rPr>
                <w:spacing w:val="-2"/>
                <w:sz w:val="22"/>
                <w:szCs w:val="22"/>
              </w:rPr>
              <w:t xml:space="preserve">ITC </w:t>
            </w:r>
            <w:r w:rsidRPr="00E52983">
              <w:rPr>
                <w:spacing w:val="-2"/>
                <w:sz w:val="22"/>
                <w:szCs w:val="22"/>
              </w:rPr>
              <w:t>4.</w:t>
            </w:r>
            <w:r w:rsidR="002C2634" w:rsidRPr="00E52983">
              <w:rPr>
                <w:spacing w:val="-2"/>
                <w:sz w:val="22"/>
                <w:szCs w:val="22"/>
              </w:rPr>
              <w:t>8</w:t>
            </w:r>
            <w:r w:rsidRPr="00E52983">
              <w:rPr>
                <w:spacing w:val="-2"/>
                <w:sz w:val="22"/>
                <w:szCs w:val="22"/>
              </w:rPr>
              <w:t>.</w:t>
            </w:r>
          </w:p>
          <w:p w14:paraId="79342A90" w14:textId="77777777" w:rsidR="00F1525C" w:rsidRPr="000112A4" w:rsidRDefault="00C018EA" w:rsidP="0037783A">
            <w:pPr>
              <w:suppressAutoHyphens/>
              <w:jc w:val="left"/>
              <w:rPr>
                <w:spacing w:val="-2"/>
              </w:rPr>
            </w:pPr>
            <w:r w:rsidRPr="000112A4">
              <w:rPr>
                <w:spacing w:val="-2"/>
                <w:sz w:val="22"/>
                <w:szCs w:val="22"/>
              </w:rPr>
              <w:t>2. Included are the organizational chart, a list of Board of Directors, and the beneficial ownership.</w:t>
            </w:r>
          </w:p>
        </w:tc>
      </w:tr>
    </w:tbl>
    <w:p w14:paraId="1A9F834A" w14:textId="77777777" w:rsidR="00F1525C" w:rsidRPr="000112A4" w:rsidRDefault="00F1525C" w:rsidP="0037783A"/>
    <w:p w14:paraId="747C5DFC" w14:textId="24BC942C" w:rsidR="00F1525C" w:rsidRPr="000112A4" w:rsidRDefault="00F1525C" w:rsidP="0037783A">
      <w:pPr>
        <w:pStyle w:val="Subtitle2"/>
        <w:rPr>
          <w:sz w:val="24"/>
          <w:szCs w:val="24"/>
        </w:rPr>
      </w:pPr>
      <w:r w:rsidRPr="000112A4">
        <w:br w:type="page"/>
      </w:r>
      <w:bookmarkStart w:id="416" w:name="_Toc4405770"/>
      <w:r w:rsidRPr="000112A4">
        <w:rPr>
          <w:sz w:val="24"/>
          <w:szCs w:val="24"/>
        </w:rPr>
        <w:lastRenderedPageBreak/>
        <w:t xml:space="preserve">Form CON – </w:t>
      </w:r>
      <w:bookmarkEnd w:id="416"/>
      <w:r w:rsidR="00FC4B95" w:rsidRPr="000112A4">
        <w:rPr>
          <w:sz w:val="24"/>
          <w:szCs w:val="24"/>
        </w:rPr>
        <w:t>1</w:t>
      </w:r>
    </w:p>
    <w:p w14:paraId="622E7DE9" w14:textId="42CDB814" w:rsidR="00F1525C" w:rsidRPr="000112A4" w:rsidRDefault="00F1525C" w:rsidP="0037783A">
      <w:pPr>
        <w:pStyle w:val="SectionVHeader"/>
        <w:rPr>
          <w:i/>
          <w:sz w:val="28"/>
          <w:szCs w:val="28"/>
        </w:rPr>
      </w:pPr>
      <w:bookmarkStart w:id="417" w:name="_Toc25474914"/>
      <w:bookmarkStart w:id="418" w:name="_Toc105521139"/>
      <w:bookmarkStart w:id="419" w:name="_Toc131412064"/>
      <w:r w:rsidRPr="000112A4">
        <w:rPr>
          <w:iCs/>
          <w:sz w:val="28"/>
          <w:szCs w:val="28"/>
        </w:rPr>
        <w:t>Historical Contract Non-Performance</w:t>
      </w:r>
      <w:bookmarkEnd w:id="417"/>
      <w:bookmarkEnd w:id="418"/>
      <w:r w:rsidR="00002C1F" w:rsidRPr="000112A4">
        <w:rPr>
          <w:iCs/>
          <w:sz w:val="28"/>
          <w:szCs w:val="28"/>
        </w:rPr>
        <w:t>,</w:t>
      </w:r>
      <w:r w:rsidR="00C018EA" w:rsidRPr="000112A4">
        <w:rPr>
          <w:iCs/>
          <w:sz w:val="28"/>
          <w:szCs w:val="28"/>
        </w:rPr>
        <w:t xml:space="preserve"> Pending Litigation</w:t>
      </w:r>
      <w:r w:rsidR="00002C1F" w:rsidRPr="000112A4">
        <w:rPr>
          <w:iCs/>
          <w:sz w:val="28"/>
          <w:szCs w:val="28"/>
        </w:rPr>
        <w:t xml:space="preserve"> and Litigation History</w:t>
      </w:r>
      <w:bookmarkEnd w:id="419"/>
    </w:p>
    <w:p w14:paraId="2CA14D1B" w14:textId="77777777" w:rsidR="00F1525C" w:rsidRPr="000112A4" w:rsidRDefault="00F1525C" w:rsidP="0037783A">
      <w:pPr>
        <w:jc w:val="center"/>
        <w:rPr>
          <w:i/>
        </w:rPr>
      </w:pPr>
    </w:p>
    <w:p w14:paraId="4317C925" w14:textId="7E296974" w:rsidR="00F1525C" w:rsidRPr="000112A4" w:rsidRDefault="00F1525C" w:rsidP="0037783A">
      <w:pPr>
        <w:jc w:val="left"/>
        <w:rPr>
          <w:i/>
        </w:rPr>
      </w:pPr>
      <w:r w:rsidRPr="000112A4">
        <w:rPr>
          <w:i/>
          <w:iCs/>
        </w:rPr>
        <w:t xml:space="preserve">[The following table shall be filled in for the </w:t>
      </w:r>
      <w:r w:rsidR="004412E0">
        <w:rPr>
          <w:i/>
          <w:iCs/>
        </w:rPr>
        <w:t>Consultant</w:t>
      </w:r>
      <w:r w:rsidR="003F177D" w:rsidRPr="000112A4">
        <w:rPr>
          <w:i/>
          <w:iCs/>
        </w:rPr>
        <w:t xml:space="preserve"> </w:t>
      </w:r>
      <w:r w:rsidRPr="000112A4">
        <w:rPr>
          <w:i/>
          <w:iCs/>
        </w:rPr>
        <w:t xml:space="preserve">and for each partner of a Joint </w:t>
      </w:r>
      <w:r w:rsidR="00B3653A" w:rsidRPr="000112A4">
        <w:rPr>
          <w:i/>
          <w:iCs/>
        </w:rPr>
        <w:t>Venture]</w:t>
      </w:r>
    </w:p>
    <w:p w14:paraId="028C5D19" w14:textId="77777777" w:rsidR="00F1525C" w:rsidRPr="000112A4" w:rsidRDefault="00F1525C" w:rsidP="0037783A">
      <w:pPr>
        <w:jc w:val="center"/>
        <w:rPr>
          <w:i/>
        </w:rPr>
      </w:pPr>
    </w:p>
    <w:p w14:paraId="5DDC3497" w14:textId="15BF93F0" w:rsidR="00F1525C" w:rsidRPr="000112A4" w:rsidRDefault="004412E0" w:rsidP="0037783A">
      <w:pPr>
        <w:tabs>
          <w:tab w:val="right" w:pos="9000"/>
        </w:tabs>
        <w:jc w:val="right"/>
        <w:rPr>
          <w:i/>
        </w:rPr>
      </w:pPr>
      <w:r>
        <w:rPr>
          <w:i/>
          <w:iCs/>
        </w:rPr>
        <w:t>Consultant</w:t>
      </w:r>
      <w:r w:rsidR="00F1525C" w:rsidRPr="000112A4">
        <w:t>’s Legal Name:</w:t>
      </w:r>
      <w:r w:rsidR="00F1525C" w:rsidRPr="000112A4">
        <w:rPr>
          <w:i/>
        </w:rPr>
        <w:t xml:space="preserve"> [insert full name]</w:t>
      </w:r>
    </w:p>
    <w:p w14:paraId="63DA5AA6" w14:textId="77777777" w:rsidR="00F1525C" w:rsidRPr="000112A4" w:rsidRDefault="00F1525C" w:rsidP="0037783A">
      <w:pPr>
        <w:tabs>
          <w:tab w:val="right" w:pos="9000"/>
        </w:tabs>
        <w:jc w:val="right"/>
        <w:rPr>
          <w:i/>
        </w:rPr>
      </w:pPr>
      <w:r w:rsidRPr="000112A4">
        <w:t>Date:</w:t>
      </w:r>
      <w:r w:rsidRPr="000112A4">
        <w:rPr>
          <w:i/>
        </w:rPr>
        <w:t xml:space="preserve"> [insert day, month, year]</w:t>
      </w:r>
    </w:p>
    <w:p w14:paraId="4AD48252" w14:textId="77777777" w:rsidR="00F1525C" w:rsidRPr="000112A4" w:rsidRDefault="00F1525C" w:rsidP="0037783A">
      <w:pPr>
        <w:tabs>
          <w:tab w:val="right" w:pos="9000"/>
        </w:tabs>
        <w:jc w:val="right"/>
        <w:rPr>
          <w:i/>
        </w:rPr>
      </w:pPr>
      <w:r w:rsidRPr="000112A4">
        <w:t>Joint Venture Party Legal Name</w:t>
      </w:r>
      <w:r w:rsidR="00B3653A" w:rsidRPr="000112A4">
        <w:t>: [</w:t>
      </w:r>
      <w:r w:rsidRPr="000112A4">
        <w:rPr>
          <w:i/>
        </w:rPr>
        <w:t>insert full name]</w:t>
      </w:r>
    </w:p>
    <w:p w14:paraId="559872D5" w14:textId="6471BEE5" w:rsidR="00F1525C" w:rsidRPr="000112A4" w:rsidRDefault="00F1525C" w:rsidP="0037783A">
      <w:pPr>
        <w:tabs>
          <w:tab w:val="right" w:pos="9000"/>
        </w:tabs>
        <w:jc w:val="left"/>
        <w:rPr>
          <w:i/>
        </w:rPr>
      </w:pPr>
      <w:r w:rsidRPr="000112A4">
        <w:rPr>
          <w:i/>
        </w:rPr>
        <w:tab/>
      </w:r>
      <w:r w:rsidR="00572074">
        <w:t>RFP</w:t>
      </w:r>
      <w:r w:rsidR="003F177D" w:rsidRPr="000112A4">
        <w:t xml:space="preserve"> </w:t>
      </w:r>
      <w:r w:rsidRPr="000112A4">
        <w:t>No. and title:</w:t>
      </w:r>
      <w:r w:rsidRPr="000112A4">
        <w:rPr>
          <w:i/>
        </w:rPr>
        <w:t xml:space="preserve"> [insert </w:t>
      </w:r>
      <w:r w:rsidR="00572074">
        <w:rPr>
          <w:i/>
        </w:rPr>
        <w:t>RFP</w:t>
      </w:r>
      <w:r w:rsidR="003F177D" w:rsidRPr="000112A4">
        <w:rPr>
          <w:i/>
        </w:rPr>
        <w:t xml:space="preserve"> </w:t>
      </w:r>
      <w:r w:rsidRPr="000112A4">
        <w:rPr>
          <w:i/>
        </w:rPr>
        <w:t>number and title]</w:t>
      </w:r>
    </w:p>
    <w:p w14:paraId="547A368F" w14:textId="77777777" w:rsidR="00F1525C" w:rsidRPr="000112A4" w:rsidRDefault="00F1525C" w:rsidP="0037783A">
      <w:pPr>
        <w:tabs>
          <w:tab w:val="right" w:pos="9000"/>
        </w:tabs>
        <w:jc w:val="left"/>
        <w:rPr>
          <w:i/>
        </w:rPr>
      </w:pPr>
      <w:r w:rsidRPr="000112A4">
        <w:rPr>
          <w:i/>
        </w:rPr>
        <w:tab/>
      </w:r>
      <w:r w:rsidRPr="000112A4">
        <w:t xml:space="preserve">Page </w:t>
      </w:r>
      <w:r w:rsidRPr="000112A4">
        <w:rPr>
          <w:i/>
        </w:rPr>
        <w:t xml:space="preserve">[insert page number] </w:t>
      </w:r>
      <w:r w:rsidRPr="000112A4">
        <w:t xml:space="preserve">of </w:t>
      </w:r>
      <w:r w:rsidRPr="000112A4">
        <w:rPr>
          <w:i/>
        </w:rPr>
        <w:t xml:space="preserve">[insert total number] </w:t>
      </w:r>
      <w:r w:rsidRPr="000112A4">
        <w:t>pages</w:t>
      </w:r>
    </w:p>
    <w:p w14:paraId="6F8BFC57" w14:textId="77777777" w:rsidR="00F1525C" w:rsidRPr="000112A4" w:rsidRDefault="00F1525C" w:rsidP="0037783A">
      <w:pPr>
        <w:suppressAutoHyphens/>
        <w:ind w:right="162"/>
        <w:jc w:val="left"/>
        <w:rPr>
          <w:i/>
          <w:spacing w:val="-2"/>
        </w:rPr>
      </w:pPr>
    </w:p>
    <w:p w14:paraId="685C8120" w14:textId="77777777" w:rsidR="00F1525C" w:rsidRPr="000112A4" w:rsidRDefault="00F1525C" w:rsidP="0037783A">
      <w:pPr>
        <w:suppressAutoHyphens/>
        <w:rPr>
          <w:i/>
          <w:spacing w:val="-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63"/>
        <w:gridCol w:w="967"/>
        <w:gridCol w:w="1103"/>
        <w:gridCol w:w="4027"/>
        <w:gridCol w:w="203"/>
        <w:gridCol w:w="1507"/>
      </w:tblGrid>
      <w:tr w:rsidR="00F1525C" w:rsidRPr="000112A4" w14:paraId="0DA9B574" w14:textId="77777777" w:rsidTr="00436203">
        <w:trPr>
          <w:cantSplit/>
          <w:trHeight w:val="440"/>
        </w:trPr>
        <w:tc>
          <w:tcPr>
            <w:tcW w:w="9360" w:type="dxa"/>
            <w:gridSpan w:val="7"/>
          </w:tcPr>
          <w:p w14:paraId="3FD29BA4" w14:textId="70B090D6" w:rsidR="00F1525C" w:rsidRPr="000112A4" w:rsidRDefault="00F1525C" w:rsidP="0037783A">
            <w:pPr>
              <w:pStyle w:val="titulo"/>
              <w:suppressAutoHyphens/>
              <w:spacing w:before="120" w:after="120"/>
              <w:rPr>
                <w:rFonts w:ascii="Times New Roman" w:hAnsi="Times New Roman"/>
                <w:b w:val="0"/>
                <w:iCs/>
                <w:spacing w:val="-2"/>
              </w:rPr>
            </w:pPr>
            <w:r w:rsidRPr="000112A4">
              <w:rPr>
                <w:rFonts w:ascii="Times New Roman" w:hAnsi="Times New Roman"/>
                <w:b w:val="0"/>
                <w:iCs/>
                <w:spacing w:val="-2"/>
              </w:rPr>
              <w:t xml:space="preserve">Non-Performing Contracts in accordance with Section III, </w:t>
            </w:r>
            <w:r w:rsidR="00FA322A">
              <w:rPr>
                <w:rFonts w:ascii="Times New Roman" w:hAnsi="Times New Roman"/>
                <w:b w:val="0"/>
                <w:iCs/>
                <w:spacing w:val="-2"/>
              </w:rPr>
              <w:t>Evaluation criteria</w:t>
            </w:r>
          </w:p>
        </w:tc>
      </w:tr>
      <w:tr w:rsidR="00F1525C" w:rsidRPr="000112A4" w14:paraId="187489A3" w14:textId="77777777" w:rsidTr="00436203">
        <w:trPr>
          <w:cantSplit/>
          <w:trHeight w:val="440"/>
        </w:trPr>
        <w:tc>
          <w:tcPr>
            <w:tcW w:w="9360" w:type="dxa"/>
            <w:gridSpan w:val="7"/>
          </w:tcPr>
          <w:p w14:paraId="42A2D292" w14:textId="40B14360" w:rsidR="00F1525C" w:rsidRPr="000112A4" w:rsidRDefault="0040735C" w:rsidP="0037783A">
            <w:pPr>
              <w:suppressAutoHyphens/>
              <w:jc w:val="left"/>
              <w:rPr>
                <w:i/>
                <w:spacing w:val="-2"/>
              </w:rPr>
            </w:pPr>
            <w:r w:rsidRPr="000112A4">
              <w:rPr>
                <w:iCs/>
                <w:spacing w:val="-2"/>
              </w:rPr>
              <w:sym w:font="Symbol" w:char="F07F"/>
            </w:r>
            <w:r w:rsidRPr="000112A4">
              <w:rPr>
                <w:iCs/>
                <w:spacing w:val="-2"/>
              </w:rPr>
              <w:t xml:space="preserve"> </w:t>
            </w:r>
            <w:r w:rsidR="00F1525C" w:rsidRPr="000112A4">
              <w:rPr>
                <w:iCs/>
                <w:spacing w:val="-2"/>
              </w:rPr>
              <w:t xml:space="preserve">Contract non-performance did not occur during the </w:t>
            </w:r>
            <w:r w:rsidR="00F1525C" w:rsidRPr="000112A4">
              <w:rPr>
                <w:i/>
                <w:spacing w:val="-2"/>
              </w:rPr>
              <w:t>[number]</w:t>
            </w:r>
            <w:r w:rsidR="00F1525C" w:rsidRPr="000112A4">
              <w:rPr>
                <w:iCs/>
                <w:spacing w:val="-2"/>
              </w:rPr>
              <w:t xml:space="preserve"> years specified in Section III, </w:t>
            </w:r>
            <w:r w:rsidR="00FA322A">
              <w:rPr>
                <w:iCs/>
                <w:spacing w:val="-2"/>
              </w:rPr>
              <w:t>Evaluation criteria</w:t>
            </w:r>
            <w:r w:rsidR="00F1525C" w:rsidRPr="000112A4">
              <w:rPr>
                <w:iCs/>
                <w:spacing w:val="-2"/>
              </w:rPr>
              <w:t>, Sub-Factor 2.1.</w:t>
            </w:r>
            <w:r w:rsidR="00F1525C" w:rsidRPr="000112A4">
              <w:rPr>
                <w:i/>
                <w:spacing w:val="-2"/>
              </w:rPr>
              <w:t xml:space="preserve"> </w:t>
            </w:r>
          </w:p>
          <w:p w14:paraId="7B75040D" w14:textId="77777777" w:rsidR="0040735C" w:rsidRPr="000112A4" w:rsidRDefault="0040735C" w:rsidP="0037783A">
            <w:pPr>
              <w:pStyle w:val="Outline"/>
              <w:suppressAutoHyphens/>
              <w:spacing w:before="0"/>
              <w:rPr>
                <w:iCs/>
                <w:spacing w:val="-2"/>
                <w:kern w:val="0"/>
              </w:rPr>
            </w:pPr>
          </w:p>
          <w:p w14:paraId="53295ED5" w14:textId="6B72876C" w:rsidR="00F1525C" w:rsidRPr="000112A4" w:rsidRDefault="0040735C" w:rsidP="0037783A">
            <w:pPr>
              <w:pStyle w:val="Outline"/>
              <w:suppressAutoHyphens/>
              <w:spacing w:before="0"/>
              <w:rPr>
                <w:iCs/>
                <w:spacing w:val="-2"/>
                <w:kern w:val="0"/>
              </w:rPr>
            </w:pPr>
            <w:r w:rsidRPr="000112A4">
              <w:rPr>
                <w:iCs/>
                <w:spacing w:val="-2"/>
              </w:rPr>
              <w:sym w:font="Symbol" w:char="F07F"/>
            </w:r>
            <w:r w:rsidRPr="000112A4">
              <w:rPr>
                <w:iCs/>
                <w:spacing w:val="-2"/>
              </w:rPr>
              <w:t xml:space="preserve"> </w:t>
            </w:r>
            <w:r w:rsidR="00F1525C" w:rsidRPr="000112A4">
              <w:rPr>
                <w:iCs/>
                <w:spacing w:val="-2"/>
                <w:kern w:val="0"/>
              </w:rPr>
              <w:t xml:space="preserve">Contract(s) not performed during the </w:t>
            </w:r>
            <w:r w:rsidR="00F1525C" w:rsidRPr="000112A4">
              <w:rPr>
                <w:i/>
                <w:spacing w:val="-2"/>
                <w:kern w:val="0"/>
              </w:rPr>
              <w:t>[number]</w:t>
            </w:r>
            <w:r w:rsidR="00F1525C" w:rsidRPr="000112A4">
              <w:rPr>
                <w:iCs/>
                <w:spacing w:val="-2"/>
                <w:kern w:val="0"/>
              </w:rPr>
              <w:t xml:space="preserve"> years specified in Section III, </w:t>
            </w:r>
            <w:r w:rsidR="00FA322A">
              <w:rPr>
                <w:iCs/>
                <w:spacing w:val="-2"/>
                <w:kern w:val="0"/>
              </w:rPr>
              <w:t>Evaluation criteria</w:t>
            </w:r>
            <w:r w:rsidR="00F1525C" w:rsidRPr="000112A4">
              <w:rPr>
                <w:iCs/>
                <w:spacing w:val="-2"/>
                <w:kern w:val="0"/>
              </w:rPr>
              <w:t>, requirement 2.1</w:t>
            </w:r>
          </w:p>
          <w:p w14:paraId="7527F1CF" w14:textId="77777777" w:rsidR="00F1525C" w:rsidRPr="000112A4" w:rsidRDefault="00F1525C" w:rsidP="0037783A">
            <w:pPr>
              <w:suppressAutoHyphens/>
              <w:jc w:val="left"/>
              <w:rPr>
                <w:iCs/>
                <w:spacing w:val="-2"/>
              </w:rPr>
            </w:pPr>
          </w:p>
        </w:tc>
      </w:tr>
      <w:tr w:rsidR="00F1525C" w:rsidRPr="000112A4" w14:paraId="3C551CEA" w14:textId="77777777" w:rsidTr="00436203">
        <w:trPr>
          <w:cantSplit/>
        </w:trPr>
        <w:tc>
          <w:tcPr>
            <w:tcW w:w="990" w:type="dxa"/>
          </w:tcPr>
          <w:p w14:paraId="49D0FA5F" w14:textId="77777777" w:rsidR="00F1525C" w:rsidRPr="000112A4" w:rsidRDefault="00F1525C" w:rsidP="0037783A">
            <w:pPr>
              <w:jc w:val="center"/>
              <w:rPr>
                <w:b/>
                <w:bCs/>
              </w:rPr>
            </w:pPr>
            <w:r w:rsidRPr="000112A4">
              <w:rPr>
                <w:b/>
                <w:bCs/>
              </w:rPr>
              <w:t>Year</w:t>
            </w:r>
          </w:p>
        </w:tc>
        <w:tc>
          <w:tcPr>
            <w:tcW w:w="1530" w:type="dxa"/>
            <w:gridSpan w:val="2"/>
          </w:tcPr>
          <w:p w14:paraId="7121E547" w14:textId="77777777" w:rsidR="00F1525C" w:rsidRPr="000112A4" w:rsidRDefault="00F1525C" w:rsidP="0037783A">
            <w:pPr>
              <w:jc w:val="center"/>
              <w:rPr>
                <w:b/>
                <w:bCs/>
              </w:rPr>
            </w:pPr>
            <w:r w:rsidRPr="000112A4">
              <w:rPr>
                <w:b/>
                <w:bCs/>
              </w:rPr>
              <w:t>Non performed portion of contract</w:t>
            </w:r>
          </w:p>
        </w:tc>
        <w:tc>
          <w:tcPr>
            <w:tcW w:w="5130" w:type="dxa"/>
            <w:gridSpan w:val="2"/>
          </w:tcPr>
          <w:p w14:paraId="3C65BBAC" w14:textId="77777777" w:rsidR="00F1525C" w:rsidRPr="000112A4" w:rsidRDefault="00F1525C" w:rsidP="0037783A">
            <w:pPr>
              <w:jc w:val="center"/>
              <w:rPr>
                <w:b/>
                <w:bCs/>
              </w:rPr>
            </w:pPr>
            <w:r w:rsidRPr="000112A4">
              <w:rPr>
                <w:b/>
                <w:bCs/>
              </w:rPr>
              <w:t>Contract Identification</w:t>
            </w:r>
          </w:p>
        </w:tc>
        <w:tc>
          <w:tcPr>
            <w:tcW w:w="1710" w:type="dxa"/>
            <w:gridSpan w:val="2"/>
          </w:tcPr>
          <w:p w14:paraId="25DD7819" w14:textId="0D79DC57" w:rsidR="00F1525C" w:rsidRPr="000112A4" w:rsidRDefault="00F1525C" w:rsidP="003F177D">
            <w:pPr>
              <w:jc w:val="center"/>
              <w:rPr>
                <w:b/>
                <w:bCs/>
              </w:rPr>
            </w:pPr>
            <w:r w:rsidRPr="000112A4">
              <w:rPr>
                <w:b/>
                <w:bCs/>
              </w:rPr>
              <w:t xml:space="preserve">Total Contract Amount (current value, </w:t>
            </w:r>
            <w:r w:rsidR="003F177D" w:rsidRPr="000112A4">
              <w:rPr>
                <w:b/>
                <w:bCs/>
              </w:rPr>
              <w:t>EURO</w:t>
            </w:r>
            <w:r w:rsidRPr="000112A4">
              <w:rPr>
                <w:b/>
                <w:bCs/>
              </w:rPr>
              <w:t>)</w:t>
            </w:r>
          </w:p>
        </w:tc>
      </w:tr>
      <w:tr w:rsidR="00F1525C" w:rsidRPr="000112A4" w14:paraId="6083B290" w14:textId="77777777" w:rsidTr="00436203">
        <w:trPr>
          <w:cantSplit/>
          <w:trHeight w:val="935"/>
        </w:trPr>
        <w:tc>
          <w:tcPr>
            <w:tcW w:w="990" w:type="dxa"/>
          </w:tcPr>
          <w:p w14:paraId="284321F0" w14:textId="77777777" w:rsidR="00F1525C" w:rsidRPr="000112A4" w:rsidRDefault="00F1525C" w:rsidP="0037783A">
            <w:pPr>
              <w:suppressAutoHyphens/>
              <w:jc w:val="center"/>
              <w:rPr>
                <w:i/>
                <w:spacing w:val="-2"/>
              </w:rPr>
            </w:pPr>
            <w:r w:rsidRPr="000112A4">
              <w:rPr>
                <w:i/>
                <w:spacing w:val="-2"/>
              </w:rPr>
              <w:t>[insert year]</w:t>
            </w:r>
          </w:p>
        </w:tc>
        <w:tc>
          <w:tcPr>
            <w:tcW w:w="1530" w:type="dxa"/>
            <w:gridSpan w:val="2"/>
          </w:tcPr>
          <w:p w14:paraId="3279C15D" w14:textId="77777777" w:rsidR="00F1525C" w:rsidRPr="000112A4" w:rsidRDefault="00F1525C" w:rsidP="0037783A">
            <w:pPr>
              <w:suppressAutoHyphens/>
              <w:jc w:val="left"/>
              <w:rPr>
                <w:i/>
                <w:spacing w:val="-2"/>
              </w:rPr>
            </w:pPr>
            <w:r w:rsidRPr="000112A4">
              <w:rPr>
                <w:i/>
                <w:spacing w:val="-2"/>
              </w:rPr>
              <w:t>[insert amount and percentage]</w:t>
            </w:r>
          </w:p>
        </w:tc>
        <w:tc>
          <w:tcPr>
            <w:tcW w:w="5130" w:type="dxa"/>
            <w:gridSpan w:val="2"/>
          </w:tcPr>
          <w:p w14:paraId="03FBEA13" w14:textId="77777777" w:rsidR="00F1525C" w:rsidRPr="000112A4" w:rsidRDefault="00F1525C" w:rsidP="0037783A">
            <w:pPr>
              <w:suppressAutoHyphens/>
              <w:jc w:val="left"/>
              <w:rPr>
                <w:i/>
                <w:spacing w:val="-2"/>
              </w:rPr>
            </w:pPr>
            <w:r w:rsidRPr="000112A4">
              <w:rPr>
                <w:iCs/>
                <w:spacing w:val="-2"/>
              </w:rPr>
              <w:t>Contract Identification</w:t>
            </w:r>
            <w:r w:rsidRPr="000112A4">
              <w:rPr>
                <w:i/>
                <w:spacing w:val="-2"/>
              </w:rPr>
              <w:t>: [indicate complete contract name/ number, and any other identification]</w:t>
            </w:r>
          </w:p>
          <w:p w14:paraId="724F93D8" w14:textId="77777777" w:rsidR="00F1525C" w:rsidRPr="000112A4" w:rsidRDefault="00F1525C" w:rsidP="0037783A">
            <w:pPr>
              <w:pStyle w:val="Outline"/>
              <w:suppressAutoHyphens/>
              <w:spacing w:before="0"/>
              <w:rPr>
                <w:i/>
                <w:spacing w:val="-2"/>
                <w:kern w:val="0"/>
              </w:rPr>
            </w:pPr>
            <w:r w:rsidRPr="000112A4">
              <w:rPr>
                <w:iCs/>
                <w:spacing w:val="-2"/>
                <w:kern w:val="0"/>
              </w:rPr>
              <w:t>Name of Employer:</w:t>
            </w:r>
            <w:r w:rsidRPr="000112A4">
              <w:rPr>
                <w:i/>
                <w:spacing w:val="-2"/>
                <w:kern w:val="0"/>
              </w:rPr>
              <w:t xml:space="preserve"> [insert full name]</w:t>
            </w:r>
          </w:p>
          <w:p w14:paraId="71E7C777" w14:textId="77777777" w:rsidR="00F1525C" w:rsidRPr="000112A4" w:rsidRDefault="00F1525C" w:rsidP="0037783A">
            <w:pPr>
              <w:pStyle w:val="Outline"/>
              <w:suppressAutoHyphens/>
              <w:spacing w:before="0"/>
              <w:rPr>
                <w:i/>
                <w:spacing w:val="-2"/>
                <w:kern w:val="0"/>
              </w:rPr>
            </w:pPr>
            <w:r w:rsidRPr="000112A4">
              <w:rPr>
                <w:iCs/>
                <w:spacing w:val="-2"/>
                <w:kern w:val="0"/>
              </w:rPr>
              <w:t>Address of Employer:</w:t>
            </w:r>
            <w:r w:rsidRPr="000112A4">
              <w:rPr>
                <w:i/>
                <w:spacing w:val="-2"/>
                <w:kern w:val="0"/>
              </w:rPr>
              <w:t xml:space="preserve"> [insert street/city/country]</w:t>
            </w:r>
          </w:p>
          <w:p w14:paraId="63DC2620" w14:textId="0CCBDC94" w:rsidR="00F1525C" w:rsidRPr="000112A4" w:rsidRDefault="00F1525C" w:rsidP="0037783A">
            <w:pPr>
              <w:suppressAutoHyphens/>
              <w:jc w:val="left"/>
              <w:rPr>
                <w:i/>
                <w:spacing w:val="-2"/>
              </w:rPr>
            </w:pPr>
            <w:r w:rsidRPr="000112A4">
              <w:rPr>
                <w:iCs/>
                <w:spacing w:val="-2"/>
              </w:rPr>
              <w:t xml:space="preserve">Reason(s) for </w:t>
            </w:r>
            <w:r w:rsidR="00FD3444" w:rsidRPr="000112A4">
              <w:rPr>
                <w:iCs/>
                <w:spacing w:val="-2"/>
              </w:rPr>
              <w:t>non-performance</w:t>
            </w:r>
            <w:r w:rsidRPr="000112A4">
              <w:rPr>
                <w:iCs/>
                <w:spacing w:val="-2"/>
              </w:rPr>
              <w:t>:</w:t>
            </w:r>
            <w:r w:rsidRPr="000112A4">
              <w:rPr>
                <w:i/>
                <w:spacing w:val="-2"/>
              </w:rPr>
              <w:t xml:space="preserve"> [indicate main reason(s)]</w:t>
            </w:r>
          </w:p>
        </w:tc>
        <w:tc>
          <w:tcPr>
            <w:tcW w:w="1710" w:type="dxa"/>
            <w:gridSpan w:val="2"/>
          </w:tcPr>
          <w:p w14:paraId="0FAF8A3F" w14:textId="77777777" w:rsidR="00F1525C" w:rsidRPr="000112A4" w:rsidRDefault="00F1525C" w:rsidP="0037783A">
            <w:pPr>
              <w:suppressAutoHyphens/>
              <w:jc w:val="left"/>
              <w:rPr>
                <w:i/>
                <w:spacing w:val="-2"/>
              </w:rPr>
            </w:pPr>
            <w:r w:rsidRPr="000112A4">
              <w:rPr>
                <w:i/>
                <w:spacing w:val="-2"/>
              </w:rPr>
              <w:t>[insert amount]</w:t>
            </w:r>
          </w:p>
          <w:p w14:paraId="5C574696" w14:textId="77777777" w:rsidR="00F1525C" w:rsidRPr="000112A4" w:rsidRDefault="00F1525C" w:rsidP="0037783A">
            <w:pPr>
              <w:pStyle w:val="Outline"/>
              <w:suppressAutoHyphens/>
              <w:spacing w:before="0"/>
              <w:rPr>
                <w:i/>
                <w:spacing w:val="-2"/>
                <w:kern w:val="0"/>
              </w:rPr>
            </w:pPr>
          </w:p>
          <w:p w14:paraId="1B3BCF12" w14:textId="77777777" w:rsidR="00F1525C" w:rsidRPr="000112A4" w:rsidRDefault="00F1525C" w:rsidP="0037783A">
            <w:pPr>
              <w:suppressAutoHyphens/>
              <w:jc w:val="left"/>
              <w:rPr>
                <w:i/>
                <w:spacing w:val="-2"/>
              </w:rPr>
            </w:pPr>
          </w:p>
        </w:tc>
      </w:tr>
      <w:tr w:rsidR="00F1525C" w:rsidRPr="000112A4" w14:paraId="26B82E4F" w14:textId="77777777" w:rsidTr="00436203">
        <w:trPr>
          <w:cantSplit/>
        </w:trPr>
        <w:tc>
          <w:tcPr>
            <w:tcW w:w="990" w:type="dxa"/>
          </w:tcPr>
          <w:p w14:paraId="37663407" w14:textId="77777777" w:rsidR="00F1525C" w:rsidRPr="000112A4" w:rsidRDefault="00F1525C" w:rsidP="0037783A">
            <w:pPr>
              <w:suppressAutoHyphens/>
              <w:jc w:val="center"/>
              <w:rPr>
                <w:i/>
                <w:spacing w:val="-2"/>
              </w:rPr>
            </w:pPr>
          </w:p>
        </w:tc>
        <w:tc>
          <w:tcPr>
            <w:tcW w:w="1530" w:type="dxa"/>
            <w:gridSpan w:val="2"/>
          </w:tcPr>
          <w:p w14:paraId="66E6B1BB" w14:textId="77777777" w:rsidR="00F1525C" w:rsidRPr="000112A4" w:rsidRDefault="00F1525C" w:rsidP="0037783A">
            <w:pPr>
              <w:suppressAutoHyphens/>
              <w:jc w:val="left"/>
              <w:rPr>
                <w:i/>
                <w:spacing w:val="-2"/>
              </w:rPr>
            </w:pPr>
          </w:p>
        </w:tc>
        <w:tc>
          <w:tcPr>
            <w:tcW w:w="5130" w:type="dxa"/>
            <w:gridSpan w:val="2"/>
          </w:tcPr>
          <w:p w14:paraId="3513B7CB" w14:textId="77777777" w:rsidR="00F1525C" w:rsidRPr="000112A4" w:rsidRDefault="00F1525C" w:rsidP="0037783A">
            <w:pPr>
              <w:pStyle w:val="Outline"/>
              <w:suppressAutoHyphens/>
              <w:spacing w:before="0"/>
              <w:rPr>
                <w:spacing w:val="-2"/>
                <w:kern w:val="0"/>
              </w:rPr>
            </w:pPr>
          </w:p>
        </w:tc>
        <w:tc>
          <w:tcPr>
            <w:tcW w:w="1710" w:type="dxa"/>
            <w:gridSpan w:val="2"/>
          </w:tcPr>
          <w:p w14:paraId="507EACCE" w14:textId="77777777" w:rsidR="00F1525C" w:rsidRPr="000112A4" w:rsidRDefault="00F1525C" w:rsidP="0037783A">
            <w:pPr>
              <w:suppressAutoHyphens/>
              <w:jc w:val="left"/>
              <w:rPr>
                <w:i/>
                <w:spacing w:val="-2"/>
              </w:rPr>
            </w:pPr>
          </w:p>
        </w:tc>
      </w:tr>
      <w:tr w:rsidR="00F1525C" w:rsidRPr="000112A4" w14:paraId="4C0B7900" w14:textId="77777777" w:rsidTr="00436203">
        <w:trPr>
          <w:cantSplit/>
        </w:trPr>
        <w:tc>
          <w:tcPr>
            <w:tcW w:w="9360" w:type="dxa"/>
            <w:gridSpan w:val="7"/>
          </w:tcPr>
          <w:p w14:paraId="02D54D84" w14:textId="23C23A5D" w:rsidR="00F1525C" w:rsidRPr="000112A4" w:rsidRDefault="00F1525C" w:rsidP="0037783A">
            <w:pPr>
              <w:pStyle w:val="titulo"/>
              <w:suppressAutoHyphens/>
              <w:spacing w:before="120" w:after="120"/>
              <w:rPr>
                <w:rFonts w:ascii="Times New Roman" w:hAnsi="Times New Roman"/>
                <w:b w:val="0"/>
                <w:iCs/>
                <w:spacing w:val="-2"/>
              </w:rPr>
            </w:pPr>
            <w:r w:rsidRPr="000112A4">
              <w:rPr>
                <w:rFonts w:ascii="Times New Roman" w:hAnsi="Times New Roman"/>
                <w:b w:val="0"/>
                <w:iCs/>
                <w:spacing w:val="-2"/>
              </w:rPr>
              <w:t xml:space="preserve">Pending Litigation, in accordance with Section III, </w:t>
            </w:r>
            <w:r w:rsidR="00FA322A">
              <w:rPr>
                <w:rFonts w:ascii="Times New Roman" w:hAnsi="Times New Roman"/>
                <w:b w:val="0"/>
                <w:iCs/>
                <w:spacing w:val="-2"/>
              </w:rPr>
              <w:t>Evaluation criteria</w:t>
            </w:r>
          </w:p>
        </w:tc>
      </w:tr>
      <w:tr w:rsidR="00F1525C" w:rsidRPr="000112A4" w14:paraId="390DCC51" w14:textId="77777777" w:rsidTr="00436203">
        <w:trPr>
          <w:cantSplit/>
        </w:trPr>
        <w:tc>
          <w:tcPr>
            <w:tcW w:w="9360" w:type="dxa"/>
            <w:gridSpan w:val="7"/>
          </w:tcPr>
          <w:p w14:paraId="6F2DC9BE" w14:textId="6D45CCA3" w:rsidR="0040735C" w:rsidRPr="000112A4" w:rsidRDefault="0040735C" w:rsidP="0037783A">
            <w:pPr>
              <w:suppressAutoHyphens/>
              <w:jc w:val="left"/>
              <w:rPr>
                <w:iCs/>
                <w:spacing w:val="-2"/>
              </w:rPr>
            </w:pPr>
            <w:r w:rsidRPr="000112A4">
              <w:rPr>
                <w:iCs/>
                <w:spacing w:val="-2"/>
              </w:rPr>
              <w:sym w:font="Symbol" w:char="F07F"/>
            </w:r>
            <w:r w:rsidRPr="000112A4">
              <w:rPr>
                <w:iCs/>
                <w:spacing w:val="-2"/>
              </w:rPr>
              <w:t xml:space="preserve"> </w:t>
            </w:r>
            <w:r w:rsidR="00F1525C" w:rsidRPr="000112A4">
              <w:rPr>
                <w:iCs/>
                <w:spacing w:val="-2"/>
              </w:rPr>
              <w:t xml:space="preserve">No pending litigation in accordance with Section III, </w:t>
            </w:r>
            <w:r w:rsidR="00FA322A">
              <w:rPr>
                <w:iCs/>
                <w:spacing w:val="-2"/>
              </w:rPr>
              <w:t>Evaluation criteria</w:t>
            </w:r>
            <w:r w:rsidR="00F1525C" w:rsidRPr="000112A4">
              <w:rPr>
                <w:iCs/>
                <w:spacing w:val="-2"/>
              </w:rPr>
              <w:t>, Sub-Factor 2.</w:t>
            </w:r>
            <w:r w:rsidR="002C2634" w:rsidRPr="000112A4">
              <w:rPr>
                <w:iCs/>
                <w:spacing w:val="-2"/>
              </w:rPr>
              <w:t>3</w:t>
            </w:r>
            <w:r w:rsidR="00F1525C" w:rsidRPr="000112A4">
              <w:rPr>
                <w:iCs/>
                <w:spacing w:val="-2"/>
              </w:rPr>
              <w:t>.</w:t>
            </w:r>
          </w:p>
          <w:p w14:paraId="4AA17F93" w14:textId="77777777" w:rsidR="0040735C" w:rsidRPr="000112A4" w:rsidRDefault="0040735C" w:rsidP="0037783A">
            <w:pPr>
              <w:suppressAutoHyphens/>
              <w:jc w:val="left"/>
              <w:rPr>
                <w:iCs/>
                <w:spacing w:val="-2"/>
              </w:rPr>
            </w:pPr>
          </w:p>
          <w:p w14:paraId="30A8067E" w14:textId="29C874AA" w:rsidR="00F1525C" w:rsidRPr="000112A4" w:rsidRDefault="0040735C" w:rsidP="0037783A">
            <w:pPr>
              <w:suppressAutoHyphens/>
              <w:jc w:val="left"/>
              <w:rPr>
                <w:iCs/>
                <w:spacing w:val="-2"/>
              </w:rPr>
            </w:pPr>
            <w:r w:rsidRPr="000112A4">
              <w:rPr>
                <w:iCs/>
                <w:spacing w:val="-2"/>
              </w:rPr>
              <w:sym w:font="Symbol" w:char="F07F"/>
            </w:r>
            <w:r w:rsidRPr="000112A4">
              <w:rPr>
                <w:iCs/>
                <w:spacing w:val="-2"/>
              </w:rPr>
              <w:t xml:space="preserve"> </w:t>
            </w:r>
            <w:r w:rsidR="00F1525C" w:rsidRPr="000112A4">
              <w:rPr>
                <w:iCs/>
                <w:spacing w:val="-2"/>
              </w:rPr>
              <w:t xml:space="preserve">Pending litigation in accordance with Section III, </w:t>
            </w:r>
            <w:r w:rsidR="00FA322A">
              <w:rPr>
                <w:iCs/>
                <w:spacing w:val="-2"/>
              </w:rPr>
              <w:t>Evaluation criteria</w:t>
            </w:r>
            <w:r w:rsidR="00F1525C" w:rsidRPr="000112A4">
              <w:rPr>
                <w:iCs/>
                <w:spacing w:val="-2"/>
              </w:rPr>
              <w:t>, Sub-Factor 2.</w:t>
            </w:r>
            <w:r w:rsidR="002C2634" w:rsidRPr="000112A4">
              <w:rPr>
                <w:iCs/>
                <w:spacing w:val="-2"/>
              </w:rPr>
              <w:t xml:space="preserve">3 </w:t>
            </w:r>
            <w:r w:rsidR="00F1525C" w:rsidRPr="000112A4">
              <w:rPr>
                <w:iCs/>
                <w:spacing w:val="-2"/>
              </w:rPr>
              <w:t>as indicated below.</w:t>
            </w:r>
          </w:p>
        </w:tc>
      </w:tr>
      <w:tr w:rsidR="00F1525C" w:rsidRPr="000112A4" w14:paraId="21BAAD81" w14:textId="77777777" w:rsidTr="00436203">
        <w:trPr>
          <w:cantSplit/>
        </w:trPr>
        <w:tc>
          <w:tcPr>
            <w:tcW w:w="990" w:type="dxa"/>
          </w:tcPr>
          <w:p w14:paraId="61641046" w14:textId="77777777" w:rsidR="00F1525C" w:rsidRPr="000112A4" w:rsidRDefault="00F1525C" w:rsidP="0037783A">
            <w:pPr>
              <w:jc w:val="center"/>
            </w:pPr>
            <w:r w:rsidRPr="000112A4">
              <w:t>Year</w:t>
            </w:r>
          </w:p>
        </w:tc>
        <w:tc>
          <w:tcPr>
            <w:tcW w:w="1530" w:type="dxa"/>
            <w:gridSpan w:val="2"/>
          </w:tcPr>
          <w:p w14:paraId="56D126E5" w14:textId="77777777" w:rsidR="00F1525C" w:rsidRPr="000112A4" w:rsidRDefault="00F1525C" w:rsidP="0037783A">
            <w:pPr>
              <w:jc w:val="center"/>
            </w:pPr>
            <w:r w:rsidRPr="000112A4">
              <w:t>Outcome as Percent of Total Assets</w:t>
            </w:r>
          </w:p>
        </w:tc>
        <w:tc>
          <w:tcPr>
            <w:tcW w:w="5130" w:type="dxa"/>
            <w:gridSpan w:val="2"/>
          </w:tcPr>
          <w:p w14:paraId="30CDF463" w14:textId="77777777" w:rsidR="00F1525C" w:rsidRPr="000112A4" w:rsidRDefault="00F1525C" w:rsidP="0037783A">
            <w:pPr>
              <w:jc w:val="center"/>
            </w:pPr>
          </w:p>
          <w:p w14:paraId="785256EE" w14:textId="53AA6A39" w:rsidR="00F1525C" w:rsidRPr="000112A4" w:rsidRDefault="00F1525C" w:rsidP="0037783A">
            <w:pPr>
              <w:jc w:val="center"/>
            </w:pPr>
            <w:r w:rsidRPr="000112A4">
              <w:t>Contract Identification</w:t>
            </w:r>
          </w:p>
        </w:tc>
        <w:tc>
          <w:tcPr>
            <w:tcW w:w="1710" w:type="dxa"/>
            <w:gridSpan w:val="2"/>
          </w:tcPr>
          <w:p w14:paraId="09DDEC30" w14:textId="1AECE780" w:rsidR="00F1525C" w:rsidRPr="000112A4" w:rsidRDefault="00F1525C" w:rsidP="00266B41">
            <w:pPr>
              <w:jc w:val="center"/>
              <w:rPr>
                <w:bCs/>
              </w:rPr>
            </w:pPr>
            <w:r w:rsidRPr="000112A4">
              <w:rPr>
                <w:bCs/>
              </w:rPr>
              <w:t xml:space="preserve">Total Contract Amount (current value, </w:t>
            </w:r>
            <w:r w:rsidR="003F177D" w:rsidRPr="000112A4">
              <w:rPr>
                <w:bCs/>
              </w:rPr>
              <w:t>EURO</w:t>
            </w:r>
            <w:r w:rsidRPr="000112A4">
              <w:rPr>
                <w:bCs/>
              </w:rPr>
              <w:t xml:space="preserve"> )</w:t>
            </w:r>
          </w:p>
        </w:tc>
      </w:tr>
      <w:tr w:rsidR="00F1525C" w:rsidRPr="000112A4" w14:paraId="1F66CFAC" w14:textId="77777777" w:rsidTr="00436203">
        <w:trPr>
          <w:cantSplit/>
        </w:trPr>
        <w:tc>
          <w:tcPr>
            <w:tcW w:w="990" w:type="dxa"/>
          </w:tcPr>
          <w:p w14:paraId="119EECF5" w14:textId="77777777" w:rsidR="00F1525C" w:rsidRPr="000112A4" w:rsidRDefault="00F1525C" w:rsidP="0037783A">
            <w:pPr>
              <w:suppressAutoHyphens/>
              <w:jc w:val="center"/>
              <w:rPr>
                <w:i/>
                <w:spacing w:val="-2"/>
              </w:rPr>
            </w:pPr>
            <w:r w:rsidRPr="000112A4">
              <w:rPr>
                <w:i/>
                <w:spacing w:val="-2"/>
              </w:rPr>
              <w:lastRenderedPageBreak/>
              <w:t>[insert year]</w:t>
            </w:r>
          </w:p>
          <w:p w14:paraId="18F5243C" w14:textId="77777777" w:rsidR="00F1525C" w:rsidRPr="000112A4" w:rsidRDefault="00F1525C" w:rsidP="0037783A">
            <w:pPr>
              <w:suppressAutoHyphens/>
              <w:jc w:val="center"/>
              <w:rPr>
                <w:i/>
                <w:spacing w:val="-2"/>
              </w:rPr>
            </w:pPr>
            <w:r w:rsidRPr="000112A4">
              <w:rPr>
                <w:i/>
                <w:spacing w:val="-2"/>
              </w:rPr>
              <w:t>____</w:t>
            </w:r>
          </w:p>
        </w:tc>
        <w:tc>
          <w:tcPr>
            <w:tcW w:w="1530" w:type="dxa"/>
            <w:gridSpan w:val="2"/>
          </w:tcPr>
          <w:p w14:paraId="0F7BD23D" w14:textId="77777777" w:rsidR="00F1525C" w:rsidRPr="000112A4" w:rsidRDefault="00F1525C" w:rsidP="0037783A">
            <w:pPr>
              <w:suppressAutoHyphens/>
              <w:jc w:val="center"/>
              <w:rPr>
                <w:i/>
                <w:spacing w:val="-2"/>
              </w:rPr>
            </w:pPr>
            <w:r w:rsidRPr="000112A4">
              <w:rPr>
                <w:i/>
                <w:spacing w:val="-2"/>
              </w:rPr>
              <w:t xml:space="preserve">[insert </w:t>
            </w:r>
          </w:p>
          <w:p w14:paraId="1C3D29BB" w14:textId="77777777" w:rsidR="00F1525C" w:rsidRPr="000112A4" w:rsidRDefault="00F1525C" w:rsidP="0037783A">
            <w:pPr>
              <w:suppressAutoHyphens/>
              <w:jc w:val="center"/>
              <w:rPr>
                <w:i/>
                <w:spacing w:val="-2"/>
              </w:rPr>
            </w:pPr>
            <w:r w:rsidRPr="000112A4">
              <w:rPr>
                <w:i/>
                <w:spacing w:val="-2"/>
              </w:rPr>
              <w:t>percentage]</w:t>
            </w:r>
          </w:p>
          <w:p w14:paraId="7176ADEB" w14:textId="77777777" w:rsidR="00F1525C" w:rsidRPr="000112A4" w:rsidRDefault="00F1525C" w:rsidP="0037783A">
            <w:pPr>
              <w:suppressAutoHyphens/>
              <w:jc w:val="center"/>
              <w:rPr>
                <w:i/>
                <w:spacing w:val="-2"/>
              </w:rPr>
            </w:pPr>
            <w:r w:rsidRPr="000112A4">
              <w:rPr>
                <w:i/>
                <w:spacing w:val="-2"/>
              </w:rPr>
              <w:t>______</w:t>
            </w:r>
          </w:p>
        </w:tc>
        <w:tc>
          <w:tcPr>
            <w:tcW w:w="5130" w:type="dxa"/>
            <w:gridSpan w:val="2"/>
          </w:tcPr>
          <w:p w14:paraId="70FAF90B" w14:textId="77777777" w:rsidR="00F1525C" w:rsidRPr="000112A4" w:rsidRDefault="00F1525C" w:rsidP="0037783A">
            <w:pPr>
              <w:suppressAutoHyphens/>
              <w:jc w:val="left"/>
              <w:rPr>
                <w:i/>
                <w:spacing w:val="-2"/>
              </w:rPr>
            </w:pPr>
            <w:r w:rsidRPr="000112A4">
              <w:rPr>
                <w:iCs/>
                <w:spacing w:val="-2"/>
              </w:rPr>
              <w:t>Contract Identification:</w:t>
            </w:r>
            <w:r w:rsidRPr="000112A4">
              <w:rPr>
                <w:i/>
                <w:spacing w:val="-2"/>
              </w:rPr>
              <w:t xml:space="preserve"> [indicate complete contract name, number, and any other identification]</w:t>
            </w:r>
          </w:p>
          <w:p w14:paraId="673111C1" w14:textId="77777777" w:rsidR="00F1525C" w:rsidRPr="000112A4" w:rsidRDefault="00F1525C" w:rsidP="0037783A">
            <w:pPr>
              <w:pStyle w:val="Outline"/>
              <w:suppressAutoHyphens/>
              <w:spacing w:before="0"/>
              <w:rPr>
                <w:i/>
                <w:spacing w:val="-2"/>
                <w:kern w:val="0"/>
              </w:rPr>
            </w:pPr>
            <w:r w:rsidRPr="000112A4">
              <w:rPr>
                <w:iCs/>
                <w:spacing w:val="-2"/>
                <w:kern w:val="0"/>
              </w:rPr>
              <w:t>Name of Employer:</w:t>
            </w:r>
            <w:r w:rsidRPr="000112A4">
              <w:rPr>
                <w:i/>
                <w:spacing w:val="-2"/>
                <w:kern w:val="0"/>
              </w:rPr>
              <w:t xml:space="preserve"> [insert full name]</w:t>
            </w:r>
          </w:p>
          <w:p w14:paraId="60831591" w14:textId="77777777" w:rsidR="00F1525C" w:rsidRPr="000112A4" w:rsidRDefault="00F1525C" w:rsidP="0037783A">
            <w:pPr>
              <w:pStyle w:val="Outline"/>
              <w:suppressAutoHyphens/>
              <w:spacing w:before="0"/>
              <w:rPr>
                <w:i/>
                <w:spacing w:val="-2"/>
                <w:kern w:val="0"/>
              </w:rPr>
            </w:pPr>
            <w:r w:rsidRPr="000112A4">
              <w:rPr>
                <w:iCs/>
                <w:spacing w:val="-2"/>
                <w:kern w:val="0"/>
              </w:rPr>
              <w:t>Address of Employer:</w:t>
            </w:r>
            <w:r w:rsidRPr="000112A4">
              <w:rPr>
                <w:i/>
                <w:spacing w:val="-2"/>
                <w:kern w:val="0"/>
              </w:rPr>
              <w:t xml:space="preserve"> [insert street/city/country]</w:t>
            </w:r>
          </w:p>
          <w:p w14:paraId="1FDF5091" w14:textId="77777777" w:rsidR="00F1525C" w:rsidRPr="000112A4" w:rsidRDefault="00F1525C" w:rsidP="0037783A">
            <w:pPr>
              <w:suppressAutoHyphens/>
              <w:jc w:val="left"/>
              <w:rPr>
                <w:i/>
                <w:spacing w:val="-2"/>
              </w:rPr>
            </w:pPr>
            <w:r w:rsidRPr="000112A4">
              <w:rPr>
                <w:iCs/>
                <w:spacing w:val="-2"/>
              </w:rPr>
              <w:t>Matter in dispute:</w:t>
            </w:r>
            <w:r w:rsidRPr="000112A4">
              <w:rPr>
                <w:i/>
                <w:spacing w:val="-2"/>
              </w:rPr>
              <w:t xml:space="preserve"> [indicate main issues in dispute]</w:t>
            </w:r>
          </w:p>
        </w:tc>
        <w:tc>
          <w:tcPr>
            <w:tcW w:w="1710" w:type="dxa"/>
            <w:gridSpan w:val="2"/>
          </w:tcPr>
          <w:p w14:paraId="55228BF0" w14:textId="77777777" w:rsidR="00F1525C" w:rsidRPr="000112A4" w:rsidRDefault="00F1525C" w:rsidP="0037783A">
            <w:pPr>
              <w:suppressAutoHyphens/>
              <w:jc w:val="left"/>
              <w:rPr>
                <w:i/>
                <w:spacing w:val="-2"/>
              </w:rPr>
            </w:pPr>
            <w:r w:rsidRPr="000112A4">
              <w:rPr>
                <w:i/>
                <w:spacing w:val="-2"/>
              </w:rPr>
              <w:t>[insert amount]</w:t>
            </w:r>
          </w:p>
          <w:p w14:paraId="295F580C" w14:textId="77777777" w:rsidR="00F1525C" w:rsidRPr="000112A4" w:rsidRDefault="00F1525C" w:rsidP="0037783A">
            <w:pPr>
              <w:pStyle w:val="Outline"/>
              <w:suppressAutoHyphens/>
              <w:spacing w:before="0"/>
              <w:rPr>
                <w:i/>
                <w:spacing w:val="-2"/>
                <w:kern w:val="0"/>
              </w:rPr>
            </w:pPr>
            <w:r w:rsidRPr="000112A4">
              <w:rPr>
                <w:i/>
                <w:spacing w:val="-2"/>
                <w:kern w:val="0"/>
              </w:rPr>
              <w:t>___________</w:t>
            </w:r>
          </w:p>
          <w:p w14:paraId="49C18060" w14:textId="77777777" w:rsidR="00F1525C" w:rsidRPr="000112A4" w:rsidRDefault="00F1525C" w:rsidP="0037783A">
            <w:pPr>
              <w:suppressAutoHyphens/>
              <w:jc w:val="left"/>
              <w:rPr>
                <w:i/>
                <w:spacing w:val="-2"/>
              </w:rPr>
            </w:pPr>
          </w:p>
        </w:tc>
      </w:tr>
      <w:tr w:rsidR="00F1525C" w:rsidRPr="000112A4" w14:paraId="72C76977" w14:textId="77777777" w:rsidTr="00436203">
        <w:trPr>
          <w:cantSplit/>
        </w:trPr>
        <w:tc>
          <w:tcPr>
            <w:tcW w:w="990" w:type="dxa"/>
          </w:tcPr>
          <w:p w14:paraId="4639C96F" w14:textId="77777777" w:rsidR="00F1525C" w:rsidRPr="000112A4" w:rsidRDefault="00F1525C" w:rsidP="0037783A">
            <w:pPr>
              <w:suppressAutoHyphens/>
              <w:jc w:val="center"/>
              <w:rPr>
                <w:i/>
                <w:spacing w:val="-2"/>
              </w:rPr>
            </w:pPr>
          </w:p>
          <w:p w14:paraId="31F179E5" w14:textId="77777777" w:rsidR="00F1525C" w:rsidRPr="000112A4" w:rsidRDefault="00F1525C" w:rsidP="0037783A">
            <w:pPr>
              <w:suppressAutoHyphens/>
              <w:jc w:val="center"/>
              <w:rPr>
                <w:i/>
                <w:spacing w:val="-2"/>
              </w:rPr>
            </w:pPr>
            <w:r w:rsidRPr="000112A4">
              <w:rPr>
                <w:i/>
                <w:spacing w:val="-2"/>
              </w:rPr>
              <w:t>____</w:t>
            </w:r>
          </w:p>
        </w:tc>
        <w:tc>
          <w:tcPr>
            <w:tcW w:w="1530" w:type="dxa"/>
            <w:gridSpan w:val="2"/>
          </w:tcPr>
          <w:p w14:paraId="17DE267A" w14:textId="77777777" w:rsidR="00F1525C" w:rsidRPr="000112A4" w:rsidRDefault="00F1525C" w:rsidP="0037783A">
            <w:pPr>
              <w:suppressAutoHyphens/>
              <w:jc w:val="center"/>
              <w:rPr>
                <w:i/>
                <w:spacing w:val="-2"/>
              </w:rPr>
            </w:pPr>
          </w:p>
          <w:p w14:paraId="4076D975" w14:textId="77777777" w:rsidR="00F1525C" w:rsidRPr="000112A4" w:rsidRDefault="00F1525C" w:rsidP="0037783A">
            <w:pPr>
              <w:suppressAutoHyphens/>
              <w:jc w:val="center"/>
              <w:rPr>
                <w:i/>
                <w:spacing w:val="-2"/>
              </w:rPr>
            </w:pPr>
            <w:r w:rsidRPr="000112A4">
              <w:rPr>
                <w:i/>
                <w:spacing w:val="-2"/>
              </w:rPr>
              <w:t>______</w:t>
            </w:r>
          </w:p>
        </w:tc>
        <w:tc>
          <w:tcPr>
            <w:tcW w:w="5130" w:type="dxa"/>
            <w:gridSpan w:val="2"/>
          </w:tcPr>
          <w:p w14:paraId="2A812DC1" w14:textId="77777777" w:rsidR="00F1525C" w:rsidRPr="000112A4" w:rsidRDefault="00F1525C" w:rsidP="0037783A">
            <w:pPr>
              <w:suppressAutoHyphens/>
              <w:jc w:val="left"/>
              <w:rPr>
                <w:iCs/>
                <w:spacing w:val="-2"/>
              </w:rPr>
            </w:pPr>
            <w:r w:rsidRPr="000112A4">
              <w:rPr>
                <w:iCs/>
                <w:spacing w:val="-2"/>
              </w:rPr>
              <w:t>Contract Identification:</w:t>
            </w:r>
          </w:p>
          <w:p w14:paraId="38C50D32" w14:textId="77777777" w:rsidR="00F1525C" w:rsidRPr="000112A4" w:rsidRDefault="00F1525C" w:rsidP="0037783A">
            <w:pPr>
              <w:suppressAutoHyphens/>
              <w:jc w:val="left"/>
              <w:rPr>
                <w:iCs/>
                <w:spacing w:val="-2"/>
              </w:rPr>
            </w:pPr>
            <w:r w:rsidRPr="000112A4">
              <w:rPr>
                <w:iCs/>
                <w:spacing w:val="-2"/>
              </w:rPr>
              <w:t>Name of Employer:</w:t>
            </w:r>
          </w:p>
          <w:p w14:paraId="7A9806F6" w14:textId="77777777" w:rsidR="00F1525C" w:rsidRPr="000112A4" w:rsidRDefault="00F1525C" w:rsidP="0037783A">
            <w:pPr>
              <w:suppressAutoHyphens/>
              <w:jc w:val="left"/>
              <w:rPr>
                <w:iCs/>
                <w:spacing w:val="-2"/>
              </w:rPr>
            </w:pPr>
            <w:r w:rsidRPr="000112A4">
              <w:rPr>
                <w:iCs/>
                <w:spacing w:val="-2"/>
              </w:rPr>
              <w:t>Address of Employer:</w:t>
            </w:r>
          </w:p>
          <w:p w14:paraId="354FF65E" w14:textId="77777777" w:rsidR="00F1525C" w:rsidRPr="000112A4" w:rsidRDefault="00F1525C" w:rsidP="0037783A">
            <w:pPr>
              <w:suppressAutoHyphens/>
              <w:jc w:val="left"/>
              <w:rPr>
                <w:i/>
                <w:spacing w:val="-2"/>
              </w:rPr>
            </w:pPr>
            <w:r w:rsidRPr="000112A4">
              <w:rPr>
                <w:iCs/>
                <w:spacing w:val="-2"/>
              </w:rPr>
              <w:t>Matter in dispute:</w:t>
            </w:r>
          </w:p>
        </w:tc>
        <w:tc>
          <w:tcPr>
            <w:tcW w:w="1710" w:type="dxa"/>
            <w:gridSpan w:val="2"/>
          </w:tcPr>
          <w:p w14:paraId="57AB364F" w14:textId="77777777" w:rsidR="00F1525C" w:rsidRPr="000112A4" w:rsidRDefault="00F1525C" w:rsidP="0037783A">
            <w:pPr>
              <w:suppressAutoHyphens/>
              <w:jc w:val="left"/>
              <w:rPr>
                <w:i/>
                <w:spacing w:val="-2"/>
              </w:rPr>
            </w:pPr>
          </w:p>
          <w:p w14:paraId="5E4F5D73" w14:textId="77777777" w:rsidR="00F1525C" w:rsidRPr="000112A4" w:rsidRDefault="00F1525C" w:rsidP="0037783A">
            <w:pPr>
              <w:suppressAutoHyphens/>
              <w:jc w:val="left"/>
              <w:rPr>
                <w:i/>
                <w:spacing w:val="-2"/>
              </w:rPr>
            </w:pPr>
            <w:r w:rsidRPr="000112A4">
              <w:rPr>
                <w:i/>
                <w:spacing w:val="-2"/>
              </w:rPr>
              <w:t>___________</w:t>
            </w:r>
          </w:p>
          <w:p w14:paraId="25C0DC12" w14:textId="77777777" w:rsidR="00F1525C" w:rsidRPr="000112A4" w:rsidRDefault="00F1525C" w:rsidP="0037783A">
            <w:pPr>
              <w:suppressAutoHyphens/>
              <w:jc w:val="left"/>
              <w:rPr>
                <w:i/>
                <w:spacing w:val="-2"/>
              </w:rPr>
            </w:pPr>
          </w:p>
        </w:tc>
      </w:tr>
      <w:tr w:rsidR="00002C1F" w:rsidRPr="000112A4" w14:paraId="46A25D9D" w14:textId="77777777" w:rsidTr="00436203">
        <w:tblPrEx>
          <w:tblLook w:val="01E0" w:firstRow="1" w:lastRow="1" w:firstColumn="1" w:lastColumn="1" w:noHBand="0" w:noVBand="0"/>
        </w:tblPrEx>
        <w:tc>
          <w:tcPr>
            <w:tcW w:w="9360" w:type="dxa"/>
            <w:gridSpan w:val="7"/>
          </w:tcPr>
          <w:p w14:paraId="59F928E2" w14:textId="31C62353" w:rsidR="00002C1F" w:rsidRPr="000112A4" w:rsidRDefault="00002C1F" w:rsidP="004E562C">
            <w:pPr>
              <w:spacing w:before="40"/>
              <w:jc w:val="center"/>
              <w:rPr>
                <w:rFonts w:ascii="MS Mincho" w:eastAsia="MS Mincho" w:hAnsi="MS Mincho" w:cs="MS Mincho"/>
                <w:spacing w:val="-2"/>
              </w:rPr>
            </w:pPr>
            <w:r w:rsidRPr="000112A4">
              <w:t xml:space="preserve">Litigation History </w:t>
            </w:r>
            <w:r w:rsidRPr="000112A4">
              <w:rPr>
                <w:spacing w:val="-4"/>
              </w:rPr>
              <w:t xml:space="preserve">in accordance with Section III, </w:t>
            </w:r>
            <w:r w:rsidR="007220B2">
              <w:rPr>
                <w:spacing w:val="-4"/>
              </w:rPr>
              <w:t>Evaluation</w:t>
            </w:r>
            <w:r w:rsidR="007220B2" w:rsidRPr="000112A4">
              <w:rPr>
                <w:spacing w:val="-4"/>
              </w:rPr>
              <w:t xml:space="preserve"> </w:t>
            </w:r>
            <w:r w:rsidRPr="000112A4">
              <w:rPr>
                <w:spacing w:val="-4"/>
              </w:rPr>
              <w:t xml:space="preserve">Criteria </w:t>
            </w:r>
          </w:p>
        </w:tc>
      </w:tr>
      <w:tr w:rsidR="00002C1F" w:rsidRPr="000112A4" w14:paraId="12FBD39B" w14:textId="77777777" w:rsidTr="00436203">
        <w:tblPrEx>
          <w:tblLook w:val="01E0" w:firstRow="1" w:lastRow="1" w:firstColumn="1" w:lastColumn="1" w:noHBand="0" w:noVBand="0"/>
        </w:tblPrEx>
        <w:tc>
          <w:tcPr>
            <w:tcW w:w="9360" w:type="dxa"/>
            <w:gridSpan w:val="7"/>
          </w:tcPr>
          <w:p w14:paraId="5DEE1F02" w14:textId="1945EA97" w:rsidR="00002C1F" w:rsidRPr="000112A4" w:rsidRDefault="00002C1F" w:rsidP="005670D5">
            <w:pPr>
              <w:ind w:left="766" w:hanging="766"/>
            </w:pPr>
            <w:r w:rsidRPr="000112A4">
              <w:rPr>
                <w:rFonts w:ascii="MS Mincho" w:eastAsia="MS Mincho" w:hAnsi="MS Mincho" w:cs="MS Mincho"/>
                <w:spacing w:val="-2"/>
              </w:rPr>
              <w:sym w:font="Wingdings" w:char="F0A8"/>
            </w:r>
            <w:r w:rsidRPr="000112A4">
              <w:rPr>
                <w:spacing w:val="-4"/>
              </w:rPr>
              <w:t xml:space="preserve"> </w:t>
            </w:r>
            <w:r w:rsidRPr="000112A4">
              <w:rPr>
                <w:spacing w:val="-4"/>
              </w:rPr>
              <w:tab/>
            </w:r>
            <w:r w:rsidRPr="000112A4">
              <w:rPr>
                <w:spacing w:val="-6"/>
              </w:rPr>
              <w:t xml:space="preserve">No </w:t>
            </w:r>
            <w:r w:rsidRPr="000112A4">
              <w:t xml:space="preserve">Litigation History </w:t>
            </w:r>
            <w:r w:rsidRPr="000112A4">
              <w:rPr>
                <w:spacing w:val="-6"/>
              </w:rPr>
              <w:t xml:space="preserve">in accordance with Section </w:t>
            </w:r>
            <w:r w:rsidRPr="000112A4">
              <w:rPr>
                <w:spacing w:val="-4"/>
              </w:rPr>
              <w:t xml:space="preserve">III, </w:t>
            </w:r>
            <w:r w:rsidR="00FA322A">
              <w:rPr>
                <w:spacing w:val="-4"/>
              </w:rPr>
              <w:t>Evaluation criteria</w:t>
            </w:r>
            <w:r w:rsidRPr="000112A4">
              <w:rPr>
                <w:spacing w:val="-4"/>
              </w:rPr>
              <w:t>, Sub-Factor 2.4.</w:t>
            </w:r>
          </w:p>
          <w:p w14:paraId="13287ACD" w14:textId="2A45689E" w:rsidR="00002C1F" w:rsidRPr="000112A4" w:rsidRDefault="00002C1F" w:rsidP="005670D5">
            <w:pPr>
              <w:ind w:left="776" w:hanging="776"/>
            </w:pPr>
            <w:r w:rsidRPr="000112A4">
              <w:rPr>
                <w:rFonts w:ascii="MS Mincho" w:eastAsia="MS Mincho" w:hAnsi="MS Mincho" w:cs="MS Mincho"/>
                <w:spacing w:val="-2"/>
              </w:rPr>
              <w:sym w:font="Wingdings" w:char="F0A8"/>
            </w:r>
            <w:r w:rsidRPr="000112A4">
              <w:rPr>
                <w:spacing w:val="-4"/>
              </w:rPr>
              <w:t xml:space="preserve"> </w:t>
            </w:r>
            <w:r w:rsidRPr="000112A4">
              <w:rPr>
                <w:spacing w:val="-4"/>
              </w:rPr>
              <w:tab/>
            </w:r>
            <w:r w:rsidRPr="000112A4">
              <w:t>Litigation History</w:t>
            </w:r>
            <w:r w:rsidRPr="000112A4" w:rsidDel="00B307E7">
              <w:rPr>
                <w:spacing w:val="-8"/>
              </w:rPr>
              <w:t xml:space="preserve"> </w:t>
            </w:r>
            <w:r w:rsidRPr="000112A4">
              <w:rPr>
                <w:spacing w:val="-8"/>
              </w:rPr>
              <w:t xml:space="preserve">in accordance with Section III, </w:t>
            </w:r>
            <w:r w:rsidR="00FA322A">
              <w:rPr>
                <w:spacing w:val="-4"/>
              </w:rPr>
              <w:t>Evaluation criteria</w:t>
            </w:r>
            <w:r w:rsidRPr="000112A4">
              <w:rPr>
                <w:spacing w:val="-4"/>
              </w:rPr>
              <w:t>, Sub-Factor 2.4 as indicated below.</w:t>
            </w:r>
          </w:p>
        </w:tc>
      </w:tr>
      <w:tr w:rsidR="00002C1F" w:rsidRPr="000112A4" w14:paraId="5984CAEE" w14:textId="77777777" w:rsidTr="00436203">
        <w:tblPrEx>
          <w:tblLook w:val="01E0" w:firstRow="1" w:lastRow="1" w:firstColumn="1" w:lastColumn="1" w:noHBand="0" w:noVBand="0"/>
        </w:tblPrEx>
        <w:tc>
          <w:tcPr>
            <w:tcW w:w="1553" w:type="dxa"/>
            <w:gridSpan w:val="2"/>
          </w:tcPr>
          <w:p w14:paraId="61F19F92" w14:textId="77777777" w:rsidR="00002C1F" w:rsidRPr="000112A4" w:rsidRDefault="00002C1F" w:rsidP="005670D5">
            <w:pPr>
              <w:jc w:val="center"/>
              <w:rPr>
                <w:b/>
                <w:spacing w:val="8"/>
                <w:sz w:val="22"/>
              </w:rPr>
            </w:pPr>
            <w:r w:rsidRPr="000112A4">
              <w:rPr>
                <w:b/>
                <w:sz w:val="22"/>
              </w:rPr>
              <w:t>Year of award</w:t>
            </w:r>
          </w:p>
        </w:tc>
        <w:tc>
          <w:tcPr>
            <w:tcW w:w="2070" w:type="dxa"/>
            <w:gridSpan w:val="2"/>
          </w:tcPr>
          <w:p w14:paraId="0D83A212" w14:textId="77777777" w:rsidR="00002C1F" w:rsidRPr="000112A4" w:rsidRDefault="00002C1F" w:rsidP="005670D5">
            <w:pPr>
              <w:jc w:val="center"/>
              <w:rPr>
                <w:b/>
                <w:sz w:val="22"/>
              </w:rPr>
            </w:pPr>
            <w:r w:rsidRPr="000112A4">
              <w:rPr>
                <w:b/>
                <w:sz w:val="22"/>
              </w:rPr>
              <w:t xml:space="preserve">Outcome as percentage of Net Worth </w:t>
            </w:r>
          </w:p>
        </w:tc>
        <w:tc>
          <w:tcPr>
            <w:tcW w:w="4230" w:type="dxa"/>
            <w:gridSpan w:val="2"/>
          </w:tcPr>
          <w:p w14:paraId="0DED53F3" w14:textId="77777777" w:rsidR="00002C1F" w:rsidRPr="000112A4" w:rsidRDefault="00002C1F" w:rsidP="005670D5">
            <w:pPr>
              <w:jc w:val="center"/>
              <w:rPr>
                <w:b/>
                <w:spacing w:val="8"/>
                <w:sz w:val="22"/>
              </w:rPr>
            </w:pPr>
            <w:r w:rsidRPr="000112A4">
              <w:rPr>
                <w:b/>
                <w:sz w:val="22"/>
              </w:rPr>
              <w:t>Contract Identification</w:t>
            </w:r>
          </w:p>
        </w:tc>
        <w:tc>
          <w:tcPr>
            <w:tcW w:w="1507" w:type="dxa"/>
          </w:tcPr>
          <w:p w14:paraId="64BA48B9" w14:textId="3315F6CB" w:rsidR="00002C1F" w:rsidRPr="000112A4" w:rsidRDefault="00002C1F" w:rsidP="003F177D">
            <w:pPr>
              <w:jc w:val="center"/>
              <w:rPr>
                <w:b/>
                <w:sz w:val="22"/>
              </w:rPr>
            </w:pPr>
            <w:r w:rsidRPr="000112A4">
              <w:rPr>
                <w:b/>
                <w:sz w:val="22"/>
              </w:rPr>
              <w:t>Total Contract Amount (</w:t>
            </w:r>
            <w:r w:rsidRPr="000112A4">
              <w:rPr>
                <w:b/>
                <w:bCs/>
                <w:spacing w:val="-4"/>
                <w:sz w:val="22"/>
              </w:rPr>
              <w:t>currency</w:t>
            </w:r>
            <w:r w:rsidRPr="000112A4">
              <w:rPr>
                <w:b/>
                <w:sz w:val="22"/>
              </w:rPr>
              <w:t xml:space="preserve">), </w:t>
            </w:r>
            <w:r w:rsidR="003F177D" w:rsidRPr="000112A4">
              <w:rPr>
                <w:b/>
                <w:sz w:val="22"/>
              </w:rPr>
              <w:t>EURO</w:t>
            </w:r>
            <w:r w:rsidRPr="000112A4">
              <w:rPr>
                <w:b/>
                <w:sz w:val="22"/>
              </w:rPr>
              <w:t xml:space="preserve"> (exchange rate)</w:t>
            </w:r>
          </w:p>
        </w:tc>
      </w:tr>
      <w:tr w:rsidR="00002C1F" w:rsidRPr="000112A4" w14:paraId="2B461C10" w14:textId="77777777" w:rsidTr="00436203">
        <w:tblPrEx>
          <w:tblLook w:val="01E0" w:firstRow="1" w:lastRow="1" w:firstColumn="1" w:lastColumn="1" w:noHBand="0" w:noVBand="0"/>
        </w:tblPrEx>
        <w:trPr>
          <w:cantSplit/>
        </w:trPr>
        <w:tc>
          <w:tcPr>
            <w:tcW w:w="1553" w:type="dxa"/>
            <w:gridSpan w:val="2"/>
          </w:tcPr>
          <w:p w14:paraId="5669F19D" w14:textId="77777777" w:rsidR="00002C1F" w:rsidRPr="000112A4" w:rsidRDefault="00002C1F" w:rsidP="005670D5">
            <w:pPr>
              <w:rPr>
                <w:i/>
              </w:rPr>
            </w:pPr>
            <w:r w:rsidRPr="000112A4">
              <w:rPr>
                <w:i/>
              </w:rPr>
              <w:t>[insert year]</w:t>
            </w:r>
          </w:p>
        </w:tc>
        <w:tc>
          <w:tcPr>
            <w:tcW w:w="2070" w:type="dxa"/>
            <w:gridSpan w:val="2"/>
          </w:tcPr>
          <w:p w14:paraId="3966F61E" w14:textId="77777777" w:rsidR="00002C1F" w:rsidRPr="000112A4" w:rsidRDefault="00002C1F" w:rsidP="005670D5">
            <w:pPr>
              <w:rPr>
                <w:i/>
              </w:rPr>
            </w:pPr>
            <w:r w:rsidRPr="000112A4">
              <w:rPr>
                <w:i/>
              </w:rPr>
              <w:t>[insert percentage]</w:t>
            </w:r>
          </w:p>
        </w:tc>
        <w:tc>
          <w:tcPr>
            <w:tcW w:w="4230" w:type="dxa"/>
            <w:gridSpan w:val="2"/>
          </w:tcPr>
          <w:p w14:paraId="3DFCADD2" w14:textId="77777777" w:rsidR="00002C1F" w:rsidRPr="000112A4" w:rsidRDefault="00002C1F" w:rsidP="005670D5">
            <w:r w:rsidRPr="000112A4">
              <w:t>Contract Identification: [indicate complete contract name, number, and any other identification]</w:t>
            </w:r>
          </w:p>
          <w:p w14:paraId="21A531B9" w14:textId="77777777" w:rsidR="00002C1F" w:rsidRPr="000112A4" w:rsidRDefault="00002C1F" w:rsidP="005670D5">
            <w:r w:rsidRPr="000112A4">
              <w:t xml:space="preserve">Name of Employer: </w:t>
            </w:r>
            <w:r w:rsidRPr="000112A4">
              <w:rPr>
                <w:i/>
              </w:rPr>
              <w:t>[insert full name]</w:t>
            </w:r>
          </w:p>
          <w:p w14:paraId="59715747" w14:textId="77777777" w:rsidR="00002C1F" w:rsidRPr="000112A4" w:rsidRDefault="00002C1F" w:rsidP="005670D5">
            <w:r w:rsidRPr="000112A4">
              <w:t xml:space="preserve">Address of Employer: </w:t>
            </w:r>
            <w:r w:rsidRPr="000112A4">
              <w:rPr>
                <w:i/>
              </w:rPr>
              <w:t>[insert street/city/country]</w:t>
            </w:r>
          </w:p>
          <w:p w14:paraId="6C2E2D29" w14:textId="77777777" w:rsidR="00002C1F" w:rsidRPr="000112A4" w:rsidRDefault="00002C1F" w:rsidP="005670D5">
            <w:r w:rsidRPr="000112A4">
              <w:t xml:space="preserve">Matter in dispute: </w:t>
            </w:r>
            <w:r w:rsidRPr="000112A4">
              <w:rPr>
                <w:i/>
              </w:rPr>
              <w:t>[indicate main issues in dispute]</w:t>
            </w:r>
          </w:p>
          <w:p w14:paraId="42876D17" w14:textId="77777777" w:rsidR="00002C1F" w:rsidRPr="000112A4" w:rsidRDefault="00002C1F" w:rsidP="005670D5">
            <w:r w:rsidRPr="000112A4">
              <w:t xml:space="preserve">Party who initiated the dispute: </w:t>
            </w:r>
            <w:r w:rsidRPr="000112A4">
              <w:rPr>
                <w:i/>
              </w:rPr>
              <w:t>[indicate “Employer” or “Contractor”]</w:t>
            </w:r>
          </w:p>
          <w:p w14:paraId="6070D41C" w14:textId="77777777" w:rsidR="00002C1F" w:rsidRPr="000112A4" w:rsidRDefault="00002C1F" w:rsidP="005670D5">
            <w:pPr>
              <w:rPr>
                <w:i/>
              </w:rPr>
            </w:pPr>
            <w:r w:rsidRPr="000112A4">
              <w:rPr>
                <w:spacing w:val="-4"/>
              </w:rPr>
              <w:t xml:space="preserve">Reason(s) for Litigation and award decision </w:t>
            </w:r>
            <w:r w:rsidRPr="000112A4">
              <w:rPr>
                <w:i/>
                <w:iCs/>
                <w:spacing w:val="-6"/>
              </w:rPr>
              <w:t>[indicate main reason(s)]</w:t>
            </w:r>
          </w:p>
        </w:tc>
        <w:tc>
          <w:tcPr>
            <w:tcW w:w="1507" w:type="dxa"/>
          </w:tcPr>
          <w:p w14:paraId="63861E52" w14:textId="77777777" w:rsidR="00002C1F" w:rsidRPr="000112A4" w:rsidRDefault="00002C1F" w:rsidP="005670D5">
            <w:pPr>
              <w:rPr>
                <w:i/>
              </w:rPr>
            </w:pPr>
            <w:r w:rsidRPr="000112A4">
              <w:rPr>
                <w:i/>
              </w:rPr>
              <w:t>[insert amount]</w:t>
            </w:r>
          </w:p>
        </w:tc>
      </w:tr>
    </w:tbl>
    <w:p w14:paraId="033AE6A5" w14:textId="6F976BDA" w:rsidR="00E00F31" w:rsidRDefault="00E00F31" w:rsidP="00002C1F">
      <w:pPr>
        <w:jc w:val="center"/>
        <w:rPr>
          <w:b/>
          <w:sz w:val="32"/>
          <w:szCs w:val="32"/>
        </w:rPr>
      </w:pPr>
    </w:p>
    <w:p w14:paraId="1F118C6C" w14:textId="77777777" w:rsidR="00E00F31" w:rsidRDefault="00E00F31">
      <w:pPr>
        <w:jc w:val="left"/>
        <w:rPr>
          <w:b/>
          <w:sz w:val="32"/>
          <w:szCs w:val="32"/>
        </w:rPr>
      </w:pPr>
      <w:r>
        <w:rPr>
          <w:b/>
          <w:sz w:val="32"/>
          <w:szCs w:val="32"/>
        </w:rPr>
        <w:br w:type="page"/>
      </w:r>
    </w:p>
    <w:p w14:paraId="587730C9" w14:textId="77777777" w:rsidR="00E31068" w:rsidRPr="000112A4" w:rsidRDefault="00E31068" w:rsidP="00002C1F">
      <w:pPr>
        <w:jc w:val="center"/>
        <w:rPr>
          <w:b/>
          <w:sz w:val="32"/>
          <w:szCs w:val="32"/>
        </w:rPr>
      </w:pPr>
    </w:p>
    <w:p w14:paraId="1DC1E504" w14:textId="1F5C06C7" w:rsidR="00F1525C" w:rsidRPr="000112A4" w:rsidRDefault="00F1525C" w:rsidP="0037783A">
      <w:pPr>
        <w:pStyle w:val="Subtitle2"/>
        <w:rPr>
          <w:sz w:val="24"/>
          <w:szCs w:val="24"/>
        </w:rPr>
      </w:pPr>
      <w:bookmarkStart w:id="420" w:name="_Toc4405771"/>
      <w:r w:rsidRPr="000112A4">
        <w:rPr>
          <w:sz w:val="24"/>
          <w:szCs w:val="24"/>
        </w:rPr>
        <w:t>Form FIN – 3.1</w:t>
      </w:r>
      <w:bookmarkEnd w:id="420"/>
    </w:p>
    <w:p w14:paraId="327B9C5A" w14:textId="77777777" w:rsidR="00F1525C" w:rsidRPr="000112A4" w:rsidRDefault="00F1525C" w:rsidP="0037783A">
      <w:pPr>
        <w:pStyle w:val="SectionVHeader"/>
        <w:rPr>
          <w:sz w:val="28"/>
          <w:szCs w:val="28"/>
        </w:rPr>
      </w:pPr>
      <w:bookmarkStart w:id="421" w:name="_Toc25474915"/>
      <w:bookmarkStart w:id="422" w:name="_Toc105521140"/>
      <w:bookmarkStart w:id="423" w:name="_Toc131412065"/>
      <w:r w:rsidRPr="000112A4">
        <w:rPr>
          <w:sz w:val="28"/>
          <w:szCs w:val="28"/>
        </w:rPr>
        <w:t>Financial Situation</w:t>
      </w:r>
      <w:bookmarkEnd w:id="421"/>
      <w:bookmarkEnd w:id="422"/>
      <w:bookmarkEnd w:id="423"/>
    </w:p>
    <w:p w14:paraId="4B29F0A0" w14:textId="77777777" w:rsidR="00F1525C" w:rsidRPr="000112A4" w:rsidRDefault="00F1525C" w:rsidP="0037783A">
      <w:pPr>
        <w:jc w:val="center"/>
      </w:pPr>
    </w:p>
    <w:p w14:paraId="2301125A" w14:textId="7AB53ED0" w:rsidR="00F1525C" w:rsidRPr="000112A4" w:rsidRDefault="00F1525C" w:rsidP="00D70EE8">
      <w:pPr>
        <w:rPr>
          <w:i/>
          <w:iCs/>
        </w:rPr>
      </w:pPr>
      <w:r w:rsidRPr="000112A4">
        <w:rPr>
          <w:i/>
          <w:iCs/>
        </w:rPr>
        <w:t xml:space="preserve">[The following table shall be filled in for the </w:t>
      </w:r>
      <w:r w:rsidR="004412E0">
        <w:rPr>
          <w:i/>
          <w:iCs/>
        </w:rPr>
        <w:t>Consultant</w:t>
      </w:r>
      <w:r w:rsidR="00D70EE8" w:rsidRPr="000112A4">
        <w:rPr>
          <w:i/>
          <w:iCs/>
        </w:rPr>
        <w:t xml:space="preserve"> </w:t>
      </w:r>
      <w:r w:rsidRPr="000112A4">
        <w:rPr>
          <w:i/>
          <w:iCs/>
        </w:rPr>
        <w:t>and for each partner of a Joint Venture]</w:t>
      </w:r>
    </w:p>
    <w:p w14:paraId="7B29D392" w14:textId="77777777" w:rsidR="00F1525C" w:rsidRPr="000112A4" w:rsidRDefault="00F1525C" w:rsidP="0037783A">
      <w:pPr>
        <w:jc w:val="center"/>
      </w:pPr>
    </w:p>
    <w:p w14:paraId="0EA66FD1" w14:textId="50A9C1C9" w:rsidR="00F1525C" w:rsidRPr="000112A4" w:rsidRDefault="00D70EE8" w:rsidP="00D70EE8">
      <w:pPr>
        <w:tabs>
          <w:tab w:val="right" w:pos="9000"/>
        </w:tabs>
        <w:jc w:val="right"/>
        <w:rPr>
          <w:i/>
          <w:iCs/>
        </w:rPr>
      </w:pPr>
      <w:r w:rsidRPr="000112A4">
        <w:t xml:space="preserve">                                                                               </w:t>
      </w:r>
      <w:r w:rsidR="004412E0">
        <w:t>Consultant</w:t>
      </w:r>
      <w:r w:rsidRPr="000112A4">
        <w:t xml:space="preserve">’s </w:t>
      </w:r>
      <w:r w:rsidR="00F1525C" w:rsidRPr="000112A4">
        <w:t xml:space="preserve">Legal Name: </w:t>
      </w:r>
      <w:r w:rsidR="00F1525C" w:rsidRPr="000112A4">
        <w:rPr>
          <w:i/>
          <w:iCs/>
        </w:rPr>
        <w:t>[insert full name]</w:t>
      </w:r>
      <w:r w:rsidR="00F1525C" w:rsidRPr="000112A4">
        <w:tab/>
        <w:t xml:space="preserve">Date: </w:t>
      </w:r>
      <w:r w:rsidR="00F1525C" w:rsidRPr="000112A4">
        <w:rPr>
          <w:i/>
          <w:iCs/>
        </w:rPr>
        <w:t>[insert day, month, year]</w:t>
      </w:r>
    </w:p>
    <w:p w14:paraId="221C6E6F" w14:textId="72DF102F" w:rsidR="00F1525C" w:rsidRPr="000112A4" w:rsidRDefault="004412E0" w:rsidP="00D70EE8">
      <w:pPr>
        <w:tabs>
          <w:tab w:val="right" w:pos="9000"/>
        </w:tabs>
        <w:jc w:val="right"/>
      </w:pPr>
      <w:r>
        <w:t>Consultant</w:t>
      </w:r>
      <w:r w:rsidR="00266B41" w:rsidRPr="000112A4">
        <w:t xml:space="preserve">’s </w:t>
      </w:r>
      <w:r w:rsidR="00C018EA" w:rsidRPr="000112A4">
        <w:t xml:space="preserve">Joint Venture </w:t>
      </w:r>
      <w:r w:rsidR="00F1525C" w:rsidRPr="000112A4">
        <w:t>Name</w:t>
      </w:r>
      <w:r w:rsidR="00B3653A" w:rsidRPr="000112A4">
        <w:rPr>
          <w:i/>
          <w:iCs/>
        </w:rPr>
        <w:t>: [</w:t>
      </w:r>
      <w:r w:rsidR="00F1525C" w:rsidRPr="000112A4">
        <w:rPr>
          <w:i/>
          <w:iCs/>
        </w:rPr>
        <w:t>insert full name]</w:t>
      </w:r>
      <w:r w:rsidR="00F1525C" w:rsidRPr="000112A4">
        <w:t xml:space="preserve"> </w:t>
      </w:r>
    </w:p>
    <w:p w14:paraId="37C55312" w14:textId="3A232E0E" w:rsidR="00F1525C" w:rsidRPr="000112A4" w:rsidRDefault="00F1525C" w:rsidP="00D70EE8">
      <w:pPr>
        <w:tabs>
          <w:tab w:val="right" w:pos="9000"/>
        </w:tabs>
        <w:jc w:val="right"/>
      </w:pPr>
      <w:r w:rsidRPr="000112A4">
        <w:tab/>
      </w:r>
      <w:r w:rsidR="00572074">
        <w:t>RFP</w:t>
      </w:r>
      <w:r w:rsidR="00266B41" w:rsidRPr="000112A4">
        <w:t xml:space="preserve"> </w:t>
      </w:r>
      <w:r w:rsidRPr="000112A4">
        <w:t xml:space="preserve">No. and title: </w:t>
      </w:r>
      <w:r w:rsidRPr="000112A4">
        <w:rPr>
          <w:i/>
          <w:iCs/>
        </w:rPr>
        <w:t xml:space="preserve">[insert </w:t>
      </w:r>
      <w:r w:rsidR="00572074">
        <w:rPr>
          <w:i/>
          <w:iCs/>
        </w:rPr>
        <w:t>RFP</w:t>
      </w:r>
      <w:r w:rsidR="00266B41" w:rsidRPr="000112A4">
        <w:rPr>
          <w:i/>
          <w:iCs/>
        </w:rPr>
        <w:t xml:space="preserve"> </w:t>
      </w:r>
      <w:r w:rsidRPr="000112A4">
        <w:rPr>
          <w:i/>
          <w:iCs/>
        </w:rPr>
        <w:t>number and title]</w:t>
      </w:r>
    </w:p>
    <w:p w14:paraId="28109C9A" w14:textId="77777777" w:rsidR="00F1525C" w:rsidRPr="000112A4" w:rsidRDefault="00F1525C" w:rsidP="00D70EE8">
      <w:pPr>
        <w:tabs>
          <w:tab w:val="right" w:pos="9000"/>
        </w:tabs>
        <w:jc w:val="right"/>
      </w:pPr>
      <w:r w:rsidRPr="000112A4">
        <w:tab/>
        <w:t xml:space="preserve">Page </w:t>
      </w:r>
      <w:r w:rsidRPr="000112A4">
        <w:rPr>
          <w:i/>
          <w:iCs/>
        </w:rPr>
        <w:t xml:space="preserve">[insert page number] </w:t>
      </w:r>
      <w:r w:rsidRPr="000112A4">
        <w:t xml:space="preserve">of </w:t>
      </w:r>
      <w:r w:rsidRPr="000112A4">
        <w:rPr>
          <w:i/>
          <w:iCs/>
        </w:rPr>
        <w:t>[insert total number]</w:t>
      </w:r>
      <w:r w:rsidRPr="000112A4">
        <w:t xml:space="preserve"> pages</w:t>
      </w:r>
    </w:p>
    <w:p w14:paraId="2054893A" w14:textId="77777777" w:rsidR="00F1525C" w:rsidRPr="000112A4" w:rsidRDefault="00F1525C" w:rsidP="0037783A">
      <w:pPr>
        <w:ind w:right="162"/>
        <w:jc w:val="left"/>
      </w:pPr>
    </w:p>
    <w:p w14:paraId="66214245" w14:textId="77777777" w:rsidR="00F1525C" w:rsidRPr="000112A4" w:rsidRDefault="00F1525C" w:rsidP="0037783A">
      <w:pPr>
        <w:spacing w:after="120"/>
        <w:rPr>
          <w:b/>
          <w:bCs/>
        </w:rPr>
      </w:pPr>
      <w:r w:rsidRPr="000112A4">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0112A4" w14:paraId="7BF42DC3" w14:textId="77777777">
        <w:trPr>
          <w:cantSplit/>
          <w:trHeight w:val="200"/>
          <w:jc w:val="center"/>
        </w:trPr>
        <w:tc>
          <w:tcPr>
            <w:tcW w:w="2900" w:type="dxa"/>
          </w:tcPr>
          <w:p w14:paraId="24F846DB" w14:textId="714A4137" w:rsidR="00F1525C" w:rsidRPr="000112A4" w:rsidRDefault="00F1525C" w:rsidP="00D575B2">
            <w:pPr>
              <w:pStyle w:val="Outline"/>
              <w:suppressAutoHyphens/>
              <w:spacing w:before="40" w:after="40"/>
              <w:jc w:val="center"/>
              <w:rPr>
                <w:b/>
                <w:spacing w:val="-2"/>
                <w:kern w:val="0"/>
              </w:rPr>
            </w:pPr>
            <w:r w:rsidRPr="000112A4">
              <w:rPr>
                <w:b/>
                <w:spacing w:val="-2"/>
                <w:kern w:val="0"/>
              </w:rPr>
              <w:t>Financial information in (</w:t>
            </w:r>
            <w:r w:rsidR="00D575B2" w:rsidRPr="000112A4">
              <w:rPr>
                <w:b/>
                <w:spacing w:val="-2"/>
                <w:kern w:val="0"/>
              </w:rPr>
              <w:t>Euro</w:t>
            </w:r>
            <w:r w:rsidRPr="000112A4">
              <w:rPr>
                <w:b/>
                <w:spacing w:val="-2"/>
                <w:kern w:val="0"/>
              </w:rPr>
              <w:t xml:space="preserve"> in 000s)</w:t>
            </w:r>
          </w:p>
        </w:tc>
        <w:tc>
          <w:tcPr>
            <w:tcW w:w="5940" w:type="dxa"/>
            <w:gridSpan w:val="5"/>
          </w:tcPr>
          <w:p w14:paraId="63C307B6" w14:textId="77777777" w:rsidR="00F1525C" w:rsidRPr="000112A4" w:rsidRDefault="00F1525C" w:rsidP="0037783A">
            <w:pPr>
              <w:suppressAutoHyphens/>
              <w:spacing w:before="40" w:after="40"/>
              <w:jc w:val="center"/>
              <w:rPr>
                <w:b/>
                <w:spacing w:val="-2"/>
              </w:rPr>
            </w:pPr>
            <w:r w:rsidRPr="000112A4">
              <w:rPr>
                <w:b/>
                <w:spacing w:val="-2"/>
              </w:rPr>
              <w:t xml:space="preserve">Historic information for previous </w:t>
            </w:r>
            <w:r w:rsidRPr="000112A4">
              <w:rPr>
                <w:i/>
                <w:iCs/>
              </w:rPr>
              <w:t>_[insert number] years, [insert in words]</w:t>
            </w:r>
            <w:r w:rsidRPr="000112A4">
              <w:rPr>
                <w:b/>
                <w:spacing w:val="-2"/>
              </w:rPr>
              <w:t xml:space="preserve"> </w:t>
            </w:r>
          </w:p>
          <w:p w14:paraId="4C0BCE3F" w14:textId="5F5AB4B5" w:rsidR="00F1525C" w:rsidRPr="000112A4" w:rsidRDefault="00F1525C" w:rsidP="00D575B2">
            <w:pPr>
              <w:pStyle w:val="titulo"/>
              <w:suppressAutoHyphens/>
              <w:spacing w:before="40" w:after="40"/>
              <w:rPr>
                <w:rFonts w:ascii="Times New Roman" w:hAnsi="Times New Roman"/>
                <w:spacing w:val="-2"/>
              </w:rPr>
            </w:pPr>
            <w:r w:rsidRPr="000112A4">
              <w:rPr>
                <w:b w:val="0"/>
                <w:spacing w:val="-2"/>
              </w:rPr>
              <w:t>(</w:t>
            </w:r>
            <w:r w:rsidR="00D575B2" w:rsidRPr="000112A4">
              <w:rPr>
                <w:b w:val="0"/>
                <w:spacing w:val="-2"/>
              </w:rPr>
              <w:t>Euro</w:t>
            </w:r>
            <w:r w:rsidRPr="000112A4">
              <w:rPr>
                <w:b w:val="0"/>
                <w:spacing w:val="-2"/>
              </w:rPr>
              <w:t xml:space="preserve"> in 000s)</w:t>
            </w:r>
          </w:p>
        </w:tc>
      </w:tr>
      <w:tr w:rsidR="00F1525C" w:rsidRPr="000112A4" w14:paraId="06B7CB4A" w14:textId="77777777">
        <w:trPr>
          <w:cantSplit/>
          <w:jc w:val="center"/>
        </w:trPr>
        <w:tc>
          <w:tcPr>
            <w:tcW w:w="2900" w:type="dxa"/>
          </w:tcPr>
          <w:p w14:paraId="618C7ABD" w14:textId="77777777" w:rsidR="00F1525C" w:rsidRPr="000112A4" w:rsidRDefault="00F1525C" w:rsidP="0037783A">
            <w:pPr>
              <w:pStyle w:val="Subtitle2"/>
              <w:jc w:val="left"/>
              <w:rPr>
                <w:b w:val="0"/>
                <w:sz w:val="24"/>
              </w:rPr>
            </w:pPr>
          </w:p>
        </w:tc>
        <w:tc>
          <w:tcPr>
            <w:tcW w:w="1188" w:type="dxa"/>
          </w:tcPr>
          <w:p w14:paraId="654D89E3" w14:textId="4274B8E1" w:rsidR="00F1525C" w:rsidRPr="000112A4" w:rsidRDefault="00F1525C" w:rsidP="004866E6">
            <w:pPr>
              <w:pStyle w:val="Subtitle2"/>
              <w:rPr>
                <w:b w:val="0"/>
                <w:sz w:val="24"/>
              </w:rPr>
            </w:pPr>
            <w:r w:rsidRPr="000112A4">
              <w:rPr>
                <w:b w:val="0"/>
                <w:sz w:val="24"/>
              </w:rPr>
              <w:t xml:space="preserve">Year </w:t>
            </w:r>
            <w:r w:rsidR="004B1D01">
              <w:rPr>
                <w:b w:val="0"/>
                <w:sz w:val="24"/>
              </w:rPr>
              <w:t>20</w:t>
            </w:r>
            <w:r w:rsidR="004866E6">
              <w:rPr>
                <w:b w:val="0"/>
                <w:sz w:val="24"/>
              </w:rPr>
              <w:t>20</w:t>
            </w:r>
          </w:p>
        </w:tc>
        <w:tc>
          <w:tcPr>
            <w:tcW w:w="1188" w:type="dxa"/>
          </w:tcPr>
          <w:p w14:paraId="6AAFB283" w14:textId="04DF7226" w:rsidR="00F1525C" w:rsidRPr="000112A4" w:rsidRDefault="00F1525C" w:rsidP="004866E6">
            <w:pPr>
              <w:pStyle w:val="Subtitle2"/>
              <w:rPr>
                <w:b w:val="0"/>
                <w:sz w:val="24"/>
              </w:rPr>
            </w:pPr>
            <w:r w:rsidRPr="000112A4">
              <w:rPr>
                <w:b w:val="0"/>
                <w:sz w:val="24"/>
              </w:rPr>
              <w:t>Year 2</w:t>
            </w:r>
            <w:r w:rsidR="004B1D01">
              <w:rPr>
                <w:b w:val="0"/>
                <w:sz w:val="24"/>
              </w:rPr>
              <w:t>02</w:t>
            </w:r>
            <w:r w:rsidR="004866E6">
              <w:rPr>
                <w:b w:val="0"/>
                <w:sz w:val="24"/>
              </w:rPr>
              <w:t>1</w:t>
            </w:r>
          </w:p>
        </w:tc>
        <w:tc>
          <w:tcPr>
            <w:tcW w:w="1188" w:type="dxa"/>
          </w:tcPr>
          <w:p w14:paraId="71603EC0" w14:textId="0686B600" w:rsidR="00F1525C" w:rsidRPr="000112A4" w:rsidRDefault="00F1525C" w:rsidP="004866E6">
            <w:pPr>
              <w:pStyle w:val="Subtitle2"/>
              <w:rPr>
                <w:b w:val="0"/>
                <w:sz w:val="24"/>
              </w:rPr>
            </w:pPr>
            <w:r w:rsidRPr="000112A4">
              <w:rPr>
                <w:b w:val="0"/>
                <w:sz w:val="24"/>
              </w:rPr>
              <w:t xml:space="preserve">Year </w:t>
            </w:r>
            <w:r w:rsidR="004B1D01">
              <w:rPr>
                <w:b w:val="0"/>
                <w:sz w:val="24"/>
              </w:rPr>
              <w:t>202</w:t>
            </w:r>
            <w:r w:rsidR="004866E6">
              <w:rPr>
                <w:b w:val="0"/>
                <w:sz w:val="24"/>
              </w:rPr>
              <w:t>2</w:t>
            </w:r>
          </w:p>
        </w:tc>
        <w:tc>
          <w:tcPr>
            <w:tcW w:w="1188" w:type="dxa"/>
          </w:tcPr>
          <w:p w14:paraId="145452EC" w14:textId="77777777" w:rsidR="00F1525C" w:rsidRPr="000112A4" w:rsidRDefault="00F1525C" w:rsidP="0037783A">
            <w:pPr>
              <w:pStyle w:val="Subtitle2"/>
              <w:rPr>
                <w:b w:val="0"/>
                <w:sz w:val="24"/>
              </w:rPr>
            </w:pPr>
            <w:r w:rsidRPr="000112A4">
              <w:rPr>
                <w:b w:val="0"/>
                <w:sz w:val="24"/>
              </w:rPr>
              <w:t>Year …</w:t>
            </w:r>
          </w:p>
        </w:tc>
        <w:tc>
          <w:tcPr>
            <w:tcW w:w="1188" w:type="dxa"/>
          </w:tcPr>
          <w:p w14:paraId="01FDF54A" w14:textId="77777777" w:rsidR="00F1525C" w:rsidRPr="000112A4" w:rsidRDefault="00F1525C" w:rsidP="0037783A">
            <w:pPr>
              <w:pStyle w:val="Subtitle2"/>
              <w:rPr>
                <w:b w:val="0"/>
                <w:sz w:val="24"/>
              </w:rPr>
            </w:pPr>
            <w:r w:rsidRPr="000112A4">
              <w:rPr>
                <w:b w:val="0"/>
                <w:sz w:val="24"/>
              </w:rPr>
              <w:t>Year n</w:t>
            </w:r>
          </w:p>
        </w:tc>
      </w:tr>
      <w:tr w:rsidR="00F1525C" w:rsidRPr="000112A4" w14:paraId="64A3D136" w14:textId="77777777">
        <w:trPr>
          <w:cantSplit/>
          <w:jc w:val="center"/>
        </w:trPr>
        <w:tc>
          <w:tcPr>
            <w:tcW w:w="8840" w:type="dxa"/>
            <w:gridSpan w:val="6"/>
          </w:tcPr>
          <w:p w14:paraId="53FE7A39" w14:textId="77777777" w:rsidR="00F1525C" w:rsidRPr="000112A4" w:rsidRDefault="00F1525C" w:rsidP="0037783A">
            <w:pPr>
              <w:pStyle w:val="Subtitle2"/>
              <w:rPr>
                <w:b w:val="0"/>
                <w:sz w:val="24"/>
              </w:rPr>
            </w:pPr>
            <w:r w:rsidRPr="000112A4">
              <w:rPr>
                <w:b w:val="0"/>
                <w:sz w:val="24"/>
              </w:rPr>
              <w:t>Information from Balance Sheet</w:t>
            </w:r>
          </w:p>
        </w:tc>
      </w:tr>
      <w:tr w:rsidR="00F1525C" w:rsidRPr="000112A4" w14:paraId="56E33D6A" w14:textId="77777777">
        <w:trPr>
          <w:cantSplit/>
          <w:trHeight w:val="672"/>
          <w:jc w:val="center"/>
        </w:trPr>
        <w:tc>
          <w:tcPr>
            <w:tcW w:w="2900" w:type="dxa"/>
          </w:tcPr>
          <w:p w14:paraId="7B9DE07A" w14:textId="77777777" w:rsidR="00F1525C" w:rsidRPr="000112A4" w:rsidRDefault="00F1525C" w:rsidP="0037783A">
            <w:pPr>
              <w:pStyle w:val="Subtitle2"/>
              <w:spacing w:before="40" w:after="40"/>
              <w:jc w:val="left"/>
              <w:rPr>
                <w:b w:val="0"/>
                <w:sz w:val="24"/>
              </w:rPr>
            </w:pPr>
            <w:r w:rsidRPr="000112A4">
              <w:rPr>
                <w:b w:val="0"/>
                <w:sz w:val="24"/>
              </w:rPr>
              <w:t>Total Assets (TA)</w:t>
            </w:r>
          </w:p>
        </w:tc>
        <w:tc>
          <w:tcPr>
            <w:tcW w:w="1188" w:type="dxa"/>
          </w:tcPr>
          <w:p w14:paraId="72B99CAE" w14:textId="77777777" w:rsidR="00F1525C" w:rsidRPr="000112A4" w:rsidRDefault="00F1525C" w:rsidP="0037783A">
            <w:pPr>
              <w:pStyle w:val="Subtitle2"/>
              <w:spacing w:before="40" w:after="40"/>
              <w:rPr>
                <w:b w:val="0"/>
                <w:sz w:val="24"/>
              </w:rPr>
            </w:pPr>
          </w:p>
        </w:tc>
        <w:tc>
          <w:tcPr>
            <w:tcW w:w="1188" w:type="dxa"/>
          </w:tcPr>
          <w:p w14:paraId="55BCC2DC" w14:textId="77777777" w:rsidR="00F1525C" w:rsidRPr="000112A4" w:rsidRDefault="00F1525C" w:rsidP="0037783A">
            <w:pPr>
              <w:pStyle w:val="Subtitle2"/>
              <w:spacing w:before="40" w:after="40"/>
              <w:rPr>
                <w:b w:val="0"/>
                <w:sz w:val="24"/>
              </w:rPr>
            </w:pPr>
          </w:p>
        </w:tc>
        <w:tc>
          <w:tcPr>
            <w:tcW w:w="1188" w:type="dxa"/>
          </w:tcPr>
          <w:p w14:paraId="458C514E" w14:textId="77777777" w:rsidR="00F1525C" w:rsidRPr="000112A4" w:rsidRDefault="00F1525C" w:rsidP="0037783A">
            <w:pPr>
              <w:pStyle w:val="Subtitle2"/>
              <w:spacing w:before="40" w:after="40"/>
              <w:rPr>
                <w:b w:val="0"/>
                <w:sz w:val="24"/>
              </w:rPr>
            </w:pPr>
          </w:p>
        </w:tc>
        <w:tc>
          <w:tcPr>
            <w:tcW w:w="1188" w:type="dxa"/>
          </w:tcPr>
          <w:p w14:paraId="3317FFF1" w14:textId="77777777" w:rsidR="00F1525C" w:rsidRPr="000112A4" w:rsidRDefault="00F1525C" w:rsidP="0037783A">
            <w:pPr>
              <w:pStyle w:val="Subtitle2"/>
              <w:spacing w:before="40" w:after="40"/>
              <w:rPr>
                <w:b w:val="0"/>
                <w:sz w:val="24"/>
              </w:rPr>
            </w:pPr>
          </w:p>
        </w:tc>
        <w:tc>
          <w:tcPr>
            <w:tcW w:w="1188" w:type="dxa"/>
          </w:tcPr>
          <w:p w14:paraId="3AC29BE4" w14:textId="77777777" w:rsidR="00F1525C" w:rsidRPr="000112A4" w:rsidRDefault="00F1525C" w:rsidP="0037783A">
            <w:pPr>
              <w:pStyle w:val="Subtitle2"/>
              <w:spacing w:before="40" w:after="40"/>
              <w:rPr>
                <w:b w:val="0"/>
                <w:sz w:val="24"/>
              </w:rPr>
            </w:pPr>
          </w:p>
        </w:tc>
      </w:tr>
      <w:tr w:rsidR="00F1525C" w:rsidRPr="000112A4" w14:paraId="44B83146" w14:textId="77777777">
        <w:trPr>
          <w:cantSplit/>
          <w:trHeight w:val="673"/>
          <w:jc w:val="center"/>
        </w:trPr>
        <w:tc>
          <w:tcPr>
            <w:tcW w:w="2900" w:type="dxa"/>
          </w:tcPr>
          <w:p w14:paraId="66B7DF33" w14:textId="77777777" w:rsidR="00F1525C" w:rsidRPr="000112A4" w:rsidRDefault="00F1525C" w:rsidP="0037783A">
            <w:pPr>
              <w:pStyle w:val="Subtitle2"/>
              <w:spacing w:before="40" w:after="40"/>
              <w:jc w:val="left"/>
              <w:rPr>
                <w:b w:val="0"/>
                <w:sz w:val="24"/>
              </w:rPr>
            </w:pPr>
            <w:r w:rsidRPr="000112A4">
              <w:rPr>
                <w:b w:val="0"/>
                <w:sz w:val="24"/>
              </w:rPr>
              <w:t>Total Liabilities (TL)</w:t>
            </w:r>
          </w:p>
        </w:tc>
        <w:tc>
          <w:tcPr>
            <w:tcW w:w="1188" w:type="dxa"/>
          </w:tcPr>
          <w:p w14:paraId="36FAA39C" w14:textId="77777777" w:rsidR="00F1525C" w:rsidRPr="000112A4" w:rsidRDefault="00F1525C" w:rsidP="0037783A">
            <w:pPr>
              <w:pStyle w:val="Subtitle2"/>
              <w:spacing w:before="40" w:after="40"/>
              <w:rPr>
                <w:b w:val="0"/>
                <w:sz w:val="24"/>
              </w:rPr>
            </w:pPr>
          </w:p>
        </w:tc>
        <w:tc>
          <w:tcPr>
            <w:tcW w:w="1188" w:type="dxa"/>
          </w:tcPr>
          <w:p w14:paraId="486369B8" w14:textId="77777777" w:rsidR="00F1525C" w:rsidRPr="000112A4" w:rsidRDefault="00F1525C" w:rsidP="0037783A">
            <w:pPr>
              <w:pStyle w:val="Subtitle2"/>
              <w:spacing w:before="40" w:after="40"/>
              <w:rPr>
                <w:b w:val="0"/>
                <w:sz w:val="24"/>
              </w:rPr>
            </w:pPr>
          </w:p>
        </w:tc>
        <w:tc>
          <w:tcPr>
            <w:tcW w:w="1188" w:type="dxa"/>
          </w:tcPr>
          <w:p w14:paraId="28DB8DB7" w14:textId="77777777" w:rsidR="00F1525C" w:rsidRPr="000112A4" w:rsidRDefault="00F1525C" w:rsidP="0037783A">
            <w:pPr>
              <w:pStyle w:val="Subtitle2"/>
              <w:spacing w:before="40" w:after="40"/>
              <w:rPr>
                <w:b w:val="0"/>
                <w:sz w:val="24"/>
              </w:rPr>
            </w:pPr>
          </w:p>
        </w:tc>
        <w:tc>
          <w:tcPr>
            <w:tcW w:w="1188" w:type="dxa"/>
          </w:tcPr>
          <w:p w14:paraId="09D85F1B" w14:textId="77777777" w:rsidR="00F1525C" w:rsidRPr="000112A4" w:rsidRDefault="00F1525C" w:rsidP="0037783A">
            <w:pPr>
              <w:pStyle w:val="Subtitle2"/>
              <w:spacing w:before="40" w:after="40"/>
              <w:rPr>
                <w:b w:val="0"/>
                <w:sz w:val="24"/>
              </w:rPr>
            </w:pPr>
          </w:p>
        </w:tc>
        <w:tc>
          <w:tcPr>
            <w:tcW w:w="1188" w:type="dxa"/>
          </w:tcPr>
          <w:p w14:paraId="4CC53612" w14:textId="77777777" w:rsidR="00F1525C" w:rsidRPr="000112A4" w:rsidRDefault="00F1525C" w:rsidP="0037783A">
            <w:pPr>
              <w:pStyle w:val="Subtitle2"/>
              <w:spacing w:before="40" w:after="40"/>
              <w:rPr>
                <w:b w:val="0"/>
                <w:sz w:val="24"/>
              </w:rPr>
            </w:pPr>
          </w:p>
        </w:tc>
      </w:tr>
      <w:tr w:rsidR="00F1525C" w:rsidRPr="000112A4" w14:paraId="0541BB4B" w14:textId="77777777">
        <w:trPr>
          <w:cantSplit/>
          <w:trHeight w:val="673"/>
          <w:jc w:val="center"/>
        </w:trPr>
        <w:tc>
          <w:tcPr>
            <w:tcW w:w="2900" w:type="dxa"/>
          </w:tcPr>
          <w:p w14:paraId="69471103" w14:textId="77777777" w:rsidR="00F1525C" w:rsidRPr="000112A4" w:rsidRDefault="00F1525C" w:rsidP="0037783A">
            <w:pPr>
              <w:pStyle w:val="Subtitle2"/>
              <w:spacing w:before="40" w:after="40"/>
              <w:jc w:val="left"/>
              <w:rPr>
                <w:b w:val="0"/>
                <w:sz w:val="24"/>
              </w:rPr>
            </w:pPr>
            <w:r w:rsidRPr="000112A4">
              <w:rPr>
                <w:b w:val="0"/>
                <w:sz w:val="24"/>
              </w:rPr>
              <w:t>Net Worth (NW)</w:t>
            </w:r>
          </w:p>
        </w:tc>
        <w:tc>
          <w:tcPr>
            <w:tcW w:w="1188" w:type="dxa"/>
          </w:tcPr>
          <w:p w14:paraId="66647DF9" w14:textId="77777777" w:rsidR="00F1525C" w:rsidRPr="000112A4" w:rsidRDefault="00F1525C" w:rsidP="0037783A">
            <w:pPr>
              <w:pStyle w:val="Subtitle2"/>
              <w:spacing w:before="40" w:after="40"/>
              <w:rPr>
                <w:b w:val="0"/>
                <w:sz w:val="24"/>
              </w:rPr>
            </w:pPr>
          </w:p>
        </w:tc>
        <w:tc>
          <w:tcPr>
            <w:tcW w:w="1188" w:type="dxa"/>
          </w:tcPr>
          <w:p w14:paraId="3841AA26" w14:textId="77777777" w:rsidR="00F1525C" w:rsidRPr="000112A4" w:rsidRDefault="00F1525C" w:rsidP="0037783A">
            <w:pPr>
              <w:pStyle w:val="Subtitle2"/>
              <w:spacing w:before="40" w:after="40"/>
              <w:rPr>
                <w:b w:val="0"/>
                <w:sz w:val="24"/>
              </w:rPr>
            </w:pPr>
          </w:p>
        </w:tc>
        <w:tc>
          <w:tcPr>
            <w:tcW w:w="1188" w:type="dxa"/>
          </w:tcPr>
          <w:p w14:paraId="4A2954D6" w14:textId="77777777" w:rsidR="00F1525C" w:rsidRPr="000112A4" w:rsidRDefault="00F1525C" w:rsidP="0037783A">
            <w:pPr>
              <w:pStyle w:val="Subtitle2"/>
              <w:spacing w:before="40" w:after="40"/>
              <w:rPr>
                <w:b w:val="0"/>
                <w:sz w:val="24"/>
              </w:rPr>
            </w:pPr>
          </w:p>
        </w:tc>
        <w:tc>
          <w:tcPr>
            <w:tcW w:w="1188" w:type="dxa"/>
          </w:tcPr>
          <w:p w14:paraId="2EA87833" w14:textId="77777777" w:rsidR="00F1525C" w:rsidRPr="000112A4" w:rsidRDefault="00F1525C" w:rsidP="0037783A">
            <w:pPr>
              <w:pStyle w:val="Subtitle2"/>
              <w:spacing w:before="40" w:after="40"/>
              <w:rPr>
                <w:b w:val="0"/>
                <w:sz w:val="24"/>
              </w:rPr>
            </w:pPr>
          </w:p>
        </w:tc>
        <w:tc>
          <w:tcPr>
            <w:tcW w:w="1188" w:type="dxa"/>
          </w:tcPr>
          <w:p w14:paraId="101809EE" w14:textId="77777777" w:rsidR="00F1525C" w:rsidRPr="000112A4" w:rsidRDefault="00F1525C" w:rsidP="0037783A">
            <w:pPr>
              <w:pStyle w:val="Subtitle2"/>
              <w:spacing w:before="40" w:after="40"/>
              <w:rPr>
                <w:b w:val="0"/>
                <w:sz w:val="24"/>
              </w:rPr>
            </w:pPr>
          </w:p>
        </w:tc>
      </w:tr>
      <w:tr w:rsidR="00F1525C" w:rsidRPr="000112A4" w14:paraId="3C81231A" w14:textId="77777777">
        <w:trPr>
          <w:cantSplit/>
          <w:trHeight w:val="673"/>
          <w:jc w:val="center"/>
        </w:trPr>
        <w:tc>
          <w:tcPr>
            <w:tcW w:w="2900" w:type="dxa"/>
          </w:tcPr>
          <w:p w14:paraId="45BAD8D4" w14:textId="77777777" w:rsidR="00F1525C" w:rsidRPr="000112A4" w:rsidRDefault="00F1525C" w:rsidP="0037783A">
            <w:pPr>
              <w:pStyle w:val="Subtitle2"/>
              <w:spacing w:before="40" w:after="40"/>
              <w:jc w:val="left"/>
              <w:rPr>
                <w:b w:val="0"/>
                <w:sz w:val="24"/>
              </w:rPr>
            </w:pPr>
            <w:r w:rsidRPr="000112A4">
              <w:rPr>
                <w:b w:val="0"/>
                <w:sz w:val="24"/>
              </w:rPr>
              <w:t>Current Assets (CA)</w:t>
            </w:r>
          </w:p>
        </w:tc>
        <w:tc>
          <w:tcPr>
            <w:tcW w:w="1188" w:type="dxa"/>
          </w:tcPr>
          <w:p w14:paraId="2C1D19C7" w14:textId="77777777" w:rsidR="00F1525C" w:rsidRPr="000112A4" w:rsidRDefault="00F1525C" w:rsidP="0037783A">
            <w:pPr>
              <w:pStyle w:val="Subtitle2"/>
              <w:spacing w:before="40" w:after="40"/>
              <w:rPr>
                <w:b w:val="0"/>
                <w:sz w:val="24"/>
              </w:rPr>
            </w:pPr>
          </w:p>
        </w:tc>
        <w:tc>
          <w:tcPr>
            <w:tcW w:w="1188" w:type="dxa"/>
          </w:tcPr>
          <w:p w14:paraId="7372BC2F" w14:textId="77777777" w:rsidR="00F1525C" w:rsidRPr="000112A4" w:rsidRDefault="00F1525C" w:rsidP="0037783A">
            <w:pPr>
              <w:pStyle w:val="Subtitle2"/>
              <w:spacing w:before="40" w:after="40"/>
              <w:rPr>
                <w:b w:val="0"/>
                <w:sz w:val="24"/>
              </w:rPr>
            </w:pPr>
          </w:p>
        </w:tc>
        <w:tc>
          <w:tcPr>
            <w:tcW w:w="1188" w:type="dxa"/>
          </w:tcPr>
          <w:p w14:paraId="13AA4F90" w14:textId="77777777" w:rsidR="00F1525C" w:rsidRPr="000112A4" w:rsidRDefault="00F1525C" w:rsidP="0037783A">
            <w:pPr>
              <w:pStyle w:val="Subtitle2"/>
              <w:spacing w:before="40" w:after="40"/>
              <w:rPr>
                <w:b w:val="0"/>
                <w:sz w:val="24"/>
              </w:rPr>
            </w:pPr>
          </w:p>
        </w:tc>
        <w:tc>
          <w:tcPr>
            <w:tcW w:w="1188" w:type="dxa"/>
          </w:tcPr>
          <w:p w14:paraId="07BAFDCA" w14:textId="77777777" w:rsidR="00F1525C" w:rsidRPr="000112A4" w:rsidRDefault="00F1525C" w:rsidP="0037783A">
            <w:pPr>
              <w:pStyle w:val="Subtitle2"/>
              <w:spacing w:before="40" w:after="40"/>
              <w:rPr>
                <w:b w:val="0"/>
                <w:sz w:val="24"/>
              </w:rPr>
            </w:pPr>
          </w:p>
        </w:tc>
        <w:tc>
          <w:tcPr>
            <w:tcW w:w="1188" w:type="dxa"/>
          </w:tcPr>
          <w:p w14:paraId="2BA6E3E2" w14:textId="77777777" w:rsidR="00F1525C" w:rsidRPr="000112A4" w:rsidRDefault="00F1525C" w:rsidP="0037783A">
            <w:pPr>
              <w:pStyle w:val="Subtitle2"/>
              <w:spacing w:before="40" w:after="40"/>
              <w:rPr>
                <w:b w:val="0"/>
                <w:sz w:val="24"/>
              </w:rPr>
            </w:pPr>
          </w:p>
        </w:tc>
      </w:tr>
      <w:tr w:rsidR="00F1525C" w:rsidRPr="000112A4" w14:paraId="6BD8AC53" w14:textId="77777777">
        <w:trPr>
          <w:cantSplit/>
          <w:trHeight w:val="673"/>
          <w:jc w:val="center"/>
        </w:trPr>
        <w:tc>
          <w:tcPr>
            <w:tcW w:w="2900" w:type="dxa"/>
          </w:tcPr>
          <w:p w14:paraId="412C79A8" w14:textId="77777777" w:rsidR="00F1525C" w:rsidRPr="000112A4" w:rsidRDefault="00F1525C" w:rsidP="0037783A">
            <w:pPr>
              <w:pStyle w:val="Subtitle2"/>
              <w:spacing w:before="40" w:after="40"/>
              <w:jc w:val="left"/>
              <w:rPr>
                <w:b w:val="0"/>
                <w:sz w:val="24"/>
              </w:rPr>
            </w:pPr>
            <w:r w:rsidRPr="000112A4">
              <w:rPr>
                <w:b w:val="0"/>
                <w:sz w:val="24"/>
              </w:rPr>
              <w:t>Current Liabilities (CL)</w:t>
            </w:r>
          </w:p>
        </w:tc>
        <w:tc>
          <w:tcPr>
            <w:tcW w:w="1188" w:type="dxa"/>
          </w:tcPr>
          <w:p w14:paraId="6243FA5F" w14:textId="77777777" w:rsidR="00F1525C" w:rsidRPr="000112A4" w:rsidRDefault="00F1525C" w:rsidP="0037783A">
            <w:pPr>
              <w:pStyle w:val="Subtitle2"/>
              <w:spacing w:before="40" w:after="40"/>
              <w:rPr>
                <w:b w:val="0"/>
                <w:sz w:val="24"/>
              </w:rPr>
            </w:pPr>
          </w:p>
        </w:tc>
        <w:tc>
          <w:tcPr>
            <w:tcW w:w="1188" w:type="dxa"/>
          </w:tcPr>
          <w:p w14:paraId="64E8EE45" w14:textId="77777777" w:rsidR="00F1525C" w:rsidRPr="000112A4" w:rsidRDefault="00F1525C" w:rsidP="0037783A">
            <w:pPr>
              <w:pStyle w:val="Subtitle2"/>
              <w:spacing w:before="40" w:after="40"/>
              <w:rPr>
                <w:b w:val="0"/>
                <w:sz w:val="24"/>
              </w:rPr>
            </w:pPr>
          </w:p>
        </w:tc>
        <w:tc>
          <w:tcPr>
            <w:tcW w:w="1188" w:type="dxa"/>
          </w:tcPr>
          <w:p w14:paraId="5709AC26" w14:textId="77777777" w:rsidR="00F1525C" w:rsidRPr="000112A4" w:rsidRDefault="00F1525C" w:rsidP="0037783A">
            <w:pPr>
              <w:pStyle w:val="Subtitle2"/>
              <w:spacing w:before="40" w:after="40"/>
              <w:rPr>
                <w:b w:val="0"/>
                <w:sz w:val="24"/>
              </w:rPr>
            </w:pPr>
          </w:p>
        </w:tc>
        <w:tc>
          <w:tcPr>
            <w:tcW w:w="1188" w:type="dxa"/>
          </w:tcPr>
          <w:p w14:paraId="291E1AE7" w14:textId="77777777" w:rsidR="00F1525C" w:rsidRPr="000112A4" w:rsidRDefault="00F1525C" w:rsidP="0037783A">
            <w:pPr>
              <w:pStyle w:val="Subtitle2"/>
              <w:spacing w:before="40" w:after="40"/>
              <w:rPr>
                <w:b w:val="0"/>
                <w:sz w:val="24"/>
              </w:rPr>
            </w:pPr>
          </w:p>
        </w:tc>
        <w:tc>
          <w:tcPr>
            <w:tcW w:w="1188" w:type="dxa"/>
          </w:tcPr>
          <w:p w14:paraId="02FAD561" w14:textId="77777777" w:rsidR="00F1525C" w:rsidRPr="000112A4" w:rsidRDefault="00F1525C" w:rsidP="0037783A">
            <w:pPr>
              <w:pStyle w:val="Subtitle2"/>
              <w:spacing w:before="40" w:after="40"/>
              <w:rPr>
                <w:b w:val="0"/>
                <w:sz w:val="24"/>
              </w:rPr>
            </w:pPr>
          </w:p>
        </w:tc>
      </w:tr>
      <w:tr w:rsidR="00C018EA" w:rsidRPr="000112A4" w14:paraId="3C146212" w14:textId="77777777">
        <w:trPr>
          <w:cantSplit/>
          <w:trHeight w:val="673"/>
          <w:jc w:val="center"/>
        </w:trPr>
        <w:tc>
          <w:tcPr>
            <w:tcW w:w="2900" w:type="dxa"/>
          </w:tcPr>
          <w:p w14:paraId="7257CDEF" w14:textId="77777777" w:rsidR="00C018EA" w:rsidRPr="000112A4" w:rsidRDefault="00C018EA" w:rsidP="0037783A">
            <w:pPr>
              <w:pStyle w:val="Subtitle2"/>
              <w:spacing w:before="40" w:after="40"/>
              <w:jc w:val="left"/>
              <w:rPr>
                <w:b w:val="0"/>
                <w:sz w:val="24"/>
              </w:rPr>
            </w:pPr>
            <w:r w:rsidRPr="000112A4">
              <w:rPr>
                <w:b w:val="0"/>
                <w:sz w:val="24"/>
              </w:rPr>
              <w:t>Working Capital (WC)</w:t>
            </w:r>
          </w:p>
        </w:tc>
        <w:tc>
          <w:tcPr>
            <w:tcW w:w="1188" w:type="dxa"/>
          </w:tcPr>
          <w:p w14:paraId="2D843C3E" w14:textId="77777777" w:rsidR="00C018EA" w:rsidRPr="000112A4" w:rsidRDefault="00C018EA" w:rsidP="0037783A">
            <w:pPr>
              <w:pStyle w:val="Subtitle2"/>
              <w:spacing w:before="40" w:after="40"/>
              <w:rPr>
                <w:b w:val="0"/>
                <w:sz w:val="24"/>
              </w:rPr>
            </w:pPr>
          </w:p>
        </w:tc>
        <w:tc>
          <w:tcPr>
            <w:tcW w:w="1188" w:type="dxa"/>
          </w:tcPr>
          <w:p w14:paraId="4507D816" w14:textId="77777777" w:rsidR="00C018EA" w:rsidRPr="000112A4" w:rsidRDefault="00C018EA" w:rsidP="0037783A">
            <w:pPr>
              <w:pStyle w:val="Subtitle2"/>
              <w:spacing w:before="40" w:after="40"/>
              <w:rPr>
                <w:b w:val="0"/>
                <w:sz w:val="24"/>
              </w:rPr>
            </w:pPr>
          </w:p>
        </w:tc>
        <w:tc>
          <w:tcPr>
            <w:tcW w:w="1188" w:type="dxa"/>
          </w:tcPr>
          <w:p w14:paraId="58F99B5B" w14:textId="77777777" w:rsidR="00C018EA" w:rsidRPr="000112A4" w:rsidRDefault="00C018EA" w:rsidP="0037783A">
            <w:pPr>
              <w:pStyle w:val="Subtitle2"/>
              <w:spacing w:before="40" w:after="40"/>
              <w:rPr>
                <w:b w:val="0"/>
                <w:sz w:val="24"/>
              </w:rPr>
            </w:pPr>
          </w:p>
        </w:tc>
        <w:tc>
          <w:tcPr>
            <w:tcW w:w="1188" w:type="dxa"/>
          </w:tcPr>
          <w:p w14:paraId="7AC9EA51" w14:textId="77777777" w:rsidR="00C018EA" w:rsidRPr="000112A4" w:rsidRDefault="00C018EA" w:rsidP="0037783A">
            <w:pPr>
              <w:pStyle w:val="Subtitle2"/>
              <w:spacing w:before="40" w:after="40"/>
              <w:rPr>
                <w:b w:val="0"/>
                <w:sz w:val="24"/>
              </w:rPr>
            </w:pPr>
          </w:p>
        </w:tc>
        <w:tc>
          <w:tcPr>
            <w:tcW w:w="1188" w:type="dxa"/>
          </w:tcPr>
          <w:p w14:paraId="2F2F13B9" w14:textId="77777777" w:rsidR="00C018EA" w:rsidRPr="000112A4" w:rsidRDefault="00C018EA" w:rsidP="0037783A">
            <w:pPr>
              <w:pStyle w:val="Subtitle2"/>
              <w:spacing w:before="40" w:after="40"/>
              <w:rPr>
                <w:b w:val="0"/>
                <w:sz w:val="24"/>
              </w:rPr>
            </w:pPr>
          </w:p>
        </w:tc>
      </w:tr>
      <w:tr w:rsidR="00F1525C" w:rsidRPr="000112A4" w14:paraId="12F2DF49" w14:textId="77777777">
        <w:trPr>
          <w:cantSplit/>
          <w:jc w:val="center"/>
        </w:trPr>
        <w:tc>
          <w:tcPr>
            <w:tcW w:w="8840" w:type="dxa"/>
            <w:gridSpan w:val="6"/>
          </w:tcPr>
          <w:p w14:paraId="7503196A" w14:textId="77777777" w:rsidR="00F1525C" w:rsidRPr="000112A4" w:rsidRDefault="00F1525C" w:rsidP="0037783A">
            <w:pPr>
              <w:pStyle w:val="Subtitle2"/>
              <w:rPr>
                <w:b w:val="0"/>
                <w:sz w:val="24"/>
              </w:rPr>
            </w:pPr>
            <w:r w:rsidRPr="000112A4">
              <w:rPr>
                <w:b w:val="0"/>
                <w:sz w:val="24"/>
              </w:rPr>
              <w:t>Information from Income Statement</w:t>
            </w:r>
          </w:p>
        </w:tc>
      </w:tr>
      <w:tr w:rsidR="00F1525C" w:rsidRPr="000112A4" w14:paraId="24FB0857" w14:textId="77777777">
        <w:trPr>
          <w:cantSplit/>
          <w:trHeight w:val="672"/>
          <w:jc w:val="center"/>
        </w:trPr>
        <w:tc>
          <w:tcPr>
            <w:tcW w:w="2900" w:type="dxa"/>
          </w:tcPr>
          <w:p w14:paraId="0A6CBD07" w14:textId="77777777" w:rsidR="00F1525C" w:rsidRPr="000112A4" w:rsidRDefault="00F1525C" w:rsidP="0037783A">
            <w:pPr>
              <w:pStyle w:val="Subtitle2"/>
              <w:spacing w:before="40" w:after="40"/>
              <w:jc w:val="left"/>
              <w:rPr>
                <w:b w:val="0"/>
                <w:sz w:val="24"/>
              </w:rPr>
            </w:pPr>
            <w:r w:rsidRPr="000112A4">
              <w:rPr>
                <w:b w:val="0"/>
                <w:sz w:val="24"/>
              </w:rPr>
              <w:t>Total Revenue (TR)</w:t>
            </w:r>
          </w:p>
        </w:tc>
        <w:tc>
          <w:tcPr>
            <w:tcW w:w="1188" w:type="dxa"/>
          </w:tcPr>
          <w:p w14:paraId="089C704A" w14:textId="77777777" w:rsidR="00F1525C" w:rsidRPr="000112A4" w:rsidRDefault="00F1525C" w:rsidP="0037783A">
            <w:pPr>
              <w:pStyle w:val="Subtitle2"/>
              <w:spacing w:before="40" w:after="40"/>
              <w:rPr>
                <w:b w:val="0"/>
                <w:sz w:val="24"/>
              </w:rPr>
            </w:pPr>
          </w:p>
        </w:tc>
        <w:tc>
          <w:tcPr>
            <w:tcW w:w="1188" w:type="dxa"/>
          </w:tcPr>
          <w:p w14:paraId="748C89F1" w14:textId="77777777" w:rsidR="00F1525C" w:rsidRPr="000112A4" w:rsidRDefault="00F1525C" w:rsidP="0037783A">
            <w:pPr>
              <w:pStyle w:val="Subtitle2"/>
              <w:spacing w:before="40" w:after="40"/>
              <w:rPr>
                <w:b w:val="0"/>
                <w:sz w:val="24"/>
              </w:rPr>
            </w:pPr>
          </w:p>
        </w:tc>
        <w:tc>
          <w:tcPr>
            <w:tcW w:w="1188" w:type="dxa"/>
          </w:tcPr>
          <w:p w14:paraId="4E94D232" w14:textId="77777777" w:rsidR="00F1525C" w:rsidRPr="000112A4" w:rsidRDefault="00F1525C" w:rsidP="0037783A">
            <w:pPr>
              <w:pStyle w:val="Subtitle2"/>
              <w:spacing w:before="40" w:after="40"/>
              <w:rPr>
                <w:b w:val="0"/>
                <w:sz w:val="24"/>
              </w:rPr>
            </w:pPr>
          </w:p>
        </w:tc>
        <w:tc>
          <w:tcPr>
            <w:tcW w:w="1188" w:type="dxa"/>
          </w:tcPr>
          <w:p w14:paraId="3E509484" w14:textId="77777777" w:rsidR="00F1525C" w:rsidRPr="000112A4" w:rsidRDefault="00F1525C" w:rsidP="0037783A">
            <w:pPr>
              <w:pStyle w:val="Subtitle2"/>
              <w:spacing w:before="40" w:after="40"/>
              <w:rPr>
                <w:b w:val="0"/>
                <w:sz w:val="24"/>
              </w:rPr>
            </w:pPr>
          </w:p>
        </w:tc>
        <w:tc>
          <w:tcPr>
            <w:tcW w:w="1188" w:type="dxa"/>
          </w:tcPr>
          <w:p w14:paraId="345E6951" w14:textId="77777777" w:rsidR="00F1525C" w:rsidRPr="000112A4" w:rsidRDefault="00F1525C" w:rsidP="0037783A">
            <w:pPr>
              <w:pStyle w:val="Subtitle2"/>
              <w:spacing w:before="40" w:after="40"/>
              <w:rPr>
                <w:b w:val="0"/>
                <w:sz w:val="24"/>
              </w:rPr>
            </w:pPr>
          </w:p>
        </w:tc>
      </w:tr>
      <w:tr w:rsidR="00F1525C" w:rsidRPr="000112A4" w14:paraId="74ED4196" w14:textId="77777777">
        <w:trPr>
          <w:cantSplit/>
          <w:trHeight w:val="672"/>
          <w:jc w:val="center"/>
        </w:trPr>
        <w:tc>
          <w:tcPr>
            <w:tcW w:w="2900" w:type="dxa"/>
          </w:tcPr>
          <w:p w14:paraId="4D7BC91F" w14:textId="77777777" w:rsidR="00F1525C" w:rsidRPr="000112A4" w:rsidRDefault="00F1525C" w:rsidP="0037783A">
            <w:pPr>
              <w:pStyle w:val="Subtitle2"/>
              <w:spacing w:before="40" w:after="40"/>
              <w:jc w:val="left"/>
              <w:rPr>
                <w:b w:val="0"/>
                <w:sz w:val="24"/>
              </w:rPr>
            </w:pPr>
            <w:r w:rsidRPr="000112A4">
              <w:rPr>
                <w:b w:val="0"/>
                <w:sz w:val="24"/>
              </w:rPr>
              <w:lastRenderedPageBreak/>
              <w:t>Profits Before Taxes (PBT)</w:t>
            </w:r>
          </w:p>
        </w:tc>
        <w:tc>
          <w:tcPr>
            <w:tcW w:w="1188" w:type="dxa"/>
          </w:tcPr>
          <w:p w14:paraId="20DF8A19" w14:textId="77777777" w:rsidR="00F1525C" w:rsidRPr="000112A4" w:rsidRDefault="00F1525C" w:rsidP="0037783A">
            <w:pPr>
              <w:pStyle w:val="Subtitle2"/>
              <w:spacing w:before="40" w:after="40"/>
              <w:rPr>
                <w:b w:val="0"/>
                <w:sz w:val="24"/>
              </w:rPr>
            </w:pPr>
          </w:p>
        </w:tc>
        <w:tc>
          <w:tcPr>
            <w:tcW w:w="1188" w:type="dxa"/>
          </w:tcPr>
          <w:p w14:paraId="3AC1A0C6" w14:textId="77777777" w:rsidR="00F1525C" w:rsidRPr="000112A4" w:rsidRDefault="00F1525C" w:rsidP="0037783A">
            <w:pPr>
              <w:pStyle w:val="Subtitle2"/>
              <w:spacing w:before="40" w:after="40"/>
              <w:rPr>
                <w:b w:val="0"/>
                <w:sz w:val="24"/>
              </w:rPr>
            </w:pPr>
          </w:p>
        </w:tc>
        <w:tc>
          <w:tcPr>
            <w:tcW w:w="1188" w:type="dxa"/>
          </w:tcPr>
          <w:p w14:paraId="31418E8B" w14:textId="77777777" w:rsidR="00F1525C" w:rsidRPr="000112A4" w:rsidRDefault="00F1525C" w:rsidP="0037783A">
            <w:pPr>
              <w:pStyle w:val="Subtitle2"/>
              <w:spacing w:before="40" w:after="40"/>
              <w:rPr>
                <w:b w:val="0"/>
                <w:sz w:val="24"/>
              </w:rPr>
            </w:pPr>
          </w:p>
        </w:tc>
        <w:tc>
          <w:tcPr>
            <w:tcW w:w="1188" w:type="dxa"/>
          </w:tcPr>
          <w:p w14:paraId="3B063054" w14:textId="77777777" w:rsidR="00F1525C" w:rsidRPr="000112A4" w:rsidRDefault="00F1525C" w:rsidP="0037783A">
            <w:pPr>
              <w:pStyle w:val="Subtitle2"/>
              <w:spacing w:before="40" w:after="40"/>
              <w:rPr>
                <w:b w:val="0"/>
                <w:sz w:val="24"/>
              </w:rPr>
            </w:pPr>
          </w:p>
        </w:tc>
        <w:tc>
          <w:tcPr>
            <w:tcW w:w="1188" w:type="dxa"/>
          </w:tcPr>
          <w:p w14:paraId="7778EB71" w14:textId="77777777" w:rsidR="00F1525C" w:rsidRPr="000112A4" w:rsidRDefault="00F1525C" w:rsidP="0037783A">
            <w:pPr>
              <w:pStyle w:val="Subtitle2"/>
              <w:spacing w:before="40" w:after="40"/>
              <w:rPr>
                <w:b w:val="0"/>
                <w:sz w:val="24"/>
              </w:rPr>
            </w:pPr>
          </w:p>
        </w:tc>
      </w:tr>
      <w:tr w:rsidR="00F1525C" w:rsidRPr="000112A4" w14:paraId="674442F2" w14:textId="77777777">
        <w:trPr>
          <w:cantSplit/>
          <w:trHeight w:val="672"/>
          <w:jc w:val="center"/>
        </w:trPr>
        <w:tc>
          <w:tcPr>
            <w:tcW w:w="2900" w:type="dxa"/>
          </w:tcPr>
          <w:p w14:paraId="4CFA1B4A" w14:textId="77777777" w:rsidR="00F1525C" w:rsidRPr="000112A4" w:rsidRDefault="00F1525C" w:rsidP="0037783A">
            <w:pPr>
              <w:pStyle w:val="Subtitle2"/>
              <w:spacing w:before="40" w:after="40"/>
              <w:jc w:val="left"/>
              <w:rPr>
                <w:b w:val="0"/>
                <w:sz w:val="24"/>
              </w:rPr>
            </w:pPr>
            <w:r w:rsidRPr="000112A4">
              <w:rPr>
                <w:b w:val="0"/>
                <w:sz w:val="24"/>
              </w:rPr>
              <w:t>Profits After Taxes (PAT)</w:t>
            </w:r>
          </w:p>
        </w:tc>
        <w:tc>
          <w:tcPr>
            <w:tcW w:w="1188" w:type="dxa"/>
          </w:tcPr>
          <w:p w14:paraId="31F5D334" w14:textId="77777777" w:rsidR="00F1525C" w:rsidRPr="000112A4" w:rsidRDefault="00F1525C" w:rsidP="0037783A">
            <w:pPr>
              <w:pStyle w:val="Subtitle2"/>
              <w:spacing w:before="40" w:after="40"/>
              <w:rPr>
                <w:b w:val="0"/>
                <w:sz w:val="24"/>
              </w:rPr>
            </w:pPr>
          </w:p>
        </w:tc>
        <w:tc>
          <w:tcPr>
            <w:tcW w:w="1188" w:type="dxa"/>
          </w:tcPr>
          <w:p w14:paraId="3EB44C41" w14:textId="77777777" w:rsidR="00F1525C" w:rsidRPr="000112A4" w:rsidRDefault="00F1525C" w:rsidP="0037783A">
            <w:pPr>
              <w:pStyle w:val="Subtitle2"/>
              <w:spacing w:before="40" w:after="40"/>
              <w:rPr>
                <w:b w:val="0"/>
                <w:sz w:val="24"/>
              </w:rPr>
            </w:pPr>
          </w:p>
        </w:tc>
        <w:tc>
          <w:tcPr>
            <w:tcW w:w="1188" w:type="dxa"/>
          </w:tcPr>
          <w:p w14:paraId="25DE35B4" w14:textId="77777777" w:rsidR="00F1525C" w:rsidRPr="000112A4" w:rsidRDefault="00F1525C" w:rsidP="0037783A">
            <w:pPr>
              <w:pStyle w:val="Subtitle2"/>
              <w:spacing w:before="40" w:after="40"/>
              <w:rPr>
                <w:b w:val="0"/>
                <w:sz w:val="24"/>
              </w:rPr>
            </w:pPr>
          </w:p>
        </w:tc>
        <w:tc>
          <w:tcPr>
            <w:tcW w:w="1188" w:type="dxa"/>
          </w:tcPr>
          <w:p w14:paraId="58BEF6EE" w14:textId="77777777" w:rsidR="00F1525C" w:rsidRPr="000112A4" w:rsidRDefault="00F1525C" w:rsidP="0037783A">
            <w:pPr>
              <w:pStyle w:val="Subtitle2"/>
              <w:spacing w:before="40" w:after="40"/>
              <w:rPr>
                <w:b w:val="0"/>
                <w:sz w:val="24"/>
              </w:rPr>
            </w:pPr>
          </w:p>
        </w:tc>
        <w:tc>
          <w:tcPr>
            <w:tcW w:w="1188" w:type="dxa"/>
          </w:tcPr>
          <w:p w14:paraId="3113FFAC" w14:textId="77777777" w:rsidR="00F1525C" w:rsidRPr="000112A4" w:rsidRDefault="00F1525C" w:rsidP="0037783A">
            <w:pPr>
              <w:pStyle w:val="Subtitle2"/>
              <w:spacing w:before="40" w:after="40"/>
              <w:rPr>
                <w:b w:val="0"/>
                <w:sz w:val="24"/>
              </w:rPr>
            </w:pPr>
          </w:p>
        </w:tc>
      </w:tr>
      <w:tr w:rsidR="00C018EA" w:rsidRPr="000112A4" w14:paraId="02AE9E98" w14:textId="77777777" w:rsidTr="0032080E">
        <w:trPr>
          <w:cantSplit/>
          <w:trHeight w:val="395"/>
          <w:jc w:val="center"/>
        </w:trPr>
        <w:tc>
          <w:tcPr>
            <w:tcW w:w="8840" w:type="dxa"/>
            <w:gridSpan w:val="6"/>
          </w:tcPr>
          <w:p w14:paraId="40C93979" w14:textId="77777777" w:rsidR="00C018EA" w:rsidRPr="000112A4" w:rsidRDefault="00C018EA" w:rsidP="0037783A">
            <w:pPr>
              <w:pStyle w:val="Subtitle2"/>
              <w:spacing w:before="40" w:after="40"/>
              <w:rPr>
                <w:b w:val="0"/>
                <w:sz w:val="24"/>
              </w:rPr>
            </w:pPr>
            <w:r w:rsidRPr="000112A4">
              <w:rPr>
                <w:b w:val="0"/>
                <w:sz w:val="24"/>
              </w:rPr>
              <w:t>Cash Flow Information</w:t>
            </w:r>
          </w:p>
        </w:tc>
      </w:tr>
      <w:tr w:rsidR="00C018EA" w:rsidRPr="000112A4" w14:paraId="7C30D64C" w14:textId="77777777">
        <w:trPr>
          <w:cantSplit/>
          <w:trHeight w:val="672"/>
          <w:jc w:val="center"/>
        </w:trPr>
        <w:tc>
          <w:tcPr>
            <w:tcW w:w="2900" w:type="dxa"/>
          </w:tcPr>
          <w:p w14:paraId="0006D336" w14:textId="77777777" w:rsidR="00C018EA" w:rsidRPr="000112A4" w:rsidRDefault="00C018EA" w:rsidP="0037783A">
            <w:pPr>
              <w:pStyle w:val="Subtitle2"/>
              <w:spacing w:before="40" w:after="40"/>
              <w:jc w:val="left"/>
              <w:rPr>
                <w:b w:val="0"/>
                <w:sz w:val="24"/>
              </w:rPr>
            </w:pPr>
            <w:r w:rsidRPr="000112A4">
              <w:rPr>
                <w:b w:val="0"/>
                <w:sz w:val="24"/>
              </w:rPr>
              <w:t>Cash Flow from Operating Activities</w:t>
            </w:r>
          </w:p>
        </w:tc>
        <w:tc>
          <w:tcPr>
            <w:tcW w:w="1188" w:type="dxa"/>
          </w:tcPr>
          <w:p w14:paraId="20E1759E" w14:textId="77777777" w:rsidR="00C018EA" w:rsidRPr="000112A4" w:rsidRDefault="00C018EA" w:rsidP="0037783A">
            <w:pPr>
              <w:pStyle w:val="Subtitle2"/>
              <w:spacing w:before="40" w:after="40"/>
              <w:rPr>
                <w:b w:val="0"/>
                <w:sz w:val="24"/>
              </w:rPr>
            </w:pPr>
          </w:p>
        </w:tc>
        <w:tc>
          <w:tcPr>
            <w:tcW w:w="1188" w:type="dxa"/>
          </w:tcPr>
          <w:p w14:paraId="046A0550" w14:textId="77777777" w:rsidR="00C018EA" w:rsidRPr="000112A4" w:rsidRDefault="00C018EA" w:rsidP="0037783A">
            <w:pPr>
              <w:pStyle w:val="Subtitle2"/>
              <w:spacing w:before="40" w:after="40"/>
              <w:rPr>
                <w:b w:val="0"/>
                <w:sz w:val="24"/>
              </w:rPr>
            </w:pPr>
          </w:p>
        </w:tc>
        <w:tc>
          <w:tcPr>
            <w:tcW w:w="1188" w:type="dxa"/>
          </w:tcPr>
          <w:p w14:paraId="725A8B8A" w14:textId="77777777" w:rsidR="00C018EA" w:rsidRPr="000112A4" w:rsidRDefault="00C018EA" w:rsidP="0037783A">
            <w:pPr>
              <w:pStyle w:val="Subtitle2"/>
              <w:spacing w:before="40" w:after="40"/>
              <w:rPr>
                <w:b w:val="0"/>
                <w:sz w:val="24"/>
              </w:rPr>
            </w:pPr>
          </w:p>
        </w:tc>
        <w:tc>
          <w:tcPr>
            <w:tcW w:w="1188" w:type="dxa"/>
          </w:tcPr>
          <w:p w14:paraId="16A81B8B" w14:textId="77777777" w:rsidR="00C018EA" w:rsidRPr="000112A4" w:rsidRDefault="00C018EA" w:rsidP="0037783A">
            <w:pPr>
              <w:pStyle w:val="Subtitle2"/>
              <w:spacing w:before="40" w:after="40"/>
              <w:rPr>
                <w:b w:val="0"/>
                <w:sz w:val="24"/>
              </w:rPr>
            </w:pPr>
          </w:p>
        </w:tc>
        <w:tc>
          <w:tcPr>
            <w:tcW w:w="1188" w:type="dxa"/>
          </w:tcPr>
          <w:p w14:paraId="4A355CAB" w14:textId="77777777" w:rsidR="00C018EA" w:rsidRPr="000112A4" w:rsidRDefault="00C018EA" w:rsidP="0037783A">
            <w:pPr>
              <w:pStyle w:val="Subtitle2"/>
              <w:spacing w:before="40" w:after="40"/>
              <w:rPr>
                <w:b w:val="0"/>
                <w:sz w:val="24"/>
              </w:rPr>
            </w:pPr>
          </w:p>
        </w:tc>
      </w:tr>
    </w:tbl>
    <w:p w14:paraId="4B0D45F3" w14:textId="77777777" w:rsidR="00B913A3" w:rsidRPr="000112A4" w:rsidRDefault="00B913A3" w:rsidP="0037783A">
      <w:pPr>
        <w:rPr>
          <w:b/>
          <w:bCs/>
        </w:rPr>
      </w:pPr>
    </w:p>
    <w:p w14:paraId="57414EF9" w14:textId="77777777" w:rsidR="00B913A3" w:rsidRPr="000112A4" w:rsidRDefault="00B913A3" w:rsidP="00D575B2">
      <w:pPr>
        <w:spacing w:before="240"/>
        <w:ind w:hanging="270"/>
        <w:rPr>
          <w:bCs/>
          <w:spacing w:val="-4"/>
        </w:rPr>
      </w:pPr>
      <w:r w:rsidRPr="000112A4">
        <w:rPr>
          <w:b/>
          <w:bCs/>
          <w:spacing w:val="-4"/>
        </w:rPr>
        <w:t>2. Sources of Finance</w:t>
      </w:r>
    </w:p>
    <w:p w14:paraId="7F7F7C2C" w14:textId="1B7C1B42" w:rsidR="00B913A3" w:rsidRPr="000112A4" w:rsidRDefault="00B913A3" w:rsidP="0037783A">
      <w:pPr>
        <w:spacing w:before="216" w:line="264" w:lineRule="exact"/>
        <w:rPr>
          <w:i/>
          <w:iCs/>
          <w:spacing w:val="-4"/>
        </w:rPr>
      </w:pPr>
      <w:r w:rsidRPr="000112A4">
        <w:rPr>
          <w:i/>
          <w:spacing w:val="6"/>
          <w:sz w:val="18"/>
          <w:szCs w:val="18"/>
        </w:rPr>
        <w:t>[</w:t>
      </w:r>
      <w:r w:rsidRPr="000112A4">
        <w:rPr>
          <w:i/>
          <w:iCs/>
          <w:spacing w:val="-4"/>
        </w:rPr>
        <w:t xml:space="preserve">The following table shall be filled in for the </w:t>
      </w:r>
      <w:r w:rsidR="004412E0">
        <w:rPr>
          <w:i/>
          <w:iCs/>
          <w:spacing w:val="-4"/>
        </w:rPr>
        <w:t>Consultant</w:t>
      </w:r>
      <w:r w:rsidRPr="000112A4">
        <w:rPr>
          <w:i/>
          <w:iCs/>
          <w:spacing w:val="-4"/>
        </w:rPr>
        <w:t xml:space="preserve"> and all parties combined in case of a Joint Venture]</w:t>
      </w:r>
    </w:p>
    <w:p w14:paraId="58CB9C65" w14:textId="77777777" w:rsidR="00B913A3" w:rsidRPr="000112A4" w:rsidRDefault="00B913A3" w:rsidP="0037783A">
      <w:pPr>
        <w:rPr>
          <w:rStyle w:val="Table"/>
          <w:rFonts w:ascii="Comic Sans MS" w:hAnsi="Comic Sans MS" w:cs="Arial"/>
          <w:spacing w:val="-2"/>
          <w:sz w:val="16"/>
        </w:rPr>
      </w:pPr>
    </w:p>
    <w:p w14:paraId="163BA4A3" w14:textId="77777777" w:rsidR="00B913A3" w:rsidRPr="000112A4" w:rsidRDefault="00B913A3" w:rsidP="0037783A">
      <w:pPr>
        <w:ind w:right="288"/>
      </w:pPr>
      <w:r w:rsidRPr="000112A4">
        <w:t xml:space="preserve">Specify sources of finance to meet the cash flow requirements on </w:t>
      </w:r>
      <w:r w:rsidR="00FE5F39" w:rsidRPr="000112A4">
        <w:t>contracts</w:t>
      </w:r>
      <w:r w:rsidRPr="000112A4">
        <w:t xml:space="preserve"> currently in progress and for future contract commitments.</w:t>
      </w:r>
    </w:p>
    <w:p w14:paraId="0927C1CF" w14:textId="77777777" w:rsidR="00B913A3" w:rsidRPr="000112A4"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0112A4" w14:paraId="220543DA" w14:textId="77777777" w:rsidTr="0082529B">
        <w:trPr>
          <w:cantSplit/>
          <w:jc w:val="center"/>
        </w:trPr>
        <w:tc>
          <w:tcPr>
            <w:tcW w:w="540" w:type="dxa"/>
            <w:tcBorders>
              <w:top w:val="single" w:sz="12" w:space="0" w:color="auto"/>
              <w:left w:val="single" w:sz="12" w:space="0" w:color="auto"/>
              <w:bottom w:val="single" w:sz="12" w:space="0" w:color="auto"/>
            </w:tcBorders>
            <w:vAlign w:val="center"/>
          </w:tcPr>
          <w:p w14:paraId="5542C557" w14:textId="77777777" w:rsidR="00B913A3" w:rsidRPr="000112A4" w:rsidRDefault="00B913A3" w:rsidP="0037783A">
            <w:pPr>
              <w:suppressAutoHyphens/>
              <w:spacing w:before="120" w:after="120"/>
              <w:jc w:val="center"/>
              <w:rPr>
                <w:rStyle w:val="Table"/>
                <w:b/>
                <w:bCs/>
                <w:spacing w:val="-2"/>
              </w:rPr>
            </w:pPr>
            <w:r w:rsidRPr="000112A4">
              <w:rPr>
                <w:rStyle w:val="Table"/>
                <w:b/>
                <w:bCs/>
                <w:spacing w:val="-2"/>
              </w:rPr>
              <w:t>No.</w:t>
            </w:r>
          </w:p>
        </w:tc>
        <w:tc>
          <w:tcPr>
            <w:tcW w:w="5760" w:type="dxa"/>
            <w:tcBorders>
              <w:top w:val="single" w:sz="12" w:space="0" w:color="auto"/>
              <w:left w:val="single" w:sz="6" w:space="0" w:color="auto"/>
              <w:bottom w:val="single" w:sz="12" w:space="0" w:color="auto"/>
            </w:tcBorders>
          </w:tcPr>
          <w:p w14:paraId="7D997BB6" w14:textId="77777777" w:rsidR="00B913A3" w:rsidRPr="000112A4" w:rsidRDefault="00B913A3" w:rsidP="0037783A">
            <w:pPr>
              <w:suppressAutoHyphens/>
              <w:spacing w:before="120" w:after="120"/>
              <w:jc w:val="center"/>
              <w:rPr>
                <w:rStyle w:val="Table"/>
                <w:b/>
                <w:bCs/>
                <w:spacing w:val="-2"/>
              </w:rPr>
            </w:pPr>
            <w:r w:rsidRPr="000112A4">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42BDE8C" w14:textId="10C8E105" w:rsidR="00B913A3" w:rsidRPr="000112A4" w:rsidRDefault="00B913A3" w:rsidP="00D575B2">
            <w:pPr>
              <w:suppressAutoHyphens/>
              <w:spacing w:before="120" w:after="120"/>
              <w:jc w:val="center"/>
              <w:rPr>
                <w:rStyle w:val="Table"/>
                <w:b/>
                <w:bCs/>
                <w:spacing w:val="-2"/>
              </w:rPr>
            </w:pPr>
            <w:r w:rsidRPr="000112A4">
              <w:rPr>
                <w:rStyle w:val="Table"/>
                <w:b/>
                <w:bCs/>
                <w:spacing w:val="-2"/>
              </w:rPr>
              <w:t>Amount (</w:t>
            </w:r>
            <w:r w:rsidR="00D575B2" w:rsidRPr="000112A4">
              <w:rPr>
                <w:rStyle w:val="Table"/>
                <w:b/>
                <w:bCs/>
                <w:spacing w:val="-2"/>
              </w:rPr>
              <w:t>Euro</w:t>
            </w:r>
            <w:r w:rsidRPr="000112A4">
              <w:rPr>
                <w:rStyle w:val="Table"/>
                <w:b/>
                <w:bCs/>
                <w:spacing w:val="-2"/>
              </w:rPr>
              <w:t>)</w:t>
            </w:r>
          </w:p>
        </w:tc>
      </w:tr>
      <w:tr w:rsidR="00B913A3" w:rsidRPr="000112A4" w14:paraId="36CCB135" w14:textId="77777777" w:rsidTr="0082529B">
        <w:trPr>
          <w:cantSplit/>
          <w:jc w:val="center"/>
        </w:trPr>
        <w:tc>
          <w:tcPr>
            <w:tcW w:w="540" w:type="dxa"/>
            <w:tcBorders>
              <w:top w:val="single" w:sz="12" w:space="0" w:color="auto"/>
              <w:left w:val="single" w:sz="6" w:space="0" w:color="auto"/>
            </w:tcBorders>
            <w:vAlign w:val="center"/>
          </w:tcPr>
          <w:p w14:paraId="3F08D55E" w14:textId="77777777" w:rsidR="00B913A3" w:rsidRPr="000112A4" w:rsidRDefault="00B913A3" w:rsidP="0037783A">
            <w:pPr>
              <w:suppressAutoHyphens/>
              <w:jc w:val="center"/>
              <w:rPr>
                <w:rStyle w:val="Table"/>
                <w:spacing w:val="-2"/>
              </w:rPr>
            </w:pPr>
            <w:r w:rsidRPr="000112A4">
              <w:rPr>
                <w:rStyle w:val="Table"/>
                <w:spacing w:val="-2"/>
              </w:rPr>
              <w:t>1</w:t>
            </w:r>
          </w:p>
        </w:tc>
        <w:tc>
          <w:tcPr>
            <w:tcW w:w="5760" w:type="dxa"/>
            <w:tcBorders>
              <w:top w:val="single" w:sz="12" w:space="0" w:color="auto"/>
              <w:left w:val="single" w:sz="6" w:space="0" w:color="auto"/>
            </w:tcBorders>
          </w:tcPr>
          <w:p w14:paraId="50EE4273" w14:textId="77777777" w:rsidR="00B913A3" w:rsidRPr="000112A4" w:rsidRDefault="00B913A3" w:rsidP="0037783A">
            <w:pPr>
              <w:suppressAutoHyphens/>
              <w:rPr>
                <w:rStyle w:val="Table"/>
                <w:spacing w:val="-2"/>
              </w:rPr>
            </w:pPr>
          </w:p>
          <w:p w14:paraId="5F7824AB" w14:textId="77777777" w:rsidR="00B913A3" w:rsidRPr="000112A4"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1F23ADBB" w14:textId="77777777" w:rsidR="00B913A3" w:rsidRPr="000112A4" w:rsidRDefault="00B913A3" w:rsidP="0037783A">
            <w:pPr>
              <w:suppressAutoHyphens/>
              <w:spacing w:after="71"/>
              <w:rPr>
                <w:rStyle w:val="Table"/>
                <w:spacing w:val="-2"/>
              </w:rPr>
            </w:pPr>
          </w:p>
        </w:tc>
      </w:tr>
      <w:tr w:rsidR="00B913A3" w:rsidRPr="000112A4" w14:paraId="3CD006C2"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65B702A9" w14:textId="77777777" w:rsidR="00B913A3" w:rsidRPr="000112A4" w:rsidRDefault="00B913A3" w:rsidP="0037783A">
            <w:pPr>
              <w:suppressAutoHyphens/>
              <w:jc w:val="center"/>
              <w:rPr>
                <w:rStyle w:val="Table"/>
                <w:spacing w:val="-2"/>
              </w:rPr>
            </w:pPr>
            <w:r w:rsidRPr="000112A4">
              <w:rPr>
                <w:rStyle w:val="Table"/>
                <w:spacing w:val="-2"/>
              </w:rPr>
              <w:t>2</w:t>
            </w:r>
          </w:p>
        </w:tc>
        <w:tc>
          <w:tcPr>
            <w:tcW w:w="5760" w:type="dxa"/>
            <w:tcBorders>
              <w:top w:val="single" w:sz="6" w:space="0" w:color="auto"/>
              <w:left w:val="single" w:sz="6" w:space="0" w:color="auto"/>
              <w:bottom w:val="single" w:sz="6" w:space="0" w:color="auto"/>
            </w:tcBorders>
          </w:tcPr>
          <w:p w14:paraId="38EE0761" w14:textId="77777777" w:rsidR="00B913A3" w:rsidRPr="000112A4" w:rsidRDefault="00B913A3" w:rsidP="0037783A">
            <w:pPr>
              <w:suppressAutoHyphens/>
              <w:rPr>
                <w:rStyle w:val="Table"/>
                <w:spacing w:val="-2"/>
              </w:rPr>
            </w:pPr>
          </w:p>
          <w:p w14:paraId="1E9DE2FE" w14:textId="77777777" w:rsidR="00B913A3" w:rsidRPr="000112A4"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A19DA14" w14:textId="77777777" w:rsidR="00B913A3" w:rsidRPr="000112A4" w:rsidRDefault="00B913A3" w:rsidP="0037783A">
            <w:pPr>
              <w:suppressAutoHyphens/>
              <w:spacing w:after="71"/>
              <w:rPr>
                <w:rStyle w:val="Table"/>
                <w:spacing w:val="-2"/>
              </w:rPr>
            </w:pPr>
          </w:p>
        </w:tc>
      </w:tr>
      <w:tr w:rsidR="00B913A3" w:rsidRPr="000112A4" w14:paraId="724CF3E3"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13A023FC" w14:textId="77777777" w:rsidR="00B913A3" w:rsidRPr="000112A4" w:rsidRDefault="00B913A3" w:rsidP="0037783A">
            <w:pPr>
              <w:suppressAutoHyphens/>
              <w:jc w:val="center"/>
              <w:rPr>
                <w:rStyle w:val="Table"/>
                <w:spacing w:val="-2"/>
              </w:rPr>
            </w:pPr>
            <w:r w:rsidRPr="000112A4">
              <w:rPr>
                <w:rStyle w:val="Table"/>
                <w:spacing w:val="-2"/>
              </w:rPr>
              <w:t>3</w:t>
            </w:r>
          </w:p>
        </w:tc>
        <w:tc>
          <w:tcPr>
            <w:tcW w:w="5760" w:type="dxa"/>
            <w:tcBorders>
              <w:top w:val="single" w:sz="6" w:space="0" w:color="auto"/>
              <w:left w:val="single" w:sz="6" w:space="0" w:color="auto"/>
              <w:bottom w:val="single" w:sz="6" w:space="0" w:color="auto"/>
            </w:tcBorders>
          </w:tcPr>
          <w:p w14:paraId="0191366B" w14:textId="77777777" w:rsidR="00B913A3" w:rsidRPr="000112A4" w:rsidRDefault="00B913A3" w:rsidP="0037783A">
            <w:pPr>
              <w:suppressAutoHyphens/>
              <w:rPr>
                <w:rStyle w:val="Table"/>
                <w:spacing w:val="-2"/>
              </w:rPr>
            </w:pPr>
          </w:p>
          <w:p w14:paraId="3AE15F5E" w14:textId="77777777" w:rsidR="00B913A3" w:rsidRPr="000112A4"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73147156" w14:textId="77777777" w:rsidR="00B913A3" w:rsidRPr="000112A4" w:rsidRDefault="00B913A3" w:rsidP="0037783A">
            <w:pPr>
              <w:suppressAutoHyphens/>
              <w:spacing w:after="71"/>
              <w:rPr>
                <w:rStyle w:val="Table"/>
                <w:spacing w:val="-2"/>
              </w:rPr>
            </w:pPr>
          </w:p>
        </w:tc>
      </w:tr>
    </w:tbl>
    <w:p w14:paraId="0D355137" w14:textId="77777777" w:rsidR="00B913A3" w:rsidRPr="000112A4" w:rsidRDefault="00B913A3" w:rsidP="0037783A">
      <w:pPr>
        <w:rPr>
          <w:b/>
          <w:bCs/>
        </w:rPr>
      </w:pPr>
    </w:p>
    <w:p w14:paraId="5179674C" w14:textId="4DC10989" w:rsidR="00F1525C" w:rsidRPr="000112A4" w:rsidRDefault="00E427DC" w:rsidP="0037783A">
      <w:pPr>
        <w:rPr>
          <w:b/>
          <w:bCs/>
        </w:rPr>
      </w:pPr>
      <w:r w:rsidRPr="000112A4">
        <w:rPr>
          <w:b/>
          <w:bCs/>
        </w:rPr>
        <w:t>3</w:t>
      </w:r>
      <w:r w:rsidR="00F1525C" w:rsidRPr="000112A4">
        <w:rPr>
          <w:b/>
          <w:bCs/>
        </w:rPr>
        <w:t xml:space="preserve">. Financial documents </w:t>
      </w:r>
    </w:p>
    <w:p w14:paraId="397CB0EB" w14:textId="77777777" w:rsidR="00F1525C" w:rsidRPr="000112A4" w:rsidRDefault="00F1525C" w:rsidP="0037783A"/>
    <w:p w14:paraId="047FB8C4" w14:textId="1E0E8464" w:rsidR="00163ED3" w:rsidRDefault="00F1525C" w:rsidP="00D575B2">
      <w:r w:rsidRPr="000112A4">
        <w:t xml:space="preserve">The </w:t>
      </w:r>
      <w:r w:rsidR="004412E0">
        <w:t>Consultant</w:t>
      </w:r>
      <w:r w:rsidRPr="000112A4">
        <w:t xml:space="preserve"> and its parties shall provide copies of the balance sheets and/or financial statements for [number] years pursuant Section III, </w:t>
      </w:r>
      <w:r w:rsidR="007E43FD">
        <w:t>Evaluation</w:t>
      </w:r>
      <w:r w:rsidR="007E43FD" w:rsidRPr="000112A4">
        <w:t xml:space="preserve"> </w:t>
      </w:r>
      <w:r w:rsidRPr="000112A4">
        <w:t>Criteria, Sub-</w:t>
      </w:r>
      <w:r w:rsidR="00CE7D2D" w:rsidRPr="000112A4">
        <w:t>F</w:t>
      </w:r>
      <w:r w:rsidRPr="000112A4">
        <w:t xml:space="preserve">actor 3.1. </w:t>
      </w:r>
    </w:p>
    <w:p w14:paraId="2DF9AF1F" w14:textId="77777777" w:rsidR="00163ED3" w:rsidRDefault="00163ED3" w:rsidP="00D575B2"/>
    <w:p w14:paraId="7F9BE6D5" w14:textId="32DFD83F" w:rsidR="00F1525C" w:rsidRPr="000112A4" w:rsidRDefault="00F1525C" w:rsidP="00D575B2">
      <w:r w:rsidRPr="000112A4">
        <w:t>The financial statements shall:</w:t>
      </w:r>
    </w:p>
    <w:p w14:paraId="1AF373D0" w14:textId="77777777" w:rsidR="00F1525C" w:rsidRPr="000112A4" w:rsidRDefault="00F1525C" w:rsidP="0037783A">
      <w:pPr>
        <w:jc w:val="left"/>
      </w:pPr>
    </w:p>
    <w:p w14:paraId="08AEC4EA" w14:textId="2556EABD" w:rsidR="00F1525C" w:rsidRPr="000112A4" w:rsidRDefault="00F1525C" w:rsidP="004A10FA">
      <w:pPr>
        <w:pStyle w:val="ListNumber"/>
        <w:numPr>
          <w:ilvl w:val="0"/>
          <w:numId w:val="20"/>
        </w:numPr>
        <w:tabs>
          <w:tab w:val="clear" w:pos="1008"/>
        </w:tabs>
        <w:ind w:left="900"/>
      </w:pPr>
      <w:r w:rsidRPr="000112A4">
        <w:t xml:space="preserve">reflect the financial situation of the </w:t>
      </w:r>
      <w:r w:rsidR="004412E0">
        <w:t>Consultant</w:t>
      </w:r>
      <w:r w:rsidRPr="000112A4">
        <w:t xml:space="preserve"> or partner to a JV, and not sister or parent companies.</w:t>
      </w:r>
    </w:p>
    <w:p w14:paraId="33C4EA06" w14:textId="77777777" w:rsidR="00F1525C" w:rsidRPr="000112A4" w:rsidRDefault="00F1525C" w:rsidP="004A10FA">
      <w:pPr>
        <w:pStyle w:val="ListNumber"/>
        <w:numPr>
          <w:ilvl w:val="0"/>
          <w:numId w:val="20"/>
        </w:numPr>
        <w:tabs>
          <w:tab w:val="clear" w:pos="1008"/>
        </w:tabs>
        <w:ind w:left="900"/>
      </w:pPr>
      <w:r w:rsidRPr="000112A4">
        <w:t>be audited by a certified accountant.</w:t>
      </w:r>
    </w:p>
    <w:p w14:paraId="2452B7AE" w14:textId="77777777" w:rsidR="00F1525C" w:rsidRPr="000112A4" w:rsidRDefault="00F1525C" w:rsidP="004A10FA">
      <w:pPr>
        <w:pStyle w:val="ListNumber"/>
        <w:numPr>
          <w:ilvl w:val="0"/>
          <w:numId w:val="20"/>
        </w:numPr>
        <w:tabs>
          <w:tab w:val="clear" w:pos="1008"/>
        </w:tabs>
        <w:ind w:left="900"/>
      </w:pPr>
      <w:r w:rsidRPr="000112A4">
        <w:t>be complete, including all notes to the financial statements.</w:t>
      </w:r>
    </w:p>
    <w:p w14:paraId="145D5D57" w14:textId="77777777" w:rsidR="00F1525C" w:rsidRPr="000112A4" w:rsidRDefault="00F1525C" w:rsidP="004A10FA">
      <w:pPr>
        <w:pStyle w:val="ListNumber"/>
        <w:numPr>
          <w:ilvl w:val="0"/>
          <w:numId w:val="20"/>
        </w:numPr>
        <w:tabs>
          <w:tab w:val="clear" w:pos="1008"/>
        </w:tabs>
        <w:ind w:left="900"/>
      </w:pPr>
      <w:r w:rsidRPr="000112A4">
        <w:t>correspond to accounting periods already completed and audited (no statements for partial periods shall be requested or</w:t>
      </w:r>
      <w:r w:rsidRPr="000112A4">
        <w:rPr>
          <w:b/>
        </w:rPr>
        <w:t xml:space="preserve"> </w:t>
      </w:r>
      <w:r w:rsidRPr="000112A4">
        <w:t>accepted).</w:t>
      </w:r>
    </w:p>
    <w:p w14:paraId="5CD27EE3" w14:textId="77777777" w:rsidR="00F1525C" w:rsidRPr="000112A4" w:rsidRDefault="00F1525C" w:rsidP="0037783A">
      <w:r w:rsidRPr="000112A4">
        <w:t xml:space="preserve">Attached are copies of financial statements (balance sheets, including all related notes, and income statements) for the </w:t>
      </w:r>
      <w:r w:rsidRPr="000112A4">
        <w:rPr>
          <w:i/>
          <w:iCs/>
        </w:rPr>
        <w:t>[number]</w:t>
      </w:r>
      <w:r w:rsidRPr="000112A4">
        <w:t xml:space="preserve"> years required above; and complying with the requirements </w:t>
      </w:r>
    </w:p>
    <w:p w14:paraId="125AB1B8" w14:textId="77777777" w:rsidR="00F1525C" w:rsidRPr="000112A4" w:rsidRDefault="00F1525C" w:rsidP="0037783A">
      <w:pPr>
        <w:pStyle w:val="Subtitle2"/>
        <w:rPr>
          <w:sz w:val="24"/>
          <w:szCs w:val="24"/>
        </w:rPr>
      </w:pPr>
      <w:r w:rsidRPr="000112A4">
        <w:rPr>
          <w:b w:val="0"/>
        </w:rPr>
        <w:br w:type="page"/>
      </w:r>
      <w:bookmarkStart w:id="424" w:name="_Toc4405772"/>
      <w:r w:rsidRPr="000112A4">
        <w:rPr>
          <w:sz w:val="24"/>
          <w:szCs w:val="24"/>
        </w:rPr>
        <w:lastRenderedPageBreak/>
        <w:t>Form FIN – 3.2</w:t>
      </w:r>
      <w:bookmarkEnd w:id="424"/>
    </w:p>
    <w:p w14:paraId="3C609EDC" w14:textId="77777777" w:rsidR="00F1525C" w:rsidRPr="000112A4" w:rsidRDefault="002C2634" w:rsidP="0037783A">
      <w:pPr>
        <w:pStyle w:val="SectionVHeader"/>
        <w:rPr>
          <w:sz w:val="28"/>
          <w:szCs w:val="28"/>
        </w:rPr>
      </w:pPr>
      <w:bookmarkStart w:id="425" w:name="_Toc25474916"/>
      <w:bookmarkStart w:id="426" w:name="_Toc105521141"/>
      <w:bookmarkStart w:id="427" w:name="_Toc131412066"/>
      <w:r w:rsidRPr="000112A4">
        <w:rPr>
          <w:sz w:val="28"/>
          <w:szCs w:val="28"/>
        </w:rPr>
        <w:t xml:space="preserve">Annual </w:t>
      </w:r>
      <w:r w:rsidR="00F1525C" w:rsidRPr="000112A4">
        <w:rPr>
          <w:sz w:val="28"/>
          <w:szCs w:val="28"/>
        </w:rPr>
        <w:t>Turnover</w:t>
      </w:r>
      <w:bookmarkEnd w:id="425"/>
      <w:r w:rsidR="00F1525C" w:rsidRPr="000112A4">
        <w:rPr>
          <w:sz w:val="28"/>
          <w:szCs w:val="28"/>
        </w:rPr>
        <w:t xml:space="preserve"> Information</w:t>
      </w:r>
      <w:bookmarkEnd w:id="426"/>
      <w:bookmarkEnd w:id="427"/>
    </w:p>
    <w:p w14:paraId="61BB2E8B" w14:textId="77777777" w:rsidR="00F1525C" w:rsidRPr="000112A4" w:rsidRDefault="00F1525C" w:rsidP="0037783A">
      <w:pPr>
        <w:suppressAutoHyphens/>
        <w:jc w:val="left"/>
        <w:rPr>
          <w:spacing w:val="-2"/>
          <w:sz w:val="28"/>
        </w:rPr>
      </w:pPr>
    </w:p>
    <w:p w14:paraId="64F5756B" w14:textId="12781780" w:rsidR="00F1525C" w:rsidRPr="000112A4" w:rsidRDefault="00F1525C" w:rsidP="0037783A">
      <w:pPr>
        <w:jc w:val="left"/>
        <w:rPr>
          <w:spacing w:val="-2"/>
          <w:sz w:val="28"/>
        </w:rPr>
      </w:pPr>
      <w:r w:rsidRPr="000112A4">
        <w:rPr>
          <w:i/>
          <w:iCs/>
        </w:rPr>
        <w:t xml:space="preserve">[The following table shall be filled in for the </w:t>
      </w:r>
      <w:r w:rsidR="004412E0">
        <w:rPr>
          <w:i/>
          <w:iCs/>
        </w:rPr>
        <w:t>Consultant</w:t>
      </w:r>
      <w:r w:rsidRPr="000112A4">
        <w:rPr>
          <w:i/>
          <w:iCs/>
        </w:rPr>
        <w:t xml:space="preserve"> and for each partner of a Joint Venture]</w:t>
      </w:r>
    </w:p>
    <w:p w14:paraId="37A66B6E" w14:textId="77777777" w:rsidR="00F1525C" w:rsidRPr="000112A4" w:rsidRDefault="00F1525C" w:rsidP="0037783A">
      <w:pPr>
        <w:suppressAutoHyphens/>
        <w:jc w:val="left"/>
        <w:rPr>
          <w:spacing w:val="-2"/>
          <w:sz w:val="28"/>
        </w:rPr>
      </w:pPr>
    </w:p>
    <w:p w14:paraId="06742179" w14:textId="242A54E1" w:rsidR="00F1525C" w:rsidRPr="000112A4" w:rsidRDefault="004412E0" w:rsidP="0037783A">
      <w:pPr>
        <w:tabs>
          <w:tab w:val="right" w:pos="9000"/>
        </w:tabs>
        <w:jc w:val="right"/>
        <w:rPr>
          <w:i/>
        </w:rPr>
      </w:pPr>
      <w:r>
        <w:t>Consultant</w:t>
      </w:r>
      <w:r w:rsidR="00F1525C" w:rsidRPr="000112A4">
        <w:t xml:space="preserve">’s/Joint Venture Legal Name: </w:t>
      </w:r>
      <w:r w:rsidR="00F1525C" w:rsidRPr="000112A4">
        <w:rPr>
          <w:i/>
        </w:rPr>
        <w:t>[insert full name]</w:t>
      </w:r>
    </w:p>
    <w:p w14:paraId="3034CF83" w14:textId="77777777" w:rsidR="00F1525C" w:rsidRPr="000112A4" w:rsidRDefault="00F1525C" w:rsidP="0037783A">
      <w:pPr>
        <w:tabs>
          <w:tab w:val="right" w:pos="9000"/>
        </w:tabs>
        <w:jc w:val="right"/>
      </w:pPr>
      <w:r w:rsidRPr="000112A4">
        <w:t xml:space="preserve">Date: </w:t>
      </w:r>
      <w:r w:rsidRPr="000112A4">
        <w:rPr>
          <w:i/>
        </w:rPr>
        <w:t>[insert day, month, year]</w:t>
      </w:r>
    </w:p>
    <w:p w14:paraId="7509A309" w14:textId="77777777" w:rsidR="00F1525C" w:rsidRPr="000112A4" w:rsidRDefault="005E48FD" w:rsidP="0037783A">
      <w:pPr>
        <w:tabs>
          <w:tab w:val="right" w:pos="9000"/>
        </w:tabs>
        <w:jc w:val="right"/>
      </w:pPr>
      <w:r w:rsidRPr="000112A4">
        <w:rPr>
          <w:spacing w:val="-4"/>
        </w:rPr>
        <w:t xml:space="preserve">Joint Venture </w:t>
      </w:r>
      <w:r w:rsidR="00B3653A" w:rsidRPr="000112A4">
        <w:rPr>
          <w:spacing w:val="-4"/>
        </w:rPr>
        <w:t>Member Name</w:t>
      </w:r>
      <w:r w:rsidR="001B1FB9" w:rsidRPr="000112A4">
        <w:rPr>
          <w:spacing w:val="-4"/>
        </w:rPr>
        <w:t>:</w:t>
      </w:r>
      <w:r w:rsidR="001B1FB9" w:rsidRPr="000112A4">
        <w:rPr>
          <w:i/>
        </w:rPr>
        <w:t xml:space="preserve"> [</w:t>
      </w:r>
      <w:r w:rsidR="00F1525C" w:rsidRPr="000112A4">
        <w:rPr>
          <w:i/>
        </w:rPr>
        <w:t>insert full name]</w:t>
      </w:r>
    </w:p>
    <w:p w14:paraId="0DC0974B" w14:textId="3446F249" w:rsidR="00F1525C" w:rsidRPr="000112A4" w:rsidRDefault="00572074" w:rsidP="0037783A">
      <w:pPr>
        <w:tabs>
          <w:tab w:val="right" w:pos="9000"/>
        </w:tabs>
        <w:jc w:val="right"/>
      </w:pPr>
      <w:r>
        <w:t>RFP</w:t>
      </w:r>
      <w:r w:rsidR="00F1525C" w:rsidRPr="000112A4">
        <w:t xml:space="preserve"> No. and title: </w:t>
      </w:r>
      <w:r w:rsidR="00F1525C" w:rsidRPr="000112A4">
        <w:rPr>
          <w:i/>
        </w:rPr>
        <w:t xml:space="preserve">[insert </w:t>
      </w:r>
      <w:r>
        <w:rPr>
          <w:i/>
        </w:rPr>
        <w:t>RFP</w:t>
      </w:r>
      <w:r w:rsidR="00F1525C" w:rsidRPr="000112A4">
        <w:rPr>
          <w:i/>
        </w:rPr>
        <w:t xml:space="preserve"> number and title]</w:t>
      </w:r>
    </w:p>
    <w:p w14:paraId="3078D803" w14:textId="77777777" w:rsidR="00F1525C" w:rsidRPr="000112A4" w:rsidRDefault="00F1525C" w:rsidP="0037783A">
      <w:pPr>
        <w:tabs>
          <w:tab w:val="right" w:pos="9000"/>
        </w:tabs>
        <w:jc w:val="left"/>
      </w:pPr>
      <w:r w:rsidRPr="000112A4">
        <w:tab/>
        <w:t xml:space="preserve">Page </w:t>
      </w:r>
      <w:r w:rsidRPr="000112A4">
        <w:rPr>
          <w:i/>
        </w:rPr>
        <w:t>[insert page number]</w:t>
      </w:r>
      <w:r w:rsidRPr="000112A4">
        <w:t xml:space="preserve"> of </w:t>
      </w:r>
      <w:r w:rsidRPr="000112A4">
        <w:rPr>
          <w:i/>
        </w:rPr>
        <w:t>[insert total number]</w:t>
      </w:r>
      <w:r w:rsidRPr="000112A4">
        <w:t xml:space="preserve"> pages</w:t>
      </w:r>
    </w:p>
    <w:p w14:paraId="2703B4AC" w14:textId="77777777" w:rsidR="00F1525C" w:rsidRPr="000112A4" w:rsidRDefault="00F1525C" w:rsidP="0037783A">
      <w:pPr>
        <w:pStyle w:val="Outline"/>
        <w:suppressAutoHyphens/>
        <w:spacing w:before="0"/>
        <w:rPr>
          <w:spacing w:val="-2"/>
          <w:kern w:val="0"/>
        </w:rPr>
      </w:pPr>
    </w:p>
    <w:p w14:paraId="5436EC32" w14:textId="77777777" w:rsidR="00F1525C" w:rsidRPr="000112A4"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0112A4" w14:paraId="450D47EE" w14:textId="77777777" w:rsidTr="0032080E">
        <w:trPr>
          <w:cantSplit/>
        </w:trPr>
        <w:tc>
          <w:tcPr>
            <w:tcW w:w="2232" w:type="dxa"/>
            <w:gridSpan w:val="2"/>
            <w:tcBorders>
              <w:top w:val="single" w:sz="6" w:space="0" w:color="auto"/>
              <w:left w:val="single" w:sz="6" w:space="0" w:color="auto"/>
            </w:tcBorders>
          </w:tcPr>
          <w:p w14:paraId="5A101F77" w14:textId="77777777" w:rsidR="005E48FD" w:rsidRPr="000112A4" w:rsidRDefault="005E48FD" w:rsidP="0037783A">
            <w:pPr>
              <w:pStyle w:val="BodyText"/>
              <w:jc w:val="center"/>
            </w:pPr>
          </w:p>
        </w:tc>
        <w:tc>
          <w:tcPr>
            <w:tcW w:w="7290" w:type="dxa"/>
            <w:gridSpan w:val="3"/>
            <w:tcBorders>
              <w:top w:val="single" w:sz="6" w:space="0" w:color="auto"/>
              <w:left w:val="single" w:sz="6" w:space="0" w:color="auto"/>
            </w:tcBorders>
          </w:tcPr>
          <w:p w14:paraId="37940840" w14:textId="77777777" w:rsidR="005E48FD" w:rsidRPr="000112A4" w:rsidRDefault="005E48FD" w:rsidP="0037783A">
            <w:pPr>
              <w:pStyle w:val="BodyText"/>
              <w:jc w:val="center"/>
            </w:pPr>
            <w:r w:rsidRPr="000112A4">
              <w:t>Annual turnover data</w:t>
            </w:r>
          </w:p>
        </w:tc>
      </w:tr>
      <w:tr w:rsidR="005E48FD" w:rsidRPr="000112A4" w14:paraId="394C79B9" w14:textId="77777777" w:rsidTr="0032080E">
        <w:trPr>
          <w:cantSplit/>
        </w:trPr>
        <w:tc>
          <w:tcPr>
            <w:tcW w:w="1494" w:type="dxa"/>
            <w:tcBorders>
              <w:top w:val="single" w:sz="6" w:space="0" w:color="auto"/>
              <w:left w:val="single" w:sz="6" w:space="0" w:color="auto"/>
            </w:tcBorders>
          </w:tcPr>
          <w:p w14:paraId="298D56A5" w14:textId="77777777" w:rsidR="005E48FD" w:rsidRPr="000112A4" w:rsidRDefault="005E48FD" w:rsidP="0037783A">
            <w:pPr>
              <w:pStyle w:val="BodyText"/>
              <w:jc w:val="center"/>
            </w:pPr>
            <w:r w:rsidRPr="000112A4">
              <w:t>Year</w:t>
            </w:r>
          </w:p>
        </w:tc>
        <w:tc>
          <w:tcPr>
            <w:tcW w:w="3960" w:type="dxa"/>
            <w:gridSpan w:val="2"/>
            <w:tcBorders>
              <w:top w:val="single" w:sz="6" w:space="0" w:color="auto"/>
              <w:left w:val="single" w:sz="6" w:space="0" w:color="auto"/>
            </w:tcBorders>
          </w:tcPr>
          <w:p w14:paraId="2E41C1F9" w14:textId="77777777" w:rsidR="005E48FD" w:rsidRPr="000112A4" w:rsidRDefault="005E48FD" w:rsidP="0037783A">
            <w:pPr>
              <w:pStyle w:val="BodyText"/>
              <w:jc w:val="center"/>
            </w:pPr>
            <w:r w:rsidRPr="000112A4">
              <w:t>Amount and Currency</w:t>
            </w:r>
          </w:p>
        </w:tc>
        <w:tc>
          <w:tcPr>
            <w:tcW w:w="1998" w:type="dxa"/>
            <w:tcBorders>
              <w:top w:val="single" w:sz="6" w:space="0" w:color="auto"/>
              <w:left w:val="single" w:sz="6" w:space="0" w:color="auto"/>
            </w:tcBorders>
          </w:tcPr>
          <w:p w14:paraId="2BBB329E" w14:textId="77777777" w:rsidR="005E48FD" w:rsidRPr="000112A4" w:rsidRDefault="005E48FD" w:rsidP="0037783A">
            <w:pPr>
              <w:pStyle w:val="BodyText"/>
              <w:jc w:val="center"/>
            </w:pPr>
            <w:r w:rsidRPr="000112A4">
              <w:rPr>
                <w:b/>
                <w:bCs/>
                <w:spacing w:val="-2"/>
              </w:rPr>
              <w:t>Exchange rate*</w:t>
            </w:r>
          </w:p>
        </w:tc>
        <w:tc>
          <w:tcPr>
            <w:tcW w:w="2070" w:type="dxa"/>
            <w:tcBorders>
              <w:top w:val="single" w:sz="6" w:space="0" w:color="auto"/>
              <w:left w:val="single" w:sz="6" w:space="0" w:color="auto"/>
              <w:right w:val="single" w:sz="6" w:space="0" w:color="auto"/>
            </w:tcBorders>
          </w:tcPr>
          <w:p w14:paraId="4791A3FA" w14:textId="342E63F1" w:rsidR="005E48FD" w:rsidRPr="000112A4" w:rsidRDefault="00E427DC" w:rsidP="0037783A">
            <w:pPr>
              <w:pStyle w:val="BodyText"/>
              <w:jc w:val="center"/>
            </w:pPr>
            <w:r w:rsidRPr="000112A4">
              <w:t>Euro</w:t>
            </w:r>
          </w:p>
        </w:tc>
      </w:tr>
      <w:tr w:rsidR="005E48FD" w:rsidRPr="000112A4" w14:paraId="20670BDE" w14:textId="77777777" w:rsidTr="0032080E">
        <w:trPr>
          <w:cantSplit/>
        </w:trPr>
        <w:tc>
          <w:tcPr>
            <w:tcW w:w="1494" w:type="dxa"/>
            <w:tcBorders>
              <w:top w:val="single" w:sz="6" w:space="0" w:color="auto"/>
              <w:left w:val="single" w:sz="6" w:space="0" w:color="auto"/>
            </w:tcBorders>
          </w:tcPr>
          <w:p w14:paraId="45E6881F" w14:textId="77777777" w:rsidR="005E48FD" w:rsidRPr="000112A4" w:rsidRDefault="005E48FD" w:rsidP="0037783A">
            <w:pPr>
              <w:pStyle w:val="BodyText"/>
            </w:pPr>
            <w:r w:rsidRPr="000112A4">
              <w:rPr>
                <w:i/>
                <w:iCs/>
                <w:spacing w:val="-2"/>
                <w:sz w:val="22"/>
              </w:rPr>
              <w:t>[indicate year]</w:t>
            </w:r>
            <w:r w:rsidRPr="000112A4">
              <w:rPr>
                <w:spacing w:val="-2"/>
                <w:sz w:val="22"/>
              </w:rPr>
              <w:t xml:space="preserve"> </w:t>
            </w:r>
          </w:p>
        </w:tc>
        <w:tc>
          <w:tcPr>
            <w:tcW w:w="3960" w:type="dxa"/>
            <w:gridSpan w:val="2"/>
            <w:tcBorders>
              <w:top w:val="single" w:sz="6" w:space="0" w:color="auto"/>
              <w:left w:val="single" w:sz="6" w:space="0" w:color="auto"/>
            </w:tcBorders>
          </w:tcPr>
          <w:p w14:paraId="3800E5E7" w14:textId="20C9AD2B" w:rsidR="005E48FD" w:rsidRPr="000112A4" w:rsidRDefault="005E48FD" w:rsidP="00E427DC">
            <w:pPr>
              <w:pStyle w:val="BodyText"/>
              <w:jc w:val="left"/>
            </w:pPr>
            <w:r w:rsidRPr="000112A4">
              <w:t xml:space="preserve"> </w:t>
            </w:r>
            <w:r w:rsidRPr="000112A4">
              <w:rPr>
                <w:i/>
                <w:iCs/>
              </w:rPr>
              <w:t xml:space="preserve">[Insert amount and indicate currency. Include partial accounting for the year up to the date of submission of </w:t>
            </w:r>
            <w:r w:rsidR="004970C7">
              <w:rPr>
                <w:i/>
                <w:iCs/>
              </w:rPr>
              <w:t>Proposal</w:t>
            </w:r>
            <w:r w:rsidRPr="000112A4">
              <w:rPr>
                <w:i/>
                <w:iCs/>
              </w:rPr>
              <w:t xml:space="preserve">s] </w:t>
            </w:r>
          </w:p>
        </w:tc>
        <w:tc>
          <w:tcPr>
            <w:tcW w:w="1998" w:type="dxa"/>
            <w:tcBorders>
              <w:top w:val="single" w:sz="6" w:space="0" w:color="auto"/>
              <w:left w:val="single" w:sz="6" w:space="0" w:color="auto"/>
            </w:tcBorders>
          </w:tcPr>
          <w:p w14:paraId="1580A430" w14:textId="77777777" w:rsidR="005E48FD" w:rsidRPr="000112A4" w:rsidRDefault="005E48FD" w:rsidP="0037783A">
            <w:pPr>
              <w:pStyle w:val="BodyText"/>
              <w:jc w:val="left"/>
              <w:rPr>
                <w:i/>
                <w:iCs/>
              </w:rPr>
            </w:pPr>
            <w:r w:rsidRPr="000112A4">
              <w:rPr>
                <w:i/>
                <w:iCs/>
              </w:rPr>
              <w:t>rate of exchange at the end of the period reported]</w:t>
            </w:r>
          </w:p>
        </w:tc>
        <w:tc>
          <w:tcPr>
            <w:tcW w:w="2070" w:type="dxa"/>
            <w:tcBorders>
              <w:top w:val="single" w:sz="6" w:space="0" w:color="auto"/>
              <w:left w:val="single" w:sz="6" w:space="0" w:color="auto"/>
              <w:right w:val="single" w:sz="6" w:space="0" w:color="auto"/>
            </w:tcBorders>
          </w:tcPr>
          <w:p w14:paraId="0327940B" w14:textId="017E6DF4" w:rsidR="005E48FD" w:rsidRPr="000112A4" w:rsidRDefault="005E48FD" w:rsidP="00E427DC">
            <w:pPr>
              <w:pStyle w:val="BodyText"/>
              <w:jc w:val="left"/>
            </w:pPr>
            <w:r w:rsidRPr="000112A4">
              <w:rPr>
                <w:i/>
                <w:iCs/>
              </w:rPr>
              <w:t xml:space="preserve">[insert amount </w:t>
            </w:r>
            <w:r w:rsidR="00E427DC" w:rsidRPr="000112A4">
              <w:rPr>
                <w:i/>
                <w:iCs/>
              </w:rPr>
              <w:t>in Euro</w:t>
            </w:r>
            <w:r w:rsidRPr="000112A4">
              <w:rPr>
                <w:i/>
                <w:iCs/>
              </w:rPr>
              <w:t xml:space="preserve"> ]</w:t>
            </w:r>
          </w:p>
        </w:tc>
      </w:tr>
      <w:tr w:rsidR="005E48FD" w:rsidRPr="000112A4" w14:paraId="5659DD55" w14:textId="77777777" w:rsidTr="0032080E">
        <w:trPr>
          <w:cantSplit/>
        </w:trPr>
        <w:tc>
          <w:tcPr>
            <w:tcW w:w="1494" w:type="dxa"/>
            <w:tcBorders>
              <w:top w:val="single" w:sz="6" w:space="0" w:color="auto"/>
              <w:left w:val="single" w:sz="6" w:space="0" w:color="auto"/>
            </w:tcBorders>
          </w:tcPr>
          <w:p w14:paraId="2C3EFB06"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0730E894"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7A572F9B"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7DCA5633" w14:textId="77777777" w:rsidR="005E48FD" w:rsidRPr="000112A4" w:rsidRDefault="005E48FD" w:rsidP="0037783A">
            <w:pPr>
              <w:pStyle w:val="BodyText"/>
            </w:pPr>
          </w:p>
        </w:tc>
      </w:tr>
      <w:tr w:rsidR="005E48FD" w:rsidRPr="000112A4" w14:paraId="110C363C" w14:textId="77777777" w:rsidTr="0032080E">
        <w:trPr>
          <w:cantSplit/>
        </w:trPr>
        <w:tc>
          <w:tcPr>
            <w:tcW w:w="1494" w:type="dxa"/>
            <w:tcBorders>
              <w:top w:val="single" w:sz="6" w:space="0" w:color="auto"/>
              <w:left w:val="single" w:sz="6" w:space="0" w:color="auto"/>
            </w:tcBorders>
          </w:tcPr>
          <w:p w14:paraId="508CFAFE"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4B85B871"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64019C8B"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2CDF6401" w14:textId="77777777" w:rsidR="005E48FD" w:rsidRPr="000112A4" w:rsidRDefault="005E48FD" w:rsidP="0037783A">
            <w:pPr>
              <w:pStyle w:val="BodyText"/>
            </w:pPr>
          </w:p>
        </w:tc>
      </w:tr>
      <w:tr w:rsidR="005E48FD" w:rsidRPr="000112A4" w14:paraId="032B8EA6" w14:textId="77777777" w:rsidTr="0032080E">
        <w:trPr>
          <w:cantSplit/>
        </w:trPr>
        <w:tc>
          <w:tcPr>
            <w:tcW w:w="1494" w:type="dxa"/>
            <w:tcBorders>
              <w:top w:val="single" w:sz="6" w:space="0" w:color="auto"/>
              <w:left w:val="single" w:sz="6" w:space="0" w:color="auto"/>
            </w:tcBorders>
          </w:tcPr>
          <w:p w14:paraId="1C89544C"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5B73996F"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7CD22F81"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2675758E" w14:textId="77777777" w:rsidR="005E48FD" w:rsidRPr="000112A4" w:rsidRDefault="005E48FD" w:rsidP="0037783A">
            <w:pPr>
              <w:pStyle w:val="BodyText"/>
            </w:pPr>
          </w:p>
        </w:tc>
      </w:tr>
      <w:tr w:rsidR="005E48FD" w:rsidRPr="000112A4" w14:paraId="001B5D0D" w14:textId="77777777" w:rsidTr="0032080E">
        <w:trPr>
          <w:cantSplit/>
        </w:trPr>
        <w:tc>
          <w:tcPr>
            <w:tcW w:w="1494" w:type="dxa"/>
            <w:tcBorders>
              <w:top w:val="single" w:sz="6" w:space="0" w:color="auto"/>
              <w:left w:val="single" w:sz="6" w:space="0" w:color="auto"/>
            </w:tcBorders>
          </w:tcPr>
          <w:p w14:paraId="390C236A"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21B75A53" w14:textId="77777777" w:rsidR="005E48FD" w:rsidRPr="000112A4" w:rsidRDefault="005E48FD" w:rsidP="0037783A">
            <w:pPr>
              <w:pStyle w:val="BodyText"/>
            </w:pPr>
          </w:p>
        </w:tc>
        <w:tc>
          <w:tcPr>
            <w:tcW w:w="1998" w:type="dxa"/>
            <w:tcBorders>
              <w:top w:val="single" w:sz="6" w:space="0" w:color="auto"/>
              <w:left w:val="single" w:sz="6" w:space="0" w:color="auto"/>
            </w:tcBorders>
          </w:tcPr>
          <w:p w14:paraId="1210F134"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2F022392" w14:textId="77777777" w:rsidR="005E48FD" w:rsidRPr="000112A4" w:rsidRDefault="005E48FD" w:rsidP="0037783A">
            <w:pPr>
              <w:pStyle w:val="BodyText"/>
            </w:pPr>
          </w:p>
        </w:tc>
      </w:tr>
      <w:tr w:rsidR="005E48FD" w:rsidRPr="000112A4" w14:paraId="3C166153" w14:textId="77777777" w:rsidTr="0032080E">
        <w:trPr>
          <w:cantSplit/>
        </w:trPr>
        <w:tc>
          <w:tcPr>
            <w:tcW w:w="1494" w:type="dxa"/>
            <w:tcBorders>
              <w:top w:val="single" w:sz="6" w:space="0" w:color="auto"/>
              <w:left w:val="single" w:sz="6" w:space="0" w:color="auto"/>
            </w:tcBorders>
          </w:tcPr>
          <w:p w14:paraId="34CD7A5D"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49DC15EE"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1B423304"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55ABD4FA" w14:textId="77777777" w:rsidR="005E48FD" w:rsidRPr="000112A4" w:rsidRDefault="005E48FD" w:rsidP="0037783A">
            <w:pPr>
              <w:pStyle w:val="BodyText"/>
            </w:pPr>
          </w:p>
        </w:tc>
      </w:tr>
      <w:tr w:rsidR="005E48FD" w:rsidRPr="000112A4" w14:paraId="23949CA7" w14:textId="77777777" w:rsidTr="0032080E">
        <w:trPr>
          <w:cantSplit/>
        </w:trPr>
        <w:tc>
          <w:tcPr>
            <w:tcW w:w="1494" w:type="dxa"/>
            <w:tcBorders>
              <w:top w:val="single" w:sz="6" w:space="0" w:color="auto"/>
              <w:left w:val="single" w:sz="6" w:space="0" w:color="auto"/>
              <w:bottom w:val="single" w:sz="6" w:space="0" w:color="auto"/>
            </w:tcBorders>
          </w:tcPr>
          <w:p w14:paraId="41A07336" w14:textId="77777777" w:rsidR="005E48FD" w:rsidRPr="000112A4" w:rsidRDefault="005E48FD" w:rsidP="0037783A">
            <w:pPr>
              <w:pStyle w:val="BodyText"/>
              <w:spacing w:before="40" w:after="40"/>
              <w:jc w:val="left"/>
            </w:pPr>
            <w:r w:rsidRPr="000112A4">
              <w:t>Average Annual Turnover *</w:t>
            </w:r>
          </w:p>
        </w:tc>
        <w:tc>
          <w:tcPr>
            <w:tcW w:w="3960" w:type="dxa"/>
            <w:gridSpan w:val="2"/>
            <w:tcBorders>
              <w:top w:val="single" w:sz="6" w:space="0" w:color="auto"/>
              <w:left w:val="single" w:sz="6" w:space="0" w:color="auto"/>
              <w:bottom w:val="single" w:sz="6" w:space="0" w:color="auto"/>
            </w:tcBorders>
          </w:tcPr>
          <w:p w14:paraId="4370B216"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bottom w:val="single" w:sz="6" w:space="0" w:color="auto"/>
            </w:tcBorders>
          </w:tcPr>
          <w:p w14:paraId="556CDD2B" w14:textId="77777777" w:rsidR="005E48FD" w:rsidRPr="000112A4"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14:paraId="4C6D9908" w14:textId="77777777" w:rsidR="005E48FD" w:rsidRPr="000112A4" w:rsidRDefault="005E48FD" w:rsidP="0037783A">
            <w:pPr>
              <w:pStyle w:val="BodyText"/>
            </w:pPr>
          </w:p>
        </w:tc>
      </w:tr>
    </w:tbl>
    <w:p w14:paraId="174A76DB" w14:textId="77777777" w:rsidR="00F1525C" w:rsidRPr="000112A4" w:rsidRDefault="00F1525C" w:rsidP="0037783A"/>
    <w:p w14:paraId="1EBE6E47" w14:textId="43CB2CFF" w:rsidR="00F1525C" w:rsidRPr="000112A4" w:rsidRDefault="00F1525C" w:rsidP="0037783A">
      <w:pPr>
        <w:ind w:left="360" w:right="-18" w:hanging="270"/>
      </w:pPr>
      <w:r w:rsidRPr="000112A4">
        <w:t xml:space="preserve">* </w:t>
      </w:r>
      <w:r w:rsidRPr="000112A4">
        <w:rPr>
          <w:sz w:val="22"/>
          <w:szCs w:val="22"/>
        </w:rPr>
        <w:t xml:space="preserve">Average annual turnover calculated as total certified payments received for contracts in progress or completed, divided by the number of years specified in Section III, </w:t>
      </w:r>
      <w:r w:rsidR="00FA322A">
        <w:rPr>
          <w:sz w:val="22"/>
          <w:szCs w:val="22"/>
        </w:rPr>
        <w:t>Evaluation criteria</w:t>
      </w:r>
      <w:r w:rsidRPr="000112A4">
        <w:rPr>
          <w:sz w:val="22"/>
          <w:szCs w:val="22"/>
        </w:rPr>
        <w:t>, Sub-Factor 3.2.</w:t>
      </w:r>
      <w:r w:rsidRPr="000112A4">
        <w:t xml:space="preserve"> </w:t>
      </w:r>
    </w:p>
    <w:p w14:paraId="0A994E8C" w14:textId="77777777" w:rsidR="00F1525C" w:rsidRPr="000112A4" w:rsidRDefault="00F1525C" w:rsidP="0037783A">
      <w:pPr>
        <w:spacing w:after="120"/>
        <w:jc w:val="center"/>
        <w:rPr>
          <w:b/>
          <w:sz w:val="28"/>
        </w:rPr>
      </w:pPr>
    </w:p>
    <w:p w14:paraId="3666FF8A" w14:textId="77777777" w:rsidR="00F1525C" w:rsidRPr="000112A4" w:rsidRDefault="00F1525C" w:rsidP="0037783A">
      <w:pPr>
        <w:pStyle w:val="Subtitle2"/>
        <w:spacing w:before="120" w:after="120"/>
        <w:rPr>
          <w:spacing w:val="-2"/>
          <w:sz w:val="24"/>
          <w:szCs w:val="24"/>
        </w:rPr>
      </w:pPr>
      <w:r w:rsidRPr="000112A4">
        <w:rPr>
          <w:spacing w:val="-2"/>
        </w:rPr>
        <w:br w:type="page"/>
      </w:r>
      <w:bookmarkStart w:id="428" w:name="_Toc4405773"/>
      <w:r w:rsidRPr="000112A4">
        <w:rPr>
          <w:sz w:val="24"/>
          <w:szCs w:val="24"/>
        </w:rPr>
        <w:lastRenderedPageBreak/>
        <w:t>Form EXP – 4.1</w:t>
      </w:r>
      <w:bookmarkEnd w:id="428"/>
    </w:p>
    <w:p w14:paraId="28663131" w14:textId="77777777" w:rsidR="00F1525C" w:rsidRPr="000112A4" w:rsidRDefault="00F1525C" w:rsidP="0037783A">
      <w:pPr>
        <w:pStyle w:val="SectionVHeader"/>
        <w:rPr>
          <w:sz w:val="28"/>
          <w:szCs w:val="28"/>
        </w:rPr>
      </w:pPr>
      <w:bookmarkStart w:id="429" w:name="_Toc25474917"/>
      <w:bookmarkStart w:id="430" w:name="_Toc105521142"/>
      <w:bookmarkStart w:id="431" w:name="_Toc131412067"/>
      <w:r w:rsidRPr="000112A4">
        <w:rPr>
          <w:sz w:val="28"/>
          <w:szCs w:val="28"/>
        </w:rPr>
        <w:t>General Sector Experience</w:t>
      </w:r>
      <w:bookmarkEnd w:id="429"/>
      <w:bookmarkEnd w:id="430"/>
      <w:bookmarkEnd w:id="431"/>
    </w:p>
    <w:p w14:paraId="7379F964" w14:textId="77777777" w:rsidR="00F1525C" w:rsidRPr="000112A4" w:rsidRDefault="00F1525C" w:rsidP="0037783A">
      <w:pPr>
        <w:pStyle w:val="Outline"/>
        <w:tabs>
          <w:tab w:val="right" w:pos="9000"/>
        </w:tabs>
        <w:spacing w:before="0"/>
        <w:rPr>
          <w:kern w:val="0"/>
        </w:rPr>
      </w:pPr>
    </w:p>
    <w:p w14:paraId="2961744E" w14:textId="74050B82" w:rsidR="00F1525C" w:rsidRPr="000112A4" w:rsidRDefault="00F1525C" w:rsidP="0037783A">
      <w:pPr>
        <w:jc w:val="left"/>
        <w:rPr>
          <w:i/>
          <w:iCs/>
        </w:rPr>
      </w:pPr>
      <w:r w:rsidRPr="000112A4">
        <w:rPr>
          <w:i/>
          <w:iCs/>
        </w:rPr>
        <w:t xml:space="preserve">[The following table shall be filled in for the </w:t>
      </w:r>
      <w:r w:rsidR="004412E0">
        <w:rPr>
          <w:i/>
          <w:iCs/>
        </w:rPr>
        <w:t>Consultant</w:t>
      </w:r>
      <w:r w:rsidRPr="000112A4">
        <w:rPr>
          <w:i/>
          <w:iCs/>
        </w:rPr>
        <w:t>, each partner of a Joint Venture, and subcontractors]</w:t>
      </w:r>
    </w:p>
    <w:p w14:paraId="1AB79B4C" w14:textId="77777777" w:rsidR="00F1525C" w:rsidRPr="000112A4" w:rsidRDefault="00F1525C" w:rsidP="0037783A">
      <w:pPr>
        <w:pStyle w:val="Outline"/>
        <w:tabs>
          <w:tab w:val="right" w:pos="9000"/>
        </w:tabs>
        <w:spacing w:before="0"/>
        <w:rPr>
          <w:kern w:val="0"/>
        </w:rPr>
      </w:pPr>
    </w:p>
    <w:p w14:paraId="10CD669D" w14:textId="00975F9C" w:rsidR="00F1525C" w:rsidRPr="000112A4" w:rsidRDefault="004412E0" w:rsidP="0037783A">
      <w:pPr>
        <w:tabs>
          <w:tab w:val="right" w:pos="9000"/>
          <w:tab w:val="right" w:pos="9810"/>
        </w:tabs>
        <w:jc w:val="right"/>
      </w:pPr>
      <w:r>
        <w:t>Consultant</w:t>
      </w:r>
      <w:r w:rsidR="00F1525C" w:rsidRPr="000112A4">
        <w:t xml:space="preserve">’s/Joint Venture Legal Name: </w:t>
      </w:r>
      <w:r w:rsidR="00F1525C" w:rsidRPr="000112A4">
        <w:rPr>
          <w:i/>
          <w:iCs/>
        </w:rPr>
        <w:t>[insert full name]</w:t>
      </w:r>
    </w:p>
    <w:p w14:paraId="32E64AC3" w14:textId="77777777" w:rsidR="00F1525C" w:rsidRPr="000112A4" w:rsidRDefault="00F1525C" w:rsidP="0037783A">
      <w:pPr>
        <w:tabs>
          <w:tab w:val="right" w:pos="9000"/>
          <w:tab w:val="right" w:pos="9810"/>
        </w:tabs>
        <w:jc w:val="right"/>
      </w:pPr>
      <w:r w:rsidRPr="000112A4">
        <w:t xml:space="preserve">Date: </w:t>
      </w:r>
      <w:r w:rsidRPr="000112A4">
        <w:rPr>
          <w:i/>
          <w:iCs/>
        </w:rPr>
        <w:t>[insert day, month, year]</w:t>
      </w:r>
    </w:p>
    <w:p w14:paraId="47CED762" w14:textId="4A3B8E02" w:rsidR="00F1525C" w:rsidRPr="000112A4" w:rsidRDefault="004412E0" w:rsidP="0037783A">
      <w:pPr>
        <w:tabs>
          <w:tab w:val="right" w:pos="9000"/>
          <w:tab w:val="right" w:pos="9810"/>
        </w:tabs>
        <w:jc w:val="right"/>
      </w:pPr>
      <w:r>
        <w:t>Consultant</w:t>
      </w:r>
      <w:r w:rsidR="00F1525C" w:rsidRPr="000112A4">
        <w:t xml:space="preserve"> JV </w:t>
      </w:r>
      <w:r w:rsidR="005E48FD" w:rsidRPr="000112A4">
        <w:t xml:space="preserve">Member </w:t>
      </w:r>
      <w:r w:rsidR="00F1525C" w:rsidRPr="000112A4">
        <w:t>Legal Name:</w:t>
      </w:r>
      <w:r w:rsidR="00F1525C" w:rsidRPr="000112A4">
        <w:rPr>
          <w:i/>
          <w:iCs/>
        </w:rPr>
        <w:t xml:space="preserve"> [insert full name]</w:t>
      </w:r>
    </w:p>
    <w:p w14:paraId="65299B72" w14:textId="1300DC84" w:rsidR="00F1525C" w:rsidRPr="000112A4" w:rsidRDefault="00572074" w:rsidP="0037783A">
      <w:pPr>
        <w:tabs>
          <w:tab w:val="right" w:pos="9000"/>
          <w:tab w:val="right" w:pos="9810"/>
        </w:tabs>
        <w:jc w:val="right"/>
      </w:pPr>
      <w:r>
        <w:t>RFP</w:t>
      </w:r>
      <w:r w:rsidR="00F1525C" w:rsidRPr="000112A4">
        <w:t xml:space="preserve"> No. and title: </w:t>
      </w:r>
      <w:r w:rsidR="00F1525C" w:rsidRPr="000112A4">
        <w:rPr>
          <w:i/>
          <w:iCs/>
        </w:rPr>
        <w:t xml:space="preserve">[insert </w:t>
      </w:r>
      <w:r>
        <w:rPr>
          <w:i/>
          <w:iCs/>
        </w:rPr>
        <w:t>RFP</w:t>
      </w:r>
      <w:r w:rsidR="00F1525C" w:rsidRPr="000112A4">
        <w:rPr>
          <w:i/>
          <w:iCs/>
        </w:rPr>
        <w:t xml:space="preserve"> number]</w:t>
      </w:r>
    </w:p>
    <w:p w14:paraId="083D643F" w14:textId="77777777" w:rsidR="00F1525C" w:rsidRPr="000112A4" w:rsidRDefault="00F1525C" w:rsidP="0037783A">
      <w:pPr>
        <w:tabs>
          <w:tab w:val="right" w:pos="9000"/>
          <w:tab w:val="right" w:pos="9810"/>
        </w:tabs>
        <w:jc w:val="right"/>
      </w:pPr>
      <w:r w:rsidRPr="000112A4">
        <w:t xml:space="preserve">Page </w:t>
      </w:r>
      <w:r w:rsidRPr="000112A4">
        <w:rPr>
          <w:i/>
          <w:iCs/>
        </w:rPr>
        <w:t>[insert page number]</w:t>
      </w:r>
      <w:r w:rsidRPr="000112A4">
        <w:t xml:space="preserve"> of </w:t>
      </w:r>
      <w:r w:rsidRPr="000112A4">
        <w:rPr>
          <w:i/>
          <w:iCs/>
        </w:rPr>
        <w:t xml:space="preserve">[insert total number] </w:t>
      </w:r>
      <w:r w:rsidRPr="000112A4">
        <w:t>pages</w:t>
      </w:r>
    </w:p>
    <w:p w14:paraId="363B73B8" w14:textId="77777777" w:rsidR="00F1525C" w:rsidRPr="000112A4" w:rsidRDefault="00F1525C" w:rsidP="0037783A">
      <w:pPr>
        <w:ind w:right="-18"/>
        <w:jc w:val="left"/>
      </w:pPr>
    </w:p>
    <w:p w14:paraId="21D3217A" w14:textId="1DC5C4BD" w:rsidR="00F1525C" w:rsidRPr="000112A4" w:rsidRDefault="00F1525C" w:rsidP="0037783A">
      <w:pPr>
        <w:suppressAutoHyphens/>
        <w:ind w:right="-18"/>
        <w:rPr>
          <w:i/>
          <w:iCs/>
          <w:spacing w:val="-2"/>
        </w:rPr>
      </w:pPr>
      <w:r w:rsidRPr="000112A4">
        <w:rPr>
          <w:spacing w:val="-2"/>
        </w:rPr>
        <w:t>[</w:t>
      </w:r>
      <w:r w:rsidRPr="000112A4">
        <w:rPr>
          <w:i/>
          <w:iCs/>
          <w:spacing w:val="-2"/>
        </w:rPr>
        <w:t xml:space="preserve">Identify contracts that demonstrate work over the past [number] years pursuant to Section III, </w:t>
      </w:r>
      <w:r w:rsidR="00FA322A">
        <w:rPr>
          <w:i/>
          <w:iCs/>
          <w:spacing w:val="-2"/>
        </w:rPr>
        <w:t>Evaluation criteria</w:t>
      </w:r>
      <w:r w:rsidRPr="000112A4">
        <w:rPr>
          <w:i/>
          <w:iCs/>
          <w:spacing w:val="-2"/>
        </w:rPr>
        <w:t>, Sub-Factor 4.1. List contracts chronologically, according to their commencement (starting) dates.]</w:t>
      </w:r>
    </w:p>
    <w:p w14:paraId="3BB811AC" w14:textId="77777777" w:rsidR="00F1525C" w:rsidRPr="000112A4" w:rsidRDefault="00F1525C" w:rsidP="0037783A">
      <w:pPr>
        <w:suppressAutoHyphens/>
        <w:ind w:right="-18"/>
        <w:rPr>
          <w:spacing w:val="-2"/>
        </w:rPr>
      </w:pPr>
    </w:p>
    <w:p w14:paraId="1F8AD0D9" w14:textId="77777777" w:rsidR="00F1525C" w:rsidRPr="000112A4"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0112A4" w14:paraId="7022CC9C" w14:textId="77777777">
        <w:trPr>
          <w:cantSplit/>
          <w:trHeight w:val="440"/>
          <w:tblHeader/>
        </w:trPr>
        <w:tc>
          <w:tcPr>
            <w:tcW w:w="1080" w:type="dxa"/>
          </w:tcPr>
          <w:p w14:paraId="2B7AD4BF" w14:textId="77777777" w:rsidR="00F1525C" w:rsidRPr="000112A4" w:rsidRDefault="00F1525C" w:rsidP="0037783A">
            <w:pPr>
              <w:suppressAutoHyphens/>
              <w:jc w:val="center"/>
              <w:rPr>
                <w:b/>
                <w:spacing w:val="-2"/>
              </w:rPr>
            </w:pPr>
            <w:r w:rsidRPr="000112A4">
              <w:rPr>
                <w:b/>
                <w:spacing w:val="-2"/>
              </w:rPr>
              <w:t xml:space="preserve">Starting Month / Year </w:t>
            </w:r>
          </w:p>
        </w:tc>
        <w:tc>
          <w:tcPr>
            <w:tcW w:w="1080" w:type="dxa"/>
          </w:tcPr>
          <w:p w14:paraId="22407AE8" w14:textId="77777777" w:rsidR="00F1525C" w:rsidRPr="000112A4" w:rsidRDefault="00F1525C" w:rsidP="0037783A">
            <w:pPr>
              <w:suppressAutoHyphens/>
              <w:jc w:val="center"/>
              <w:rPr>
                <w:b/>
                <w:spacing w:val="-2"/>
              </w:rPr>
            </w:pPr>
            <w:r w:rsidRPr="000112A4">
              <w:rPr>
                <w:b/>
                <w:spacing w:val="-2"/>
              </w:rPr>
              <w:t>Ending Month / Year</w:t>
            </w:r>
          </w:p>
        </w:tc>
        <w:tc>
          <w:tcPr>
            <w:tcW w:w="5040" w:type="dxa"/>
          </w:tcPr>
          <w:p w14:paraId="1EB7CFC1" w14:textId="77777777" w:rsidR="00F1525C" w:rsidRPr="000112A4" w:rsidRDefault="00F1525C" w:rsidP="0037783A">
            <w:pPr>
              <w:suppressAutoHyphens/>
              <w:jc w:val="center"/>
              <w:rPr>
                <w:b/>
                <w:spacing w:val="-2"/>
              </w:rPr>
            </w:pPr>
            <w:r w:rsidRPr="000112A4">
              <w:rPr>
                <w:b/>
                <w:spacing w:val="-2"/>
              </w:rPr>
              <w:t xml:space="preserve">Contract Identification </w:t>
            </w:r>
          </w:p>
          <w:p w14:paraId="0CA9DECE" w14:textId="77777777" w:rsidR="00F1525C" w:rsidRPr="000112A4" w:rsidRDefault="00F1525C" w:rsidP="0037783A">
            <w:pPr>
              <w:suppressAutoHyphens/>
              <w:jc w:val="center"/>
              <w:rPr>
                <w:b/>
                <w:spacing w:val="-2"/>
              </w:rPr>
            </w:pPr>
          </w:p>
        </w:tc>
        <w:tc>
          <w:tcPr>
            <w:tcW w:w="1980" w:type="dxa"/>
          </w:tcPr>
          <w:p w14:paraId="6BD54772" w14:textId="231872D2" w:rsidR="00F1525C" w:rsidRPr="000112A4" w:rsidRDefault="00F1525C" w:rsidP="00E427DC">
            <w:pPr>
              <w:suppressAutoHyphens/>
              <w:jc w:val="center"/>
              <w:rPr>
                <w:b/>
                <w:spacing w:val="-2"/>
              </w:rPr>
            </w:pPr>
            <w:r w:rsidRPr="000112A4">
              <w:rPr>
                <w:b/>
                <w:spacing w:val="-2"/>
              </w:rPr>
              <w:t xml:space="preserve">Role of </w:t>
            </w:r>
            <w:r w:rsidR="004412E0">
              <w:rPr>
                <w:b/>
                <w:spacing w:val="-2"/>
              </w:rPr>
              <w:t>Consultant</w:t>
            </w:r>
          </w:p>
        </w:tc>
      </w:tr>
      <w:tr w:rsidR="00F1525C" w:rsidRPr="000112A4" w14:paraId="56DF68C9" w14:textId="77777777">
        <w:trPr>
          <w:cantSplit/>
        </w:trPr>
        <w:tc>
          <w:tcPr>
            <w:tcW w:w="1080" w:type="dxa"/>
          </w:tcPr>
          <w:p w14:paraId="0210619B" w14:textId="77777777" w:rsidR="00F1525C" w:rsidRPr="000112A4" w:rsidRDefault="00F1525C" w:rsidP="0037783A">
            <w:pPr>
              <w:suppressAutoHyphens/>
              <w:jc w:val="left"/>
              <w:rPr>
                <w:i/>
                <w:iCs/>
                <w:spacing w:val="-2"/>
                <w:sz w:val="22"/>
              </w:rPr>
            </w:pPr>
            <w:r w:rsidRPr="000112A4">
              <w:rPr>
                <w:i/>
                <w:iCs/>
                <w:spacing w:val="-2"/>
                <w:sz w:val="22"/>
              </w:rPr>
              <w:t>[indicate month/ year]</w:t>
            </w:r>
          </w:p>
          <w:p w14:paraId="497D1E32"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5FFC486B" w14:textId="77777777" w:rsidR="00F1525C" w:rsidRPr="000112A4" w:rsidRDefault="00F1525C" w:rsidP="0037783A">
            <w:pPr>
              <w:suppressAutoHyphens/>
              <w:jc w:val="left"/>
              <w:rPr>
                <w:i/>
                <w:iCs/>
                <w:spacing w:val="-2"/>
                <w:sz w:val="22"/>
              </w:rPr>
            </w:pPr>
            <w:r w:rsidRPr="000112A4">
              <w:rPr>
                <w:i/>
                <w:iCs/>
                <w:spacing w:val="-2"/>
                <w:sz w:val="22"/>
              </w:rPr>
              <w:t>[indicate month/ year]</w:t>
            </w:r>
          </w:p>
          <w:p w14:paraId="6C73230F"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1814EFC3" w14:textId="77777777" w:rsidR="00F1525C" w:rsidRPr="000112A4" w:rsidRDefault="00F1525C" w:rsidP="0037783A">
            <w:pPr>
              <w:suppressAutoHyphens/>
              <w:jc w:val="left"/>
              <w:rPr>
                <w:spacing w:val="-2"/>
                <w:sz w:val="22"/>
              </w:rPr>
            </w:pPr>
            <w:r w:rsidRPr="000112A4">
              <w:rPr>
                <w:spacing w:val="-2"/>
                <w:sz w:val="22"/>
              </w:rPr>
              <w:t>Contract name</w:t>
            </w:r>
            <w:r w:rsidRPr="000112A4">
              <w:rPr>
                <w:i/>
                <w:iCs/>
                <w:sz w:val="22"/>
              </w:rPr>
              <w:t>: [insert full name]</w:t>
            </w:r>
          </w:p>
          <w:p w14:paraId="763EC24F" w14:textId="7BF9A4F9"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 xml:space="preserve">: </w:t>
            </w:r>
            <w:r w:rsidRPr="000112A4">
              <w:rPr>
                <w:i/>
                <w:iCs/>
                <w:sz w:val="22"/>
              </w:rPr>
              <w:t>[describe Services performed briefly]</w:t>
            </w:r>
          </w:p>
          <w:p w14:paraId="60B152EC" w14:textId="26685B78" w:rsidR="00F1525C" w:rsidRPr="000112A4" w:rsidRDefault="00F1525C" w:rsidP="0037783A">
            <w:pPr>
              <w:suppressAutoHyphens/>
              <w:jc w:val="left"/>
              <w:rPr>
                <w:spacing w:val="-2"/>
                <w:sz w:val="22"/>
              </w:rPr>
            </w:pPr>
            <w:r w:rsidRPr="000112A4">
              <w:rPr>
                <w:spacing w:val="-2"/>
                <w:sz w:val="22"/>
              </w:rPr>
              <w:t xml:space="preserve">Amount of contract: </w:t>
            </w:r>
            <w:r w:rsidRPr="000112A4">
              <w:rPr>
                <w:i/>
                <w:iCs/>
                <w:spacing w:val="-2"/>
                <w:sz w:val="22"/>
              </w:rPr>
              <w:t xml:space="preserve">[insert amount in </w:t>
            </w:r>
            <w:r w:rsidR="00E427DC" w:rsidRPr="000112A4">
              <w:rPr>
                <w:i/>
                <w:iCs/>
                <w:spacing w:val="-2"/>
                <w:sz w:val="22"/>
              </w:rPr>
              <w:t>Euro</w:t>
            </w:r>
            <w:r w:rsidRPr="000112A4">
              <w:rPr>
                <w:i/>
                <w:iCs/>
                <w:spacing w:val="-2"/>
                <w:sz w:val="22"/>
              </w:rPr>
              <w:t>]</w:t>
            </w:r>
          </w:p>
          <w:p w14:paraId="0DC71C40" w14:textId="77777777" w:rsidR="00F1525C" w:rsidRPr="000112A4" w:rsidRDefault="00F1525C" w:rsidP="0037783A">
            <w:pPr>
              <w:suppressAutoHyphens/>
              <w:jc w:val="left"/>
              <w:rPr>
                <w:spacing w:val="-2"/>
                <w:sz w:val="22"/>
              </w:rPr>
            </w:pPr>
            <w:r w:rsidRPr="000112A4">
              <w:rPr>
                <w:spacing w:val="-2"/>
                <w:sz w:val="22"/>
              </w:rPr>
              <w:t xml:space="preserve">Name of Employer: </w:t>
            </w:r>
            <w:r w:rsidRPr="000112A4">
              <w:rPr>
                <w:i/>
                <w:iCs/>
                <w:sz w:val="22"/>
              </w:rPr>
              <w:t>[indicate full name]</w:t>
            </w:r>
          </w:p>
          <w:p w14:paraId="2A938809" w14:textId="77777777" w:rsidR="00F1525C" w:rsidRPr="000112A4" w:rsidRDefault="00F1525C" w:rsidP="0037783A">
            <w:pPr>
              <w:suppressAutoHyphens/>
              <w:jc w:val="left"/>
              <w:rPr>
                <w:spacing w:val="-2"/>
                <w:sz w:val="22"/>
              </w:rPr>
            </w:pPr>
            <w:r w:rsidRPr="000112A4">
              <w:rPr>
                <w:spacing w:val="-2"/>
                <w:sz w:val="22"/>
              </w:rPr>
              <w:t xml:space="preserve">Address: </w:t>
            </w:r>
            <w:r w:rsidRPr="000112A4">
              <w:rPr>
                <w:i/>
                <w:iCs/>
                <w:sz w:val="22"/>
              </w:rPr>
              <w:t>[indicate street/number/town or city/country address]</w:t>
            </w:r>
          </w:p>
        </w:tc>
        <w:tc>
          <w:tcPr>
            <w:tcW w:w="1980" w:type="dxa"/>
          </w:tcPr>
          <w:p w14:paraId="78D6915D" w14:textId="77777777" w:rsidR="00F1525C" w:rsidRPr="000112A4" w:rsidRDefault="00F1525C" w:rsidP="0037783A">
            <w:pPr>
              <w:suppressAutoHyphens/>
              <w:jc w:val="left"/>
              <w:rPr>
                <w:i/>
                <w:iCs/>
                <w:spacing w:val="-2"/>
                <w:sz w:val="22"/>
              </w:rPr>
            </w:pPr>
            <w:r w:rsidRPr="000112A4">
              <w:rPr>
                <w:i/>
                <w:iCs/>
                <w:spacing w:val="-2"/>
                <w:sz w:val="22"/>
              </w:rPr>
              <w:t>[insert “Contractor”, or “Subcontractor”, or” Contract Manager”]</w:t>
            </w:r>
          </w:p>
          <w:p w14:paraId="5A93A3A8" w14:textId="77777777" w:rsidR="00F1525C" w:rsidRPr="000112A4" w:rsidRDefault="00F1525C" w:rsidP="0037783A">
            <w:pPr>
              <w:suppressAutoHyphens/>
              <w:jc w:val="left"/>
              <w:rPr>
                <w:spacing w:val="-2"/>
                <w:sz w:val="22"/>
              </w:rPr>
            </w:pPr>
            <w:r w:rsidRPr="000112A4">
              <w:rPr>
                <w:spacing w:val="-2"/>
                <w:sz w:val="22"/>
              </w:rPr>
              <w:t>______________</w:t>
            </w:r>
          </w:p>
          <w:p w14:paraId="6CFA3C12" w14:textId="77777777" w:rsidR="00F1525C" w:rsidRPr="000112A4" w:rsidRDefault="00F1525C" w:rsidP="0037783A">
            <w:pPr>
              <w:suppressAutoHyphens/>
              <w:jc w:val="left"/>
              <w:rPr>
                <w:spacing w:val="-2"/>
                <w:sz w:val="22"/>
              </w:rPr>
            </w:pPr>
          </w:p>
        </w:tc>
      </w:tr>
      <w:tr w:rsidR="00F1525C" w:rsidRPr="000112A4" w14:paraId="28EE1FB1" w14:textId="77777777">
        <w:trPr>
          <w:cantSplit/>
        </w:trPr>
        <w:tc>
          <w:tcPr>
            <w:tcW w:w="1080" w:type="dxa"/>
          </w:tcPr>
          <w:p w14:paraId="53C3D6BD" w14:textId="77777777" w:rsidR="00F1525C" w:rsidRPr="000112A4" w:rsidRDefault="00F1525C" w:rsidP="0037783A">
            <w:pPr>
              <w:suppressAutoHyphens/>
              <w:jc w:val="left"/>
              <w:rPr>
                <w:spacing w:val="-2"/>
                <w:sz w:val="22"/>
              </w:rPr>
            </w:pPr>
          </w:p>
          <w:p w14:paraId="1B11E3D5"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185E2DAF" w14:textId="77777777" w:rsidR="00F1525C" w:rsidRPr="000112A4" w:rsidRDefault="00F1525C" w:rsidP="0037783A">
            <w:pPr>
              <w:suppressAutoHyphens/>
              <w:jc w:val="left"/>
              <w:rPr>
                <w:spacing w:val="-2"/>
                <w:sz w:val="22"/>
              </w:rPr>
            </w:pPr>
          </w:p>
          <w:p w14:paraId="700B5B1A"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7EB2EE0D" w14:textId="77777777" w:rsidR="00F1525C" w:rsidRPr="000112A4" w:rsidRDefault="00F1525C" w:rsidP="0037783A">
            <w:pPr>
              <w:suppressAutoHyphens/>
              <w:jc w:val="left"/>
              <w:rPr>
                <w:spacing w:val="-2"/>
                <w:sz w:val="22"/>
              </w:rPr>
            </w:pPr>
            <w:r w:rsidRPr="000112A4">
              <w:rPr>
                <w:spacing w:val="-2"/>
                <w:sz w:val="22"/>
              </w:rPr>
              <w:t>Contract name:</w:t>
            </w:r>
          </w:p>
          <w:p w14:paraId="3163616F" w14:textId="333AD79F"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w:t>
            </w:r>
          </w:p>
          <w:p w14:paraId="4C9DAAC7" w14:textId="77777777" w:rsidR="00F1525C" w:rsidRPr="000112A4" w:rsidRDefault="00F1525C" w:rsidP="0037783A">
            <w:pPr>
              <w:suppressAutoHyphens/>
              <w:jc w:val="left"/>
              <w:rPr>
                <w:i/>
                <w:iCs/>
                <w:spacing w:val="-2"/>
                <w:sz w:val="22"/>
              </w:rPr>
            </w:pPr>
            <w:r w:rsidRPr="000112A4">
              <w:rPr>
                <w:spacing w:val="-2"/>
                <w:sz w:val="22"/>
              </w:rPr>
              <w:t>Amount of contract:</w:t>
            </w:r>
          </w:p>
          <w:p w14:paraId="57AD6AC2" w14:textId="77777777" w:rsidR="00F1525C" w:rsidRPr="000112A4" w:rsidRDefault="00F1525C" w:rsidP="0037783A">
            <w:pPr>
              <w:suppressAutoHyphens/>
              <w:jc w:val="left"/>
              <w:rPr>
                <w:spacing w:val="-2"/>
                <w:sz w:val="22"/>
              </w:rPr>
            </w:pPr>
            <w:r w:rsidRPr="000112A4">
              <w:rPr>
                <w:spacing w:val="-2"/>
                <w:sz w:val="22"/>
              </w:rPr>
              <w:t>Name of Employer:</w:t>
            </w:r>
          </w:p>
          <w:p w14:paraId="32E585D8" w14:textId="77777777" w:rsidR="00F1525C" w:rsidRPr="000112A4" w:rsidRDefault="00F1525C" w:rsidP="0037783A">
            <w:pPr>
              <w:suppressAutoHyphens/>
              <w:jc w:val="left"/>
              <w:rPr>
                <w:spacing w:val="-2"/>
                <w:sz w:val="22"/>
              </w:rPr>
            </w:pPr>
            <w:r w:rsidRPr="000112A4">
              <w:rPr>
                <w:spacing w:val="-2"/>
                <w:sz w:val="22"/>
              </w:rPr>
              <w:t>Address:</w:t>
            </w:r>
          </w:p>
        </w:tc>
        <w:tc>
          <w:tcPr>
            <w:tcW w:w="1980" w:type="dxa"/>
          </w:tcPr>
          <w:p w14:paraId="2A4C827E" w14:textId="77777777" w:rsidR="00F1525C" w:rsidRPr="000112A4" w:rsidRDefault="00F1525C" w:rsidP="0037783A">
            <w:pPr>
              <w:suppressAutoHyphens/>
              <w:jc w:val="left"/>
              <w:rPr>
                <w:spacing w:val="-2"/>
                <w:sz w:val="22"/>
              </w:rPr>
            </w:pPr>
          </w:p>
          <w:p w14:paraId="5436D924" w14:textId="77777777" w:rsidR="00F1525C" w:rsidRPr="000112A4" w:rsidRDefault="00F1525C" w:rsidP="0037783A">
            <w:pPr>
              <w:suppressAutoHyphens/>
              <w:jc w:val="left"/>
              <w:rPr>
                <w:spacing w:val="-2"/>
                <w:sz w:val="22"/>
              </w:rPr>
            </w:pPr>
            <w:r w:rsidRPr="000112A4">
              <w:rPr>
                <w:spacing w:val="-2"/>
                <w:sz w:val="22"/>
              </w:rPr>
              <w:t>______________</w:t>
            </w:r>
          </w:p>
          <w:p w14:paraId="57350ADA" w14:textId="77777777" w:rsidR="00F1525C" w:rsidRPr="000112A4" w:rsidRDefault="00F1525C" w:rsidP="0037783A">
            <w:pPr>
              <w:suppressAutoHyphens/>
              <w:jc w:val="left"/>
              <w:rPr>
                <w:spacing w:val="-2"/>
                <w:sz w:val="22"/>
              </w:rPr>
            </w:pPr>
          </w:p>
        </w:tc>
      </w:tr>
      <w:tr w:rsidR="00F1525C" w:rsidRPr="000112A4" w14:paraId="3DB987E2" w14:textId="77777777">
        <w:trPr>
          <w:cantSplit/>
        </w:trPr>
        <w:tc>
          <w:tcPr>
            <w:tcW w:w="1080" w:type="dxa"/>
          </w:tcPr>
          <w:p w14:paraId="5242A29D" w14:textId="77777777" w:rsidR="00F1525C" w:rsidRPr="000112A4" w:rsidRDefault="00F1525C" w:rsidP="0037783A">
            <w:pPr>
              <w:suppressAutoHyphens/>
              <w:jc w:val="left"/>
              <w:rPr>
                <w:spacing w:val="-2"/>
                <w:sz w:val="22"/>
              </w:rPr>
            </w:pPr>
          </w:p>
          <w:p w14:paraId="61654EA7"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068752E9" w14:textId="77777777" w:rsidR="00F1525C" w:rsidRPr="000112A4" w:rsidRDefault="00F1525C" w:rsidP="0037783A">
            <w:pPr>
              <w:suppressAutoHyphens/>
              <w:jc w:val="left"/>
              <w:rPr>
                <w:spacing w:val="-2"/>
                <w:sz w:val="22"/>
              </w:rPr>
            </w:pPr>
          </w:p>
          <w:p w14:paraId="108459E3"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40791781" w14:textId="77777777" w:rsidR="00F1525C" w:rsidRPr="000112A4" w:rsidRDefault="00F1525C" w:rsidP="0037783A">
            <w:pPr>
              <w:suppressAutoHyphens/>
              <w:jc w:val="left"/>
              <w:rPr>
                <w:spacing w:val="-2"/>
                <w:sz w:val="22"/>
              </w:rPr>
            </w:pPr>
            <w:r w:rsidRPr="000112A4">
              <w:rPr>
                <w:spacing w:val="-2"/>
                <w:sz w:val="22"/>
              </w:rPr>
              <w:t>Contract name:</w:t>
            </w:r>
          </w:p>
          <w:p w14:paraId="008798FE" w14:textId="7D20C175"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w:t>
            </w:r>
          </w:p>
          <w:p w14:paraId="6D04F5AD" w14:textId="77777777" w:rsidR="00F1525C" w:rsidRPr="000112A4" w:rsidRDefault="00F1525C" w:rsidP="0037783A">
            <w:pPr>
              <w:suppressAutoHyphens/>
              <w:jc w:val="left"/>
              <w:rPr>
                <w:spacing w:val="-2"/>
                <w:sz w:val="22"/>
              </w:rPr>
            </w:pPr>
            <w:r w:rsidRPr="000112A4">
              <w:rPr>
                <w:spacing w:val="-2"/>
                <w:sz w:val="22"/>
              </w:rPr>
              <w:t xml:space="preserve">Amount of contract: </w:t>
            </w:r>
          </w:p>
          <w:p w14:paraId="7251F0E5" w14:textId="77777777" w:rsidR="00F1525C" w:rsidRPr="000112A4" w:rsidRDefault="00F1525C" w:rsidP="0037783A">
            <w:pPr>
              <w:suppressAutoHyphens/>
              <w:jc w:val="left"/>
              <w:rPr>
                <w:spacing w:val="-2"/>
                <w:sz w:val="22"/>
              </w:rPr>
            </w:pPr>
            <w:r w:rsidRPr="000112A4">
              <w:rPr>
                <w:spacing w:val="-2"/>
                <w:sz w:val="22"/>
              </w:rPr>
              <w:t>Name of Employer:</w:t>
            </w:r>
          </w:p>
          <w:p w14:paraId="4C938118" w14:textId="77777777" w:rsidR="00F1525C" w:rsidRPr="000112A4" w:rsidRDefault="00F1525C" w:rsidP="0037783A">
            <w:pPr>
              <w:suppressAutoHyphens/>
              <w:jc w:val="left"/>
              <w:rPr>
                <w:spacing w:val="-2"/>
                <w:sz w:val="22"/>
              </w:rPr>
            </w:pPr>
            <w:r w:rsidRPr="000112A4">
              <w:rPr>
                <w:spacing w:val="-2"/>
                <w:sz w:val="22"/>
              </w:rPr>
              <w:t>Address:</w:t>
            </w:r>
          </w:p>
        </w:tc>
        <w:tc>
          <w:tcPr>
            <w:tcW w:w="1980" w:type="dxa"/>
          </w:tcPr>
          <w:p w14:paraId="51CC51F4" w14:textId="77777777" w:rsidR="00F1525C" w:rsidRPr="000112A4" w:rsidRDefault="00F1525C" w:rsidP="0037783A">
            <w:pPr>
              <w:suppressAutoHyphens/>
              <w:jc w:val="left"/>
              <w:rPr>
                <w:spacing w:val="-2"/>
                <w:sz w:val="22"/>
              </w:rPr>
            </w:pPr>
          </w:p>
          <w:p w14:paraId="2670EE7C" w14:textId="77777777" w:rsidR="00F1525C" w:rsidRPr="000112A4" w:rsidRDefault="00F1525C" w:rsidP="0037783A">
            <w:pPr>
              <w:suppressAutoHyphens/>
              <w:jc w:val="left"/>
              <w:rPr>
                <w:spacing w:val="-2"/>
                <w:sz w:val="22"/>
              </w:rPr>
            </w:pPr>
            <w:r w:rsidRPr="000112A4">
              <w:rPr>
                <w:spacing w:val="-2"/>
                <w:sz w:val="22"/>
              </w:rPr>
              <w:t>______________</w:t>
            </w:r>
          </w:p>
          <w:p w14:paraId="5579D3A7" w14:textId="77777777" w:rsidR="00F1525C" w:rsidRPr="000112A4" w:rsidRDefault="00F1525C" w:rsidP="0037783A">
            <w:pPr>
              <w:suppressAutoHyphens/>
              <w:jc w:val="left"/>
              <w:rPr>
                <w:spacing w:val="-2"/>
                <w:sz w:val="22"/>
              </w:rPr>
            </w:pPr>
          </w:p>
        </w:tc>
      </w:tr>
      <w:tr w:rsidR="00F1525C" w:rsidRPr="000112A4" w14:paraId="49D837E9" w14:textId="77777777">
        <w:trPr>
          <w:cantSplit/>
        </w:trPr>
        <w:tc>
          <w:tcPr>
            <w:tcW w:w="1080" w:type="dxa"/>
          </w:tcPr>
          <w:p w14:paraId="119EB741" w14:textId="77777777" w:rsidR="00F1525C" w:rsidRPr="000112A4" w:rsidRDefault="00F1525C" w:rsidP="0037783A">
            <w:pPr>
              <w:suppressAutoHyphens/>
              <w:jc w:val="left"/>
              <w:rPr>
                <w:spacing w:val="-2"/>
                <w:sz w:val="22"/>
              </w:rPr>
            </w:pPr>
          </w:p>
          <w:p w14:paraId="10E8FD67"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554E0227" w14:textId="77777777" w:rsidR="00F1525C" w:rsidRPr="000112A4" w:rsidRDefault="00F1525C" w:rsidP="0037783A">
            <w:pPr>
              <w:suppressAutoHyphens/>
              <w:jc w:val="left"/>
              <w:rPr>
                <w:spacing w:val="-2"/>
                <w:sz w:val="22"/>
              </w:rPr>
            </w:pPr>
          </w:p>
          <w:p w14:paraId="2CB572AD"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47FD2EE3" w14:textId="77777777" w:rsidR="00F1525C" w:rsidRPr="000112A4" w:rsidRDefault="00F1525C" w:rsidP="0037783A">
            <w:pPr>
              <w:suppressAutoHyphens/>
              <w:jc w:val="left"/>
              <w:rPr>
                <w:spacing w:val="-2"/>
                <w:sz w:val="22"/>
              </w:rPr>
            </w:pPr>
            <w:r w:rsidRPr="000112A4">
              <w:rPr>
                <w:spacing w:val="-2"/>
                <w:sz w:val="22"/>
              </w:rPr>
              <w:t>Contract name:</w:t>
            </w:r>
          </w:p>
          <w:p w14:paraId="56FCA4B6" w14:textId="6CAAA182"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w:t>
            </w:r>
          </w:p>
          <w:p w14:paraId="3547C9B0" w14:textId="77777777" w:rsidR="00F1525C" w:rsidRPr="000112A4" w:rsidRDefault="00F1525C" w:rsidP="0037783A">
            <w:pPr>
              <w:suppressAutoHyphens/>
              <w:jc w:val="left"/>
              <w:rPr>
                <w:spacing w:val="-2"/>
                <w:sz w:val="22"/>
              </w:rPr>
            </w:pPr>
            <w:r w:rsidRPr="000112A4">
              <w:rPr>
                <w:spacing w:val="-2"/>
                <w:sz w:val="22"/>
              </w:rPr>
              <w:t xml:space="preserve">Amount of contract: </w:t>
            </w:r>
          </w:p>
          <w:p w14:paraId="1E112A2C" w14:textId="77777777" w:rsidR="00F1525C" w:rsidRPr="000112A4" w:rsidRDefault="00F1525C" w:rsidP="0037783A">
            <w:pPr>
              <w:suppressAutoHyphens/>
              <w:jc w:val="left"/>
              <w:rPr>
                <w:spacing w:val="-2"/>
                <w:sz w:val="22"/>
              </w:rPr>
            </w:pPr>
            <w:r w:rsidRPr="000112A4">
              <w:rPr>
                <w:spacing w:val="-2"/>
                <w:sz w:val="22"/>
              </w:rPr>
              <w:t>Name of Employer:</w:t>
            </w:r>
          </w:p>
          <w:p w14:paraId="138BAD88" w14:textId="77777777" w:rsidR="00F1525C" w:rsidRPr="000112A4" w:rsidRDefault="00F1525C" w:rsidP="0037783A">
            <w:pPr>
              <w:suppressAutoHyphens/>
              <w:jc w:val="left"/>
              <w:rPr>
                <w:spacing w:val="-2"/>
                <w:sz w:val="22"/>
              </w:rPr>
            </w:pPr>
            <w:r w:rsidRPr="000112A4">
              <w:rPr>
                <w:spacing w:val="-2"/>
                <w:sz w:val="22"/>
              </w:rPr>
              <w:t>Address:</w:t>
            </w:r>
          </w:p>
        </w:tc>
        <w:tc>
          <w:tcPr>
            <w:tcW w:w="1980" w:type="dxa"/>
          </w:tcPr>
          <w:p w14:paraId="708D022F" w14:textId="77777777" w:rsidR="00F1525C" w:rsidRPr="000112A4" w:rsidRDefault="00F1525C" w:rsidP="0037783A">
            <w:pPr>
              <w:suppressAutoHyphens/>
              <w:jc w:val="left"/>
              <w:rPr>
                <w:spacing w:val="-2"/>
                <w:sz w:val="22"/>
              </w:rPr>
            </w:pPr>
          </w:p>
          <w:p w14:paraId="6C99C5B9" w14:textId="77777777" w:rsidR="00F1525C" w:rsidRPr="000112A4" w:rsidRDefault="00F1525C" w:rsidP="0037783A">
            <w:pPr>
              <w:suppressAutoHyphens/>
              <w:jc w:val="left"/>
              <w:rPr>
                <w:spacing w:val="-2"/>
                <w:sz w:val="22"/>
              </w:rPr>
            </w:pPr>
            <w:r w:rsidRPr="000112A4">
              <w:rPr>
                <w:spacing w:val="-2"/>
                <w:sz w:val="22"/>
              </w:rPr>
              <w:t>______________</w:t>
            </w:r>
          </w:p>
          <w:p w14:paraId="624345C3" w14:textId="77777777" w:rsidR="00F1525C" w:rsidRPr="000112A4" w:rsidRDefault="00F1525C" w:rsidP="0037783A">
            <w:pPr>
              <w:suppressAutoHyphens/>
              <w:jc w:val="left"/>
              <w:rPr>
                <w:spacing w:val="-2"/>
                <w:sz w:val="22"/>
              </w:rPr>
            </w:pPr>
          </w:p>
        </w:tc>
      </w:tr>
    </w:tbl>
    <w:p w14:paraId="06E5B8F8" w14:textId="77777777" w:rsidR="00F1525C" w:rsidRPr="000112A4" w:rsidRDefault="00F1525C" w:rsidP="0037783A">
      <w:pPr>
        <w:suppressAutoHyphens/>
        <w:jc w:val="left"/>
        <w:rPr>
          <w:spacing w:val="-2"/>
        </w:rPr>
      </w:pPr>
    </w:p>
    <w:p w14:paraId="35F5B4F9" w14:textId="77777777" w:rsidR="00F1525C" w:rsidRPr="000112A4" w:rsidRDefault="00F1525C" w:rsidP="0037783A">
      <w:pPr>
        <w:pStyle w:val="Outline"/>
        <w:suppressAutoHyphens/>
        <w:spacing w:before="0"/>
        <w:rPr>
          <w:spacing w:val="-2"/>
          <w:kern w:val="0"/>
        </w:rPr>
      </w:pPr>
    </w:p>
    <w:p w14:paraId="2E2C74BF" w14:textId="77777777" w:rsidR="00F1525C" w:rsidRPr="000112A4" w:rsidRDefault="00F1525C" w:rsidP="0037783A">
      <w:pPr>
        <w:pStyle w:val="Subtitle2"/>
        <w:rPr>
          <w:sz w:val="24"/>
          <w:szCs w:val="24"/>
        </w:rPr>
      </w:pPr>
      <w:r w:rsidRPr="000112A4">
        <w:br w:type="page"/>
      </w:r>
      <w:r w:rsidRPr="000112A4">
        <w:rPr>
          <w:sz w:val="24"/>
          <w:szCs w:val="24"/>
        </w:rPr>
        <w:lastRenderedPageBreak/>
        <w:t>Form EXP – 4.2(a)</w:t>
      </w:r>
    </w:p>
    <w:p w14:paraId="7A879761" w14:textId="77777777" w:rsidR="00F1525C" w:rsidRPr="000112A4" w:rsidRDefault="00F1525C" w:rsidP="0037783A">
      <w:pPr>
        <w:pStyle w:val="SectionVHeader"/>
        <w:spacing w:before="120"/>
        <w:rPr>
          <w:sz w:val="28"/>
          <w:szCs w:val="28"/>
        </w:rPr>
      </w:pPr>
      <w:bookmarkStart w:id="432" w:name="_Toc25474918"/>
      <w:bookmarkStart w:id="433" w:name="_Toc105521143"/>
      <w:bookmarkStart w:id="434" w:name="_Toc131412068"/>
      <w:r w:rsidRPr="000112A4">
        <w:rPr>
          <w:sz w:val="28"/>
          <w:szCs w:val="28"/>
        </w:rPr>
        <w:t>Similar Sector Experience</w:t>
      </w:r>
      <w:bookmarkEnd w:id="432"/>
      <w:bookmarkEnd w:id="433"/>
      <w:bookmarkEnd w:id="434"/>
    </w:p>
    <w:p w14:paraId="3EC755D4" w14:textId="77777777" w:rsidR="00F1525C" w:rsidRPr="000112A4" w:rsidRDefault="00F1525C" w:rsidP="0037783A"/>
    <w:p w14:paraId="00348DF2" w14:textId="77777777" w:rsidR="00F1525C" w:rsidRPr="000112A4" w:rsidRDefault="00F1525C" w:rsidP="0037783A"/>
    <w:p w14:paraId="7B362DEA" w14:textId="6902E9BE" w:rsidR="00F1525C" w:rsidRPr="000112A4" w:rsidRDefault="00F1525C" w:rsidP="0037783A">
      <w:pPr>
        <w:rPr>
          <w:i/>
          <w:iCs/>
        </w:rPr>
      </w:pPr>
      <w:r w:rsidRPr="000112A4">
        <w:rPr>
          <w:i/>
          <w:iCs/>
        </w:rPr>
        <w:t xml:space="preserve">[The following table shall be filled in for contracts performed by the </w:t>
      </w:r>
      <w:r w:rsidR="004412E0">
        <w:rPr>
          <w:i/>
          <w:iCs/>
        </w:rPr>
        <w:t>Consultant</w:t>
      </w:r>
      <w:r w:rsidRPr="000112A4">
        <w:rPr>
          <w:i/>
          <w:iCs/>
        </w:rPr>
        <w:t>, each partner of a Joint Venture, and Specialist Subcontractors]</w:t>
      </w:r>
    </w:p>
    <w:p w14:paraId="688C6244" w14:textId="77777777" w:rsidR="00F1525C" w:rsidRPr="000112A4" w:rsidRDefault="00F1525C" w:rsidP="0037783A"/>
    <w:p w14:paraId="6CA2C775" w14:textId="2FCDFF0F" w:rsidR="00F1525C" w:rsidRPr="000112A4" w:rsidRDefault="004412E0" w:rsidP="0037783A">
      <w:pPr>
        <w:tabs>
          <w:tab w:val="right" w:pos="9000"/>
        </w:tabs>
        <w:jc w:val="right"/>
      </w:pPr>
      <w:r>
        <w:t>Consultant</w:t>
      </w:r>
      <w:r w:rsidR="00F1525C" w:rsidRPr="000112A4">
        <w:t xml:space="preserve">’s/Joint </w:t>
      </w:r>
      <w:r w:rsidR="001B1FB9" w:rsidRPr="000112A4">
        <w:t>Venture Legal</w:t>
      </w:r>
      <w:r w:rsidR="00F1525C" w:rsidRPr="000112A4">
        <w:t xml:space="preserve"> Name: </w:t>
      </w:r>
      <w:r w:rsidR="00F1525C" w:rsidRPr="000112A4">
        <w:rPr>
          <w:i/>
        </w:rPr>
        <w:t>[insert full name]</w:t>
      </w:r>
    </w:p>
    <w:p w14:paraId="3BCABDE7" w14:textId="77777777" w:rsidR="00F1525C" w:rsidRPr="000112A4" w:rsidRDefault="00F1525C" w:rsidP="0037783A">
      <w:pPr>
        <w:tabs>
          <w:tab w:val="right" w:pos="9000"/>
        </w:tabs>
        <w:jc w:val="right"/>
        <w:rPr>
          <w:i/>
        </w:rPr>
      </w:pPr>
      <w:r w:rsidRPr="000112A4">
        <w:t xml:space="preserve">Date: </w:t>
      </w:r>
      <w:r w:rsidRPr="000112A4">
        <w:rPr>
          <w:i/>
        </w:rPr>
        <w:t>[insert day, month, year]</w:t>
      </w:r>
    </w:p>
    <w:p w14:paraId="6BE41E0F" w14:textId="77777777" w:rsidR="00F1525C" w:rsidRPr="000112A4" w:rsidRDefault="00F1525C" w:rsidP="0037783A">
      <w:pPr>
        <w:tabs>
          <w:tab w:val="right" w:pos="9000"/>
        </w:tabs>
        <w:jc w:val="right"/>
      </w:pPr>
      <w:r w:rsidRPr="000112A4">
        <w:t xml:space="preserve">JV </w:t>
      </w:r>
      <w:r w:rsidR="005E48FD" w:rsidRPr="000112A4">
        <w:t xml:space="preserve">Member </w:t>
      </w:r>
      <w:r w:rsidRPr="000112A4">
        <w:t xml:space="preserve">Name: </w:t>
      </w:r>
      <w:r w:rsidRPr="000112A4">
        <w:rPr>
          <w:i/>
        </w:rPr>
        <w:t>[insert full name]</w:t>
      </w:r>
    </w:p>
    <w:p w14:paraId="296208CE" w14:textId="07D507E7" w:rsidR="00F1525C" w:rsidRPr="000112A4" w:rsidRDefault="00572074" w:rsidP="0037783A">
      <w:pPr>
        <w:tabs>
          <w:tab w:val="right" w:pos="9000"/>
        </w:tabs>
        <w:jc w:val="right"/>
      </w:pPr>
      <w:r>
        <w:t>RFP</w:t>
      </w:r>
      <w:r w:rsidR="00F1525C" w:rsidRPr="000112A4">
        <w:t xml:space="preserve"> No. and title: </w:t>
      </w:r>
      <w:r w:rsidR="00F1525C" w:rsidRPr="000112A4">
        <w:rPr>
          <w:i/>
        </w:rPr>
        <w:t xml:space="preserve">[insert </w:t>
      </w:r>
      <w:r>
        <w:rPr>
          <w:i/>
        </w:rPr>
        <w:t>RFP</w:t>
      </w:r>
      <w:r w:rsidR="00F1525C" w:rsidRPr="000112A4">
        <w:rPr>
          <w:i/>
        </w:rPr>
        <w:t xml:space="preserve"> number and title]</w:t>
      </w:r>
    </w:p>
    <w:p w14:paraId="30F89B48" w14:textId="77777777" w:rsidR="00F1525C" w:rsidRPr="000112A4" w:rsidRDefault="00F1525C" w:rsidP="0037783A">
      <w:pPr>
        <w:tabs>
          <w:tab w:val="right" w:pos="9000"/>
        </w:tabs>
        <w:jc w:val="right"/>
      </w:pPr>
      <w:r w:rsidRPr="000112A4">
        <w:t xml:space="preserve">Page </w:t>
      </w:r>
      <w:r w:rsidRPr="000112A4">
        <w:rPr>
          <w:i/>
        </w:rPr>
        <w:t>[insert page number]</w:t>
      </w:r>
      <w:r w:rsidRPr="000112A4">
        <w:t xml:space="preserve"> of </w:t>
      </w:r>
      <w:r w:rsidRPr="000112A4">
        <w:rPr>
          <w:i/>
        </w:rPr>
        <w:t xml:space="preserve">[insert total number] </w:t>
      </w:r>
      <w:r w:rsidRPr="000112A4">
        <w:t>pages</w:t>
      </w:r>
    </w:p>
    <w:p w14:paraId="4C69E7D5" w14:textId="77777777" w:rsidR="00F1525C" w:rsidRPr="000112A4" w:rsidRDefault="00F1525C" w:rsidP="0037783A">
      <w:pPr>
        <w:jc w:val="left"/>
        <w:rPr>
          <w:i/>
          <w:iCs/>
        </w:rPr>
      </w:pPr>
    </w:p>
    <w:p w14:paraId="15EFA595" w14:textId="47194321" w:rsidR="00F1525C" w:rsidRPr="000112A4" w:rsidRDefault="00F1525C" w:rsidP="0037783A">
      <w:pPr>
        <w:jc w:val="left"/>
        <w:rPr>
          <w:i/>
          <w:iCs/>
        </w:rPr>
      </w:pPr>
      <w:r w:rsidRPr="000112A4">
        <w:rPr>
          <w:spacing w:val="-2"/>
        </w:rPr>
        <w:t>[</w:t>
      </w:r>
      <w:r w:rsidRPr="000112A4">
        <w:rPr>
          <w:i/>
          <w:iCs/>
          <w:spacing w:val="-2"/>
        </w:rPr>
        <w:t xml:space="preserve">Identify contracts that demonstrate work over the past [number] years pursuant to Section III, </w:t>
      </w:r>
      <w:r w:rsidR="00FA322A">
        <w:rPr>
          <w:i/>
          <w:iCs/>
          <w:spacing w:val="-2"/>
        </w:rPr>
        <w:t>Evaluation criteria</w:t>
      </w:r>
      <w:r w:rsidRPr="000112A4">
        <w:rPr>
          <w:i/>
          <w:iCs/>
          <w:spacing w:val="-2"/>
        </w:rPr>
        <w:t>, Sub-Factor 4.2. List contracts chronologically, according to their commencement (starting) dates.]</w:t>
      </w:r>
    </w:p>
    <w:p w14:paraId="25AFF862" w14:textId="77777777" w:rsidR="00F1525C" w:rsidRPr="000112A4"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498"/>
        <w:gridCol w:w="1914"/>
        <w:gridCol w:w="1944"/>
        <w:gridCol w:w="1734"/>
      </w:tblGrid>
      <w:tr w:rsidR="00F1525C" w:rsidRPr="000112A4" w14:paraId="2EB23E2C" w14:textId="77777777">
        <w:trPr>
          <w:cantSplit/>
          <w:tblHeader/>
        </w:trPr>
        <w:tc>
          <w:tcPr>
            <w:tcW w:w="3510" w:type="dxa"/>
            <w:tcBorders>
              <w:top w:val="single" w:sz="6" w:space="0" w:color="auto"/>
              <w:left w:val="single" w:sz="6" w:space="0" w:color="auto"/>
              <w:right w:val="single" w:sz="6" w:space="0" w:color="auto"/>
            </w:tcBorders>
          </w:tcPr>
          <w:p w14:paraId="6AD8845E" w14:textId="77777777" w:rsidR="00F1525C" w:rsidRPr="000112A4" w:rsidRDefault="00F1525C" w:rsidP="0037783A">
            <w:pPr>
              <w:suppressAutoHyphens/>
              <w:spacing w:before="120"/>
              <w:rPr>
                <w:spacing w:val="-2"/>
                <w:sz w:val="28"/>
              </w:rPr>
            </w:pPr>
            <w:r w:rsidRPr="000112A4">
              <w:rPr>
                <w:b/>
                <w:bCs/>
                <w:spacing w:val="-2"/>
                <w:sz w:val="28"/>
              </w:rPr>
              <w:t>Similar Contract No.</w:t>
            </w:r>
            <w:r w:rsidRPr="000112A4">
              <w:rPr>
                <w:spacing w:val="-2"/>
                <w:sz w:val="28"/>
              </w:rPr>
              <w:t xml:space="preserve"> </w:t>
            </w:r>
            <w:r w:rsidRPr="000112A4">
              <w:rPr>
                <w:i/>
                <w:spacing w:val="-2"/>
                <w:sz w:val="28"/>
              </w:rPr>
              <w:t>__</w:t>
            </w:r>
            <w:r w:rsidRPr="000112A4">
              <w:rPr>
                <w:i/>
                <w:spacing w:val="-2"/>
              </w:rPr>
              <w:t>[insert number]</w:t>
            </w:r>
            <w:r w:rsidRPr="000112A4">
              <w:rPr>
                <w:spacing w:val="-2"/>
                <w:sz w:val="28"/>
              </w:rPr>
              <w:t xml:space="preserve"> of </w:t>
            </w:r>
            <w:r w:rsidRPr="000112A4">
              <w:rPr>
                <w:i/>
                <w:spacing w:val="-2"/>
              </w:rPr>
              <w:t>[insert number of similar contracts required]</w:t>
            </w:r>
          </w:p>
        </w:tc>
        <w:tc>
          <w:tcPr>
            <w:tcW w:w="5580" w:type="dxa"/>
            <w:gridSpan w:val="3"/>
            <w:tcBorders>
              <w:top w:val="single" w:sz="6" w:space="0" w:color="auto"/>
              <w:left w:val="single" w:sz="6" w:space="0" w:color="auto"/>
              <w:bottom w:val="single" w:sz="4" w:space="0" w:color="auto"/>
              <w:right w:val="single" w:sz="6" w:space="0" w:color="auto"/>
            </w:tcBorders>
          </w:tcPr>
          <w:p w14:paraId="0F5AEFE8" w14:textId="77777777" w:rsidR="00F1525C" w:rsidRPr="000112A4" w:rsidRDefault="00F1525C" w:rsidP="0037783A">
            <w:pPr>
              <w:suppressAutoHyphens/>
              <w:spacing w:before="240"/>
              <w:ind w:left="288"/>
              <w:jc w:val="center"/>
              <w:rPr>
                <w:b/>
                <w:bCs/>
                <w:spacing w:val="-2"/>
                <w:sz w:val="28"/>
              </w:rPr>
            </w:pPr>
            <w:r w:rsidRPr="000112A4">
              <w:rPr>
                <w:b/>
                <w:bCs/>
                <w:spacing w:val="-2"/>
                <w:sz w:val="28"/>
              </w:rPr>
              <w:t>Information</w:t>
            </w:r>
          </w:p>
        </w:tc>
      </w:tr>
      <w:tr w:rsidR="00F1525C" w:rsidRPr="000112A4" w14:paraId="15E19F54" w14:textId="77777777">
        <w:trPr>
          <w:cantSplit/>
        </w:trPr>
        <w:tc>
          <w:tcPr>
            <w:tcW w:w="3510" w:type="dxa"/>
            <w:tcBorders>
              <w:top w:val="single" w:sz="6" w:space="0" w:color="auto"/>
              <w:left w:val="single" w:sz="6" w:space="0" w:color="auto"/>
              <w:right w:val="single" w:sz="6" w:space="0" w:color="auto"/>
            </w:tcBorders>
          </w:tcPr>
          <w:p w14:paraId="0707DBE1" w14:textId="77777777" w:rsidR="00F1525C" w:rsidRPr="000112A4" w:rsidRDefault="00F1525C" w:rsidP="0037783A">
            <w:pPr>
              <w:suppressAutoHyphens/>
              <w:spacing w:before="120"/>
              <w:rPr>
                <w:spacing w:val="-2"/>
              </w:rPr>
            </w:pPr>
            <w:r w:rsidRPr="000112A4">
              <w:rPr>
                <w:spacing w:val="-2"/>
              </w:rPr>
              <w:t>Contract Identification</w:t>
            </w:r>
          </w:p>
        </w:tc>
        <w:tc>
          <w:tcPr>
            <w:tcW w:w="5580" w:type="dxa"/>
            <w:gridSpan w:val="3"/>
            <w:tcBorders>
              <w:left w:val="single" w:sz="6" w:space="0" w:color="auto"/>
              <w:right w:val="single" w:sz="6" w:space="0" w:color="auto"/>
            </w:tcBorders>
          </w:tcPr>
          <w:p w14:paraId="538AFB90" w14:textId="77777777" w:rsidR="00F1525C" w:rsidRPr="000112A4" w:rsidRDefault="00F1525C" w:rsidP="0037783A">
            <w:pPr>
              <w:spacing w:before="120"/>
              <w:ind w:left="288"/>
              <w:rPr>
                <w:i/>
                <w:spacing w:val="-2"/>
              </w:rPr>
            </w:pPr>
            <w:r w:rsidRPr="000112A4">
              <w:rPr>
                <w:i/>
                <w:spacing w:val="-2"/>
              </w:rPr>
              <w:t>_[insert contract name and number, if applicable]_</w:t>
            </w:r>
          </w:p>
        </w:tc>
      </w:tr>
      <w:tr w:rsidR="00F1525C" w:rsidRPr="000112A4" w14:paraId="4125DB3E" w14:textId="77777777">
        <w:trPr>
          <w:cantSplit/>
        </w:trPr>
        <w:tc>
          <w:tcPr>
            <w:tcW w:w="3510" w:type="dxa"/>
            <w:tcBorders>
              <w:top w:val="single" w:sz="6" w:space="0" w:color="auto"/>
              <w:left w:val="single" w:sz="6" w:space="0" w:color="auto"/>
              <w:bottom w:val="single" w:sz="6" w:space="0" w:color="auto"/>
              <w:right w:val="single" w:sz="6" w:space="0" w:color="auto"/>
            </w:tcBorders>
          </w:tcPr>
          <w:p w14:paraId="0BAA0F18" w14:textId="77777777" w:rsidR="00F1525C" w:rsidRPr="000112A4" w:rsidRDefault="00F1525C" w:rsidP="0037783A">
            <w:pPr>
              <w:suppressAutoHyphens/>
              <w:spacing w:before="120"/>
              <w:rPr>
                <w:spacing w:val="-2"/>
              </w:rPr>
            </w:pPr>
            <w:r w:rsidRPr="000112A4">
              <w:rPr>
                <w:spacing w:val="-2"/>
              </w:rPr>
              <w:t xml:space="preserve">Award date </w:t>
            </w:r>
          </w:p>
        </w:tc>
        <w:tc>
          <w:tcPr>
            <w:tcW w:w="5580" w:type="dxa"/>
            <w:gridSpan w:val="3"/>
            <w:tcBorders>
              <w:top w:val="single" w:sz="6" w:space="0" w:color="auto"/>
              <w:left w:val="nil"/>
              <w:right w:val="single" w:sz="6" w:space="0" w:color="auto"/>
            </w:tcBorders>
          </w:tcPr>
          <w:p w14:paraId="1611BA54" w14:textId="50B467F6" w:rsidR="00F1525C" w:rsidRPr="000112A4" w:rsidRDefault="00F1525C" w:rsidP="001F199D">
            <w:pPr>
              <w:spacing w:before="120"/>
              <w:ind w:left="288"/>
              <w:rPr>
                <w:i/>
                <w:spacing w:val="-2"/>
              </w:rPr>
            </w:pPr>
            <w:r w:rsidRPr="000112A4">
              <w:rPr>
                <w:i/>
                <w:spacing w:val="-2"/>
              </w:rPr>
              <w:t xml:space="preserve">_[insert day, month, year, i.e., 15 June, </w:t>
            </w:r>
            <w:r w:rsidR="001F199D" w:rsidRPr="000112A4">
              <w:rPr>
                <w:i/>
                <w:spacing w:val="-2"/>
              </w:rPr>
              <w:t>201</w:t>
            </w:r>
            <w:r w:rsidR="001F199D">
              <w:rPr>
                <w:i/>
                <w:spacing w:val="-2"/>
              </w:rPr>
              <w:t>8</w:t>
            </w:r>
            <w:r w:rsidRPr="000112A4">
              <w:rPr>
                <w:i/>
                <w:spacing w:val="-2"/>
              </w:rPr>
              <w:t>]_</w:t>
            </w:r>
          </w:p>
        </w:tc>
      </w:tr>
      <w:tr w:rsidR="00F1525C" w:rsidRPr="000112A4" w14:paraId="4927D588" w14:textId="77777777">
        <w:trPr>
          <w:cantSplit/>
        </w:trPr>
        <w:tc>
          <w:tcPr>
            <w:tcW w:w="3510" w:type="dxa"/>
            <w:tcBorders>
              <w:top w:val="single" w:sz="6" w:space="0" w:color="auto"/>
              <w:left w:val="single" w:sz="6" w:space="0" w:color="auto"/>
              <w:bottom w:val="single" w:sz="6" w:space="0" w:color="auto"/>
              <w:right w:val="single" w:sz="6" w:space="0" w:color="auto"/>
            </w:tcBorders>
          </w:tcPr>
          <w:p w14:paraId="6458B23D" w14:textId="77777777" w:rsidR="00F1525C" w:rsidRPr="000112A4" w:rsidRDefault="00F1525C" w:rsidP="0037783A">
            <w:pPr>
              <w:suppressAutoHyphens/>
              <w:spacing w:before="120"/>
              <w:rPr>
                <w:spacing w:val="-2"/>
              </w:rPr>
            </w:pPr>
            <w:r w:rsidRPr="000112A4">
              <w:rPr>
                <w:spacing w:val="-2"/>
              </w:rPr>
              <w:t xml:space="preserve">Completion date </w:t>
            </w:r>
          </w:p>
        </w:tc>
        <w:tc>
          <w:tcPr>
            <w:tcW w:w="5580" w:type="dxa"/>
            <w:gridSpan w:val="3"/>
            <w:tcBorders>
              <w:top w:val="single" w:sz="6" w:space="0" w:color="auto"/>
              <w:left w:val="nil"/>
              <w:right w:val="single" w:sz="4" w:space="0" w:color="auto"/>
            </w:tcBorders>
          </w:tcPr>
          <w:p w14:paraId="39BAAA66" w14:textId="34052ECC" w:rsidR="00F1525C" w:rsidRPr="000112A4" w:rsidRDefault="00F1525C" w:rsidP="001F199D">
            <w:pPr>
              <w:suppressAutoHyphens/>
              <w:spacing w:before="120"/>
              <w:ind w:left="288"/>
              <w:rPr>
                <w:i/>
                <w:spacing w:val="-2"/>
              </w:rPr>
            </w:pPr>
            <w:r w:rsidRPr="000112A4">
              <w:rPr>
                <w:i/>
                <w:spacing w:val="-2"/>
              </w:rPr>
              <w:t xml:space="preserve">_[insert day, month, year, i.e., 03 October, </w:t>
            </w:r>
            <w:r w:rsidR="001F199D" w:rsidRPr="000112A4">
              <w:rPr>
                <w:i/>
                <w:spacing w:val="-2"/>
              </w:rPr>
              <w:t>20</w:t>
            </w:r>
            <w:r w:rsidR="001F199D">
              <w:rPr>
                <w:i/>
                <w:spacing w:val="-2"/>
              </w:rPr>
              <w:t>20</w:t>
            </w:r>
            <w:r w:rsidRPr="000112A4">
              <w:rPr>
                <w:i/>
                <w:spacing w:val="-2"/>
              </w:rPr>
              <w:t>]_</w:t>
            </w:r>
          </w:p>
        </w:tc>
      </w:tr>
      <w:tr w:rsidR="00F1525C" w:rsidRPr="000112A4" w14:paraId="2F6A628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1837B161" w14:textId="77777777" w:rsidR="00F1525C" w:rsidRPr="000112A4" w:rsidRDefault="00F1525C" w:rsidP="0037783A">
            <w:pPr>
              <w:suppressAutoHyphens/>
              <w:spacing w:before="120"/>
              <w:rPr>
                <w:spacing w:val="-2"/>
              </w:rPr>
            </w:pPr>
          </w:p>
        </w:tc>
        <w:tc>
          <w:tcPr>
            <w:tcW w:w="5580" w:type="dxa"/>
            <w:gridSpan w:val="3"/>
            <w:tcBorders>
              <w:top w:val="single" w:sz="6" w:space="0" w:color="auto"/>
              <w:left w:val="nil"/>
              <w:right w:val="single" w:sz="6" w:space="0" w:color="auto"/>
            </w:tcBorders>
          </w:tcPr>
          <w:p w14:paraId="2B9C8A17" w14:textId="77777777" w:rsidR="00F1525C" w:rsidRPr="000112A4" w:rsidRDefault="00F1525C" w:rsidP="0037783A">
            <w:pPr>
              <w:suppressAutoHyphens/>
              <w:spacing w:before="120"/>
              <w:ind w:left="288"/>
              <w:rPr>
                <w:spacing w:val="-2"/>
              </w:rPr>
            </w:pPr>
          </w:p>
        </w:tc>
      </w:tr>
      <w:tr w:rsidR="00F1525C" w:rsidRPr="000112A4" w14:paraId="7B2D32F9" w14:textId="77777777">
        <w:trPr>
          <w:cantSplit/>
          <w:trHeight w:val="1092"/>
        </w:trPr>
        <w:tc>
          <w:tcPr>
            <w:tcW w:w="3510" w:type="dxa"/>
            <w:tcBorders>
              <w:top w:val="single" w:sz="6" w:space="0" w:color="auto"/>
              <w:left w:val="single" w:sz="6" w:space="0" w:color="auto"/>
              <w:bottom w:val="single" w:sz="4" w:space="0" w:color="auto"/>
              <w:right w:val="single" w:sz="6" w:space="0" w:color="auto"/>
            </w:tcBorders>
          </w:tcPr>
          <w:p w14:paraId="1F51DA03" w14:textId="77777777" w:rsidR="00F1525C" w:rsidRPr="000112A4" w:rsidRDefault="00F1525C" w:rsidP="0037783A">
            <w:pPr>
              <w:suppressAutoHyphens/>
              <w:spacing w:before="120"/>
              <w:rPr>
                <w:spacing w:val="-2"/>
              </w:rPr>
            </w:pPr>
            <w:r w:rsidRPr="000112A4">
              <w:rPr>
                <w:spacing w:val="-2"/>
              </w:rPr>
              <w:t>Role in Contract</w:t>
            </w:r>
          </w:p>
          <w:p w14:paraId="22257531" w14:textId="77777777" w:rsidR="00F1525C" w:rsidRPr="000112A4" w:rsidRDefault="00F1525C" w:rsidP="0037783A">
            <w:pPr>
              <w:suppressAutoHyphens/>
              <w:rPr>
                <w:i/>
                <w:spacing w:val="-2"/>
              </w:rPr>
            </w:pPr>
            <w:r w:rsidRPr="000112A4">
              <w:rPr>
                <w:i/>
                <w:spacing w:val="-2"/>
              </w:rPr>
              <w:t>[check the appropriate box]</w:t>
            </w:r>
          </w:p>
        </w:tc>
        <w:tc>
          <w:tcPr>
            <w:tcW w:w="1920" w:type="dxa"/>
            <w:tcBorders>
              <w:top w:val="single" w:sz="6" w:space="0" w:color="auto"/>
              <w:left w:val="nil"/>
              <w:right w:val="single" w:sz="6" w:space="0" w:color="auto"/>
            </w:tcBorders>
          </w:tcPr>
          <w:p w14:paraId="120D92F3" w14:textId="77777777" w:rsidR="00F1525C" w:rsidRPr="000112A4" w:rsidRDefault="00F1525C" w:rsidP="0037783A">
            <w:pPr>
              <w:spacing w:before="120"/>
              <w:jc w:val="center"/>
            </w:pPr>
            <w:r w:rsidRPr="000112A4">
              <w:t>Contractor</w:t>
            </w:r>
          </w:p>
          <w:p w14:paraId="2DCB25F5" w14:textId="77777777" w:rsidR="00F1525C" w:rsidRPr="000112A4" w:rsidRDefault="00F1525C" w:rsidP="0037783A">
            <w:pPr>
              <w:jc w:val="center"/>
            </w:pPr>
          </w:p>
          <w:p w14:paraId="657BEBE3" w14:textId="77777777" w:rsidR="00F1525C" w:rsidRPr="000112A4" w:rsidRDefault="00F1525C" w:rsidP="0037783A">
            <w:pPr>
              <w:jc w:val="center"/>
            </w:pPr>
            <w:r w:rsidRPr="000112A4">
              <w:sym w:font="Symbol" w:char="F07F"/>
            </w:r>
          </w:p>
        </w:tc>
        <w:tc>
          <w:tcPr>
            <w:tcW w:w="1920" w:type="dxa"/>
            <w:tcBorders>
              <w:top w:val="single" w:sz="6" w:space="0" w:color="auto"/>
              <w:left w:val="single" w:sz="6" w:space="0" w:color="auto"/>
              <w:right w:val="single" w:sz="6" w:space="0" w:color="auto"/>
            </w:tcBorders>
          </w:tcPr>
          <w:p w14:paraId="5E155308" w14:textId="77777777" w:rsidR="00F1525C" w:rsidRPr="000112A4" w:rsidRDefault="00F1525C" w:rsidP="0037783A">
            <w:pPr>
              <w:spacing w:before="120"/>
              <w:jc w:val="center"/>
            </w:pPr>
            <w:r w:rsidRPr="000112A4">
              <w:t>Management Contractor</w:t>
            </w:r>
          </w:p>
          <w:p w14:paraId="731F4580" w14:textId="77777777" w:rsidR="00F1525C" w:rsidRPr="000112A4" w:rsidRDefault="00F1525C" w:rsidP="0037783A">
            <w:pPr>
              <w:jc w:val="center"/>
              <w:rPr>
                <w:spacing w:val="-2"/>
              </w:rPr>
            </w:pPr>
            <w:r w:rsidRPr="000112A4">
              <w:sym w:font="Symbol" w:char="F07F"/>
            </w:r>
          </w:p>
        </w:tc>
        <w:tc>
          <w:tcPr>
            <w:tcW w:w="1740" w:type="dxa"/>
            <w:tcBorders>
              <w:top w:val="single" w:sz="6" w:space="0" w:color="auto"/>
              <w:left w:val="single" w:sz="6" w:space="0" w:color="auto"/>
              <w:right w:val="single" w:sz="6" w:space="0" w:color="auto"/>
            </w:tcBorders>
          </w:tcPr>
          <w:p w14:paraId="11BA3969" w14:textId="77777777" w:rsidR="00F1525C" w:rsidRPr="000112A4" w:rsidRDefault="00F1525C" w:rsidP="0037783A">
            <w:pPr>
              <w:spacing w:before="120"/>
              <w:jc w:val="center"/>
            </w:pPr>
            <w:r w:rsidRPr="000112A4">
              <w:t>Subcontractor</w:t>
            </w:r>
          </w:p>
          <w:p w14:paraId="30393901" w14:textId="77777777" w:rsidR="00F1525C" w:rsidRPr="000112A4" w:rsidRDefault="00F1525C" w:rsidP="0037783A">
            <w:pPr>
              <w:jc w:val="center"/>
            </w:pPr>
          </w:p>
          <w:p w14:paraId="1E4C9642" w14:textId="77777777" w:rsidR="00F1525C" w:rsidRPr="000112A4" w:rsidRDefault="00F1525C" w:rsidP="0037783A">
            <w:pPr>
              <w:jc w:val="center"/>
              <w:rPr>
                <w:spacing w:val="-2"/>
              </w:rPr>
            </w:pPr>
            <w:r w:rsidRPr="000112A4">
              <w:sym w:font="Symbol" w:char="F07F"/>
            </w:r>
          </w:p>
        </w:tc>
      </w:tr>
      <w:tr w:rsidR="005E48FD" w:rsidRPr="000112A4" w14:paraId="28E0B6C2" w14:textId="77777777"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14:paraId="100961DC" w14:textId="77777777" w:rsidR="005E48FD" w:rsidRPr="000112A4" w:rsidRDefault="005E48FD" w:rsidP="0037783A">
            <w:pPr>
              <w:suppressAutoHyphens/>
              <w:spacing w:before="120"/>
              <w:rPr>
                <w:spacing w:val="-2"/>
              </w:rPr>
            </w:pPr>
          </w:p>
        </w:tc>
        <w:tc>
          <w:tcPr>
            <w:tcW w:w="5580" w:type="dxa"/>
            <w:gridSpan w:val="3"/>
            <w:tcBorders>
              <w:top w:val="single" w:sz="6" w:space="0" w:color="auto"/>
              <w:left w:val="nil"/>
              <w:right w:val="single" w:sz="6" w:space="0" w:color="auto"/>
            </w:tcBorders>
          </w:tcPr>
          <w:p w14:paraId="52FC01DF" w14:textId="77777777" w:rsidR="005E48FD" w:rsidRPr="000112A4" w:rsidRDefault="000A1A5E" w:rsidP="0037783A">
            <w:pPr>
              <w:spacing w:before="120"/>
              <w:jc w:val="center"/>
            </w:pPr>
            <w:r w:rsidRPr="000112A4">
              <w:rPr>
                <w:b/>
                <w:bCs/>
                <w:i/>
                <w:spacing w:val="-4"/>
              </w:rPr>
              <w:t>[insert roles and responsibilities]</w:t>
            </w:r>
          </w:p>
        </w:tc>
      </w:tr>
      <w:tr w:rsidR="00F1525C" w:rsidRPr="000112A4" w14:paraId="3261DFB3" w14:textId="77777777" w:rsidTr="00E00F31">
        <w:trPr>
          <w:cantSplit/>
        </w:trPr>
        <w:tc>
          <w:tcPr>
            <w:tcW w:w="3510" w:type="dxa"/>
            <w:tcBorders>
              <w:top w:val="single" w:sz="6" w:space="0" w:color="auto"/>
              <w:left w:val="single" w:sz="6" w:space="0" w:color="auto"/>
              <w:bottom w:val="single" w:sz="6" w:space="0" w:color="auto"/>
              <w:right w:val="single" w:sz="6" w:space="0" w:color="auto"/>
            </w:tcBorders>
          </w:tcPr>
          <w:p w14:paraId="4FCFF5C9" w14:textId="77777777" w:rsidR="00F1525C" w:rsidRPr="000112A4" w:rsidRDefault="00F1525C" w:rsidP="0037783A">
            <w:pPr>
              <w:suppressAutoHyphens/>
              <w:spacing w:before="120"/>
              <w:rPr>
                <w:spacing w:val="-2"/>
              </w:rPr>
            </w:pPr>
            <w:r w:rsidRPr="000112A4">
              <w:rPr>
                <w:spacing w:val="-2"/>
              </w:rPr>
              <w:t>Total Contract Amount</w:t>
            </w:r>
          </w:p>
        </w:tc>
        <w:tc>
          <w:tcPr>
            <w:tcW w:w="3870" w:type="dxa"/>
            <w:gridSpan w:val="2"/>
            <w:tcBorders>
              <w:top w:val="single" w:sz="6" w:space="0" w:color="auto"/>
              <w:left w:val="nil"/>
              <w:bottom w:val="single" w:sz="4" w:space="0" w:color="auto"/>
              <w:right w:val="single" w:sz="6" w:space="0" w:color="auto"/>
            </w:tcBorders>
          </w:tcPr>
          <w:p w14:paraId="7814FA88" w14:textId="77777777" w:rsidR="00F1525C" w:rsidRPr="000112A4" w:rsidRDefault="00F1525C" w:rsidP="0037783A">
            <w:pPr>
              <w:suppressAutoHyphens/>
              <w:spacing w:before="120"/>
              <w:ind w:left="36"/>
              <w:rPr>
                <w:i/>
                <w:spacing w:val="-2"/>
              </w:rPr>
            </w:pPr>
            <w:r w:rsidRPr="000112A4">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14:paraId="57DC1D6E" w14:textId="7DFD5FA3" w:rsidR="00F1525C" w:rsidRPr="000112A4" w:rsidRDefault="00E427DC" w:rsidP="00E427DC">
            <w:pPr>
              <w:suppressAutoHyphens/>
              <w:spacing w:before="120"/>
              <w:ind w:left="18"/>
              <w:rPr>
                <w:spacing w:val="-2"/>
              </w:rPr>
            </w:pPr>
            <w:r w:rsidRPr="000112A4">
              <w:rPr>
                <w:spacing w:val="-2"/>
              </w:rPr>
              <w:t>EURO</w:t>
            </w:r>
            <w:r w:rsidR="00F1525C" w:rsidRPr="000112A4">
              <w:rPr>
                <w:spacing w:val="-2"/>
              </w:rPr>
              <w:t xml:space="preserve"> </w:t>
            </w:r>
            <w:r w:rsidR="00F1525C" w:rsidRPr="000112A4">
              <w:rPr>
                <w:i/>
                <w:spacing w:val="-2"/>
              </w:rPr>
              <w:t xml:space="preserve">__[insert total contract amount in </w:t>
            </w:r>
            <w:r w:rsidRPr="000112A4">
              <w:rPr>
                <w:i/>
                <w:spacing w:val="-2"/>
              </w:rPr>
              <w:t>EURO</w:t>
            </w:r>
            <w:r w:rsidR="00F1525C" w:rsidRPr="000112A4">
              <w:rPr>
                <w:spacing w:val="-2"/>
              </w:rPr>
              <w:t>]</w:t>
            </w:r>
          </w:p>
        </w:tc>
      </w:tr>
      <w:tr w:rsidR="00F1525C" w:rsidRPr="000112A4" w14:paraId="652EC8FF" w14:textId="77777777" w:rsidTr="00E00F31">
        <w:trPr>
          <w:cantSplit/>
        </w:trPr>
        <w:tc>
          <w:tcPr>
            <w:tcW w:w="3510" w:type="dxa"/>
            <w:tcBorders>
              <w:top w:val="single" w:sz="6" w:space="0" w:color="auto"/>
              <w:left w:val="single" w:sz="6" w:space="0" w:color="auto"/>
              <w:bottom w:val="single" w:sz="4" w:space="0" w:color="auto"/>
              <w:right w:val="single" w:sz="6" w:space="0" w:color="auto"/>
            </w:tcBorders>
          </w:tcPr>
          <w:p w14:paraId="6FCFAE97" w14:textId="77777777" w:rsidR="00F1525C" w:rsidRPr="000112A4" w:rsidRDefault="00F1525C" w:rsidP="0037783A">
            <w:pPr>
              <w:rPr>
                <w:spacing w:val="-2"/>
              </w:rPr>
            </w:pPr>
          </w:p>
          <w:p w14:paraId="0D69CB86" w14:textId="77777777" w:rsidR="00F1525C" w:rsidRPr="000112A4" w:rsidRDefault="00F1525C" w:rsidP="0037783A">
            <w:pPr>
              <w:jc w:val="left"/>
              <w:rPr>
                <w:spacing w:val="-2"/>
              </w:rPr>
            </w:pPr>
            <w:r w:rsidRPr="000112A4">
              <w:rPr>
                <w:spacing w:val="-2"/>
              </w:rPr>
              <w:t>If partner in a JV,</w:t>
            </w:r>
            <w:r w:rsidRPr="000112A4">
              <w:rPr>
                <w:i/>
                <w:spacing w:val="-2"/>
              </w:rPr>
              <w:t xml:space="preserve"> </w:t>
            </w:r>
            <w:r w:rsidRPr="000112A4">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14:paraId="2EB1801D" w14:textId="77777777" w:rsidR="00F1525C" w:rsidRPr="000112A4" w:rsidRDefault="00F1525C" w:rsidP="0037783A">
            <w:pPr>
              <w:jc w:val="center"/>
              <w:rPr>
                <w:i/>
                <w:spacing w:val="-2"/>
              </w:rPr>
            </w:pPr>
            <w:r w:rsidRPr="000112A4">
              <w:rPr>
                <w:i/>
                <w:spacing w:val="-2"/>
              </w:rPr>
              <w:t>[insert a percentage amount]</w:t>
            </w:r>
          </w:p>
          <w:p w14:paraId="6A8CA75C" w14:textId="77777777" w:rsidR="00F1525C" w:rsidRPr="000112A4" w:rsidRDefault="00F1525C" w:rsidP="0037783A">
            <w:pPr>
              <w:jc w:val="center"/>
              <w:rPr>
                <w:spacing w:val="-2"/>
              </w:rPr>
            </w:pPr>
            <w:r w:rsidRPr="000112A4">
              <w:rPr>
                <w:spacing w:val="-2"/>
              </w:rPr>
              <w:t>_____</w:t>
            </w:r>
          </w:p>
          <w:p w14:paraId="30FD518F" w14:textId="77777777" w:rsidR="00F1525C" w:rsidRPr="000112A4"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14:paraId="012EAC53" w14:textId="77777777" w:rsidR="00F1525C" w:rsidRPr="000112A4" w:rsidRDefault="00F1525C" w:rsidP="0037783A">
            <w:pPr>
              <w:jc w:val="center"/>
              <w:rPr>
                <w:i/>
                <w:spacing w:val="-2"/>
              </w:rPr>
            </w:pPr>
            <w:r w:rsidRPr="000112A4">
              <w:rPr>
                <w:i/>
                <w:spacing w:val="-2"/>
              </w:rPr>
              <w:t>[insert total contract amount in local currency]</w:t>
            </w:r>
          </w:p>
          <w:p w14:paraId="7695A9AA" w14:textId="77777777" w:rsidR="00F1525C" w:rsidRPr="000112A4" w:rsidRDefault="00F1525C" w:rsidP="0037783A">
            <w:pPr>
              <w:jc w:val="center"/>
              <w:rPr>
                <w:spacing w:val="-2"/>
              </w:rPr>
            </w:pPr>
            <w:r w:rsidRPr="000112A4">
              <w:rPr>
                <w:spacing w:val="-2"/>
              </w:rPr>
              <w:t>_____________</w:t>
            </w:r>
          </w:p>
        </w:tc>
        <w:tc>
          <w:tcPr>
            <w:tcW w:w="1740" w:type="dxa"/>
            <w:tcBorders>
              <w:top w:val="single" w:sz="6" w:space="0" w:color="auto"/>
              <w:left w:val="single" w:sz="6" w:space="0" w:color="auto"/>
              <w:bottom w:val="single" w:sz="4" w:space="0" w:color="auto"/>
              <w:right w:val="single" w:sz="6" w:space="0" w:color="auto"/>
            </w:tcBorders>
          </w:tcPr>
          <w:p w14:paraId="669AE3D4" w14:textId="5ED40EA0" w:rsidR="00F1525C" w:rsidRPr="000112A4" w:rsidRDefault="00F1525C" w:rsidP="0037783A">
            <w:pPr>
              <w:jc w:val="center"/>
              <w:rPr>
                <w:i/>
                <w:spacing w:val="-2"/>
              </w:rPr>
            </w:pPr>
            <w:r w:rsidRPr="000112A4">
              <w:rPr>
                <w:i/>
                <w:spacing w:val="-2"/>
              </w:rPr>
              <w:t xml:space="preserve">[insert total contract amount in </w:t>
            </w:r>
            <w:r w:rsidR="00E427DC" w:rsidRPr="000112A4">
              <w:rPr>
                <w:i/>
                <w:spacing w:val="-2"/>
              </w:rPr>
              <w:t>EURO</w:t>
            </w:r>
            <w:r w:rsidRPr="000112A4">
              <w:rPr>
                <w:i/>
                <w:spacing w:val="-2"/>
              </w:rPr>
              <w:t>]</w:t>
            </w:r>
          </w:p>
          <w:p w14:paraId="5F23382C" w14:textId="77777777" w:rsidR="00F1525C" w:rsidRPr="000112A4" w:rsidRDefault="00F1525C" w:rsidP="0037783A">
            <w:pPr>
              <w:rPr>
                <w:spacing w:val="-2"/>
              </w:rPr>
            </w:pPr>
            <w:r w:rsidRPr="000112A4">
              <w:rPr>
                <w:spacing w:val="-2"/>
              </w:rPr>
              <w:t>_____________</w:t>
            </w:r>
          </w:p>
        </w:tc>
      </w:tr>
      <w:tr w:rsidR="00F1525C" w:rsidRPr="000112A4" w14:paraId="7665927D" w14:textId="77777777" w:rsidTr="00E00F31">
        <w:trPr>
          <w:cantSplit/>
        </w:trPr>
        <w:tc>
          <w:tcPr>
            <w:tcW w:w="3510" w:type="dxa"/>
            <w:tcBorders>
              <w:top w:val="single" w:sz="4" w:space="0" w:color="auto"/>
              <w:left w:val="single" w:sz="6" w:space="0" w:color="auto"/>
              <w:bottom w:val="single" w:sz="4" w:space="0" w:color="auto"/>
              <w:right w:val="single" w:sz="6" w:space="0" w:color="auto"/>
            </w:tcBorders>
          </w:tcPr>
          <w:p w14:paraId="4EE1D6BF" w14:textId="77777777" w:rsidR="00F1525C" w:rsidRPr="000112A4" w:rsidRDefault="00F1525C" w:rsidP="0037783A">
            <w:pPr>
              <w:keepNext/>
              <w:suppressAutoHyphens/>
              <w:spacing w:before="120"/>
              <w:rPr>
                <w:spacing w:val="-2"/>
              </w:rPr>
            </w:pPr>
            <w:r w:rsidRPr="000112A4">
              <w:rPr>
                <w:spacing w:val="-2"/>
              </w:rPr>
              <w:lastRenderedPageBreak/>
              <w:t>Employer’s Name:</w:t>
            </w:r>
          </w:p>
        </w:tc>
        <w:tc>
          <w:tcPr>
            <w:tcW w:w="5580" w:type="dxa"/>
            <w:gridSpan w:val="3"/>
            <w:tcBorders>
              <w:left w:val="nil"/>
              <w:right w:val="single" w:sz="6" w:space="0" w:color="auto"/>
            </w:tcBorders>
          </w:tcPr>
          <w:p w14:paraId="48F83DBF" w14:textId="77777777" w:rsidR="00F1525C" w:rsidRPr="000112A4" w:rsidRDefault="00F1525C" w:rsidP="0037783A">
            <w:pPr>
              <w:pStyle w:val="Outline"/>
              <w:pBdr>
                <w:between w:val="single" w:sz="12" w:space="1" w:color="auto"/>
              </w:pBdr>
              <w:suppressAutoHyphens/>
              <w:spacing w:before="120"/>
              <w:rPr>
                <w:i/>
                <w:spacing w:val="-2"/>
                <w:kern w:val="0"/>
              </w:rPr>
            </w:pPr>
            <w:r w:rsidRPr="000112A4">
              <w:rPr>
                <w:i/>
                <w:spacing w:val="-2"/>
                <w:kern w:val="0"/>
              </w:rPr>
              <w:t>___[insert full name]___</w:t>
            </w:r>
          </w:p>
        </w:tc>
      </w:tr>
      <w:tr w:rsidR="00F1525C" w:rsidRPr="000112A4" w14:paraId="564738DA" w14:textId="77777777">
        <w:trPr>
          <w:cantSplit/>
        </w:trPr>
        <w:tc>
          <w:tcPr>
            <w:tcW w:w="3510" w:type="dxa"/>
            <w:tcBorders>
              <w:left w:val="single" w:sz="6" w:space="0" w:color="auto"/>
              <w:bottom w:val="single" w:sz="4" w:space="0" w:color="auto"/>
              <w:right w:val="single" w:sz="6" w:space="0" w:color="auto"/>
            </w:tcBorders>
          </w:tcPr>
          <w:p w14:paraId="31B1B7E7" w14:textId="77777777" w:rsidR="00F1525C" w:rsidRPr="000112A4" w:rsidRDefault="00F1525C" w:rsidP="0037783A">
            <w:pPr>
              <w:jc w:val="left"/>
            </w:pPr>
            <w:r w:rsidRPr="000112A4">
              <w:t>Address:</w:t>
            </w:r>
          </w:p>
          <w:p w14:paraId="09E8E161" w14:textId="77777777" w:rsidR="00F1525C" w:rsidRPr="000112A4" w:rsidRDefault="00F1525C" w:rsidP="0037783A">
            <w:pPr>
              <w:jc w:val="left"/>
            </w:pPr>
          </w:p>
          <w:p w14:paraId="461AEC27" w14:textId="77777777" w:rsidR="00F1525C" w:rsidRPr="000112A4" w:rsidRDefault="00F1525C" w:rsidP="0037783A">
            <w:pPr>
              <w:jc w:val="left"/>
            </w:pPr>
            <w:r w:rsidRPr="000112A4">
              <w:t>Telephone/fax number</w:t>
            </w:r>
          </w:p>
          <w:p w14:paraId="11E26A90" w14:textId="77777777" w:rsidR="00F1525C" w:rsidRPr="000112A4" w:rsidRDefault="00F1525C" w:rsidP="0037783A">
            <w:pPr>
              <w:jc w:val="left"/>
            </w:pPr>
          </w:p>
          <w:p w14:paraId="361EDA59" w14:textId="77777777" w:rsidR="00F1525C" w:rsidRPr="000112A4" w:rsidRDefault="00F1525C" w:rsidP="0037783A">
            <w:pPr>
              <w:jc w:val="left"/>
            </w:pPr>
          </w:p>
          <w:p w14:paraId="58AB5F79" w14:textId="77777777" w:rsidR="00F1525C" w:rsidRPr="000112A4" w:rsidRDefault="00F1525C" w:rsidP="0037783A">
            <w:pPr>
              <w:jc w:val="left"/>
            </w:pPr>
            <w:r w:rsidRPr="000112A4">
              <w:t>E-mail:</w:t>
            </w:r>
          </w:p>
        </w:tc>
        <w:tc>
          <w:tcPr>
            <w:tcW w:w="5580" w:type="dxa"/>
            <w:gridSpan w:val="3"/>
            <w:tcBorders>
              <w:top w:val="single" w:sz="4" w:space="0" w:color="auto"/>
              <w:left w:val="nil"/>
              <w:bottom w:val="single" w:sz="4" w:space="0" w:color="auto"/>
              <w:right w:val="single" w:sz="6" w:space="0" w:color="auto"/>
            </w:tcBorders>
          </w:tcPr>
          <w:p w14:paraId="417A8850" w14:textId="77777777" w:rsidR="00F1525C" w:rsidRPr="000112A4" w:rsidRDefault="00F1525C" w:rsidP="0037783A">
            <w:pPr>
              <w:jc w:val="left"/>
              <w:rPr>
                <w:i/>
              </w:rPr>
            </w:pPr>
            <w:r w:rsidRPr="000112A4">
              <w:rPr>
                <w:i/>
              </w:rPr>
              <w:t xml:space="preserve">[indicate street / number / town or city / country]  </w:t>
            </w:r>
          </w:p>
          <w:p w14:paraId="14CC395C" w14:textId="77777777" w:rsidR="00F1525C" w:rsidRPr="000112A4" w:rsidRDefault="00F1525C" w:rsidP="0037783A">
            <w:pPr>
              <w:jc w:val="left"/>
              <w:rPr>
                <w:i/>
              </w:rPr>
            </w:pPr>
          </w:p>
          <w:p w14:paraId="79C13F28" w14:textId="77777777" w:rsidR="00F1525C" w:rsidRPr="000112A4" w:rsidRDefault="00F1525C" w:rsidP="0037783A">
            <w:pPr>
              <w:jc w:val="left"/>
              <w:rPr>
                <w:i/>
              </w:rPr>
            </w:pPr>
            <w:r w:rsidRPr="000112A4">
              <w:rPr>
                <w:i/>
              </w:rPr>
              <w:t>[insert telephone/fax numbers, including country and city area codes]</w:t>
            </w:r>
          </w:p>
          <w:p w14:paraId="05A0DF57" w14:textId="77777777" w:rsidR="00F1525C" w:rsidRPr="000112A4" w:rsidRDefault="00F1525C" w:rsidP="0037783A">
            <w:pPr>
              <w:jc w:val="left"/>
              <w:rPr>
                <w:i/>
              </w:rPr>
            </w:pPr>
          </w:p>
          <w:p w14:paraId="07A4BF30" w14:textId="77777777" w:rsidR="00F1525C" w:rsidRPr="000112A4" w:rsidRDefault="00F1525C" w:rsidP="0037783A">
            <w:pPr>
              <w:jc w:val="left"/>
              <w:rPr>
                <w:i/>
              </w:rPr>
            </w:pPr>
            <w:r w:rsidRPr="000112A4">
              <w:rPr>
                <w:i/>
              </w:rPr>
              <w:t xml:space="preserve">[insert e-mail address, if available] </w:t>
            </w:r>
            <w:r w:rsidRPr="000112A4">
              <w:rPr>
                <w:i/>
              </w:rPr>
              <w:br/>
            </w:r>
          </w:p>
        </w:tc>
      </w:tr>
    </w:tbl>
    <w:p w14:paraId="055CE7AE" w14:textId="77777777" w:rsidR="00F1525C" w:rsidRPr="000112A4" w:rsidRDefault="00F1525C" w:rsidP="0037783A">
      <w:pPr>
        <w:pStyle w:val="Subtitle2"/>
        <w:spacing w:before="0" w:after="0"/>
        <w:rPr>
          <w:sz w:val="24"/>
          <w:szCs w:val="24"/>
        </w:rPr>
      </w:pPr>
      <w:r w:rsidRPr="000112A4">
        <w:rPr>
          <w:b w:val="0"/>
        </w:rPr>
        <w:br w:type="page"/>
      </w:r>
      <w:r w:rsidRPr="000112A4">
        <w:rPr>
          <w:sz w:val="24"/>
          <w:szCs w:val="24"/>
        </w:rPr>
        <w:lastRenderedPageBreak/>
        <w:t>Form EXP – 4.2(a) (cont.)</w:t>
      </w:r>
    </w:p>
    <w:p w14:paraId="5830A193" w14:textId="77777777" w:rsidR="00F1525C" w:rsidRPr="000112A4" w:rsidRDefault="00F1525C" w:rsidP="0037783A">
      <w:pPr>
        <w:jc w:val="center"/>
        <w:rPr>
          <w:b/>
          <w:sz w:val="28"/>
        </w:rPr>
      </w:pPr>
    </w:p>
    <w:p w14:paraId="5CB37A6A" w14:textId="28ED118A" w:rsidR="00F1525C" w:rsidRPr="000112A4" w:rsidRDefault="000A1A5E" w:rsidP="0037783A">
      <w:pPr>
        <w:jc w:val="center"/>
        <w:rPr>
          <w:b/>
          <w:bCs/>
          <w:sz w:val="28"/>
          <w:szCs w:val="28"/>
        </w:rPr>
      </w:pPr>
      <w:bookmarkStart w:id="435" w:name="_Toc25474919"/>
      <w:r w:rsidRPr="000112A4" w:rsidDel="000A1A5E">
        <w:rPr>
          <w:b/>
          <w:bCs/>
          <w:sz w:val="36"/>
        </w:rPr>
        <w:t xml:space="preserve"> </w:t>
      </w:r>
      <w:r w:rsidR="005E48FD" w:rsidRPr="000112A4">
        <w:rPr>
          <w:b/>
          <w:bCs/>
          <w:sz w:val="28"/>
          <w:szCs w:val="28"/>
        </w:rPr>
        <w:t>Specific</w:t>
      </w:r>
      <w:r w:rsidR="00F1525C" w:rsidRPr="000112A4">
        <w:rPr>
          <w:b/>
          <w:bCs/>
          <w:sz w:val="28"/>
          <w:szCs w:val="28"/>
        </w:rPr>
        <w:t xml:space="preserve"> Sector Experience (cont.)</w:t>
      </w:r>
      <w:bookmarkEnd w:id="435"/>
    </w:p>
    <w:p w14:paraId="08EAD872" w14:textId="77777777" w:rsidR="00F1525C" w:rsidRPr="000112A4" w:rsidRDefault="00F1525C" w:rsidP="0037783A">
      <w:pPr>
        <w:tabs>
          <w:tab w:val="right" w:pos="9810"/>
        </w:tabs>
        <w:jc w:val="left"/>
      </w:pPr>
    </w:p>
    <w:p w14:paraId="347E4F21" w14:textId="77777777" w:rsidR="00F1525C" w:rsidRPr="000112A4"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0112A4" w14:paraId="1DE626A8"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6CAE63ED" w14:textId="52189951" w:rsidR="00F1525C" w:rsidRPr="000112A4" w:rsidRDefault="00F1525C" w:rsidP="0037783A">
            <w:pPr>
              <w:suppressAutoHyphens/>
              <w:spacing w:before="120" w:after="120"/>
              <w:jc w:val="left"/>
              <w:rPr>
                <w:spacing w:val="-2"/>
                <w:sz w:val="28"/>
              </w:rPr>
            </w:pPr>
            <w:r w:rsidRPr="000112A4">
              <w:rPr>
                <w:b/>
                <w:bCs/>
                <w:spacing w:val="-2"/>
                <w:sz w:val="28"/>
              </w:rPr>
              <w:t>Similar Contract No.</w:t>
            </w:r>
            <w:r w:rsidRPr="000112A4">
              <w:rPr>
                <w:spacing w:val="-2"/>
                <w:sz w:val="28"/>
              </w:rPr>
              <w:t xml:space="preserve"> </w:t>
            </w:r>
            <w:r w:rsidRPr="000112A4">
              <w:rPr>
                <w:i/>
                <w:spacing w:val="-2"/>
                <w:sz w:val="28"/>
              </w:rPr>
              <w:t>_</w:t>
            </w:r>
            <w:r w:rsidR="00401ED1" w:rsidRPr="000112A4">
              <w:rPr>
                <w:i/>
                <w:spacing w:val="-2"/>
                <w:sz w:val="28"/>
              </w:rPr>
              <w:t>_</w:t>
            </w:r>
            <w:r w:rsidR="00401ED1" w:rsidRPr="000112A4">
              <w:rPr>
                <w:i/>
                <w:spacing w:val="-2"/>
              </w:rPr>
              <w:t xml:space="preserve"> [</w:t>
            </w:r>
            <w:r w:rsidRPr="000112A4">
              <w:rPr>
                <w:i/>
                <w:spacing w:val="-2"/>
              </w:rPr>
              <w:t>insert number]</w:t>
            </w:r>
            <w:r w:rsidRPr="000112A4">
              <w:rPr>
                <w:spacing w:val="-2"/>
                <w:sz w:val="28"/>
              </w:rPr>
              <w:t xml:space="preserve"> of </w:t>
            </w:r>
            <w:r w:rsidRPr="000112A4">
              <w:rPr>
                <w:i/>
                <w:spacing w:val="-2"/>
              </w:rPr>
              <w:t>[ number of similar contracts required]</w:t>
            </w:r>
            <w:r w:rsidRPr="000112A4">
              <w:rPr>
                <w:spacing w:val="-2"/>
              </w:rPr>
              <w:t xml:space="preserve"> ___</w:t>
            </w:r>
            <w:r w:rsidRPr="000112A4">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14:paraId="793C6B1D" w14:textId="77777777" w:rsidR="00F1525C" w:rsidRPr="000112A4" w:rsidRDefault="00F1525C" w:rsidP="0037783A">
            <w:pPr>
              <w:suppressAutoHyphens/>
              <w:spacing w:before="240"/>
              <w:ind w:left="288"/>
              <w:jc w:val="center"/>
              <w:rPr>
                <w:b/>
                <w:bCs/>
                <w:spacing w:val="-2"/>
                <w:sz w:val="28"/>
              </w:rPr>
            </w:pPr>
            <w:r w:rsidRPr="000112A4">
              <w:rPr>
                <w:b/>
                <w:bCs/>
                <w:spacing w:val="-2"/>
                <w:sz w:val="28"/>
              </w:rPr>
              <w:t>Information</w:t>
            </w:r>
          </w:p>
        </w:tc>
      </w:tr>
      <w:tr w:rsidR="00F1525C" w:rsidRPr="000112A4" w14:paraId="124DF5F4" w14:textId="77777777">
        <w:trPr>
          <w:cantSplit/>
          <w:trHeight w:val="699"/>
        </w:trPr>
        <w:tc>
          <w:tcPr>
            <w:tcW w:w="4230" w:type="dxa"/>
            <w:tcBorders>
              <w:top w:val="single" w:sz="4" w:space="0" w:color="auto"/>
              <w:left w:val="single" w:sz="6" w:space="0" w:color="auto"/>
              <w:bottom w:val="single" w:sz="4" w:space="0" w:color="auto"/>
            </w:tcBorders>
          </w:tcPr>
          <w:p w14:paraId="2165BCE5" w14:textId="77777777" w:rsidR="00F1525C" w:rsidRPr="000112A4" w:rsidRDefault="00F1525C" w:rsidP="0037783A">
            <w:pPr>
              <w:keepNext/>
              <w:spacing w:before="40"/>
              <w:jc w:val="left"/>
              <w:rPr>
                <w:spacing w:val="-2"/>
              </w:rPr>
            </w:pPr>
            <w:r w:rsidRPr="000112A4">
              <w:t>Description of the similarity in accordance with Sub-Factor 4.2</w:t>
            </w:r>
            <w:r w:rsidRPr="000112A4">
              <w:rPr>
                <w:i/>
              </w:rPr>
              <w:t>(a)</w:t>
            </w:r>
            <w:r w:rsidRPr="000112A4">
              <w:t xml:space="preserve"> of Section III:</w:t>
            </w:r>
          </w:p>
        </w:tc>
        <w:tc>
          <w:tcPr>
            <w:tcW w:w="4860" w:type="dxa"/>
            <w:tcBorders>
              <w:top w:val="single" w:sz="4" w:space="0" w:color="auto"/>
              <w:left w:val="single" w:sz="4" w:space="0" w:color="auto"/>
              <w:bottom w:val="single" w:sz="4" w:space="0" w:color="auto"/>
              <w:right w:val="single" w:sz="6" w:space="0" w:color="auto"/>
            </w:tcBorders>
          </w:tcPr>
          <w:p w14:paraId="570C6A11" w14:textId="77777777" w:rsidR="00F1525C" w:rsidRPr="000112A4" w:rsidRDefault="00F1525C" w:rsidP="0037783A">
            <w:pPr>
              <w:rPr>
                <w:spacing w:val="-2"/>
              </w:rPr>
            </w:pPr>
          </w:p>
        </w:tc>
      </w:tr>
      <w:tr w:rsidR="00F1525C" w:rsidRPr="000112A4" w14:paraId="5FB42964" w14:textId="77777777">
        <w:trPr>
          <w:cantSplit/>
          <w:trHeight w:val="699"/>
        </w:trPr>
        <w:tc>
          <w:tcPr>
            <w:tcW w:w="4230" w:type="dxa"/>
            <w:tcBorders>
              <w:top w:val="single" w:sz="4" w:space="0" w:color="auto"/>
              <w:left w:val="single" w:sz="6" w:space="0" w:color="auto"/>
              <w:bottom w:val="single" w:sz="4" w:space="0" w:color="auto"/>
            </w:tcBorders>
          </w:tcPr>
          <w:p w14:paraId="53E15B12" w14:textId="77777777" w:rsidR="00F1525C" w:rsidRPr="000112A4" w:rsidRDefault="00F1525C" w:rsidP="004A10FA">
            <w:pPr>
              <w:pStyle w:val="List"/>
              <w:numPr>
                <w:ilvl w:val="0"/>
                <w:numId w:val="19"/>
              </w:numPr>
              <w:tabs>
                <w:tab w:val="clear" w:pos="360"/>
                <w:tab w:val="clear" w:pos="864"/>
              </w:tabs>
              <w:ind w:left="738"/>
            </w:pPr>
            <w:r w:rsidRPr="000112A4">
              <w:t>Amount</w:t>
            </w:r>
          </w:p>
        </w:tc>
        <w:tc>
          <w:tcPr>
            <w:tcW w:w="4860" w:type="dxa"/>
            <w:tcBorders>
              <w:top w:val="single" w:sz="4" w:space="0" w:color="auto"/>
              <w:left w:val="single" w:sz="4" w:space="0" w:color="auto"/>
              <w:bottom w:val="single" w:sz="4" w:space="0" w:color="auto"/>
              <w:right w:val="single" w:sz="6" w:space="0" w:color="auto"/>
            </w:tcBorders>
          </w:tcPr>
          <w:p w14:paraId="076F9BAE" w14:textId="655687ED" w:rsidR="00F1525C" w:rsidRPr="000112A4" w:rsidRDefault="00F1525C" w:rsidP="00E427DC">
            <w:pPr>
              <w:spacing w:before="120"/>
              <w:rPr>
                <w:i/>
                <w:spacing w:val="-2"/>
              </w:rPr>
            </w:pPr>
            <w:r w:rsidRPr="000112A4">
              <w:rPr>
                <w:i/>
                <w:spacing w:val="-2"/>
              </w:rPr>
              <w:t>_</w:t>
            </w:r>
            <w:r w:rsidR="00401ED1" w:rsidRPr="000112A4">
              <w:rPr>
                <w:i/>
                <w:spacing w:val="-2"/>
              </w:rPr>
              <w:t>_ [</w:t>
            </w:r>
            <w:r w:rsidRPr="000112A4">
              <w:rPr>
                <w:i/>
                <w:spacing w:val="-2"/>
              </w:rPr>
              <w:t xml:space="preserve">insert amount in </w:t>
            </w:r>
            <w:r w:rsidR="00E427DC" w:rsidRPr="000112A4">
              <w:rPr>
                <w:i/>
                <w:spacing w:val="-2"/>
              </w:rPr>
              <w:t>Euro</w:t>
            </w:r>
            <w:r w:rsidRPr="000112A4">
              <w:rPr>
                <w:i/>
                <w:spacing w:val="-2"/>
              </w:rPr>
              <w:t xml:space="preserve"> in words and in figures]__</w:t>
            </w:r>
          </w:p>
        </w:tc>
      </w:tr>
      <w:tr w:rsidR="00F1525C" w:rsidRPr="000112A4" w14:paraId="69198D5D" w14:textId="77777777">
        <w:trPr>
          <w:cantSplit/>
          <w:trHeight w:val="699"/>
        </w:trPr>
        <w:tc>
          <w:tcPr>
            <w:tcW w:w="4230" w:type="dxa"/>
            <w:tcBorders>
              <w:top w:val="single" w:sz="4" w:space="0" w:color="auto"/>
              <w:left w:val="single" w:sz="6" w:space="0" w:color="auto"/>
              <w:bottom w:val="single" w:sz="4" w:space="0" w:color="auto"/>
            </w:tcBorders>
          </w:tcPr>
          <w:p w14:paraId="1DA4D099" w14:textId="77777777" w:rsidR="00F1525C" w:rsidRPr="000112A4" w:rsidRDefault="00F1525C" w:rsidP="004A10FA">
            <w:pPr>
              <w:pStyle w:val="List"/>
              <w:numPr>
                <w:ilvl w:val="0"/>
                <w:numId w:val="19"/>
              </w:numPr>
              <w:tabs>
                <w:tab w:val="clear" w:pos="360"/>
                <w:tab w:val="clear" w:pos="864"/>
              </w:tabs>
              <w:ind w:left="738"/>
              <w:rPr>
                <w:spacing w:val="-2"/>
              </w:rPr>
            </w:pPr>
            <w:r w:rsidRPr="000112A4">
              <w:t>Physical size</w:t>
            </w:r>
          </w:p>
        </w:tc>
        <w:tc>
          <w:tcPr>
            <w:tcW w:w="4860" w:type="dxa"/>
            <w:tcBorders>
              <w:top w:val="single" w:sz="4" w:space="0" w:color="auto"/>
              <w:left w:val="single" w:sz="4" w:space="0" w:color="auto"/>
              <w:bottom w:val="single" w:sz="4" w:space="0" w:color="auto"/>
              <w:right w:val="single" w:sz="6" w:space="0" w:color="auto"/>
            </w:tcBorders>
          </w:tcPr>
          <w:p w14:paraId="56E34D4E" w14:textId="1FF634AC" w:rsidR="00F1525C" w:rsidRPr="000112A4" w:rsidRDefault="00F1525C" w:rsidP="0037783A">
            <w:pPr>
              <w:spacing w:before="120"/>
              <w:rPr>
                <w:i/>
                <w:spacing w:val="-2"/>
              </w:rPr>
            </w:pPr>
            <w:r w:rsidRPr="000112A4">
              <w:rPr>
                <w:i/>
                <w:spacing w:val="-2"/>
              </w:rPr>
              <w:t>_</w:t>
            </w:r>
            <w:r w:rsidR="00401ED1" w:rsidRPr="000112A4">
              <w:rPr>
                <w:i/>
                <w:spacing w:val="-2"/>
              </w:rPr>
              <w:t>_ [</w:t>
            </w:r>
            <w:r w:rsidRPr="000112A4">
              <w:rPr>
                <w:i/>
                <w:spacing w:val="-2"/>
              </w:rPr>
              <w:t xml:space="preserve">insert physical size of </w:t>
            </w:r>
            <w:r w:rsidR="00401ED1" w:rsidRPr="000112A4">
              <w:rPr>
                <w:i/>
                <w:spacing w:val="-2"/>
              </w:rPr>
              <w:t>activities] _</w:t>
            </w:r>
            <w:r w:rsidRPr="000112A4">
              <w:rPr>
                <w:i/>
                <w:spacing w:val="-2"/>
              </w:rPr>
              <w:t>_</w:t>
            </w:r>
          </w:p>
        </w:tc>
      </w:tr>
      <w:tr w:rsidR="00F1525C" w:rsidRPr="000112A4" w14:paraId="4CC98F0E" w14:textId="77777777">
        <w:trPr>
          <w:cantSplit/>
          <w:trHeight w:val="699"/>
        </w:trPr>
        <w:tc>
          <w:tcPr>
            <w:tcW w:w="4230" w:type="dxa"/>
            <w:tcBorders>
              <w:top w:val="single" w:sz="4" w:space="0" w:color="auto"/>
              <w:left w:val="single" w:sz="6" w:space="0" w:color="auto"/>
              <w:bottom w:val="single" w:sz="4" w:space="0" w:color="auto"/>
            </w:tcBorders>
          </w:tcPr>
          <w:p w14:paraId="1451156F" w14:textId="77777777" w:rsidR="00F1525C" w:rsidRPr="000112A4" w:rsidRDefault="00F1525C" w:rsidP="004A10FA">
            <w:pPr>
              <w:pStyle w:val="List"/>
              <w:numPr>
                <w:ilvl w:val="0"/>
                <w:numId w:val="19"/>
              </w:numPr>
              <w:tabs>
                <w:tab w:val="clear" w:pos="360"/>
                <w:tab w:val="clear" w:pos="864"/>
              </w:tabs>
              <w:ind w:left="738"/>
              <w:rPr>
                <w:spacing w:val="-2"/>
              </w:rPr>
            </w:pPr>
            <w:r w:rsidRPr="000112A4">
              <w:t>Complexity</w:t>
            </w:r>
          </w:p>
        </w:tc>
        <w:tc>
          <w:tcPr>
            <w:tcW w:w="4860" w:type="dxa"/>
            <w:tcBorders>
              <w:top w:val="single" w:sz="4" w:space="0" w:color="auto"/>
              <w:left w:val="single" w:sz="4" w:space="0" w:color="auto"/>
              <w:bottom w:val="single" w:sz="4" w:space="0" w:color="auto"/>
              <w:right w:val="single" w:sz="6" w:space="0" w:color="auto"/>
            </w:tcBorders>
          </w:tcPr>
          <w:p w14:paraId="05B00557" w14:textId="77777777" w:rsidR="00F1525C" w:rsidRPr="000112A4" w:rsidRDefault="00F1525C" w:rsidP="0037783A">
            <w:pPr>
              <w:spacing w:before="120"/>
              <w:rPr>
                <w:i/>
                <w:spacing w:val="-2"/>
              </w:rPr>
            </w:pPr>
            <w:r w:rsidRPr="000112A4">
              <w:rPr>
                <w:i/>
                <w:spacing w:val="-2"/>
              </w:rPr>
              <w:t>__[insert description of complexity]__</w:t>
            </w:r>
          </w:p>
        </w:tc>
      </w:tr>
      <w:tr w:rsidR="00F1525C" w:rsidRPr="000112A4" w14:paraId="0F4C7CCD" w14:textId="77777777">
        <w:trPr>
          <w:cantSplit/>
          <w:trHeight w:val="699"/>
        </w:trPr>
        <w:tc>
          <w:tcPr>
            <w:tcW w:w="4230" w:type="dxa"/>
            <w:tcBorders>
              <w:top w:val="single" w:sz="4" w:space="0" w:color="auto"/>
              <w:left w:val="single" w:sz="6" w:space="0" w:color="auto"/>
              <w:bottom w:val="single" w:sz="4" w:space="0" w:color="auto"/>
            </w:tcBorders>
          </w:tcPr>
          <w:p w14:paraId="6B81EB9E" w14:textId="77777777" w:rsidR="00F1525C" w:rsidRPr="000112A4" w:rsidRDefault="00F1525C" w:rsidP="004A10FA">
            <w:pPr>
              <w:pStyle w:val="List"/>
              <w:numPr>
                <w:ilvl w:val="0"/>
                <w:numId w:val="19"/>
              </w:numPr>
              <w:tabs>
                <w:tab w:val="clear" w:pos="360"/>
                <w:tab w:val="clear" w:pos="864"/>
              </w:tabs>
              <w:ind w:left="738"/>
              <w:rPr>
                <w:spacing w:val="-2"/>
              </w:rPr>
            </w:pPr>
            <w:r w:rsidRPr="000112A4">
              <w:rPr>
                <w:spacing w:val="-2"/>
              </w:rPr>
              <w:t>Methods/Technology</w:t>
            </w:r>
          </w:p>
        </w:tc>
        <w:tc>
          <w:tcPr>
            <w:tcW w:w="4860" w:type="dxa"/>
            <w:tcBorders>
              <w:top w:val="single" w:sz="4" w:space="0" w:color="auto"/>
              <w:left w:val="single" w:sz="4" w:space="0" w:color="auto"/>
              <w:bottom w:val="single" w:sz="4" w:space="0" w:color="auto"/>
              <w:right w:val="single" w:sz="6" w:space="0" w:color="auto"/>
            </w:tcBorders>
          </w:tcPr>
          <w:p w14:paraId="7238FCF0" w14:textId="77777777" w:rsidR="00F1525C" w:rsidRPr="000112A4" w:rsidRDefault="00F1525C" w:rsidP="0037783A">
            <w:pPr>
              <w:spacing w:before="120"/>
              <w:rPr>
                <w:i/>
                <w:spacing w:val="-2"/>
              </w:rPr>
            </w:pPr>
            <w:r w:rsidRPr="000112A4">
              <w:rPr>
                <w:i/>
                <w:spacing w:val="-2"/>
              </w:rPr>
              <w:t>__[insert specific aspects of the methods/technology involved in the contract]__</w:t>
            </w:r>
          </w:p>
        </w:tc>
      </w:tr>
      <w:tr w:rsidR="00F1525C" w:rsidRPr="000112A4" w14:paraId="212B1712" w14:textId="77777777">
        <w:trPr>
          <w:cantSplit/>
          <w:trHeight w:val="699"/>
        </w:trPr>
        <w:tc>
          <w:tcPr>
            <w:tcW w:w="4230" w:type="dxa"/>
            <w:tcBorders>
              <w:top w:val="single" w:sz="4" w:space="0" w:color="auto"/>
              <w:left w:val="single" w:sz="6" w:space="0" w:color="auto"/>
              <w:bottom w:val="single" w:sz="4" w:space="0" w:color="auto"/>
            </w:tcBorders>
          </w:tcPr>
          <w:p w14:paraId="695303E1" w14:textId="3C8C1C93" w:rsidR="00F1525C" w:rsidRPr="00CA6892" w:rsidRDefault="00F1525C" w:rsidP="0037783A">
            <w:pPr>
              <w:pStyle w:val="List"/>
              <w:numPr>
                <w:ilvl w:val="0"/>
                <w:numId w:val="19"/>
              </w:numPr>
              <w:tabs>
                <w:tab w:val="clear" w:pos="360"/>
                <w:tab w:val="clear" w:pos="864"/>
              </w:tabs>
              <w:ind w:left="738"/>
              <w:rPr>
                <w:spacing w:val="-2"/>
              </w:rPr>
            </w:pPr>
            <w:r w:rsidRPr="000112A4">
              <w:rPr>
                <w:spacing w:val="-2"/>
              </w:rPr>
              <w:t>Other Characteristics</w:t>
            </w:r>
          </w:p>
        </w:tc>
        <w:tc>
          <w:tcPr>
            <w:tcW w:w="4860" w:type="dxa"/>
            <w:tcBorders>
              <w:top w:val="single" w:sz="4" w:space="0" w:color="auto"/>
              <w:left w:val="single" w:sz="4" w:space="0" w:color="auto"/>
              <w:bottom w:val="single" w:sz="4" w:space="0" w:color="auto"/>
              <w:right w:val="single" w:sz="6" w:space="0" w:color="auto"/>
            </w:tcBorders>
          </w:tcPr>
          <w:p w14:paraId="30C8C49A" w14:textId="0833EF80" w:rsidR="00F1525C" w:rsidRPr="000112A4" w:rsidRDefault="00F1525C" w:rsidP="00E427DC">
            <w:pPr>
              <w:spacing w:before="120"/>
              <w:rPr>
                <w:i/>
                <w:spacing w:val="-2"/>
              </w:rPr>
            </w:pPr>
            <w:r w:rsidRPr="000112A4">
              <w:rPr>
                <w:i/>
                <w:spacing w:val="-2"/>
              </w:rPr>
              <w:t>__[insert other characteristics as described in Section V</w:t>
            </w:r>
            <w:r w:rsidR="00AB38A2" w:rsidRPr="000112A4">
              <w:rPr>
                <w:i/>
                <w:spacing w:val="-2"/>
              </w:rPr>
              <w:t>I</w:t>
            </w:r>
            <w:r w:rsidR="00E427DC" w:rsidRPr="000112A4">
              <w:rPr>
                <w:i/>
                <w:spacing w:val="-2"/>
              </w:rPr>
              <w:t>I</w:t>
            </w:r>
            <w:r w:rsidRPr="000112A4">
              <w:rPr>
                <w:i/>
                <w:spacing w:val="-2"/>
              </w:rPr>
              <w:t xml:space="preserve">, </w:t>
            </w:r>
            <w:r w:rsidR="00E427DC" w:rsidRPr="000112A4">
              <w:rPr>
                <w:i/>
                <w:spacing w:val="-2"/>
              </w:rPr>
              <w:t>ToR</w:t>
            </w:r>
            <w:r w:rsidRPr="000112A4">
              <w:rPr>
                <w:i/>
                <w:spacing w:val="-2"/>
              </w:rPr>
              <w:t>]__</w:t>
            </w:r>
          </w:p>
        </w:tc>
      </w:tr>
    </w:tbl>
    <w:p w14:paraId="0D20E030" w14:textId="77777777" w:rsidR="00F1525C" w:rsidRPr="000112A4" w:rsidRDefault="00F1525C" w:rsidP="0037783A"/>
    <w:p w14:paraId="41455253" w14:textId="5DC94DC0" w:rsidR="00CA6892" w:rsidRPr="000112A4" w:rsidRDefault="00F1525C" w:rsidP="00CA6892">
      <w:pPr>
        <w:pStyle w:val="Subtitle2"/>
        <w:spacing w:before="0" w:after="0"/>
      </w:pPr>
      <w:r w:rsidRPr="000112A4">
        <w:br w:type="page"/>
      </w:r>
      <w:r w:rsidR="00CA6892" w:rsidRPr="000112A4">
        <w:lastRenderedPageBreak/>
        <w:t xml:space="preserve"> </w:t>
      </w:r>
    </w:p>
    <w:p w14:paraId="12B801C0" w14:textId="36A19330" w:rsidR="00F1525C" w:rsidRPr="000112A4" w:rsidRDefault="00F1525C" w:rsidP="00002C1F">
      <w:pPr>
        <w:pStyle w:val="Subtitle2"/>
        <w:spacing w:before="0" w:after="0"/>
      </w:pPr>
      <w:r w:rsidRPr="000112A4">
        <w:rPr>
          <w:sz w:val="24"/>
          <w:szCs w:val="24"/>
        </w:rPr>
        <w:t>Form PER – 5.1</w:t>
      </w:r>
      <w:r w:rsidR="0070253E" w:rsidRPr="000112A4">
        <w:rPr>
          <w:sz w:val="24"/>
          <w:szCs w:val="24"/>
        </w:rPr>
        <w:t>(a)</w:t>
      </w:r>
    </w:p>
    <w:p w14:paraId="3827E5D0" w14:textId="77777777" w:rsidR="00F1525C" w:rsidRPr="000112A4" w:rsidRDefault="00F1525C" w:rsidP="0037783A">
      <w:pPr>
        <w:pStyle w:val="Subtitle2"/>
        <w:spacing w:before="0" w:after="0"/>
      </w:pPr>
    </w:p>
    <w:p w14:paraId="6DA825D7" w14:textId="77777777" w:rsidR="00F1525C" w:rsidRPr="000112A4" w:rsidRDefault="00F1525C" w:rsidP="0037783A">
      <w:pPr>
        <w:pStyle w:val="SectionVHeader"/>
        <w:spacing w:before="120"/>
        <w:rPr>
          <w:sz w:val="28"/>
          <w:szCs w:val="28"/>
        </w:rPr>
      </w:pPr>
      <w:bookmarkStart w:id="436" w:name="_Toc131412069"/>
      <w:r w:rsidRPr="000112A4">
        <w:rPr>
          <w:sz w:val="28"/>
          <w:szCs w:val="28"/>
        </w:rPr>
        <w:t>Personnel Capabilities for Specialist Subcontracting or Key Staff</w:t>
      </w:r>
      <w:bookmarkEnd w:id="436"/>
    </w:p>
    <w:p w14:paraId="66C09BAB" w14:textId="77777777" w:rsidR="00F1525C" w:rsidRPr="000112A4" w:rsidRDefault="00F1525C" w:rsidP="0037783A">
      <w:pPr>
        <w:pStyle w:val="Subtitle2"/>
        <w:spacing w:before="0" w:after="0"/>
      </w:pPr>
    </w:p>
    <w:p w14:paraId="0620E4FD" w14:textId="06492592" w:rsidR="00F1525C" w:rsidRPr="000112A4" w:rsidRDefault="00F1525C" w:rsidP="001F199D">
      <w:pPr>
        <w:rPr>
          <w:i/>
          <w:iCs/>
        </w:rPr>
      </w:pPr>
      <w:r w:rsidRPr="000112A4">
        <w:rPr>
          <w:i/>
          <w:spacing w:val="-2"/>
        </w:rPr>
        <w:t>[</w:t>
      </w:r>
      <w:r w:rsidR="004412E0">
        <w:rPr>
          <w:i/>
        </w:rPr>
        <w:t>Consultant</w:t>
      </w:r>
      <w:r w:rsidR="00D83B34" w:rsidRPr="000112A4" w:rsidDel="00D83B34">
        <w:rPr>
          <w:i/>
        </w:rPr>
        <w:t xml:space="preserve"> </w:t>
      </w:r>
      <w:r w:rsidRPr="000112A4">
        <w:rPr>
          <w:i/>
        </w:rPr>
        <w:t xml:space="preserve">s should provide the </w:t>
      </w:r>
      <w:r w:rsidR="009955BC" w:rsidRPr="009955BC">
        <w:rPr>
          <w:i/>
        </w:rPr>
        <w:t xml:space="preserve">name of one candidate </w:t>
      </w:r>
      <w:r w:rsidRPr="000112A4">
        <w:rPr>
          <w:i/>
        </w:rPr>
        <w:t>qualified to meet the specified requirements stated for each position pursuant to</w:t>
      </w:r>
      <w:r w:rsidRPr="000112A4">
        <w:rPr>
          <w:i/>
          <w:iCs/>
          <w:spacing w:val="-2"/>
        </w:rPr>
        <w:t xml:space="preserve"> Section </w:t>
      </w:r>
      <w:r w:rsidR="00FE7BF3">
        <w:rPr>
          <w:i/>
          <w:iCs/>
          <w:spacing w:val="-2"/>
        </w:rPr>
        <w:t>V</w:t>
      </w:r>
      <w:r w:rsidR="00FE7BF3" w:rsidRPr="000112A4">
        <w:rPr>
          <w:i/>
          <w:iCs/>
          <w:spacing w:val="-2"/>
        </w:rPr>
        <w:t>II</w:t>
      </w:r>
      <w:r w:rsidRPr="000112A4">
        <w:rPr>
          <w:i/>
          <w:iCs/>
          <w:spacing w:val="-2"/>
        </w:rPr>
        <w:t xml:space="preserve">, </w:t>
      </w:r>
      <w:r w:rsidR="00FE7BF3">
        <w:rPr>
          <w:i/>
          <w:iCs/>
          <w:spacing w:val="-2"/>
        </w:rPr>
        <w:t xml:space="preserve">Terms of Reference </w:t>
      </w:r>
      <w:r w:rsidRPr="000112A4">
        <w:rPr>
          <w:i/>
          <w:iCs/>
          <w:spacing w:val="-2"/>
        </w:rPr>
        <w:t xml:space="preserve">This form should be used for Key Staff as well as for Specialist </w:t>
      </w:r>
      <w:r w:rsidR="00D739E0" w:rsidRPr="000112A4">
        <w:rPr>
          <w:i/>
          <w:iCs/>
          <w:spacing w:val="-2"/>
        </w:rPr>
        <w:t xml:space="preserve">Subcontractor </w:t>
      </w:r>
      <w:r w:rsidRPr="000112A4">
        <w:rPr>
          <w:i/>
          <w:iCs/>
          <w:spacing w:val="-2"/>
        </w:rPr>
        <w:t>Personnel]</w:t>
      </w:r>
    </w:p>
    <w:p w14:paraId="36FD66AC" w14:textId="77777777" w:rsidR="00F1525C" w:rsidRPr="000112A4" w:rsidRDefault="00F1525C" w:rsidP="0037783A">
      <w:pPr>
        <w:suppressAutoHyphens/>
        <w:rPr>
          <w:b/>
          <w:sz w:val="28"/>
        </w:rPr>
      </w:pPr>
    </w:p>
    <w:p w14:paraId="3258A722" w14:textId="24A6588D" w:rsidR="00F1525C" w:rsidRPr="000112A4"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rsidRPr="000112A4">
        <w:t xml:space="preserve">Name of </w:t>
      </w:r>
      <w:r w:rsidR="00AB38A2" w:rsidRPr="000112A4">
        <w:t xml:space="preserve">Candidate’s Employer (i.e., </w:t>
      </w:r>
      <w:r w:rsidR="004412E0">
        <w:t>Consultant</w:t>
      </w:r>
      <w:r w:rsidR="00AB38A2" w:rsidRPr="000112A4">
        <w:t>,</w:t>
      </w:r>
      <w:r w:rsidRPr="000112A4">
        <w:t xml:space="preserve"> joint venture</w:t>
      </w:r>
      <w:r w:rsidR="00AB38A2" w:rsidRPr="000112A4">
        <w:t>, or key subcontracting firm)</w:t>
      </w:r>
    </w:p>
    <w:p w14:paraId="0E10843E" w14:textId="77777777" w:rsidR="00F1525C" w:rsidRPr="000112A4" w:rsidRDefault="00F1525C" w:rsidP="0037783A">
      <w:pPr>
        <w:pBdr>
          <w:top w:val="single" w:sz="24" w:space="1" w:color="auto"/>
          <w:left w:val="single" w:sz="24" w:space="4" w:color="auto"/>
          <w:bottom w:val="single" w:sz="24" w:space="1" w:color="auto"/>
          <w:right w:val="single" w:sz="24" w:space="4" w:color="auto"/>
        </w:pBdr>
        <w:suppressAutoHyphens/>
        <w:spacing w:after="240"/>
      </w:pPr>
    </w:p>
    <w:p w14:paraId="2AADFD8A" w14:textId="77777777" w:rsidR="00F1525C" w:rsidRPr="000112A4" w:rsidRDefault="00F1525C" w:rsidP="0037783A">
      <w:pPr>
        <w:suppressAutoHyphens/>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0112A4" w14:paraId="028B34E8" w14:textId="77777777" w:rsidTr="009955BC">
        <w:trPr>
          <w:cantSplit/>
        </w:trPr>
        <w:tc>
          <w:tcPr>
            <w:tcW w:w="918" w:type="dxa"/>
            <w:vMerge w:val="restart"/>
          </w:tcPr>
          <w:p w14:paraId="6FE467C1" w14:textId="77777777" w:rsidR="00F1525C" w:rsidRPr="000112A4" w:rsidRDefault="00F1525C" w:rsidP="0037783A">
            <w:pPr>
              <w:suppressAutoHyphens/>
            </w:pPr>
            <w:r w:rsidRPr="000112A4">
              <w:t>1.</w:t>
            </w:r>
          </w:p>
        </w:tc>
        <w:tc>
          <w:tcPr>
            <w:tcW w:w="8326" w:type="dxa"/>
          </w:tcPr>
          <w:p w14:paraId="286D420A" w14:textId="77777777" w:rsidR="00F1525C" w:rsidRPr="000112A4" w:rsidRDefault="00F1525C" w:rsidP="0037783A">
            <w:pPr>
              <w:suppressAutoHyphens/>
              <w:spacing w:after="360"/>
            </w:pPr>
            <w:r w:rsidRPr="000112A4">
              <w:t>Title of position*</w:t>
            </w:r>
          </w:p>
        </w:tc>
      </w:tr>
      <w:tr w:rsidR="00F1525C" w:rsidRPr="000112A4" w14:paraId="7337A93C" w14:textId="77777777" w:rsidTr="009955BC">
        <w:trPr>
          <w:cantSplit/>
        </w:trPr>
        <w:tc>
          <w:tcPr>
            <w:tcW w:w="918" w:type="dxa"/>
            <w:vMerge/>
          </w:tcPr>
          <w:p w14:paraId="31794F65" w14:textId="77777777" w:rsidR="00F1525C" w:rsidRPr="000112A4" w:rsidRDefault="00F1525C" w:rsidP="0037783A">
            <w:pPr>
              <w:suppressAutoHyphens/>
            </w:pPr>
          </w:p>
        </w:tc>
        <w:tc>
          <w:tcPr>
            <w:tcW w:w="8326" w:type="dxa"/>
          </w:tcPr>
          <w:p w14:paraId="15E7A87E" w14:textId="4D8D8E46" w:rsidR="00F1525C" w:rsidRPr="000112A4" w:rsidRDefault="00F1525C" w:rsidP="009955BC">
            <w:pPr>
              <w:suppressAutoHyphens/>
              <w:spacing w:after="360"/>
            </w:pPr>
            <w:r w:rsidRPr="000112A4">
              <w:t xml:space="preserve">Name of </w:t>
            </w:r>
            <w:r w:rsidR="009955BC">
              <w:t>the</w:t>
            </w:r>
            <w:r w:rsidRPr="000112A4">
              <w:t xml:space="preserve"> candidate</w:t>
            </w:r>
          </w:p>
        </w:tc>
      </w:tr>
      <w:tr w:rsidR="00F1525C" w:rsidRPr="000112A4" w14:paraId="487F2AF2" w14:textId="77777777" w:rsidTr="009955BC">
        <w:trPr>
          <w:cantSplit/>
        </w:trPr>
        <w:tc>
          <w:tcPr>
            <w:tcW w:w="918" w:type="dxa"/>
            <w:vMerge w:val="restart"/>
          </w:tcPr>
          <w:p w14:paraId="5A13DEC4" w14:textId="77777777" w:rsidR="00F1525C" w:rsidRPr="000112A4" w:rsidRDefault="00F1525C" w:rsidP="0037783A">
            <w:pPr>
              <w:suppressAutoHyphens/>
            </w:pPr>
            <w:r w:rsidRPr="000112A4">
              <w:t>2.</w:t>
            </w:r>
          </w:p>
        </w:tc>
        <w:tc>
          <w:tcPr>
            <w:tcW w:w="8326" w:type="dxa"/>
          </w:tcPr>
          <w:p w14:paraId="4755FAB1" w14:textId="77777777" w:rsidR="00F1525C" w:rsidRPr="000112A4" w:rsidRDefault="00F1525C" w:rsidP="0037783A">
            <w:pPr>
              <w:suppressAutoHyphens/>
              <w:spacing w:after="360"/>
            </w:pPr>
            <w:r w:rsidRPr="000112A4">
              <w:t>Title of position*</w:t>
            </w:r>
          </w:p>
        </w:tc>
      </w:tr>
      <w:tr w:rsidR="00F1525C" w:rsidRPr="000112A4" w14:paraId="66E342D6" w14:textId="77777777" w:rsidTr="009955BC">
        <w:trPr>
          <w:cantSplit/>
        </w:trPr>
        <w:tc>
          <w:tcPr>
            <w:tcW w:w="918" w:type="dxa"/>
            <w:vMerge/>
          </w:tcPr>
          <w:p w14:paraId="519F6D2A" w14:textId="77777777" w:rsidR="00F1525C" w:rsidRPr="000112A4" w:rsidRDefault="00F1525C" w:rsidP="0037783A">
            <w:pPr>
              <w:suppressAutoHyphens/>
            </w:pPr>
          </w:p>
        </w:tc>
        <w:tc>
          <w:tcPr>
            <w:tcW w:w="8326" w:type="dxa"/>
          </w:tcPr>
          <w:p w14:paraId="6C2BC9A2" w14:textId="44BD9BFA" w:rsidR="00F1525C" w:rsidRPr="000112A4" w:rsidRDefault="00F1525C" w:rsidP="009955BC">
            <w:pPr>
              <w:suppressAutoHyphens/>
              <w:spacing w:after="360"/>
            </w:pPr>
            <w:r w:rsidRPr="000112A4">
              <w:t xml:space="preserve">Name of </w:t>
            </w:r>
            <w:r w:rsidR="009955BC">
              <w:t>the</w:t>
            </w:r>
            <w:r w:rsidRPr="000112A4">
              <w:t xml:space="preserve"> candidate</w:t>
            </w:r>
          </w:p>
        </w:tc>
      </w:tr>
      <w:tr w:rsidR="00EE306E" w:rsidRPr="000112A4" w14:paraId="45F2B744" w14:textId="77777777" w:rsidTr="009955BC">
        <w:trPr>
          <w:cantSplit/>
        </w:trPr>
        <w:tc>
          <w:tcPr>
            <w:tcW w:w="918" w:type="dxa"/>
            <w:vMerge w:val="restart"/>
          </w:tcPr>
          <w:p w14:paraId="0EFDFBAE" w14:textId="19DB17E1" w:rsidR="00EE306E" w:rsidRPr="000112A4" w:rsidRDefault="00EE306E" w:rsidP="0037783A">
            <w:pPr>
              <w:suppressAutoHyphens/>
            </w:pPr>
            <w:r>
              <w:t>3.</w:t>
            </w:r>
          </w:p>
        </w:tc>
        <w:tc>
          <w:tcPr>
            <w:tcW w:w="8326" w:type="dxa"/>
          </w:tcPr>
          <w:p w14:paraId="40ACF2FD" w14:textId="23C46A1B" w:rsidR="00EE306E" w:rsidRPr="000112A4" w:rsidRDefault="00EE306E" w:rsidP="009955BC">
            <w:pPr>
              <w:suppressAutoHyphens/>
              <w:spacing w:after="360"/>
            </w:pPr>
            <w:r w:rsidRPr="00EE306E">
              <w:t>Title of position*</w:t>
            </w:r>
          </w:p>
        </w:tc>
      </w:tr>
      <w:tr w:rsidR="00EE306E" w:rsidRPr="000112A4" w14:paraId="173532A6" w14:textId="77777777" w:rsidTr="009955BC">
        <w:trPr>
          <w:cantSplit/>
        </w:trPr>
        <w:tc>
          <w:tcPr>
            <w:tcW w:w="918" w:type="dxa"/>
            <w:vMerge/>
          </w:tcPr>
          <w:p w14:paraId="609E38BF" w14:textId="77777777" w:rsidR="00EE306E" w:rsidRDefault="00EE306E" w:rsidP="0037783A">
            <w:pPr>
              <w:suppressAutoHyphens/>
            </w:pPr>
          </w:p>
        </w:tc>
        <w:tc>
          <w:tcPr>
            <w:tcW w:w="8326" w:type="dxa"/>
          </w:tcPr>
          <w:p w14:paraId="30F3E216" w14:textId="78F8E7F1" w:rsidR="00EE306E" w:rsidRPr="00EE306E" w:rsidRDefault="00EE306E" w:rsidP="009955BC">
            <w:pPr>
              <w:suppressAutoHyphens/>
              <w:spacing w:after="360"/>
            </w:pPr>
            <w:r w:rsidRPr="00EE306E">
              <w:t>Name of the candidate</w:t>
            </w:r>
          </w:p>
        </w:tc>
      </w:tr>
    </w:tbl>
    <w:p w14:paraId="3CF78DD1" w14:textId="77777777" w:rsidR="00F1525C" w:rsidRPr="000112A4" w:rsidRDefault="00F1525C" w:rsidP="0037783A">
      <w:pPr>
        <w:pStyle w:val="Subtitle2"/>
        <w:spacing w:before="0" w:after="0"/>
      </w:pPr>
    </w:p>
    <w:p w14:paraId="00086059" w14:textId="77777777" w:rsidR="00F1525C" w:rsidRPr="000112A4" w:rsidRDefault="00F1525C" w:rsidP="0037783A">
      <w:pPr>
        <w:pStyle w:val="Subtitle2"/>
        <w:spacing w:before="0" w:after="0"/>
        <w:rPr>
          <w:sz w:val="24"/>
          <w:szCs w:val="24"/>
        </w:rPr>
      </w:pPr>
      <w:r w:rsidRPr="000112A4">
        <w:br w:type="page"/>
      </w:r>
      <w:r w:rsidRPr="000112A4">
        <w:rPr>
          <w:sz w:val="24"/>
          <w:szCs w:val="24"/>
        </w:rPr>
        <w:lastRenderedPageBreak/>
        <w:t>Form PER – 5.1</w:t>
      </w:r>
      <w:r w:rsidR="0070253E" w:rsidRPr="000112A4">
        <w:rPr>
          <w:sz w:val="24"/>
          <w:szCs w:val="24"/>
        </w:rPr>
        <w:t>(b)</w:t>
      </w:r>
    </w:p>
    <w:p w14:paraId="5C64EC81" w14:textId="77777777" w:rsidR="00F1525C" w:rsidRPr="000112A4" w:rsidRDefault="00F1525C" w:rsidP="0037783A">
      <w:pPr>
        <w:pStyle w:val="Subtitle2"/>
        <w:spacing w:before="0" w:after="0"/>
      </w:pPr>
    </w:p>
    <w:p w14:paraId="26D1F738" w14:textId="77777777" w:rsidR="00F1525C" w:rsidRPr="000112A4" w:rsidRDefault="00F1525C" w:rsidP="00E716AD">
      <w:pPr>
        <w:pStyle w:val="SectionVHeader"/>
        <w:spacing w:before="120"/>
      </w:pPr>
      <w:bookmarkStart w:id="437" w:name="_Toc131412070"/>
      <w:r w:rsidRPr="000112A4">
        <w:t>Key Staff or Specialist Personnel Candidate Summary</w:t>
      </w:r>
      <w:bookmarkEnd w:id="437"/>
    </w:p>
    <w:p w14:paraId="6005E51A" w14:textId="77777777" w:rsidR="00F1525C" w:rsidRPr="000112A4" w:rsidRDefault="00F1525C" w:rsidP="0037783A">
      <w:pPr>
        <w:pStyle w:val="Subtitle2"/>
        <w:spacing w:before="0" w:after="0"/>
      </w:pPr>
    </w:p>
    <w:p w14:paraId="5D32F467" w14:textId="227E3F97" w:rsidR="00F1525C" w:rsidRPr="009955BC" w:rsidRDefault="00F1525C" w:rsidP="0037783A">
      <w:pPr>
        <w:jc w:val="left"/>
        <w:rPr>
          <w:i/>
        </w:rPr>
      </w:pPr>
      <w:r w:rsidRPr="000112A4">
        <w:rPr>
          <w:i/>
          <w:spacing w:val="-2"/>
        </w:rPr>
        <w:t>[</w:t>
      </w:r>
      <w:r w:rsidR="009955BC" w:rsidRPr="009955BC">
        <w:rPr>
          <w:i/>
        </w:rPr>
        <w:t>Consultants should demonstrate how each of the candidates listed in Form PER 5.1(a) are qualified to meet the specified requirements stated for each position pursuant to Section VII, Terms of Reference. One form should be filled out for each candidate proposed. This form should be used for Key Staff as well as for Specialist Subcontractor Personnel</w:t>
      </w:r>
      <w:r w:rsidRPr="000112A4">
        <w:rPr>
          <w:i/>
          <w:iCs/>
          <w:spacing w:val="-2"/>
        </w:rPr>
        <w:t>]</w:t>
      </w:r>
    </w:p>
    <w:p w14:paraId="06D70B15" w14:textId="77777777" w:rsidR="00F1525C" w:rsidRPr="000112A4" w:rsidRDefault="00F1525C" w:rsidP="0037783A">
      <w:pPr>
        <w:suppressAutoHyphens/>
        <w:rPr>
          <w:smallCaps/>
        </w:rPr>
      </w:pPr>
    </w:p>
    <w:p w14:paraId="02D0DB2E" w14:textId="39ECDBA8" w:rsidR="00AB38A2" w:rsidRPr="000112A4"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rsidRPr="000112A4">
        <w:t xml:space="preserve">Name of Candidate’s Employer (i.e., </w:t>
      </w:r>
      <w:r w:rsidR="004412E0">
        <w:t>Consultant</w:t>
      </w:r>
      <w:r w:rsidRPr="000112A4">
        <w:t>, joint venture, or key subcontracting firm)</w:t>
      </w:r>
    </w:p>
    <w:p w14:paraId="2175302E" w14:textId="77777777" w:rsidR="00F1525C" w:rsidRPr="000112A4"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0112A4" w14:paraId="6B938DAC" w14:textId="77777777">
        <w:trPr>
          <w:cantSplit/>
        </w:trPr>
        <w:tc>
          <w:tcPr>
            <w:tcW w:w="6162" w:type="dxa"/>
            <w:gridSpan w:val="2"/>
          </w:tcPr>
          <w:p w14:paraId="27C61E98" w14:textId="77777777" w:rsidR="00F1525C" w:rsidRPr="000112A4" w:rsidRDefault="00F1525C" w:rsidP="0037783A">
            <w:pPr>
              <w:suppressAutoHyphens/>
            </w:pPr>
            <w:r w:rsidRPr="000112A4">
              <w:t>Position</w:t>
            </w:r>
          </w:p>
        </w:tc>
        <w:tc>
          <w:tcPr>
            <w:tcW w:w="3081" w:type="dxa"/>
          </w:tcPr>
          <w:p w14:paraId="76907B71" w14:textId="77777777" w:rsidR="00F1525C" w:rsidRPr="000112A4" w:rsidRDefault="00F1525C" w:rsidP="0037783A">
            <w:pPr>
              <w:suppressAutoHyphens/>
            </w:pPr>
            <w:r w:rsidRPr="000112A4">
              <w:t>Candidate</w:t>
            </w:r>
          </w:p>
          <w:p w14:paraId="1FDC902B" w14:textId="77777777" w:rsidR="00F1525C" w:rsidRPr="000112A4" w:rsidRDefault="007417ED" w:rsidP="0037783A">
            <w:pPr>
              <w:suppressAutoHyphens/>
            </w:pPr>
            <w:r w:rsidRPr="000112A4">
              <w:rPr>
                <w:sz w:val="32"/>
                <w:szCs w:val="32"/>
              </w:rPr>
              <w:sym w:font="Wingdings 2" w:char="F02A"/>
            </w:r>
            <w:r w:rsidR="00F1525C" w:rsidRPr="000112A4">
              <w:t xml:space="preserve"> Prime</w:t>
            </w:r>
            <w:r w:rsidR="00F1525C" w:rsidRPr="000112A4">
              <w:tab/>
            </w:r>
            <w:r w:rsidRPr="000112A4">
              <w:rPr>
                <w:sz w:val="32"/>
                <w:szCs w:val="32"/>
              </w:rPr>
              <w:sym w:font="Wingdings 2" w:char="F02A"/>
            </w:r>
            <w:r w:rsidR="00F1525C" w:rsidRPr="000112A4">
              <w:t xml:space="preserve"> Alternate</w:t>
            </w:r>
          </w:p>
        </w:tc>
      </w:tr>
      <w:tr w:rsidR="00F1525C" w:rsidRPr="000112A4" w14:paraId="2A14BBEC" w14:textId="77777777">
        <w:trPr>
          <w:cantSplit/>
        </w:trPr>
        <w:tc>
          <w:tcPr>
            <w:tcW w:w="1818" w:type="dxa"/>
            <w:vMerge w:val="restart"/>
          </w:tcPr>
          <w:p w14:paraId="16AEE756" w14:textId="77777777" w:rsidR="00F1525C" w:rsidRPr="000112A4" w:rsidRDefault="00F1525C" w:rsidP="0037783A">
            <w:pPr>
              <w:suppressAutoHyphens/>
              <w:spacing w:after="240"/>
            </w:pPr>
            <w:r w:rsidRPr="000112A4">
              <w:t>Candidate Information</w:t>
            </w:r>
          </w:p>
        </w:tc>
        <w:tc>
          <w:tcPr>
            <w:tcW w:w="4344" w:type="dxa"/>
          </w:tcPr>
          <w:p w14:paraId="4EED9ECA" w14:textId="77777777" w:rsidR="00F1525C" w:rsidRPr="000112A4" w:rsidRDefault="00F1525C" w:rsidP="0037783A">
            <w:pPr>
              <w:suppressAutoHyphens/>
              <w:spacing w:after="240"/>
            </w:pPr>
            <w:r w:rsidRPr="000112A4">
              <w:t>Name of Candidate</w:t>
            </w:r>
          </w:p>
        </w:tc>
        <w:tc>
          <w:tcPr>
            <w:tcW w:w="3081" w:type="dxa"/>
          </w:tcPr>
          <w:p w14:paraId="0CF18F57" w14:textId="77777777" w:rsidR="00F1525C" w:rsidRPr="000112A4" w:rsidRDefault="00F1525C" w:rsidP="0037783A">
            <w:pPr>
              <w:suppressAutoHyphens/>
              <w:spacing w:after="240"/>
            </w:pPr>
            <w:r w:rsidRPr="000112A4">
              <w:t>Date of Birth</w:t>
            </w:r>
          </w:p>
        </w:tc>
      </w:tr>
      <w:tr w:rsidR="00F1525C" w:rsidRPr="000112A4" w14:paraId="788D941F" w14:textId="77777777">
        <w:trPr>
          <w:cantSplit/>
        </w:trPr>
        <w:tc>
          <w:tcPr>
            <w:tcW w:w="1818" w:type="dxa"/>
            <w:vMerge/>
          </w:tcPr>
          <w:p w14:paraId="787A12DD" w14:textId="77777777" w:rsidR="00F1525C" w:rsidRPr="000112A4" w:rsidRDefault="00F1525C" w:rsidP="0037783A">
            <w:pPr>
              <w:suppressAutoHyphens/>
              <w:spacing w:after="240"/>
            </w:pPr>
          </w:p>
        </w:tc>
        <w:tc>
          <w:tcPr>
            <w:tcW w:w="7425" w:type="dxa"/>
            <w:gridSpan w:val="2"/>
          </w:tcPr>
          <w:p w14:paraId="7E32A915" w14:textId="77777777" w:rsidR="00F1525C" w:rsidRPr="000112A4" w:rsidRDefault="00F1525C" w:rsidP="0037783A">
            <w:pPr>
              <w:suppressAutoHyphens/>
              <w:spacing w:after="240"/>
            </w:pPr>
            <w:r w:rsidRPr="000112A4">
              <w:t>Professional qualifications</w:t>
            </w:r>
          </w:p>
        </w:tc>
      </w:tr>
      <w:tr w:rsidR="00F1525C" w:rsidRPr="000112A4" w14:paraId="36367CAA" w14:textId="77777777">
        <w:trPr>
          <w:cantSplit/>
        </w:trPr>
        <w:tc>
          <w:tcPr>
            <w:tcW w:w="1818" w:type="dxa"/>
            <w:vMerge w:val="restart"/>
          </w:tcPr>
          <w:p w14:paraId="6A784F16" w14:textId="77777777" w:rsidR="00F1525C" w:rsidRPr="000112A4" w:rsidRDefault="00F1525C" w:rsidP="0037783A">
            <w:pPr>
              <w:suppressAutoHyphens/>
              <w:spacing w:after="240"/>
            </w:pPr>
            <w:r w:rsidRPr="000112A4">
              <w:t>Present Employment</w:t>
            </w:r>
          </w:p>
        </w:tc>
        <w:tc>
          <w:tcPr>
            <w:tcW w:w="7425" w:type="dxa"/>
            <w:gridSpan w:val="2"/>
          </w:tcPr>
          <w:p w14:paraId="247EF980" w14:textId="77777777" w:rsidR="00F1525C" w:rsidRPr="000112A4" w:rsidRDefault="00F1525C" w:rsidP="0037783A">
            <w:pPr>
              <w:suppressAutoHyphens/>
              <w:spacing w:after="240"/>
            </w:pPr>
            <w:r w:rsidRPr="000112A4">
              <w:t>Name of Employer</w:t>
            </w:r>
          </w:p>
        </w:tc>
      </w:tr>
      <w:tr w:rsidR="00F1525C" w:rsidRPr="000112A4" w14:paraId="3C2FD47A" w14:textId="77777777">
        <w:trPr>
          <w:cantSplit/>
        </w:trPr>
        <w:tc>
          <w:tcPr>
            <w:tcW w:w="1818" w:type="dxa"/>
            <w:vMerge/>
          </w:tcPr>
          <w:p w14:paraId="63596570" w14:textId="77777777" w:rsidR="00F1525C" w:rsidRPr="000112A4" w:rsidRDefault="00F1525C" w:rsidP="0037783A">
            <w:pPr>
              <w:suppressAutoHyphens/>
              <w:spacing w:after="240"/>
            </w:pPr>
          </w:p>
        </w:tc>
        <w:tc>
          <w:tcPr>
            <w:tcW w:w="7425" w:type="dxa"/>
            <w:gridSpan w:val="2"/>
          </w:tcPr>
          <w:p w14:paraId="7795782A" w14:textId="77777777" w:rsidR="00F1525C" w:rsidRPr="000112A4" w:rsidRDefault="00F1525C" w:rsidP="0037783A">
            <w:pPr>
              <w:suppressAutoHyphens/>
              <w:spacing w:after="240"/>
            </w:pPr>
            <w:r w:rsidRPr="000112A4">
              <w:t>Address of Employer</w:t>
            </w:r>
          </w:p>
        </w:tc>
      </w:tr>
      <w:tr w:rsidR="00F1525C" w:rsidRPr="000112A4" w14:paraId="17558A71" w14:textId="77777777">
        <w:trPr>
          <w:cantSplit/>
        </w:trPr>
        <w:tc>
          <w:tcPr>
            <w:tcW w:w="1818" w:type="dxa"/>
            <w:vMerge/>
          </w:tcPr>
          <w:p w14:paraId="11F7117B" w14:textId="77777777" w:rsidR="00F1525C" w:rsidRPr="000112A4" w:rsidRDefault="00F1525C" w:rsidP="0037783A">
            <w:pPr>
              <w:suppressAutoHyphens/>
              <w:spacing w:after="240"/>
            </w:pPr>
          </w:p>
        </w:tc>
        <w:tc>
          <w:tcPr>
            <w:tcW w:w="4344" w:type="dxa"/>
          </w:tcPr>
          <w:p w14:paraId="4E666842" w14:textId="77777777" w:rsidR="00F1525C" w:rsidRPr="000112A4" w:rsidRDefault="00F1525C" w:rsidP="0037783A">
            <w:pPr>
              <w:suppressAutoHyphens/>
              <w:spacing w:after="240"/>
            </w:pPr>
            <w:r w:rsidRPr="000112A4">
              <w:t>Telephone</w:t>
            </w:r>
          </w:p>
        </w:tc>
        <w:tc>
          <w:tcPr>
            <w:tcW w:w="3081" w:type="dxa"/>
          </w:tcPr>
          <w:p w14:paraId="49BA9E3E" w14:textId="77777777" w:rsidR="00F1525C" w:rsidRPr="000112A4" w:rsidRDefault="00F1525C" w:rsidP="0037783A">
            <w:pPr>
              <w:suppressAutoHyphens/>
              <w:spacing w:after="240"/>
            </w:pPr>
            <w:r w:rsidRPr="000112A4">
              <w:t>Contact (manager/personnel officer)</w:t>
            </w:r>
          </w:p>
        </w:tc>
      </w:tr>
      <w:tr w:rsidR="00F1525C" w:rsidRPr="000112A4" w14:paraId="509686FE" w14:textId="77777777">
        <w:trPr>
          <w:cantSplit/>
        </w:trPr>
        <w:tc>
          <w:tcPr>
            <w:tcW w:w="1818" w:type="dxa"/>
            <w:vMerge/>
          </w:tcPr>
          <w:p w14:paraId="47ACC354" w14:textId="77777777" w:rsidR="00F1525C" w:rsidRPr="000112A4" w:rsidRDefault="00F1525C" w:rsidP="0037783A">
            <w:pPr>
              <w:suppressAutoHyphens/>
              <w:spacing w:after="240"/>
            </w:pPr>
          </w:p>
        </w:tc>
        <w:tc>
          <w:tcPr>
            <w:tcW w:w="4344" w:type="dxa"/>
          </w:tcPr>
          <w:p w14:paraId="49CE42C9" w14:textId="77777777" w:rsidR="00F1525C" w:rsidRPr="000112A4" w:rsidRDefault="00F1525C" w:rsidP="0037783A">
            <w:pPr>
              <w:suppressAutoHyphens/>
              <w:spacing w:after="240"/>
            </w:pPr>
            <w:r w:rsidRPr="000112A4">
              <w:t>Fax</w:t>
            </w:r>
          </w:p>
        </w:tc>
        <w:tc>
          <w:tcPr>
            <w:tcW w:w="3081" w:type="dxa"/>
          </w:tcPr>
          <w:p w14:paraId="08E4E79F" w14:textId="016AF663" w:rsidR="00F1525C" w:rsidRPr="000112A4" w:rsidRDefault="00E25733" w:rsidP="0037783A">
            <w:pPr>
              <w:suppressAutoHyphens/>
              <w:spacing w:after="240"/>
            </w:pPr>
            <w:r w:rsidRPr="000112A4">
              <w:t>E-mail</w:t>
            </w:r>
          </w:p>
        </w:tc>
      </w:tr>
      <w:tr w:rsidR="00F1525C" w:rsidRPr="000112A4" w14:paraId="3D4726C9" w14:textId="77777777">
        <w:trPr>
          <w:cantSplit/>
        </w:trPr>
        <w:tc>
          <w:tcPr>
            <w:tcW w:w="1818" w:type="dxa"/>
            <w:vMerge/>
          </w:tcPr>
          <w:p w14:paraId="39C59C02" w14:textId="77777777" w:rsidR="00F1525C" w:rsidRPr="000112A4" w:rsidRDefault="00F1525C" w:rsidP="0037783A">
            <w:pPr>
              <w:suppressAutoHyphens/>
              <w:spacing w:after="240"/>
            </w:pPr>
          </w:p>
        </w:tc>
        <w:tc>
          <w:tcPr>
            <w:tcW w:w="4344" w:type="dxa"/>
          </w:tcPr>
          <w:p w14:paraId="6CFEDB7B" w14:textId="77777777" w:rsidR="00F1525C" w:rsidRPr="000112A4" w:rsidRDefault="00F1525C" w:rsidP="0037783A">
            <w:pPr>
              <w:suppressAutoHyphens/>
              <w:spacing w:after="240"/>
            </w:pPr>
            <w:r w:rsidRPr="000112A4">
              <w:t>Job title of candidate</w:t>
            </w:r>
          </w:p>
        </w:tc>
        <w:tc>
          <w:tcPr>
            <w:tcW w:w="3081" w:type="dxa"/>
          </w:tcPr>
          <w:p w14:paraId="0836E6F6" w14:textId="77777777" w:rsidR="00F1525C" w:rsidRPr="000112A4" w:rsidRDefault="00F1525C" w:rsidP="0037783A">
            <w:pPr>
              <w:suppressAutoHyphens/>
              <w:spacing w:after="240"/>
            </w:pPr>
            <w:r w:rsidRPr="000112A4">
              <w:t>Years with present employer</w:t>
            </w:r>
          </w:p>
        </w:tc>
      </w:tr>
    </w:tbl>
    <w:p w14:paraId="6DA7C86E" w14:textId="77777777" w:rsidR="00F1525C" w:rsidRPr="000112A4" w:rsidRDefault="00F1525C" w:rsidP="0037783A">
      <w:pPr>
        <w:suppressAutoHyphens/>
        <w:rPr>
          <w:smallCaps/>
        </w:rPr>
      </w:pPr>
    </w:p>
    <w:p w14:paraId="58C114E0" w14:textId="77777777" w:rsidR="00F1525C" w:rsidRPr="000112A4" w:rsidRDefault="00F1525C" w:rsidP="0037783A">
      <w:pPr>
        <w:suppressAutoHyphens/>
        <w:rPr>
          <w:i/>
        </w:rPr>
      </w:pPr>
      <w:r w:rsidRPr="000112A4">
        <w:rPr>
          <w:i/>
        </w:rPr>
        <w:t>[Summarize professional experience over the last twenty years, in reverse chronological order.  Indicate particular technical and managerial experience relevant to the project.]</w:t>
      </w:r>
    </w:p>
    <w:p w14:paraId="024ACB64" w14:textId="77777777" w:rsidR="00F1525C" w:rsidRPr="000112A4" w:rsidRDefault="00F1525C" w:rsidP="0037783A">
      <w:pPr>
        <w:suppressAutoHyphens/>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0112A4" w14:paraId="75DAEAA7" w14:textId="77777777">
        <w:tc>
          <w:tcPr>
            <w:tcW w:w="1278" w:type="dxa"/>
          </w:tcPr>
          <w:p w14:paraId="0A697208" w14:textId="77777777" w:rsidR="00F1525C" w:rsidRPr="000112A4" w:rsidRDefault="00F1525C" w:rsidP="0037783A">
            <w:pPr>
              <w:suppressAutoHyphens/>
            </w:pPr>
            <w:r w:rsidRPr="000112A4">
              <w:t>From</w:t>
            </w:r>
          </w:p>
        </w:tc>
        <w:tc>
          <w:tcPr>
            <w:tcW w:w="1260" w:type="dxa"/>
          </w:tcPr>
          <w:p w14:paraId="0A4840F4" w14:textId="77777777" w:rsidR="00F1525C" w:rsidRPr="000112A4" w:rsidRDefault="00F1525C" w:rsidP="0037783A">
            <w:pPr>
              <w:suppressAutoHyphens/>
            </w:pPr>
            <w:r w:rsidRPr="000112A4">
              <w:t>To</w:t>
            </w:r>
          </w:p>
        </w:tc>
        <w:tc>
          <w:tcPr>
            <w:tcW w:w="6705" w:type="dxa"/>
          </w:tcPr>
          <w:p w14:paraId="10F082E9" w14:textId="77777777" w:rsidR="00F1525C" w:rsidRPr="000112A4" w:rsidRDefault="00F1525C" w:rsidP="0037783A">
            <w:pPr>
              <w:suppressAutoHyphens/>
            </w:pPr>
            <w:r w:rsidRPr="000112A4">
              <w:t>Company/Project/Position/Relevant technical and management experience and contact information for client (including telephone, fax and email)</w:t>
            </w:r>
          </w:p>
        </w:tc>
      </w:tr>
      <w:tr w:rsidR="00F1525C" w:rsidRPr="000112A4" w14:paraId="3868DFF0" w14:textId="77777777">
        <w:tc>
          <w:tcPr>
            <w:tcW w:w="1278" w:type="dxa"/>
          </w:tcPr>
          <w:p w14:paraId="6A6902F3" w14:textId="77777777" w:rsidR="00F1525C" w:rsidRPr="000112A4" w:rsidRDefault="00F1525C" w:rsidP="0037783A">
            <w:pPr>
              <w:suppressAutoHyphens/>
            </w:pPr>
          </w:p>
        </w:tc>
        <w:tc>
          <w:tcPr>
            <w:tcW w:w="1260" w:type="dxa"/>
          </w:tcPr>
          <w:p w14:paraId="59A30EE6" w14:textId="77777777" w:rsidR="00F1525C" w:rsidRPr="000112A4" w:rsidRDefault="00F1525C" w:rsidP="0037783A">
            <w:pPr>
              <w:suppressAutoHyphens/>
            </w:pPr>
          </w:p>
        </w:tc>
        <w:tc>
          <w:tcPr>
            <w:tcW w:w="6705" w:type="dxa"/>
          </w:tcPr>
          <w:p w14:paraId="5F7F799A" w14:textId="77777777" w:rsidR="00F1525C" w:rsidRPr="000112A4" w:rsidRDefault="00F1525C" w:rsidP="0037783A">
            <w:pPr>
              <w:suppressAutoHyphens/>
            </w:pPr>
          </w:p>
        </w:tc>
      </w:tr>
      <w:tr w:rsidR="00F1525C" w:rsidRPr="000112A4" w14:paraId="7AF45BC5" w14:textId="77777777">
        <w:tc>
          <w:tcPr>
            <w:tcW w:w="1278" w:type="dxa"/>
          </w:tcPr>
          <w:p w14:paraId="2A63CF9B" w14:textId="77777777" w:rsidR="00F1525C" w:rsidRPr="000112A4" w:rsidRDefault="00F1525C" w:rsidP="0037783A">
            <w:pPr>
              <w:suppressAutoHyphens/>
            </w:pPr>
          </w:p>
        </w:tc>
        <w:tc>
          <w:tcPr>
            <w:tcW w:w="1260" w:type="dxa"/>
          </w:tcPr>
          <w:p w14:paraId="522049D8" w14:textId="77777777" w:rsidR="00F1525C" w:rsidRPr="000112A4" w:rsidRDefault="00F1525C" w:rsidP="0037783A">
            <w:pPr>
              <w:suppressAutoHyphens/>
            </w:pPr>
          </w:p>
        </w:tc>
        <w:tc>
          <w:tcPr>
            <w:tcW w:w="6705" w:type="dxa"/>
          </w:tcPr>
          <w:p w14:paraId="3BBDC9D2" w14:textId="77777777" w:rsidR="00F1525C" w:rsidRPr="000112A4" w:rsidRDefault="00F1525C" w:rsidP="0037783A">
            <w:pPr>
              <w:suppressAutoHyphens/>
            </w:pPr>
          </w:p>
        </w:tc>
      </w:tr>
      <w:tr w:rsidR="00F1525C" w:rsidRPr="000112A4" w14:paraId="7871E084" w14:textId="77777777">
        <w:tc>
          <w:tcPr>
            <w:tcW w:w="1278" w:type="dxa"/>
          </w:tcPr>
          <w:p w14:paraId="0B7196A5" w14:textId="77777777" w:rsidR="00F1525C" w:rsidRPr="000112A4" w:rsidRDefault="00F1525C" w:rsidP="0037783A">
            <w:pPr>
              <w:suppressAutoHyphens/>
            </w:pPr>
          </w:p>
        </w:tc>
        <w:tc>
          <w:tcPr>
            <w:tcW w:w="1260" w:type="dxa"/>
          </w:tcPr>
          <w:p w14:paraId="1FACF802" w14:textId="77777777" w:rsidR="00F1525C" w:rsidRPr="000112A4" w:rsidRDefault="00F1525C" w:rsidP="0037783A">
            <w:pPr>
              <w:suppressAutoHyphens/>
            </w:pPr>
          </w:p>
        </w:tc>
        <w:tc>
          <w:tcPr>
            <w:tcW w:w="6705" w:type="dxa"/>
          </w:tcPr>
          <w:p w14:paraId="49B323D1" w14:textId="77777777" w:rsidR="00F1525C" w:rsidRPr="000112A4" w:rsidRDefault="00F1525C" w:rsidP="0037783A">
            <w:pPr>
              <w:suppressAutoHyphens/>
            </w:pPr>
          </w:p>
        </w:tc>
      </w:tr>
      <w:tr w:rsidR="00F1525C" w:rsidRPr="000112A4" w14:paraId="1B320FA5" w14:textId="77777777">
        <w:tc>
          <w:tcPr>
            <w:tcW w:w="1278" w:type="dxa"/>
          </w:tcPr>
          <w:p w14:paraId="43BF0EC1" w14:textId="77777777" w:rsidR="00F1525C" w:rsidRPr="000112A4" w:rsidRDefault="00F1525C" w:rsidP="0037783A">
            <w:pPr>
              <w:suppressAutoHyphens/>
            </w:pPr>
          </w:p>
        </w:tc>
        <w:tc>
          <w:tcPr>
            <w:tcW w:w="1260" w:type="dxa"/>
          </w:tcPr>
          <w:p w14:paraId="13A5E40C" w14:textId="77777777" w:rsidR="00F1525C" w:rsidRPr="000112A4" w:rsidRDefault="00F1525C" w:rsidP="0037783A">
            <w:pPr>
              <w:suppressAutoHyphens/>
            </w:pPr>
          </w:p>
        </w:tc>
        <w:tc>
          <w:tcPr>
            <w:tcW w:w="6705" w:type="dxa"/>
          </w:tcPr>
          <w:p w14:paraId="5E2A6358" w14:textId="77777777" w:rsidR="00F1525C" w:rsidRPr="000112A4" w:rsidRDefault="00F1525C" w:rsidP="0037783A">
            <w:pPr>
              <w:suppressAutoHyphens/>
            </w:pPr>
          </w:p>
        </w:tc>
      </w:tr>
      <w:tr w:rsidR="00F1525C" w:rsidRPr="000112A4" w14:paraId="7C40D3C0" w14:textId="77777777">
        <w:tc>
          <w:tcPr>
            <w:tcW w:w="1278" w:type="dxa"/>
          </w:tcPr>
          <w:p w14:paraId="6A8EFD43" w14:textId="77777777" w:rsidR="00F1525C" w:rsidRPr="000112A4" w:rsidRDefault="00F1525C" w:rsidP="0037783A">
            <w:pPr>
              <w:suppressAutoHyphens/>
            </w:pPr>
          </w:p>
        </w:tc>
        <w:tc>
          <w:tcPr>
            <w:tcW w:w="1260" w:type="dxa"/>
          </w:tcPr>
          <w:p w14:paraId="0A96E8C2" w14:textId="77777777" w:rsidR="00F1525C" w:rsidRPr="000112A4" w:rsidRDefault="00F1525C" w:rsidP="0037783A">
            <w:pPr>
              <w:suppressAutoHyphens/>
            </w:pPr>
          </w:p>
        </w:tc>
        <w:tc>
          <w:tcPr>
            <w:tcW w:w="6705" w:type="dxa"/>
          </w:tcPr>
          <w:p w14:paraId="5A6BFFCA" w14:textId="77777777" w:rsidR="00F1525C" w:rsidRPr="000112A4" w:rsidRDefault="00F1525C" w:rsidP="0037783A">
            <w:pPr>
              <w:suppressAutoHyphens/>
            </w:pPr>
          </w:p>
        </w:tc>
      </w:tr>
    </w:tbl>
    <w:p w14:paraId="1D28C7E2" w14:textId="55DBAD94" w:rsidR="00E86BEF" w:rsidRDefault="00E86BEF" w:rsidP="0037783A"/>
    <w:p w14:paraId="679EDD75" w14:textId="1ED317C8" w:rsidR="00E86BEF" w:rsidRDefault="00E86BEF">
      <w:pPr>
        <w:jc w:val="left"/>
      </w:pPr>
      <w:r>
        <w:br w:type="page"/>
      </w:r>
    </w:p>
    <w:p w14:paraId="23441106" w14:textId="77777777" w:rsidR="00E86BEF" w:rsidRDefault="00E86BEF">
      <w:pPr>
        <w:jc w:val="left"/>
      </w:pPr>
    </w:p>
    <w:p w14:paraId="200BF511" w14:textId="77777777" w:rsidR="00E86BEF" w:rsidRPr="000112A4" w:rsidRDefault="00E86BEF" w:rsidP="00E86BEF">
      <w:pPr>
        <w:jc w:val="center"/>
        <w:rPr>
          <w:b/>
          <w:bCs/>
          <w:sz w:val="32"/>
          <w:szCs w:val="32"/>
        </w:rPr>
      </w:pPr>
      <w:r w:rsidRPr="000112A4">
        <w:rPr>
          <w:b/>
          <w:bCs/>
          <w:sz w:val="32"/>
          <w:szCs w:val="32"/>
        </w:rPr>
        <w:t>Technical Proposal – Standard Forms</w:t>
      </w:r>
    </w:p>
    <w:p w14:paraId="05C552CA" w14:textId="77777777" w:rsidR="00E86BEF" w:rsidRPr="000112A4" w:rsidRDefault="00E86BEF" w:rsidP="00E86BEF">
      <w:pPr>
        <w:jc w:val="center"/>
        <w:rPr>
          <w:b/>
          <w:bCs/>
          <w:sz w:val="32"/>
          <w:szCs w:val="32"/>
        </w:rPr>
      </w:pPr>
    </w:p>
    <w:p w14:paraId="7E05B90A" w14:textId="77777777" w:rsidR="00E86BEF" w:rsidRPr="000112A4" w:rsidRDefault="00E86BEF" w:rsidP="00E86BEF">
      <w:pPr>
        <w:jc w:val="left"/>
        <w:rPr>
          <w:szCs w:val="24"/>
        </w:rPr>
      </w:pPr>
      <w:r w:rsidRPr="000112A4">
        <w:rPr>
          <w:bCs/>
          <w:szCs w:val="24"/>
        </w:rPr>
        <w:t>{</w:t>
      </w:r>
      <w:r w:rsidRPr="000112A4">
        <w:rPr>
          <w:bCs/>
          <w:szCs w:val="24"/>
          <w:u w:val="single"/>
        </w:rPr>
        <w:t>Notes to Consultant</w:t>
      </w:r>
      <w:r w:rsidRPr="000112A4">
        <w:rPr>
          <w:bCs/>
          <w:szCs w:val="24"/>
        </w:rPr>
        <w:t xml:space="preserve"> shown</w:t>
      </w:r>
      <w:r w:rsidRPr="000112A4">
        <w:rPr>
          <w:bCs/>
          <w:iCs/>
          <w:szCs w:val="24"/>
        </w:rPr>
        <w:t xml:space="preserve"> in brackets </w:t>
      </w:r>
      <w:r w:rsidRPr="000112A4">
        <w:rPr>
          <w:bCs/>
          <w:szCs w:val="24"/>
        </w:rPr>
        <w:t>{  }</w:t>
      </w:r>
      <w:r w:rsidRPr="000112A4">
        <w:rPr>
          <w:bCs/>
          <w:iCs/>
          <w:szCs w:val="24"/>
        </w:rPr>
        <w:t xml:space="preserve"> </w:t>
      </w:r>
      <w:r w:rsidRPr="000112A4">
        <w:rPr>
          <w:bCs/>
          <w:szCs w:val="24"/>
        </w:rPr>
        <w:t>throughout this Section provide</w:t>
      </w:r>
      <w:r w:rsidRPr="000112A4">
        <w:rPr>
          <w:bCs/>
          <w:iCs/>
          <w:szCs w:val="24"/>
        </w:rPr>
        <w:t xml:space="preserve"> guidance to the Consultant to prepare the Technical Proposal; they should not appear on the Proposals to be submitted.</w:t>
      </w:r>
      <w:r w:rsidRPr="000112A4">
        <w:rPr>
          <w:bCs/>
          <w:szCs w:val="24"/>
        </w:rPr>
        <w:t>}</w:t>
      </w:r>
    </w:p>
    <w:p w14:paraId="3C98B489" w14:textId="77777777" w:rsidR="00E86BEF" w:rsidRPr="000112A4" w:rsidRDefault="00E86BEF" w:rsidP="00E86BEF">
      <w:pPr>
        <w:ind w:left="1080"/>
        <w:jc w:val="center"/>
        <w:outlineLvl w:val="5"/>
        <w:rPr>
          <w:b/>
          <w:smallCaps/>
          <w:szCs w:val="24"/>
        </w:rPr>
      </w:pPr>
      <w:bookmarkStart w:id="438" w:name="_Toc494209465"/>
      <w:r w:rsidRPr="000112A4">
        <w:rPr>
          <w:b/>
          <w:smallCaps/>
          <w:szCs w:val="24"/>
        </w:rPr>
        <w:t>Checklist of Required Forms</w:t>
      </w:r>
      <w:bookmarkEnd w:id="438"/>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E86BEF" w:rsidRPr="000112A4" w14:paraId="721B196B" w14:textId="77777777" w:rsidTr="0067001A">
        <w:tc>
          <w:tcPr>
            <w:tcW w:w="1483" w:type="dxa"/>
            <w:gridSpan w:val="2"/>
            <w:vAlign w:val="center"/>
          </w:tcPr>
          <w:p w14:paraId="4952C802" w14:textId="77777777" w:rsidR="00E86BEF" w:rsidRPr="000112A4" w:rsidRDefault="00E86BEF" w:rsidP="0067001A">
            <w:pPr>
              <w:spacing w:before="20" w:after="20"/>
              <w:jc w:val="center"/>
              <w:rPr>
                <w:b/>
                <w:szCs w:val="24"/>
              </w:rPr>
            </w:pPr>
            <w:r w:rsidRPr="000112A4">
              <w:rPr>
                <w:b/>
                <w:sz w:val="22"/>
                <w:szCs w:val="22"/>
              </w:rPr>
              <w:t>Required for FTP or STP</w:t>
            </w:r>
          </w:p>
          <w:p w14:paraId="07CFBF36" w14:textId="77777777" w:rsidR="00E86BEF" w:rsidRPr="000112A4" w:rsidRDefault="00E86BEF" w:rsidP="0067001A">
            <w:pPr>
              <w:spacing w:before="20" w:after="20"/>
              <w:jc w:val="center"/>
              <w:rPr>
                <w:b/>
                <w:szCs w:val="24"/>
              </w:rPr>
            </w:pPr>
            <w:r w:rsidRPr="000112A4">
              <w:rPr>
                <w:rFonts w:ascii="Wingdings 2" w:eastAsia="Wingdings 2" w:hAnsi="Wingdings 2" w:cs="Wingdings 2"/>
                <w:b/>
                <w:sz w:val="22"/>
                <w:szCs w:val="22"/>
              </w:rPr>
              <w:t></w:t>
            </w:r>
          </w:p>
        </w:tc>
        <w:tc>
          <w:tcPr>
            <w:tcW w:w="1269" w:type="dxa"/>
            <w:vAlign w:val="center"/>
          </w:tcPr>
          <w:p w14:paraId="47E71CDC" w14:textId="77777777" w:rsidR="00E86BEF" w:rsidRPr="000112A4" w:rsidRDefault="00E86BEF" w:rsidP="0067001A">
            <w:pPr>
              <w:spacing w:before="20" w:after="20"/>
              <w:jc w:val="center"/>
              <w:rPr>
                <w:b/>
                <w:szCs w:val="24"/>
              </w:rPr>
            </w:pPr>
            <w:r w:rsidRPr="000112A4">
              <w:rPr>
                <w:b/>
                <w:sz w:val="22"/>
                <w:szCs w:val="22"/>
              </w:rPr>
              <w:t>FORM</w:t>
            </w:r>
          </w:p>
        </w:tc>
        <w:tc>
          <w:tcPr>
            <w:tcW w:w="4705" w:type="dxa"/>
            <w:vAlign w:val="center"/>
          </w:tcPr>
          <w:p w14:paraId="084AFE24" w14:textId="77777777" w:rsidR="00E86BEF" w:rsidRPr="000112A4" w:rsidRDefault="00E86BEF" w:rsidP="0067001A">
            <w:pPr>
              <w:spacing w:before="20" w:after="20"/>
              <w:jc w:val="center"/>
              <w:rPr>
                <w:b/>
                <w:szCs w:val="24"/>
              </w:rPr>
            </w:pPr>
            <w:r w:rsidRPr="000112A4">
              <w:rPr>
                <w:b/>
                <w:sz w:val="22"/>
                <w:szCs w:val="22"/>
              </w:rPr>
              <w:t>DESCRIPTION</w:t>
            </w:r>
          </w:p>
        </w:tc>
        <w:tc>
          <w:tcPr>
            <w:tcW w:w="1607" w:type="dxa"/>
            <w:vAlign w:val="center"/>
          </w:tcPr>
          <w:p w14:paraId="400452DE" w14:textId="77777777" w:rsidR="00E86BEF" w:rsidRPr="000112A4" w:rsidRDefault="00E86BEF" w:rsidP="0067001A">
            <w:pPr>
              <w:spacing w:before="20" w:after="20"/>
              <w:jc w:val="center"/>
              <w:rPr>
                <w:b/>
                <w:i/>
                <w:szCs w:val="24"/>
              </w:rPr>
            </w:pPr>
            <w:r w:rsidRPr="000112A4">
              <w:rPr>
                <w:b/>
                <w:i/>
                <w:sz w:val="22"/>
                <w:szCs w:val="22"/>
              </w:rPr>
              <w:t>Page Limit</w:t>
            </w:r>
          </w:p>
          <w:p w14:paraId="00EBD370" w14:textId="77777777" w:rsidR="00E86BEF" w:rsidRPr="000112A4" w:rsidRDefault="00E86BEF" w:rsidP="0067001A">
            <w:pPr>
              <w:spacing w:before="20" w:after="20"/>
              <w:jc w:val="center"/>
              <w:rPr>
                <w:b/>
                <w:i/>
                <w:szCs w:val="24"/>
              </w:rPr>
            </w:pPr>
          </w:p>
        </w:tc>
      </w:tr>
      <w:tr w:rsidR="00E86BEF" w:rsidRPr="000112A4" w14:paraId="16159219" w14:textId="77777777" w:rsidTr="0067001A">
        <w:tc>
          <w:tcPr>
            <w:tcW w:w="743" w:type="dxa"/>
            <w:vAlign w:val="center"/>
          </w:tcPr>
          <w:p w14:paraId="14AB24BF" w14:textId="77777777" w:rsidR="00E86BEF" w:rsidRPr="000112A4" w:rsidRDefault="00E86BEF" w:rsidP="0067001A">
            <w:pPr>
              <w:spacing w:before="20" w:after="20"/>
              <w:jc w:val="center"/>
              <w:rPr>
                <w:b/>
                <w:szCs w:val="24"/>
              </w:rPr>
            </w:pPr>
            <w:r w:rsidRPr="000112A4">
              <w:rPr>
                <w:b/>
                <w:sz w:val="22"/>
                <w:szCs w:val="22"/>
              </w:rPr>
              <w:t>FTP</w:t>
            </w:r>
          </w:p>
        </w:tc>
        <w:tc>
          <w:tcPr>
            <w:tcW w:w="740" w:type="dxa"/>
            <w:vAlign w:val="center"/>
          </w:tcPr>
          <w:p w14:paraId="04AD709B" w14:textId="77777777" w:rsidR="00E86BEF" w:rsidRPr="000112A4" w:rsidRDefault="00E86BEF" w:rsidP="0067001A">
            <w:pPr>
              <w:spacing w:before="20" w:after="20"/>
              <w:jc w:val="center"/>
              <w:rPr>
                <w:b/>
                <w:szCs w:val="24"/>
              </w:rPr>
            </w:pPr>
            <w:r w:rsidRPr="000112A4">
              <w:rPr>
                <w:b/>
                <w:sz w:val="22"/>
                <w:szCs w:val="22"/>
              </w:rPr>
              <w:t>STP</w:t>
            </w:r>
          </w:p>
        </w:tc>
        <w:tc>
          <w:tcPr>
            <w:tcW w:w="1269" w:type="dxa"/>
          </w:tcPr>
          <w:p w14:paraId="0CC5AD26" w14:textId="77777777" w:rsidR="00E86BEF" w:rsidRPr="000112A4" w:rsidRDefault="00E86BEF" w:rsidP="0067001A">
            <w:pPr>
              <w:spacing w:before="20" w:after="20"/>
              <w:jc w:val="left"/>
              <w:rPr>
                <w:szCs w:val="24"/>
              </w:rPr>
            </w:pPr>
          </w:p>
        </w:tc>
        <w:tc>
          <w:tcPr>
            <w:tcW w:w="4705" w:type="dxa"/>
          </w:tcPr>
          <w:p w14:paraId="16903F2F" w14:textId="77777777" w:rsidR="00E86BEF" w:rsidRPr="000112A4" w:rsidRDefault="00E86BEF" w:rsidP="0067001A">
            <w:pPr>
              <w:spacing w:before="20" w:after="20"/>
              <w:jc w:val="center"/>
              <w:rPr>
                <w:szCs w:val="24"/>
              </w:rPr>
            </w:pPr>
          </w:p>
        </w:tc>
        <w:tc>
          <w:tcPr>
            <w:tcW w:w="1607" w:type="dxa"/>
          </w:tcPr>
          <w:p w14:paraId="36D4A047" w14:textId="77777777" w:rsidR="00E86BEF" w:rsidRPr="000112A4" w:rsidRDefault="00E86BEF" w:rsidP="0067001A">
            <w:pPr>
              <w:spacing w:before="20" w:after="20"/>
              <w:rPr>
                <w:szCs w:val="24"/>
              </w:rPr>
            </w:pPr>
          </w:p>
        </w:tc>
      </w:tr>
      <w:tr w:rsidR="00E86BEF" w:rsidRPr="000112A4" w14:paraId="56B17547" w14:textId="77777777" w:rsidTr="0067001A">
        <w:tc>
          <w:tcPr>
            <w:tcW w:w="743" w:type="dxa"/>
            <w:vAlign w:val="center"/>
          </w:tcPr>
          <w:p w14:paraId="54927570"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11B037E9"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305DA08A" w14:textId="77777777" w:rsidR="00E86BEF" w:rsidRPr="000112A4" w:rsidRDefault="00E86BEF" w:rsidP="0067001A">
            <w:pPr>
              <w:spacing w:before="20" w:after="20"/>
              <w:jc w:val="left"/>
              <w:rPr>
                <w:szCs w:val="24"/>
              </w:rPr>
            </w:pPr>
            <w:r w:rsidRPr="000112A4">
              <w:rPr>
                <w:sz w:val="22"/>
                <w:szCs w:val="22"/>
              </w:rPr>
              <w:t>TECH-1</w:t>
            </w:r>
          </w:p>
        </w:tc>
        <w:tc>
          <w:tcPr>
            <w:tcW w:w="4705" w:type="dxa"/>
          </w:tcPr>
          <w:p w14:paraId="12E49F22" w14:textId="77777777" w:rsidR="00E86BEF" w:rsidRPr="000112A4" w:rsidRDefault="00E86BEF" w:rsidP="0067001A">
            <w:pPr>
              <w:spacing w:before="20" w:after="20"/>
              <w:jc w:val="left"/>
              <w:rPr>
                <w:i/>
                <w:szCs w:val="24"/>
              </w:rPr>
            </w:pPr>
            <w:r w:rsidRPr="000112A4">
              <w:rPr>
                <w:sz w:val="22"/>
                <w:szCs w:val="22"/>
              </w:rPr>
              <w:t xml:space="preserve">Technical Proposal Submission Form. </w:t>
            </w:r>
          </w:p>
        </w:tc>
        <w:tc>
          <w:tcPr>
            <w:tcW w:w="1607" w:type="dxa"/>
          </w:tcPr>
          <w:p w14:paraId="67B99C63" w14:textId="77777777" w:rsidR="00E86BEF" w:rsidRPr="000112A4" w:rsidRDefault="00E86BEF" w:rsidP="0067001A">
            <w:pPr>
              <w:spacing w:before="20" w:after="20"/>
              <w:rPr>
                <w:szCs w:val="24"/>
              </w:rPr>
            </w:pPr>
          </w:p>
        </w:tc>
      </w:tr>
      <w:tr w:rsidR="00E86BEF" w:rsidRPr="000112A4" w14:paraId="291480CC" w14:textId="77777777" w:rsidTr="0067001A">
        <w:tc>
          <w:tcPr>
            <w:tcW w:w="1483" w:type="dxa"/>
            <w:gridSpan w:val="2"/>
            <w:vAlign w:val="center"/>
          </w:tcPr>
          <w:p w14:paraId="70ED1389" w14:textId="77777777" w:rsidR="00E86BEF" w:rsidRPr="000112A4" w:rsidRDefault="00E86BEF" w:rsidP="0067001A">
            <w:pPr>
              <w:spacing w:before="20" w:after="20"/>
              <w:jc w:val="center"/>
              <w:rPr>
                <w:szCs w:val="24"/>
              </w:rPr>
            </w:pPr>
            <w:r w:rsidRPr="000112A4">
              <w:rPr>
                <w:rFonts w:ascii="Wingdings 2" w:eastAsia="Wingdings 2" w:hAnsi="Wingdings 2" w:cs="Wingdings 2"/>
                <w:b/>
                <w:sz w:val="22"/>
                <w:szCs w:val="22"/>
              </w:rPr>
              <w:t></w:t>
            </w:r>
            <w:r w:rsidRPr="000112A4">
              <w:rPr>
                <w:b/>
                <w:sz w:val="22"/>
                <w:szCs w:val="22"/>
              </w:rPr>
              <w:t xml:space="preserve"> </w:t>
            </w:r>
            <w:r w:rsidRPr="000112A4">
              <w:rPr>
                <w:sz w:val="22"/>
                <w:szCs w:val="22"/>
              </w:rPr>
              <w:t>If applicable</w:t>
            </w:r>
          </w:p>
        </w:tc>
        <w:tc>
          <w:tcPr>
            <w:tcW w:w="1269" w:type="dxa"/>
          </w:tcPr>
          <w:p w14:paraId="52135A71" w14:textId="77777777" w:rsidR="00E86BEF" w:rsidRPr="000112A4" w:rsidRDefault="00E86BEF" w:rsidP="0067001A">
            <w:pPr>
              <w:spacing w:before="20" w:after="20"/>
              <w:jc w:val="left"/>
              <w:rPr>
                <w:szCs w:val="24"/>
              </w:rPr>
            </w:pPr>
            <w:r w:rsidRPr="000112A4">
              <w:rPr>
                <w:sz w:val="22"/>
                <w:szCs w:val="22"/>
              </w:rPr>
              <w:t>TECH-1 Attachment</w:t>
            </w:r>
          </w:p>
        </w:tc>
        <w:tc>
          <w:tcPr>
            <w:tcW w:w="4705" w:type="dxa"/>
          </w:tcPr>
          <w:p w14:paraId="4B817BA4" w14:textId="77777777" w:rsidR="00E86BEF" w:rsidRPr="000112A4" w:rsidRDefault="00E86BEF" w:rsidP="0067001A">
            <w:pPr>
              <w:spacing w:before="20" w:after="20"/>
              <w:jc w:val="left"/>
              <w:rPr>
                <w:i/>
                <w:szCs w:val="24"/>
              </w:rPr>
            </w:pPr>
            <w:r w:rsidRPr="000112A4">
              <w:rPr>
                <w:sz w:val="22"/>
                <w:szCs w:val="22"/>
              </w:rPr>
              <w:t xml:space="preserve">If the Proposal is submitted by a joint venture, attach a letter of intent or a copy of an existing agreement. </w:t>
            </w:r>
          </w:p>
        </w:tc>
        <w:tc>
          <w:tcPr>
            <w:tcW w:w="1607" w:type="dxa"/>
          </w:tcPr>
          <w:p w14:paraId="41710D35" w14:textId="77777777" w:rsidR="00E86BEF" w:rsidRPr="000112A4" w:rsidRDefault="00E86BEF" w:rsidP="0067001A">
            <w:pPr>
              <w:spacing w:before="20" w:after="20"/>
              <w:rPr>
                <w:szCs w:val="24"/>
              </w:rPr>
            </w:pPr>
          </w:p>
        </w:tc>
      </w:tr>
      <w:tr w:rsidR="00E86BEF" w:rsidRPr="000112A4" w14:paraId="65185F57" w14:textId="77777777" w:rsidTr="0067001A">
        <w:tc>
          <w:tcPr>
            <w:tcW w:w="1483" w:type="dxa"/>
            <w:gridSpan w:val="2"/>
            <w:vAlign w:val="center"/>
          </w:tcPr>
          <w:p w14:paraId="129DE416" w14:textId="77777777" w:rsidR="00E86BEF" w:rsidRPr="000112A4" w:rsidRDefault="00E86BEF" w:rsidP="0067001A">
            <w:pPr>
              <w:spacing w:before="20" w:after="20"/>
              <w:jc w:val="center"/>
              <w:rPr>
                <w:szCs w:val="24"/>
              </w:rPr>
            </w:pPr>
            <w:r w:rsidRPr="000112A4">
              <w:rPr>
                <w:rFonts w:ascii="Wingdings 2" w:eastAsia="Wingdings 2" w:hAnsi="Wingdings 2" w:cs="Wingdings 2"/>
                <w:b/>
                <w:sz w:val="22"/>
                <w:szCs w:val="22"/>
              </w:rPr>
              <w:t></w:t>
            </w:r>
            <w:r w:rsidRPr="000112A4">
              <w:rPr>
                <w:b/>
                <w:sz w:val="22"/>
                <w:szCs w:val="22"/>
              </w:rPr>
              <w:t xml:space="preserve"> </w:t>
            </w:r>
            <w:r w:rsidRPr="000112A4">
              <w:rPr>
                <w:sz w:val="22"/>
                <w:szCs w:val="22"/>
              </w:rPr>
              <w:t>If applicable</w:t>
            </w:r>
          </w:p>
        </w:tc>
        <w:tc>
          <w:tcPr>
            <w:tcW w:w="1269" w:type="dxa"/>
          </w:tcPr>
          <w:p w14:paraId="4E43C887" w14:textId="77777777" w:rsidR="00E86BEF" w:rsidRPr="000112A4" w:rsidRDefault="00E86BEF" w:rsidP="0067001A">
            <w:pPr>
              <w:spacing w:before="20" w:after="20"/>
              <w:jc w:val="left"/>
              <w:rPr>
                <w:szCs w:val="24"/>
              </w:rPr>
            </w:pPr>
            <w:r w:rsidRPr="000112A4">
              <w:rPr>
                <w:sz w:val="22"/>
                <w:szCs w:val="22"/>
              </w:rPr>
              <w:t>Power of Attorney</w:t>
            </w:r>
          </w:p>
        </w:tc>
        <w:tc>
          <w:tcPr>
            <w:tcW w:w="4705" w:type="dxa"/>
          </w:tcPr>
          <w:p w14:paraId="1970C726" w14:textId="77777777" w:rsidR="00E86BEF" w:rsidRPr="000112A4" w:rsidRDefault="00E86BEF" w:rsidP="0067001A">
            <w:pPr>
              <w:spacing w:before="20" w:after="20"/>
              <w:jc w:val="left"/>
              <w:rPr>
                <w:szCs w:val="24"/>
              </w:rPr>
            </w:pPr>
            <w:r w:rsidRPr="000112A4">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1607" w:type="dxa"/>
          </w:tcPr>
          <w:p w14:paraId="1694CA0F" w14:textId="77777777" w:rsidR="00E86BEF" w:rsidRPr="000112A4" w:rsidRDefault="00E86BEF" w:rsidP="0067001A">
            <w:pPr>
              <w:spacing w:before="20" w:after="20"/>
              <w:rPr>
                <w:szCs w:val="24"/>
              </w:rPr>
            </w:pPr>
          </w:p>
        </w:tc>
      </w:tr>
      <w:tr w:rsidR="00E86BEF" w:rsidRPr="000112A4" w14:paraId="1F9938DD" w14:textId="77777777" w:rsidTr="0067001A">
        <w:tc>
          <w:tcPr>
            <w:tcW w:w="743" w:type="dxa"/>
            <w:vAlign w:val="center"/>
          </w:tcPr>
          <w:p w14:paraId="730E67CA"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0AB0B2C3" w14:textId="77777777" w:rsidR="00E86BEF" w:rsidRPr="000112A4" w:rsidRDefault="00E86BEF" w:rsidP="0067001A">
            <w:pPr>
              <w:spacing w:before="20" w:after="20"/>
              <w:jc w:val="center"/>
              <w:rPr>
                <w:szCs w:val="24"/>
              </w:rPr>
            </w:pPr>
          </w:p>
        </w:tc>
        <w:tc>
          <w:tcPr>
            <w:tcW w:w="1269" w:type="dxa"/>
          </w:tcPr>
          <w:p w14:paraId="37C6986A" w14:textId="77777777" w:rsidR="00E86BEF" w:rsidRPr="000112A4" w:rsidRDefault="00E86BEF" w:rsidP="0067001A">
            <w:pPr>
              <w:spacing w:before="20" w:after="20"/>
              <w:jc w:val="left"/>
              <w:rPr>
                <w:szCs w:val="24"/>
              </w:rPr>
            </w:pPr>
            <w:r w:rsidRPr="000112A4">
              <w:rPr>
                <w:sz w:val="22"/>
                <w:szCs w:val="22"/>
              </w:rPr>
              <w:t>TECH-2</w:t>
            </w:r>
          </w:p>
        </w:tc>
        <w:tc>
          <w:tcPr>
            <w:tcW w:w="4705" w:type="dxa"/>
          </w:tcPr>
          <w:p w14:paraId="58D1EF7A" w14:textId="77777777" w:rsidR="00E86BEF" w:rsidRPr="000112A4" w:rsidRDefault="00E86BEF" w:rsidP="0067001A">
            <w:pPr>
              <w:spacing w:before="20" w:after="20"/>
              <w:ind w:left="1080" w:hanging="1080"/>
              <w:jc w:val="left"/>
              <w:rPr>
                <w:szCs w:val="24"/>
              </w:rPr>
            </w:pPr>
            <w:r w:rsidRPr="000112A4">
              <w:rPr>
                <w:sz w:val="22"/>
                <w:szCs w:val="22"/>
              </w:rPr>
              <w:t xml:space="preserve">Consultant’s Organization and Experience. </w:t>
            </w:r>
          </w:p>
        </w:tc>
        <w:tc>
          <w:tcPr>
            <w:tcW w:w="1607" w:type="dxa"/>
          </w:tcPr>
          <w:p w14:paraId="08DCF46A" w14:textId="77777777" w:rsidR="00E86BEF" w:rsidRPr="000112A4" w:rsidRDefault="00E86BEF" w:rsidP="0067001A">
            <w:pPr>
              <w:spacing w:before="20" w:after="20"/>
              <w:ind w:left="1080" w:hanging="1080"/>
              <w:rPr>
                <w:szCs w:val="24"/>
              </w:rPr>
            </w:pPr>
          </w:p>
        </w:tc>
      </w:tr>
      <w:tr w:rsidR="00E86BEF" w:rsidRPr="000112A4" w14:paraId="68E1996D" w14:textId="77777777" w:rsidTr="0067001A">
        <w:tc>
          <w:tcPr>
            <w:tcW w:w="743" w:type="dxa"/>
            <w:vAlign w:val="center"/>
          </w:tcPr>
          <w:p w14:paraId="54272C28"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7DD5EB5F" w14:textId="77777777" w:rsidR="00E86BEF" w:rsidRPr="000112A4" w:rsidRDefault="00E86BEF" w:rsidP="0067001A">
            <w:pPr>
              <w:spacing w:before="20" w:after="20"/>
              <w:jc w:val="center"/>
              <w:rPr>
                <w:szCs w:val="24"/>
              </w:rPr>
            </w:pPr>
          </w:p>
        </w:tc>
        <w:tc>
          <w:tcPr>
            <w:tcW w:w="1269" w:type="dxa"/>
          </w:tcPr>
          <w:p w14:paraId="12B38A7C" w14:textId="77777777" w:rsidR="00E86BEF" w:rsidRPr="000112A4" w:rsidRDefault="00E86BEF" w:rsidP="0067001A">
            <w:pPr>
              <w:spacing w:before="20" w:after="20"/>
              <w:jc w:val="left"/>
              <w:rPr>
                <w:szCs w:val="24"/>
              </w:rPr>
            </w:pPr>
            <w:r w:rsidRPr="000112A4">
              <w:rPr>
                <w:sz w:val="22"/>
                <w:szCs w:val="22"/>
              </w:rPr>
              <w:t>TECH-2A</w:t>
            </w:r>
          </w:p>
        </w:tc>
        <w:tc>
          <w:tcPr>
            <w:tcW w:w="4705" w:type="dxa"/>
          </w:tcPr>
          <w:p w14:paraId="0CD46AFA" w14:textId="77777777" w:rsidR="00E86BEF" w:rsidRPr="000112A4" w:rsidRDefault="00E86BEF" w:rsidP="0067001A">
            <w:pPr>
              <w:spacing w:before="20" w:after="20"/>
              <w:ind w:left="1080" w:hanging="1080"/>
              <w:jc w:val="left"/>
              <w:rPr>
                <w:szCs w:val="24"/>
              </w:rPr>
            </w:pPr>
            <w:r w:rsidRPr="000112A4">
              <w:rPr>
                <w:sz w:val="22"/>
                <w:szCs w:val="22"/>
              </w:rPr>
              <w:t>A. Consultant’s Organization</w:t>
            </w:r>
          </w:p>
        </w:tc>
        <w:tc>
          <w:tcPr>
            <w:tcW w:w="1607" w:type="dxa"/>
          </w:tcPr>
          <w:p w14:paraId="4C18A793" w14:textId="77777777" w:rsidR="00E86BEF" w:rsidRPr="000112A4" w:rsidRDefault="00E86BEF" w:rsidP="0067001A">
            <w:pPr>
              <w:spacing w:before="20" w:after="20"/>
              <w:ind w:left="1080" w:hanging="1080"/>
              <w:rPr>
                <w:szCs w:val="24"/>
              </w:rPr>
            </w:pPr>
          </w:p>
        </w:tc>
      </w:tr>
      <w:tr w:rsidR="00E86BEF" w:rsidRPr="000112A4" w14:paraId="0E46357D" w14:textId="77777777" w:rsidTr="0067001A">
        <w:tc>
          <w:tcPr>
            <w:tcW w:w="743" w:type="dxa"/>
            <w:vAlign w:val="center"/>
          </w:tcPr>
          <w:p w14:paraId="31C7E16F"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5C203C4F" w14:textId="77777777" w:rsidR="00E86BEF" w:rsidRPr="000112A4" w:rsidRDefault="00E86BEF" w:rsidP="0067001A">
            <w:pPr>
              <w:spacing w:before="20" w:after="20"/>
              <w:jc w:val="center"/>
              <w:rPr>
                <w:szCs w:val="24"/>
              </w:rPr>
            </w:pPr>
          </w:p>
        </w:tc>
        <w:tc>
          <w:tcPr>
            <w:tcW w:w="1269" w:type="dxa"/>
          </w:tcPr>
          <w:p w14:paraId="5BB68C7F" w14:textId="77777777" w:rsidR="00E86BEF" w:rsidRPr="000112A4" w:rsidRDefault="00E86BEF" w:rsidP="0067001A">
            <w:pPr>
              <w:spacing w:before="20" w:after="20"/>
              <w:jc w:val="left"/>
              <w:rPr>
                <w:szCs w:val="24"/>
              </w:rPr>
            </w:pPr>
            <w:r w:rsidRPr="000112A4">
              <w:rPr>
                <w:sz w:val="22"/>
                <w:szCs w:val="22"/>
              </w:rPr>
              <w:t>TECH-2B</w:t>
            </w:r>
          </w:p>
        </w:tc>
        <w:tc>
          <w:tcPr>
            <w:tcW w:w="4705" w:type="dxa"/>
          </w:tcPr>
          <w:p w14:paraId="0538D043" w14:textId="77777777" w:rsidR="00E86BEF" w:rsidRPr="000112A4" w:rsidRDefault="00E86BEF" w:rsidP="0067001A">
            <w:pPr>
              <w:spacing w:before="20" w:after="20"/>
              <w:ind w:left="1080" w:hanging="1080"/>
              <w:jc w:val="left"/>
              <w:rPr>
                <w:szCs w:val="24"/>
              </w:rPr>
            </w:pPr>
            <w:r w:rsidRPr="000112A4">
              <w:rPr>
                <w:sz w:val="22"/>
                <w:szCs w:val="22"/>
              </w:rPr>
              <w:t>B. Consultant’s Experience</w:t>
            </w:r>
          </w:p>
        </w:tc>
        <w:tc>
          <w:tcPr>
            <w:tcW w:w="1607" w:type="dxa"/>
          </w:tcPr>
          <w:p w14:paraId="6F9A51EF" w14:textId="77777777" w:rsidR="00E86BEF" w:rsidRPr="000112A4" w:rsidRDefault="00E86BEF" w:rsidP="0067001A">
            <w:pPr>
              <w:spacing w:before="20" w:after="20"/>
              <w:ind w:left="1080" w:hanging="1080"/>
              <w:rPr>
                <w:szCs w:val="24"/>
              </w:rPr>
            </w:pPr>
          </w:p>
        </w:tc>
      </w:tr>
      <w:tr w:rsidR="00E86BEF" w:rsidRPr="000112A4" w14:paraId="69E0783A" w14:textId="77777777" w:rsidTr="0067001A">
        <w:tc>
          <w:tcPr>
            <w:tcW w:w="743" w:type="dxa"/>
            <w:vAlign w:val="center"/>
          </w:tcPr>
          <w:p w14:paraId="367EB309"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35A723B5" w14:textId="77777777" w:rsidR="00E86BEF" w:rsidRPr="000112A4" w:rsidRDefault="00E86BEF" w:rsidP="0067001A">
            <w:pPr>
              <w:spacing w:before="20" w:after="20"/>
              <w:jc w:val="center"/>
              <w:rPr>
                <w:szCs w:val="24"/>
              </w:rPr>
            </w:pPr>
          </w:p>
        </w:tc>
        <w:tc>
          <w:tcPr>
            <w:tcW w:w="1269" w:type="dxa"/>
          </w:tcPr>
          <w:p w14:paraId="68119C83" w14:textId="77777777" w:rsidR="00E86BEF" w:rsidRPr="000112A4" w:rsidRDefault="00E86BEF" w:rsidP="0067001A">
            <w:pPr>
              <w:spacing w:before="20" w:after="20"/>
              <w:jc w:val="left"/>
              <w:rPr>
                <w:szCs w:val="24"/>
              </w:rPr>
            </w:pPr>
            <w:r w:rsidRPr="000112A4">
              <w:rPr>
                <w:sz w:val="22"/>
                <w:szCs w:val="22"/>
              </w:rPr>
              <w:t>TECH-3</w:t>
            </w:r>
          </w:p>
        </w:tc>
        <w:tc>
          <w:tcPr>
            <w:tcW w:w="4705" w:type="dxa"/>
          </w:tcPr>
          <w:p w14:paraId="06AE2B8E" w14:textId="77777777" w:rsidR="00E86BEF" w:rsidRPr="000112A4" w:rsidRDefault="00E86BEF" w:rsidP="0067001A">
            <w:pPr>
              <w:spacing w:before="20" w:after="20"/>
              <w:jc w:val="left"/>
              <w:rPr>
                <w:szCs w:val="24"/>
              </w:rPr>
            </w:pPr>
            <w:r w:rsidRPr="000112A4">
              <w:rPr>
                <w:sz w:val="22"/>
                <w:szCs w:val="22"/>
              </w:rPr>
              <w:t>Comments or Suggestions on the Terms of Reference and on Counterpart Staff and Facilities to be provided by the Client.</w:t>
            </w:r>
          </w:p>
        </w:tc>
        <w:tc>
          <w:tcPr>
            <w:tcW w:w="1607" w:type="dxa"/>
          </w:tcPr>
          <w:p w14:paraId="62C99185" w14:textId="77777777" w:rsidR="00E86BEF" w:rsidRPr="000112A4" w:rsidRDefault="00E86BEF" w:rsidP="0067001A">
            <w:pPr>
              <w:spacing w:before="20" w:after="20"/>
              <w:rPr>
                <w:i/>
                <w:szCs w:val="24"/>
              </w:rPr>
            </w:pPr>
          </w:p>
        </w:tc>
      </w:tr>
      <w:tr w:rsidR="00E86BEF" w:rsidRPr="000112A4" w14:paraId="5609BF7C" w14:textId="77777777" w:rsidTr="0067001A">
        <w:tc>
          <w:tcPr>
            <w:tcW w:w="743" w:type="dxa"/>
            <w:vAlign w:val="center"/>
          </w:tcPr>
          <w:p w14:paraId="63712BE6"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07AE06CD" w14:textId="77777777" w:rsidR="00E86BEF" w:rsidRPr="000112A4" w:rsidRDefault="00E86BEF" w:rsidP="0067001A">
            <w:pPr>
              <w:spacing w:before="20" w:after="20"/>
              <w:jc w:val="center"/>
              <w:rPr>
                <w:szCs w:val="24"/>
              </w:rPr>
            </w:pPr>
          </w:p>
        </w:tc>
        <w:tc>
          <w:tcPr>
            <w:tcW w:w="1269" w:type="dxa"/>
          </w:tcPr>
          <w:p w14:paraId="3A479DB2" w14:textId="77777777" w:rsidR="00E86BEF" w:rsidRPr="000112A4" w:rsidRDefault="00E86BEF" w:rsidP="0067001A">
            <w:pPr>
              <w:spacing w:before="20" w:after="20"/>
              <w:jc w:val="left"/>
              <w:rPr>
                <w:szCs w:val="24"/>
              </w:rPr>
            </w:pPr>
            <w:r w:rsidRPr="000112A4">
              <w:rPr>
                <w:sz w:val="22"/>
                <w:szCs w:val="22"/>
              </w:rPr>
              <w:t>TECH-3A</w:t>
            </w:r>
          </w:p>
        </w:tc>
        <w:tc>
          <w:tcPr>
            <w:tcW w:w="4705" w:type="dxa"/>
          </w:tcPr>
          <w:p w14:paraId="68798A7B" w14:textId="77777777" w:rsidR="00E86BEF" w:rsidRPr="000112A4" w:rsidRDefault="00E86BEF" w:rsidP="0067001A">
            <w:pPr>
              <w:spacing w:before="20" w:after="20"/>
              <w:jc w:val="left"/>
              <w:rPr>
                <w:szCs w:val="24"/>
              </w:rPr>
            </w:pPr>
            <w:r w:rsidRPr="000112A4">
              <w:rPr>
                <w:sz w:val="22"/>
                <w:szCs w:val="22"/>
              </w:rPr>
              <w:t>A. On the Terms of Reference</w:t>
            </w:r>
          </w:p>
        </w:tc>
        <w:tc>
          <w:tcPr>
            <w:tcW w:w="1607" w:type="dxa"/>
          </w:tcPr>
          <w:p w14:paraId="19C28234" w14:textId="77777777" w:rsidR="00E86BEF" w:rsidRPr="000112A4" w:rsidRDefault="00E86BEF" w:rsidP="0067001A">
            <w:pPr>
              <w:spacing w:before="20" w:after="20"/>
              <w:ind w:left="-72"/>
              <w:rPr>
                <w:szCs w:val="24"/>
              </w:rPr>
            </w:pPr>
          </w:p>
        </w:tc>
      </w:tr>
      <w:tr w:rsidR="00E86BEF" w:rsidRPr="000112A4" w14:paraId="561BB819" w14:textId="77777777" w:rsidTr="0067001A">
        <w:tc>
          <w:tcPr>
            <w:tcW w:w="743" w:type="dxa"/>
            <w:vAlign w:val="center"/>
          </w:tcPr>
          <w:p w14:paraId="4F03D389"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60D7004A" w14:textId="77777777" w:rsidR="00E86BEF" w:rsidRPr="000112A4" w:rsidRDefault="00E86BEF" w:rsidP="0067001A">
            <w:pPr>
              <w:spacing w:before="20" w:after="20"/>
              <w:jc w:val="center"/>
              <w:rPr>
                <w:szCs w:val="24"/>
              </w:rPr>
            </w:pPr>
          </w:p>
        </w:tc>
        <w:tc>
          <w:tcPr>
            <w:tcW w:w="1269" w:type="dxa"/>
          </w:tcPr>
          <w:p w14:paraId="333308B3" w14:textId="77777777" w:rsidR="00E86BEF" w:rsidRPr="000112A4" w:rsidRDefault="00E86BEF" w:rsidP="0067001A">
            <w:pPr>
              <w:spacing w:before="20" w:after="20"/>
              <w:jc w:val="left"/>
              <w:rPr>
                <w:szCs w:val="24"/>
              </w:rPr>
            </w:pPr>
            <w:r w:rsidRPr="000112A4">
              <w:rPr>
                <w:sz w:val="22"/>
                <w:szCs w:val="22"/>
              </w:rPr>
              <w:t>TECH-3B</w:t>
            </w:r>
          </w:p>
        </w:tc>
        <w:tc>
          <w:tcPr>
            <w:tcW w:w="4705" w:type="dxa"/>
          </w:tcPr>
          <w:p w14:paraId="47E1917F" w14:textId="77777777" w:rsidR="00E86BEF" w:rsidRPr="000112A4" w:rsidRDefault="00E86BEF" w:rsidP="0067001A">
            <w:pPr>
              <w:spacing w:before="20" w:after="20"/>
              <w:ind w:firstLine="15"/>
              <w:jc w:val="left"/>
              <w:rPr>
                <w:szCs w:val="24"/>
              </w:rPr>
            </w:pPr>
            <w:r w:rsidRPr="000112A4">
              <w:rPr>
                <w:sz w:val="22"/>
                <w:szCs w:val="22"/>
              </w:rPr>
              <w:t>B. On the Counterpart Staff and Facilities</w:t>
            </w:r>
          </w:p>
        </w:tc>
        <w:tc>
          <w:tcPr>
            <w:tcW w:w="1607" w:type="dxa"/>
          </w:tcPr>
          <w:p w14:paraId="33978024" w14:textId="77777777" w:rsidR="00E86BEF" w:rsidRPr="000112A4" w:rsidRDefault="00E86BEF" w:rsidP="0067001A">
            <w:pPr>
              <w:spacing w:before="20" w:after="20"/>
              <w:ind w:left="1440" w:hanging="360"/>
              <w:rPr>
                <w:szCs w:val="24"/>
              </w:rPr>
            </w:pPr>
          </w:p>
        </w:tc>
      </w:tr>
      <w:tr w:rsidR="00E86BEF" w:rsidRPr="000112A4" w14:paraId="3B739869" w14:textId="77777777" w:rsidTr="0067001A">
        <w:tc>
          <w:tcPr>
            <w:tcW w:w="743" w:type="dxa"/>
            <w:vAlign w:val="center"/>
          </w:tcPr>
          <w:p w14:paraId="00727AD1"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42DE4E56"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65700BBD" w14:textId="77777777" w:rsidR="00E86BEF" w:rsidRPr="000112A4" w:rsidRDefault="00E86BEF" w:rsidP="0067001A">
            <w:pPr>
              <w:spacing w:before="20" w:after="20"/>
              <w:jc w:val="left"/>
              <w:rPr>
                <w:szCs w:val="24"/>
              </w:rPr>
            </w:pPr>
            <w:r w:rsidRPr="000112A4">
              <w:rPr>
                <w:sz w:val="22"/>
                <w:szCs w:val="22"/>
              </w:rPr>
              <w:t>TECH-4</w:t>
            </w:r>
          </w:p>
        </w:tc>
        <w:tc>
          <w:tcPr>
            <w:tcW w:w="4705" w:type="dxa"/>
          </w:tcPr>
          <w:p w14:paraId="167F3671" w14:textId="77777777" w:rsidR="00E86BEF" w:rsidRPr="000112A4" w:rsidRDefault="00E86BEF" w:rsidP="0067001A">
            <w:pPr>
              <w:spacing w:before="20" w:after="20"/>
              <w:jc w:val="left"/>
              <w:rPr>
                <w:szCs w:val="24"/>
              </w:rPr>
            </w:pPr>
            <w:r w:rsidRPr="000112A4">
              <w:rPr>
                <w:sz w:val="22"/>
                <w:szCs w:val="22"/>
              </w:rPr>
              <w:t>Description of the Approach, Methodology, and Work Plan for Performing the Assignment</w:t>
            </w:r>
          </w:p>
        </w:tc>
        <w:tc>
          <w:tcPr>
            <w:tcW w:w="1607" w:type="dxa"/>
          </w:tcPr>
          <w:p w14:paraId="29584C4B" w14:textId="77777777" w:rsidR="00E86BEF" w:rsidRPr="000112A4" w:rsidRDefault="00E86BEF" w:rsidP="0067001A">
            <w:pPr>
              <w:spacing w:before="20" w:after="20"/>
              <w:rPr>
                <w:i/>
                <w:szCs w:val="24"/>
              </w:rPr>
            </w:pPr>
          </w:p>
        </w:tc>
      </w:tr>
      <w:tr w:rsidR="00E86BEF" w:rsidRPr="000112A4" w14:paraId="65370E5A" w14:textId="77777777" w:rsidTr="0067001A">
        <w:tc>
          <w:tcPr>
            <w:tcW w:w="743" w:type="dxa"/>
            <w:vAlign w:val="center"/>
          </w:tcPr>
          <w:p w14:paraId="5CAAD2B4"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20622613"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705B62D8" w14:textId="77777777" w:rsidR="00E86BEF" w:rsidRPr="000112A4" w:rsidRDefault="00E86BEF" w:rsidP="0067001A">
            <w:pPr>
              <w:spacing w:before="20" w:after="20"/>
              <w:jc w:val="left"/>
              <w:rPr>
                <w:szCs w:val="24"/>
              </w:rPr>
            </w:pPr>
            <w:r w:rsidRPr="000112A4">
              <w:rPr>
                <w:sz w:val="22"/>
                <w:szCs w:val="22"/>
              </w:rPr>
              <w:t>TECH-5</w:t>
            </w:r>
          </w:p>
        </w:tc>
        <w:tc>
          <w:tcPr>
            <w:tcW w:w="4705" w:type="dxa"/>
          </w:tcPr>
          <w:p w14:paraId="7CEBDE4B" w14:textId="77777777" w:rsidR="00E86BEF" w:rsidRPr="000112A4" w:rsidRDefault="00E86BEF" w:rsidP="0067001A">
            <w:pPr>
              <w:spacing w:before="20" w:after="20"/>
              <w:jc w:val="left"/>
              <w:rPr>
                <w:szCs w:val="24"/>
              </w:rPr>
            </w:pPr>
            <w:r w:rsidRPr="000112A4">
              <w:rPr>
                <w:sz w:val="22"/>
                <w:szCs w:val="22"/>
              </w:rPr>
              <w:t>Work Schedule and Planning for Deliverables</w:t>
            </w:r>
          </w:p>
        </w:tc>
        <w:tc>
          <w:tcPr>
            <w:tcW w:w="1607" w:type="dxa"/>
          </w:tcPr>
          <w:p w14:paraId="7FBBDDC0" w14:textId="77777777" w:rsidR="00E86BEF" w:rsidRPr="000112A4" w:rsidRDefault="00E86BEF" w:rsidP="0067001A">
            <w:pPr>
              <w:spacing w:before="20" w:after="20"/>
              <w:rPr>
                <w:szCs w:val="24"/>
              </w:rPr>
            </w:pPr>
          </w:p>
        </w:tc>
      </w:tr>
      <w:tr w:rsidR="00E86BEF" w:rsidRPr="000112A4" w14:paraId="5D274994" w14:textId="77777777" w:rsidTr="0067001A">
        <w:tc>
          <w:tcPr>
            <w:tcW w:w="743" w:type="dxa"/>
            <w:vAlign w:val="center"/>
          </w:tcPr>
          <w:p w14:paraId="0C2E796D"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6DF4FF32"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6AEF0EA2" w14:textId="77777777" w:rsidR="00E86BEF" w:rsidRPr="000112A4" w:rsidRDefault="00E86BEF" w:rsidP="0067001A">
            <w:pPr>
              <w:spacing w:before="20" w:after="20"/>
              <w:jc w:val="left"/>
              <w:rPr>
                <w:szCs w:val="24"/>
              </w:rPr>
            </w:pPr>
            <w:r w:rsidRPr="000112A4">
              <w:rPr>
                <w:sz w:val="22"/>
                <w:szCs w:val="22"/>
              </w:rPr>
              <w:t>TECH-6</w:t>
            </w:r>
          </w:p>
        </w:tc>
        <w:tc>
          <w:tcPr>
            <w:tcW w:w="4705" w:type="dxa"/>
          </w:tcPr>
          <w:p w14:paraId="70114539" w14:textId="77777777" w:rsidR="00E86BEF" w:rsidRPr="000112A4" w:rsidRDefault="00E86BEF" w:rsidP="0067001A">
            <w:pPr>
              <w:spacing w:before="20" w:after="20"/>
              <w:jc w:val="left"/>
              <w:rPr>
                <w:szCs w:val="24"/>
              </w:rPr>
            </w:pPr>
            <w:r w:rsidRPr="000112A4">
              <w:rPr>
                <w:sz w:val="22"/>
                <w:szCs w:val="22"/>
              </w:rPr>
              <w:t xml:space="preserve">Team Composition, Key Experts Inputs, and attached Curriculum Vitae (CV) </w:t>
            </w:r>
          </w:p>
        </w:tc>
        <w:tc>
          <w:tcPr>
            <w:tcW w:w="1607" w:type="dxa"/>
          </w:tcPr>
          <w:p w14:paraId="61999CF5" w14:textId="77777777" w:rsidR="00E86BEF" w:rsidRPr="000112A4" w:rsidRDefault="00E86BEF" w:rsidP="0067001A">
            <w:pPr>
              <w:spacing w:before="20" w:after="20"/>
              <w:rPr>
                <w:szCs w:val="24"/>
              </w:rPr>
            </w:pPr>
          </w:p>
        </w:tc>
      </w:tr>
      <w:tr w:rsidR="00E86BEF" w:rsidRPr="000112A4" w14:paraId="1E171399" w14:textId="77777777" w:rsidTr="0067001A">
        <w:tc>
          <w:tcPr>
            <w:tcW w:w="743" w:type="dxa"/>
            <w:vAlign w:val="center"/>
          </w:tcPr>
          <w:p w14:paraId="473EA628"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49791BE1"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462F6E4A" w14:textId="77777777" w:rsidR="00E86BEF" w:rsidRPr="000112A4" w:rsidRDefault="00E86BEF" w:rsidP="0067001A">
            <w:pPr>
              <w:spacing w:before="20" w:after="20"/>
              <w:jc w:val="left"/>
              <w:rPr>
                <w:sz w:val="22"/>
                <w:szCs w:val="22"/>
              </w:rPr>
            </w:pPr>
            <w:r w:rsidRPr="000112A4">
              <w:rPr>
                <w:sz w:val="22"/>
                <w:szCs w:val="22"/>
              </w:rPr>
              <w:t>TECH-7</w:t>
            </w:r>
          </w:p>
        </w:tc>
        <w:tc>
          <w:tcPr>
            <w:tcW w:w="4705" w:type="dxa"/>
          </w:tcPr>
          <w:p w14:paraId="24A6E7C6" w14:textId="77777777" w:rsidR="00E86BEF" w:rsidRPr="000112A4" w:rsidRDefault="00E86BEF" w:rsidP="0067001A">
            <w:pPr>
              <w:spacing w:before="20" w:after="20"/>
              <w:jc w:val="left"/>
              <w:rPr>
                <w:sz w:val="22"/>
                <w:szCs w:val="22"/>
              </w:rPr>
            </w:pPr>
            <w:r>
              <w:rPr>
                <w:sz w:val="22"/>
                <w:szCs w:val="22"/>
              </w:rPr>
              <w:t xml:space="preserve">Covenant of Integrity and Environmental and Social Covenant </w:t>
            </w:r>
          </w:p>
        </w:tc>
        <w:tc>
          <w:tcPr>
            <w:tcW w:w="1607" w:type="dxa"/>
          </w:tcPr>
          <w:p w14:paraId="32165712" w14:textId="77777777" w:rsidR="00E86BEF" w:rsidRPr="000112A4" w:rsidRDefault="00E86BEF" w:rsidP="0067001A">
            <w:pPr>
              <w:spacing w:before="20" w:after="20"/>
              <w:rPr>
                <w:szCs w:val="24"/>
              </w:rPr>
            </w:pPr>
          </w:p>
        </w:tc>
      </w:tr>
    </w:tbl>
    <w:p w14:paraId="7657A80D" w14:textId="77777777" w:rsidR="00E86BEF" w:rsidRPr="000112A4" w:rsidRDefault="00E86BEF" w:rsidP="00E86BEF">
      <w:pPr>
        <w:ind w:left="720" w:hanging="720"/>
        <w:jc w:val="center"/>
        <w:rPr>
          <w:szCs w:val="24"/>
        </w:rPr>
      </w:pPr>
    </w:p>
    <w:p w14:paraId="1BD6E1E7" w14:textId="77777777" w:rsidR="00E86BEF" w:rsidRPr="000112A4" w:rsidRDefault="00E86BEF" w:rsidP="00E86BEF">
      <w:pPr>
        <w:jc w:val="left"/>
        <w:rPr>
          <w:b/>
          <w:szCs w:val="24"/>
        </w:rPr>
      </w:pPr>
    </w:p>
    <w:p w14:paraId="1DA5130B" w14:textId="4EB38E27" w:rsidR="00E86BEF" w:rsidRPr="000112A4" w:rsidRDefault="00E86BEF" w:rsidP="00E86BEF">
      <w:pPr>
        <w:jc w:val="left"/>
        <w:rPr>
          <w:b/>
          <w:sz w:val="22"/>
          <w:szCs w:val="22"/>
        </w:rPr>
      </w:pPr>
      <w:r w:rsidRPr="000112A4">
        <w:rPr>
          <w:b/>
          <w:sz w:val="22"/>
          <w:szCs w:val="22"/>
        </w:rPr>
        <w:t xml:space="preserve">All pages of the original Technical and Financial Proposal shall be initialled by the same authorized representative of the Consultant who signs the </w:t>
      </w:r>
      <w:r w:rsidR="004970C7">
        <w:rPr>
          <w:b/>
          <w:sz w:val="22"/>
          <w:szCs w:val="22"/>
        </w:rPr>
        <w:t>Proposal</w:t>
      </w:r>
      <w:r w:rsidRPr="000112A4">
        <w:rPr>
          <w:b/>
          <w:sz w:val="22"/>
          <w:szCs w:val="22"/>
        </w:rPr>
        <w:t>.</w:t>
      </w:r>
    </w:p>
    <w:p w14:paraId="60D84258" w14:textId="77777777" w:rsidR="00E86BEF" w:rsidRPr="000112A4" w:rsidRDefault="00E86BEF" w:rsidP="00E86BEF">
      <w:pPr>
        <w:jc w:val="left"/>
        <w:rPr>
          <w:b/>
          <w:sz w:val="22"/>
          <w:szCs w:val="22"/>
        </w:rPr>
      </w:pPr>
      <w:r w:rsidRPr="000112A4">
        <w:rPr>
          <w:b/>
          <w:sz w:val="22"/>
          <w:szCs w:val="22"/>
        </w:rPr>
        <w:br w:type="page"/>
      </w:r>
    </w:p>
    <w:p w14:paraId="68D1DB6C" w14:textId="77777777" w:rsidR="00DB19DF" w:rsidRPr="000112A4" w:rsidRDefault="00DB19DF" w:rsidP="0037783A">
      <w:pPr>
        <w:sectPr w:rsidR="00DB19DF" w:rsidRPr="000112A4" w:rsidSect="002668BE">
          <w:headerReference w:type="first" r:id="rId36"/>
          <w:endnotePr>
            <w:numFmt w:val="decimal"/>
          </w:endnotePr>
          <w:pgSz w:w="12240" w:h="15840" w:code="1"/>
          <w:pgMar w:top="1440" w:right="1800" w:bottom="1440" w:left="1325" w:header="720" w:footer="720" w:gutter="0"/>
          <w:cols w:space="720"/>
          <w:titlePg/>
          <w:docGrid w:linePitch="326"/>
        </w:sectPr>
      </w:pPr>
    </w:p>
    <w:p w14:paraId="76E7A136" w14:textId="1C756346" w:rsidR="00E31068" w:rsidRPr="000112A4" w:rsidRDefault="00847DDF" w:rsidP="00C12306">
      <w:pPr>
        <w:jc w:val="center"/>
        <w:rPr>
          <w:b/>
          <w:bCs/>
          <w:sz w:val="32"/>
          <w:szCs w:val="32"/>
        </w:rPr>
      </w:pPr>
      <w:bookmarkStart w:id="439" w:name="_Toc507316740"/>
      <w:bookmarkStart w:id="440" w:name="_Toc71096972"/>
      <w:r w:rsidRPr="000112A4">
        <w:rPr>
          <w:b/>
          <w:bCs/>
          <w:sz w:val="32"/>
          <w:szCs w:val="32"/>
        </w:rPr>
        <w:lastRenderedPageBreak/>
        <w:t>Form TECH – 1</w:t>
      </w:r>
    </w:p>
    <w:p w14:paraId="7E4E1282" w14:textId="77777777" w:rsidR="00847DDF" w:rsidRPr="00F057AD" w:rsidRDefault="00847DDF" w:rsidP="00F057AD">
      <w:pPr>
        <w:jc w:val="center"/>
        <w:rPr>
          <w:b/>
          <w:bCs/>
          <w:sz w:val="32"/>
          <w:szCs w:val="32"/>
        </w:rPr>
      </w:pPr>
      <w:r w:rsidRPr="00F057AD">
        <w:rPr>
          <w:b/>
          <w:bCs/>
          <w:sz w:val="32"/>
          <w:szCs w:val="32"/>
        </w:rPr>
        <w:t>Technical Proposal Submission Form</w:t>
      </w:r>
    </w:p>
    <w:p w14:paraId="14290548" w14:textId="77777777" w:rsidR="00847DDF" w:rsidRPr="000112A4" w:rsidRDefault="00847DDF" w:rsidP="00847DDF">
      <w:pPr>
        <w:pBdr>
          <w:bottom w:val="single" w:sz="8" w:space="1" w:color="auto"/>
        </w:pBdr>
        <w:jc w:val="right"/>
        <w:rPr>
          <w:szCs w:val="24"/>
        </w:rPr>
      </w:pPr>
    </w:p>
    <w:p w14:paraId="04BC5EF8" w14:textId="77777777" w:rsidR="00847DDF" w:rsidRPr="000112A4" w:rsidRDefault="00847DDF" w:rsidP="00847DDF">
      <w:pPr>
        <w:jc w:val="right"/>
        <w:rPr>
          <w:szCs w:val="24"/>
        </w:rPr>
      </w:pPr>
    </w:p>
    <w:p w14:paraId="49941255" w14:textId="77777777" w:rsidR="00847DDF" w:rsidRPr="000112A4" w:rsidRDefault="00847DDF" w:rsidP="00847DDF">
      <w:pPr>
        <w:jc w:val="right"/>
        <w:rPr>
          <w:szCs w:val="24"/>
        </w:rPr>
      </w:pPr>
      <w:r w:rsidRPr="000112A4">
        <w:rPr>
          <w:szCs w:val="24"/>
        </w:rPr>
        <w:t>{Location, Date}</w:t>
      </w:r>
    </w:p>
    <w:p w14:paraId="5090103C" w14:textId="77777777" w:rsidR="00847DDF" w:rsidRPr="000112A4" w:rsidRDefault="00847DDF" w:rsidP="00847DDF">
      <w:pPr>
        <w:pBdr>
          <w:bottom w:val="single" w:sz="4" w:space="1" w:color="auto"/>
        </w:pBdr>
        <w:tabs>
          <w:tab w:val="right" w:pos="9000"/>
        </w:tabs>
        <w:ind w:left="180" w:right="73"/>
        <w:jc w:val="left"/>
        <w:rPr>
          <w:sz w:val="20"/>
          <w:szCs w:val="24"/>
          <w:lang w:eastAsia="it-IT"/>
        </w:rPr>
      </w:pPr>
    </w:p>
    <w:p w14:paraId="41CBA0F8" w14:textId="77777777" w:rsidR="00847DDF" w:rsidRPr="000112A4" w:rsidRDefault="00847DDF" w:rsidP="00847DDF">
      <w:pPr>
        <w:jc w:val="left"/>
        <w:rPr>
          <w:i/>
          <w:szCs w:val="24"/>
        </w:rPr>
      </w:pPr>
      <w:r w:rsidRPr="000112A4">
        <w:rPr>
          <w:szCs w:val="24"/>
        </w:rPr>
        <w:t>To:</w:t>
      </w:r>
      <w:r w:rsidRPr="000112A4">
        <w:rPr>
          <w:szCs w:val="24"/>
        </w:rPr>
        <w:tab/>
      </w:r>
      <w:r w:rsidRPr="000112A4">
        <w:rPr>
          <w:i/>
          <w:szCs w:val="24"/>
        </w:rPr>
        <w:t>[Name and address of Client]</w:t>
      </w:r>
    </w:p>
    <w:p w14:paraId="3BEB1566" w14:textId="77777777" w:rsidR="00847DDF" w:rsidRPr="000112A4" w:rsidRDefault="00847DDF" w:rsidP="00847DDF">
      <w:pPr>
        <w:jc w:val="left"/>
        <w:rPr>
          <w:szCs w:val="24"/>
        </w:rPr>
      </w:pPr>
    </w:p>
    <w:p w14:paraId="44A0B296" w14:textId="77777777" w:rsidR="00847DDF" w:rsidRPr="000112A4" w:rsidRDefault="00847DDF" w:rsidP="00847DDF">
      <w:pPr>
        <w:jc w:val="left"/>
        <w:rPr>
          <w:szCs w:val="24"/>
        </w:rPr>
      </w:pPr>
    </w:p>
    <w:p w14:paraId="63EFF7BC" w14:textId="77777777" w:rsidR="00847DDF" w:rsidRPr="000112A4" w:rsidRDefault="00847DDF" w:rsidP="00847DDF">
      <w:pPr>
        <w:jc w:val="left"/>
        <w:rPr>
          <w:szCs w:val="24"/>
        </w:rPr>
      </w:pPr>
      <w:r w:rsidRPr="000112A4">
        <w:rPr>
          <w:szCs w:val="24"/>
        </w:rPr>
        <w:t>Dear Sirs:</w:t>
      </w:r>
    </w:p>
    <w:p w14:paraId="07FFDFEF" w14:textId="77777777" w:rsidR="00847DDF" w:rsidRPr="000112A4" w:rsidRDefault="00847DDF" w:rsidP="00847DDF">
      <w:pPr>
        <w:jc w:val="left"/>
        <w:rPr>
          <w:szCs w:val="24"/>
        </w:rPr>
      </w:pPr>
    </w:p>
    <w:p w14:paraId="7E3E983B" w14:textId="3A479D18" w:rsidR="00847DDF" w:rsidRPr="000112A4" w:rsidRDefault="00847DDF" w:rsidP="00847DDF">
      <w:pPr>
        <w:ind w:firstLine="709"/>
        <w:rPr>
          <w:szCs w:val="24"/>
        </w:rPr>
      </w:pPr>
      <w:r w:rsidRPr="000112A4">
        <w:rPr>
          <w:szCs w:val="24"/>
        </w:rPr>
        <w:tab/>
        <w:t xml:space="preserve">We, the undersigned, offer to provide the consulting services for </w:t>
      </w:r>
      <w:r w:rsidRPr="000112A4">
        <w:rPr>
          <w:i/>
          <w:szCs w:val="24"/>
        </w:rPr>
        <w:t>[</w:t>
      </w:r>
      <w:r w:rsidRPr="000112A4">
        <w:rPr>
          <w:i/>
          <w:iCs/>
          <w:szCs w:val="24"/>
        </w:rPr>
        <w:t>Insert t</w:t>
      </w:r>
      <w:r w:rsidRPr="000112A4">
        <w:rPr>
          <w:i/>
          <w:szCs w:val="24"/>
        </w:rPr>
        <w:t>itle of assignment]</w:t>
      </w:r>
      <w:r w:rsidRPr="000112A4">
        <w:rPr>
          <w:szCs w:val="24"/>
        </w:rPr>
        <w:t xml:space="preserve"> in accordance with your Request for </w:t>
      </w:r>
      <w:r w:rsidR="00572074">
        <w:rPr>
          <w:szCs w:val="24"/>
        </w:rPr>
        <w:t>Proposal</w:t>
      </w:r>
      <w:r w:rsidR="00572074" w:rsidRPr="000112A4">
        <w:rPr>
          <w:szCs w:val="24"/>
        </w:rPr>
        <w:t xml:space="preserve">s </w:t>
      </w:r>
      <w:r w:rsidRPr="000112A4">
        <w:rPr>
          <w:szCs w:val="24"/>
        </w:rPr>
        <w:t>(</w:t>
      </w:r>
      <w:r w:rsidR="00572074">
        <w:rPr>
          <w:szCs w:val="24"/>
        </w:rPr>
        <w:t>RFP</w:t>
      </w:r>
      <w:r w:rsidRPr="000112A4">
        <w:rPr>
          <w:szCs w:val="24"/>
        </w:rPr>
        <w:t xml:space="preserve">) dated </w:t>
      </w:r>
      <w:r w:rsidRPr="000112A4">
        <w:rPr>
          <w:i/>
          <w:szCs w:val="24"/>
        </w:rPr>
        <w:t>[</w:t>
      </w:r>
      <w:r w:rsidRPr="000112A4">
        <w:rPr>
          <w:i/>
          <w:iCs/>
          <w:szCs w:val="24"/>
        </w:rPr>
        <w:t xml:space="preserve">Insert </w:t>
      </w:r>
      <w:r w:rsidRPr="000112A4">
        <w:rPr>
          <w:i/>
          <w:szCs w:val="24"/>
        </w:rPr>
        <w:t>Date]</w:t>
      </w:r>
      <w:r w:rsidRPr="000112A4">
        <w:rPr>
          <w:szCs w:val="24"/>
        </w:rPr>
        <w:t xml:space="preserve"> and our Proposal.  </w:t>
      </w:r>
      <w:r w:rsidRPr="000112A4">
        <w:rPr>
          <w:i/>
          <w:szCs w:val="24"/>
        </w:rPr>
        <w:t xml:space="preserve">[Select appropriate wording depending on the selection method stated in the </w:t>
      </w:r>
      <w:r w:rsidR="00572074">
        <w:rPr>
          <w:i/>
          <w:szCs w:val="24"/>
        </w:rPr>
        <w:t>RFP</w:t>
      </w:r>
      <w:r w:rsidRPr="000112A4">
        <w:rPr>
          <w:i/>
          <w:szCs w:val="24"/>
        </w:rPr>
        <w:t>:</w:t>
      </w:r>
      <w:r w:rsidRPr="000112A4">
        <w:rPr>
          <w:szCs w:val="24"/>
        </w:rPr>
        <w:t xml:space="preserve"> “We are hereby submitting our </w:t>
      </w:r>
      <w:r w:rsidR="00522F69">
        <w:rPr>
          <w:szCs w:val="24"/>
        </w:rPr>
        <w:t>Proposal</w:t>
      </w:r>
      <w:r w:rsidRPr="000112A4">
        <w:rPr>
          <w:szCs w:val="24"/>
        </w:rPr>
        <w:t xml:space="preserve">, which includes this </w:t>
      </w:r>
      <w:r w:rsidRPr="000112A4">
        <w:rPr>
          <w:spacing w:val="-2"/>
          <w:szCs w:val="24"/>
        </w:rPr>
        <w:t>Technical Proposal</w:t>
      </w:r>
      <w:r w:rsidRPr="000112A4">
        <w:rPr>
          <w:szCs w:val="24"/>
        </w:rPr>
        <w:t xml:space="preserve"> and a Financial</w:t>
      </w:r>
      <w:r w:rsidRPr="000112A4">
        <w:rPr>
          <w:sz w:val="18"/>
          <w:szCs w:val="24"/>
        </w:rPr>
        <w:t xml:space="preserve"> </w:t>
      </w:r>
      <w:r w:rsidRPr="000112A4">
        <w:rPr>
          <w:szCs w:val="24"/>
        </w:rPr>
        <w:t xml:space="preserve">Proposal sealed in a separate envelope” </w:t>
      </w:r>
      <w:r w:rsidRPr="000112A4">
        <w:rPr>
          <w:i/>
          <w:szCs w:val="24"/>
        </w:rPr>
        <w:t>or, if only a Technical Proposal is invited</w:t>
      </w:r>
      <w:r w:rsidRPr="000112A4">
        <w:rPr>
          <w:szCs w:val="24"/>
        </w:rPr>
        <w:t xml:space="preserve"> “We hereby are submitting our </w:t>
      </w:r>
      <w:r w:rsidR="004970C7">
        <w:rPr>
          <w:szCs w:val="24"/>
        </w:rPr>
        <w:t>Proposal</w:t>
      </w:r>
      <w:r w:rsidRPr="000112A4">
        <w:rPr>
          <w:szCs w:val="24"/>
        </w:rPr>
        <w:t>, which includes this Technical Proposal only in a sealed envelope.</w:t>
      </w:r>
      <w:r w:rsidRPr="000112A4">
        <w:rPr>
          <w:i/>
          <w:szCs w:val="24"/>
        </w:rPr>
        <w:t>”].</w:t>
      </w:r>
      <w:r w:rsidRPr="000112A4">
        <w:rPr>
          <w:szCs w:val="24"/>
        </w:rPr>
        <w:t xml:space="preserve"> </w:t>
      </w:r>
    </w:p>
    <w:p w14:paraId="4263096B" w14:textId="77777777" w:rsidR="00847DDF" w:rsidRPr="000112A4" w:rsidRDefault="00847DDF" w:rsidP="00847DDF">
      <w:pPr>
        <w:rPr>
          <w:szCs w:val="24"/>
        </w:rPr>
      </w:pPr>
    </w:p>
    <w:p w14:paraId="6C6D1C9E" w14:textId="771A8D16" w:rsidR="00847DDF" w:rsidRPr="000112A4" w:rsidRDefault="00847DDF" w:rsidP="00847DDF">
      <w:pPr>
        <w:rPr>
          <w:szCs w:val="24"/>
        </w:rPr>
      </w:pPr>
      <w:r w:rsidRPr="000112A4">
        <w:rPr>
          <w:szCs w:val="24"/>
        </w:rPr>
        <w:tab/>
        <w:t>{If the Consultant is a joint venture, insert the following</w:t>
      </w:r>
      <w:r w:rsidRPr="000112A4">
        <w:rPr>
          <w:i/>
          <w:szCs w:val="24"/>
        </w:rPr>
        <w:t>:</w:t>
      </w:r>
      <w:r w:rsidRPr="000112A4">
        <w:rPr>
          <w:szCs w:val="24"/>
        </w:rPr>
        <w:t xml:space="preserve"> We are submitting our </w:t>
      </w:r>
      <w:r w:rsidR="004970C7">
        <w:rPr>
          <w:szCs w:val="24"/>
        </w:rPr>
        <w:t>Proposal</w:t>
      </w:r>
      <w:r w:rsidRPr="000112A4">
        <w:rPr>
          <w:szCs w:val="24"/>
        </w:rPr>
        <w:t xml:space="preserve"> a joint venture with: {</w:t>
      </w:r>
      <w:r w:rsidRPr="000112A4">
        <w:rPr>
          <w:iCs/>
          <w:szCs w:val="24"/>
        </w:rPr>
        <w:t xml:space="preserve">Insert a list with full name and the legal address of each member, and indicate the lead </w:t>
      </w:r>
      <w:r w:rsidRPr="000112A4">
        <w:rPr>
          <w:szCs w:val="24"/>
        </w:rPr>
        <w:t>member}.</w:t>
      </w:r>
      <w:r w:rsidRPr="000112A4">
        <w:rPr>
          <w:szCs w:val="24"/>
          <w:vertAlign w:val="superscript"/>
        </w:rPr>
        <w:t xml:space="preserve"> </w:t>
      </w:r>
      <w:r w:rsidRPr="000112A4">
        <w:rPr>
          <w:szCs w:val="24"/>
        </w:rPr>
        <w:t>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14:paraId="30EFD5EE" w14:textId="77777777" w:rsidR="00847DDF" w:rsidRPr="000112A4" w:rsidRDefault="00847DDF" w:rsidP="00847DDF">
      <w:pPr>
        <w:rPr>
          <w:szCs w:val="24"/>
        </w:rPr>
      </w:pPr>
    </w:p>
    <w:p w14:paraId="7BEEE11A" w14:textId="77777777" w:rsidR="00847DDF" w:rsidRPr="000112A4" w:rsidRDefault="00847DDF" w:rsidP="00847DDF">
      <w:pPr>
        <w:rPr>
          <w:szCs w:val="24"/>
        </w:rPr>
      </w:pPr>
      <w:r w:rsidRPr="000112A4">
        <w:rPr>
          <w:szCs w:val="24"/>
        </w:rPr>
        <w:t>{OR</w:t>
      </w:r>
    </w:p>
    <w:p w14:paraId="163E93E4" w14:textId="77777777" w:rsidR="00847DDF" w:rsidRPr="000112A4" w:rsidRDefault="00847DDF" w:rsidP="00847DDF">
      <w:pPr>
        <w:rPr>
          <w:szCs w:val="24"/>
        </w:rPr>
      </w:pPr>
    </w:p>
    <w:p w14:paraId="79BC459A" w14:textId="2D1CB6C5" w:rsidR="00847DDF" w:rsidRPr="000112A4" w:rsidRDefault="00847DDF" w:rsidP="00847DDF">
      <w:pPr>
        <w:rPr>
          <w:szCs w:val="24"/>
        </w:rPr>
      </w:pPr>
      <w:r w:rsidRPr="000112A4">
        <w:rPr>
          <w:szCs w:val="24"/>
        </w:rPr>
        <w:t xml:space="preserve">If the Consultant’s </w:t>
      </w:r>
      <w:r w:rsidR="004970C7">
        <w:rPr>
          <w:szCs w:val="24"/>
        </w:rPr>
        <w:t>Proposal</w:t>
      </w:r>
      <w:r w:rsidRPr="000112A4">
        <w:rPr>
          <w:szCs w:val="24"/>
        </w:rPr>
        <w:t xml:space="preserve"> includes Sub-consultants, insert the following: We are submitting our </w:t>
      </w:r>
      <w:r w:rsidR="004970C7">
        <w:rPr>
          <w:szCs w:val="24"/>
        </w:rPr>
        <w:t>Proposal</w:t>
      </w:r>
      <w:r w:rsidRPr="000112A4">
        <w:rPr>
          <w:szCs w:val="24"/>
        </w:rPr>
        <w:t xml:space="preserve"> with the following firms as Sub-consultants: {Insert a list with full name and address of each Sub-consultant.}</w:t>
      </w:r>
    </w:p>
    <w:p w14:paraId="46C7127E" w14:textId="77777777" w:rsidR="00847DDF" w:rsidRPr="000112A4" w:rsidRDefault="00847DDF" w:rsidP="00847DDF">
      <w:pPr>
        <w:ind w:firstLine="709"/>
        <w:rPr>
          <w:szCs w:val="24"/>
        </w:rPr>
      </w:pPr>
    </w:p>
    <w:p w14:paraId="5E1D34D4" w14:textId="77777777" w:rsidR="00847DDF" w:rsidRPr="000112A4" w:rsidRDefault="00847DDF" w:rsidP="00847DDF">
      <w:pPr>
        <w:spacing w:after="120"/>
        <w:rPr>
          <w:szCs w:val="24"/>
        </w:rPr>
      </w:pPr>
      <w:r w:rsidRPr="000112A4">
        <w:rPr>
          <w:szCs w:val="24"/>
        </w:rPr>
        <w:t xml:space="preserve">We hereby declare that: </w:t>
      </w:r>
    </w:p>
    <w:p w14:paraId="218086AE" w14:textId="2ABD7961" w:rsidR="00847DDF" w:rsidRPr="000112A4" w:rsidRDefault="00847DDF" w:rsidP="00847DDF">
      <w:pPr>
        <w:spacing w:after="120"/>
        <w:ind w:left="630" w:hanging="540"/>
        <w:rPr>
          <w:szCs w:val="24"/>
        </w:rPr>
      </w:pPr>
      <w:r w:rsidRPr="000112A4">
        <w:rPr>
          <w:szCs w:val="24"/>
        </w:rPr>
        <w:t xml:space="preserve">a) </w:t>
      </w:r>
      <w:r w:rsidRPr="000112A4">
        <w:rPr>
          <w:szCs w:val="24"/>
        </w:rPr>
        <w:tab/>
        <w:t xml:space="preserve">All the information and statements made in this </w:t>
      </w:r>
      <w:r w:rsidR="004970C7">
        <w:rPr>
          <w:szCs w:val="24"/>
        </w:rPr>
        <w:t>Proposal</w:t>
      </w:r>
      <w:r w:rsidRPr="000112A4">
        <w:rPr>
          <w:szCs w:val="24"/>
        </w:rPr>
        <w:t xml:space="preserve"> are true and we accept that any misinterpretation or misrepresentation contained in this </w:t>
      </w:r>
      <w:r w:rsidR="004970C7">
        <w:rPr>
          <w:szCs w:val="24"/>
        </w:rPr>
        <w:t>Proposal</w:t>
      </w:r>
      <w:r w:rsidRPr="000112A4">
        <w:rPr>
          <w:szCs w:val="24"/>
        </w:rPr>
        <w:t xml:space="preserve"> may lead to our disqualification by the Client and/or may be sanctioned by the Bank.</w:t>
      </w:r>
    </w:p>
    <w:p w14:paraId="5ABB76A2" w14:textId="41E64113" w:rsidR="00847DDF" w:rsidRPr="00E00F31" w:rsidRDefault="00847DDF" w:rsidP="00847DDF">
      <w:pPr>
        <w:spacing w:after="120"/>
        <w:ind w:left="630" w:hanging="540"/>
        <w:rPr>
          <w:szCs w:val="24"/>
        </w:rPr>
      </w:pPr>
      <w:r w:rsidRPr="000112A4">
        <w:rPr>
          <w:szCs w:val="24"/>
        </w:rPr>
        <w:t xml:space="preserve">(b) </w:t>
      </w:r>
      <w:r w:rsidRPr="000112A4">
        <w:rPr>
          <w:szCs w:val="24"/>
        </w:rPr>
        <w:tab/>
        <w:t xml:space="preserve">Our </w:t>
      </w:r>
      <w:r w:rsidR="004970C7">
        <w:rPr>
          <w:szCs w:val="24"/>
        </w:rPr>
        <w:t>Proposal</w:t>
      </w:r>
      <w:r w:rsidRPr="000112A4">
        <w:rPr>
          <w:szCs w:val="24"/>
        </w:rPr>
        <w:t xml:space="preserve"> shall be valid and remain binding upon us </w:t>
      </w:r>
      <w:bookmarkStart w:id="441" w:name="_Hlk25657774"/>
      <w:r w:rsidRPr="000112A4">
        <w:rPr>
          <w:szCs w:val="24"/>
        </w:rPr>
        <w:t xml:space="preserve">until </w:t>
      </w:r>
      <w:r w:rsidRPr="000112A4">
        <w:rPr>
          <w:i/>
          <w:szCs w:val="24"/>
        </w:rPr>
        <w:t xml:space="preserve">[insert day, month and year in </w:t>
      </w:r>
      <w:r w:rsidRPr="00E00F31">
        <w:rPr>
          <w:i/>
          <w:szCs w:val="24"/>
        </w:rPr>
        <w:t xml:space="preserve">accordance with </w:t>
      </w:r>
      <w:r w:rsidRPr="00072748">
        <w:rPr>
          <w:i/>
          <w:szCs w:val="24"/>
        </w:rPr>
        <w:t>ITC 1</w:t>
      </w:r>
      <w:r w:rsidR="00543725" w:rsidRPr="00072748">
        <w:rPr>
          <w:i/>
          <w:szCs w:val="24"/>
        </w:rPr>
        <w:t>3</w:t>
      </w:r>
      <w:r w:rsidRPr="00072748">
        <w:rPr>
          <w:i/>
          <w:szCs w:val="24"/>
        </w:rPr>
        <w:t>.1].</w:t>
      </w:r>
      <w:r w:rsidRPr="00E00F31">
        <w:rPr>
          <w:i/>
          <w:szCs w:val="24"/>
        </w:rPr>
        <w:t xml:space="preserve"> </w:t>
      </w:r>
      <w:bookmarkEnd w:id="441"/>
    </w:p>
    <w:p w14:paraId="64C3123F" w14:textId="50BC7EEE" w:rsidR="00847DDF" w:rsidRPr="00072748" w:rsidRDefault="00847DDF" w:rsidP="00847DDF">
      <w:pPr>
        <w:spacing w:after="120"/>
        <w:ind w:left="630" w:hanging="540"/>
        <w:rPr>
          <w:szCs w:val="24"/>
        </w:rPr>
      </w:pPr>
      <w:r w:rsidRPr="00072748">
        <w:rPr>
          <w:szCs w:val="24"/>
        </w:rPr>
        <w:t xml:space="preserve">(c) </w:t>
      </w:r>
      <w:r w:rsidRPr="00072748">
        <w:rPr>
          <w:szCs w:val="24"/>
        </w:rPr>
        <w:tab/>
        <w:t xml:space="preserve">We have no conflict of interest in accordance with ITC </w:t>
      </w:r>
      <w:r w:rsidR="00543725" w:rsidRPr="00072748">
        <w:rPr>
          <w:szCs w:val="24"/>
        </w:rPr>
        <w:t>4.</w:t>
      </w:r>
      <w:r w:rsidRPr="00072748">
        <w:rPr>
          <w:szCs w:val="24"/>
        </w:rPr>
        <w:t>3.</w:t>
      </w:r>
    </w:p>
    <w:p w14:paraId="51D0284F" w14:textId="289FA551" w:rsidR="00847DDF" w:rsidRDefault="00847DDF" w:rsidP="00072748">
      <w:pPr>
        <w:spacing w:after="120"/>
        <w:ind w:left="630" w:hanging="540"/>
        <w:rPr>
          <w:i/>
          <w:color w:val="000000" w:themeColor="text1"/>
          <w:szCs w:val="24"/>
        </w:rPr>
      </w:pPr>
      <w:r w:rsidRPr="00072748">
        <w:rPr>
          <w:szCs w:val="24"/>
        </w:rPr>
        <w:t xml:space="preserve">(d) </w:t>
      </w:r>
      <w:r w:rsidRPr="00072748">
        <w:rPr>
          <w:szCs w:val="24"/>
        </w:rPr>
        <w:tab/>
        <w:t>We meet the eligibility requirements as stated in ITC</w:t>
      </w:r>
      <w:r w:rsidR="00543725" w:rsidRPr="00072748">
        <w:rPr>
          <w:szCs w:val="24"/>
        </w:rPr>
        <w:t xml:space="preserve"> 4</w:t>
      </w:r>
      <w:r w:rsidRPr="00072748">
        <w:rPr>
          <w:szCs w:val="24"/>
        </w:rPr>
        <w:t xml:space="preserve">, and we confirm our understanding of our obligation to abide by the Bank’s policy in regard to Fraud and Corruption as per ITC </w:t>
      </w:r>
      <w:r w:rsidR="00543725" w:rsidRPr="00072748">
        <w:rPr>
          <w:szCs w:val="24"/>
        </w:rPr>
        <w:t>3</w:t>
      </w:r>
      <w:r w:rsidRPr="00072748">
        <w:rPr>
          <w:i/>
          <w:color w:val="000000" w:themeColor="text1"/>
          <w:szCs w:val="24"/>
        </w:rPr>
        <w:t>.</w:t>
      </w:r>
    </w:p>
    <w:p w14:paraId="39A741FB" w14:textId="0357FEAC" w:rsidR="00847DDF" w:rsidRPr="000112A4" w:rsidRDefault="00117C29" w:rsidP="00117C29">
      <w:pPr>
        <w:spacing w:after="200"/>
        <w:ind w:left="360" w:right="-14" w:hanging="360"/>
        <w:rPr>
          <w:szCs w:val="24"/>
        </w:rPr>
      </w:pPr>
      <w:r w:rsidRPr="00072748">
        <w:rPr>
          <w:szCs w:val="24"/>
        </w:rPr>
        <w:t xml:space="preserve">(e)  </w:t>
      </w:r>
      <w:r w:rsidR="0075649E" w:rsidRPr="00072748">
        <w:rPr>
          <w:szCs w:val="24"/>
        </w:rPr>
        <w:t>We, along with any of our subcontractors, suppliers, consultants, manufacturers</w:t>
      </w:r>
      <w:r w:rsidR="0075649E" w:rsidRPr="000112A4">
        <w:rPr>
          <w:szCs w:val="24"/>
        </w:rPr>
        <w:t xml:space="preserve">, or service providers for any part of the contract, are not subject to, and not controlled by any entity or </w:t>
      </w:r>
      <w:r w:rsidR="0075649E" w:rsidRPr="000112A4">
        <w:rPr>
          <w:szCs w:val="24"/>
        </w:rPr>
        <w:lastRenderedPageBreak/>
        <w:t>individual that is subject to, directly or indirectly, to or for the benefit of an individual or entity that is subject to financial sanctions imposed by the EU</w:t>
      </w:r>
      <w:r w:rsidR="0075649E" w:rsidRPr="000112A4">
        <w:rPr>
          <w:szCs w:val="24"/>
          <w:vertAlign w:val="superscript"/>
        </w:rPr>
        <w:footnoteReference w:id="11"/>
      </w:r>
      <w:r w:rsidR="0075649E" w:rsidRPr="000112A4">
        <w:rPr>
          <w:szCs w:val="24"/>
        </w:rPr>
        <w:t xml:space="preserve">, either autonomously or pursuant to the financial sanctions decided by the United Nations Security Council on the basis </w:t>
      </w:r>
      <w:r w:rsidR="00236BA2" w:rsidRPr="000112A4">
        <w:rPr>
          <w:szCs w:val="24"/>
        </w:rPr>
        <w:t>of Article 41 of the UN Charter</w:t>
      </w:r>
      <w:r w:rsidR="0075649E" w:rsidRPr="000112A4">
        <w:rPr>
          <w:szCs w:val="24"/>
        </w:rPr>
        <w:t>"</w:t>
      </w:r>
      <w:r w:rsidR="0019485A" w:rsidRPr="000112A4">
        <w:rPr>
          <w:color w:val="000000"/>
        </w:rPr>
        <w:t xml:space="preserve"> </w:t>
      </w:r>
    </w:p>
    <w:p w14:paraId="17004130" w14:textId="6E7BEFA8" w:rsidR="00847DDF" w:rsidRPr="000112A4" w:rsidRDefault="00847DDF" w:rsidP="00847DDF">
      <w:pPr>
        <w:spacing w:after="120"/>
        <w:ind w:left="630" w:hanging="540"/>
        <w:rPr>
          <w:i/>
          <w:szCs w:val="24"/>
        </w:rPr>
      </w:pPr>
      <w:r w:rsidRPr="000112A4">
        <w:rPr>
          <w:szCs w:val="24"/>
        </w:rPr>
        <w:t xml:space="preserve">(f)    </w:t>
      </w:r>
      <w:r w:rsidRPr="000112A4">
        <w:rPr>
          <w:b/>
          <w:bCs/>
        </w:rPr>
        <w:t xml:space="preserve"> </w:t>
      </w:r>
      <w:r w:rsidRPr="000112A4">
        <w:rPr>
          <w:szCs w:val="24"/>
        </w:rPr>
        <w:tab/>
      </w:r>
      <w:r w:rsidRPr="000112A4">
        <w:rPr>
          <w:i/>
          <w:szCs w:val="24"/>
        </w:rPr>
        <w:t>[</w:t>
      </w:r>
      <w:r w:rsidRPr="000112A4">
        <w:rPr>
          <w:i/>
          <w:szCs w:val="24"/>
          <w:u w:val="single"/>
        </w:rPr>
        <w:t>Note to Client</w:t>
      </w:r>
      <w:r w:rsidRPr="000112A4">
        <w:rPr>
          <w:i/>
          <w:szCs w:val="24"/>
        </w:rPr>
        <w:t xml:space="preserve">: Only if required </w:t>
      </w:r>
      <w:r w:rsidRPr="00072748">
        <w:rPr>
          <w:i/>
          <w:szCs w:val="24"/>
        </w:rPr>
        <w:t xml:space="preserve">in </w:t>
      </w:r>
      <w:r w:rsidR="00C765E7" w:rsidRPr="00072748">
        <w:rPr>
          <w:i/>
          <w:szCs w:val="24"/>
        </w:rPr>
        <w:t>ITC</w:t>
      </w:r>
      <w:r w:rsidR="002E24D3" w:rsidRPr="00072748">
        <w:rPr>
          <w:i/>
          <w:szCs w:val="24"/>
        </w:rPr>
        <w:t xml:space="preserve"> </w:t>
      </w:r>
      <w:r w:rsidR="00C765E7" w:rsidRPr="00072748">
        <w:rPr>
          <w:i/>
          <w:szCs w:val="24"/>
        </w:rPr>
        <w:t>9</w:t>
      </w:r>
      <w:r w:rsidRPr="00072748">
        <w:rPr>
          <w:i/>
          <w:szCs w:val="24"/>
        </w:rPr>
        <w:t xml:space="preserve">.2 (Data Sheet </w:t>
      </w:r>
      <w:r w:rsidR="00C765E7" w:rsidRPr="00072748">
        <w:rPr>
          <w:i/>
          <w:szCs w:val="24"/>
        </w:rPr>
        <w:t>9</w:t>
      </w:r>
      <w:r w:rsidRPr="00072748">
        <w:rPr>
          <w:i/>
          <w:szCs w:val="24"/>
        </w:rPr>
        <w:t>.2),</w:t>
      </w:r>
      <w:r w:rsidRPr="000112A4">
        <w:rPr>
          <w:i/>
          <w:szCs w:val="24"/>
        </w:rPr>
        <w:t xml:space="preserve"> include the following:</w:t>
      </w:r>
      <w:r w:rsidRPr="000112A4">
        <w:rPr>
          <w:szCs w:val="24"/>
        </w:rPr>
        <w:t xml:space="preserve"> In competing for (and, if the award is made to us, in executing) the Contract, we undertake to observe the laws against fraud and corruption, including bribery, in force in the country of the Client.</w:t>
      </w:r>
      <w:r w:rsidRPr="000112A4">
        <w:rPr>
          <w:i/>
          <w:szCs w:val="24"/>
        </w:rPr>
        <w:t xml:space="preserve">] </w:t>
      </w:r>
    </w:p>
    <w:p w14:paraId="7FD19A09" w14:textId="20B36429" w:rsidR="00847DDF" w:rsidRPr="000112A4" w:rsidRDefault="00847DDF" w:rsidP="00847DDF">
      <w:pPr>
        <w:spacing w:after="120"/>
        <w:ind w:left="630" w:hanging="540"/>
        <w:rPr>
          <w:szCs w:val="24"/>
        </w:rPr>
      </w:pPr>
      <w:r w:rsidRPr="000112A4">
        <w:rPr>
          <w:szCs w:val="24"/>
        </w:rPr>
        <w:t xml:space="preserve"> </w:t>
      </w:r>
      <w:r w:rsidRPr="00072748">
        <w:rPr>
          <w:szCs w:val="24"/>
        </w:rPr>
        <w:t>(</w:t>
      </w:r>
      <w:r w:rsidR="00236BA2" w:rsidRPr="00072748">
        <w:rPr>
          <w:szCs w:val="24"/>
        </w:rPr>
        <w:t>g</w:t>
      </w:r>
      <w:r w:rsidRPr="00072748">
        <w:rPr>
          <w:szCs w:val="24"/>
        </w:rPr>
        <w:t xml:space="preserve">) </w:t>
      </w:r>
      <w:r w:rsidR="00072748">
        <w:rPr>
          <w:szCs w:val="24"/>
        </w:rPr>
        <w:t>In accordance with</w:t>
      </w:r>
      <w:r w:rsidRPr="00072748">
        <w:rPr>
          <w:szCs w:val="24"/>
        </w:rPr>
        <w:t xml:space="preserve"> ITC 1</w:t>
      </w:r>
      <w:r w:rsidR="006652E2" w:rsidRPr="00072748">
        <w:rPr>
          <w:szCs w:val="24"/>
        </w:rPr>
        <w:t>3</w:t>
      </w:r>
      <w:r w:rsidRPr="00072748">
        <w:rPr>
          <w:szCs w:val="24"/>
        </w:rPr>
        <w:t>.7, we</w:t>
      </w:r>
      <w:r w:rsidRPr="000112A4">
        <w:rPr>
          <w:szCs w:val="24"/>
        </w:rPr>
        <w:t xml:space="preserve"> undertake to negotiate a Contract on the basis of the proposed Key Experts. We accept that the substitution of Key Experts for reasons other than those stated </w:t>
      </w:r>
      <w:r w:rsidRPr="00072748">
        <w:rPr>
          <w:szCs w:val="24"/>
        </w:rPr>
        <w:t>in ITC 1</w:t>
      </w:r>
      <w:r w:rsidR="006652E2" w:rsidRPr="00072748">
        <w:rPr>
          <w:szCs w:val="24"/>
        </w:rPr>
        <w:t>3</w:t>
      </w:r>
      <w:r w:rsidRPr="00072748">
        <w:rPr>
          <w:szCs w:val="24"/>
        </w:rPr>
        <w:t xml:space="preserve"> and ITC </w:t>
      </w:r>
      <w:r w:rsidR="006652E2" w:rsidRPr="00072748">
        <w:rPr>
          <w:szCs w:val="24"/>
        </w:rPr>
        <w:t>31</w:t>
      </w:r>
      <w:r w:rsidRPr="00072748">
        <w:rPr>
          <w:szCs w:val="24"/>
        </w:rPr>
        <w:t>.4 may lead</w:t>
      </w:r>
      <w:r w:rsidRPr="000112A4">
        <w:rPr>
          <w:szCs w:val="24"/>
        </w:rPr>
        <w:t xml:space="preserve"> to the termination of Contract negotiations.</w:t>
      </w:r>
    </w:p>
    <w:p w14:paraId="270F560A" w14:textId="67E53954" w:rsidR="00847DDF" w:rsidRPr="000112A4" w:rsidRDefault="00847DDF" w:rsidP="00847DDF">
      <w:pPr>
        <w:spacing w:after="120"/>
        <w:ind w:left="630" w:hanging="540"/>
        <w:rPr>
          <w:szCs w:val="24"/>
        </w:rPr>
      </w:pPr>
      <w:r w:rsidRPr="000112A4">
        <w:rPr>
          <w:szCs w:val="24"/>
        </w:rPr>
        <w:t xml:space="preserve"> (</w:t>
      </w:r>
      <w:r w:rsidR="00236BA2" w:rsidRPr="000112A4">
        <w:rPr>
          <w:szCs w:val="24"/>
        </w:rPr>
        <w:t>h</w:t>
      </w:r>
      <w:r w:rsidRPr="000112A4">
        <w:rPr>
          <w:szCs w:val="24"/>
        </w:rPr>
        <w:t xml:space="preserve">) </w:t>
      </w:r>
      <w:r w:rsidRPr="000112A4">
        <w:rPr>
          <w:szCs w:val="24"/>
        </w:rPr>
        <w:tab/>
        <w:t xml:space="preserve">Our </w:t>
      </w:r>
      <w:r w:rsidR="00522F69">
        <w:rPr>
          <w:szCs w:val="24"/>
        </w:rPr>
        <w:t>Proposal</w:t>
      </w:r>
      <w:r w:rsidR="00522F69" w:rsidRPr="000112A4">
        <w:rPr>
          <w:szCs w:val="24"/>
        </w:rPr>
        <w:t xml:space="preserve"> </w:t>
      </w:r>
      <w:r w:rsidRPr="000112A4">
        <w:rPr>
          <w:szCs w:val="24"/>
        </w:rPr>
        <w:t>is binding upon us and subject to any modifications resulting from the Contract negotiations.</w:t>
      </w:r>
    </w:p>
    <w:p w14:paraId="12648066" w14:textId="395B50A4" w:rsidR="00847DDF" w:rsidRPr="000112A4" w:rsidRDefault="00847DDF" w:rsidP="00847DDF">
      <w:pPr>
        <w:spacing w:after="120"/>
        <w:rPr>
          <w:szCs w:val="24"/>
        </w:rPr>
      </w:pPr>
      <w:r w:rsidRPr="000112A4">
        <w:rPr>
          <w:szCs w:val="24"/>
        </w:rPr>
        <w:t xml:space="preserve">We undertake, if our </w:t>
      </w:r>
      <w:r w:rsidR="004970C7">
        <w:rPr>
          <w:szCs w:val="24"/>
        </w:rPr>
        <w:t>Proposal</w:t>
      </w:r>
      <w:r w:rsidRPr="000112A4">
        <w:rPr>
          <w:szCs w:val="24"/>
        </w:rPr>
        <w:t xml:space="preserve"> is accepted and the Contract is signed, to initiate the Services related to the assignment no later than the date </w:t>
      </w:r>
      <w:r w:rsidRPr="00E21DC8">
        <w:rPr>
          <w:szCs w:val="24"/>
        </w:rPr>
        <w:t>indicated in ITC 3</w:t>
      </w:r>
      <w:r w:rsidR="00E21DC8" w:rsidRPr="00E21DC8">
        <w:rPr>
          <w:szCs w:val="24"/>
        </w:rPr>
        <w:t>7</w:t>
      </w:r>
      <w:r w:rsidRPr="00E21DC8">
        <w:rPr>
          <w:szCs w:val="24"/>
        </w:rPr>
        <w:t>.2 of the</w:t>
      </w:r>
      <w:r w:rsidRPr="000112A4">
        <w:rPr>
          <w:szCs w:val="24"/>
        </w:rPr>
        <w:t xml:space="preserve"> Data Sheet.</w:t>
      </w:r>
    </w:p>
    <w:p w14:paraId="349E7676" w14:textId="77777777" w:rsidR="00847DDF" w:rsidRPr="000112A4" w:rsidRDefault="00847DDF" w:rsidP="00847DDF">
      <w:pPr>
        <w:spacing w:after="120"/>
        <w:rPr>
          <w:szCs w:val="24"/>
        </w:rPr>
      </w:pPr>
      <w:r w:rsidRPr="000112A4">
        <w:rPr>
          <w:szCs w:val="24"/>
        </w:rPr>
        <w:t>We understand that the Client is not bound to accept any Proposal that the Client receives.</w:t>
      </w:r>
    </w:p>
    <w:p w14:paraId="3E33698E" w14:textId="77777777" w:rsidR="00847DDF" w:rsidRPr="000112A4" w:rsidRDefault="00847DDF" w:rsidP="00847DDF">
      <w:pPr>
        <w:jc w:val="left"/>
        <w:rPr>
          <w:szCs w:val="24"/>
          <w:lang w:eastAsia="it-IT"/>
        </w:rPr>
      </w:pPr>
      <w:r w:rsidRPr="000112A4">
        <w:rPr>
          <w:szCs w:val="24"/>
          <w:lang w:eastAsia="it-IT"/>
        </w:rPr>
        <w:tab/>
        <w:t>We remain,</w:t>
      </w:r>
    </w:p>
    <w:p w14:paraId="55653A83" w14:textId="77777777" w:rsidR="00847DDF" w:rsidRPr="000112A4" w:rsidRDefault="00847DDF" w:rsidP="00847DDF">
      <w:pPr>
        <w:jc w:val="left"/>
        <w:rPr>
          <w:szCs w:val="24"/>
        </w:rPr>
      </w:pPr>
    </w:p>
    <w:p w14:paraId="278289D6" w14:textId="77777777" w:rsidR="00847DDF" w:rsidRPr="000112A4" w:rsidRDefault="00847DDF" w:rsidP="00847DDF">
      <w:pPr>
        <w:ind w:firstLine="708"/>
        <w:rPr>
          <w:szCs w:val="24"/>
        </w:rPr>
      </w:pPr>
      <w:r w:rsidRPr="000112A4">
        <w:rPr>
          <w:szCs w:val="24"/>
        </w:rPr>
        <w:t>Yours sincerely,</w:t>
      </w:r>
    </w:p>
    <w:p w14:paraId="55EE8CD7" w14:textId="77777777" w:rsidR="00847DDF" w:rsidRPr="000112A4" w:rsidRDefault="00847DDF" w:rsidP="00847DDF">
      <w:pPr>
        <w:rPr>
          <w:szCs w:val="24"/>
          <w:lang w:eastAsia="it-IT"/>
        </w:rPr>
      </w:pPr>
    </w:p>
    <w:p w14:paraId="3B9DF37D" w14:textId="77777777" w:rsidR="00847DDF" w:rsidRPr="000112A4" w:rsidRDefault="00847DDF" w:rsidP="00847DDF">
      <w:pPr>
        <w:tabs>
          <w:tab w:val="right" w:pos="8460"/>
        </w:tabs>
        <w:ind w:left="720"/>
        <w:rPr>
          <w:szCs w:val="24"/>
        </w:rPr>
      </w:pPr>
      <w:r w:rsidRPr="000112A4">
        <w:rPr>
          <w:szCs w:val="24"/>
        </w:rPr>
        <w:t>_________________________________________________________________</w:t>
      </w:r>
    </w:p>
    <w:p w14:paraId="3592E504" w14:textId="77777777" w:rsidR="00847DDF" w:rsidRPr="000112A4" w:rsidRDefault="00847DDF" w:rsidP="00847DDF">
      <w:pPr>
        <w:tabs>
          <w:tab w:val="right" w:pos="8460"/>
        </w:tabs>
        <w:spacing w:after="240"/>
        <w:ind w:left="720"/>
        <w:rPr>
          <w:szCs w:val="24"/>
          <w:u w:val="single"/>
        </w:rPr>
      </w:pPr>
      <w:r w:rsidRPr="000112A4">
        <w:rPr>
          <w:szCs w:val="24"/>
        </w:rPr>
        <w:t>Signature (of Consultant’s authorized representative) {</w:t>
      </w:r>
      <w:r w:rsidRPr="000112A4">
        <w:rPr>
          <w:iCs/>
          <w:szCs w:val="24"/>
        </w:rPr>
        <w:t>In full and initials}</w:t>
      </w:r>
      <w:r w:rsidRPr="000112A4">
        <w:rPr>
          <w:szCs w:val="24"/>
        </w:rPr>
        <w:t xml:space="preserve">:  </w:t>
      </w:r>
    </w:p>
    <w:p w14:paraId="5F68A5CA" w14:textId="77777777" w:rsidR="00847DDF" w:rsidRPr="000112A4" w:rsidRDefault="00847DDF" w:rsidP="00847DDF">
      <w:pPr>
        <w:tabs>
          <w:tab w:val="left" w:pos="1843"/>
          <w:tab w:val="right" w:pos="8460"/>
        </w:tabs>
        <w:ind w:left="720"/>
        <w:rPr>
          <w:szCs w:val="24"/>
        </w:rPr>
      </w:pPr>
      <w:r w:rsidRPr="000112A4">
        <w:rPr>
          <w:szCs w:val="24"/>
        </w:rPr>
        <w:t>Full name:</w:t>
      </w:r>
      <w:r w:rsidRPr="000112A4">
        <w:rPr>
          <w:szCs w:val="24"/>
        </w:rPr>
        <w:tab/>
        <w:t>{insert full name of authorized representative}</w:t>
      </w:r>
    </w:p>
    <w:p w14:paraId="4CAD2055" w14:textId="77777777" w:rsidR="00847DDF" w:rsidRPr="000112A4" w:rsidRDefault="00847DDF" w:rsidP="00847DDF">
      <w:pPr>
        <w:tabs>
          <w:tab w:val="left" w:pos="1843"/>
          <w:tab w:val="right" w:pos="8460"/>
        </w:tabs>
        <w:ind w:left="720"/>
        <w:rPr>
          <w:szCs w:val="24"/>
        </w:rPr>
      </w:pPr>
      <w:r w:rsidRPr="000112A4">
        <w:rPr>
          <w:szCs w:val="24"/>
        </w:rPr>
        <w:t xml:space="preserve">Title: </w:t>
      </w:r>
      <w:r w:rsidRPr="000112A4">
        <w:rPr>
          <w:szCs w:val="24"/>
        </w:rPr>
        <w:tab/>
        <w:t>{insert title/position of authorized representative}</w:t>
      </w:r>
    </w:p>
    <w:p w14:paraId="28BE3093" w14:textId="77777777" w:rsidR="00847DDF" w:rsidRPr="000112A4" w:rsidRDefault="00847DDF" w:rsidP="00847DDF">
      <w:pPr>
        <w:tabs>
          <w:tab w:val="right" w:pos="8460"/>
        </w:tabs>
        <w:ind w:left="720"/>
        <w:rPr>
          <w:szCs w:val="24"/>
        </w:rPr>
      </w:pPr>
      <w:r w:rsidRPr="000112A4">
        <w:rPr>
          <w:szCs w:val="24"/>
        </w:rPr>
        <w:t>Name of Consultant (company’s name or JV’s name):</w:t>
      </w:r>
    </w:p>
    <w:p w14:paraId="235A4D1F" w14:textId="77777777" w:rsidR="00847DDF" w:rsidRPr="000112A4" w:rsidRDefault="00847DDF" w:rsidP="00847DDF">
      <w:pPr>
        <w:tabs>
          <w:tab w:val="left" w:pos="1843"/>
          <w:tab w:val="right" w:pos="8460"/>
        </w:tabs>
        <w:ind w:left="720"/>
        <w:rPr>
          <w:szCs w:val="24"/>
          <w:u w:val="single"/>
        </w:rPr>
      </w:pPr>
      <w:r w:rsidRPr="000112A4">
        <w:rPr>
          <w:szCs w:val="24"/>
        </w:rPr>
        <w:t xml:space="preserve">Capacity: </w:t>
      </w:r>
      <w:r w:rsidRPr="000112A4">
        <w:rPr>
          <w:szCs w:val="24"/>
        </w:rPr>
        <w:tab/>
        <w:t>{insert the person’s capacity to sign for the Consultant}</w:t>
      </w:r>
    </w:p>
    <w:p w14:paraId="5A4D704F" w14:textId="77777777" w:rsidR="00847DDF" w:rsidRPr="000112A4" w:rsidRDefault="00847DDF" w:rsidP="00847DDF">
      <w:pPr>
        <w:tabs>
          <w:tab w:val="left" w:pos="1843"/>
          <w:tab w:val="right" w:pos="8460"/>
        </w:tabs>
        <w:ind w:left="720"/>
        <w:rPr>
          <w:sz w:val="28"/>
          <w:szCs w:val="24"/>
          <w:u w:val="single"/>
        </w:rPr>
      </w:pPr>
      <w:r w:rsidRPr="000112A4">
        <w:rPr>
          <w:szCs w:val="24"/>
        </w:rPr>
        <w:t>Address</w:t>
      </w:r>
      <w:r w:rsidRPr="000112A4">
        <w:rPr>
          <w:sz w:val="28"/>
          <w:szCs w:val="24"/>
        </w:rPr>
        <w:t xml:space="preserve">:  </w:t>
      </w:r>
      <w:r w:rsidRPr="000112A4">
        <w:rPr>
          <w:sz w:val="28"/>
          <w:szCs w:val="24"/>
        </w:rPr>
        <w:tab/>
      </w:r>
      <w:r w:rsidRPr="000112A4">
        <w:rPr>
          <w:szCs w:val="24"/>
        </w:rPr>
        <w:t>{insert the authorized representative’s address}</w:t>
      </w:r>
    </w:p>
    <w:p w14:paraId="67DA5C91" w14:textId="77777777" w:rsidR="00847DDF" w:rsidRPr="000112A4" w:rsidRDefault="00847DDF" w:rsidP="00847DDF">
      <w:pPr>
        <w:tabs>
          <w:tab w:val="left" w:pos="1843"/>
          <w:tab w:val="right" w:pos="8460"/>
        </w:tabs>
        <w:ind w:left="720"/>
        <w:rPr>
          <w:szCs w:val="24"/>
        </w:rPr>
      </w:pPr>
      <w:r w:rsidRPr="000112A4">
        <w:rPr>
          <w:szCs w:val="24"/>
        </w:rPr>
        <w:t>Phone/fax:</w:t>
      </w:r>
      <w:r w:rsidRPr="000112A4">
        <w:rPr>
          <w:szCs w:val="24"/>
        </w:rPr>
        <w:tab/>
        <w:t>{insert the authorized representative’s phone and fax number, if applicable}</w:t>
      </w:r>
    </w:p>
    <w:p w14:paraId="3F1E06A9" w14:textId="77777777" w:rsidR="00847DDF" w:rsidRPr="000112A4" w:rsidRDefault="00847DDF" w:rsidP="00847DDF">
      <w:pPr>
        <w:tabs>
          <w:tab w:val="left" w:pos="1843"/>
          <w:tab w:val="right" w:pos="8460"/>
        </w:tabs>
        <w:ind w:left="720"/>
        <w:rPr>
          <w:sz w:val="28"/>
          <w:szCs w:val="24"/>
        </w:rPr>
      </w:pPr>
      <w:r w:rsidRPr="000112A4">
        <w:rPr>
          <w:szCs w:val="24"/>
        </w:rPr>
        <w:t>Email</w:t>
      </w:r>
      <w:r w:rsidRPr="000112A4">
        <w:rPr>
          <w:sz w:val="28"/>
          <w:szCs w:val="24"/>
        </w:rPr>
        <w:t xml:space="preserve">:  </w:t>
      </w:r>
      <w:r w:rsidRPr="000112A4">
        <w:rPr>
          <w:sz w:val="28"/>
          <w:szCs w:val="24"/>
        </w:rPr>
        <w:tab/>
      </w:r>
      <w:r w:rsidRPr="000112A4">
        <w:rPr>
          <w:szCs w:val="24"/>
        </w:rPr>
        <w:t>{insert the authorized representative’s email address}</w:t>
      </w:r>
    </w:p>
    <w:p w14:paraId="7DF24F04" w14:textId="77777777" w:rsidR="00847DDF" w:rsidRPr="000112A4" w:rsidRDefault="00847DDF" w:rsidP="00847DDF">
      <w:pPr>
        <w:rPr>
          <w:szCs w:val="24"/>
          <w:lang w:eastAsia="it-IT"/>
        </w:rPr>
      </w:pPr>
    </w:p>
    <w:p w14:paraId="53CE538C" w14:textId="77777777" w:rsidR="00847DDF" w:rsidRPr="000112A4" w:rsidRDefault="00847DDF" w:rsidP="00847DDF">
      <w:pPr>
        <w:tabs>
          <w:tab w:val="right" w:pos="8460"/>
        </w:tabs>
        <w:ind w:left="720"/>
        <w:rPr>
          <w:szCs w:val="24"/>
        </w:rPr>
      </w:pPr>
      <w:r w:rsidRPr="000112A4">
        <w:rPr>
          <w:szCs w:val="24"/>
        </w:rPr>
        <w:t>{For a joint venture, either all members shall sign or only the lead member, in which case the power of attorney to sign on behalf of all members shall be attached}</w:t>
      </w:r>
    </w:p>
    <w:p w14:paraId="2D680EE2" w14:textId="77777777" w:rsidR="00847DDF" w:rsidRPr="000112A4" w:rsidRDefault="00847DDF" w:rsidP="00847DDF">
      <w:pPr>
        <w:rPr>
          <w:szCs w:val="24"/>
          <w:lang w:eastAsia="it-IT"/>
        </w:rPr>
        <w:sectPr w:rsidR="00847DDF" w:rsidRPr="000112A4" w:rsidSect="00E86BEF">
          <w:headerReference w:type="even" r:id="rId37"/>
          <w:headerReference w:type="default" r:id="rId38"/>
          <w:footerReference w:type="first" r:id="rId39"/>
          <w:footnotePr>
            <w:numRestart w:val="eachSect"/>
          </w:footnotePr>
          <w:type w:val="oddPage"/>
          <w:pgSz w:w="12242" w:h="15842" w:code="1"/>
          <w:pgMar w:top="1440" w:right="1440" w:bottom="1440" w:left="1728" w:header="720" w:footer="567" w:gutter="0"/>
          <w:cols w:space="708"/>
          <w:titlePg/>
          <w:docGrid w:linePitch="360"/>
        </w:sectPr>
      </w:pPr>
    </w:p>
    <w:p w14:paraId="324A6BF6" w14:textId="26ECE287" w:rsidR="00555D9D" w:rsidRPr="000112A4" w:rsidRDefault="00763895" w:rsidP="00C12306">
      <w:pPr>
        <w:jc w:val="center"/>
        <w:rPr>
          <w:b/>
          <w:bCs/>
          <w:sz w:val="28"/>
          <w:szCs w:val="28"/>
        </w:rPr>
      </w:pPr>
      <w:r w:rsidRPr="000112A4">
        <w:rPr>
          <w:b/>
          <w:bCs/>
          <w:sz w:val="28"/>
          <w:szCs w:val="28"/>
        </w:rPr>
        <w:lastRenderedPageBreak/>
        <w:t>Form TECH – 2</w:t>
      </w:r>
      <w:r w:rsidR="00555D9D" w:rsidRPr="000112A4">
        <w:rPr>
          <w:b/>
          <w:bCs/>
          <w:sz w:val="28"/>
          <w:szCs w:val="28"/>
        </w:rPr>
        <w:t xml:space="preserve"> </w:t>
      </w:r>
    </w:p>
    <w:p w14:paraId="13E4F628" w14:textId="77777777" w:rsidR="00555D9D" w:rsidRPr="000112A4" w:rsidRDefault="00555D9D" w:rsidP="00555D9D">
      <w:pPr>
        <w:jc w:val="center"/>
        <w:rPr>
          <w:rFonts w:ascii="Times New Roman Bold" w:hAnsi="Times New Roman Bold"/>
          <w:b/>
          <w:smallCaps/>
          <w:sz w:val="16"/>
          <w:szCs w:val="16"/>
        </w:rPr>
      </w:pPr>
    </w:p>
    <w:p w14:paraId="51C42B94" w14:textId="77777777" w:rsidR="00555D9D" w:rsidRPr="000112A4" w:rsidRDefault="00555D9D" w:rsidP="00555D9D">
      <w:pPr>
        <w:jc w:val="center"/>
        <w:rPr>
          <w:rFonts w:ascii="Times New Roman Bold" w:hAnsi="Times New Roman Bold"/>
          <w:b/>
          <w:smallCaps/>
          <w:sz w:val="28"/>
          <w:szCs w:val="28"/>
        </w:rPr>
      </w:pPr>
      <w:r w:rsidRPr="000112A4">
        <w:rPr>
          <w:rFonts w:ascii="Times New Roman Bold" w:hAnsi="Times New Roman Bold"/>
          <w:b/>
          <w:smallCaps/>
          <w:sz w:val="28"/>
          <w:szCs w:val="28"/>
        </w:rPr>
        <w:t>Consultant’s Organization and Experience</w:t>
      </w:r>
    </w:p>
    <w:p w14:paraId="6DC8BECE" w14:textId="77777777" w:rsidR="00555D9D" w:rsidRPr="000112A4" w:rsidRDefault="00555D9D" w:rsidP="00555D9D">
      <w:pPr>
        <w:pBdr>
          <w:bottom w:val="single" w:sz="8" w:space="1" w:color="auto"/>
        </w:pBdr>
        <w:jc w:val="right"/>
      </w:pPr>
    </w:p>
    <w:p w14:paraId="494CD035" w14:textId="77777777" w:rsidR="00555D9D" w:rsidRPr="000112A4" w:rsidRDefault="00555D9D" w:rsidP="00555D9D">
      <w:pPr>
        <w:rPr>
          <w:rFonts w:ascii="Times New Roman Bold" w:hAnsi="Times New Roman Bold"/>
          <w:bCs/>
          <w:smallCaps/>
        </w:rPr>
      </w:pPr>
    </w:p>
    <w:p w14:paraId="22DC6656" w14:textId="77777777" w:rsidR="00555D9D" w:rsidRPr="000112A4" w:rsidRDefault="00555D9D" w:rsidP="00555D9D">
      <w:pPr>
        <w:tabs>
          <w:tab w:val="left" w:pos="1314"/>
          <w:tab w:val="left" w:pos="1854"/>
        </w:tabs>
        <w:rPr>
          <w:szCs w:val="24"/>
        </w:rPr>
      </w:pPr>
      <w:r w:rsidRPr="000112A4">
        <w:rPr>
          <w:szCs w:val="24"/>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7C4EA5FD" w14:textId="77777777" w:rsidR="00555D9D" w:rsidRPr="000112A4" w:rsidRDefault="00555D9D" w:rsidP="00555D9D">
      <w:pPr>
        <w:rPr>
          <w:rFonts w:ascii="Times New Roman Bold" w:hAnsi="Times New Roman Bold"/>
          <w:bCs/>
          <w:smallCaps/>
        </w:rPr>
      </w:pPr>
    </w:p>
    <w:p w14:paraId="7042D650" w14:textId="77777777" w:rsidR="00555D9D" w:rsidRPr="000112A4" w:rsidRDefault="00555D9D" w:rsidP="00555D9D">
      <w:pPr>
        <w:jc w:val="center"/>
        <w:rPr>
          <w:b/>
          <w:sz w:val="28"/>
          <w:szCs w:val="28"/>
        </w:rPr>
      </w:pPr>
      <w:r w:rsidRPr="000112A4">
        <w:rPr>
          <w:b/>
          <w:sz w:val="28"/>
          <w:szCs w:val="28"/>
        </w:rPr>
        <w:t>A - Consultant’s Organization</w:t>
      </w:r>
    </w:p>
    <w:p w14:paraId="4F24C18F" w14:textId="77777777" w:rsidR="00555D9D" w:rsidRPr="000112A4" w:rsidRDefault="00555D9D" w:rsidP="00555D9D">
      <w:pPr>
        <w:rPr>
          <w:sz w:val="16"/>
          <w:szCs w:val="16"/>
        </w:rPr>
      </w:pPr>
    </w:p>
    <w:p w14:paraId="50226696" w14:textId="77777777" w:rsidR="00555D9D" w:rsidRPr="000112A4" w:rsidRDefault="00555D9D" w:rsidP="00555D9D">
      <w:pPr>
        <w:pStyle w:val="BodyText"/>
        <w:ind w:left="270" w:hanging="270"/>
        <w:rPr>
          <w:iCs/>
          <w:szCs w:val="24"/>
        </w:rPr>
      </w:pPr>
      <w:r w:rsidRPr="000112A4">
        <w:rPr>
          <w:szCs w:val="24"/>
        </w:rPr>
        <w:t xml:space="preserve">1. </w:t>
      </w:r>
      <w:r w:rsidRPr="000112A4">
        <w:rPr>
          <w:iCs/>
          <w:szCs w:val="24"/>
        </w:rPr>
        <w:t>Provide here a brief description of the background and organization of your company, and – in case of a joint venture – of each member for this assignment.</w:t>
      </w:r>
    </w:p>
    <w:p w14:paraId="52C667F3" w14:textId="77777777" w:rsidR="00555D9D" w:rsidRPr="000112A4" w:rsidRDefault="00555D9D" w:rsidP="00555D9D">
      <w:pPr>
        <w:pStyle w:val="BodyText"/>
        <w:ind w:left="270" w:hanging="270"/>
        <w:rPr>
          <w:iCs/>
          <w:szCs w:val="24"/>
        </w:rPr>
      </w:pPr>
    </w:p>
    <w:p w14:paraId="208EBEDB" w14:textId="042CA931" w:rsidR="00555D9D" w:rsidRPr="000112A4" w:rsidRDefault="00555D9D" w:rsidP="00555D9D">
      <w:pPr>
        <w:pStyle w:val="BodyText"/>
        <w:ind w:left="270" w:hanging="270"/>
        <w:rPr>
          <w:szCs w:val="24"/>
        </w:rPr>
      </w:pPr>
      <w:r w:rsidRPr="000112A4">
        <w:rPr>
          <w:szCs w:val="24"/>
        </w:rPr>
        <w:t xml:space="preserve">2. Include organizational chart, a list of Board of Directors, and beneficial ownership. </w:t>
      </w:r>
      <w:r w:rsidRPr="000112A4">
        <w:rPr>
          <w:i/>
          <w:spacing w:val="-2"/>
          <w:szCs w:val="24"/>
        </w:rPr>
        <w:t xml:space="preserve">[If required under </w:t>
      </w:r>
      <w:r w:rsidRPr="0067001A">
        <w:rPr>
          <w:i/>
          <w:spacing w:val="-2"/>
          <w:szCs w:val="24"/>
        </w:rPr>
        <w:t xml:space="preserve">Data Sheet ITC </w:t>
      </w:r>
      <w:r w:rsidR="00815729" w:rsidRPr="0067001A">
        <w:rPr>
          <w:i/>
          <w:spacing w:val="-2"/>
          <w:szCs w:val="24"/>
        </w:rPr>
        <w:t>35</w:t>
      </w:r>
      <w:r w:rsidRPr="0067001A">
        <w:rPr>
          <w:i/>
          <w:spacing w:val="-2"/>
          <w:szCs w:val="24"/>
        </w:rPr>
        <w:t>.1, the</w:t>
      </w:r>
      <w:r w:rsidRPr="000112A4">
        <w:rPr>
          <w:i/>
          <w:spacing w:val="-2"/>
          <w:szCs w:val="24"/>
        </w:rPr>
        <w:t xml:space="preserve"> successful Consultant shall provide additional information on beneficial ownership, using the Beneficial Ownership Disclosure Form.]</w:t>
      </w:r>
    </w:p>
    <w:p w14:paraId="1F3C886A" w14:textId="77777777" w:rsidR="00555D9D" w:rsidRPr="000112A4" w:rsidRDefault="00555D9D" w:rsidP="00555D9D"/>
    <w:p w14:paraId="704A0E77" w14:textId="77777777" w:rsidR="00555D9D" w:rsidRPr="000112A4" w:rsidRDefault="00555D9D" w:rsidP="00555D9D">
      <w:pPr>
        <w:jc w:val="center"/>
        <w:rPr>
          <w:b/>
          <w:bCs/>
          <w:sz w:val="28"/>
        </w:rPr>
      </w:pPr>
      <w:r w:rsidRPr="000112A4">
        <w:rPr>
          <w:b/>
          <w:bCs/>
          <w:sz w:val="28"/>
        </w:rPr>
        <w:t>B - Consultant’s Experience</w:t>
      </w:r>
    </w:p>
    <w:p w14:paraId="6419E1C4" w14:textId="77777777" w:rsidR="00555D9D" w:rsidRPr="000112A4" w:rsidRDefault="00555D9D" w:rsidP="00555D9D">
      <w:pPr>
        <w:pStyle w:val="Header"/>
        <w:rPr>
          <w:szCs w:val="24"/>
          <w:lang w:eastAsia="it-IT"/>
        </w:rPr>
      </w:pPr>
    </w:p>
    <w:p w14:paraId="4FF703D4" w14:textId="77777777" w:rsidR="00555D9D" w:rsidRPr="000112A4" w:rsidRDefault="00555D9D" w:rsidP="00555D9D"/>
    <w:p w14:paraId="525ABDDF" w14:textId="64AB2A38" w:rsidR="00555D9D" w:rsidRPr="000112A4" w:rsidRDefault="00555D9D" w:rsidP="00555D9D">
      <w:pPr>
        <w:tabs>
          <w:tab w:val="left" w:pos="1314"/>
          <w:tab w:val="left" w:pos="1854"/>
        </w:tabs>
        <w:spacing w:after="200"/>
        <w:ind w:left="270" w:hanging="270"/>
        <w:rPr>
          <w:szCs w:val="24"/>
        </w:rPr>
      </w:pPr>
      <w:r w:rsidRPr="000112A4">
        <w:rPr>
          <w:szCs w:val="24"/>
        </w:rPr>
        <w:t xml:space="preserve">1. </w:t>
      </w:r>
      <w:r w:rsidRPr="000112A4">
        <w:rPr>
          <w:szCs w:val="24"/>
        </w:rPr>
        <w:tab/>
        <w:t xml:space="preserve">List only previous </w:t>
      </w:r>
      <w:r w:rsidRPr="000112A4">
        <w:rPr>
          <w:szCs w:val="24"/>
          <w:u w:val="single"/>
        </w:rPr>
        <w:t>similar</w:t>
      </w:r>
      <w:r w:rsidRPr="000112A4">
        <w:rPr>
          <w:szCs w:val="24"/>
        </w:rPr>
        <w:t xml:space="preserve"> assignments successfully completed in the last</w:t>
      </w:r>
      <w:r w:rsidRPr="000112A4">
        <w:rPr>
          <w:i/>
          <w:szCs w:val="24"/>
        </w:rPr>
        <w:t xml:space="preserve"> </w:t>
      </w:r>
      <w:r w:rsidR="00453CBF">
        <w:rPr>
          <w:szCs w:val="24"/>
        </w:rPr>
        <w:t>5</w:t>
      </w:r>
      <w:r w:rsidR="00453CBF" w:rsidRPr="000112A4">
        <w:rPr>
          <w:szCs w:val="24"/>
        </w:rPr>
        <w:t xml:space="preserve"> </w:t>
      </w:r>
      <w:r w:rsidRPr="000112A4">
        <w:rPr>
          <w:szCs w:val="24"/>
        </w:rPr>
        <w:t>years.</w:t>
      </w:r>
    </w:p>
    <w:p w14:paraId="010201F7" w14:textId="4FB567E2" w:rsidR="003A73EB" w:rsidRDefault="00555D9D" w:rsidP="00555D9D">
      <w:pPr>
        <w:tabs>
          <w:tab w:val="left" w:pos="1314"/>
          <w:tab w:val="left" w:pos="1854"/>
        </w:tabs>
        <w:spacing w:after="200"/>
        <w:ind w:left="270" w:hanging="270"/>
        <w:rPr>
          <w:szCs w:val="24"/>
        </w:rPr>
      </w:pPr>
      <w:r w:rsidRPr="000112A4">
        <w:rPr>
          <w:szCs w:val="24"/>
        </w:rPr>
        <w:t xml:space="preserve">2. </w:t>
      </w:r>
      <w:r w:rsidRPr="000112A4">
        <w:rPr>
          <w:szCs w:val="24"/>
        </w:rPr>
        <w:tab/>
        <w:t>List only those assignments for which the Consultant was legally contracted by the Client as a company or was one of the joint venture members.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14:paraId="45F48769" w14:textId="77777777" w:rsidR="0067001A" w:rsidRDefault="0067001A" w:rsidP="00555D9D">
      <w:pPr>
        <w:tabs>
          <w:tab w:val="left" w:pos="1314"/>
          <w:tab w:val="left" w:pos="1854"/>
        </w:tabs>
        <w:spacing w:after="200"/>
        <w:ind w:left="270" w:hanging="270"/>
        <w:rPr>
          <w:szCs w:val="24"/>
        </w:rPr>
      </w:pPr>
    </w:p>
    <w:p w14:paraId="63249525" w14:textId="77777777" w:rsidR="0067001A" w:rsidRPr="0067001A" w:rsidRDefault="0067001A" w:rsidP="00555D9D">
      <w:pPr>
        <w:tabs>
          <w:tab w:val="left" w:pos="1314"/>
          <w:tab w:val="left" w:pos="1854"/>
        </w:tabs>
        <w:spacing w:after="200"/>
        <w:ind w:left="270" w:hanging="270"/>
        <w:rPr>
          <w:szCs w:val="24"/>
        </w:rPr>
      </w:pPr>
    </w:p>
    <w:p w14:paraId="451216AE" w14:textId="77777777" w:rsidR="003A73EB" w:rsidRPr="000112A4" w:rsidRDefault="003A73EB" w:rsidP="00555D9D">
      <w:pPr>
        <w:tabs>
          <w:tab w:val="left" w:pos="1314"/>
          <w:tab w:val="left" w:pos="1854"/>
        </w:tabs>
        <w:spacing w:after="200"/>
        <w:ind w:left="270" w:hanging="27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2599"/>
        <w:gridCol w:w="1791"/>
        <w:gridCol w:w="1793"/>
        <w:gridCol w:w="1788"/>
      </w:tblGrid>
      <w:tr w:rsidR="00B8366F" w:rsidRPr="000112A4" w14:paraId="6A7454CE" w14:textId="77777777" w:rsidTr="00484A6F">
        <w:trPr>
          <w:tblHeader/>
        </w:trPr>
        <w:tc>
          <w:tcPr>
            <w:tcW w:w="1159" w:type="dxa"/>
          </w:tcPr>
          <w:p w14:paraId="1B7A3BB8" w14:textId="77777777" w:rsidR="00B8366F" w:rsidRPr="000112A4" w:rsidRDefault="00B8366F" w:rsidP="00B8366F">
            <w:pPr>
              <w:jc w:val="center"/>
              <w:rPr>
                <w:b/>
                <w:szCs w:val="24"/>
              </w:rPr>
            </w:pPr>
            <w:r w:rsidRPr="000112A4">
              <w:rPr>
                <w:b/>
                <w:sz w:val="22"/>
                <w:szCs w:val="22"/>
              </w:rPr>
              <w:lastRenderedPageBreak/>
              <w:t>Duration</w:t>
            </w:r>
          </w:p>
          <w:p w14:paraId="3B51B159" w14:textId="77777777" w:rsidR="00B8366F" w:rsidRPr="000112A4" w:rsidRDefault="00B8366F" w:rsidP="00B8366F">
            <w:pPr>
              <w:jc w:val="center"/>
              <w:rPr>
                <w:szCs w:val="24"/>
              </w:rPr>
            </w:pPr>
          </w:p>
        </w:tc>
        <w:tc>
          <w:tcPr>
            <w:tcW w:w="2657" w:type="dxa"/>
          </w:tcPr>
          <w:p w14:paraId="480D8351" w14:textId="77777777" w:rsidR="00B8366F" w:rsidRPr="000112A4" w:rsidRDefault="00B8366F" w:rsidP="00B8366F">
            <w:pPr>
              <w:jc w:val="center"/>
              <w:rPr>
                <w:b/>
                <w:szCs w:val="24"/>
              </w:rPr>
            </w:pPr>
            <w:r w:rsidRPr="000112A4">
              <w:rPr>
                <w:b/>
                <w:sz w:val="22"/>
                <w:szCs w:val="22"/>
              </w:rPr>
              <w:t>Assignment name/&amp; brief description of main deliverables/outputs</w:t>
            </w:r>
          </w:p>
        </w:tc>
        <w:tc>
          <w:tcPr>
            <w:tcW w:w="1845" w:type="dxa"/>
          </w:tcPr>
          <w:p w14:paraId="4973880D" w14:textId="77777777" w:rsidR="00B8366F" w:rsidRPr="000112A4" w:rsidRDefault="00B8366F" w:rsidP="00B8366F">
            <w:pPr>
              <w:jc w:val="center"/>
              <w:rPr>
                <w:b/>
                <w:szCs w:val="24"/>
              </w:rPr>
            </w:pPr>
            <w:r w:rsidRPr="000112A4">
              <w:rPr>
                <w:b/>
                <w:sz w:val="22"/>
                <w:szCs w:val="22"/>
              </w:rPr>
              <w:t>Name of Client &amp; Country of Assignment</w:t>
            </w:r>
          </w:p>
          <w:p w14:paraId="70373B74" w14:textId="77777777" w:rsidR="00B8366F" w:rsidRPr="000112A4" w:rsidRDefault="00B8366F" w:rsidP="00B8366F">
            <w:pPr>
              <w:jc w:val="center"/>
              <w:rPr>
                <w:szCs w:val="24"/>
              </w:rPr>
            </w:pPr>
          </w:p>
        </w:tc>
        <w:tc>
          <w:tcPr>
            <w:tcW w:w="1846" w:type="dxa"/>
          </w:tcPr>
          <w:p w14:paraId="11F0BE17" w14:textId="5446AB64" w:rsidR="00B8366F" w:rsidRPr="000112A4" w:rsidRDefault="00B8366F" w:rsidP="00B8366F">
            <w:pPr>
              <w:jc w:val="center"/>
              <w:rPr>
                <w:b/>
                <w:szCs w:val="24"/>
              </w:rPr>
            </w:pPr>
            <w:r w:rsidRPr="000112A4">
              <w:rPr>
                <w:b/>
                <w:sz w:val="22"/>
                <w:szCs w:val="22"/>
              </w:rPr>
              <w:t>Approx. Contract value (in Euro)/ Amount paid to your firm</w:t>
            </w:r>
          </w:p>
        </w:tc>
        <w:tc>
          <w:tcPr>
            <w:tcW w:w="1843" w:type="dxa"/>
          </w:tcPr>
          <w:p w14:paraId="5BB93007" w14:textId="77777777" w:rsidR="00B8366F" w:rsidRPr="000112A4" w:rsidRDefault="00B8366F" w:rsidP="00B8366F">
            <w:pPr>
              <w:jc w:val="center"/>
              <w:rPr>
                <w:b/>
                <w:szCs w:val="24"/>
              </w:rPr>
            </w:pPr>
            <w:r w:rsidRPr="000112A4">
              <w:rPr>
                <w:b/>
                <w:sz w:val="22"/>
                <w:szCs w:val="22"/>
              </w:rPr>
              <w:t>Role on the Assignment</w:t>
            </w:r>
          </w:p>
        </w:tc>
      </w:tr>
      <w:tr w:rsidR="00B8366F" w:rsidRPr="000112A4" w14:paraId="779554A5" w14:textId="77777777" w:rsidTr="00484A6F">
        <w:tc>
          <w:tcPr>
            <w:tcW w:w="1159" w:type="dxa"/>
          </w:tcPr>
          <w:p w14:paraId="0BE661FE" w14:textId="77777777" w:rsidR="00B8366F" w:rsidRPr="000112A4" w:rsidRDefault="00B8366F" w:rsidP="00B8366F">
            <w:pPr>
              <w:jc w:val="left"/>
              <w:rPr>
                <w:szCs w:val="24"/>
              </w:rPr>
            </w:pPr>
          </w:p>
        </w:tc>
        <w:tc>
          <w:tcPr>
            <w:tcW w:w="2657" w:type="dxa"/>
          </w:tcPr>
          <w:p w14:paraId="204A0A1E" w14:textId="77777777" w:rsidR="00B8366F" w:rsidRPr="000112A4" w:rsidRDefault="00B8366F" w:rsidP="00B8366F">
            <w:pPr>
              <w:jc w:val="left"/>
              <w:rPr>
                <w:szCs w:val="24"/>
              </w:rPr>
            </w:pPr>
          </w:p>
        </w:tc>
        <w:tc>
          <w:tcPr>
            <w:tcW w:w="1845" w:type="dxa"/>
          </w:tcPr>
          <w:p w14:paraId="5372E741" w14:textId="77777777" w:rsidR="00B8366F" w:rsidRPr="000112A4" w:rsidRDefault="00B8366F" w:rsidP="00B8366F">
            <w:pPr>
              <w:jc w:val="left"/>
              <w:rPr>
                <w:szCs w:val="24"/>
              </w:rPr>
            </w:pPr>
          </w:p>
        </w:tc>
        <w:tc>
          <w:tcPr>
            <w:tcW w:w="1846" w:type="dxa"/>
          </w:tcPr>
          <w:p w14:paraId="7A1E97F4" w14:textId="77777777" w:rsidR="00B8366F" w:rsidRPr="000112A4" w:rsidRDefault="00B8366F" w:rsidP="00B8366F">
            <w:pPr>
              <w:jc w:val="left"/>
              <w:rPr>
                <w:szCs w:val="24"/>
              </w:rPr>
            </w:pPr>
          </w:p>
        </w:tc>
        <w:tc>
          <w:tcPr>
            <w:tcW w:w="1843" w:type="dxa"/>
          </w:tcPr>
          <w:p w14:paraId="02B868B3" w14:textId="77777777" w:rsidR="00B8366F" w:rsidRPr="000112A4" w:rsidRDefault="00B8366F" w:rsidP="00B8366F">
            <w:pPr>
              <w:jc w:val="left"/>
              <w:rPr>
                <w:szCs w:val="24"/>
              </w:rPr>
            </w:pPr>
          </w:p>
        </w:tc>
      </w:tr>
      <w:tr w:rsidR="00B8366F" w:rsidRPr="000112A4" w14:paraId="4BF74FF1" w14:textId="77777777" w:rsidTr="00484A6F">
        <w:tc>
          <w:tcPr>
            <w:tcW w:w="1159" w:type="dxa"/>
          </w:tcPr>
          <w:p w14:paraId="36DD31EF" w14:textId="2EE16477" w:rsidR="00B8366F" w:rsidRPr="000112A4" w:rsidRDefault="00B8366F" w:rsidP="00815729">
            <w:pPr>
              <w:jc w:val="left"/>
              <w:rPr>
                <w:szCs w:val="24"/>
              </w:rPr>
            </w:pPr>
            <w:r w:rsidRPr="000112A4">
              <w:rPr>
                <w:sz w:val="22"/>
                <w:szCs w:val="22"/>
              </w:rPr>
              <w:t>{e.g., Jan.</w:t>
            </w:r>
            <w:r w:rsidR="00815729" w:rsidRPr="000112A4">
              <w:rPr>
                <w:sz w:val="22"/>
                <w:szCs w:val="22"/>
              </w:rPr>
              <w:t>2020</w:t>
            </w:r>
            <w:r w:rsidRPr="000112A4">
              <w:rPr>
                <w:sz w:val="22"/>
                <w:szCs w:val="22"/>
              </w:rPr>
              <w:t>– Apr.</w:t>
            </w:r>
            <w:r w:rsidR="00815729" w:rsidRPr="000112A4">
              <w:rPr>
                <w:sz w:val="22"/>
                <w:szCs w:val="22"/>
              </w:rPr>
              <w:t>202021</w:t>
            </w:r>
            <w:r w:rsidRPr="000112A4">
              <w:rPr>
                <w:sz w:val="22"/>
                <w:szCs w:val="22"/>
              </w:rPr>
              <w:t>}</w:t>
            </w:r>
          </w:p>
        </w:tc>
        <w:tc>
          <w:tcPr>
            <w:tcW w:w="2657" w:type="dxa"/>
          </w:tcPr>
          <w:p w14:paraId="5ED16F45" w14:textId="77777777" w:rsidR="00B8366F" w:rsidRPr="000112A4" w:rsidRDefault="00B8366F" w:rsidP="00B8366F">
            <w:pPr>
              <w:jc w:val="left"/>
              <w:rPr>
                <w:szCs w:val="24"/>
              </w:rPr>
            </w:pPr>
            <w:r w:rsidRPr="000112A4">
              <w:rPr>
                <w:sz w:val="22"/>
                <w:szCs w:val="22"/>
              </w:rPr>
              <w:t>{e.g., “Improvement quality of...............”: designed master plan for rationalization of ........; }</w:t>
            </w:r>
          </w:p>
        </w:tc>
        <w:tc>
          <w:tcPr>
            <w:tcW w:w="1845" w:type="dxa"/>
          </w:tcPr>
          <w:p w14:paraId="23A694EB" w14:textId="77777777" w:rsidR="00B8366F" w:rsidRPr="000112A4" w:rsidRDefault="00B8366F" w:rsidP="00B8366F">
            <w:pPr>
              <w:jc w:val="left"/>
              <w:rPr>
                <w:szCs w:val="24"/>
              </w:rPr>
            </w:pPr>
            <w:r w:rsidRPr="000112A4">
              <w:rPr>
                <w:sz w:val="22"/>
                <w:szCs w:val="22"/>
              </w:rPr>
              <w:t>{e.g., Ministry of ......, country}</w:t>
            </w:r>
          </w:p>
        </w:tc>
        <w:tc>
          <w:tcPr>
            <w:tcW w:w="1846" w:type="dxa"/>
          </w:tcPr>
          <w:p w14:paraId="48ABAF99" w14:textId="7B610696" w:rsidR="00B8366F" w:rsidRPr="002A7F8D" w:rsidRDefault="00B8366F" w:rsidP="00B8366F">
            <w:pPr>
              <w:jc w:val="left"/>
              <w:rPr>
                <w:szCs w:val="24"/>
                <w:lang w:val="fr-FR"/>
              </w:rPr>
            </w:pPr>
            <w:r w:rsidRPr="002A7F8D">
              <w:rPr>
                <w:sz w:val="22"/>
                <w:szCs w:val="22"/>
                <w:lang w:val="fr-FR"/>
              </w:rPr>
              <w:t>{e.g., EUR1 mill/EUR0.5 mill}</w:t>
            </w:r>
          </w:p>
          <w:p w14:paraId="7D7C4B35" w14:textId="77777777" w:rsidR="00B8366F" w:rsidRPr="002A7F8D" w:rsidRDefault="00B8366F" w:rsidP="00B8366F">
            <w:pPr>
              <w:jc w:val="left"/>
              <w:rPr>
                <w:szCs w:val="24"/>
                <w:lang w:val="fr-FR"/>
              </w:rPr>
            </w:pPr>
          </w:p>
        </w:tc>
        <w:tc>
          <w:tcPr>
            <w:tcW w:w="1843" w:type="dxa"/>
          </w:tcPr>
          <w:p w14:paraId="245E2D29" w14:textId="77777777" w:rsidR="00B8366F" w:rsidRPr="000112A4" w:rsidRDefault="00B8366F" w:rsidP="00B8366F">
            <w:pPr>
              <w:jc w:val="left"/>
              <w:rPr>
                <w:szCs w:val="24"/>
              </w:rPr>
            </w:pPr>
            <w:r w:rsidRPr="000112A4">
              <w:rPr>
                <w:sz w:val="22"/>
                <w:szCs w:val="22"/>
              </w:rPr>
              <w:t>{e.g., Lead partner in a JV A&amp;B&amp;C}</w:t>
            </w:r>
          </w:p>
        </w:tc>
      </w:tr>
      <w:tr w:rsidR="00B8366F" w:rsidRPr="000112A4" w14:paraId="728149B0" w14:textId="77777777" w:rsidTr="00484A6F">
        <w:tc>
          <w:tcPr>
            <w:tcW w:w="1159" w:type="dxa"/>
          </w:tcPr>
          <w:p w14:paraId="69C2A66B" w14:textId="77777777" w:rsidR="00B8366F" w:rsidRPr="000112A4" w:rsidRDefault="00B8366F" w:rsidP="00B8366F">
            <w:pPr>
              <w:jc w:val="left"/>
              <w:rPr>
                <w:szCs w:val="24"/>
              </w:rPr>
            </w:pPr>
          </w:p>
        </w:tc>
        <w:tc>
          <w:tcPr>
            <w:tcW w:w="2657" w:type="dxa"/>
          </w:tcPr>
          <w:p w14:paraId="6B7736DA" w14:textId="77777777" w:rsidR="00B8366F" w:rsidRPr="000112A4" w:rsidRDefault="00B8366F" w:rsidP="00B8366F">
            <w:pPr>
              <w:jc w:val="left"/>
              <w:rPr>
                <w:szCs w:val="24"/>
              </w:rPr>
            </w:pPr>
          </w:p>
        </w:tc>
        <w:tc>
          <w:tcPr>
            <w:tcW w:w="1845" w:type="dxa"/>
          </w:tcPr>
          <w:p w14:paraId="57803D2F" w14:textId="77777777" w:rsidR="00B8366F" w:rsidRPr="000112A4" w:rsidRDefault="00B8366F" w:rsidP="00B8366F">
            <w:pPr>
              <w:jc w:val="left"/>
              <w:rPr>
                <w:szCs w:val="24"/>
              </w:rPr>
            </w:pPr>
          </w:p>
        </w:tc>
        <w:tc>
          <w:tcPr>
            <w:tcW w:w="1846" w:type="dxa"/>
          </w:tcPr>
          <w:p w14:paraId="6DB814CE" w14:textId="77777777" w:rsidR="00B8366F" w:rsidRPr="000112A4" w:rsidRDefault="00B8366F" w:rsidP="00B8366F">
            <w:pPr>
              <w:jc w:val="left"/>
              <w:rPr>
                <w:szCs w:val="24"/>
              </w:rPr>
            </w:pPr>
          </w:p>
        </w:tc>
        <w:tc>
          <w:tcPr>
            <w:tcW w:w="1843" w:type="dxa"/>
          </w:tcPr>
          <w:p w14:paraId="4A030FC8" w14:textId="77777777" w:rsidR="00B8366F" w:rsidRPr="000112A4" w:rsidRDefault="00B8366F" w:rsidP="00B8366F">
            <w:pPr>
              <w:jc w:val="left"/>
              <w:rPr>
                <w:szCs w:val="24"/>
              </w:rPr>
            </w:pPr>
          </w:p>
        </w:tc>
      </w:tr>
      <w:tr w:rsidR="00B8366F" w:rsidRPr="000112A4" w14:paraId="2BB0B909" w14:textId="77777777" w:rsidTr="00484A6F">
        <w:tc>
          <w:tcPr>
            <w:tcW w:w="1159" w:type="dxa"/>
          </w:tcPr>
          <w:p w14:paraId="64F4E390" w14:textId="404069B3" w:rsidR="00B8366F" w:rsidRPr="000112A4" w:rsidRDefault="00B8366F" w:rsidP="00815729">
            <w:pPr>
              <w:jc w:val="left"/>
              <w:rPr>
                <w:szCs w:val="24"/>
              </w:rPr>
            </w:pPr>
            <w:r w:rsidRPr="000112A4">
              <w:rPr>
                <w:sz w:val="22"/>
                <w:szCs w:val="22"/>
              </w:rPr>
              <w:t xml:space="preserve">{e.g., Jan-May </w:t>
            </w:r>
            <w:r w:rsidR="00815729" w:rsidRPr="000112A4">
              <w:rPr>
                <w:sz w:val="22"/>
                <w:szCs w:val="22"/>
              </w:rPr>
              <w:t>2022</w:t>
            </w:r>
            <w:r w:rsidRPr="000112A4">
              <w:rPr>
                <w:sz w:val="22"/>
                <w:szCs w:val="22"/>
              </w:rPr>
              <w:t>}</w:t>
            </w:r>
          </w:p>
        </w:tc>
        <w:tc>
          <w:tcPr>
            <w:tcW w:w="2657" w:type="dxa"/>
          </w:tcPr>
          <w:p w14:paraId="21CB0A9E" w14:textId="32B35087" w:rsidR="00B8366F" w:rsidRPr="000112A4" w:rsidRDefault="00B8366F" w:rsidP="00815729">
            <w:pPr>
              <w:jc w:val="left"/>
              <w:rPr>
                <w:szCs w:val="24"/>
              </w:rPr>
            </w:pPr>
            <w:r w:rsidRPr="000112A4">
              <w:rPr>
                <w:sz w:val="22"/>
                <w:szCs w:val="22"/>
              </w:rPr>
              <w:t>{e.g., “Support to government.....” : drafted secondary level regulations on..............}</w:t>
            </w:r>
          </w:p>
        </w:tc>
        <w:tc>
          <w:tcPr>
            <w:tcW w:w="1845" w:type="dxa"/>
          </w:tcPr>
          <w:p w14:paraId="05631A2E" w14:textId="77777777" w:rsidR="00B8366F" w:rsidRPr="000112A4" w:rsidRDefault="00B8366F" w:rsidP="00B8366F">
            <w:pPr>
              <w:jc w:val="left"/>
              <w:rPr>
                <w:szCs w:val="24"/>
              </w:rPr>
            </w:pPr>
            <w:r w:rsidRPr="000112A4">
              <w:rPr>
                <w:sz w:val="22"/>
                <w:szCs w:val="22"/>
              </w:rPr>
              <w:t>{e.g., municipality of........., country}</w:t>
            </w:r>
          </w:p>
        </w:tc>
        <w:tc>
          <w:tcPr>
            <w:tcW w:w="1846" w:type="dxa"/>
          </w:tcPr>
          <w:p w14:paraId="45F014D4" w14:textId="68F2E334" w:rsidR="00B8366F" w:rsidRPr="00450329" w:rsidRDefault="00B8366F" w:rsidP="00B8366F">
            <w:pPr>
              <w:jc w:val="left"/>
              <w:rPr>
                <w:szCs w:val="24"/>
                <w:lang w:val="fr-BE"/>
              </w:rPr>
            </w:pPr>
            <w:r w:rsidRPr="00450329">
              <w:rPr>
                <w:sz w:val="22"/>
                <w:szCs w:val="22"/>
                <w:lang w:val="fr-BE"/>
              </w:rPr>
              <w:t>{e.g., EUR</w:t>
            </w:r>
            <w:r w:rsidRPr="00450329" w:rsidDel="00B8366F">
              <w:rPr>
                <w:sz w:val="22"/>
                <w:szCs w:val="22"/>
                <w:lang w:val="fr-BE"/>
              </w:rPr>
              <w:t xml:space="preserve"> </w:t>
            </w:r>
            <w:r w:rsidRPr="00450329">
              <w:rPr>
                <w:sz w:val="22"/>
                <w:szCs w:val="22"/>
                <w:lang w:val="fr-BE"/>
              </w:rPr>
              <w:t>0.2 mil/ EUR</w:t>
            </w:r>
            <w:r w:rsidRPr="00450329" w:rsidDel="00B8366F">
              <w:rPr>
                <w:sz w:val="22"/>
                <w:szCs w:val="22"/>
                <w:lang w:val="fr-BE"/>
              </w:rPr>
              <w:t xml:space="preserve"> </w:t>
            </w:r>
            <w:r w:rsidRPr="00450329">
              <w:rPr>
                <w:sz w:val="22"/>
                <w:szCs w:val="22"/>
                <w:lang w:val="fr-BE"/>
              </w:rPr>
              <w:t>0.2 mil}</w:t>
            </w:r>
          </w:p>
        </w:tc>
        <w:tc>
          <w:tcPr>
            <w:tcW w:w="1843" w:type="dxa"/>
          </w:tcPr>
          <w:p w14:paraId="265BD2BF" w14:textId="77777777" w:rsidR="00B8366F" w:rsidRPr="000112A4" w:rsidRDefault="00B8366F" w:rsidP="00B8366F">
            <w:pPr>
              <w:jc w:val="left"/>
              <w:rPr>
                <w:szCs w:val="24"/>
              </w:rPr>
            </w:pPr>
            <w:r w:rsidRPr="000112A4">
              <w:rPr>
                <w:sz w:val="22"/>
                <w:szCs w:val="22"/>
              </w:rPr>
              <w:t>{e.g., sole Consultant}</w:t>
            </w:r>
          </w:p>
        </w:tc>
      </w:tr>
      <w:tr w:rsidR="00B8366F" w:rsidRPr="000112A4" w14:paraId="50D123E7" w14:textId="77777777" w:rsidTr="00484A6F">
        <w:tc>
          <w:tcPr>
            <w:tcW w:w="1159" w:type="dxa"/>
          </w:tcPr>
          <w:p w14:paraId="35B76B55" w14:textId="77777777" w:rsidR="00B8366F" w:rsidRPr="000112A4" w:rsidRDefault="00B8366F" w:rsidP="00B8366F">
            <w:pPr>
              <w:jc w:val="left"/>
              <w:rPr>
                <w:szCs w:val="24"/>
              </w:rPr>
            </w:pPr>
          </w:p>
        </w:tc>
        <w:tc>
          <w:tcPr>
            <w:tcW w:w="2657" w:type="dxa"/>
          </w:tcPr>
          <w:p w14:paraId="589D6648" w14:textId="77777777" w:rsidR="00B8366F" w:rsidRPr="000112A4" w:rsidRDefault="00B8366F" w:rsidP="00B8366F">
            <w:pPr>
              <w:jc w:val="left"/>
              <w:rPr>
                <w:szCs w:val="24"/>
              </w:rPr>
            </w:pPr>
          </w:p>
        </w:tc>
        <w:tc>
          <w:tcPr>
            <w:tcW w:w="1845" w:type="dxa"/>
          </w:tcPr>
          <w:p w14:paraId="2969C029" w14:textId="77777777" w:rsidR="00B8366F" w:rsidRPr="000112A4" w:rsidRDefault="00B8366F" w:rsidP="00B8366F">
            <w:pPr>
              <w:jc w:val="left"/>
              <w:rPr>
                <w:szCs w:val="24"/>
              </w:rPr>
            </w:pPr>
          </w:p>
        </w:tc>
        <w:tc>
          <w:tcPr>
            <w:tcW w:w="1846" w:type="dxa"/>
          </w:tcPr>
          <w:p w14:paraId="58FD9CDD" w14:textId="77777777" w:rsidR="00B8366F" w:rsidRPr="000112A4" w:rsidRDefault="00B8366F" w:rsidP="00B8366F">
            <w:pPr>
              <w:jc w:val="left"/>
              <w:rPr>
                <w:szCs w:val="24"/>
              </w:rPr>
            </w:pPr>
          </w:p>
        </w:tc>
        <w:tc>
          <w:tcPr>
            <w:tcW w:w="1843" w:type="dxa"/>
          </w:tcPr>
          <w:p w14:paraId="1477BE6D" w14:textId="77777777" w:rsidR="00B8366F" w:rsidRPr="000112A4" w:rsidRDefault="00B8366F" w:rsidP="00B8366F">
            <w:pPr>
              <w:jc w:val="left"/>
              <w:rPr>
                <w:szCs w:val="24"/>
              </w:rPr>
            </w:pPr>
          </w:p>
        </w:tc>
      </w:tr>
    </w:tbl>
    <w:p w14:paraId="04234721" w14:textId="77777777" w:rsidR="00555D9D" w:rsidRPr="000112A4" w:rsidRDefault="00555D9D" w:rsidP="00555D9D">
      <w:r w:rsidRPr="000112A4">
        <w:br w:type="page"/>
      </w:r>
    </w:p>
    <w:p w14:paraId="5AD46E19" w14:textId="2F7A6460" w:rsidR="004133CA" w:rsidRPr="000112A4" w:rsidRDefault="004133CA" w:rsidP="007066D1">
      <w:pPr>
        <w:jc w:val="center"/>
        <w:rPr>
          <w:b/>
          <w:bCs/>
          <w:sz w:val="28"/>
          <w:szCs w:val="28"/>
        </w:rPr>
      </w:pPr>
      <w:r w:rsidRPr="000112A4">
        <w:rPr>
          <w:b/>
          <w:bCs/>
          <w:sz w:val="28"/>
          <w:szCs w:val="28"/>
        </w:rPr>
        <w:lastRenderedPageBreak/>
        <w:t>Form TECH – 3</w:t>
      </w:r>
    </w:p>
    <w:p w14:paraId="2F208652" w14:textId="77777777" w:rsidR="00E31068" w:rsidRPr="000112A4" w:rsidRDefault="00E31068" w:rsidP="0037783A">
      <w:pPr>
        <w:pStyle w:val="Subtitle"/>
        <w:spacing w:after="360"/>
        <w:rPr>
          <w:sz w:val="22"/>
          <w:szCs w:val="22"/>
        </w:rPr>
      </w:pPr>
    </w:p>
    <w:p w14:paraId="45FAF06A" w14:textId="77777777" w:rsidR="004133CA" w:rsidRPr="000112A4" w:rsidRDefault="004133CA" w:rsidP="004133CA">
      <w:pPr>
        <w:jc w:val="center"/>
        <w:rPr>
          <w:rFonts w:ascii="Times New Roman Bold" w:hAnsi="Times New Roman Bold"/>
          <w:b/>
          <w:smallCaps/>
          <w:sz w:val="28"/>
          <w:szCs w:val="28"/>
        </w:rPr>
      </w:pPr>
      <w:r w:rsidRPr="000112A4">
        <w:rPr>
          <w:rFonts w:ascii="Times New Roman Bold" w:hAnsi="Times New Roman Bold"/>
          <w:b/>
          <w:smallCaps/>
          <w:sz w:val="28"/>
          <w:szCs w:val="28"/>
        </w:rPr>
        <w:t>Comments and Suggestions on the Terms of Reference, Counterpart Staff, and Facilities to be Provided by the Client</w:t>
      </w:r>
    </w:p>
    <w:p w14:paraId="46E5F6C3" w14:textId="77777777" w:rsidR="004133CA" w:rsidRPr="000112A4" w:rsidRDefault="004133CA" w:rsidP="004133CA">
      <w:pPr>
        <w:pBdr>
          <w:bottom w:val="single" w:sz="8" w:space="1" w:color="auto"/>
        </w:pBdr>
        <w:jc w:val="right"/>
      </w:pPr>
    </w:p>
    <w:p w14:paraId="7F387206" w14:textId="77777777" w:rsidR="004133CA" w:rsidRPr="000112A4" w:rsidRDefault="004133CA" w:rsidP="004133CA">
      <w:pPr>
        <w:tabs>
          <w:tab w:val="left" w:pos="1314"/>
          <w:tab w:val="left" w:pos="1854"/>
        </w:tabs>
      </w:pPr>
      <w:r w:rsidRPr="000112A4">
        <w:rPr>
          <w:spacing w:val="-4"/>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337B528E" w14:textId="77777777" w:rsidR="004133CA" w:rsidRPr="000112A4" w:rsidRDefault="004133CA" w:rsidP="004133CA"/>
    <w:p w14:paraId="1D1AED87" w14:textId="77777777" w:rsidR="004133CA" w:rsidRPr="000112A4" w:rsidRDefault="004133CA" w:rsidP="00910289">
      <w:pPr>
        <w:pStyle w:val="Heading4"/>
        <w:numPr>
          <w:ilvl w:val="0"/>
          <w:numId w:val="0"/>
        </w:numPr>
        <w:ind w:left="1512"/>
        <w:rPr>
          <w:sz w:val="28"/>
        </w:rPr>
      </w:pPr>
    </w:p>
    <w:p w14:paraId="2D1702A6" w14:textId="77777777" w:rsidR="004133CA" w:rsidRPr="000112A4" w:rsidRDefault="004133CA" w:rsidP="004133CA">
      <w:pPr>
        <w:jc w:val="center"/>
        <w:rPr>
          <w:b/>
          <w:sz w:val="28"/>
          <w:szCs w:val="28"/>
        </w:rPr>
      </w:pPr>
      <w:r w:rsidRPr="000112A4">
        <w:rPr>
          <w:b/>
          <w:sz w:val="28"/>
          <w:szCs w:val="28"/>
        </w:rPr>
        <w:t>A - On the Terms of Reference</w:t>
      </w:r>
    </w:p>
    <w:p w14:paraId="66CD7364" w14:textId="77777777" w:rsidR="004133CA" w:rsidRPr="000112A4" w:rsidRDefault="004133CA" w:rsidP="004133CA"/>
    <w:p w14:paraId="72D0C267" w14:textId="77777777" w:rsidR="004133CA" w:rsidRPr="000112A4" w:rsidRDefault="004133CA" w:rsidP="004133CA"/>
    <w:p w14:paraId="4DBEEC04" w14:textId="77777777" w:rsidR="004133CA" w:rsidRPr="000112A4" w:rsidRDefault="004133CA" w:rsidP="004133CA">
      <w:pPr>
        <w:rPr>
          <w:iCs/>
        </w:rPr>
      </w:pPr>
      <w:r w:rsidRPr="000112A4">
        <w:rPr>
          <w:iCs/>
        </w:rPr>
        <w:t>{</w:t>
      </w:r>
      <w:r w:rsidRPr="000112A4">
        <w:t>improvements to the Terms of Reference, if any</w:t>
      </w:r>
      <w:r w:rsidRPr="000112A4">
        <w:rPr>
          <w:iCs/>
        </w:rPr>
        <w:t>}</w:t>
      </w:r>
    </w:p>
    <w:p w14:paraId="3071465F" w14:textId="77777777" w:rsidR="004133CA" w:rsidRPr="000112A4" w:rsidRDefault="004133CA" w:rsidP="004133CA"/>
    <w:p w14:paraId="04A57A17" w14:textId="77777777" w:rsidR="004133CA" w:rsidRPr="000112A4" w:rsidRDefault="004133CA" w:rsidP="004133CA">
      <w:pPr>
        <w:rPr>
          <w:i/>
        </w:rPr>
      </w:pPr>
    </w:p>
    <w:p w14:paraId="5B497415" w14:textId="77777777" w:rsidR="004133CA" w:rsidRPr="000112A4" w:rsidRDefault="004133CA" w:rsidP="004133CA">
      <w:pPr>
        <w:jc w:val="center"/>
        <w:rPr>
          <w:b/>
          <w:sz w:val="28"/>
          <w:szCs w:val="28"/>
        </w:rPr>
      </w:pPr>
      <w:r w:rsidRPr="000112A4">
        <w:rPr>
          <w:b/>
          <w:sz w:val="28"/>
          <w:szCs w:val="28"/>
        </w:rPr>
        <w:t>B - On Counterpart Staff and Facilities</w:t>
      </w:r>
    </w:p>
    <w:p w14:paraId="2BF73E85" w14:textId="77777777" w:rsidR="004133CA" w:rsidRPr="000112A4" w:rsidRDefault="004133CA" w:rsidP="004133CA"/>
    <w:p w14:paraId="47263594" w14:textId="77777777" w:rsidR="004133CA" w:rsidRPr="000112A4" w:rsidRDefault="004133CA" w:rsidP="004133CA"/>
    <w:p w14:paraId="2E90CCB5" w14:textId="0F79E533" w:rsidR="004F5B63" w:rsidRDefault="004133CA" w:rsidP="004F5B63">
      <w:r w:rsidRPr="000112A4">
        <w:t>{c</w:t>
      </w:r>
      <w:r w:rsidRPr="000112A4">
        <w:rPr>
          <w:iCs/>
        </w:rPr>
        <w:t>omments on counterpart staff and facilities to be provided by the Client. For example, administrative support, office space, local transportation, equipment, data, background reports, etc., if any</w:t>
      </w:r>
      <w:r w:rsidRPr="000112A4">
        <w:t xml:space="preserve">} </w:t>
      </w:r>
    </w:p>
    <w:p w14:paraId="525A8927" w14:textId="77777777" w:rsidR="004F5B63" w:rsidRDefault="004F5B63">
      <w:pPr>
        <w:jc w:val="left"/>
      </w:pPr>
      <w:r>
        <w:br w:type="page"/>
      </w:r>
    </w:p>
    <w:p w14:paraId="4A53E4B6" w14:textId="77777777" w:rsidR="00E31068" w:rsidRPr="000112A4" w:rsidRDefault="00E31068" w:rsidP="004F5B63"/>
    <w:p w14:paraId="202AD920" w14:textId="764C7CC6" w:rsidR="00910289" w:rsidRPr="000112A4" w:rsidRDefault="00910289" w:rsidP="007066D1">
      <w:pPr>
        <w:jc w:val="center"/>
        <w:rPr>
          <w:b/>
          <w:bCs/>
          <w:sz w:val="28"/>
          <w:szCs w:val="28"/>
        </w:rPr>
      </w:pPr>
      <w:r w:rsidRPr="000112A4">
        <w:rPr>
          <w:b/>
          <w:bCs/>
          <w:sz w:val="28"/>
          <w:szCs w:val="28"/>
        </w:rPr>
        <w:t xml:space="preserve">Form TECH – 4 </w:t>
      </w:r>
    </w:p>
    <w:p w14:paraId="08635E09" w14:textId="77777777" w:rsidR="00E3726A" w:rsidRPr="000112A4" w:rsidRDefault="00E3726A" w:rsidP="00910289">
      <w:pPr>
        <w:pStyle w:val="Subtitle"/>
        <w:rPr>
          <w:rFonts w:ascii="Times New Roman Bold" w:hAnsi="Times New Roman Bold"/>
          <w:b w:val="0"/>
          <w:smallCaps/>
          <w:sz w:val="28"/>
          <w:szCs w:val="28"/>
        </w:rPr>
      </w:pPr>
    </w:p>
    <w:p w14:paraId="317B01A9" w14:textId="77777777" w:rsidR="00E3726A" w:rsidRPr="000112A4" w:rsidRDefault="00E3726A" w:rsidP="00E3726A">
      <w:pPr>
        <w:jc w:val="center"/>
        <w:rPr>
          <w:rFonts w:ascii="Times New Roman Bold" w:hAnsi="Times New Roman Bold"/>
          <w:b/>
          <w:bCs/>
          <w:smallCaps/>
          <w:sz w:val="28"/>
          <w:szCs w:val="28"/>
        </w:rPr>
      </w:pPr>
      <w:r w:rsidRPr="000112A4">
        <w:rPr>
          <w:rFonts w:ascii="Times New Roman Bold" w:hAnsi="Times New Roman Bold"/>
          <w:b/>
          <w:bCs/>
          <w:smallCaps/>
          <w:sz w:val="28"/>
          <w:szCs w:val="28"/>
        </w:rPr>
        <w:t>Description of Approach, Methodology, and Work Plan in Responding to the Terms of Reference</w:t>
      </w:r>
    </w:p>
    <w:p w14:paraId="56FB8596" w14:textId="77777777" w:rsidR="00E3726A" w:rsidRPr="000112A4" w:rsidRDefault="00E3726A" w:rsidP="00E3726A">
      <w:pPr>
        <w:pBdr>
          <w:bottom w:val="single" w:sz="8" w:space="1" w:color="auto"/>
        </w:pBdr>
        <w:jc w:val="center"/>
      </w:pPr>
    </w:p>
    <w:p w14:paraId="0A40B97E" w14:textId="77777777" w:rsidR="00E3726A" w:rsidRPr="000112A4" w:rsidRDefault="00E3726A" w:rsidP="00E3726A">
      <w:pPr>
        <w:jc w:val="center"/>
      </w:pPr>
    </w:p>
    <w:p w14:paraId="7018BCC2" w14:textId="77777777" w:rsidR="00E3726A" w:rsidRPr="000112A4" w:rsidRDefault="00E3726A" w:rsidP="00E3726A">
      <w:pPr>
        <w:tabs>
          <w:tab w:val="left" w:pos="1314"/>
          <w:tab w:val="left" w:pos="1854"/>
        </w:tabs>
      </w:pPr>
      <w:r w:rsidRPr="000112A4">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000E6234" w14:textId="77777777" w:rsidR="00E3726A" w:rsidRPr="000112A4" w:rsidRDefault="00E3726A" w:rsidP="00E3726A"/>
    <w:p w14:paraId="42DA24F4" w14:textId="77777777" w:rsidR="00E3726A" w:rsidRPr="000112A4" w:rsidRDefault="00E3726A" w:rsidP="00E3726A">
      <w:pPr>
        <w:pStyle w:val="BodyText"/>
        <w:tabs>
          <w:tab w:val="left" w:pos="-720"/>
          <w:tab w:val="left" w:pos="1080"/>
        </w:tabs>
        <w:rPr>
          <w:iCs/>
        </w:rPr>
      </w:pPr>
      <w:r w:rsidRPr="000112A4">
        <w:t xml:space="preserve">{Suggested structure of your </w:t>
      </w:r>
      <w:r w:rsidRPr="000112A4">
        <w:rPr>
          <w:iCs/>
        </w:rPr>
        <w:t>Technical Proposal (in FTP format):</w:t>
      </w:r>
    </w:p>
    <w:p w14:paraId="45C88A18" w14:textId="77777777" w:rsidR="00E3726A" w:rsidRPr="000112A4" w:rsidRDefault="00E3726A" w:rsidP="00E3726A">
      <w:pPr>
        <w:pStyle w:val="BodyTextIndent"/>
        <w:tabs>
          <w:tab w:val="left" w:pos="1080"/>
        </w:tabs>
        <w:spacing w:line="120" w:lineRule="exact"/>
        <w:rPr>
          <w:iCs/>
          <w:szCs w:val="24"/>
        </w:rPr>
      </w:pPr>
    </w:p>
    <w:p w14:paraId="39669FF3" w14:textId="77777777" w:rsidR="00E3726A" w:rsidRPr="000112A4" w:rsidRDefault="00E3726A" w:rsidP="004871D3">
      <w:pPr>
        <w:numPr>
          <w:ilvl w:val="0"/>
          <w:numId w:val="35"/>
        </w:numPr>
        <w:rPr>
          <w:iCs/>
        </w:rPr>
      </w:pPr>
      <w:r w:rsidRPr="000112A4">
        <w:rPr>
          <w:iCs/>
        </w:rPr>
        <w:t xml:space="preserve">Technical Approach and Methodology </w:t>
      </w:r>
    </w:p>
    <w:p w14:paraId="3112EFF7" w14:textId="77777777" w:rsidR="00E3726A" w:rsidRPr="000112A4" w:rsidRDefault="00E3726A" w:rsidP="004871D3">
      <w:pPr>
        <w:numPr>
          <w:ilvl w:val="0"/>
          <w:numId w:val="35"/>
        </w:numPr>
        <w:rPr>
          <w:iCs/>
        </w:rPr>
      </w:pPr>
      <w:r w:rsidRPr="000112A4">
        <w:rPr>
          <w:iCs/>
        </w:rPr>
        <w:t>Work Plan</w:t>
      </w:r>
    </w:p>
    <w:p w14:paraId="3E8CA388" w14:textId="77777777" w:rsidR="00E3726A" w:rsidRPr="000112A4" w:rsidRDefault="00E3726A" w:rsidP="004871D3">
      <w:pPr>
        <w:numPr>
          <w:ilvl w:val="0"/>
          <w:numId w:val="35"/>
        </w:numPr>
        <w:rPr>
          <w:iCs/>
        </w:rPr>
      </w:pPr>
      <w:r w:rsidRPr="000112A4">
        <w:rPr>
          <w:iCs/>
        </w:rPr>
        <w:t xml:space="preserve">Organization and Staffing} </w:t>
      </w:r>
    </w:p>
    <w:p w14:paraId="346A7937" w14:textId="77777777" w:rsidR="00E3726A" w:rsidRPr="000112A4" w:rsidRDefault="00E3726A" w:rsidP="00E3726A">
      <w:pPr>
        <w:pStyle w:val="BodyTextIndent"/>
        <w:tabs>
          <w:tab w:val="left" w:pos="1080"/>
        </w:tabs>
        <w:rPr>
          <w:i/>
          <w:iCs/>
        </w:rPr>
      </w:pPr>
    </w:p>
    <w:p w14:paraId="73B90087" w14:textId="77777777" w:rsidR="00E3726A" w:rsidRPr="000112A4" w:rsidRDefault="00E3726A" w:rsidP="00E3726A">
      <w:pPr>
        <w:pStyle w:val="BodyText"/>
        <w:tabs>
          <w:tab w:val="left" w:pos="720"/>
        </w:tabs>
        <w:ind w:left="720" w:hanging="720"/>
        <w:rPr>
          <w:iCs/>
        </w:rPr>
      </w:pPr>
      <w:r w:rsidRPr="000112A4">
        <w:rPr>
          <w:iCs/>
        </w:rPr>
        <w:t>a)</w:t>
      </w:r>
      <w:r w:rsidRPr="000112A4">
        <w:rPr>
          <w:iCs/>
        </w:rPr>
        <w:tab/>
      </w:r>
      <w:r w:rsidRPr="000112A4">
        <w:rPr>
          <w:b/>
          <w:i/>
          <w:iCs/>
          <w:u w:val="single"/>
        </w:rPr>
        <w:t>Technical Approach and Methodology.</w:t>
      </w:r>
      <w:r w:rsidRPr="000112A4">
        <w:rPr>
          <w:iCs/>
        </w:rPr>
        <w:t xml:space="preserve">  {Please explain your understanding of the objectives of the assignment as outlined in the Terms of Reference (TORs), the technical approach, and the methodology you would adopt for implementing the tasks, </w:t>
      </w:r>
      <w:r w:rsidRPr="000112A4">
        <w:rPr>
          <w:i/>
          <w:iCs/>
        </w:rPr>
        <w:t>(</w:t>
      </w:r>
      <w:r w:rsidRPr="000112A4">
        <w:rPr>
          <w:iCs/>
        </w:rPr>
        <w:t xml:space="preserve">including on the Environmental and Social (ES) aspects) to deliver the expected output(s), and the degree of detail of such output. </w:t>
      </w:r>
      <w:r w:rsidRPr="000112A4">
        <w:rPr>
          <w:iCs/>
          <w:u w:val="single"/>
        </w:rPr>
        <w:t>Please do not repeat/copy the TORs in here.</w:t>
      </w:r>
      <w:r w:rsidRPr="000112A4">
        <w:rPr>
          <w:iCs/>
        </w:rPr>
        <w:t>}</w:t>
      </w:r>
    </w:p>
    <w:p w14:paraId="1B563B2C" w14:textId="77777777" w:rsidR="00E3726A" w:rsidRPr="000112A4" w:rsidRDefault="00E3726A" w:rsidP="00E3726A">
      <w:pPr>
        <w:pStyle w:val="BodyTextIndent"/>
        <w:tabs>
          <w:tab w:val="left" w:pos="720"/>
        </w:tabs>
        <w:spacing w:line="120" w:lineRule="exact"/>
        <w:ind w:left="720" w:hanging="720"/>
        <w:rPr>
          <w:i/>
          <w:iCs/>
        </w:rPr>
      </w:pPr>
    </w:p>
    <w:p w14:paraId="5628D1D6" w14:textId="77777777" w:rsidR="00E3726A" w:rsidRPr="000112A4" w:rsidRDefault="00E3726A" w:rsidP="00E3726A">
      <w:pPr>
        <w:pStyle w:val="BodyText"/>
        <w:tabs>
          <w:tab w:val="left" w:pos="-720"/>
          <w:tab w:val="left" w:pos="720"/>
        </w:tabs>
        <w:ind w:left="720" w:hanging="720"/>
        <w:rPr>
          <w:iCs/>
        </w:rPr>
      </w:pPr>
      <w:r w:rsidRPr="000112A4">
        <w:rPr>
          <w:iCs/>
        </w:rPr>
        <w:t>b)</w:t>
      </w:r>
      <w:r w:rsidRPr="000112A4">
        <w:rPr>
          <w:iCs/>
        </w:rPr>
        <w:tab/>
      </w:r>
      <w:r w:rsidRPr="000112A4">
        <w:rPr>
          <w:b/>
          <w:i/>
          <w:iCs/>
          <w:u w:val="single"/>
        </w:rPr>
        <w:t>Work Plan.</w:t>
      </w:r>
      <w:r w:rsidRPr="000112A4">
        <w:rPr>
          <w:iCs/>
        </w:rPr>
        <w:t xml:space="preserve">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7706EA30" w14:textId="77777777" w:rsidR="00E3726A" w:rsidRPr="000112A4" w:rsidRDefault="00E3726A" w:rsidP="00E3726A">
      <w:pPr>
        <w:pStyle w:val="BodyTextIndent"/>
        <w:tabs>
          <w:tab w:val="left" w:pos="720"/>
        </w:tabs>
        <w:spacing w:line="120" w:lineRule="exact"/>
        <w:ind w:left="720" w:hanging="720"/>
        <w:rPr>
          <w:iCs/>
        </w:rPr>
      </w:pPr>
    </w:p>
    <w:p w14:paraId="5F531F68" w14:textId="77777777" w:rsidR="00E3726A" w:rsidRPr="000112A4" w:rsidRDefault="00E3726A" w:rsidP="00E3726A">
      <w:pPr>
        <w:tabs>
          <w:tab w:val="left" w:pos="-720"/>
          <w:tab w:val="left" w:pos="720"/>
        </w:tabs>
        <w:ind w:left="720" w:hanging="720"/>
      </w:pPr>
      <w:r w:rsidRPr="000112A4">
        <w:rPr>
          <w:iCs/>
        </w:rPr>
        <w:t>c)</w:t>
      </w:r>
      <w:r w:rsidRPr="000112A4">
        <w:rPr>
          <w:iCs/>
        </w:rPr>
        <w:tab/>
      </w:r>
      <w:r w:rsidRPr="000112A4">
        <w:rPr>
          <w:b/>
          <w:i/>
          <w:iCs/>
          <w:u w:val="single"/>
        </w:rPr>
        <w:t>Organization and Staffing.</w:t>
      </w:r>
      <w:r w:rsidRPr="000112A4">
        <w:rPr>
          <w:iCs/>
        </w:rPr>
        <w:t xml:space="preserve"> {Please describe the structure and composition of your team, including the list of the Key Experts, Non-Key Experts and relevant technical and administrative support staff.</w:t>
      </w:r>
      <w:r w:rsidRPr="000112A4">
        <w:t>}</w:t>
      </w:r>
    </w:p>
    <w:p w14:paraId="12E8CF3F" w14:textId="77777777" w:rsidR="00E3726A" w:rsidRPr="000112A4" w:rsidRDefault="00E3726A" w:rsidP="00E3726A">
      <w:pPr>
        <w:tabs>
          <w:tab w:val="left" w:pos="-720"/>
          <w:tab w:val="left" w:pos="357"/>
        </w:tabs>
      </w:pPr>
    </w:p>
    <w:p w14:paraId="1D5A10E3" w14:textId="77777777" w:rsidR="00E3726A" w:rsidRPr="000112A4" w:rsidRDefault="00E3726A" w:rsidP="0037783A">
      <w:pPr>
        <w:pStyle w:val="Subtitle"/>
        <w:spacing w:after="360"/>
      </w:pPr>
    </w:p>
    <w:p w14:paraId="11BA5C18" w14:textId="77777777" w:rsidR="00E31068" w:rsidRPr="000112A4" w:rsidRDefault="00E31068" w:rsidP="0037783A">
      <w:pPr>
        <w:pStyle w:val="Subtitle"/>
        <w:spacing w:after="360"/>
      </w:pPr>
    </w:p>
    <w:p w14:paraId="12BEF43B" w14:textId="77777777" w:rsidR="00466B52" w:rsidRPr="000112A4" w:rsidRDefault="00466B52" w:rsidP="0037783A">
      <w:pPr>
        <w:pStyle w:val="Subtitle"/>
        <w:spacing w:after="360"/>
        <w:sectPr w:rsidR="00466B52" w:rsidRPr="000112A4" w:rsidSect="001F2976">
          <w:headerReference w:type="even" r:id="rId40"/>
          <w:headerReference w:type="default" r:id="rId41"/>
          <w:headerReference w:type="first" r:id="rId42"/>
          <w:footerReference w:type="first" r:id="rId43"/>
          <w:footnotePr>
            <w:numRestart w:val="eachSect"/>
          </w:footnotePr>
          <w:type w:val="oddPage"/>
          <w:pgSz w:w="12240" w:h="15840"/>
          <w:pgMar w:top="1440" w:right="1440" w:bottom="1440" w:left="1440" w:header="720" w:footer="720" w:gutter="0"/>
          <w:cols w:space="720"/>
          <w:noEndnote/>
          <w:titlePg/>
        </w:sectPr>
      </w:pPr>
    </w:p>
    <w:p w14:paraId="16EDDC63" w14:textId="0B0B0FE6" w:rsidR="00466B52" w:rsidRPr="000112A4" w:rsidRDefault="00466B52" w:rsidP="00466B52">
      <w:pPr>
        <w:jc w:val="center"/>
        <w:rPr>
          <w:b/>
          <w:smallCaps/>
          <w:szCs w:val="24"/>
        </w:rPr>
      </w:pPr>
      <w:bookmarkStart w:id="442" w:name="_Toc494209471"/>
      <w:r w:rsidRPr="000112A4">
        <w:rPr>
          <w:b/>
          <w:szCs w:val="24"/>
        </w:rPr>
        <w:lastRenderedPageBreak/>
        <w:t xml:space="preserve">Form TECH </w:t>
      </w:r>
      <w:r w:rsidRPr="000112A4">
        <w:rPr>
          <w:rStyle w:val="Heading6Char"/>
          <w:b/>
          <w:i w:val="0"/>
          <w:sz w:val="24"/>
          <w:szCs w:val="24"/>
        </w:rPr>
        <w:t>-5</w:t>
      </w:r>
      <w:bookmarkEnd w:id="442"/>
    </w:p>
    <w:p w14:paraId="3E2C8494" w14:textId="77777777" w:rsidR="00466B52" w:rsidRPr="000112A4" w:rsidRDefault="00466B52" w:rsidP="00466B52">
      <w:pPr>
        <w:jc w:val="center"/>
        <w:rPr>
          <w:b/>
          <w:smallCaps/>
          <w:sz w:val="28"/>
          <w:szCs w:val="28"/>
        </w:rPr>
      </w:pPr>
    </w:p>
    <w:p w14:paraId="4CE6E799" w14:textId="77777777" w:rsidR="00466B52" w:rsidRPr="000112A4" w:rsidRDefault="00466B52" w:rsidP="00466B52">
      <w:pPr>
        <w:jc w:val="center"/>
        <w:rPr>
          <w:b/>
          <w:smallCaps/>
          <w:sz w:val="28"/>
          <w:szCs w:val="28"/>
        </w:rPr>
      </w:pPr>
      <w:r w:rsidRPr="000112A4">
        <w:rPr>
          <w:b/>
          <w:smallCaps/>
          <w:sz w:val="28"/>
          <w:szCs w:val="28"/>
        </w:rPr>
        <w:t>Work Schedule and planning for deliverables</w:t>
      </w:r>
    </w:p>
    <w:p w14:paraId="514FBD82" w14:textId="77777777" w:rsidR="00466B52" w:rsidRPr="000112A4" w:rsidRDefault="00466B52" w:rsidP="00466B52">
      <w:pPr>
        <w:pBdr>
          <w:bottom w:val="single" w:sz="8" w:space="1" w:color="auto"/>
        </w:pBdr>
        <w:jc w:val="right"/>
      </w:pPr>
    </w:p>
    <w:p w14:paraId="7B2617C3" w14:textId="77777777" w:rsidR="00466B52" w:rsidRPr="000112A4" w:rsidRDefault="00466B52" w:rsidP="00466B52"/>
    <w:p w14:paraId="7F6A977C" w14:textId="77777777" w:rsidR="00466B52" w:rsidRPr="000112A4" w:rsidRDefault="00466B52" w:rsidP="00466B52"/>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466B52" w:rsidRPr="000112A4" w14:paraId="394105BF" w14:textId="77777777" w:rsidTr="0085194A">
        <w:tc>
          <w:tcPr>
            <w:tcW w:w="587" w:type="dxa"/>
            <w:vMerge w:val="restart"/>
            <w:tcBorders>
              <w:top w:val="double" w:sz="4" w:space="0" w:color="auto"/>
              <w:left w:val="double" w:sz="4" w:space="0" w:color="auto"/>
            </w:tcBorders>
            <w:vAlign w:val="center"/>
          </w:tcPr>
          <w:p w14:paraId="374275CB" w14:textId="77777777" w:rsidR="00466B52" w:rsidRPr="000112A4" w:rsidRDefault="00466B52" w:rsidP="0085194A">
            <w:pPr>
              <w:jc w:val="center"/>
              <w:rPr>
                <w:b/>
              </w:rPr>
            </w:pPr>
            <w:r w:rsidRPr="000112A4">
              <w:rPr>
                <w:b/>
                <w:bCs/>
                <w:sz w:val="22"/>
                <w:szCs w:val="22"/>
              </w:rPr>
              <w:t>N°</w:t>
            </w:r>
          </w:p>
        </w:tc>
        <w:tc>
          <w:tcPr>
            <w:tcW w:w="3553" w:type="dxa"/>
            <w:vMerge w:val="restart"/>
            <w:tcBorders>
              <w:top w:val="double" w:sz="4" w:space="0" w:color="auto"/>
              <w:left w:val="single" w:sz="6" w:space="0" w:color="auto"/>
            </w:tcBorders>
            <w:vAlign w:val="center"/>
          </w:tcPr>
          <w:p w14:paraId="0BADCF6E" w14:textId="77777777" w:rsidR="00466B52" w:rsidRPr="000112A4" w:rsidRDefault="00466B52" w:rsidP="0085194A">
            <w:pPr>
              <w:jc w:val="center"/>
            </w:pPr>
            <w:r w:rsidRPr="000112A4">
              <w:rPr>
                <w:b/>
                <w:bCs/>
                <w:sz w:val="22"/>
                <w:szCs w:val="22"/>
              </w:rPr>
              <w:t xml:space="preserve">Deliverables </w:t>
            </w:r>
            <w:r w:rsidRPr="000112A4">
              <w:rPr>
                <w:sz w:val="22"/>
                <w:szCs w:val="22"/>
                <w:vertAlign w:val="superscript"/>
              </w:rPr>
              <w:t>1</w:t>
            </w:r>
            <w:r w:rsidRPr="000112A4">
              <w:rPr>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5FB6AE8" w14:textId="77777777" w:rsidR="00466B52" w:rsidRPr="000112A4" w:rsidRDefault="00466B52" w:rsidP="0085194A">
            <w:pPr>
              <w:spacing w:before="60" w:after="60"/>
              <w:jc w:val="center"/>
            </w:pPr>
            <w:r w:rsidRPr="000112A4">
              <w:rPr>
                <w:b/>
                <w:bCs/>
                <w:sz w:val="22"/>
                <w:szCs w:val="22"/>
              </w:rPr>
              <w:t>Months</w:t>
            </w:r>
          </w:p>
        </w:tc>
      </w:tr>
      <w:tr w:rsidR="00466B52" w:rsidRPr="000112A4" w14:paraId="36515C8A" w14:textId="77777777" w:rsidTr="0085194A">
        <w:tc>
          <w:tcPr>
            <w:tcW w:w="587" w:type="dxa"/>
            <w:vMerge/>
            <w:tcBorders>
              <w:left w:val="double" w:sz="4" w:space="0" w:color="auto"/>
              <w:bottom w:val="single" w:sz="6" w:space="0" w:color="auto"/>
            </w:tcBorders>
            <w:vAlign w:val="center"/>
          </w:tcPr>
          <w:p w14:paraId="0E864476" w14:textId="77777777" w:rsidR="00466B52" w:rsidRPr="000112A4" w:rsidRDefault="00466B52" w:rsidP="0085194A">
            <w:pPr>
              <w:jc w:val="center"/>
              <w:rPr>
                <w:b/>
              </w:rPr>
            </w:pPr>
          </w:p>
        </w:tc>
        <w:tc>
          <w:tcPr>
            <w:tcW w:w="3553" w:type="dxa"/>
            <w:vMerge/>
            <w:tcBorders>
              <w:left w:val="single" w:sz="6" w:space="0" w:color="auto"/>
              <w:bottom w:val="single" w:sz="6" w:space="0" w:color="auto"/>
            </w:tcBorders>
          </w:tcPr>
          <w:p w14:paraId="4FFD0EB3"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A29CCD5" w14:textId="77777777" w:rsidR="00466B52" w:rsidRPr="000112A4" w:rsidRDefault="00466B52" w:rsidP="0085194A">
            <w:pPr>
              <w:jc w:val="center"/>
            </w:pPr>
            <w:r w:rsidRPr="000112A4">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70A3DF1E" w14:textId="77777777" w:rsidR="00466B52" w:rsidRPr="000112A4" w:rsidRDefault="00466B52" w:rsidP="0085194A">
            <w:pPr>
              <w:jc w:val="center"/>
            </w:pPr>
            <w:r w:rsidRPr="000112A4">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59B376A3" w14:textId="77777777" w:rsidR="00466B52" w:rsidRPr="000112A4" w:rsidRDefault="00466B52" w:rsidP="0085194A">
            <w:pPr>
              <w:jc w:val="center"/>
            </w:pPr>
            <w:r w:rsidRPr="000112A4">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54DB250E" w14:textId="77777777" w:rsidR="00466B52" w:rsidRPr="000112A4" w:rsidRDefault="00466B52" w:rsidP="0085194A">
            <w:pPr>
              <w:jc w:val="center"/>
            </w:pPr>
            <w:r w:rsidRPr="000112A4">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76295BC1" w14:textId="77777777" w:rsidR="00466B52" w:rsidRPr="000112A4" w:rsidRDefault="00466B52" w:rsidP="0085194A">
            <w:pPr>
              <w:jc w:val="center"/>
            </w:pPr>
            <w:r w:rsidRPr="000112A4">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BB1FADE" w14:textId="77777777" w:rsidR="00466B52" w:rsidRPr="000112A4" w:rsidRDefault="00466B52" w:rsidP="0085194A">
            <w:pPr>
              <w:jc w:val="center"/>
            </w:pPr>
            <w:r w:rsidRPr="000112A4">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65F1E4F2" w14:textId="77777777" w:rsidR="00466B52" w:rsidRPr="000112A4" w:rsidRDefault="00466B52" w:rsidP="0085194A">
            <w:pPr>
              <w:jc w:val="center"/>
            </w:pPr>
            <w:r w:rsidRPr="000112A4">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0BE91100" w14:textId="77777777" w:rsidR="00466B52" w:rsidRPr="000112A4" w:rsidRDefault="00466B52" w:rsidP="0085194A">
            <w:pPr>
              <w:jc w:val="center"/>
            </w:pPr>
            <w:r w:rsidRPr="000112A4">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073DF4DC" w14:textId="77777777" w:rsidR="00466B52" w:rsidRPr="000112A4" w:rsidRDefault="00466B52" w:rsidP="0085194A">
            <w:pPr>
              <w:jc w:val="center"/>
            </w:pPr>
            <w:r w:rsidRPr="000112A4">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6EE756D0" w14:textId="77777777" w:rsidR="00466B52" w:rsidRPr="000112A4" w:rsidRDefault="00466B52" w:rsidP="0085194A">
            <w:pPr>
              <w:jc w:val="center"/>
            </w:pPr>
            <w:r w:rsidRPr="000112A4">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BFA60ED" w14:textId="77777777" w:rsidR="00466B52" w:rsidRPr="000112A4" w:rsidRDefault="00466B52" w:rsidP="0085194A">
            <w:pPr>
              <w:jc w:val="center"/>
            </w:pPr>
            <w:r w:rsidRPr="000112A4">
              <w:rPr>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0F652537" w14:textId="77777777" w:rsidR="00466B52" w:rsidRPr="000112A4" w:rsidRDefault="00466B52" w:rsidP="0085194A">
            <w:pPr>
              <w:jc w:val="center"/>
            </w:pPr>
            <w:r w:rsidRPr="000112A4">
              <w:rPr>
                <w:b/>
                <w:bCs/>
                <w:sz w:val="22"/>
                <w:szCs w:val="22"/>
              </w:rPr>
              <w:t>TOTAL</w:t>
            </w:r>
          </w:p>
        </w:tc>
      </w:tr>
      <w:tr w:rsidR="00466B52" w:rsidRPr="000112A4" w14:paraId="3C1B6B68" w14:textId="77777777" w:rsidTr="0085194A">
        <w:tc>
          <w:tcPr>
            <w:tcW w:w="587" w:type="dxa"/>
            <w:tcBorders>
              <w:top w:val="single" w:sz="12" w:space="0" w:color="auto"/>
              <w:left w:val="double" w:sz="4" w:space="0" w:color="auto"/>
              <w:bottom w:val="single" w:sz="6" w:space="0" w:color="auto"/>
            </w:tcBorders>
            <w:vAlign w:val="center"/>
          </w:tcPr>
          <w:p w14:paraId="6A57DE64" w14:textId="77777777" w:rsidR="00466B52" w:rsidRPr="000112A4" w:rsidRDefault="00466B52" w:rsidP="0085194A">
            <w:pPr>
              <w:jc w:val="center"/>
              <w:rPr>
                <w:b/>
              </w:rPr>
            </w:pPr>
            <w:r w:rsidRPr="000112A4">
              <w:rPr>
                <w:b/>
                <w:sz w:val="22"/>
                <w:szCs w:val="22"/>
              </w:rPr>
              <w:t>D-1</w:t>
            </w:r>
          </w:p>
        </w:tc>
        <w:tc>
          <w:tcPr>
            <w:tcW w:w="3553" w:type="dxa"/>
            <w:tcBorders>
              <w:top w:val="single" w:sz="12" w:space="0" w:color="auto"/>
              <w:left w:val="single" w:sz="6" w:space="0" w:color="auto"/>
              <w:bottom w:val="single" w:sz="6" w:space="0" w:color="auto"/>
            </w:tcBorders>
          </w:tcPr>
          <w:p w14:paraId="47FB8E60" w14:textId="77777777" w:rsidR="00466B52" w:rsidRPr="000112A4" w:rsidRDefault="00466B52" w:rsidP="0085194A">
            <w:r w:rsidRPr="000112A4">
              <w:rPr>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1891CFDF"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2CE04D11"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3F961B7"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01266979"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9A8FF14"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234E7DFB"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1543D1B7"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65D1108D"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2074DE78"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E8774FD"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6D9FEE1E" w14:textId="77777777" w:rsidR="00466B52" w:rsidRPr="000112A4" w:rsidRDefault="00466B52" w:rsidP="0085194A"/>
        </w:tc>
        <w:tc>
          <w:tcPr>
            <w:tcW w:w="1207" w:type="dxa"/>
            <w:tcBorders>
              <w:top w:val="single" w:sz="12" w:space="0" w:color="auto"/>
              <w:left w:val="single" w:sz="6" w:space="0" w:color="auto"/>
              <w:bottom w:val="single" w:sz="6" w:space="0" w:color="auto"/>
              <w:right w:val="double" w:sz="4" w:space="0" w:color="auto"/>
            </w:tcBorders>
          </w:tcPr>
          <w:p w14:paraId="2B7ED76E" w14:textId="77777777" w:rsidR="00466B52" w:rsidRPr="000112A4" w:rsidRDefault="00466B52" w:rsidP="0085194A"/>
        </w:tc>
      </w:tr>
      <w:tr w:rsidR="00466B52" w:rsidRPr="000112A4" w14:paraId="0E27804C" w14:textId="77777777" w:rsidTr="0085194A">
        <w:tc>
          <w:tcPr>
            <w:tcW w:w="587" w:type="dxa"/>
            <w:tcBorders>
              <w:top w:val="single" w:sz="6" w:space="0" w:color="auto"/>
              <w:left w:val="double" w:sz="4" w:space="0" w:color="auto"/>
              <w:bottom w:val="single" w:sz="6" w:space="0" w:color="auto"/>
            </w:tcBorders>
            <w:vAlign w:val="center"/>
          </w:tcPr>
          <w:p w14:paraId="02F44376"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6FCCAEB3" w14:textId="77777777" w:rsidR="00466B52" w:rsidRPr="000112A4" w:rsidRDefault="00466B52" w:rsidP="0085194A">
            <w:r w:rsidRPr="000112A4">
              <w:rPr>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1BA40C5" w14:textId="77777777" w:rsidR="0067001A" w:rsidRDefault="00466B52" w:rsidP="0085194A">
            <w:pPr>
              <w:rPr>
                <w:sz w:val="22"/>
                <w:szCs w:val="22"/>
              </w:rPr>
            </w:pPr>
            <w:r w:rsidRPr="000112A4">
              <w:rPr>
                <w:sz w:val="22"/>
                <w:szCs w:val="22"/>
              </w:rPr>
              <w:t xml:space="preserve">    </w:t>
            </w:r>
          </w:p>
          <w:p w14:paraId="2105BFB9" w14:textId="77777777" w:rsidR="0067001A" w:rsidRDefault="0067001A" w:rsidP="0085194A">
            <w:pPr>
              <w:rPr>
                <w:sz w:val="22"/>
                <w:szCs w:val="22"/>
              </w:rPr>
            </w:pPr>
          </w:p>
          <w:p w14:paraId="1A570903" w14:textId="2153A5A0" w:rsidR="00466B52" w:rsidRPr="000112A4" w:rsidRDefault="00466B52" w:rsidP="0085194A">
            <w:r w:rsidRPr="000112A4">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1801659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8A275B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B89F77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6E78D3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C21299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F441DB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3354D0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ED9B58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115D2A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D3F7656"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56AB8C05" w14:textId="77777777" w:rsidR="00466B52" w:rsidRPr="000112A4" w:rsidRDefault="00466B52" w:rsidP="0085194A"/>
        </w:tc>
      </w:tr>
      <w:tr w:rsidR="00466B52" w:rsidRPr="000112A4" w14:paraId="3CAEAF82" w14:textId="77777777" w:rsidTr="0085194A">
        <w:trPr>
          <w:trHeight w:val="95"/>
        </w:trPr>
        <w:tc>
          <w:tcPr>
            <w:tcW w:w="587" w:type="dxa"/>
            <w:tcBorders>
              <w:top w:val="single" w:sz="6" w:space="0" w:color="auto"/>
              <w:left w:val="double" w:sz="4" w:space="0" w:color="auto"/>
              <w:bottom w:val="single" w:sz="6" w:space="0" w:color="auto"/>
            </w:tcBorders>
            <w:vAlign w:val="center"/>
          </w:tcPr>
          <w:p w14:paraId="1C71AD57"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5013B241" w14:textId="77777777" w:rsidR="00466B52" w:rsidRPr="000112A4" w:rsidRDefault="00466B52" w:rsidP="0085194A">
            <w:r w:rsidRPr="000112A4">
              <w:rPr>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1EAA44A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5196B4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345E4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3109B9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F2D974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310FA5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D61F33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1BC639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34667A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F0482C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B1932AD"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40BA0DC2" w14:textId="77777777" w:rsidR="00466B52" w:rsidRPr="000112A4" w:rsidRDefault="00466B52" w:rsidP="0085194A"/>
        </w:tc>
      </w:tr>
      <w:tr w:rsidR="00466B52" w:rsidRPr="000112A4" w14:paraId="0CBC5B2C" w14:textId="77777777" w:rsidTr="0085194A">
        <w:tc>
          <w:tcPr>
            <w:tcW w:w="587" w:type="dxa"/>
            <w:tcBorders>
              <w:top w:val="single" w:sz="6" w:space="0" w:color="auto"/>
              <w:left w:val="double" w:sz="4" w:space="0" w:color="auto"/>
              <w:bottom w:val="single" w:sz="6" w:space="0" w:color="auto"/>
            </w:tcBorders>
            <w:vAlign w:val="center"/>
          </w:tcPr>
          <w:p w14:paraId="148FD483"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6CD86799" w14:textId="77777777" w:rsidR="00466B52" w:rsidRPr="000112A4" w:rsidRDefault="00466B52" w:rsidP="0085194A">
            <w:r w:rsidRPr="000112A4">
              <w:rPr>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50B59C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F7F470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0D4084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14E122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1B999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CE028D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E8CC5E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99044E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EAFDE3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BEC690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785055B"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252B6487" w14:textId="77777777" w:rsidR="00466B52" w:rsidRPr="000112A4" w:rsidRDefault="00466B52" w:rsidP="0085194A"/>
        </w:tc>
      </w:tr>
      <w:tr w:rsidR="00466B52" w:rsidRPr="000112A4" w14:paraId="1286AB8C" w14:textId="77777777" w:rsidTr="0085194A">
        <w:tc>
          <w:tcPr>
            <w:tcW w:w="587" w:type="dxa"/>
            <w:tcBorders>
              <w:top w:val="single" w:sz="6" w:space="0" w:color="auto"/>
              <w:left w:val="double" w:sz="4" w:space="0" w:color="auto"/>
              <w:bottom w:val="single" w:sz="6" w:space="0" w:color="auto"/>
            </w:tcBorders>
            <w:vAlign w:val="center"/>
          </w:tcPr>
          <w:p w14:paraId="31026F71"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457A0E54" w14:textId="77777777" w:rsidR="00466B52" w:rsidRPr="000112A4" w:rsidRDefault="00466B52" w:rsidP="0085194A">
            <w:r w:rsidRPr="000112A4">
              <w:rPr>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768482E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49EE8A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F51325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9058A0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8DE92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336E54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C0763C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28CD5D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FF36FB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910BF0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27E4931"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41CA8CC1" w14:textId="77777777" w:rsidR="00466B52" w:rsidRPr="000112A4" w:rsidRDefault="00466B52" w:rsidP="0085194A"/>
        </w:tc>
      </w:tr>
      <w:tr w:rsidR="00466B52" w:rsidRPr="000112A4" w14:paraId="398AE677" w14:textId="77777777" w:rsidTr="0085194A">
        <w:tc>
          <w:tcPr>
            <w:tcW w:w="587" w:type="dxa"/>
            <w:tcBorders>
              <w:top w:val="single" w:sz="6" w:space="0" w:color="auto"/>
              <w:left w:val="double" w:sz="4" w:space="0" w:color="auto"/>
              <w:bottom w:val="single" w:sz="6" w:space="0" w:color="auto"/>
            </w:tcBorders>
            <w:vAlign w:val="center"/>
          </w:tcPr>
          <w:p w14:paraId="536FE5C3"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06CE43C2" w14:textId="77777777" w:rsidR="00466B52" w:rsidRPr="000112A4" w:rsidRDefault="00466B52" w:rsidP="0085194A">
            <w:r w:rsidRPr="000112A4">
              <w:rPr>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320A1BC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8D7906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0CACE3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F55691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AAEA80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96FC46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FCE199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0B90AA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5DA7D1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9FE904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5F216B0"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535D336E" w14:textId="77777777" w:rsidR="00466B52" w:rsidRPr="000112A4" w:rsidRDefault="00466B52" w:rsidP="0085194A"/>
        </w:tc>
      </w:tr>
      <w:tr w:rsidR="00466B52" w:rsidRPr="000112A4" w14:paraId="24EDA0B4" w14:textId="77777777" w:rsidTr="0085194A">
        <w:tc>
          <w:tcPr>
            <w:tcW w:w="587" w:type="dxa"/>
            <w:tcBorders>
              <w:top w:val="single" w:sz="6" w:space="0" w:color="auto"/>
              <w:left w:val="double" w:sz="4" w:space="0" w:color="auto"/>
              <w:bottom w:val="single" w:sz="6" w:space="0" w:color="auto"/>
            </w:tcBorders>
            <w:vAlign w:val="center"/>
          </w:tcPr>
          <w:p w14:paraId="20B84577"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584D9EB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4CF1DC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8B593A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8EEA1B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5BEFC3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ADDB04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5C1654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756E61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BC64BB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1535DE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646707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75631C4"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40C01B8C" w14:textId="77777777" w:rsidR="00466B52" w:rsidRPr="000112A4" w:rsidRDefault="00466B52" w:rsidP="0085194A"/>
        </w:tc>
      </w:tr>
      <w:tr w:rsidR="00466B52" w:rsidRPr="000112A4" w14:paraId="04FB9E62" w14:textId="77777777" w:rsidTr="0085194A">
        <w:tc>
          <w:tcPr>
            <w:tcW w:w="587" w:type="dxa"/>
            <w:tcBorders>
              <w:top w:val="single" w:sz="6" w:space="0" w:color="auto"/>
              <w:left w:val="double" w:sz="4" w:space="0" w:color="auto"/>
              <w:bottom w:val="single" w:sz="6" w:space="0" w:color="auto"/>
            </w:tcBorders>
            <w:vAlign w:val="center"/>
          </w:tcPr>
          <w:p w14:paraId="4B3AE0DF"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2CD1AFC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351BDF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1F2521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843817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0CA85A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752B6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E0F1E4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509806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88FDDD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23F371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E310BA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A97E1A7"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1FB8860F" w14:textId="77777777" w:rsidR="00466B52" w:rsidRPr="000112A4" w:rsidRDefault="00466B52" w:rsidP="0085194A"/>
        </w:tc>
      </w:tr>
      <w:tr w:rsidR="00466B52" w:rsidRPr="000112A4" w14:paraId="67803168" w14:textId="77777777" w:rsidTr="0085194A">
        <w:tc>
          <w:tcPr>
            <w:tcW w:w="587" w:type="dxa"/>
            <w:tcBorders>
              <w:top w:val="single" w:sz="6" w:space="0" w:color="auto"/>
              <w:left w:val="double" w:sz="4" w:space="0" w:color="auto"/>
              <w:bottom w:val="single" w:sz="6" w:space="0" w:color="auto"/>
            </w:tcBorders>
            <w:vAlign w:val="center"/>
          </w:tcPr>
          <w:p w14:paraId="43F7BA2B" w14:textId="77777777" w:rsidR="00466B52" w:rsidRPr="000112A4" w:rsidRDefault="00466B52" w:rsidP="0085194A">
            <w:pPr>
              <w:jc w:val="center"/>
              <w:rPr>
                <w:b/>
              </w:rPr>
            </w:pPr>
            <w:r w:rsidRPr="000112A4">
              <w:rPr>
                <w:b/>
                <w:sz w:val="22"/>
                <w:szCs w:val="22"/>
              </w:rPr>
              <w:t>D-2</w:t>
            </w:r>
          </w:p>
        </w:tc>
        <w:tc>
          <w:tcPr>
            <w:tcW w:w="3553" w:type="dxa"/>
            <w:tcBorders>
              <w:top w:val="single" w:sz="6" w:space="0" w:color="auto"/>
              <w:left w:val="single" w:sz="6" w:space="0" w:color="auto"/>
              <w:bottom w:val="single" w:sz="6" w:space="0" w:color="auto"/>
            </w:tcBorders>
          </w:tcPr>
          <w:p w14:paraId="11ADCFAD" w14:textId="77777777" w:rsidR="00466B52" w:rsidRPr="000112A4" w:rsidRDefault="00466B52" w:rsidP="0085194A">
            <w:r w:rsidRPr="000112A4">
              <w:rPr>
                <w:sz w:val="22"/>
                <w:szCs w:val="22"/>
              </w:rPr>
              <w:t>{e.g., Deliverable #2:...............}</w:t>
            </w:r>
          </w:p>
        </w:tc>
        <w:tc>
          <w:tcPr>
            <w:tcW w:w="680" w:type="dxa"/>
            <w:tcBorders>
              <w:top w:val="single" w:sz="6" w:space="0" w:color="auto"/>
              <w:left w:val="single" w:sz="6" w:space="0" w:color="auto"/>
              <w:bottom w:val="single" w:sz="6" w:space="0" w:color="auto"/>
              <w:right w:val="single" w:sz="6" w:space="0" w:color="auto"/>
            </w:tcBorders>
          </w:tcPr>
          <w:p w14:paraId="5404E15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A4570A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4FF199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985CA2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CA88C7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9216C5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246783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7F70D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8188FD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152291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7FFC507"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0A367DAE" w14:textId="77777777" w:rsidR="00466B52" w:rsidRPr="000112A4" w:rsidRDefault="00466B52" w:rsidP="0085194A"/>
        </w:tc>
      </w:tr>
      <w:tr w:rsidR="00466B52" w:rsidRPr="000112A4" w14:paraId="7BC7F725" w14:textId="77777777" w:rsidTr="0085194A">
        <w:tc>
          <w:tcPr>
            <w:tcW w:w="587" w:type="dxa"/>
            <w:tcBorders>
              <w:top w:val="single" w:sz="6" w:space="0" w:color="auto"/>
              <w:left w:val="double" w:sz="4" w:space="0" w:color="auto"/>
              <w:bottom w:val="single" w:sz="6" w:space="0" w:color="auto"/>
            </w:tcBorders>
            <w:vAlign w:val="center"/>
          </w:tcPr>
          <w:p w14:paraId="3BF461A3"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2952718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ADADEB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99E66E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CDD5DC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363F3F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C93F01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26DE77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D557C8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397E92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5D8D61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A99DE1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E8DE02"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6F99D687" w14:textId="77777777" w:rsidR="00466B52" w:rsidRPr="000112A4" w:rsidRDefault="00466B52" w:rsidP="0085194A"/>
        </w:tc>
      </w:tr>
      <w:tr w:rsidR="00466B52" w:rsidRPr="000112A4" w14:paraId="3E9D54DA" w14:textId="77777777" w:rsidTr="0085194A">
        <w:tc>
          <w:tcPr>
            <w:tcW w:w="587" w:type="dxa"/>
            <w:tcBorders>
              <w:top w:val="single" w:sz="6" w:space="0" w:color="auto"/>
              <w:left w:val="double" w:sz="4" w:space="0" w:color="auto"/>
              <w:bottom w:val="single" w:sz="6" w:space="0" w:color="auto"/>
            </w:tcBorders>
            <w:vAlign w:val="center"/>
          </w:tcPr>
          <w:p w14:paraId="41613B41"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4A2B0D5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0ABD5E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B3A4FE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717CE9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75D853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9CC93A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84A47F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B87D3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4A88BA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103973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1CCB5E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56B3D1A"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5E13F4A5" w14:textId="77777777" w:rsidR="00466B52" w:rsidRPr="000112A4" w:rsidRDefault="00466B52" w:rsidP="0085194A"/>
        </w:tc>
      </w:tr>
      <w:tr w:rsidR="00466B52" w:rsidRPr="000112A4" w14:paraId="2AC9A615" w14:textId="77777777" w:rsidTr="0085194A">
        <w:tc>
          <w:tcPr>
            <w:tcW w:w="587" w:type="dxa"/>
            <w:tcBorders>
              <w:top w:val="single" w:sz="6" w:space="0" w:color="auto"/>
              <w:left w:val="double" w:sz="4" w:space="0" w:color="auto"/>
              <w:bottom w:val="single" w:sz="6" w:space="0" w:color="auto"/>
            </w:tcBorders>
            <w:vAlign w:val="center"/>
          </w:tcPr>
          <w:p w14:paraId="34CD1327" w14:textId="77777777" w:rsidR="00466B52" w:rsidRPr="000112A4" w:rsidRDefault="00466B52" w:rsidP="0085194A">
            <w:pPr>
              <w:ind w:left="-25"/>
              <w:jc w:val="center"/>
              <w:rPr>
                <w:b/>
              </w:rPr>
            </w:pPr>
          </w:p>
        </w:tc>
        <w:tc>
          <w:tcPr>
            <w:tcW w:w="3553" w:type="dxa"/>
            <w:tcBorders>
              <w:top w:val="single" w:sz="6" w:space="0" w:color="auto"/>
              <w:left w:val="single" w:sz="6" w:space="0" w:color="auto"/>
              <w:bottom w:val="single" w:sz="6" w:space="0" w:color="auto"/>
            </w:tcBorders>
          </w:tcPr>
          <w:p w14:paraId="3A647E7C" w14:textId="77777777" w:rsidR="00466B52" w:rsidRPr="000112A4" w:rsidRDefault="00466B52" w:rsidP="0085194A">
            <w:pPr>
              <w:ind w:left="-25"/>
            </w:pPr>
          </w:p>
        </w:tc>
        <w:tc>
          <w:tcPr>
            <w:tcW w:w="680" w:type="dxa"/>
            <w:tcBorders>
              <w:top w:val="single" w:sz="6" w:space="0" w:color="auto"/>
              <w:left w:val="single" w:sz="6" w:space="0" w:color="auto"/>
              <w:bottom w:val="single" w:sz="6" w:space="0" w:color="auto"/>
              <w:right w:val="single" w:sz="6" w:space="0" w:color="auto"/>
            </w:tcBorders>
          </w:tcPr>
          <w:p w14:paraId="3C55212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8E6BC2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6CCE0D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CDB36B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0CE8EF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F4FE2C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6BB39C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7A4EA6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CC13A1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DEB24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969A4BB"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14E18575" w14:textId="77777777" w:rsidR="00466B52" w:rsidRPr="000112A4" w:rsidRDefault="00466B52" w:rsidP="0085194A"/>
        </w:tc>
      </w:tr>
      <w:tr w:rsidR="00466B52" w:rsidRPr="000112A4" w14:paraId="540B1541" w14:textId="77777777" w:rsidTr="0085194A">
        <w:trPr>
          <w:trHeight w:val="65"/>
        </w:trPr>
        <w:tc>
          <w:tcPr>
            <w:tcW w:w="587" w:type="dxa"/>
            <w:tcBorders>
              <w:top w:val="single" w:sz="6" w:space="0" w:color="auto"/>
              <w:left w:val="double" w:sz="4" w:space="0" w:color="auto"/>
              <w:bottom w:val="double" w:sz="4" w:space="0" w:color="auto"/>
            </w:tcBorders>
            <w:vAlign w:val="center"/>
          </w:tcPr>
          <w:p w14:paraId="14F53F89" w14:textId="77777777" w:rsidR="00466B52" w:rsidRPr="000112A4" w:rsidRDefault="00466B52" w:rsidP="0085194A">
            <w:pPr>
              <w:ind w:left="-25"/>
              <w:jc w:val="center"/>
            </w:pPr>
          </w:p>
        </w:tc>
        <w:tc>
          <w:tcPr>
            <w:tcW w:w="3553" w:type="dxa"/>
            <w:tcBorders>
              <w:top w:val="single" w:sz="6" w:space="0" w:color="auto"/>
              <w:left w:val="single" w:sz="6" w:space="0" w:color="auto"/>
              <w:bottom w:val="double" w:sz="4" w:space="0" w:color="auto"/>
            </w:tcBorders>
          </w:tcPr>
          <w:p w14:paraId="1F931E53" w14:textId="77777777" w:rsidR="00466B52" w:rsidRPr="000112A4" w:rsidRDefault="00466B52" w:rsidP="0085194A">
            <w:pPr>
              <w:ind w:left="-25"/>
            </w:pPr>
          </w:p>
        </w:tc>
        <w:tc>
          <w:tcPr>
            <w:tcW w:w="680" w:type="dxa"/>
            <w:tcBorders>
              <w:top w:val="single" w:sz="6" w:space="0" w:color="auto"/>
              <w:left w:val="single" w:sz="6" w:space="0" w:color="auto"/>
              <w:bottom w:val="double" w:sz="4" w:space="0" w:color="auto"/>
              <w:right w:val="single" w:sz="6" w:space="0" w:color="auto"/>
            </w:tcBorders>
          </w:tcPr>
          <w:p w14:paraId="69FF086D"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77F3393A"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48E75B08"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6E9C3093"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79005C1A"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1DDA5672"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5C3316C6"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2EFD8F16"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5066FAB6"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19ACE90B"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19750511" w14:textId="77777777" w:rsidR="00466B52" w:rsidRPr="000112A4" w:rsidRDefault="00466B52" w:rsidP="0085194A"/>
        </w:tc>
        <w:tc>
          <w:tcPr>
            <w:tcW w:w="1207" w:type="dxa"/>
            <w:tcBorders>
              <w:top w:val="single" w:sz="6" w:space="0" w:color="auto"/>
              <w:left w:val="single" w:sz="6" w:space="0" w:color="auto"/>
              <w:bottom w:val="double" w:sz="4" w:space="0" w:color="auto"/>
              <w:right w:val="double" w:sz="4" w:space="0" w:color="auto"/>
            </w:tcBorders>
          </w:tcPr>
          <w:p w14:paraId="39502E40" w14:textId="77777777" w:rsidR="00466B52" w:rsidRPr="000112A4" w:rsidRDefault="00466B52" w:rsidP="0085194A"/>
        </w:tc>
      </w:tr>
    </w:tbl>
    <w:p w14:paraId="483B4DCF" w14:textId="77777777" w:rsidR="00466B52" w:rsidRPr="000112A4" w:rsidRDefault="00466B52" w:rsidP="00466B52"/>
    <w:p w14:paraId="2624C6F5" w14:textId="77777777" w:rsidR="00466B52" w:rsidRPr="000112A4" w:rsidRDefault="00466B52" w:rsidP="00466B52">
      <w:pPr>
        <w:pStyle w:val="BodyTextIndent"/>
        <w:tabs>
          <w:tab w:val="left" w:pos="360"/>
        </w:tabs>
        <w:ind w:left="360" w:hanging="360"/>
        <w:rPr>
          <w:sz w:val="20"/>
        </w:rPr>
      </w:pPr>
      <w:r w:rsidRPr="000112A4">
        <w:rPr>
          <w:sz w:val="20"/>
        </w:rPr>
        <w:t>1</w:t>
      </w:r>
      <w:r w:rsidRPr="000112A4">
        <w:rPr>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6BF166CA" w14:textId="77777777" w:rsidR="00466B52" w:rsidRPr="000112A4" w:rsidRDefault="00466B52" w:rsidP="00466B52">
      <w:pPr>
        <w:pStyle w:val="BodyTextIndent"/>
        <w:tabs>
          <w:tab w:val="left" w:pos="360"/>
        </w:tabs>
        <w:ind w:left="360" w:hanging="360"/>
        <w:rPr>
          <w:sz w:val="20"/>
        </w:rPr>
      </w:pPr>
      <w:r w:rsidRPr="000112A4">
        <w:rPr>
          <w:sz w:val="20"/>
        </w:rPr>
        <w:t>2</w:t>
      </w:r>
      <w:r w:rsidRPr="000112A4">
        <w:rPr>
          <w:sz w:val="20"/>
        </w:rPr>
        <w:tab/>
        <w:t xml:space="preserve">Duration of activities shall be indicated </w:t>
      </w:r>
      <w:r w:rsidRPr="000112A4">
        <w:rPr>
          <w:sz w:val="20"/>
          <w:u w:val="single"/>
        </w:rPr>
        <w:t>in a form of a bar chart</w:t>
      </w:r>
      <w:r w:rsidRPr="000112A4">
        <w:rPr>
          <w:sz w:val="20"/>
        </w:rPr>
        <w:t>.</w:t>
      </w:r>
    </w:p>
    <w:p w14:paraId="27013FA8" w14:textId="77777777" w:rsidR="00466B52" w:rsidRPr="000112A4" w:rsidRDefault="00466B52" w:rsidP="00466B52">
      <w:pPr>
        <w:pStyle w:val="BodyTextIndent"/>
        <w:tabs>
          <w:tab w:val="left" w:pos="360"/>
        </w:tabs>
        <w:ind w:left="360" w:hanging="360"/>
      </w:pPr>
      <w:r w:rsidRPr="000112A4">
        <w:rPr>
          <w:sz w:val="20"/>
        </w:rPr>
        <w:t>3.     Include a legend, if necessary, to help read the chart.</w:t>
      </w:r>
    </w:p>
    <w:p w14:paraId="75F3D5A3" w14:textId="77777777" w:rsidR="00466B52" w:rsidRPr="000112A4" w:rsidRDefault="00466B52" w:rsidP="00466B52">
      <w:pPr>
        <w:sectPr w:rsidR="00466B52" w:rsidRPr="000112A4" w:rsidSect="0085194A">
          <w:headerReference w:type="even" r:id="rId44"/>
          <w:headerReference w:type="default" r:id="rId45"/>
          <w:footerReference w:type="default" r:id="rId46"/>
          <w:footnotePr>
            <w:numRestart w:val="eachSect"/>
          </w:footnotePr>
          <w:pgSz w:w="15840" w:h="12240" w:orient="landscape" w:code="1"/>
          <w:pgMar w:top="1440" w:right="1440" w:bottom="1440" w:left="1440" w:header="720" w:footer="720" w:gutter="0"/>
          <w:cols w:space="720"/>
        </w:sectPr>
      </w:pPr>
    </w:p>
    <w:p w14:paraId="2B0D58E1" w14:textId="6F5BAF70" w:rsidR="00466B52" w:rsidRPr="00F952C8" w:rsidRDefault="00466B52" w:rsidP="00466B52">
      <w:pPr>
        <w:jc w:val="center"/>
        <w:rPr>
          <w:b/>
          <w:smallCaps/>
          <w:szCs w:val="24"/>
        </w:rPr>
      </w:pPr>
      <w:r w:rsidRPr="000112A4">
        <w:rPr>
          <w:b/>
          <w:szCs w:val="24"/>
        </w:rPr>
        <w:lastRenderedPageBreak/>
        <w:t xml:space="preserve">Form TECH </w:t>
      </w:r>
      <w:r w:rsidRPr="000112A4">
        <w:rPr>
          <w:rStyle w:val="Heading6Char"/>
          <w:b/>
          <w:i w:val="0"/>
          <w:sz w:val="24"/>
          <w:szCs w:val="24"/>
        </w:rPr>
        <w:t>-6</w:t>
      </w:r>
      <w:r w:rsidRPr="000112A4">
        <w:rPr>
          <w:b/>
          <w:smallCaps/>
          <w:szCs w:val="24"/>
        </w:rPr>
        <w:t xml:space="preserve"> </w:t>
      </w:r>
    </w:p>
    <w:p w14:paraId="6B307B22" w14:textId="22C31F9B" w:rsidR="00621E3D" w:rsidRPr="000112A4" w:rsidRDefault="00466B52" w:rsidP="00F952C8">
      <w:pPr>
        <w:spacing w:before="120"/>
        <w:jc w:val="center"/>
        <w:rPr>
          <w:b/>
          <w:smallCaps/>
          <w:sz w:val="28"/>
          <w:szCs w:val="28"/>
        </w:rPr>
      </w:pPr>
      <w:r w:rsidRPr="000112A4">
        <w:rPr>
          <w:b/>
          <w:smallCaps/>
          <w:sz w:val="28"/>
          <w:szCs w:val="28"/>
        </w:rPr>
        <w:t>Team Composition, Assignment, and Key Experts’ inputs</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621E3D" w:rsidRPr="000112A4" w14:paraId="05DF209E" w14:textId="77777777" w:rsidTr="0085194A">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E8A7341" w14:textId="77777777" w:rsidR="00621E3D" w:rsidRPr="000112A4" w:rsidRDefault="00621E3D" w:rsidP="0085194A">
            <w:pPr>
              <w:rPr>
                <w:b/>
              </w:rPr>
            </w:pPr>
            <w:r w:rsidRPr="000112A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20747336" w14:textId="77777777" w:rsidR="00621E3D" w:rsidRPr="000112A4" w:rsidRDefault="00621E3D" w:rsidP="0085194A">
            <w:pPr>
              <w:jc w:val="center"/>
              <w:rPr>
                <w:sz w:val="20"/>
              </w:rPr>
            </w:pPr>
            <w:r w:rsidRPr="000112A4">
              <w:rPr>
                <w:b/>
                <w:bCs/>
                <w:sz w:val="20"/>
              </w:rPr>
              <w:t>Name</w:t>
            </w:r>
          </w:p>
        </w:tc>
        <w:tc>
          <w:tcPr>
            <w:tcW w:w="8059" w:type="dxa"/>
            <w:gridSpan w:val="13"/>
            <w:tcBorders>
              <w:top w:val="double" w:sz="4" w:space="0" w:color="auto"/>
              <w:right w:val="single" w:sz="6" w:space="0" w:color="auto"/>
            </w:tcBorders>
            <w:vAlign w:val="center"/>
          </w:tcPr>
          <w:p w14:paraId="2E7495FE" w14:textId="77777777" w:rsidR="00621E3D" w:rsidRPr="000112A4" w:rsidRDefault="00621E3D" w:rsidP="0085194A">
            <w:pPr>
              <w:rPr>
                <w:b/>
              </w:rPr>
            </w:pPr>
            <w:r w:rsidRPr="000112A4">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49AAEDAA" w14:textId="77777777" w:rsidR="00621E3D" w:rsidRPr="000112A4" w:rsidRDefault="00621E3D" w:rsidP="0085194A">
            <w:pPr>
              <w:rPr>
                <w:b/>
              </w:rPr>
            </w:pPr>
            <w:r w:rsidRPr="000112A4">
              <w:rPr>
                <w:b/>
              </w:rPr>
              <w:t xml:space="preserve">Total time-input </w:t>
            </w:r>
          </w:p>
          <w:p w14:paraId="3D6C7C08" w14:textId="687F55BC" w:rsidR="00621E3D" w:rsidRPr="000112A4" w:rsidRDefault="00621E3D" w:rsidP="0085194A">
            <w:pPr>
              <w:rPr>
                <w:b/>
              </w:rPr>
            </w:pPr>
            <w:r w:rsidRPr="000112A4">
              <w:rPr>
                <w:b/>
              </w:rPr>
              <w:t xml:space="preserve">(in </w:t>
            </w:r>
            <w:r w:rsidR="001634E7">
              <w:rPr>
                <w:b/>
              </w:rPr>
              <w:t>working days</w:t>
            </w:r>
            <w:r w:rsidRPr="000112A4">
              <w:rPr>
                <w:b/>
              </w:rPr>
              <w:t>)</w:t>
            </w:r>
          </w:p>
        </w:tc>
      </w:tr>
      <w:tr w:rsidR="00621E3D" w:rsidRPr="000112A4" w14:paraId="09B089AB" w14:textId="77777777" w:rsidTr="0085194A">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5BF2FB7A" w14:textId="77777777" w:rsidR="00621E3D" w:rsidRPr="000112A4" w:rsidRDefault="00621E3D" w:rsidP="0085194A">
            <w:pPr>
              <w:jc w:val="center"/>
              <w:rPr>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3A66C5D" w14:textId="77777777" w:rsidR="00621E3D" w:rsidRPr="000112A4" w:rsidRDefault="00621E3D" w:rsidP="0085194A">
            <w:pPr>
              <w:jc w:val="center"/>
              <w:rPr>
                <w:b/>
                <w:bCs/>
                <w:sz w:val="20"/>
              </w:rPr>
            </w:pPr>
          </w:p>
        </w:tc>
        <w:tc>
          <w:tcPr>
            <w:tcW w:w="912" w:type="dxa"/>
            <w:tcBorders>
              <w:top w:val="single" w:sz="6" w:space="0" w:color="auto"/>
              <w:bottom w:val="single" w:sz="12" w:space="0" w:color="auto"/>
            </w:tcBorders>
            <w:vAlign w:val="center"/>
          </w:tcPr>
          <w:p w14:paraId="7297D49E" w14:textId="77777777" w:rsidR="00621E3D" w:rsidRPr="000112A4" w:rsidRDefault="00621E3D" w:rsidP="0085194A">
            <w:pPr>
              <w:jc w:val="center"/>
              <w:rPr>
                <w:b/>
                <w:bCs/>
                <w:sz w:val="20"/>
              </w:rPr>
            </w:pPr>
            <w:r w:rsidRPr="000112A4">
              <w:rPr>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5C4B160" w14:textId="77777777" w:rsidR="00621E3D" w:rsidRPr="000112A4" w:rsidRDefault="00621E3D" w:rsidP="0085194A">
            <w:pPr>
              <w:jc w:val="center"/>
              <w:rPr>
                <w:b/>
                <w:bCs/>
                <w:sz w:val="20"/>
              </w:rPr>
            </w:pPr>
          </w:p>
        </w:tc>
        <w:tc>
          <w:tcPr>
            <w:tcW w:w="990" w:type="dxa"/>
            <w:tcBorders>
              <w:top w:val="single" w:sz="6" w:space="0" w:color="auto"/>
              <w:bottom w:val="single" w:sz="12" w:space="0" w:color="auto"/>
            </w:tcBorders>
            <w:vAlign w:val="center"/>
          </w:tcPr>
          <w:p w14:paraId="25D59302" w14:textId="77777777" w:rsidR="00621E3D" w:rsidRPr="000112A4" w:rsidRDefault="00621E3D" w:rsidP="0085194A">
            <w:pPr>
              <w:jc w:val="center"/>
              <w:rPr>
                <w:b/>
                <w:bCs/>
                <w:sz w:val="20"/>
              </w:rPr>
            </w:pPr>
            <w:r w:rsidRPr="000112A4">
              <w:rPr>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D75731F" w14:textId="77777777" w:rsidR="00621E3D" w:rsidRPr="000112A4" w:rsidRDefault="00621E3D" w:rsidP="0085194A">
            <w:pPr>
              <w:rPr>
                <w:b/>
                <w:bCs/>
                <w:sz w:val="20"/>
              </w:rPr>
            </w:pPr>
          </w:p>
        </w:tc>
        <w:tc>
          <w:tcPr>
            <w:tcW w:w="1080" w:type="dxa"/>
            <w:tcBorders>
              <w:top w:val="single" w:sz="6" w:space="0" w:color="auto"/>
              <w:bottom w:val="single" w:sz="12" w:space="0" w:color="auto"/>
            </w:tcBorders>
            <w:vAlign w:val="center"/>
          </w:tcPr>
          <w:p w14:paraId="6DCE12FF" w14:textId="77777777" w:rsidR="00621E3D" w:rsidRPr="000112A4" w:rsidRDefault="00621E3D" w:rsidP="0085194A">
            <w:pPr>
              <w:jc w:val="center"/>
              <w:rPr>
                <w:b/>
                <w:bCs/>
                <w:sz w:val="20"/>
              </w:rPr>
            </w:pPr>
            <w:r w:rsidRPr="000112A4">
              <w:rPr>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15BBBD52" w14:textId="77777777" w:rsidR="00621E3D" w:rsidRPr="000112A4" w:rsidRDefault="00621E3D" w:rsidP="0085194A">
            <w:pPr>
              <w:jc w:val="center"/>
              <w:rPr>
                <w:b/>
                <w:bCs/>
                <w:sz w:val="20"/>
              </w:rPr>
            </w:pPr>
          </w:p>
        </w:tc>
        <w:tc>
          <w:tcPr>
            <w:tcW w:w="990" w:type="dxa"/>
            <w:tcBorders>
              <w:top w:val="single" w:sz="6" w:space="0" w:color="auto"/>
              <w:bottom w:val="single" w:sz="12" w:space="0" w:color="auto"/>
            </w:tcBorders>
            <w:vAlign w:val="center"/>
          </w:tcPr>
          <w:p w14:paraId="5E5AAFDB" w14:textId="77777777" w:rsidR="00621E3D" w:rsidRPr="000112A4" w:rsidRDefault="00621E3D" w:rsidP="0085194A">
            <w:pPr>
              <w:jc w:val="center"/>
              <w:rPr>
                <w:b/>
                <w:bCs/>
                <w:sz w:val="20"/>
              </w:rPr>
            </w:pPr>
            <w:r w:rsidRPr="000112A4">
              <w:rPr>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8193FD2" w14:textId="77777777" w:rsidR="00621E3D" w:rsidRPr="000112A4" w:rsidRDefault="00621E3D" w:rsidP="0085194A">
            <w:pPr>
              <w:jc w:val="center"/>
              <w:rPr>
                <w:b/>
                <w:bCs/>
                <w:sz w:val="20"/>
              </w:rPr>
            </w:pPr>
            <w:r w:rsidRPr="000112A4">
              <w:rPr>
                <w:b/>
                <w:bCs/>
                <w:sz w:val="20"/>
              </w:rPr>
              <w:t>........</w:t>
            </w:r>
          </w:p>
        </w:tc>
        <w:tc>
          <w:tcPr>
            <w:tcW w:w="180" w:type="dxa"/>
            <w:tcBorders>
              <w:top w:val="single" w:sz="6" w:space="0" w:color="auto"/>
              <w:bottom w:val="single" w:sz="12" w:space="0" w:color="auto"/>
            </w:tcBorders>
            <w:vAlign w:val="center"/>
          </w:tcPr>
          <w:p w14:paraId="5BB23E45" w14:textId="77777777" w:rsidR="00621E3D" w:rsidRPr="000112A4" w:rsidRDefault="00621E3D" w:rsidP="0085194A">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00BB4E1" w14:textId="77777777" w:rsidR="00621E3D" w:rsidRPr="000112A4" w:rsidRDefault="00621E3D" w:rsidP="0085194A">
            <w:pPr>
              <w:jc w:val="center"/>
              <w:rPr>
                <w:b/>
                <w:bCs/>
                <w:sz w:val="20"/>
              </w:rPr>
            </w:pPr>
            <w:r w:rsidRPr="000112A4">
              <w:rPr>
                <w:b/>
                <w:bCs/>
                <w:sz w:val="20"/>
              </w:rPr>
              <w:t>D-...</w:t>
            </w:r>
          </w:p>
        </w:tc>
        <w:tc>
          <w:tcPr>
            <w:tcW w:w="699" w:type="dxa"/>
            <w:tcBorders>
              <w:top w:val="single" w:sz="6" w:space="0" w:color="auto"/>
              <w:bottom w:val="single" w:sz="12" w:space="0" w:color="auto"/>
              <w:right w:val="single" w:sz="6" w:space="0" w:color="auto"/>
            </w:tcBorders>
            <w:vAlign w:val="center"/>
          </w:tcPr>
          <w:p w14:paraId="3C271772" w14:textId="77777777" w:rsidR="00621E3D" w:rsidRPr="000112A4" w:rsidRDefault="00621E3D" w:rsidP="0085194A">
            <w:pPr>
              <w:jc w:val="center"/>
              <w:rPr>
                <w:b/>
                <w:bCs/>
                <w:sz w:val="20"/>
              </w:rPr>
            </w:pPr>
          </w:p>
        </w:tc>
        <w:tc>
          <w:tcPr>
            <w:tcW w:w="164" w:type="dxa"/>
            <w:tcBorders>
              <w:top w:val="single" w:sz="6" w:space="0" w:color="auto"/>
              <w:left w:val="single" w:sz="6" w:space="0" w:color="auto"/>
              <w:bottom w:val="single" w:sz="12" w:space="0" w:color="auto"/>
            </w:tcBorders>
            <w:vAlign w:val="center"/>
          </w:tcPr>
          <w:p w14:paraId="42BB45FB" w14:textId="77777777" w:rsidR="00621E3D" w:rsidRPr="000112A4" w:rsidRDefault="00621E3D" w:rsidP="0085194A">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57898A9" w14:textId="77777777" w:rsidR="00621E3D" w:rsidRPr="000112A4" w:rsidRDefault="00621E3D" w:rsidP="0085194A">
            <w:pPr>
              <w:jc w:val="center"/>
              <w:rPr>
                <w:b/>
                <w:bCs/>
                <w:sz w:val="20"/>
              </w:rPr>
            </w:pPr>
          </w:p>
        </w:tc>
        <w:tc>
          <w:tcPr>
            <w:tcW w:w="806" w:type="dxa"/>
            <w:tcBorders>
              <w:top w:val="single" w:sz="6" w:space="0" w:color="auto"/>
              <w:bottom w:val="single" w:sz="12" w:space="0" w:color="auto"/>
              <w:right w:val="single" w:sz="6" w:space="0" w:color="auto"/>
            </w:tcBorders>
            <w:vAlign w:val="center"/>
          </w:tcPr>
          <w:p w14:paraId="1E854325" w14:textId="77777777" w:rsidR="00621E3D" w:rsidRPr="000112A4" w:rsidRDefault="00621E3D" w:rsidP="0085194A">
            <w:pPr>
              <w:jc w:val="center"/>
              <w:rPr>
                <w:b/>
                <w:bCs/>
                <w:sz w:val="20"/>
              </w:rPr>
            </w:pPr>
            <w:r w:rsidRPr="000112A4">
              <w:rPr>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96D9B4F" w14:textId="77777777" w:rsidR="00621E3D" w:rsidRPr="000112A4" w:rsidRDefault="00621E3D" w:rsidP="0085194A">
            <w:pPr>
              <w:jc w:val="center"/>
              <w:rPr>
                <w:b/>
                <w:bCs/>
                <w:sz w:val="20"/>
              </w:rPr>
            </w:pPr>
            <w:r w:rsidRPr="000112A4">
              <w:rPr>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7CEC20BA" w14:textId="77777777" w:rsidR="00621E3D" w:rsidRPr="000112A4" w:rsidRDefault="00621E3D" w:rsidP="0085194A">
            <w:pPr>
              <w:jc w:val="center"/>
              <w:rPr>
                <w:b/>
                <w:bCs/>
                <w:sz w:val="20"/>
              </w:rPr>
            </w:pPr>
            <w:r w:rsidRPr="000112A4">
              <w:rPr>
                <w:b/>
                <w:bCs/>
                <w:sz w:val="20"/>
              </w:rPr>
              <w:t>Total</w:t>
            </w:r>
          </w:p>
        </w:tc>
      </w:tr>
      <w:tr w:rsidR="00621E3D" w:rsidRPr="000112A4" w14:paraId="7ABF4D32" w14:textId="77777777" w:rsidTr="0085194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49E0F9B" w14:textId="77777777" w:rsidR="00621E3D" w:rsidRPr="000112A4" w:rsidRDefault="00621E3D" w:rsidP="0085194A">
            <w:pPr>
              <w:pStyle w:val="xl41"/>
              <w:spacing w:before="0" w:beforeAutospacing="0" w:after="0" w:afterAutospacing="0"/>
              <w:rPr>
                <w:szCs w:val="24"/>
                <w:lang w:val="en-GB"/>
              </w:rPr>
            </w:pPr>
            <w:r w:rsidRPr="000112A4">
              <w:rPr>
                <w:b/>
                <w:bCs/>
                <w:szCs w:val="24"/>
                <w:lang w:val="en-GB"/>
              </w:rPr>
              <w:t>KEY EXPERTS</w:t>
            </w:r>
          </w:p>
        </w:tc>
        <w:tc>
          <w:tcPr>
            <w:tcW w:w="990" w:type="dxa"/>
            <w:tcBorders>
              <w:top w:val="single" w:sz="12" w:space="0" w:color="auto"/>
              <w:left w:val="nil"/>
              <w:bottom w:val="single" w:sz="6" w:space="0" w:color="auto"/>
              <w:right w:val="nil"/>
            </w:tcBorders>
          </w:tcPr>
          <w:p w14:paraId="4EC986C6" w14:textId="77777777" w:rsidR="00621E3D" w:rsidRPr="000112A4" w:rsidRDefault="00621E3D" w:rsidP="0085194A">
            <w:pPr>
              <w:rPr>
                <w:sz w:val="20"/>
              </w:rPr>
            </w:pPr>
          </w:p>
        </w:tc>
        <w:tc>
          <w:tcPr>
            <w:tcW w:w="180" w:type="dxa"/>
            <w:tcBorders>
              <w:top w:val="single" w:sz="12" w:space="0" w:color="auto"/>
              <w:left w:val="nil"/>
              <w:bottom w:val="single" w:sz="6" w:space="0" w:color="auto"/>
              <w:right w:val="nil"/>
            </w:tcBorders>
          </w:tcPr>
          <w:p w14:paraId="24442F20" w14:textId="77777777" w:rsidR="00621E3D" w:rsidRPr="000112A4" w:rsidRDefault="00621E3D" w:rsidP="0085194A">
            <w:pPr>
              <w:rPr>
                <w:sz w:val="20"/>
              </w:rPr>
            </w:pPr>
          </w:p>
        </w:tc>
        <w:tc>
          <w:tcPr>
            <w:tcW w:w="1080" w:type="dxa"/>
            <w:tcBorders>
              <w:top w:val="single" w:sz="12" w:space="0" w:color="auto"/>
              <w:left w:val="nil"/>
              <w:bottom w:val="single" w:sz="6" w:space="0" w:color="auto"/>
              <w:right w:val="nil"/>
            </w:tcBorders>
          </w:tcPr>
          <w:p w14:paraId="66D0A641" w14:textId="77777777" w:rsidR="00621E3D" w:rsidRPr="000112A4" w:rsidRDefault="00621E3D" w:rsidP="0085194A">
            <w:pPr>
              <w:rPr>
                <w:sz w:val="20"/>
              </w:rPr>
            </w:pPr>
          </w:p>
        </w:tc>
        <w:tc>
          <w:tcPr>
            <w:tcW w:w="180" w:type="dxa"/>
            <w:tcBorders>
              <w:top w:val="single" w:sz="12" w:space="0" w:color="auto"/>
              <w:left w:val="nil"/>
              <w:bottom w:val="single" w:sz="6" w:space="0" w:color="auto"/>
              <w:right w:val="nil"/>
            </w:tcBorders>
          </w:tcPr>
          <w:p w14:paraId="6D86FE53" w14:textId="77777777" w:rsidR="00621E3D" w:rsidRPr="000112A4" w:rsidRDefault="00621E3D" w:rsidP="0085194A">
            <w:pPr>
              <w:rPr>
                <w:sz w:val="20"/>
              </w:rPr>
            </w:pPr>
          </w:p>
        </w:tc>
        <w:tc>
          <w:tcPr>
            <w:tcW w:w="990" w:type="dxa"/>
            <w:tcBorders>
              <w:top w:val="single" w:sz="12" w:space="0" w:color="auto"/>
              <w:left w:val="nil"/>
              <w:bottom w:val="single" w:sz="6" w:space="0" w:color="auto"/>
              <w:right w:val="nil"/>
            </w:tcBorders>
          </w:tcPr>
          <w:p w14:paraId="6ED7B9E0" w14:textId="77777777" w:rsidR="00621E3D" w:rsidRPr="000112A4" w:rsidRDefault="00621E3D" w:rsidP="0085194A">
            <w:pPr>
              <w:rPr>
                <w:sz w:val="20"/>
              </w:rPr>
            </w:pPr>
          </w:p>
        </w:tc>
        <w:tc>
          <w:tcPr>
            <w:tcW w:w="900" w:type="dxa"/>
            <w:tcBorders>
              <w:top w:val="single" w:sz="12" w:space="0" w:color="auto"/>
              <w:left w:val="nil"/>
              <w:bottom w:val="single" w:sz="6" w:space="0" w:color="auto"/>
              <w:right w:val="nil"/>
            </w:tcBorders>
          </w:tcPr>
          <w:p w14:paraId="6502ACCD" w14:textId="77777777" w:rsidR="00621E3D" w:rsidRPr="000112A4" w:rsidRDefault="00621E3D" w:rsidP="0085194A">
            <w:pPr>
              <w:rPr>
                <w:sz w:val="20"/>
              </w:rPr>
            </w:pPr>
          </w:p>
        </w:tc>
        <w:tc>
          <w:tcPr>
            <w:tcW w:w="180" w:type="dxa"/>
            <w:tcBorders>
              <w:top w:val="single" w:sz="12" w:space="0" w:color="auto"/>
              <w:left w:val="nil"/>
              <w:bottom w:val="single" w:sz="6" w:space="0" w:color="auto"/>
              <w:right w:val="nil"/>
            </w:tcBorders>
          </w:tcPr>
          <w:p w14:paraId="32AC1A00" w14:textId="77777777" w:rsidR="00621E3D" w:rsidRPr="000112A4" w:rsidRDefault="00621E3D" w:rsidP="0085194A">
            <w:pPr>
              <w:rPr>
                <w:sz w:val="20"/>
              </w:rPr>
            </w:pPr>
          </w:p>
        </w:tc>
        <w:tc>
          <w:tcPr>
            <w:tcW w:w="900" w:type="dxa"/>
            <w:tcBorders>
              <w:top w:val="single" w:sz="12" w:space="0" w:color="auto"/>
              <w:left w:val="nil"/>
              <w:bottom w:val="single" w:sz="6" w:space="0" w:color="auto"/>
              <w:right w:val="nil"/>
            </w:tcBorders>
          </w:tcPr>
          <w:p w14:paraId="0F6E5090" w14:textId="77777777" w:rsidR="00621E3D" w:rsidRPr="000112A4" w:rsidRDefault="00621E3D" w:rsidP="0085194A">
            <w:pPr>
              <w:rPr>
                <w:sz w:val="20"/>
              </w:rPr>
            </w:pPr>
          </w:p>
        </w:tc>
        <w:tc>
          <w:tcPr>
            <w:tcW w:w="699" w:type="dxa"/>
            <w:tcBorders>
              <w:top w:val="single" w:sz="12" w:space="0" w:color="auto"/>
              <w:left w:val="nil"/>
              <w:bottom w:val="single" w:sz="6" w:space="0" w:color="auto"/>
              <w:right w:val="nil"/>
            </w:tcBorders>
          </w:tcPr>
          <w:p w14:paraId="161560A2" w14:textId="77777777" w:rsidR="00621E3D" w:rsidRPr="000112A4" w:rsidRDefault="00621E3D" w:rsidP="0085194A">
            <w:pPr>
              <w:rPr>
                <w:sz w:val="20"/>
              </w:rPr>
            </w:pPr>
          </w:p>
        </w:tc>
        <w:tc>
          <w:tcPr>
            <w:tcW w:w="164" w:type="dxa"/>
            <w:tcBorders>
              <w:top w:val="single" w:sz="12" w:space="0" w:color="auto"/>
              <w:left w:val="nil"/>
              <w:bottom w:val="single" w:sz="6" w:space="0" w:color="auto"/>
              <w:right w:val="nil"/>
            </w:tcBorders>
          </w:tcPr>
          <w:p w14:paraId="4D28E2CB" w14:textId="77777777" w:rsidR="00621E3D" w:rsidRPr="000112A4" w:rsidRDefault="00621E3D" w:rsidP="0085194A">
            <w:pPr>
              <w:rPr>
                <w:sz w:val="20"/>
              </w:rPr>
            </w:pPr>
          </w:p>
        </w:tc>
        <w:tc>
          <w:tcPr>
            <w:tcW w:w="164" w:type="dxa"/>
            <w:tcBorders>
              <w:top w:val="single" w:sz="12" w:space="0" w:color="auto"/>
              <w:left w:val="nil"/>
              <w:bottom w:val="single" w:sz="6" w:space="0" w:color="auto"/>
              <w:right w:val="nil"/>
            </w:tcBorders>
          </w:tcPr>
          <w:p w14:paraId="34916B93" w14:textId="77777777" w:rsidR="00621E3D" w:rsidRPr="000112A4" w:rsidRDefault="00621E3D" w:rsidP="0085194A">
            <w:pPr>
              <w:rPr>
                <w:sz w:val="20"/>
              </w:rPr>
            </w:pPr>
          </w:p>
        </w:tc>
        <w:tc>
          <w:tcPr>
            <w:tcW w:w="806" w:type="dxa"/>
            <w:tcBorders>
              <w:top w:val="single" w:sz="12" w:space="0" w:color="auto"/>
              <w:left w:val="nil"/>
              <w:bottom w:val="single" w:sz="6" w:space="0" w:color="auto"/>
              <w:right w:val="nil"/>
            </w:tcBorders>
          </w:tcPr>
          <w:p w14:paraId="49D8BA79" w14:textId="77777777" w:rsidR="00621E3D" w:rsidRPr="000112A4" w:rsidRDefault="00621E3D" w:rsidP="0085194A">
            <w:pPr>
              <w:rPr>
                <w:sz w:val="20"/>
              </w:rPr>
            </w:pPr>
          </w:p>
        </w:tc>
        <w:tc>
          <w:tcPr>
            <w:tcW w:w="806" w:type="dxa"/>
            <w:tcBorders>
              <w:top w:val="single" w:sz="12" w:space="0" w:color="auto"/>
              <w:left w:val="nil"/>
              <w:bottom w:val="single" w:sz="6" w:space="0" w:color="auto"/>
              <w:right w:val="nil"/>
            </w:tcBorders>
          </w:tcPr>
          <w:p w14:paraId="1A768628" w14:textId="77777777" w:rsidR="00621E3D" w:rsidRPr="000112A4" w:rsidRDefault="00621E3D" w:rsidP="0085194A">
            <w:pPr>
              <w:rPr>
                <w:sz w:val="20"/>
              </w:rPr>
            </w:pPr>
          </w:p>
        </w:tc>
        <w:tc>
          <w:tcPr>
            <w:tcW w:w="806" w:type="dxa"/>
            <w:tcBorders>
              <w:top w:val="single" w:sz="12" w:space="0" w:color="auto"/>
              <w:left w:val="nil"/>
              <w:bottom w:val="single" w:sz="6" w:space="0" w:color="auto"/>
              <w:right w:val="double" w:sz="4" w:space="0" w:color="auto"/>
            </w:tcBorders>
          </w:tcPr>
          <w:p w14:paraId="500569F9" w14:textId="77777777" w:rsidR="00621E3D" w:rsidRPr="000112A4" w:rsidRDefault="00621E3D" w:rsidP="0085194A">
            <w:pPr>
              <w:rPr>
                <w:sz w:val="20"/>
              </w:rPr>
            </w:pPr>
          </w:p>
        </w:tc>
      </w:tr>
      <w:tr w:rsidR="00621E3D" w:rsidRPr="000112A4" w14:paraId="5ABF8B4D"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18016BE8" w14:textId="77777777" w:rsidR="00621E3D" w:rsidRPr="000112A4" w:rsidRDefault="00621E3D" w:rsidP="0085194A">
            <w:pPr>
              <w:jc w:val="center"/>
              <w:rPr>
                <w:sz w:val="20"/>
              </w:rPr>
            </w:pPr>
            <w:r w:rsidRPr="000112A4">
              <w:rPr>
                <w:sz w:val="20"/>
              </w:rPr>
              <w:t>K-1</w:t>
            </w:r>
          </w:p>
        </w:tc>
        <w:tc>
          <w:tcPr>
            <w:tcW w:w="1858" w:type="dxa"/>
            <w:vMerge w:val="restart"/>
            <w:tcBorders>
              <w:top w:val="single" w:sz="6" w:space="0" w:color="auto"/>
              <w:left w:val="single" w:sz="6" w:space="0" w:color="auto"/>
              <w:right w:val="single" w:sz="6" w:space="0" w:color="auto"/>
            </w:tcBorders>
          </w:tcPr>
          <w:p w14:paraId="099556C3" w14:textId="77777777" w:rsidR="00621E3D" w:rsidRPr="000112A4" w:rsidRDefault="00621E3D" w:rsidP="0085194A">
            <w:pPr>
              <w:pStyle w:val="xl41"/>
              <w:spacing w:before="0" w:beforeAutospacing="0" w:after="0" w:afterAutospacing="0"/>
              <w:rPr>
                <w:szCs w:val="24"/>
                <w:lang w:val="en-GB"/>
              </w:rPr>
            </w:pPr>
            <w:r w:rsidRPr="000112A4">
              <w:rPr>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412E2226" w14:textId="77777777" w:rsidR="00621E3D" w:rsidRPr="000112A4" w:rsidRDefault="00621E3D" w:rsidP="0085194A">
            <w:pPr>
              <w:rPr>
                <w:sz w:val="16"/>
              </w:rPr>
            </w:pPr>
            <w:r w:rsidRPr="000112A4">
              <w:rPr>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21E0E532" w14:textId="77777777" w:rsidR="00621E3D" w:rsidRPr="000112A4" w:rsidRDefault="00621E3D" w:rsidP="0085194A">
            <w:pPr>
              <w:rPr>
                <w:sz w:val="20"/>
              </w:rPr>
            </w:pPr>
            <w:r w:rsidRPr="000112A4">
              <w:rPr>
                <w:sz w:val="16"/>
              </w:rPr>
              <w:t>[</w:t>
            </w:r>
            <w:r w:rsidRPr="000112A4">
              <w:rPr>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4BC57D64" w14:textId="1C188E49" w:rsidR="00621E3D" w:rsidRPr="000112A4" w:rsidRDefault="00621E3D" w:rsidP="0085194A">
            <w:pPr>
              <w:rPr>
                <w:sz w:val="20"/>
              </w:rPr>
            </w:pPr>
            <w:r w:rsidRPr="000112A4">
              <w:rPr>
                <w:sz w:val="20"/>
              </w:rPr>
              <w:t>[2</w:t>
            </w:r>
            <w:r w:rsidR="00F952C8">
              <w:rPr>
                <w:sz w:val="20"/>
              </w:rPr>
              <w:t>0 WD</w:t>
            </w:r>
            <w:r w:rsidRPr="000112A4">
              <w:rPr>
                <w:sz w:val="20"/>
              </w:rPr>
              <w:t>]</w:t>
            </w:r>
          </w:p>
        </w:tc>
        <w:tc>
          <w:tcPr>
            <w:tcW w:w="180" w:type="dxa"/>
            <w:tcBorders>
              <w:top w:val="single" w:sz="6" w:space="0" w:color="auto"/>
              <w:left w:val="single" w:sz="6" w:space="0" w:color="auto"/>
              <w:bottom w:val="dashSmallGap" w:sz="4" w:space="0" w:color="auto"/>
              <w:right w:val="single" w:sz="6" w:space="0" w:color="auto"/>
            </w:tcBorders>
          </w:tcPr>
          <w:p w14:paraId="72683114"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222FBE9C" w14:textId="71156473" w:rsidR="00621E3D" w:rsidRPr="000112A4" w:rsidRDefault="00621E3D" w:rsidP="0085194A">
            <w:pPr>
              <w:rPr>
                <w:sz w:val="20"/>
              </w:rPr>
            </w:pPr>
            <w:r w:rsidRPr="000112A4">
              <w:rPr>
                <w:sz w:val="20"/>
              </w:rPr>
              <w:t>[1</w:t>
            </w:r>
            <w:r w:rsidR="00F952C8">
              <w:rPr>
                <w:sz w:val="20"/>
              </w:rPr>
              <w:t>5</w:t>
            </w:r>
            <w:r w:rsidRPr="000112A4">
              <w:rPr>
                <w:sz w:val="20"/>
              </w:rPr>
              <w:t>.0]</w:t>
            </w:r>
          </w:p>
        </w:tc>
        <w:tc>
          <w:tcPr>
            <w:tcW w:w="180" w:type="dxa"/>
            <w:tcBorders>
              <w:top w:val="single" w:sz="6" w:space="0" w:color="auto"/>
              <w:left w:val="single" w:sz="6" w:space="0" w:color="auto"/>
              <w:bottom w:val="dashSmallGap" w:sz="4" w:space="0" w:color="auto"/>
              <w:right w:val="single" w:sz="6" w:space="0" w:color="auto"/>
            </w:tcBorders>
          </w:tcPr>
          <w:p w14:paraId="1CB02158"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BFBE910" w14:textId="5CBB9154" w:rsidR="00621E3D" w:rsidRPr="000112A4" w:rsidRDefault="00621E3D" w:rsidP="0085194A">
            <w:pPr>
              <w:rPr>
                <w:sz w:val="20"/>
              </w:rPr>
            </w:pPr>
            <w:r w:rsidRPr="000112A4">
              <w:rPr>
                <w:sz w:val="20"/>
              </w:rPr>
              <w:t>[1</w:t>
            </w:r>
            <w:r w:rsidR="00F952C8">
              <w:rPr>
                <w:sz w:val="20"/>
              </w:rPr>
              <w:t>0</w:t>
            </w:r>
            <w:r w:rsidRPr="000112A4">
              <w:rPr>
                <w:sz w:val="20"/>
              </w:rPr>
              <w:t>.0]</w:t>
            </w:r>
          </w:p>
        </w:tc>
        <w:tc>
          <w:tcPr>
            <w:tcW w:w="900" w:type="dxa"/>
            <w:tcBorders>
              <w:top w:val="single" w:sz="6" w:space="0" w:color="auto"/>
              <w:left w:val="single" w:sz="6" w:space="0" w:color="auto"/>
              <w:bottom w:val="dashSmallGap" w:sz="4" w:space="0" w:color="auto"/>
              <w:right w:val="single" w:sz="6" w:space="0" w:color="auto"/>
            </w:tcBorders>
          </w:tcPr>
          <w:p w14:paraId="7A28D836"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BFB81D0"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AAFB525"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1C52934"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3CA84CA"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B54E524"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2E772E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43056DE"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2D817703" w14:textId="77777777" w:rsidR="00621E3D" w:rsidRPr="000112A4" w:rsidRDefault="00621E3D" w:rsidP="0085194A">
            <w:pPr>
              <w:rPr>
                <w:sz w:val="20"/>
              </w:rPr>
            </w:pPr>
          </w:p>
        </w:tc>
      </w:tr>
      <w:tr w:rsidR="00621E3D" w:rsidRPr="000112A4" w14:paraId="71E9BA98"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014FE151"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708399D1"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3B0EC61" w14:textId="77777777" w:rsidR="00621E3D" w:rsidRPr="000112A4" w:rsidRDefault="00621E3D" w:rsidP="0085194A">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3568F139" w14:textId="77777777" w:rsidR="00621E3D" w:rsidRPr="000112A4" w:rsidRDefault="00621E3D" w:rsidP="0085194A">
            <w:pPr>
              <w:rPr>
                <w:sz w:val="20"/>
              </w:rPr>
            </w:pPr>
            <w:r w:rsidRPr="000112A4">
              <w:rPr>
                <w:sz w:val="16"/>
              </w:rPr>
              <w:t>[</w:t>
            </w:r>
            <w:r w:rsidRPr="000112A4">
              <w:rPr>
                <w:i/>
                <w:iCs/>
                <w:sz w:val="16"/>
              </w:rPr>
              <w:t>Field</w:t>
            </w:r>
            <w:r w:rsidRPr="000112A4">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5FAE316" w14:textId="2E77ACF9" w:rsidR="00621E3D" w:rsidRPr="000112A4" w:rsidRDefault="00621E3D" w:rsidP="0085194A">
            <w:pPr>
              <w:rPr>
                <w:sz w:val="20"/>
              </w:rPr>
            </w:pPr>
            <w:r w:rsidRPr="000112A4">
              <w:rPr>
                <w:sz w:val="20"/>
              </w:rPr>
              <w:t>[</w:t>
            </w:r>
            <w:r w:rsidR="00F952C8">
              <w:rPr>
                <w:sz w:val="20"/>
              </w:rPr>
              <w:t>0</w:t>
            </w:r>
            <w:r w:rsidRPr="000112A4">
              <w:rPr>
                <w:sz w:val="20"/>
              </w:rPr>
              <w:t>]</w:t>
            </w:r>
          </w:p>
        </w:tc>
        <w:tc>
          <w:tcPr>
            <w:tcW w:w="180" w:type="dxa"/>
            <w:tcBorders>
              <w:top w:val="dashSmallGap" w:sz="4" w:space="0" w:color="auto"/>
              <w:left w:val="single" w:sz="6" w:space="0" w:color="auto"/>
              <w:bottom w:val="single" w:sz="6" w:space="0" w:color="auto"/>
              <w:right w:val="single" w:sz="6" w:space="0" w:color="auto"/>
            </w:tcBorders>
          </w:tcPr>
          <w:p w14:paraId="54E6927D"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C8EBAE6" w14:textId="5E90B8FB" w:rsidR="00621E3D" w:rsidRPr="000112A4" w:rsidRDefault="00621E3D" w:rsidP="0085194A">
            <w:pPr>
              <w:rPr>
                <w:sz w:val="20"/>
              </w:rPr>
            </w:pPr>
            <w:r w:rsidRPr="000112A4">
              <w:rPr>
                <w:sz w:val="20"/>
              </w:rPr>
              <w:t>[</w:t>
            </w:r>
            <w:r w:rsidR="00F952C8">
              <w:rPr>
                <w:sz w:val="20"/>
              </w:rPr>
              <w:t>0</w:t>
            </w:r>
            <w:r w:rsidRPr="000112A4">
              <w:rPr>
                <w:sz w:val="20"/>
              </w:rPr>
              <w:t>]</w:t>
            </w:r>
          </w:p>
        </w:tc>
        <w:tc>
          <w:tcPr>
            <w:tcW w:w="180" w:type="dxa"/>
            <w:tcBorders>
              <w:top w:val="dashSmallGap" w:sz="4" w:space="0" w:color="auto"/>
              <w:left w:val="single" w:sz="6" w:space="0" w:color="auto"/>
              <w:bottom w:val="single" w:sz="6" w:space="0" w:color="auto"/>
              <w:right w:val="single" w:sz="6" w:space="0" w:color="auto"/>
            </w:tcBorders>
          </w:tcPr>
          <w:p w14:paraId="7AA4DC33"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1A077C8" w14:textId="77777777" w:rsidR="00621E3D" w:rsidRPr="000112A4" w:rsidRDefault="00621E3D" w:rsidP="0085194A">
            <w:pPr>
              <w:rPr>
                <w:sz w:val="20"/>
              </w:rPr>
            </w:pPr>
            <w:r w:rsidRPr="000112A4">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241FF2D3"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8B340D8"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0FCBA784"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2E62EF9"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3A4CCE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45516C8"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57A2D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00FD891"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2AF41C2D" w14:textId="77777777" w:rsidR="00621E3D" w:rsidRPr="000112A4" w:rsidRDefault="00621E3D" w:rsidP="0085194A">
            <w:pPr>
              <w:jc w:val="right"/>
              <w:rPr>
                <w:sz w:val="20"/>
              </w:rPr>
            </w:pPr>
          </w:p>
        </w:tc>
      </w:tr>
      <w:tr w:rsidR="00621E3D" w:rsidRPr="000112A4" w14:paraId="2D1DAE1A"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2EA847AA" w14:textId="77777777" w:rsidR="00621E3D" w:rsidRPr="000112A4" w:rsidRDefault="00621E3D" w:rsidP="0085194A">
            <w:pPr>
              <w:jc w:val="center"/>
              <w:rPr>
                <w:sz w:val="20"/>
              </w:rPr>
            </w:pPr>
            <w:r w:rsidRPr="000112A4">
              <w:rPr>
                <w:sz w:val="20"/>
              </w:rPr>
              <w:t>K-2</w:t>
            </w:r>
          </w:p>
        </w:tc>
        <w:tc>
          <w:tcPr>
            <w:tcW w:w="1858" w:type="dxa"/>
            <w:vMerge w:val="restart"/>
            <w:tcBorders>
              <w:top w:val="single" w:sz="6" w:space="0" w:color="auto"/>
              <w:left w:val="single" w:sz="6" w:space="0" w:color="auto"/>
              <w:right w:val="single" w:sz="6" w:space="0" w:color="auto"/>
            </w:tcBorders>
          </w:tcPr>
          <w:p w14:paraId="08D214B6"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7E713652"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583DEE6F"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AF101E6"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AE2ABC5"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4E48EE5"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F4A9114"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AAC745A"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4F84A22"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40BEFD"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2EBB213"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71B4549"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C3DFF2C"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1732C5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5A794BC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D6F14"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6D7B4547" w14:textId="77777777" w:rsidR="00621E3D" w:rsidRPr="000112A4" w:rsidRDefault="00621E3D" w:rsidP="0085194A">
            <w:pPr>
              <w:rPr>
                <w:sz w:val="20"/>
              </w:rPr>
            </w:pPr>
          </w:p>
        </w:tc>
      </w:tr>
      <w:tr w:rsidR="00621E3D" w:rsidRPr="000112A4" w14:paraId="26BCA924"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66ACF848"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14BDBE05"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4E2F93D1"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12469624" w14:textId="77777777" w:rsidR="00621E3D" w:rsidRPr="000112A4" w:rsidRDefault="00621E3D" w:rsidP="0085194A">
            <w:pPr>
              <w:pStyle w:val="xl41"/>
              <w:spacing w:before="0" w:beforeAutospacing="0" w:after="0" w:afterAutospacing="0"/>
              <w:rPr>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38FA950E"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03519D9"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02D528E"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5C4D852"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BAB959D"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097938E"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204A187"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6B583F1"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C93B4D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98D01A8"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1855F4C"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4A5DB93"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09E55EB6"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3F6F2A75" w14:textId="77777777" w:rsidR="00621E3D" w:rsidRPr="000112A4" w:rsidRDefault="00621E3D" w:rsidP="0085194A">
            <w:pPr>
              <w:rPr>
                <w:sz w:val="20"/>
              </w:rPr>
            </w:pPr>
          </w:p>
        </w:tc>
      </w:tr>
      <w:tr w:rsidR="00621E3D" w:rsidRPr="000112A4" w14:paraId="26E9229B"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2EB18D5D" w14:textId="77777777" w:rsidR="00621E3D" w:rsidRPr="000112A4" w:rsidRDefault="00621E3D" w:rsidP="0085194A">
            <w:pPr>
              <w:jc w:val="center"/>
              <w:rPr>
                <w:sz w:val="20"/>
              </w:rPr>
            </w:pPr>
            <w:r w:rsidRPr="000112A4">
              <w:rPr>
                <w:sz w:val="20"/>
              </w:rPr>
              <w:t>K-3</w:t>
            </w:r>
          </w:p>
        </w:tc>
        <w:tc>
          <w:tcPr>
            <w:tcW w:w="1858" w:type="dxa"/>
            <w:vMerge w:val="restart"/>
            <w:tcBorders>
              <w:top w:val="single" w:sz="6" w:space="0" w:color="auto"/>
              <w:left w:val="single" w:sz="6" w:space="0" w:color="auto"/>
              <w:right w:val="single" w:sz="6" w:space="0" w:color="auto"/>
            </w:tcBorders>
          </w:tcPr>
          <w:p w14:paraId="6C8906F8"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5FDD3E4B"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5ABBA28"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811747C"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0AE9EBB"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460C0BB4"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729D2D4"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A89FD88"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AD0478A"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35539CC"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7971795"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3A708C1E"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ABC1E56"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DE48EFF"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44ED0F5"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B33ED1"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0D7D9C7D" w14:textId="77777777" w:rsidR="00621E3D" w:rsidRPr="000112A4" w:rsidRDefault="00621E3D" w:rsidP="0085194A">
            <w:pPr>
              <w:rPr>
                <w:sz w:val="20"/>
              </w:rPr>
            </w:pPr>
          </w:p>
        </w:tc>
      </w:tr>
      <w:tr w:rsidR="00621E3D" w:rsidRPr="000112A4" w14:paraId="4704C371"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58E15AD1"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5865DAD7"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56895EEB"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F0B3E07"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D577886"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FB76866"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A2CE1F9"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6E61441"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63A3D2C2"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ED951D1"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22483A3"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DACD59"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E048D98"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FB8FE40"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6FEA4CF"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055E95"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030A5B9D"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3F695593" w14:textId="77777777" w:rsidR="00621E3D" w:rsidRPr="000112A4" w:rsidRDefault="00621E3D" w:rsidP="0085194A">
            <w:pPr>
              <w:rPr>
                <w:sz w:val="20"/>
              </w:rPr>
            </w:pPr>
          </w:p>
        </w:tc>
      </w:tr>
      <w:tr w:rsidR="00621E3D" w:rsidRPr="000112A4" w14:paraId="3A3872B5"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1CCAAB22" w14:textId="77777777" w:rsidR="00621E3D" w:rsidRPr="000112A4" w:rsidRDefault="00621E3D" w:rsidP="0085194A">
            <w:pPr>
              <w:jc w:val="center"/>
              <w:rPr>
                <w:sz w:val="20"/>
              </w:rPr>
            </w:pPr>
          </w:p>
        </w:tc>
        <w:tc>
          <w:tcPr>
            <w:tcW w:w="1858" w:type="dxa"/>
            <w:vMerge w:val="restart"/>
            <w:tcBorders>
              <w:top w:val="single" w:sz="6" w:space="0" w:color="auto"/>
              <w:left w:val="single" w:sz="6" w:space="0" w:color="auto"/>
              <w:right w:val="single" w:sz="6" w:space="0" w:color="auto"/>
            </w:tcBorders>
          </w:tcPr>
          <w:p w14:paraId="2613EC1A"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6555767D"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AAF7979"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8D3C530"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F409F0C"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D227CAD"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F15F993"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91458A3"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C99560F"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1874634"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D9D210A"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00968E8"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40A51E4"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AF467D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D40EFBB"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F39DB76"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vAlign w:val="center"/>
          </w:tcPr>
          <w:p w14:paraId="29A50187" w14:textId="77777777" w:rsidR="00621E3D" w:rsidRPr="000112A4" w:rsidRDefault="00621E3D" w:rsidP="0085194A">
            <w:pPr>
              <w:rPr>
                <w:sz w:val="20"/>
              </w:rPr>
            </w:pPr>
          </w:p>
        </w:tc>
      </w:tr>
      <w:tr w:rsidR="00621E3D" w:rsidRPr="000112A4" w14:paraId="6F426E40" w14:textId="77777777" w:rsidTr="0085194A">
        <w:trPr>
          <w:cantSplit/>
          <w:jc w:val="center"/>
        </w:trPr>
        <w:tc>
          <w:tcPr>
            <w:tcW w:w="495" w:type="dxa"/>
            <w:vMerge/>
            <w:tcBorders>
              <w:left w:val="double" w:sz="4" w:space="0" w:color="auto"/>
              <w:right w:val="single" w:sz="6" w:space="0" w:color="auto"/>
            </w:tcBorders>
            <w:vAlign w:val="center"/>
          </w:tcPr>
          <w:p w14:paraId="22955B5A"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56DE5E1E"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2BCD773F"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04647745"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D403B34"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42C0904"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862B119"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D30F356"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9F3E942"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D48599A"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BA22D81"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7B88F6C"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E62E8BD"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38797F0"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3DCC700"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7CB2BA9"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3856B202" w14:textId="77777777" w:rsidR="00621E3D" w:rsidRPr="000112A4" w:rsidRDefault="00621E3D" w:rsidP="0085194A">
            <w:pPr>
              <w:rPr>
                <w:sz w:val="20"/>
              </w:rPr>
            </w:pPr>
          </w:p>
        </w:tc>
        <w:tc>
          <w:tcPr>
            <w:tcW w:w="806" w:type="dxa"/>
            <w:vMerge/>
            <w:tcBorders>
              <w:left w:val="single" w:sz="6" w:space="0" w:color="auto"/>
              <w:right w:val="double" w:sz="4" w:space="0" w:color="auto"/>
            </w:tcBorders>
            <w:vAlign w:val="center"/>
          </w:tcPr>
          <w:p w14:paraId="70F7D8BB" w14:textId="77777777" w:rsidR="00621E3D" w:rsidRPr="000112A4" w:rsidRDefault="00621E3D" w:rsidP="0085194A">
            <w:pPr>
              <w:rPr>
                <w:sz w:val="20"/>
              </w:rPr>
            </w:pPr>
          </w:p>
        </w:tc>
      </w:tr>
      <w:tr w:rsidR="00621E3D" w:rsidRPr="000112A4" w14:paraId="687A2AE2"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628C71E0" w14:textId="77777777" w:rsidR="00621E3D" w:rsidRPr="000112A4" w:rsidRDefault="00621E3D" w:rsidP="0085194A">
            <w:pPr>
              <w:jc w:val="center"/>
              <w:rPr>
                <w:sz w:val="20"/>
              </w:rPr>
            </w:pPr>
            <w:r w:rsidRPr="000112A4">
              <w:rPr>
                <w:sz w:val="20"/>
              </w:rPr>
              <w:t>n</w:t>
            </w:r>
          </w:p>
        </w:tc>
        <w:tc>
          <w:tcPr>
            <w:tcW w:w="1858" w:type="dxa"/>
            <w:vMerge w:val="restart"/>
            <w:tcBorders>
              <w:top w:val="single" w:sz="6" w:space="0" w:color="auto"/>
              <w:left w:val="single" w:sz="6" w:space="0" w:color="auto"/>
              <w:right w:val="single" w:sz="6" w:space="0" w:color="auto"/>
            </w:tcBorders>
          </w:tcPr>
          <w:p w14:paraId="40F99C7B"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42F4E90F"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89DBE23"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6942ED0"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DD4C331"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465122A4"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1AAC060"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EA2F1B2"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C1F3D2A"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7A45B4"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ED0F53E"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15CFFBF"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7CC3360"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FDBE6C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23158B3"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A24C756"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0FFFEED5" w14:textId="77777777" w:rsidR="00621E3D" w:rsidRPr="000112A4" w:rsidRDefault="00621E3D" w:rsidP="0085194A">
            <w:pPr>
              <w:rPr>
                <w:sz w:val="20"/>
              </w:rPr>
            </w:pPr>
          </w:p>
        </w:tc>
      </w:tr>
      <w:tr w:rsidR="00621E3D" w:rsidRPr="000112A4" w14:paraId="268DF674"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31CC0136"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7A5737AD"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7EFFD77D"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7FAC920" w14:textId="77777777" w:rsidR="00621E3D" w:rsidRPr="000112A4" w:rsidRDefault="00621E3D" w:rsidP="0085194A">
            <w:pPr>
              <w:rPr>
                <w:sz w:val="20"/>
              </w:rPr>
            </w:pPr>
          </w:p>
        </w:tc>
        <w:tc>
          <w:tcPr>
            <w:tcW w:w="990" w:type="dxa"/>
            <w:tcBorders>
              <w:top w:val="dashSmallGap" w:sz="4" w:space="0" w:color="auto"/>
              <w:bottom w:val="single" w:sz="6" w:space="0" w:color="auto"/>
            </w:tcBorders>
          </w:tcPr>
          <w:p w14:paraId="2B02AE10"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0DC62B2" w14:textId="77777777" w:rsidR="00621E3D" w:rsidRPr="000112A4" w:rsidRDefault="00621E3D" w:rsidP="0085194A">
            <w:pPr>
              <w:rPr>
                <w:sz w:val="20"/>
              </w:rPr>
            </w:pPr>
          </w:p>
        </w:tc>
        <w:tc>
          <w:tcPr>
            <w:tcW w:w="1080" w:type="dxa"/>
            <w:tcBorders>
              <w:top w:val="dashSmallGap" w:sz="4" w:space="0" w:color="auto"/>
              <w:bottom w:val="single" w:sz="6" w:space="0" w:color="auto"/>
            </w:tcBorders>
          </w:tcPr>
          <w:p w14:paraId="41C31A0F" w14:textId="77777777" w:rsidR="00621E3D" w:rsidRPr="000112A4" w:rsidRDefault="00621E3D" w:rsidP="0085194A">
            <w:pPr>
              <w:pStyle w:val="xl41"/>
              <w:spacing w:before="0" w:beforeAutospacing="0" w:after="0" w:afterAutospacing="0"/>
              <w:rPr>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74CB91A7" w14:textId="77777777" w:rsidR="00621E3D" w:rsidRPr="000112A4" w:rsidRDefault="00621E3D" w:rsidP="0085194A">
            <w:pPr>
              <w:rPr>
                <w:sz w:val="20"/>
              </w:rPr>
            </w:pPr>
          </w:p>
        </w:tc>
        <w:tc>
          <w:tcPr>
            <w:tcW w:w="990" w:type="dxa"/>
            <w:tcBorders>
              <w:top w:val="dashSmallGap" w:sz="4" w:space="0" w:color="auto"/>
              <w:bottom w:val="single" w:sz="6" w:space="0" w:color="auto"/>
            </w:tcBorders>
          </w:tcPr>
          <w:p w14:paraId="409FBC90"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B11B4C2" w14:textId="77777777" w:rsidR="00621E3D" w:rsidRPr="000112A4" w:rsidRDefault="00621E3D" w:rsidP="0085194A">
            <w:pPr>
              <w:rPr>
                <w:sz w:val="20"/>
              </w:rPr>
            </w:pPr>
          </w:p>
        </w:tc>
        <w:tc>
          <w:tcPr>
            <w:tcW w:w="180" w:type="dxa"/>
            <w:tcBorders>
              <w:top w:val="dashSmallGap" w:sz="4" w:space="0" w:color="auto"/>
              <w:bottom w:val="single" w:sz="6" w:space="0" w:color="auto"/>
            </w:tcBorders>
          </w:tcPr>
          <w:p w14:paraId="01504528"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F79B85D" w14:textId="77777777" w:rsidR="00621E3D" w:rsidRPr="000112A4" w:rsidRDefault="00621E3D" w:rsidP="0085194A">
            <w:pPr>
              <w:rPr>
                <w:sz w:val="20"/>
              </w:rPr>
            </w:pPr>
          </w:p>
        </w:tc>
        <w:tc>
          <w:tcPr>
            <w:tcW w:w="699" w:type="dxa"/>
            <w:tcBorders>
              <w:top w:val="dashSmallGap" w:sz="4" w:space="0" w:color="auto"/>
              <w:bottom w:val="single" w:sz="6" w:space="0" w:color="auto"/>
              <w:right w:val="single" w:sz="6" w:space="0" w:color="auto"/>
            </w:tcBorders>
          </w:tcPr>
          <w:p w14:paraId="7BA2C7C3"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tcBorders>
          </w:tcPr>
          <w:p w14:paraId="2ED67283"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3F3CA01" w14:textId="77777777" w:rsidR="00621E3D" w:rsidRPr="000112A4" w:rsidRDefault="00621E3D" w:rsidP="0085194A">
            <w:pPr>
              <w:rPr>
                <w:sz w:val="20"/>
              </w:rPr>
            </w:pPr>
          </w:p>
        </w:tc>
        <w:tc>
          <w:tcPr>
            <w:tcW w:w="806" w:type="dxa"/>
            <w:tcBorders>
              <w:top w:val="single" w:sz="6" w:space="0" w:color="auto"/>
              <w:bottom w:val="single" w:sz="6" w:space="0" w:color="auto"/>
              <w:right w:val="single" w:sz="6" w:space="0" w:color="auto"/>
            </w:tcBorders>
            <w:shd w:val="thinDiagCross" w:color="auto" w:fill="auto"/>
          </w:tcPr>
          <w:p w14:paraId="6A996DF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1B1C8243"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2FBDFC8A" w14:textId="77777777" w:rsidR="00621E3D" w:rsidRPr="000112A4" w:rsidRDefault="00621E3D" w:rsidP="0085194A">
            <w:pPr>
              <w:rPr>
                <w:sz w:val="20"/>
              </w:rPr>
            </w:pPr>
          </w:p>
        </w:tc>
      </w:tr>
      <w:tr w:rsidR="00621E3D" w:rsidRPr="000112A4" w14:paraId="2254C011" w14:textId="77777777" w:rsidTr="0085194A">
        <w:trPr>
          <w:cantSplit/>
          <w:trHeight w:hRule="exact" w:val="284"/>
          <w:jc w:val="center"/>
        </w:trPr>
        <w:tc>
          <w:tcPr>
            <w:tcW w:w="495" w:type="dxa"/>
            <w:tcBorders>
              <w:top w:val="single" w:sz="6" w:space="0" w:color="auto"/>
              <w:left w:val="double" w:sz="4" w:space="0" w:color="auto"/>
              <w:bottom w:val="single" w:sz="8" w:space="0" w:color="auto"/>
              <w:right w:val="nil"/>
            </w:tcBorders>
          </w:tcPr>
          <w:p w14:paraId="2F347C16" w14:textId="77777777" w:rsidR="00621E3D" w:rsidRPr="000112A4" w:rsidRDefault="00621E3D" w:rsidP="0085194A">
            <w:pPr>
              <w:ind w:left="-162"/>
              <w:rPr>
                <w:sz w:val="20"/>
              </w:rPr>
            </w:pPr>
          </w:p>
        </w:tc>
        <w:tc>
          <w:tcPr>
            <w:tcW w:w="1858" w:type="dxa"/>
            <w:tcBorders>
              <w:top w:val="single" w:sz="6" w:space="0" w:color="auto"/>
              <w:left w:val="nil"/>
              <w:bottom w:val="single" w:sz="8" w:space="0" w:color="auto"/>
              <w:right w:val="nil"/>
            </w:tcBorders>
          </w:tcPr>
          <w:p w14:paraId="0B891776" w14:textId="77777777" w:rsidR="00621E3D" w:rsidRPr="000112A4" w:rsidRDefault="00621E3D" w:rsidP="0085194A">
            <w:pPr>
              <w:rPr>
                <w:sz w:val="20"/>
              </w:rPr>
            </w:pPr>
          </w:p>
        </w:tc>
        <w:tc>
          <w:tcPr>
            <w:tcW w:w="912" w:type="dxa"/>
            <w:tcBorders>
              <w:top w:val="single" w:sz="6" w:space="0" w:color="auto"/>
              <w:left w:val="nil"/>
              <w:bottom w:val="single" w:sz="8" w:space="0" w:color="auto"/>
              <w:right w:val="nil"/>
            </w:tcBorders>
          </w:tcPr>
          <w:p w14:paraId="2555B793" w14:textId="77777777" w:rsidR="00621E3D" w:rsidRPr="000112A4" w:rsidRDefault="00621E3D" w:rsidP="0085194A">
            <w:pPr>
              <w:rPr>
                <w:sz w:val="20"/>
              </w:rPr>
            </w:pPr>
          </w:p>
        </w:tc>
        <w:tc>
          <w:tcPr>
            <w:tcW w:w="720" w:type="dxa"/>
            <w:tcBorders>
              <w:top w:val="single" w:sz="6" w:space="0" w:color="auto"/>
              <w:left w:val="nil"/>
              <w:bottom w:val="single" w:sz="8" w:space="0" w:color="auto"/>
              <w:right w:val="nil"/>
            </w:tcBorders>
          </w:tcPr>
          <w:p w14:paraId="64705499" w14:textId="77777777" w:rsidR="00621E3D" w:rsidRPr="000112A4" w:rsidRDefault="00621E3D" w:rsidP="0085194A">
            <w:pPr>
              <w:rPr>
                <w:sz w:val="20"/>
              </w:rPr>
            </w:pPr>
          </w:p>
        </w:tc>
        <w:tc>
          <w:tcPr>
            <w:tcW w:w="990" w:type="dxa"/>
            <w:tcBorders>
              <w:top w:val="single" w:sz="6" w:space="0" w:color="auto"/>
              <w:left w:val="nil"/>
              <w:bottom w:val="single" w:sz="8" w:space="0" w:color="auto"/>
              <w:right w:val="nil"/>
            </w:tcBorders>
          </w:tcPr>
          <w:p w14:paraId="446A5563" w14:textId="77777777" w:rsidR="00621E3D" w:rsidRPr="000112A4" w:rsidRDefault="00621E3D" w:rsidP="0085194A">
            <w:pPr>
              <w:rPr>
                <w:sz w:val="20"/>
              </w:rPr>
            </w:pPr>
          </w:p>
        </w:tc>
        <w:tc>
          <w:tcPr>
            <w:tcW w:w="180" w:type="dxa"/>
            <w:tcBorders>
              <w:top w:val="single" w:sz="6" w:space="0" w:color="auto"/>
              <w:left w:val="nil"/>
              <w:bottom w:val="single" w:sz="8" w:space="0" w:color="auto"/>
              <w:right w:val="nil"/>
            </w:tcBorders>
          </w:tcPr>
          <w:p w14:paraId="3E5A8EB5" w14:textId="77777777" w:rsidR="00621E3D" w:rsidRPr="000112A4" w:rsidRDefault="00621E3D" w:rsidP="0085194A">
            <w:pPr>
              <w:rPr>
                <w:sz w:val="20"/>
              </w:rPr>
            </w:pPr>
          </w:p>
        </w:tc>
        <w:tc>
          <w:tcPr>
            <w:tcW w:w="1080" w:type="dxa"/>
            <w:tcBorders>
              <w:top w:val="single" w:sz="6" w:space="0" w:color="auto"/>
              <w:left w:val="nil"/>
              <w:bottom w:val="single" w:sz="8" w:space="0" w:color="auto"/>
              <w:right w:val="nil"/>
            </w:tcBorders>
          </w:tcPr>
          <w:p w14:paraId="33218421" w14:textId="77777777" w:rsidR="00621E3D" w:rsidRPr="000112A4" w:rsidRDefault="00621E3D" w:rsidP="0085194A">
            <w:pPr>
              <w:rPr>
                <w:sz w:val="20"/>
              </w:rPr>
            </w:pPr>
          </w:p>
        </w:tc>
        <w:tc>
          <w:tcPr>
            <w:tcW w:w="180" w:type="dxa"/>
            <w:tcBorders>
              <w:top w:val="single" w:sz="6" w:space="0" w:color="auto"/>
              <w:left w:val="nil"/>
              <w:bottom w:val="single" w:sz="8" w:space="0" w:color="auto"/>
              <w:right w:val="nil"/>
            </w:tcBorders>
          </w:tcPr>
          <w:p w14:paraId="27D6BFAE" w14:textId="77777777" w:rsidR="00621E3D" w:rsidRPr="000112A4" w:rsidRDefault="00621E3D" w:rsidP="0085194A">
            <w:pPr>
              <w:rPr>
                <w:sz w:val="20"/>
              </w:rPr>
            </w:pPr>
          </w:p>
        </w:tc>
        <w:tc>
          <w:tcPr>
            <w:tcW w:w="990" w:type="dxa"/>
            <w:tcBorders>
              <w:top w:val="single" w:sz="6" w:space="0" w:color="auto"/>
              <w:left w:val="nil"/>
              <w:bottom w:val="single" w:sz="8" w:space="0" w:color="auto"/>
              <w:right w:val="nil"/>
            </w:tcBorders>
          </w:tcPr>
          <w:p w14:paraId="748439F1" w14:textId="77777777" w:rsidR="00621E3D" w:rsidRPr="000112A4" w:rsidRDefault="00621E3D" w:rsidP="0085194A">
            <w:pPr>
              <w:rPr>
                <w:sz w:val="20"/>
              </w:rPr>
            </w:pPr>
          </w:p>
        </w:tc>
        <w:tc>
          <w:tcPr>
            <w:tcW w:w="900" w:type="dxa"/>
            <w:tcBorders>
              <w:top w:val="single" w:sz="6" w:space="0" w:color="auto"/>
              <w:left w:val="nil"/>
              <w:bottom w:val="single" w:sz="8" w:space="0" w:color="auto"/>
              <w:right w:val="nil"/>
            </w:tcBorders>
          </w:tcPr>
          <w:p w14:paraId="0FAFDA8D" w14:textId="77777777" w:rsidR="00621E3D" w:rsidRPr="000112A4" w:rsidRDefault="00621E3D" w:rsidP="0085194A">
            <w:pPr>
              <w:rPr>
                <w:sz w:val="20"/>
              </w:rPr>
            </w:pPr>
          </w:p>
        </w:tc>
        <w:tc>
          <w:tcPr>
            <w:tcW w:w="180" w:type="dxa"/>
            <w:tcBorders>
              <w:top w:val="single" w:sz="6" w:space="0" w:color="auto"/>
              <w:left w:val="nil"/>
              <w:bottom w:val="single" w:sz="8" w:space="0" w:color="auto"/>
              <w:right w:val="single" w:sz="6" w:space="0" w:color="auto"/>
            </w:tcBorders>
          </w:tcPr>
          <w:p w14:paraId="685FFA68" w14:textId="77777777" w:rsidR="00621E3D" w:rsidRPr="000112A4" w:rsidRDefault="00621E3D" w:rsidP="0085194A">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51667E9" w14:textId="77777777" w:rsidR="00621E3D" w:rsidRPr="000112A4" w:rsidRDefault="00621E3D" w:rsidP="0085194A">
            <w:pPr>
              <w:rPr>
                <w:b/>
                <w:bCs/>
                <w:sz w:val="20"/>
              </w:rPr>
            </w:pPr>
            <w:r w:rsidRPr="000112A4">
              <w:rPr>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079D205A" w14:textId="77777777" w:rsidR="00621E3D" w:rsidRPr="000112A4" w:rsidRDefault="00621E3D" w:rsidP="0066583E">
            <w:pPr>
              <w:pStyle w:val="Heading6"/>
              <w:numPr>
                <w:ilvl w:val="5"/>
                <w:numId w:val="142"/>
              </w:numPr>
            </w:pPr>
          </w:p>
        </w:tc>
        <w:tc>
          <w:tcPr>
            <w:tcW w:w="806" w:type="dxa"/>
            <w:tcBorders>
              <w:top w:val="single" w:sz="6" w:space="0" w:color="auto"/>
              <w:left w:val="single" w:sz="6" w:space="0" w:color="auto"/>
              <w:bottom w:val="single" w:sz="8" w:space="0" w:color="auto"/>
              <w:right w:val="single" w:sz="6" w:space="0" w:color="auto"/>
            </w:tcBorders>
          </w:tcPr>
          <w:p w14:paraId="31EED3D8" w14:textId="77777777" w:rsidR="00621E3D" w:rsidRPr="000112A4" w:rsidRDefault="00621E3D" w:rsidP="0085194A">
            <w:pPr>
              <w:rPr>
                <w:sz w:val="20"/>
              </w:rPr>
            </w:pPr>
          </w:p>
        </w:tc>
        <w:tc>
          <w:tcPr>
            <w:tcW w:w="806" w:type="dxa"/>
            <w:tcBorders>
              <w:top w:val="single" w:sz="6" w:space="0" w:color="auto"/>
              <w:left w:val="single" w:sz="6" w:space="0" w:color="auto"/>
              <w:bottom w:val="single" w:sz="8" w:space="0" w:color="auto"/>
              <w:right w:val="double" w:sz="4" w:space="0" w:color="auto"/>
            </w:tcBorders>
          </w:tcPr>
          <w:p w14:paraId="3241D352" w14:textId="77777777" w:rsidR="00621E3D" w:rsidRPr="000112A4" w:rsidRDefault="00621E3D" w:rsidP="0085194A">
            <w:pPr>
              <w:rPr>
                <w:sz w:val="20"/>
              </w:rPr>
            </w:pPr>
          </w:p>
        </w:tc>
      </w:tr>
      <w:tr w:rsidR="00621E3D" w:rsidRPr="000112A4" w14:paraId="0587E4C7" w14:textId="77777777" w:rsidTr="0085194A">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8590666" w14:textId="77777777" w:rsidR="00621E3D" w:rsidRPr="000112A4" w:rsidRDefault="00621E3D" w:rsidP="0085194A">
            <w:pPr>
              <w:pStyle w:val="xl41"/>
              <w:spacing w:before="0" w:beforeAutospacing="0" w:after="0" w:afterAutospacing="0"/>
              <w:rPr>
                <w:b/>
                <w:bCs/>
                <w:lang w:val="en-GB"/>
              </w:rPr>
            </w:pPr>
            <w:r w:rsidRPr="000112A4">
              <w:rPr>
                <w:b/>
                <w:bCs/>
                <w:szCs w:val="24"/>
                <w:lang w:val="en-GB"/>
              </w:rPr>
              <w:t>NON-KEY EXPERTS</w:t>
            </w:r>
          </w:p>
        </w:tc>
        <w:tc>
          <w:tcPr>
            <w:tcW w:w="912" w:type="dxa"/>
            <w:tcBorders>
              <w:top w:val="single" w:sz="8" w:space="0" w:color="auto"/>
              <w:left w:val="nil"/>
              <w:bottom w:val="single" w:sz="6" w:space="0" w:color="auto"/>
              <w:right w:val="nil"/>
            </w:tcBorders>
          </w:tcPr>
          <w:p w14:paraId="7A572FB2" w14:textId="77777777" w:rsidR="00621E3D" w:rsidRPr="000112A4" w:rsidRDefault="00621E3D" w:rsidP="0085194A">
            <w:pPr>
              <w:rPr>
                <w:sz w:val="20"/>
              </w:rPr>
            </w:pPr>
          </w:p>
        </w:tc>
        <w:tc>
          <w:tcPr>
            <w:tcW w:w="720" w:type="dxa"/>
            <w:tcBorders>
              <w:top w:val="single" w:sz="8" w:space="0" w:color="auto"/>
              <w:left w:val="nil"/>
              <w:bottom w:val="single" w:sz="6" w:space="0" w:color="auto"/>
              <w:right w:val="nil"/>
            </w:tcBorders>
          </w:tcPr>
          <w:p w14:paraId="7DCDCC27" w14:textId="77777777" w:rsidR="00621E3D" w:rsidRPr="000112A4" w:rsidRDefault="00621E3D" w:rsidP="0085194A">
            <w:pPr>
              <w:rPr>
                <w:sz w:val="20"/>
              </w:rPr>
            </w:pPr>
          </w:p>
        </w:tc>
        <w:tc>
          <w:tcPr>
            <w:tcW w:w="990" w:type="dxa"/>
            <w:tcBorders>
              <w:top w:val="single" w:sz="8" w:space="0" w:color="auto"/>
              <w:left w:val="nil"/>
              <w:bottom w:val="single" w:sz="6" w:space="0" w:color="auto"/>
              <w:right w:val="nil"/>
            </w:tcBorders>
          </w:tcPr>
          <w:p w14:paraId="5B1DE42F" w14:textId="77777777" w:rsidR="00621E3D" w:rsidRPr="000112A4" w:rsidRDefault="00621E3D" w:rsidP="0085194A">
            <w:pPr>
              <w:rPr>
                <w:sz w:val="20"/>
              </w:rPr>
            </w:pPr>
          </w:p>
        </w:tc>
        <w:tc>
          <w:tcPr>
            <w:tcW w:w="180" w:type="dxa"/>
            <w:tcBorders>
              <w:top w:val="single" w:sz="8" w:space="0" w:color="auto"/>
              <w:left w:val="nil"/>
              <w:bottom w:val="single" w:sz="6" w:space="0" w:color="auto"/>
              <w:right w:val="nil"/>
            </w:tcBorders>
          </w:tcPr>
          <w:p w14:paraId="24C7CE32" w14:textId="77777777" w:rsidR="00621E3D" w:rsidRPr="000112A4" w:rsidRDefault="00621E3D" w:rsidP="0085194A">
            <w:pPr>
              <w:rPr>
                <w:sz w:val="20"/>
              </w:rPr>
            </w:pPr>
          </w:p>
        </w:tc>
        <w:tc>
          <w:tcPr>
            <w:tcW w:w="1080" w:type="dxa"/>
            <w:tcBorders>
              <w:top w:val="single" w:sz="8" w:space="0" w:color="auto"/>
              <w:left w:val="nil"/>
              <w:bottom w:val="single" w:sz="6" w:space="0" w:color="auto"/>
              <w:right w:val="nil"/>
            </w:tcBorders>
          </w:tcPr>
          <w:p w14:paraId="203E15F4" w14:textId="77777777" w:rsidR="00621E3D" w:rsidRPr="000112A4" w:rsidRDefault="00621E3D" w:rsidP="0085194A">
            <w:pPr>
              <w:rPr>
                <w:sz w:val="20"/>
              </w:rPr>
            </w:pPr>
          </w:p>
        </w:tc>
        <w:tc>
          <w:tcPr>
            <w:tcW w:w="180" w:type="dxa"/>
            <w:tcBorders>
              <w:top w:val="single" w:sz="8" w:space="0" w:color="auto"/>
              <w:left w:val="nil"/>
              <w:bottom w:val="single" w:sz="6" w:space="0" w:color="auto"/>
              <w:right w:val="nil"/>
            </w:tcBorders>
          </w:tcPr>
          <w:p w14:paraId="08DCF78D" w14:textId="77777777" w:rsidR="00621E3D" w:rsidRPr="000112A4" w:rsidRDefault="00621E3D" w:rsidP="0085194A">
            <w:pPr>
              <w:rPr>
                <w:sz w:val="20"/>
              </w:rPr>
            </w:pPr>
          </w:p>
        </w:tc>
        <w:tc>
          <w:tcPr>
            <w:tcW w:w="990" w:type="dxa"/>
            <w:tcBorders>
              <w:top w:val="single" w:sz="8" w:space="0" w:color="auto"/>
              <w:left w:val="nil"/>
              <w:bottom w:val="single" w:sz="6" w:space="0" w:color="auto"/>
              <w:right w:val="nil"/>
            </w:tcBorders>
          </w:tcPr>
          <w:p w14:paraId="2011A1C2" w14:textId="77777777" w:rsidR="00621E3D" w:rsidRPr="000112A4" w:rsidRDefault="00621E3D" w:rsidP="0085194A">
            <w:pPr>
              <w:rPr>
                <w:sz w:val="20"/>
              </w:rPr>
            </w:pPr>
          </w:p>
        </w:tc>
        <w:tc>
          <w:tcPr>
            <w:tcW w:w="900" w:type="dxa"/>
            <w:tcBorders>
              <w:top w:val="single" w:sz="8" w:space="0" w:color="auto"/>
              <w:left w:val="nil"/>
              <w:bottom w:val="single" w:sz="6" w:space="0" w:color="auto"/>
              <w:right w:val="nil"/>
            </w:tcBorders>
          </w:tcPr>
          <w:p w14:paraId="5F775888" w14:textId="77777777" w:rsidR="00621E3D" w:rsidRPr="000112A4" w:rsidRDefault="00621E3D" w:rsidP="0085194A">
            <w:pPr>
              <w:rPr>
                <w:sz w:val="20"/>
              </w:rPr>
            </w:pPr>
          </w:p>
        </w:tc>
        <w:tc>
          <w:tcPr>
            <w:tcW w:w="180" w:type="dxa"/>
            <w:tcBorders>
              <w:top w:val="single" w:sz="8" w:space="0" w:color="auto"/>
              <w:left w:val="nil"/>
              <w:bottom w:val="single" w:sz="6" w:space="0" w:color="auto"/>
              <w:right w:val="nil"/>
            </w:tcBorders>
          </w:tcPr>
          <w:p w14:paraId="008C3712" w14:textId="77777777" w:rsidR="00621E3D" w:rsidRPr="000112A4" w:rsidRDefault="00621E3D" w:rsidP="0085194A">
            <w:pPr>
              <w:rPr>
                <w:sz w:val="20"/>
              </w:rPr>
            </w:pPr>
          </w:p>
        </w:tc>
        <w:tc>
          <w:tcPr>
            <w:tcW w:w="900" w:type="dxa"/>
            <w:tcBorders>
              <w:top w:val="single" w:sz="8" w:space="0" w:color="auto"/>
              <w:left w:val="nil"/>
              <w:bottom w:val="single" w:sz="6" w:space="0" w:color="auto"/>
              <w:right w:val="nil"/>
            </w:tcBorders>
          </w:tcPr>
          <w:p w14:paraId="1E2962F7" w14:textId="77777777" w:rsidR="00621E3D" w:rsidRPr="000112A4" w:rsidRDefault="00621E3D" w:rsidP="0085194A">
            <w:pPr>
              <w:rPr>
                <w:sz w:val="20"/>
              </w:rPr>
            </w:pPr>
          </w:p>
        </w:tc>
        <w:tc>
          <w:tcPr>
            <w:tcW w:w="699" w:type="dxa"/>
            <w:tcBorders>
              <w:top w:val="single" w:sz="8" w:space="0" w:color="auto"/>
              <w:left w:val="nil"/>
              <w:bottom w:val="single" w:sz="6" w:space="0" w:color="auto"/>
              <w:right w:val="nil"/>
            </w:tcBorders>
          </w:tcPr>
          <w:p w14:paraId="34C664C4" w14:textId="77777777" w:rsidR="00621E3D" w:rsidRPr="000112A4" w:rsidRDefault="00621E3D" w:rsidP="0085194A">
            <w:pPr>
              <w:rPr>
                <w:sz w:val="20"/>
              </w:rPr>
            </w:pPr>
          </w:p>
        </w:tc>
        <w:tc>
          <w:tcPr>
            <w:tcW w:w="164" w:type="dxa"/>
            <w:tcBorders>
              <w:top w:val="single" w:sz="8" w:space="0" w:color="auto"/>
              <w:left w:val="nil"/>
              <w:bottom w:val="single" w:sz="6" w:space="0" w:color="auto"/>
              <w:right w:val="nil"/>
            </w:tcBorders>
          </w:tcPr>
          <w:p w14:paraId="3A1479AD" w14:textId="77777777" w:rsidR="00621E3D" w:rsidRPr="000112A4" w:rsidRDefault="00621E3D" w:rsidP="0085194A">
            <w:pPr>
              <w:rPr>
                <w:sz w:val="20"/>
              </w:rPr>
            </w:pPr>
          </w:p>
        </w:tc>
        <w:tc>
          <w:tcPr>
            <w:tcW w:w="164" w:type="dxa"/>
            <w:tcBorders>
              <w:top w:val="single" w:sz="8" w:space="0" w:color="auto"/>
              <w:left w:val="nil"/>
              <w:bottom w:val="single" w:sz="6" w:space="0" w:color="auto"/>
              <w:right w:val="nil"/>
            </w:tcBorders>
          </w:tcPr>
          <w:p w14:paraId="3E8CA219" w14:textId="77777777" w:rsidR="00621E3D" w:rsidRPr="000112A4" w:rsidRDefault="00621E3D" w:rsidP="0085194A">
            <w:pPr>
              <w:rPr>
                <w:sz w:val="20"/>
              </w:rPr>
            </w:pPr>
          </w:p>
        </w:tc>
        <w:tc>
          <w:tcPr>
            <w:tcW w:w="806" w:type="dxa"/>
            <w:tcBorders>
              <w:top w:val="single" w:sz="8" w:space="0" w:color="auto"/>
              <w:left w:val="nil"/>
              <w:bottom w:val="single" w:sz="6" w:space="0" w:color="auto"/>
              <w:right w:val="nil"/>
            </w:tcBorders>
          </w:tcPr>
          <w:p w14:paraId="34337CBD" w14:textId="77777777" w:rsidR="00621E3D" w:rsidRPr="000112A4" w:rsidRDefault="00621E3D" w:rsidP="0085194A">
            <w:pPr>
              <w:rPr>
                <w:sz w:val="20"/>
              </w:rPr>
            </w:pPr>
          </w:p>
        </w:tc>
        <w:tc>
          <w:tcPr>
            <w:tcW w:w="806" w:type="dxa"/>
            <w:tcBorders>
              <w:top w:val="single" w:sz="8" w:space="0" w:color="auto"/>
              <w:left w:val="nil"/>
              <w:bottom w:val="single" w:sz="6" w:space="0" w:color="auto"/>
              <w:right w:val="nil"/>
            </w:tcBorders>
          </w:tcPr>
          <w:p w14:paraId="36452877" w14:textId="77777777" w:rsidR="00621E3D" w:rsidRPr="000112A4" w:rsidRDefault="00621E3D" w:rsidP="0085194A">
            <w:pPr>
              <w:rPr>
                <w:sz w:val="20"/>
              </w:rPr>
            </w:pPr>
          </w:p>
        </w:tc>
        <w:tc>
          <w:tcPr>
            <w:tcW w:w="806" w:type="dxa"/>
            <w:tcBorders>
              <w:top w:val="single" w:sz="8" w:space="0" w:color="auto"/>
              <w:left w:val="nil"/>
              <w:bottom w:val="single" w:sz="6" w:space="0" w:color="auto"/>
              <w:right w:val="double" w:sz="4" w:space="0" w:color="auto"/>
            </w:tcBorders>
          </w:tcPr>
          <w:p w14:paraId="162E33DA" w14:textId="77777777" w:rsidR="00621E3D" w:rsidRPr="000112A4" w:rsidRDefault="00621E3D" w:rsidP="0085194A">
            <w:pPr>
              <w:rPr>
                <w:sz w:val="20"/>
              </w:rPr>
            </w:pPr>
          </w:p>
        </w:tc>
      </w:tr>
      <w:tr w:rsidR="00621E3D" w:rsidRPr="000112A4" w14:paraId="2429A1E7"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49604AB5" w14:textId="77777777" w:rsidR="00621E3D" w:rsidRPr="000112A4" w:rsidRDefault="00621E3D" w:rsidP="0085194A">
            <w:pPr>
              <w:jc w:val="center"/>
              <w:rPr>
                <w:sz w:val="20"/>
              </w:rPr>
            </w:pPr>
            <w:r w:rsidRPr="000112A4">
              <w:rPr>
                <w:sz w:val="20"/>
              </w:rPr>
              <w:t>N-1</w:t>
            </w:r>
          </w:p>
        </w:tc>
        <w:tc>
          <w:tcPr>
            <w:tcW w:w="1858" w:type="dxa"/>
            <w:vMerge w:val="restart"/>
            <w:tcBorders>
              <w:top w:val="single" w:sz="6" w:space="0" w:color="auto"/>
              <w:left w:val="single" w:sz="6" w:space="0" w:color="auto"/>
              <w:right w:val="single" w:sz="6" w:space="0" w:color="auto"/>
            </w:tcBorders>
          </w:tcPr>
          <w:p w14:paraId="0E1EE63C"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2735587" w14:textId="77777777" w:rsidR="00621E3D" w:rsidRPr="000112A4" w:rsidRDefault="00621E3D" w:rsidP="0085194A">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DA4EBB1" w14:textId="77777777" w:rsidR="00621E3D" w:rsidRPr="000112A4" w:rsidRDefault="00621E3D" w:rsidP="0085194A">
            <w:pPr>
              <w:rPr>
                <w:sz w:val="16"/>
              </w:rPr>
            </w:pPr>
            <w:r w:rsidRPr="000112A4">
              <w:rPr>
                <w:sz w:val="16"/>
              </w:rPr>
              <w:t>[</w:t>
            </w:r>
            <w:r w:rsidRPr="000112A4">
              <w:rPr>
                <w:i/>
                <w:iCs/>
                <w:sz w:val="16"/>
              </w:rPr>
              <w:t>Home</w:t>
            </w:r>
            <w:r w:rsidRPr="000112A4">
              <w:rPr>
                <w:sz w:val="16"/>
              </w:rPr>
              <w:t>]</w:t>
            </w:r>
          </w:p>
        </w:tc>
        <w:tc>
          <w:tcPr>
            <w:tcW w:w="990" w:type="dxa"/>
            <w:tcBorders>
              <w:top w:val="single" w:sz="6" w:space="0" w:color="auto"/>
              <w:left w:val="single" w:sz="6" w:space="0" w:color="auto"/>
              <w:bottom w:val="dashSmallGap" w:sz="4" w:space="0" w:color="auto"/>
              <w:right w:val="single" w:sz="6" w:space="0" w:color="auto"/>
            </w:tcBorders>
          </w:tcPr>
          <w:p w14:paraId="2AF2C25D"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E173430"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B39FD71"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ABC9006"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EEE03F4"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C1A9650"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3053967"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A78030E"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919F360"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39A61B2"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4A2CFDE"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50D4832"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978A1E"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559A8693" w14:textId="77777777" w:rsidR="00621E3D" w:rsidRPr="000112A4" w:rsidRDefault="00621E3D" w:rsidP="0085194A">
            <w:pPr>
              <w:rPr>
                <w:sz w:val="20"/>
              </w:rPr>
            </w:pPr>
          </w:p>
        </w:tc>
      </w:tr>
      <w:tr w:rsidR="00621E3D" w:rsidRPr="000112A4" w14:paraId="5A509569" w14:textId="77777777" w:rsidTr="0085194A">
        <w:trPr>
          <w:cantSplit/>
          <w:jc w:val="center"/>
        </w:trPr>
        <w:tc>
          <w:tcPr>
            <w:tcW w:w="495" w:type="dxa"/>
            <w:vMerge/>
            <w:tcBorders>
              <w:left w:val="double" w:sz="4" w:space="0" w:color="auto"/>
              <w:right w:val="single" w:sz="6" w:space="0" w:color="auto"/>
            </w:tcBorders>
            <w:vAlign w:val="center"/>
          </w:tcPr>
          <w:p w14:paraId="6C34CEFE"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40F5C954"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30397A73" w14:textId="77777777" w:rsidR="00621E3D" w:rsidRPr="000112A4" w:rsidRDefault="00621E3D" w:rsidP="0085194A">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281B6CF0" w14:textId="77777777" w:rsidR="00621E3D" w:rsidRPr="000112A4" w:rsidRDefault="00621E3D" w:rsidP="0085194A">
            <w:pPr>
              <w:rPr>
                <w:sz w:val="16"/>
              </w:rPr>
            </w:pPr>
            <w:r w:rsidRPr="000112A4">
              <w:rPr>
                <w:sz w:val="16"/>
              </w:rPr>
              <w:t>[</w:t>
            </w:r>
            <w:r w:rsidRPr="000112A4">
              <w:rPr>
                <w:i/>
                <w:iCs/>
                <w:sz w:val="16"/>
              </w:rPr>
              <w:t>Field</w:t>
            </w:r>
            <w:r w:rsidRPr="000112A4">
              <w:rPr>
                <w:sz w:val="16"/>
              </w:rPr>
              <w:t>]</w:t>
            </w:r>
          </w:p>
        </w:tc>
        <w:tc>
          <w:tcPr>
            <w:tcW w:w="990" w:type="dxa"/>
            <w:tcBorders>
              <w:top w:val="dashSmallGap" w:sz="4" w:space="0" w:color="auto"/>
              <w:left w:val="single" w:sz="6" w:space="0" w:color="auto"/>
              <w:bottom w:val="single" w:sz="6" w:space="0" w:color="auto"/>
              <w:right w:val="single" w:sz="6" w:space="0" w:color="auto"/>
            </w:tcBorders>
          </w:tcPr>
          <w:p w14:paraId="3F2F00E3"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941EC2B"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410DF015"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EC033E3"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E9378A3"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A87D1A4"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78264E9"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065FA70"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5345729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A49741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EF6F4B6"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16D4F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5DF4E251"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169B2E6C" w14:textId="77777777" w:rsidR="00621E3D" w:rsidRPr="000112A4" w:rsidRDefault="00621E3D" w:rsidP="0085194A">
            <w:pPr>
              <w:rPr>
                <w:sz w:val="20"/>
              </w:rPr>
            </w:pPr>
          </w:p>
        </w:tc>
      </w:tr>
      <w:tr w:rsidR="00621E3D" w:rsidRPr="000112A4" w14:paraId="2AC7DB25"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6080D57A" w14:textId="77777777" w:rsidR="00621E3D" w:rsidRPr="000112A4" w:rsidRDefault="00621E3D" w:rsidP="0085194A">
            <w:pPr>
              <w:jc w:val="center"/>
              <w:rPr>
                <w:sz w:val="20"/>
              </w:rPr>
            </w:pPr>
            <w:r w:rsidRPr="000112A4">
              <w:rPr>
                <w:sz w:val="20"/>
              </w:rPr>
              <w:t>N-2</w:t>
            </w:r>
          </w:p>
        </w:tc>
        <w:tc>
          <w:tcPr>
            <w:tcW w:w="1858" w:type="dxa"/>
            <w:vMerge w:val="restart"/>
            <w:tcBorders>
              <w:top w:val="single" w:sz="6" w:space="0" w:color="auto"/>
              <w:left w:val="single" w:sz="6" w:space="0" w:color="auto"/>
              <w:right w:val="single" w:sz="6" w:space="0" w:color="auto"/>
            </w:tcBorders>
          </w:tcPr>
          <w:p w14:paraId="498A9E95"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Pr>
          <w:p w14:paraId="65F29E3B"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27AD310D"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A3F7D9D"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0C2CB39"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3BFB25B8"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E2DFC8"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6AFD0A1"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1E36336"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B620DB2"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BB441E7"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D510566"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848E2A8"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F2C479C"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00C3F9D4"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53D86F"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20A310CA" w14:textId="77777777" w:rsidR="00621E3D" w:rsidRPr="000112A4" w:rsidRDefault="00621E3D" w:rsidP="0085194A">
            <w:pPr>
              <w:rPr>
                <w:sz w:val="20"/>
              </w:rPr>
            </w:pPr>
          </w:p>
        </w:tc>
      </w:tr>
      <w:tr w:rsidR="00621E3D" w:rsidRPr="000112A4" w14:paraId="40573E1C" w14:textId="77777777" w:rsidTr="0085194A">
        <w:trPr>
          <w:cantSplit/>
          <w:jc w:val="center"/>
        </w:trPr>
        <w:tc>
          <w:tcPr>
            <w:tcW w:w="495" w:type="dxa"/>
            <w:vMerge/>
            <w:tcBorders>
              <w:left w:val="double" w:sz="4" w:space="0" w:color="auto"/>
              <w:right w:val="single" w:sz="6" w:space="0" w:color="auto"/>
            </w:tcBorders>
            <w:vAlign w:val="center"/>
          </w:tcPr>
          <w:p w14:paraId="502ED20A"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2F3C9AEE"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4310795F"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A0D1457"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2D23DDA"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69B8B6B"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8405CB1"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830BD75"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0E0EC1A"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FCE5691"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9DBF08F"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5A88FC3"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EA028AC"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145197D"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EFA36E"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5D96B0"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76AD512"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087D0C8D" w14:textId="77777777" w:rsidR="00621E3D" w:rsidRPr="000112A4" w:rsidRDefault="00621E3D" w:rsidP="0085194A">
            <w:pPr>
              <w:rPr>
                <w:sz w:val="20"/>
              </w:rPr>
            </w:pPr>
          </w:p>
        </w:tc>
      </w:tr>
      <w:tr w:rsidR="00621E3D" w:rsidRPr="000112A4" w14:paraId="4FE4D93E"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6DF69D8C" w14:textId="77777777" w:rsidR="00621E3D" w:rsidRPr="000112A4" w:rsidRDefault="00621E3D" w:rsidP="0085194A">
            <w:pPr>
              <w:jc w:val="center"/>
              <w:rPr>
                <w:sz w:val="20"/>
              </w:rPr>
            </w:pPr>
          </w:p>
        </w:tc>
        <w:tc>
          <w:tcPr>
            <w:tcW w:w="1858" w:type="dxa"/>
            <w:vMerge w:val="restart"/>
            <w:tcBorders>
              <w:top w:val="single" w:sz="6" w:space="0" w:color="auto"/>
              <w:left w:val="single" w:sz="6" w:space="0" w:color="auto"/>
              <w:right w:val="single" w:sz="6" w:space="0" w:color="auto"/>
            </w:tcBorders>
          </w:tcPr>
          <w:p w14:paraId="2906FAD9"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Pr>
          <w:p w14:paraId="0BD21B65"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671ACE3"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20246F9"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C699560"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9945254"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A271AD0"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93C5D2D"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BCF695A"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F099203"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D3361A4"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735C7CB"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53E69DA"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6F7F0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3E68F72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BDF45B3"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1F81C164" w14:textId="77777777" w:rsidR="00621E3D" w:rsidRPr="000112A4" w:rsidRDefault="00621E3D" w:rsidP="0085194A">
            <w:pPr>
              <w:rPr>
                <w:sz w:val="20"/>
              </w:rPr>
            </w:pPr>
          </w:p>
        </w:tc>
      </w:tr>
      <w:tr w:rsidR="00621E3D" w:rsidRPr="000112A4" w14:paraId="63AA9F16" w14:textId="77777777" w:rsidTr="0085194A">
        <w:trPr>
          <w:cantSplit/>
          <w:jc w:val="center"/>
        </w:trPr>
        <w:tc>
          <w:tcPr>
            <w:tcW w:w="495" w:type="dxa"/>
            <w:vMerge/>
            <w:tcBorders>
              <w:left w:val="double" w:sz="4" w:space="0" w:color="auto"/>
              <w:right w:val="single" w:sz="6" w:space="0" w:color="auto"/>
            </w:tcBorders>
            <w:vAlign w:val="center"/>
          </w:tcPr>
          <w:p w14:paraId="196EF70B"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51081A77"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3EEC2D48"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05920C22"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EE83A2F"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0D0201"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412AD8B"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B98646C"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0513C2F"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77E8C5A"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CDB11CA"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B465BF5"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5429D4C"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799378A"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BF47530"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C4073E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3FAC1B7F"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48A7AD27" w14:textId="77777777" w:rsidR="00621E3D" w:rsidRPr="000112A4" w:rsidRDefault="00621E3D" w:rsidP="0085194A">
            <w:pPr>
              <w:rPr>
                <w:sz w:val="20"/>
              </w:rPr>
            </w:pPr>
          </w:p>
        </w:tc>
      </w:tr>
      <w:tr w:rsidR="00621E3D" w:rsidRPr="000112A4" w14:paraId="640A8467"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23A5FABE" w14:textId="77777777" w:rsidR="00621E3D" w:rsidRPr="000112A4" w:rsidRDefault="00621E3D" w:rsidP="0085194A">
            <w:pPr>
              <w:jc w:val="center"/>
              <w:rPr>
                <w:sz w:val="20"/>
              </w:rPr>
            </w:pPr>
            <w:r w:rsidRPr="000112A4">
              <w:rPr>
                <w:sz w:val="20"/>
              </w:rPr>
              <w:t>n</w:t>
            </w:r>
          </w:p>
        </w:tc>
        <w:tc>
          <w:tcPr>
            <w:tcW w:w="1858" w:type="dxa"/>
            <w:vMerge w:val="restart"/>
            <w:tcBorders>
              <w:top w:val="single" w:sz="6" w:space="0" w:color="auto"/>
              <w:left w:val="single" w:sz="6" w:space="0" w:color="auto"/>
              <w:right w:val="single" w:sz="6" w:space="0" w:color="auto"/>
            </w:tcBorders>
          </w:tcPr>
          <w:p w14:paraId="31910625"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Pr>
          <w:p w14:paraId="23A578FC"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E1F1039"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8BE28C9"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2F64D6"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F3C39F7"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887281"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19D7410"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07A624E"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21A11AC"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D24A3F7"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1B30236"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B68B665"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B2A264B"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B0BF0C5"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20BA7E"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469F303E" w14:textId="77777777" w:rsidR="00621E3D" w:rsidRPr="000112A4" w:rsidRDefault="00621E3D" w:rsidP="0085194A">
            <w:pPr>
              <w:rPr>
                <w:sz w:val="20"/>
              </w:rPr>
            </w:pPr>
          </w:p>
        </w:tc>
      </w:tr>
      <w:tr w:rsidR="00621E3D" w:rsidRPr="000112A4" w14:paraId="21FD62FD" w14:textId="77777777" w:rsidTr="0085194A">
        <w:trPr>
          <w:cantSplit/>
          <w:jc w:val="center"/>
        </w:trPr>
        <w:tc>
          <w:tcPr>
            <w:tcW w:w="495" w:type="dxa"/>
            <w:vMerge/>
            <w:tcBorders>
              <w:left w:val="double" w:sz="4" w:space="0" w:color="auto"/>
              <w:right w:val="single" w:sz="6" w:space="0" w:color="auto"/>
            </w:tcBorders>
            <w:vAlign w:val="center"/>
          </w:tcPr>
          <w:p w14:paraId="02864102"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7378982E" w14:textId="77777777" w:rsidR="00621E3D" w:rsidRPr="000112A4" w:rsidRDefault="00621E3D" w:rsidP="0085194A">
            <w:pPr>
              <w:rPr>
                <w:sz w:val="20"/>
              </w:rPr>
            </w:pPr>
          </w:p>
        </w:tc>
        <w:tc>
          <w:tcPr>
            <w:tcW w:w="912" w:type="dxa"/>
            <w:vMerge/>
            <w:tcBorders>
              <w:left w:val="single" w:sz="6" w:space="0" w:color="auto"/>
              <w:bottom w:val="dotted" w:sz="4" w:space="0" w:color="auto"/>
              <w:right w:val="single" w:sz="6" w:space="0" w:color="auto"/>
            </w:tcBorders>
          </w:tcPr>
          <w:p w14:paraId="74730E3A" w14:textId="77777777" w:rsidR="00621E3D" w:rsidRPr="000112A4" w:rsidRDefault="00621E3D" w:rsidP="0085194A">
            <w:pPr>
              <w:rPr>
                <w:sz w:val="20"/>
              </w:rPr>
            </w:pPr>
          </w:p>
        </w:tc>
        <w:tc>
          <w:tcPr>
            <w:tcW w:w="720" w:type="dxa"/>
            <w:tcBorders>
              <w:top w:val="dashSmallGap" w:sz="4" w:space="0" w:color="auto"/>
              <w:left w:val="single" w:sz="6" w:space="0" w:color="auto"/>
              <w:bottom w:val="dotted" w:sz="4" w:space="0" w:color="auto"/>
              <w:right w:val="single" w:sz="6" w:space="0" w:color="auto"/>
            </w:tcBorders>
          </w:tcPr>
          <w:p w14:paraId="7CF5BF07" w14:textId="77777777" w:rsidR="00621E3D" w:rsidRPr="000112A4" w:rsidRDefault="00621E3D" w:rsidP="0085194A">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AAE6866" w14:textId="77777777" w:rsidR="00621E3D" w:rsidRPr="000112A4" w:rsidRDefault="00621E3D" w:rsidP="0085194A">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0FE810D0" w14:textId="77777777" w:rsidR="00621E3D" w:rsidRPr="000112A4" w:rsidRDefault="00621E3D" w:rsidP="0085194A">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54D9A380" w14:textId="77777777" w:rsidR="00621E3D" w:rsidRPr="000112A4" w:rsidRDefault="00621E3D" w:rsidP="0085194A">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3C623839" w14:textId="77777777" w:rsidR="00621E3D" w:rsidRPr="000112A4" w:rsidRDefault="00621E3D" w:rsidP="0085194A">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1F13AA91" w14:textId="77777777" w:rsidR="00621E3D" w:rsidRPr="000112A4" w:rsidRDefault="00621E3D" w:rsidP="0085194A">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50833792" w14:textId="77777777" w:rsidR="00621E3D" w:rsidRPr="000112A4" w:rsidRDefault="00621E3D" w:rsidP="0085194A">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54F7AD09" w14:textId="77777777" w:rsidR="00621E3D" w:rsidRPr="000112A4" w:rsidRDefault="00621E3D" w:rsidP="0085194A">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3CB619AC" w14:textId="77777777" w:rsidR="00621E3D" w:rsidRPr="000112A4" w:rsidRDefault="00621E3D" w:rsidP="0085194A">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3103A870" w14:textId="77777777" w:rsidR="00621E3D" w:rsidRPr="000112A4" w:rsidRDefault="00621E3D" w:rsidP="0085194A">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74619911" w14:textId="77777777" w:rsidR="00621E3D" w:rsidRPr="000112A4" w:rsidRDefault="00621E3D" w:rsidP="0085194A">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5F3A0CD9"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10BBB6B"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4A21E8DD"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11EF3CD5" w14:textId="77777777" w:rsidR="00621E3D" w:rsidRPr="000112A4" w:rsidRDefault="00621E3D" w:rsidP="0085194A">
            <w:pPr>
              <w:rPr>
                <w:sz w:val="20"/>
              </w:rPr>
            </w:pPr>
          </w:p>
        </w:tc>
      </w:tr>
      <w:tr w:rsidR="00621E3D" w:rsidRPr="000112A4" w14:paraId="4D93950B" w14:textId="77777777" w:rsidTr="0085194A">
        <w:trPr>
          <w:cantSplit/>
          <w:trHeight w:hRule="exact" w:val="284"/>
          <w:jc w:val="center"/>
        </w:trPr>
        <w:tc>
          <w:tcPr>
            <w:tcW w:w="495" w:type="dxa"/>
            <w:tcBorders>
              <w:top w:val="single" w:sz="6" w:space="0" w:color="auto"/>
              <w:left w:val="double" w:sz="4" w:space="0" w:color="auto"/>
              <w:bottom w:val="nil"/>
              <w:right w:val="nil"/>
            </w:tcBorders>
          </w:tcPr>
          <w:p w14:paraId="10CB52D0" w14:textId="77777777" w:rsidR="00621E3D" w:rsidRPr="000112A4" w:rsidRDefault="00621E3D" w:rsidP="0085194A">
            <w:pPr>
              <w:rPr>
                <w:sz w:val="20"/>
              </w:rPr>
            </w:pPr>
          </w:p>
        </w:tc>
        <w:tc>
          <w:tcPr>
            <w:tcW w:w="1858" w:type="dxa"/>
            <w:tcBorders>
              <w:top w:val="single" w:sz="6" w:space="0" w:color="auto"/>
              <w:left w:val="nil"/>
              <w:bottom w:val="nil"/>
              <w:right w:val="nil"/>
            </w:tcBorders>
          </w:tcPr>
          <w:p w14:paraId="6334B34D" w14:textId="77777777" w:rsidR="00621E3D" w:rsidRPr="000112A4" w:rsidRDefault="00621E3D" w:rsidP="0085194A">
            <w:pPr>
              <w:rPr>
                <w:sz w:val="20"/>
              </w:rPr>
            </w:pPr>
          </w:p>
        </w:tc>
        <w:tc>
          <w:tcPr>
            <w:tcW w:w="912" w:type="dxa"/>
            <w:tcBorders>
              <w:top w:val="single" w:sz="6" w:space="0" w:color="auto"/>
              <w:left w:val="nil"/>
              <w:bottom w:val="nil"/>
              <w:right w:val="nil"/>
            </w:tcBorders>
          </w:tcPr>
          <w:p w14:paraId="77CF8495" w14:textId="77777777" w:rsidR="00621E3D" w:rsidRPr="000112A4" w:rsidRDefault="00621E3D" w:rsidP="0085194A">
            <w:pPr>
              <w:rPr>
                <w:sz w:val="20"/>
              </w:rPr>
            </w:pPr>
          </w:p>
        </w:tc>
        <w:tc>
          <w:tcPr>
            <w:tcW w:w="720" w:type="dxa"/>
            <w:tcBorders>
              <w:top w:val="single" w:sz="6" w:space="0" w:color="auto"/>
              <w:left w:val="nil"/>
              <w:bottom w:val="nil"/>
              <w:right w:val="nil"/>
            </w:tcBorders>
          </w:tcPr>
          <w:p w14:paraId="6F1E52BE" w14:textId="77777777" w:rsidR="00621E3D" w:rsidRPr="000112A4" w:rsidRDefault="00621E3D" w:rsidP="0085194A">
            <w:pPr>
              <w:rPr>
                <w:sz w:val="20"/>
              </w:rPr>
            </w:pPr>
          </w:p>
        </w:tc>
        <w:tc>
          <w:tcPr>
            <w:tcW w:w="990" w:type="dxa"/>
            <w:tcBorders>
              <w:top w:val="single" w:sz="6" w:space="0" w:color="auto"/>
              <w:left w:val="nil"/>
              <w:bottom w:val="nil"/>
              <w:right w:val="nil"/>
            </w:tcBorders>
          </w:tcPr>
          <w:p w14:paraId="795944B9" w14:textId="77777777" w:rsidR="00621E3D" w:rsidRPr="000112A4" w:rsidRDefault="00621E3D" w:rsidP="0085194A">
            <w:pPr>
              <w:rPr>
                <w:sz w:val="20"/>
              </w:rPr>
            </w:pPr>
          </w:p>
        </w:tc>
        <w:tc>
          <w:tcPr>
            <w:tcW w:w="180" w:type="dxa"/>
            <w:tcBorders>
              <w:top w:val="single" w:sz="6" w:space="0" w:color="auto"/>
              <w:left w:val="nil"/>
              <w:bottom w:val="nil"/>
              <w:right w:val="nil"/>
            </w:tcBorders>
          </w:tcPr>
          <w:p w14:paraId="70AE573A" w14:textId="77777777" w:rsidR="00621E3D" w:rsidRPr="000112A4" w:rsidRDefault="00621E3D" w:rsidP="0085194A">
            <w:pPr>
              <w:rPr>
                <w:sz w:val="20"/>
              </w:rPr>
            </w:pPr>
          </w:p>
        </w:tc>
        <w:tc>
          <w:tcPr>
            <w:tcW w:w="1080" w:type="dxa"/>
            <w:tcBorders>
              <w:top w:val="single" w:sz="6" w:space="0" w:color="auto"/>
              <w:left w:val="nil"/>
              <w:bottom w:val="nil"/>
              <w:right w:val="nil"/>
            </w:tcBorders>
          </w:tcPr>
          <w:p w14:paraId="6B554D2B" w14:textId="77777777" w:rsidR="00621E3D" w:rsidRPr="000112A4" w:rsidRDefault="00621E3D" w:rsidP="0085194A">
            <w:pPr>
              <w:rPr>
                <w:sz w:val="20"/>
              </w:rPr>
            </w:pPr>
          </w:p>
        </w:tc>
        <w:tc>
          <w:tcPr>
            <w:tcW w:w="180" w:type="dxa"/>
            <w:tcBorders>
              <w:top w:val="single" w:sz="6" w:space="0" w:color="auto"/>
              <w:left w:val="nil"/>
              <w:bottom w:val="nil"/>
              <w:right w:val="nil"/>
            </w:tcBorders>
          </w:tcPr>
          <w:p w14:paraId="427E69A0" w14:textId="77777777" w:rsidR="00621E3D" w:rsidRPr="000112A4" w:rsidRDefault="00621E3D" w:rsidP="0085194A">
            <w:pPr>
              <w:rPr>
                <w:sz w:val="20"/>
              </w:rPr>
            </w:pPr>
          </w:p>
        </w:tc>
        <w:tc>
          <w:tcPr>
            <w:tcW w:w="990" w:type="dxa"/>
            <w:tcBorders>
              <w:top w:val="single" w:sz="6" w:space="0" w:color="auto"/>
              <w:left w:val="nil"/>
              <w:bottom w:val="nil"/>
              <w:right w:val="nil"/>
            </w:tcBorders>
          </w:tcPr>
          <w:p w14:paraId="06A6F479" w14:textId="77777777" w:rsidR="00621E3D" w:rsidRPr="000112A4" w:rsidRDefault="00621E3D" w:rsidP="0085194A">
            <w:pPr>
              <w:rPr>
                <w:sz w:val="20"/>
              </w:rPr>
            </w:pPr>
          </w:p>
        </w:tc>
        <w:tc>
          <w:tcPr>
            <w:tcW w:w="900" w:type="dxa"/>
            <w:tcBorders>
              <w:top w:val="single" w:sz="6" w:space="0" w:color="auto"/>
              <w:left w:val="nil"/>
              <w:bottom w:val="nil"/>
              <w:right w:val="nil"/>
            </w:tcBorders>
          </w:tcPr>
          <w:p w14:paraId="4DFD7529" w14:textId="77777777" w:rsidR="00621E3D" w:rsidRPr="000112A4" w:rsidRDefault="00621E3D" w:rsidP="0085194A">
            <w:pPr>
              <w:rPr>
                <w:sz w:val="20"/>
              </w:rPr>
            </w:pPr>
          </w:p>
        </w:tc>
        <w:tc>
          <w:tcPr>
            <w:tcW w:w="180" w:type="dxa"/>
            <w:tcBorders>
              <w:top w:val="single" w:sz="6" w:space="0" w:color="auto"/>
              <w:left w:val="nil"/>
              <w:bottom w:val="nil"/>
            </w:tcBorders>
          </w:tcPr>
          <w:p w14:paraId="0F84905F" w14:textId="77777777" w:rsidR="00621E3D" w:rsidRPr="000112A4" w:rsidRDefault="00621E3D" w:rsidP="0085194A">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BA34442" w14:textId="77777777" w:rsidR="00621E3D" w:rsidRPr="000112A4" w:rsidRDefault="00621E3D" w:rsidP="0085194A">
            <w:r w:rsidRPr="000112A4">
              <w:rPr>
                <w:b/>
                <w:bCs/>
                <w:sz w:val="20"/>
              </w:rPr>
              <w:t>Subtotal</w:t>
            </w:r>
          </w:p>
        </w:tc>
        <w:tc>
          <w:tcPr>
            <w:tcW w:w="806" w:type="dxa"/>
            <w:tcBorders>
              <w:top w:val="single" w:sz="6" w:space="0" w:color="auto"/>
              <w:bottom w:val="single" w:sz="6" w:space="0" w:color="auto"/>
              <w:right w:val="single" w:sz="6" w:space="0" w:color="auto"/>
            </w:tcBorders>
          </w:tcPr>
          <w:p w14:paraId="717E7735" w14:textId="77777777" w:rsidR="00621E3D" w:rsidRPr="000112A4" w:rsidRDefault="00621E3D" w:rsidP="0066583E">
            <w:pPr>
              <w:pStyle w:val="Heading6"/>
              <w:numPr>
                <w:ilvl w:val="5"/>
                <w:numId w:val="142"/>
              </w:numPr>
            </w:pPr>
          </w:p>
        </w:tc>
        <w:tc>
          <w:tcPr>
            <w:tcW w:w="806" w:type="dxa"/>
            <w:tcBorders>
              <w:top w:val="single" w:sz="6" w:space="0" w:color="auto"/>
              <w:left w:val="single" w:sz="6" w:space="0" w:color="auto"/>
              <w:bottom w:val="single" w:sz="6" w:space="0" w:color="auto"/>
              <w:right w:val="single" w:sz="6" w:space="0" w:color="auto"/>
            </w:tcBorders>
          </w:tcPr>
          <w:p w14:paraId="1BB0275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4FE2DF0B" w14:textId="77777777" w:rsidR="00621E3D" w:rsidRPr="000112A4" w:rsidRDefault="00621E3D" w:rsidP="0085194A">
            <w:pPr>
              <w:rPr>
                <w:sz w:val="20"/>
              </w:rPr>
            </w:pPr>
          </w:p>
        </w:tc>
      </w:tr>
      <w:tr w:rsidR="00621E3D" w:rsidRPr="000112A4" w14:paraId="6F5547C2" w14:textId="77777777" w:rsidTr="0085194A">
        <w:trPr>
          <w:cantSplit/>
          <w:trHeight w:hRule="exact" w:val="284"/>
          <w:jc w:val="center"/>
        </w:trPr>
        <w:tc>
          <w:tcPr>
            <w:tcW w:w="495" w:type="dxa"/>
            <w:tcBorders>
              <w:top w:val="nil"/>
              <w:left w:val="double" w:sz="4" w:space="0" w:color="auto"/>
              <w:bottom w:val="double" w:sz="4" w:space="0" w:color="auto"/>
              <w:right w:val="nil"/>
            </w:tcBorders>
          </w:tcPr>
          <w:p w14:paraId="31C99DFD" w14:textId="77777777" w:rsidR="00621E3D" w:rsidRPr="000112A4" w:rsidRDefault="00621E3D" w:rsidP="0085194A">
            <w:pPr>
              <w:rPr>
                <w:sz w:val="20"/>
              </w:rPr>
            </w:pPr>
          </w:p>
        </w:tc>
        <w:tc>
          <w:tcPr>
            <w:tcW w:w="1858" w:type="dxa"/>
            <w:tcBorders>
              <w:top w:val="nil"/>
              <w:left w:val="nil"/>
              <w:bottom w:val="double" w:sz="4" w:space="0" w:color="auto"/>
              <w:right w:val="nil"/>
            </w:tcBorders>
          </w:tcPr>
          <w:p w14:paraId="1EBEC855" w14:textId="77777777" w:rsidR="00621E3D" w:rsidRPr="000112A4" w:rsidRDefault="00621E3D" w:rsidP="0085194A">
            <w:pPr>
              <w:rPr>
                <w:sz w:val="20"/>
              </w:rPr>
            </w:pPr>
          </w:p>
        </w:tc>
        <w:tc>
          <w:tcPr>
            <w:tcW w:w="912" w:type="dxa"/>
            <w:tcBorders>
              <w:top w:val="nil"/>
              <w:left w:val="nil"/>
              <w:bottom w:val="double" w:sz="4" w:space="0" w:color="auto"/>
              <w:right w:val="nil"/>
            </w:tcBorders>
          </w:tcPr>
          <w:p w14:paraId="18181B0E" w14:textId="77777777" w:rsidR="00621E3D" w:rsidRPr="000112A4" w:rsidRDefault="00621E3D" w:rsidP="0085194A">
            <w:pPr>
              <w:rPr>
                <w:sz w:val="20"/>
              </w:rPr>
            </w:pPr>
          </w:p>
        </w:tc>
        <w:tc>
          <w:tcPr>
            <w:tcW w:w="720" w:type="dxa"/>
            <w:tcBorders>
              <w:top w:val="nil"/>
              <w:left w:val="nil"/>
              <w:bottom w:val="double" w:sz="4" w:space="0" w:color="auto"/>
              <w:right w:val="nil"/>
            </w:tcBorders>
          </w:tcPr>
          <w:p w14:paraId="6FD2A812" w14:textId="77777777" w:rsidR="00621E3D" w:rsidRPr="000112A4" w:rsidRDefault="00621E3D" w:rsidP="0085194A">
            <w:pPr>
              <w:rPr>
                <w:sz w:val="20"/>
              </w:rPr>
            </w:pPr>
          </w:p>
        </w:tc>
        <w:tc>
          <w:tcPr>
            <w:tcW w:w="990" w:type="dxa"/>
            <w:tcBorders>
              <w:top w:val="nil"/>
              <w:left w:val="nil"/>
              <w:bottom w:val="double" w:sz="4" w:space="0" w:color="auto"/>
              <w:right w:val="nil"/>
            </w:tcBorders>
          </w:tcPr>
          <w:p w14:paraId="7F86BF62" w14:textId="77777777" w:rsidR="00621E3D" w:rsidRPr="000112A4" w:rsidRDefault="00621E3D" w:rsidP="0085194A">
            <w:pPr>
              <w:rPr>
                <w:sz w:val="20"/>
              </w:rPr>
            </w:pPr>
          </w:p>
        </w:tc>
        <w:tc>
          <w:tcPr>
            <w:tcW w:w="180" w:type="dxa"/>
            <w:tcBorders>
              <w:top w:val="nil"/>
              <w:left w:val="nil"/>
              <w:bottom w:val="double" w:sz="4" w:space="0" w:color="auto"/>
              <w:right w:val="nil"/>
            </w:tcBorders>
          </w:tcPr>
          <w:p w14:paraId="6F6914C0" w14:textId="77777777" w:rsidR="00621E3D" w:rsidRPr="000112A4" w:rsidRDefault="00621E3D" w:rsidP="0085194A">
            <w:pPr>
              <w:rPr>
                <w:sz w:val="20"/>
              </w:rPr>
            </w:pPr>
          </w:p>
        </w:tc>
        <w:tc>
          <w:tcPr>
            <w:tcW w:w="1080" w:type="dxa"/>
            <w:tcBorders>
              <w:top w:val="nil"/>
              <w:left w:val="nil"/>
              <w:bottom w:val="double" w:sz="4" w:space="0" w:color="auto"/>
              <w:right w:val="nil"/>
            </w:tcBorders>
          </w:tcPr>
          <w:p w14:paraId="2D4DF739" w14:textId="77777777" w:rsidR="00621E3D" w:rsidRPr="000112A4" w:rsidRDefault="00621E3D" w:rsidP="0085194A">
            <w:pPr>
              <w:rPr>
                <w:sz w:val="20"/>
              </w:rPr>
            </w:pPr>
          </w:p>
        </w:tc>
        <w:tc>
          <w:tcPr>
            <w:tcW w:w="180" w:type="dxa"/>
            <w:tcBorders>
              <w:top w:val="nil"/>
              <w:left w:val="nil"/>
              <w:bottom w:val="double" w:sz="4" w:space="0" w:color="auto"/>
              <w:right w:val="nil"/>
            </w:tcBorders>
          </w:tcPr>
          <w:p w14:paraId="231207B9" w14:textId="77777777" w:rsidR="00621E3D" w:rsidRPr="000112A4" w:rsidRDefault="00621E3D" w:rsidP="0085194A">
            <w:pPr>
              <w:rPr>
                <w:sz w:val="20"/>
              </w:rPr>
            </w:pPr>
          </w:p>
        </w:tc>
        <w:tc>
          <w:tcPr>
            <w:tcW w:w="990" w:type="dxa"/>
            <w:tcBorders>
              <w:top w:val="nil"/>
              <w:left w:val="nil"/>
              <w:bottom w:val="double" w:sz="4" w:space="0" w:color="auto"/>
              <w:right w:val="nil"/>
            </w:tcBorders>
          </w:tcPr>
          <w:p w14:paraId="05BEF8A9" w14:textId="77777777" w:rsidR="00621E3D" w:rsidRPr="000112A4" w:rsidRDefault="00621E3D" w:rsidP="0085194A">
            <w:pPr>
              <w:rPr>
                <w:sz w:val="20"/>
              </w:rPr>
            </w:pPr>
          </w:p>
        </w:tc>
        <w:tc>
          <w:tcPr>
            <w:tcW w:w="900" w:type="dxa"/>
            <w:tcBorders>
              <w:top w:val="nil"/>
              <w:left w:val="nil"/>
              <w:bottom w:val="double" w:sz="4" w:space="0" w:color="auto"/>
              <w:right w:val="nil"/>
            </w:tcBorders>
          </w:tcPr>
          <w:p w14:paraId="0A562492" w14:textId="77777777" w:rsidR="00621E3D" w:rsidRPr="000112A4" w:rsidRDefault="00621E3D" w:rsidP="0085194A">
            <w:pPr>
              <w:rPr>
                <w:sz w:val="20"/>
              </w:rPr>
            </w:pPr>
          </w:p>
        </w:tc>
        <w:tc>
          <w:tcPr>
            <w:tcW w:w="180" w:type="dxa"/>
            <w:tcBorders>
              <w:top w:val="nil"/>
              <w:left w:val="nil"/>
              <w:bottom w:val="double" w:sz="4" w:space="0" w:color="auto"/>
            </w:tcBorders>
          </w:tcPr>
          <w:p w14:paraId="25C598DB" w14:textId="77777777" w:rsidR="00621E3D" w:rsidRPr="000112A4" w:rsidRDefault="00621E3D" w:rsidP="0085194A">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2885DCA8" w14:textId="77777777" w:rsidR="00621E3D" w:rsidRPr="000112A4" w:rsidRDefault="00621E3D" w:rsidP="0085194A">
            <w:pPr>
              <w:rPr>
                <w:b/>
                <w:bCs/>
                <w:sz w:val="20"/>
              </w:rPr>
            </w:pPr>
            <w:r w:rsidRPr="000112A4">
              <w:rPr>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26EDD5E" w14:textId="77777777" w:rsidR="00621E3D" w:rsidRPr="000112A4" w:rsidRDefault="00621E3D" w:rsidP="0085194A">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22F2BCC" w14:textId="77777777" w:rsidR="00621E3D" w:rsidRPr="000112A4" w:rsidRDefault="00621E3D" w:rsidP="0085194A">
            <w:pPr>
              <w:rPr>
                <w:sz w:val="20"/>
              </w:rPr>
            </w:pPr>
          </w:p>
        </w:tc>
        <w:tc>
          <w:tcPr>
            <w:tcW w:w="806" w:type="dxa"/>
            <w:tcBorders>
              <w:top w:val="single" w:sz="6" w:space="0" w:color="auto"/>
              <w:left w:val="single" w:sz="6" w:space="0" w:color="auto"/>
              <w:bottom w:val="double" w:sz="4" w:space="0" w:color="auto"/>
              <w:right w:val="double" w:sz="4" w:space="0" w:color="auto"/>
            </w:tcBorders>
          </w:tcPr>
          <w:p w14:paraId="46B02A58" w14:textId="77777777" w:rsidR="00621E3D" w:rsidRPr="000112A4" w:rsidRDefault="00621E3D" w:rsidP="0085194A">
            <w:pPr>
              <w:rPr>
                <w:sz w:val="20"/>
              </w:rPr>
            </w:pPr>
          </w:p>
        </w:tc>
      </w:tr>
    </w:tbl>
    <w:p w14:paraId="62854AB8" w14:textId="3055C723" w:rsidR="00621E3D" w:rsidRPr="000112A4" w:rsidRDefault="00621E3D" w:rsidP="00621E3D">
      <w:pPr>
        <w:tabs>
          <w:tab w:val="left" w:pos="360"/>
        </w:tabs>
        <w:rPr>
          <w:sz w:val="20"/>
        </w:rPr>
      </w:pPr>
      <w:r w:rsidRPr="000112A4">
        <w:rPr>
          <w:sz w:val="16"/>
          <w:szCs w:val="16"/>
        </w:rPr>
        <w:t>1</w:t>
      </w:r>
      <w:r w:rsidRPr="000112A4">
        <w:rPr>
          <w:sz w:val="20"/>
        </w:rPr>
        <w:tab/>
        <w:t xml:space="preserve">For Key Experts, the input should be indicated individually for the same positions as required under the Data Sheet </w:t>
      </w:r>
      <w:r w:rsidR="00FB2DCD" w:rsidRPr="000112A4">
        <w:rPr>
          <w:sz w:val="20"/>
        </w:rPr>
        <w:t>ITC24</w:t>
      </w:r>
      <w:r w:rsidRPr="000112A4">
        <w:rPr>
          <w:sz w:val="20"/>
        </w:rPr>
        <w:t>.1.</w:t>
      </w:r>
    </w:p>
    <w:p w14:paraId="2E9052CE" w14:textId="77777777" w:rsidR="00621E3D" w:rsidRPr="000112A4" w:rsidRDefault="00621E3D" w:rsidP="00621E3D">
      <w:pPr>
        <w:tabs>
          <w:tab w:val="left" w:pos="360"/>
        </w:tabs>
        <w:ind w:left="360" w:hanging="360"/>
        <w:rPr>
          <w:sz w:val="20"/>
        </w:rPr>
      </w:pPr>
      <w:r w:rsidRPr="000112A4">
        <w:rPr>
          <w:sz w:val="16"/>
          <w:szCs w:val="16"/>
        </w:rPr>
        <w:t>2</w:t>
      </w:r>
      <w:r w:rsidRPr="000112A4">
        <w:rPr>
          <w:sz w:val="20"/>
        </w:rPr>
        <w:tab/>
        <w:t>Months are counted from the start of the assignment/mobilization.  One (1) month equals twenty two (22) working (billable) days. One working (billable) day shall be not less than eight (8) working (billable) hours.</w:t>
      </w:r>
    </w:p>
    <w:p w14:paraId="3FEB4743" w14:textId="7C3C6BFD" w:rsidR="00621E3D" w:rsidRPr="000112A4" w:rsidRDefault="00621E3D" w:rsidP="00F952C8">
      <w:pPr>
        <w:tabs>
          <w:tab w:val="left" w:pos="360"/>
        </w:tabs>
        <w:ind w:left="360" w:hanging="360"/>
        <w:rPr>
          <w:sz w:val="20"/>
        </w:rPr>
      </w:pPr>
      <w:r w:rsidRPr="000112A4">
        <w:rPr>
          <w:sz w:val="16"/>
          <w:szCs w:val="16"/>
        </w:rPr>
        <w:t>3</w:t>
      </w:r>
      <w:r w:rsidRPr="000112A4">
        <w:rPr>
          <w:sz w:val="20"/>
        </w:rPr>
        <w:tab/>
        <w:t>“Home” means work in the office in the expert’s country of residence. “Field” work means work carried out in the Client’s country or any other country outside the expert’s country of residence.</w:t>
      </w:r>
      <w:r w:rsidR="00D26998">
        <w:rPr>
          <w:sz w:val="20"/>
        </w:rPr>
        <w:t xml:space="preserve"> Minimum number of working days given in the ToR will be Field work</w:t>
      </w:r>
      <w:r w:rsidR="001634E7">
        <w:rPr>
          <w:sz w:val="20"/>
        </w:rPr>
        <w:t xml:space="preserve"> while home work is not planed</w:t>
      </w:r>
      <w:r w:rsidR="00D26998">
        <w:rPr>
          <w:sz w:val="20"/>
        </w:rPr>
        <w:t xml:space="preserve">. </w:t>
      </w:r>
    </w:p>
    <w:p w14:paraId="4019B82C" w14:textId="25A852F4" w:rsidR="00621E3D" w:rsidRPr="000112A4" w:rsidRDefault="00ED73DA" w:rsidP="00621E3D">
      <w:pPr>
        <w:tabs>
          <w:tab w:val="left" w:pos="360"/>
        </w:tabs>
        <w:rPr>
          <w:sz w:val="20"/>
        </w:rPr>
      </w:pPr>
      <w:r>
        <w:rPr>
          <w:noProof/>
          <w:lang w:val="en-US"/>
        </w:rPr>
        <mc:AlternateContent>
          <mc:Choice Requires="wps">
            <w:drawing>
              <wp:anchor distT="0" distB="0" distL="114300" distR="114300" simplePos="0" relativeHeight="251659264" behindDoc="0" locked="0" layoutInCell="1" allowOverlap="1" wp14:anchorId="6058E93C" wp14:editId="02983EA8">
                <wp:simplePos x="0" y="0"/>
                <wp:positionH relativeFrom="column">
                  <wp:posOffset>114300</wp:posOffset>
                </wp:positionH>
                <wp:positionV relativeFrom="paragraph">
                  <wp:posOffset>17145</wp:posOffset>
                </wp:positionV>
                <wp:extent cx="4572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4773" id="Rectangle 2"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10;NvQTGAIAADoEAAAOAAAAAAAAAAAAAAAAAC4CAABkcnMvZTJvRG9jLnhtbFBLAQItABQABgAIAAAA&#10;IQApNYev2QAAAAYBAAAPAAAAAAAAAAAAAAAAAHIEAABkcnMvZG93bnJldi54bWxQSwUGAAAAAAQA&#10;BADzAAAAeAUAAAAA&#10;" fillcolor="black"/>
            </w:pict>
          </mc:Fallback>
        </mc:AlternateContent>
      </w:r>
      <w:r w:rsidR="00621E3D" w:rsidRPr="000112A4">
        <w:rPr>
          <w:sz w:val="20"/>
        </w:rPr>
        <w:t xml:space="preserve">                       Full time input</w:t>
      </w:r>
    </w:p>
    <w:p w14:paraId="35BB39DD" w14:textId="16FBF1A4" w:rsidR="00621E3D" w:rsidRPr="000112A4" w:rsidRDefault="00ED73DA" w:rsidP="00621E3D">
      <w:pPr>
        <w:tabs>
          <w:tab w:val="left" w:pos="360"/>
        </w:tabs>
        <w:rPr>
          <w:sz w:val="20"/>
        </w:rPr>
      </w:pPr>
      <w:r>
        <w:rPr>
          <w:noProof/>
          <w:lang w:val="en-US"/>
        </w:rPr>
        <mc:AlternateContent>
          <mc:Choice Requires="wps">
            <w:drawing>
              <wp:anchor distT="0" distB="0" distL="114300" distR="114300" simplePos="0" relativeHeight="251660288" behindDoc="0" locked="0" layoutInCell="1" allowOverlap="1" wp14:anchorId="559969D3" wp14:editId="345E0BEA">
                <wp:simplePos x="0" y="0"/>
                <wp:positionH relativeFrom="column">
                  <wp:posOffset>114300</wp:posOffset>
                </wp:positionH>
                <wp:positionV relativeFrom="paragraph">
                  <wp:posOffset>23495</wp:posOffset>
                </wp:positionV>
                <wp:extent cx="457200" cy="90170"/>
                <wp:effectExtent l="9525" t="13970" r="9525"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1202"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7" o:title="" type="pattern"/>
              </v:rect>
            </w:pict>
          </mc:Fallback>
        </mc:AlternateContent>
      </w:r>
      <w:r w:rsidR="00621E3D" w:rsidRPr="000112A4">
        <w:rPr>
          <w:sz w:val="20"/>
        </w:rPr>
        <w:t xml:space="preserve">                         Part time input</w:t>
      </w:r>
    </w:p>
    <w:p w14:paraId="2BD59C4A" w14:textId="77777777" w:rsidR="00466B52" w:rsidRPr="000112A4" w:rsidRDefault="00466B52" w:rsidP="0037783A">
      <w:pPr>
        <w:pStyle w:val="Subtitle"/>
        <w:spacing w:after="360"/>
        <w:sectPr w:rsidR="00466B52" w:rsidRPr="000112A4" w:rsidSect="00466B52">
          <w:footnotePr>
            <w:numRestart w:val="eachSect"/>
          </w:footnotePr>
          <w:pgSz w:w="15840" w:h="12240" w:orient="landscape"/>
          <w:pgMar w:top="1440" w:right="1440" w:bottom="1440" w:left="1440" w:header="720" w:footer="720" w:gutter="0"/>
          <w:cols w:space="720"/>
          <w:noEndnote/>
          <w:titlePg/>
          <w:docGrid w:linePitch="326"/>
        </w:sectPr>
      </w:pPr>
    </w:p>
    <w:p w14:paraId="6A279FCB" w14:textId="77777777" w:rsidR="00EE4886" w:rsidRPr="000112A4" w:rsidRDefault="00EE4886" w:rsidP="00EE4886">
      <w:pPr>
        <w:jc w:val="center"/>
        <w:rPr>
          <w:rFonts w:ascii="Times New Roman Bold" w:hAnsi="Times New Roman Bold"/>
          <w:b/>
          <w:smallCaps/>
          <w:szCs w:val="24"/>
        </w:rPr>
      </w:pPr>
      <w:r w:rsidRPr="000112A4">
        <w:rPr>
          <w:rFonts w:ascii="Times New Roman Bold" w:hAnsi="Times New Roman Bold"/>
          <w:b/>
          <w:smallCaps/>
          <w:szCs w:val="24"/>
        </w:rPr>
        <w:lastRenderedPageBreak/>
        <w:t>Form TECH-6</w:t>
      </w:r>
    </w:p>
    <w:p w14:paraId="0D2A29B5" w14:textId="77777777" w:rsidR="00EE4886" w:rsidRPr="000112A4" w:rsidRDefault="00EE4886" w:rsidP="00EE4886">
      <w:pPr>
        <w:jc w:val="center"/>
        <w:rPr>
          <w:rFonts w:ascii="Times New Roman Bold" w:hAnsi="Times New Roman Bold"/>
          <w:b/>
          <w:smallCaps/>
          <w:szCs w:val="24"/>
        </w:rPr>
      </w:pPr>
      <w:r w:rsidRPr="000112A4">
        <w:rPr>
          <w:rFonts w:ascii="Times New Roman Bold" w:hAnsi="Times New Roman Bold"/>
          <w:b/>
          <w:smallCaps/>
          <w:szCs w:val="24"/>
        </w:rPr>
        <w:t>(Continued)</w:t>
      </w:r>
    </w:p>
    <w:p w14:paraId="258EBB01" w14:textId="77777777" w:rsidR="00EE4886" w:rsidRPr="000112A4" w:rsidRDefault="00EE4886" w:rsidP="00EE4886">
      <w:pPr>
        <w:jc w:val="center"/>
        <w:rPr>
          <w:rFonts w:ascii="Times New Roman Bold" w:hAnsi="Times New Roman Bold"/>
          <w:b/>
          <w:smallCaps/>
          <w:szCs w:val="24"/>
        </w:rPr>
      </w:pPr>
    </w:p>
    <w:p w14:paraId="6FA8DC51" w14:textId="77777777" w:rsidR="00EE4886" w:rsidRPr="000112A4" w:rsidRDefault="00EE4886" w:rsidP="00EE4886">
      <w:pPr>
        <w:jc w:val="center"/>
        <w:rPr>
          <w:rFonts w:ascii="Times New Roman Bold" w:hAnsi="Times New Roman Bold"/>
          <w:b/>
          <w:smallCaps/>
          <w:szCs w:val="24"/>
        </w:rPr>
      </w:pPr>
      <w:r w:rsidRPr="000112A4">
        <w:rPr>
          <w:rFonts w:ascii="Times New Roman Bold" w:hAnsi="Times New Roman Bold"/>
          <w:b/>
          <w:smallCaps/>
          <w:szCs w:val="24"/>
        </w:rPr>
        <w:t>CURRICULUM VITAE (CV)</w:t>
      </w:r>
    </w:p>
    <w:p w14:paraId="4FF0331D" w14:textId="50E2E770" w:rsidR="00E31068" w:rsidRPr="000112A4" w:rsidRDefault="00E31068" w:rsidP="0037783A">
      <w:pPr>
        <w:pStyle w:val="Subtitle"/>
        <w:spacing w:after="36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9"/>
        <w:gridCol w:w="5431"/>
      </w:tblGrid>
      <w:tr w:rsidR="00EE4886" w:rsidRPr="000112A4" w14:paraId="7F0DE3CB" w14:textId="77777777" w:rsidTr="00527E34">
        <w:tc>
          <w:tcPr>
            <w:tcW w:w="3618" w:type="dxa"/>
          </w:tcPr>
          <w:p w14:paraId="2916281F" w14:textId="77777777" w:rsidR="00EE4886" w:rsidRPr="000112A4" w:rsidRDefault="00EE4886" w:rsidP="00527E34">
            <w:pPr>
              <w:spacing w:before="60" w:after="60"/>
              <w:rPr>
                <w:sz w:val="22"/>
                <w:szCs w:val="22"/>
              </w:rPr>
            </w:pPr>
            <w:r w:rsidRPr="000112A4">
              <w:rPr>
                <w:b/>
                <w:sz w:val="22"/>
                <w:szCs w:val="22"/>
              </w:rPr>
              <w:t>Position Title and No.</w:t>
            </w:r>
          </w:p>
        </w:tc>
        <w:tc>
          <w:tcPr>
            <w:tcW w:w="5598" w:type="dxa"/>
          </w:tcPr>
          <w:p w14:paraId="520E0620" w14:textId="77777777" w:rsidR="00EE4886" w:rsidRPr="000112A4" w:rsidRDefault="00EE4886" w:rsidP="00527E34">
            <w:pPr>
              <w:spacing w:before="60" w:after="60"/>
              <w:rPr>
                <w:sz w:val="22"/>
                <w:szCs w:val="22"/>
              </w:rPr>
            </w:pPr>
            <w:r w:rsidRPr="000112A4">
              <w:rPr>
                <w:sz w:val="22"/>
                <w:szCs w:val="22"/>
              </w:rPr>
              <w:t>{e.g., K-1, TEAM LEADER}</w:t>
            </w:r>
          </w:p>
        </w:tc>
      </w:tr>
      <w:tr w:rsidR="00EE4886" w:rsidRPr="000112A4" w14:paraId="4CB8A121" w14:textId="77777777" w:rsidTr="00527E34">
        <w:tc>
          <w:tcPr>
            <w:tcW w:w="3618" w:type="dxa"/>
          </w:tcPr>
          <w:p w14:paraId="52E8F1B5" w14:textId="77777777" w:rsidR="00EE4886" w:rsidRPr="000112A4" w:rsidRDefault="00EE4886" w:rsidP="00527E34">
            <w:pPr>
              <w:spacing w:before="60" w:after="60"/>
              <w:rPr>
                <w:sz w:val="22"/>
                <w:szCs w:val="22"/>
              </w:rPr>
            </w:pPr>
            <w:r w:rsidRPr="000112A4">
              <w:rPr>
                <w:b/>
                <w:sz w:val="22"/>
                <w:szCs w:val="22"/>
              </w:rPr>
              <w:t>Name of Expert:</w:t>
            </w:r>
            <w:r w:rsidRPr="000112A4">
              <w:rPr>
                <w:sz w:val="22"/>
                <w:szCs w:val="22"/>
              </w:rPr>
              <w:t xml:space="preserve"> </w:t>
            </w:r>
          </w:p>
        </w:tc>
        <w:tc>
          <w:tcPr>
            <w:tcW w:w="5598" w:type="dxa"/>
          </w:tcPr>
          <w:p w14:paraId="4D8D9C79" w14:textId="77777777" w:rsidR="00EE4886" w:rsidRPr="000112A4" w:rsidRDefault="00EE4886" w:rsidP="00527E34">
            <w:pPr>
              <w:spacing w:before="60" w:after="60"/>
              <w:rPr>
                <w:sz w:val="22"/>
                <w:szCs w:val="22"/>
              </w:rPr>
            </w:pPr>
            <w:r w:rsidRPr="000112A4">
              <w:rPr>
                <w:sz w:val="22"/>
                <w:szCs w:val="22"/>
              </w:rPr>
              <w:t>{Insert full name}</w:t>
            </w:r>
          </w:p>
        </w:tc>
      </w:tr>
      <w:tr w:rsidR="00EE4886" w:rsidRPr="000112A4" w14:paraId="507C008A" w14:textId="77777777" w:rsidTr="00527E34">
        <w:tc>
          <w:tcPr>
            <w:tcW w:w="3618" w:type="dxa"/>
          </w:tcPr>
          <w:p w14:paraId="620A3A4A" w14:textId="77777777" w:rsidR="00EE4886" w:rsidRPr="000112A4" w:rsidRDefault="00EE4886" w:rsidP="00527E34">
            <w:pPr>
              <w:spacing w:before="60" w:after="60"/>
              <w:rPr>
                <w:sz w:val="22"/>
                <w:szCs w:val="22"/>
              </w:rPr>
            </w:pPr>
            <w:r w:rsidRPr="000112A4">
              <w:rPr>
                <w:b/>
                <w:sz w:val="22"/>
                <w:szCs w:val="22"/>
              </w:rPr>
              <w:t>Date of Birth:</w:t>
            </w:r>
          </w:p>
        </w:tc>
        <w:tc>
          <w:tcPr>
            <w:tcW w:w="5598" w:type="dxa"/>
          </w:tcPr>
          <w:p w14:paraId="3D6B17C7" w14:textId="77777777" w:rsidR="00EE4886" w:rsidRPr="000112A4" w:rsidRDefault="00EE4886" w:rsidP="00527E34">
            <w:pPr>
              <w:spacing w:before="60" w:after="60"/>
              <w:rPr>
                <w:sz w:val="22"/>
                <w:szCs w:val="22"/>
              </w:rPr>
            </w:pPr>
            <w:r w:rsidRPr="000112A4">
              <w:rPr>
                <w:sz w:val="22"/>
                <w:szCs w:val="22"/>
              </w:rPr>
              <w:t>{day/month/year}</w:t>
            </w:r>
          </w:p>
        </w:tc>
      </w:tr>
      <w:tr w:rsidR="00EE4886" w:rsidRPr="000112A4" w14:paraId="24F65D6C" w14:textId="77777777" w:rsidTr="00527E34">
        <w:tc>
          <w:tcPr>
            <w:tcW w:w="3618" w:type="dxa"/>
          </w:tcPr>
          <w:p w14:paraId="402D8068" w14:textId="77777777" w:rsidR="00EE4886" w:rsidRPr="000112A4" w:rsidRDefault="00EE4886" w:rsidP="00527E34">
            <w:pPr>
              <w:spacing w:before="60" w:after="60"/>
              <w:rPr>
                <w:sz w:val="22"/>
                <w:szCs w:val="22"/>
              </w:rPr>
            </w:pPr>
            <w:r w:rsidRPr="000112A4">
              <w:rPr>
                <w:b/>
                <w:sz w:val="22"/>
                <w:szCs w:val="22"/>
              </w:rPr>
              <w:t>Country of Citizenship/Residence</w:t>
            </w:r>
          </w:p>
        </w:tc>
        <w:tc>
          <w:tcPr>
            <w:tcW w:w="5598" w:type="dxa"/>
          </w:tcPr>
          <w:p w14:paraId="2CA3DA31" w14:textId="77777777" w:rsidR="00EE4886" w:rsidRPr="000112A4" w:rsidRDefault="00EE4886" w:rsidP="00527E34">
            <w:pPr>
              <w:spacing w:before="60" w:after="60"/>
              <w:rPr>
                <w:sz w:val="22"/>
                <w:szCs w:val="22"/>
              </w:rPr>
            </w:pPr>
          </w:p>
        </w:tc>
      </w:tr>
    </w:tbl>
    <w:p w14:paraId="5BB930A4" w14:textId="77777777" w:rsidR="00EE4886" w:rsidRPr="000112A4" w:rsidRDefault="00EE4886" w:rsidP="00EE4886">
      <w:pPr>
        <w:spacing w:before="60" w:after="60"/>
        <w:rPr>
          <w:b/>
        </w:rPr>
      </w:pPr>
    </w:p>
    <w:p w14:paraId="0551B685" w14:textId="77777777" w:rsidR="00EE4886" w:rsidRPr="000112A4" w:rsidRDefault="00EE4886" w:rsidP="00EE4886">
      <w:pPr>
        <w:spacing w:before="60" w:after="60"/>
        <w:rPr>
          <w:sz w:val="22"/>
          <w:szCs w:val="22"/>
        </w:rPr>
      </w:pPr>
      <w:r w:rsidRPr="000112A4">
        <w:rPr>
          <w:b/>
          <w:sz w:val="22"/>
          <w:szCs w:val="22"/>
        </w:rPr>
        <w:t xml:space="preserve">Education: </w:t>
      </w:r>
      <w:r w:rsidRPr="000112A4">
        <w:rPr>
          <w:sz w:val="22"/>
          <w:szCs w:val="22"/>
        </w:rPr>
        <w:t>{List college/university or other specialized education, giving names of educational institutions, dates attended, degree(s)/diploma(s) obtained}</w:t>
      </w:r>
    </w:p>
    <w:p w14:paraId="2AD3C530" w14:textId="77777777" w:rsidR="00EE4886" w:rsidRPr="000112A4" w:rsidRDefault="00EE4886" w:rsidP="00EE4886">
      <w:pPr>
        <w:spacing w:before="60" w:after="60"/>
        <w:rPr>
          <w:b/>
          <w:sz w:val="22"/>
          <w:szCs w:val="22"/>
        </w:rPr>
      </w:pPr>
      <w:r w:rsidRPr="000112A4">
        <w:rPr>
          <w:b/>
          <w:sz w:val="22"/>
          <w:szCs w:val="22"/>
        </w:rPr>
        <w:t>________________________________________________________________________</w:t>
      </w:r>
    </w:p>
    <w:p w14:paraId="1940971C" w14:textId="77777777" w:rsidR="00EE4886" w:rsidRPr="000112A4" w:rsidRDefault="00EE4886" w:rsidP="00EE4886">
      <w:pPr>
        <w:spacing w:before="60" w:after="60"/>
        <w:rPr>
          <w:b/>
          <w:sz w:val="22"/>
          <w:szCs w:val="22"/>
        </w:rPr>
      </w:pPr>
    </w:p>
    <w:p w14:paraId="5DF1CA63" w14:textId="77777777" w:rsidR="00EE4886" w:rsidRPr="000112A4" w:rsidRDefault="00EE4886" w:rsidP="00EE4886">
      <w:pPr>
        <w:spacing w:before="60" w:after="60"/>
        <w:rPr>
          <w:sz w:val="22"/>
          <w:szCs w:val="22"/>
        </w:rPr>
      </w:pPr>
      <w:r w:rsidRPr="000112A4">
        <w:rPr>
          <w:b/>
          <w:sz w:val="22"/>
          <w:szCs w:val="22"/>
        </w:rPr>
        <w:t xml:space="preserve">Employment record relevant to the assignment: </w:t>
      </w:r>
      <w:r w:rsidRPr="000112A4">
        <w:rPr>
          <w:sz w:val="22"/>
          <w:szCs w:val="22"/>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6AF2F299" w14:textId="77777777" w:rsidR="00EE4886" w:rsidRPr="000112A4" w:rsidRDefault="00EE4886" w:rsidP="00EE4886">
      <w:pPr>
        <w:pStyle w:val="Subtitle"/>
        <w:spacing w:after="36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9"/>
        <w:gridCol w:w="3248"/>
        <w:gridCol w:w="2233"/>
        <w:gridCol w:w="2250"/>
      </w:tblGrid>
      <w:tr w:rsidR="00EE4886" w:rsidRPr="000112A4" w14:paraId="393E600E" w14:textId="77777777" w:rsidTr="00527E34">
        <w:tc>
          <w:tcPr>
            <w:tcW w:w="1278" w:type="dxa"/>
          </w:tcPr>
          <w:p w14:paraId="3341E41F" w14:textId="77777777" w:rsidR="00EE4886" w:rsidRPr="000112A4" w:rsidRDefault="00EE4886" w:rsidP="00527E34">
            <w:pPr>
              <w:spacing w:before="60" w:after="60"/>
              <w:rPr>
                <w:b/>
              </w:rPr>
            </w:pPr>
            <w:r w:rsidRPr="000112A4">
              <w:rPr>
                <w:b/>
                <w:sz w:val="22"/>
                <w:szCs w:val="22"/>
              </w:rPr>
              <w:t>Period</w:t>
            </w:r>
          </w:p>
        </w:tc>
        <w:tc>
          <w:tcPr>
            <w:tcW w:w="3330" w:type="dxa"/>
          </w:tcPr>
          <w:p w14:paraId="01D94C70" w14:textId="77777777" w:rsidR="00EE4886" w:rsidRPr="000112A4" w:rsidRDefault="00EE4886" w:rsidP="00527E34">
            <w:pPr>
              <w:spacing w:before="60" w:after="60"/>
              <w:rPr>
                <w:b/>
              </w:rPr>
            </w:pPr>
            <w:r w:rsidRPr="000112A4">
              <w:rPr>
                <w:b/>
                <w:sz w:val="22"/>
                <w:szCs w:val="22"/>
              </w:rPr>
              <w:t>Employing organization and your title/position. Contact information for references</w:t>
            </w:r>
          </w:p>
        </w:tc>
        <w:tc>
          <w:tcPr>
            <w:tcW w:w="2304" w:type="dxa"/>
          </w:tcPr>
          <w:p w14:paraId="085609A2" w14:textId="77777777" w:rsidR="00EE4886" w:rsidRPr="000112A4" w:rsidRDefault="00EE4886" w:rsidP="00527E34">
            <w:pPr>
              <w:spacing w:before="60" w:after="60"/>
              <w:rPr>
                <w:b/>
              </w:rPr>
            </w:pPr>
            <w:r w:rsidRPr="000112A4">
              <w:rPr>
                <w:b/>
                <w:sz w:val="22"/>
                <w:szCs w:val="22"/>
              </w:rPr>
              <w:t xml:space="preserve">Country </w:t>
            </w:r>
          </w:p>
        </w:tc>
        <w:tc>
          <w:tcPr>
            <w:tcW w:w="2304" w:type="dxa"/>
          </w:tcPr>
          <w:p w14:paraId="67BC2E05" w14:textId="77777777" w:rsidR="00EE4886" w:rsidRPr="000112A4" w:rsidRDefault="00EE4886" w:rsidP="00527E34">
            <w:pPr>
              <w:spacing w:before="60" w:after="60"/>
              <w:rPr>
                <w:b/>
              </w:rPr>
            </w:pPr>
            <w:r w:rsidRPr="000112A4">
              <w:rPr>
                <w:b/>
                <w:sz w:val="22"/>
                <w:szCs w:val="22"/>
              </w:rPr>
              <w:t>Summary of activities performed relevant to the Assignment</w:t>
            </w:r>
          </w:p>
        </w:tc>
      </w:tr>
      <w:tr w:rsidR="00EE4886" w:rsidRPr="000112A4" w14:paraId="54F336F8" w14:textId="77777777" w:rsidTr="00527E34">
        <w:tc>
          <w:tcPr>
            <w:tcW w:w="1278" w:type="dxa"/>
          </w:tcPr>
          <w:p w14:paraId="28F7D95F" w14:textId="4FD76001" w:rsidR="00EE4886" w:rsidRPr="000112A4" w:rsidRDefault="00EE4886" w:rsidP="00FB2DCD">
            <w:pPr>
              <w:spacing w:before="60" w:after="60"/>
            </w:pPr>
            <w:r w:rsidRPr="000112A4">
              <w:rPr>
                <w:sz w:val="22"/>
                <w:szCs w:val="22"/>
              </w:rPr>
              <w:t xml:space="preserve">[e.g., May </w:t>
            </w:r>
            <w:r w:rsidR="00FB2DCD" w:rsidRPr="000112A4">
              <w:rPr>
                <w:sz w:val="22"/>
                <w:szCs w:val="22"/>
              </w:rPr>
              <w:t>2016</w:t>
            </w:r>
            <w:r w:rsidRPr="000112A4">
              <w:rPr>
                <w:sz w:val="22"/>
                <w:szCs w:val="22"/>
              </w:rPr>
              <w:t>-present]</w:t>
            </w:r>
          </w:p>
        </w:tc>
        <w:tc>
          <w:tcPr>
            <w:tcW w:w="3330" w:type="dxa"/>
          </w:tcPr>
          <w:p w14:paraId="475AD4A6" w14:textId="77777777" w:rsidR="00EE4886" w:rsidRPr="000112A4" w:rsidRDefault="00EE4886" w:rsidP="00527E34">
            <w:pPr>
              <w:spacing w:before="60" w:after="60"/>
            </w:pPr>
            <w:r w:rsidRPr="000112A4">
              <w:rPr>
                <w:sz w:val="22"/>
                <w:szCs w:val="22"/>
              </w:rPr>
              <w:t>[e.g., Ministry of ……, advisor/consultant to…</w:t>
            </w:r>
          </w:p>
          <w:p w14:paraId="029CB48F" w14:textId="77777777" w:rsidR="00EE4886" w:rsidRPr="000112A4" w:rsidRDefault="00EE4886" w:rsidP="00527E34">
            <w:pPr>
              <w:spacing w:before="60" w:after="60"/>
            </w:pPr>
          </w:p>
          <w:p w14:paraId="50C773AB" w14:textId="77777777" w:rsidR="00EE4886" w:rsidRPr="000112A4" w:rsidRDefault="00EE4886" w:rsidP="00527E34">
            <w:pPr>
              <w:spacing w:before="60" w:after="60"/>
            </w:pPr>
            <w:r w:rsidRPr="000112A4">
              <w:rPr>
                <w:sz w:val="22"/>
                <w:szCs w:val="22"/>
              </w:rPr>
              <w:t>For references: Tel…………/e-mail……; Mr. Hbbbbb, deputy minister]</w:t>
            </w:r>
          </w:p>
        </w:tc>
        <w:tc>
          <w:tcPr>
            <w:tcW w:w="2304" w:type="dxa"/>
          </w:tcPr>
          <w:p w14:paraId="0EAD36ED" w14:textId="77777777" w:rsidR="00EE4886" w:rsidRPr="000112A4" w:rsidRDefault="00EE4886" w:rsidP="00527E34">
            <w:pPr>
              <w:spacing w:before="60" w:after="60"/>
              <w:rPr>
                <w:b/>
              </w:rPr>
            </w:pPr>
          </w:p>
        </w:tc>
        <w:tc>
          <w:tcPr>
            <w:tcW w:w="2304" w:type="dxa"/>
          </w:tcPr>
          <w:p w14:paraId="2620D760" w14:textId="77777777" w:rsidR="00EE4886" w:rsidRPr="000112A4" w:rsidRDefault="00EE4886" w:rsidP="00527E34">
            <w:pPr>
              <w:spacing w:before="60" w:after="60"/>
              <w:rPr>
                <w:b/>
              </w:rPr>
            </w:pPr>
          </w:p>
        </w:tc>
      </w:tr>
      <w:tr w:rsidR="00EE4886" w:rsidRPr="000112A4" w14:paraId="35E3372E" w14:textId="77777777" w:rsidTr="00527E34">
        <w:tc>
          <w:tcPr>
            <w:tcW w:w="1278" w:type="dxa"/>
          </w:tcPr>
          <w:p w14:paraId="1190B1AC" w14:textId="77777777" w:rsidR="00EE4886" w:rsidRPr="000112A4" w:rsidRDefault="00EE4886" w:rsidP="00527E34">
            <w:pPr>
              <w:spacing w:before="60" w:after="60"/>
              <w:rPr>
                <w:b/>
              </w:rPr>
            </w:pPr>
          </w:p>
        </w:tc>
        <w:tc>
          <w:tcPr>
            <w:tcW w:w="3330" w:type="dxa"/>
          </w:tcPr>
          <w:p w14:paraId="76FCC456" w14:textId="77777777" w:rsidR="00EE4886" w:rsidRPr="000112A4" w:rsidRDefault="00EE4886" w:rsidP="00527E34">
            <w:pPr>
              <w:spacing w:before="60" w:after="60"/>
              <w:rPr>
                <w:b/>
              </w:rPr>
            </w:pPr>
          </w:p>
        </w:tc>
        <w:tc>
          <w:tcPr>
            <w:tcW w:w="2304" w:type="dxa"/>
          </w:tcPr>
          <w:p w14:paraId="5A050190" w14:textId="77777777" w:rsidR="00EE4886" w:rsidRPr="000112A4" w:rsidRDefault="00EE4886" w:rsidP="00527E34">
            <w:pPr>
              <w:spacing w:before="60" w:after="60"/>
              <w:rPr>
                <w:b/>
              </w:rPr>
            </w:pPr>
          </w:p>
        </w:tc>
        <w:tc>
          <w:tcPr>
            <w:tcW w:w="2304" w:type="dxa"/>
          </w:tcPr>
          <w:p w14:paraId="0D19E7ED" w14:textId="77777777" w:rsidR="00EE4886" w:rsidRPr="000112A4" w:rsidRDefault="00EE4886" w:rsidP="00527E34">
            <w:pPr>
              <w:spacing w:before="60" w:after="60"/>
              <w:rPr>
                <w:b/>
              </w:rPr>
            </w:pPr>
          </w:p>
        </w:tc>
      </w:tr>
      <w:tr w:rsidR="00EE4886" w:rsidRPr="000112A4" w14:paraId="26CDAA3D" w14:textId="77777777" w:rsidTr="00527E34">
        <w:tc>
          <w:tcPr>
            <w:tcW w:w="1278" w:type="dxa"/>
          </w:tcPr>
          <w:p w14:paraId="68C8AF82" w14:textId="77777777" w:rsidR="00EE4886" w:rsidRPr="000112A4" w:rsidRDefault="00EE4886" w:rsidP="00527E34">
            <w:pPr>
              <w:spacing w:before="60" w:after="60"/>
              <w:rPr>
                <w:b/>
              </w:rPr>
            </w:pPr>
          </w:p>
        </w:tc>
        <w:tc>
          <w:tcPr>
            <w:tcW w:w="3330" w:type="dxa"/>
          </w:tcPr>
          <w:p w14:paraId="7601F939" w14:textId="77777777" w:rsidR="00EE4886" w:rsidRPr="000112A4" w:rsidRDefault="00EE4886" w:rsidP="00527E34">
            <w:pPr>
              <w:spacing w:before="60" w:after="60"/>
              <w:rPr>
                <w:b/>
              </w:rPr>
            </w:pPr>
          </w:p>
        </w:tc>
        <w:tc>
          <w:tcPr>
            <w:tcW w:w="2304" w:type="dxa"/>
          </w:tcPr>
          <w:p w14:paraId="44C2E83B" w14:textId="77777777" w:rsidR="00EE4886" w:rsidRPr="000112A4" w:rsidRDefault="00EE4886" w:rsidP="00527E34">
            <w:pPr>
              <w:spacing w:before="60" w:after="60"/>
              <w:rPr>
                <w:b/>
              </w:rPr>
            </w:pPr>
          </w:p>
        </w:tc>
        <w:tc>
          <w:tcPr>
            <w:tcW w:w="2304" w:type="dxa"/>
          </w:tcPr>
          <w:p w14:paraId="04540843" w14:textId="77777777" w:rsidR="00EE4886" w:rsidRPr="000112A4" w:rsidRDefault="00EE4886" w:rsidP="00527E34">
            <w:pPr>
              <w:spacing w:before="60" w:after="60"/>
              <w:rPr>
                <w:b/>
              </w:rPr>
            </w:pPr>
          </w:p>
        </w:tc>
      </w:tr>
    </w:tbl>
    <w:p w14:paraId="219EA116" w14:textId="77777777" w:rsidR="00E73BE6" w:rsidRPr="000112A4" w:rsidRDefault="00E73BE6" w:rsidP="00EE4886">
      <w:pPr>
        <w:jc w:val="left"/>
        <w:rPr>
          <w:sz w:val="22"/>
          <w:szCs w:val="22"/>
        </w:rPr>
      </w:pPr>
    </w:p>
    <w:p w14:paraId="71F2FB57" w14:textId="77777777" w:rsidR="00EE4886" w:rsidRPr="000112A4" w:rsidRDefault="00EE4886" w:rsidP="00EE4886">
      <w:pPr>
        <w:jc w:val="left"/>
        <w:rPr>
          <w:sz w:val="22"/>
          <w:szCs w:val="22"/>
        </w:rPr>
      </w:pPr>
      <w:r w:rsidRPr="000112A4">
        <w:rPr>
          <w:sz w:val="22"/>
          <w:szCs w:val="22"/>
        </w:rPr>
        <w:t>Membership in Professional Associations and Publications: ______________________________________________________________________</w:t>
      </w:r>
    </w:p>
    <w:p w14:paraId="11A13284" w14:textId="77777777" w:rsidR="00EE4886" w:rsidRPr="000112A4" w:rsidRDefault="00EE4886" w:rsidP="00EE4886">
      <w:pPr>
        <w:jc w:val="left"/>
        <w:rPr>
          <w:sz w:val="22"/>
          <w:szCs w:val="22"/>
        </w:rPr>
      </w:pPr>
    </w:p>
    <w:p w14:paraId="701BB9CF" w14:textId="77777777" w:rsidR="00EE4886" w:rsidRPr="000112A4" w:rsidRDefault="00EE4886" w:rsidP="00EE4886">
      <w:pPr>
        <w:jc w:val="left"/>
        <w:rPr>
          <w:sz w:val="22"/>
          <w:szCs w:val="22"/>
        </w:rPr>
      </w:pPr>
      <w:r w:rsidRPr="000112A4">
        <w:rPr>
          <w:sz w:val="22"/>
          <w:szCs w:val="22"/>
        </w:rPr>
        <w:t>Language Skills (indicate only languages in which you can work): ______________</w:t>
      </w:r>
    </w:p>
    <w:p w14:paraId="72B41B74" w14:textId="77777777" w:rsidR="00EE4886" w:rsidRPr="000112A4" w:rsidRDefault="00EE4886" w:rsidP="00EE4886">
      <w:pPr>
        <w:rPr>
          <w:sz w:val="22"/>
          <w:szCs w:val="22"/>
        </w:rPr>
      </w:pPr>
      <w:r w:rsidRPr="000112A4">
        <w:rPr>
          <w:sz w:val="22"/>
          <w:szCs w:val="22"/>
        </w:rPr>
        <w:t>______________________________________________________________________</w:t>
      </w:r>
    </w:p>
    <w:p w14:paraId="7B086389" w14:textId="77777777" w:rsidR="00E73BE6" w:rsidRPr="000112A4" w:rsidRDefault="00E73BE6" w:rsidP="00EE4886">
      <w:pPr>
        <w:rPr>
          <w:b/>
          <w:sz w:val="22"/>
          <w:szCs w:val="22"/>
        </w:rPr>
      </w:pPr>
    </w:p>
    <w:p w14:paraId="7D42ACCD" w14:textId="77777777" w:rsidR="00EE4886" w:rsidRPr="000112A4" w:rsidRDefault="00EE4886" w:rsidP="00EE4886">
      <w:pPr>
        <w:rPr>
          <w:b/>
          <w:sz w:val="22"/>
          <w:szCs w:val="22"/>
        </w:rPr>
      </w:pPr>
      <w:r w:rsidRPr="000112A4">
        <w:rPr>
          <w:b/>
          <w:sz w:val="22"/>
          <w:szCs w:val="22"/>
        </w:rPr>
        <w:t>Adequacy for the Assignment:</w:t>
      </w:r>
    </w:p>
    <w:p w14:paraId="01EC1E33" w14:textId="77777777" w:rsidR="00EE4886" w:rsidRPr="000112A4" w:rsidRDefault="00EE4886" w:rsidP="00EE48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0"/>
        <w:gridCol w:w="4510"/>
      </w:tblGrid>
      <w:tr w:rsidR="00EE4886" w:rsidRPr="000112A4" w14:paraId="21BF50BD" w14:textId="77777777" w:rsidTr="00527E34">
        <w:tc>
          <w:tcPr>
            <w:tcW w:w="4595" w:type="dxa"/>
          </w:tcPr>
          <w:p w14:paraId="5A4F4964" w14:textId="77777777" w:rsidR="00EE4886" w:rsidRPr="000112A4" w:rsidRDefault="00EE4886" w:rsidP="00527E34">
            <w:pPr>
              <w:rPr>
                <w:sz w:val="22"/>
                <w:szCs w:val="22"/>
              </w:rPr>
            </w:pPr>
            <w:r w:rsidRPr="000112A4">
              <w:rPr>
                <w:sz w:val="22"/>
                <w:szCs w:val="22"/>
              </w:rPr>
              <w:lastRenderedPageBreak/>
              <w:t xml:space="preserve">Detailed Tasks Assigned on Consultant’s Team of Experts: </w:t>
            </w:r>
          </w:p>
          <w:p w14:paraId="2EBF6A62" w14:textId="77777777" w:rsidR="00EE4886" w:rsidRPr="000112A4" w:rsidRDefault="00EE4886" w:rsidP="00527E34">
            <w:pPr>
              <w:keepLines/>
              <w:spacing w:after="120"/>
              <w:ind w:left="431"/>
              <w:outlineLvl w:val="0"/>
              <w:rPr>
                <w:rFonts w:asciiTheme="minorHAnsi" w:hAnsiTheme="minorHAnsi"/>
                <w:sz w:val="22"/>
                <w:szCs w:val="22"/>
              </w:rPr>
            </w:pPr>
          </w:p>
        </w:tc>
        <w:tc>
          <w:tcPr>
            <w:tcW w:w="4621" w:type="dxa"/>
          </w:tcPr>
          <w:p w14:paraId="0060EF0C" w14:textId="77777777" w:rsidR="00EE4886" w:rsidRPr="000112A4" w:rsidRDefault="00EE4886" w:rsidP="00527E34">
            <w:pPr>
              <w:rPr>
                <w:sz w:val="22"/>
                <w:szCs w:val="22"/>
              </w:rPr>
            </w:pPr>
            <w:r w:rsidRPr="000112A4">
              <w:rPr>
                <w:sz w:val="22"/>
                <w:szCs w:val="22"/>
              </w:rPr>
              <w:t>Reference to Prior Work/Assignments that Best Illustrates Capability to Handle the Assigned Tasks</w:t>
            </w:r>
          </w:p>
        </w:tc>
      </w:tr>
      <w:tr w:rsidR="00EE4886" w:rsidRPr="000112A4" w14:paraId="5E8A61A5" w14:textId="77777777" w:rsidTr="00527E34">
        <w:trPr>
          <w:trHeight w:val="70"/>
        </w:trPr>
        <w:tc>
          <w:tcPr>
            <w:tcW w:w="4595" w:type="dxa"/>
          </w:tcPr>
          <w:p w14:paraId="43893109" w14:textId="77777777" w:rsidR="00EE4886" w:rsidRPr="000112A4" w:rsidRDefault="00EE4886" w:rsidP="00527E34">
            <w:pPr>
              <w:rPr>
                <w:sz w:val="22"/>
                <w:szCs w:val="22"/>
              </w:rPr>
            </w:pPr>
            <w:r w:rsidRPr="000112A4">
              <w:rPr>
                <w:sz w:val="22"/>
                <w:szCs w:val="22"/>
              </w:rPr>
              <w:t>{List all deliverables/tasks as in TECH- 5 in which the Expert will be involved)</w:t>
            </w:r>
          </w:p>
          <w:p w14:paraId="012B0E59" w14:textId="77777777" w:rsidR="00EE4886" w:rsidRPr="000112A4" w:rsidRDefault="00EE4886" w:rsidP="00527E34">
            <w:pPr>
              <w:keepLines/>
              <w:spacing w:after="120"/>
              <w:ind w:left="431"/>
              <w:outlineLvl w:val="0"/>
              <w:rPr>
                <w:rFonts w:asciiTheme="minorHAnsi" w:hAnsiTheme="minorHAnsi"/>
                <w:sz w:val="22"/>
                <w:szCs w:val="22"/>
              </w:rPr>
            </w:pPr>
          </w:p>
          <w:p w14:paraId="6BD22B45" w14:textId="77777777" w:rsidR="00EE4886" w:rsidRPr="000112A4" w:rsidRDefault="00EE4886" w:rsidP="00527E34">
            <w:pPr>
              <w:keepLines/>
              <w:spacing w:after="120"/>
              <w:ind w:left="431"/>
              <w:outlineLvl w:val="0"/>
              <w:rPr>
                <w:rFonts w:asciiTheme="minorHAnsi" w:hAnsiTheme="minorHAnsi"/>
                <w:sz w:val="22"/>
                <w:szCs w:val="22"/>
              </w:rPr>
            </w:pPr>
          </w:p>
          <w:p w14:paraId="78D2E615" w14:textId="77777777" w:rsidR="00EE4886" w:rsidRPr="000112A4" w:rsidRDefault="00EE4886" w:rsidP="00527E34">
            <w:pPr>
              <w:keepLines/>
              <w:spacing w:after="120"/>
              <w:outlineLvl w:val="0"/>
              <w:rPr>
                <w:rFonts w:asciiTheme="minorHAnsi" w:hAnsiTheme="minorHAnsi"/>
                <w:sz w:val="22"/>
                <w:szCs w:val="22"/>
              </w:rPr>
            </w:pPr>
            <w:r w:rsidRPr="000112A4">
              <w:rPr>
                <w:rFonts w:asciiTheme="minorHAnsi" w:hAnsiTheme="minorHAnsi"/>
                <w:sz w:val="22"/>
                <w:szCs w:val="22"/>
              </w:rPr>
              <w:t xml:space="preserve"> </w:t>
            </w:r>
          </w:p>
        </w:tc>
        <w:tc>
          <w:tcPr>
            <w:tcW w:w="4621" w:type="dxa"/>
          </w:tcPr>
          <w:p w14:paraId="4DD1AE49" w14:textId="77777777" w:rsidR="00EE4886" w:rsidRPr="000112A4" w:rsidRDefault="00EE4886" w:rsidP="00527E34">
            <w:pPr>
              <w:keepLines/>
              <w:spacing w:after="120"/>
              <w:outlineLvl w:val="0"/>
              <w:rPr>
                <w:rFonts w:asciiTheme="minorHAnsi" w:hAnsiTheme="minorHAnsi"/>
                <w:sz w:val="22"/>
                <w:szCs w:val="22"/>
              </w:rPr>
            </w:pPr>
          </w:p>
          <w:p w14:paraId="00180DB3" w14:textId="77777777" w:rsidR="00EE4886" w:rsidRPr="000112A4" w:rsidRDefault="00EE4886" w:rsidP="00527E34">
            <w:pPr>
              <w:keepLines/>
              <w:spacing w:after="120"/>
              <w:outlineLvl w:val="0"/>
              <w:rPr>
                <w:rFonts w:asciiTheme="minorHAnsi" w:hAnsiTheme="minorHAnsi"/>
                <w:sz w:val="22"/>
                <w:szCs w:val="22"/>
              </w:rPr>
            </w:pPr>
          </w:p>
          <w:p w14:paraId="35D24413" w14:textId="77777777" w:rsidR="00EE4886" w:rsidRPr="000112A4" w:rsidRDefault="00EE4886" w:rsidP="00527E34">
            <w:pPr>
              <w:keepLines/>
              <w:spacing w:after="120"/>
              <w:outlineLvl w:val="0"/>
              <w:rPr>
                <w:rFonts w:asciiTheme="minorHAnsi" w:hAnsiTheme="minorHAnsi"/>
                <w:sz w:val="22"/>
                <w:szCs w:val="22"/>
              </w:rPr>
            </w:pPr>
          </w:p>
        </w:tc>
      </w:tr>
      <w:tr w:rsidR="00EE4886" w:rsidRPr="000112A4" w14:paraId="6B89A7B2" w14:textId="77777777" w:rsidTr="00527E34">
        <w:tc>
          <w:tcPr>
            <w:tcW w:w="4595" w:type="dxa"/>
          </w:tcPr>
          <w:p w14:paraId="7DD0EF1F" w14:textId="77777777" w:rsidR="00EE4886" w:rsidRPr="000112A4" w:rsidRDefault="00EE4886" w:rsidP="00527E34">
            <w:pPr>
              <w:keepLines/>
              <w:spacing w:after="120"/>
              <w:ind w:left="431"/>
              <w:outlineLvl w:val="0"/>
              <w:rPr>
                <w:rFonts w:asciiTheme="minorHAnsi" w:hAnsiTheme="minorHAnsi"/>
                <w:sz w:val="22"/>
                <w:szCs w:val="22"/>
              </w:rPr>
            </w:pPr>
          </w:p>
        </w:tc>
        <w:tc>
          <w:tcPr>
            <w:tcW w:w="4621" w:type="dxa"/>
          </w:tcPr>
          <w:p w14:paraId="537285F3" w14:textId="77777777" w:rsidR="00EE4886" w:rsidRPr="000112A4" w:rsidRDefault="00EE4886" w:rsidP="00527E34">
            <w:pPr>
              <w:keepLines/>
              <w:spacing w:after="120"/>
              <w:outlineLvl w:val="0"/>
              <w:rPr>
                <w:rFonts w:asciiTheme="minorHAnsi" w:hAnsiTheme="minorHAnsi"/>
                <w:sz w:val="22"/>
                <w:szCs w:val="22"/>
              </w:rPr>
            </w:pPr>
          </w:p>
        </w:tc>
      </w:tr>
      <w:tr w:rsidR="00EE4886" w:rsidRPr="000112A4" w14:paraId="6E0A0736" w14:textId="77777777" w:rsidTr="00527E34">
        <w:tc>
          <w:tcPr>
            <w:tcW w:w="4595" w:type="dxa"/>
          </w:tcPr>
          <w:p w14:paraId="1AF35180" w14:textId="77777777" w:rsidR="00EE4886" w:rsidRPr="000112A4" w:rsidRDefault="00EE4886" w:rsidP="00527E34">
            <w:pPr>
              <w:keepLines/>
              <w:spacing w:after="120"/>
              <w:ind w:left="431"/>
              <w:outlineLvl w:val="0"/>
              <w:rPr>
                <w:rFonts w:asciiTheme="minorHAnsi" w:hAnsiTheme="minorHAnsi"/>
                <w:sz w:val="22"/>
                <w:szCs w:val="22"/>
              </w:rPr>
            </w:pPr>
          </w:p>
        </w:tc>
        <w:tc>
          <w:tcPr>
            <w:tcW w:w="4621" w:type="dxa"/>
          </w:tcPr>
          <w:p w14:paraId="038A5C78" w14:textId="77777777" w:rsidR="00EE4886" w:rsidRPr="000112A4" w:rsidRDefault="00EE4886" w:rsidP="00527E34">
            <w:pPr>
              <w:keepLines/>
              <w:spacing w:after="120"/>
              <w:outlineLvl w:val="0"/>
              <w:rPr>
                <w:rFonts w:asciiTheme="minorHAnsi" w:hAnsiTheme="minorHAnsi"/>
                <w:sz w:val="22"/>
                <w:szCs w:val="22"/>
              </w:rPr>
            </w:pPr>
          </w:p>
        </w:tc>
      </w:tr>
    </w:tbl>
    <w:p w14:paraId="174A7B0F" w14:textId="77777777" w:rsidR="00EE4886" w:rsidRPr="000112A4" w:rsidRDefault="00EE4886" w:rsidP="00EE4886">
      <w:pPr>
        <w:rPr>
          <w:sz w:val="18"/>
        </w:rPr>
      </w:pPr>
    </w:p>
    <w:p w14:paraId="1F5FAD17" w14:textId="3C608145" w:rsidR="00EE4886" w:rsidRPr="002A7F8D" w:rsidRDefault="00EE4886" w:rsidP="00EE4886">
      <w:pPr>
        <w:rPr>
          <w:sz w:val="22"/>
          <w:szCs w:val="22"/>
          <w:lang w:val="fr-FR"/>
        </w:rPr>
      </w:pPr>
      <w:r w:rsidRPr="000112A4">
        <w:rPr>
          <w:sz w:val="22"/>
          <w:szCs w:val="22"/>
        </w:rPr>
        <w:t xml:space="preserve"> </w:t>
      </w:r>
      <w:r w:rsidRPr="002A7F8D">
        <w:rPr>
          <w:b/>
          <w:sz w:val="22"/>
          <w:szCs w:val="22"/>
          <w:lang w:val="fr-FR"/>
        </w:rPr>
        <w:t xml:space="preserve">Expert’s contact information: </w:t>
      </w:r>
      <w:r w:rsidRPr="002A7F8D">
        <w:rPr>
          <w:sz w:val="22"/>
          <w:szCs w:val="22"/>
          <w:lang w:val="fr-FR"/>
        </w:rPr>
        <w:t xml:space="preserve">(e-mail </w:t>
      </w:r>
      <w:r w:rsidR="00E73BE6" w:rsidRPr="002A7F8D">
        <w:rPr>
          <w:sz w:val="22"/>
          <w:szCs w:val="22"/>
          <w:lang w:val="fr-FR"/>
        </w:rPr>
        <w:t>….</w:t>
      </w:r>
      <w:r w:rsidRPr="002A7F8D">
        <w:rPr>
          <w:sz w:val="22"/>
          <w:szCs w:val="22"/>
          <w:lang w:val="fr-FR"/>
        </w:rPr>
        <w:t xml:space="preserve"> phone……………)</w:t>
      </w:r>
    </w:p>
    <w:p w14:paraId="34801F80" w14:textId="77777777" w:rsidR="00EE4886" w:rsidRPr="002A7F8D" w:rsidRDefault="00EE4886" w:rsidP="00EE4886">
      <w:pPr>
        <w:rPr>
          <w:sz w:val="22"/>
          <w:szCs w:val="22"/>
          <w:lang w:val="fr-FR"/>
        </w:rPr>
      </w:pPr>
    </w:p>
    <w:p w14:paraId="32454AAA" w14:textId="77777777" w:rsidR="00EE4886" w:rsidRPr="000112A4" w:rsidRDefault="00EE4886" w:rsidP="00EE4886">
      <w:pPr>
        <w:rPr>
          <w:b/>
          <w:sz w:val="22"/>
          <w:szCs w:val="22"/>
        </w:rPr>
      </w:pPr>
      <w:r w:rsidRPr="000112A4">
        <w:rPr>
          <w:b/>
          <w:sz w:val="22"/>
          <w:szCs w:val="22"/>
        </w:rPr>
        <w:t>Certification:</w:t>
      </w:r>
    </w:p>
    <w:p w14:paraId="274E3B71" w14:textId="77777777" w:rsidR="00EE4886" w:rsidRPr="000112A4" w:rsidRDefault="00EE4886" w:rsidP="00EE4886">
      <w:pPr>
        <w:rPr>
          <w:sz w:val="22"/>
          <w:szCs w:val="22"/>
        </w:rPr>
      </w:pPr>
      <w:r w:rsidRPr="000112A4">
        <w:rPr>
          <w:sz w:val="22"/>
          <w:szCs w:val="22"/>
        </w:rPr>
        <w:t>I, the undersigned, certify that to the best of my knowledge and belief, this CV correctly describes myself, my qualifications, and my experience, and I am available</w:t>
      </w:r>
      <w:r w:rsidRPr="000112A4">
        <w:rPr>
          <w:rFonts w:cs="Arial"/>
          <w:sz w:val="22"/>
          <w:szCs w:val="22"/>
        </w:rPr>
        <w:t xml:space="preserve">, as and when necessary, </w:t>
      </w:r>
      <w:r w:rsidRPr="000112A4">
        <w:rPr>
          <w:sz w:val="22"/>
          <w:szCs w:val="22"/>
        </w:rPr>
        <w:t xml:space="preserve">to undertake the assignment in case of an award. I understand that any misstatement or misrepresentation described herein may lead to my disqualification or dismissal by the Client, and/or sanctions by the Bank. </w:t>
      </w:r>
    </w:p>
    <w:p w14:paraId="7F4B362A" w14:textId="77777777" w:rsidR="00EE4886" w:rsidRPr="000112A4" w:rsidRDefault="00EE4886" w:rsidP="00EE4886">
      <w:pPr>
        <w:rPr>
          <w:sz w:val="22"/>
          <w:szCs w:val="22"/>
        </w:rPr>
      </w:pPr>
    </w:p>
    <w:p w14:paraId="0369DA7A" w14:textId="77777777" w:rsidR="00EE4886" w:rsidRPr="000112A4" w:rsidRDefault="00EE4886" w:rsidP="00EE4886"/>
    <w:p w14:paraId="0EEF3F7C" w14:textId="77777777" w:rsidR="00EE4886" w:rsidRPr="000112A4" w:rsidRDefault="00EE4886" w:rsidP="00EE4886"/>
    <w:p w14:paraId="0B631E44" w14:textId="77777777" w:rsidR="00EE4886" w:rsidRPr="000112A4" w:rsidRDefault="00EE4886" w:rsidP="00EE4886">
      <w:pPr>
        <w:rPr>
          <w:sz w:val="20"/>
        </w:rPr>
      </w:pP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t>{day/month/year}</w:t>
      </w:r>
    </w:p>
    <w:p w14:paraId="748CBC3D" w14:textId="77777777" w:rsidR="00EE4886" w:rsidRPr="000112A4" w:rsidRDefault="003B686E" w:rsidP="00EE4886">
      <w:pPr>
        <w:rPr>
          <w:sz w:val="20"/>
        </w:rPr>
      </w:pPr>
      <w:r>
        <w:rPr>
          <w:sz w:val="20"/>
        </w:rPr>
        <w:pict w14:anchorId="677E4499">
          <v:rect id="_x0000_i1025" style="width:0;height:1.5pt" o:hralign="center" o:hrstd="t" o:hr="t" fillcolor="#a0a0a0" stroked="f"/>
        </w:pict>
      </w:r>
    </w:p>
    <w:p w14:paraId="561E7070" w14:textId="77777777" w:rsidR="00EE4886" w:rsidRPr="000112A4" w:rsidRDefault="00EE4886" w:rsidP="00EE4886">
      <w:pPr>
        <w:rPr>
          <w:sz w:val="20"/>
        </w:rPr>
      </w:pPr>
      <w:r w:rsidRPr="000112A4">
        <w:rPr>
          <w:sz w:val="20"/>
        </w:rPr>
        <w:t xml:space="preserve">Name of Expert </w:t>
      </w:r>
      <w:r w:rsidRPr="000112A4">
        <w:rPr>
          <w:sz w:val="20"/>
        </w:rPr>
        <w:tab/>
      </w:r>
      <w:r w:rsidRPr="000112A4">
        <w:rPr>
          <w:sz w:val="20"/>
        </w:rPr>
        <w:tab/>
      </w:r>
      <w:r w:rsidRPr="000112A4">
        <w:rPr>
          <w:sz w:val="20"/>
        </w:rPr>
        <w:tab/>
      </w:r>
      <w:r w:rsidRPr="000112A4">
        <w:rPr>
          <w:sz w:val="20"/>
        </w:rPr>
        <w:tab/>
      </w:r>
      <w:r w:rsidRPr="000112A4">
        <w:rPr>
          <w:sz w:val="20"/>
        </w:rPr>
        <w:tab/>
        <w:t xml:space="preserve"> Signature </w:t>
      </w:r>
      <w:r w:rsidRPr="000112A4">
        <w:rPr>
          <w:sz w:val="20"/>
        </w:rPr>
        <w:tab/>
      </w:r>
      <w:r w:rsidRPr="000112A4">
        <w:rPr>
          <w:sz w:val="20"/>
        </w:rPr>
        <w:tab/>
      </w:r>
      <w:r w:rsidRPr="000112A4">
        <w:rPr>
          <w:sz w:val="20"/>
        </w:rPr>
        <w:tab/>
      </w:r>
      <w:r w:rsidRPr="000112A4">
        <w:rPr>
          <w:sz w:val="20"/>
        </w:rPr>
        <w:tab/>
      </w:r>
      <w:r w:rsidRPr="000112A4">
        <w:rPr>
          <w:sz w:val="20"/>
        </w:rPr>
        <w:tab/>
        <w:t>Date</w:t>
      </w:r>
    </w:p>
    <w:p w14:paraId="68CC5153" w14:textId="77777777" w:rsidR="00EE4886" w:rsidRPr="000112A4" w:rsidRDefault="00EE4886" w:rsidP="00EE4886">
      <w:pPr>
        <w:rPr>
          <w:sz w:val="20"/>
        </w:rPr>
      </w:pPr>
    </w:p>
    <w:p w14:paraId="0158D8CA" w14:textId="77777777" w:rsidR="00EE4886" w:rsidRPr="000112A4" w:rsidRDefault="00EE4886" w:rsidP="00EE4886">
      <w:pPr>
        <w:rPr>
          <w:sz w:val="20"/>
        </w:rPr>
      </w:pPr>
    </w:p>
    <w:p w14:paraId="4881659E" w14:textId="77777777" w:rsidR="00EE4886" w:rsidRPr="000112A4" w:rsidRDefault="00EE4886" w:rsidP="00EE4886">
      <w:pPr>
        <w:rPr>
          <w:sz w:val="20"/>
        </w:rPr>
      </w:pP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t>{day/month/year}</w:t>
      </w:r>
    </w:p>
    <w:p w14:paraId="27244CFF" w14:textId="77777777" w:rsidR="00EE4886" w:rsidRPr="000112A4" w:rsidRDefault="003B686E" w:rsidP="00EE4886">
      <w:pPr>
        <w:rPr>
          <w:sz w:val="20"/>
        </w:rPr>
      </w:pPr>
      <w:r>
        <w:rPr>
          <w:sz w:val="20"/>
        </w:rPr>
        <w:pict w14:anchorId="721A7D37">
          <v:rect id="_x0000_i1026" style="width:0;height:1.5pt" o:hralign="center" o:hrstd="t" o:hr="t" fillcolor="#a0a0a0" stroked="f"/>
        </w:pict>
      </w:r>
    </w:p>
    <w:p w14:paraId="36AA9579" w14:textId="3EEE2AEC" w:rsidR="00EE4886" w:rsidRPr="000112A4" w:rsidRDefault="00EE4886" w:rsidP="00EE4886">
      <w:pPr>
        <w:rPr>
          <w:sz w:val="20"/>
        </w:rPr>
      </w:pPr>
      <w:r w:rsidRPr="000112A4">
        <w:rPr>
          <w:sz w:val="20"/>
        </w:rPr>
        <w:t xml:space="preserve">Name of authorized </w:t>
      </w:r>
      <w:r w:rsidRPr="000112A4">
        <w:rPr>
          <w:sz w:val="20"/>
        </w:rPr>
        <w:tab/>
      </w:r>
      <w:r w:rsidRPr="000112A4">
        <w:rPr>
          <w:sz w:val="20"/>
        </w:rPr>
        <w:tab/>
      </w:r>
      <w:r w:rsidRPr="000112A4">
        <w:rPr>
          <w:sz w:val="20"/>
        </w:rPr>
        <w:tab/>
      </w:r>
      <w:r w:rsidRPr="000112A4">
        <w:rPr>
          <w:sz w:val="20"/>
        </w:rPr>
        <w:tab/>
        <w:t>Signature</w:t>
      </w:r>
      <w:r w:rsidRPr="000112A4">
        <w:rPr>
          <w:sz w:val="20"/>
        </w:rPr>
        <w:tab/>
      </w:r>
      <w:r w:rsidRPr="000112A4">
        <w:rPr>
          <w:sz w:val="20"/>
        </w:rPr>
        <w:tab/>
      </w:r>
      <w:r w:rsidRPr="000112A4">
        <w:rPr>
          <w:sz w:val="20"/>
        </w:rPr>
        <w:tab/>
      </w:r>
      <w:r w:rsidRPr="000112A4">
        <w:rPr>
          <w:sz w:val="20"/>
        </w:rPr>
        <w:tab/>
      </w:r>
      <w:r w:rsidRPr="000112A4">
        <w:rPr>
          <w:sz w:val="20"/>
        </w:rPr>
        <w:tab/>
        <w:t>Date</w:t>
      </w:r>
    </w:p>
    <w:p w14:paraId="49351DB2" w14:textId="77777777" w:rsidR="00EE4886" w:rsidRPr="000112A4" w:rsidRDefault="00EE4886" w:rsidP="00EE4886">
      <w:pPr>
        <w:rPr>
          <w:sz w:val="20"/>
        </w:rPr>
      </w:pPr>
      <w:r w:rsidRPr="000112A4">
        <w:rPr>
          <w:sz w:val="20"/>
        </w:rPr>
        <w:t xml:space="preserve">Representative of the Consultant </w:t>
      </w:r>
    </w:p>
    <w:p w14:paraId="15C10E3B" w14:textId="77777777" w:rsidR="00EE4886" w:rsidRPr="000112A4" w:rsidRDefault="00EE4886" w:rsidP="00EE4886">
      <w:pPr>
        <w:rPr>
          <w:sz w:val="20"/>
        </w:rPr>
      </w:pPr>
      <w:r w:rsidRPr="000112A4">
        <w:rPr>
          <w:sz w:val="20"/>
        </w:rPr>
        <w:t>(the same who signs the Proposal)</w:t>
      </w:r>
      <w:r w:rsidRPr="000112A4">
        <w:rPr>
          <w:sz w:val="20"/>
        </w:rPr>
        <w:tab/>
      </w:r>
    </w:p>
    <w:p w14:paraId="2A4BBBBC" w14:textId="77777777" w:rsidR="00EE4886" w:rsidRPr="000112A4" w:rsidRDefault="00EE4886" w:rsidP="00EE4886">
      <w:pPr>
        <w:rPr>
          <w:sz w:val="18"/>
        </w:rPr>
      </w:pPr>
    </w:p>
    <w:p w14:paraId="366DEE05" w14:textId="77777777" w:rsidR="00EE4886" w:rsidRPr="000112A4" w:rsidRDefault="00EE4886" w:rsidP="00EE4886">
      <w:pPr>
        <w:rPr>
          <w:sz w:val="18"/>
        </w:rPr>
      </w:pPr>
    </w:p>
    <w:p w14:paraId="4C76E009" w14:textId="4C43CFB0" w:rsidR="003471FE" w:rsidRPr="005D726A" w:rsidRDefault="00EE4886" w:rsidP="005D726A">
      <w:pPr>
        <w:rPr>
          <w:sz w:val="18"/>
        </w:rPr>
      </w:pPr>
      <w:r w:rsidRPr="000112A4">
        <w:rPr>
          <w:sz w:val="18"/>
        </w:rPr>
        <w:br w:type="page"/>
      </w:r>
    </w:p>
    <w:p w14:paraId="0ACD8F39" w14:textId="77777777" w:rsidR="003471FE" w:rsidRPr="003471FE" w:rsidRDefault="003471FE" w:rsidP="003471FE">
      <w:pPr>
        <w:pageBreakBefore/>
        <w:tabs>
          <w:tab w:val="left" w:pos="1701"/>
          <w:tab w:val="left" w:pos="2552"/>
        </w:tabs>
        <w:spacing w:before="240" w:after="240"/>
        <w:jc w:val="center"/>
        <w:rPr>
          <w:b/>
          <w:caps/>
          <w:szCs w:val="24"/>
          <w:lang w:eastAsia="en-GB"/>
        </w:rPr>
      </w:pPr>
      <w:r w:rsidRPr="003471FE">
        <w:rPr>
          <w:b/>
          <w:caps/>
          <w:szCs w:val="24"/>
          <w:lang w:eastAsia="en-GB"/>
        </w:rPr>
        <w:lastRenderedPageBreak/>
        <w:t>Statement of exclusivity and availability</w:t>
      </w:r>
      <w:r w:rsidRPr="003471FE">
        <w:rPr>
          <w:b/>
          <w:szCs w:val="24"/>
          <w:vertAlign w:val="superscript"/>
          <w:lang w:eastAsia="en-GB"/>
        </w:rPr>
        <w:footnoteReference w:id="12"/>
      </w:r>
      <w:r w:rsidRPr="003471FE">
        <w:rPr>
          <w:b/>
          <w:caps/>
          <w:szCs w:val="24"/>
          <w:lang w:eastAsia="en-GB"/>
        </w:rPr>
        <w:br/>
      </w:r>
      <w:r w:rsidRPr="003471FE">
        <w:rPr>
          <w:b/>
          <w:caps/>
          <w:szCs w:val="24"/>
          <w:lang w:eastAsia="en-GB"/>
        </w:rPr>
        <w:br/>
        <w:t>Publication ref: ____________________</w:t>
      </w:r>
    </w:p>
    <w:p w14:paraId="0AFC3D2D" w14:textId="77777777" w:rsidR="003471FE" w:rsidRPr="003471FE" w:rsidRDefault="003471FE" w:rsidP="003471FE">
      <w:pPr>
        <w:tabs>
          <w:tab w:val="left" w:pos="1701"/>
        </w:tabs>
        <w:spacing w:after="240"/>
        <w:rPr>
          <w:sz w:val="22"/>
          <w:szCs w:val="22"/>
          <w:lang w:eastAsia="en-GB"/>
        </w:rPr>
      </w:pPr>
      <w:r w:rsidRPr="003471FE">
        <w:rPr>
          <w:sz w:val="22"/>
          <w:szCs w:val="22"/>
          <w:lang w:eastAsia="en-GB"/>
        </w:rPr>
        <w:t xml:space="preserve">I, the undersigned, hereby declare that I agree to participate exclusively with the tenderer &lt; </w:t>
      </w:r>
      <w:r w:rsidRPr="003471FE">
        <w:rPr>
          <w:i/>
          <w:sz w:val="22"/>
          <w:szCs w:val="22"/>
          <w:lang w:eastAsia="en-GB"/>
        </w:rPr>
        <w:t>tenderer name</w:t>
      </w:r>
      <w:r w:rsidRPr="003471FE">
        <w:rPr>
          <w:sz w:val="22"/>
          <w:szCs w:val="22"/>
          <w:lang w:eastAsia="en-GB"/>
        </w:rPr>
        <w:t xml:space="preserv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3471FE" w:rsidRPr="003471FE" w14:paraId="59E8FA1B" w14:textId="77777777" w:rsidTr="008924EE">
        <w:trPr>
          <w:jc w:val="center"/>
        </w:trPr>
        <w:tc>
          <w:tcPr>
            <w:tcW w:w="2696" w:type="dxa"/>
          </w:tcPr>
          <w:p w14:paraId="09C3950F" w14:textId="77777777" w:rsidR="003471FE" w:rsidRPr="003471FE" w:rsidRDefault="003471FE" w:rsidP="003471FE">
            <w:pPr>
              <w:tabs>
                <w:tab w:val="left" w:pos="1701"/>
              </w:tabs>
              <w:spacing w:before="40" w:after="40"/>
              <w:jc w:val="center"/>
              <w:rPr>
                <w:b/>
                <w:sz w:val="22"/>
                <w:szCs w:val="22"/>
                <w:lang w:eastAsia="en-GB"/>
              </w:rPr>
            </w:pPr>
            <w:r w:rsidRPr="003471FE">
              <w:rPr>
                <w:b/>
                <w:sz w:val="22"/>
                <w:szCs w:val="22"/>
                <w:lang w:eastAsia="en-GB"/>
              </w:rPr>
              <w:t>From</w:t>
            </w:r>
          </w:p>
        </w:tc>
        <w:tc>
          <w:tcPr>
            <w:tcW w:w="2124" w:type="dxa"/>
          </w:tcPr>
          <w:p w14:paraId="2F3A0C49" w14:textId="77777777" w:rsidR="003471FE" w:rsidRPr="003471FE" w:rsidRDefault="003471FE" w:rsidP="003471FE">
            <w:pPr>
              <w:tabs>
                <w:tab w:val="left" w:pos="1701"/>
              </w:tabs>
              <w:spacing w:before="40" w:after="40"/>
              <w:jc w:val="center"/>
              <w:rPr>
                <w:b/>
                <w:sz w:val="22"/>
                <w:szCs w:val="22"/>
                <w:lang w:eastAsia="en-GB"/>
              </w:rPr>
            </w:pPr>
            <w:r w:rsidRPr="003471FE">
              <w:rPr>
                <w:b/>
                <w:sz w:val="22"/>
                <w:szCs w:val="22"/>
                <w:lang w:eastAsia="en-GB"/>
              </w:rPr>
              <w:t>To</w:t>
            </w:r>
          </w:p>
        </w:tc>
        <w:tc>
          <w:tcPr>
            <w:tcW w:w="2410" w:type="dxa"/>
            <w:shd w:val="clear" w:color="auto" w:fill="auto"/>
          </w:tcPr>
          <w:p w14:paraId="60F609F6" w14:textId="77777777" w:rsidR="003471FE" w:rsidRPr="003471FE" w:rsidRDefault="003471FE" w:rsidP="003471FE">
            <w:pPr>
              <w:jc w:val="center"/>
              <w:rPr>
                <w:b/>
                <w:sz w:val="22"/>
                <w:szCs w:val="22"/>
                <w:lang w:eastAsia="en-GB"/>
              </w:rPr>
            </w:pPr>
            <w:r w:rsidRPr="003471FE">
              <w:rPr>
                <w:b/>
                <w:sz w:val="22"/>
                <w:szCs w:val="22"/>
                <w:lang w:eastAsia="en-GB"/>
              </w:rPr>
              <w:t>Availability</w:t>
            </w:r>
          </w:p>
        </w:tc>
      </w:tr>
      <w:tr w:rsidR="003471FE" w:rsidRPr="003471FE" w14:paraId="248BFAA3" w14:textId="77777777" w:rsidTr="008924EE">
        <w:trPr>
          <w:jc w:val="center"/>
        </w:trPr>
        <w:tc>
          <w:tcPr>
            <w:tcW w:w="2696" w:type="dxa"/>
          </w:tcPr>
          <w:p w14:paraId="59CFD28C"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start of period 1 &gt;</w:t>
            </w:r>
          </w:p>
        </w:tc>
        <w:tc>
          <w:tcPr>
            <w:tcW w:w="2124" w:type="dxa"/>
          </w:tcPr>
          <w:p w14:paraId="14CD1E8D"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end of period 1 &gt;</w:t>
            </w:r>
          </w:p>
        </w:tc>
        <w:tc>
          <w:tcPr>
            <w:tcW w:w="2410" w:type="dxa"/>
            <w:shd w:val="clear" w:color="auto" w:fill="auto"/>
          </w:tcPr>
          <w:p w14:paraId="1C19CAF6"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7DA1F76A" w14:textId="77777777" w:rsidTr="008924EE">
        <w:trPr>
          <w:jc w:val="center"/>
        </w:trPr>
        <w:tc>
          <w:tcPr>
            <w:tcW w:w="2696" w:type="dxa"/>
          </w:tcPr>
          <w:p w14:paraId="291B0CB1"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start of period 2 &gt;</w:t>
            </w:r>
          </w:p>
        </w:tc>
        <w:tc>
          <w:tcPr>
            <w:tcW w:w="2124" w:type="dxa"/>
          </w:tcPr>
          <w:p w14:paraId="0DC2B51A"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end of period 2 &gt;</w:t>
            </w:r>
          </w:p>
        </w:tc>
        <w:tc>
          <w:tcPr>
            <w:tcW w:w="2410" w:type="dxa"/>
            <w:shd w:val="clear" w:color="auto" w:fill="auto"/>
          </w:tcPr>
          <w:p w14:paraId="01AA4EE9"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5025CC67" w14:textId="77777777" w:rsidTr="008924EE">
        <w:trPr>
          <w:jc w:val="center"/>
        </w:trPr>
        <w:tc>
          <w:tcPr>
            <w:tcW w:w="2696" w:type="dxa"/>
          </w:tcPr>
          <w:p w14:paraId="499D953E"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etc. &gt;</w:t>
            </w:r>
          </w:p>
        </w:tc>
        <w:tc>
          <w:tcPr>
            <w:tcW w:w="2124" w:type="dxa"/>
          </w:tcPr>
          <w:p w14:paraId="3D735AF1" w14:textId="77777777" w:rsidR="003471FE" w:rsidRPr="003471FE" w:rsidRDefault="003471FE" w:rsidP="003471FE">
            <w:pPr>
              <w:tabs>
                <w:tab w:val="left" w:pos="1701"/>
              </w:tabs>
              <w:spacing w:before="40" w:after="40"/>
              <w:jc w:val="center"/>
              <w:rPr>
                <w:i/>
                <w:sz w:val="22"/>
                <w:szCs w:val="22"/>
                <w:lang w:eastAsia="en-GB"/>
              </w:rPr>
            </w:pPr>
          </w:p>
        </w:tc>
        <w:tc>
          <w:tcPr>
            <w:tcW w:w="2410" w:type="dxa"/>
            <w:shd w:val="clear" w:color="auto" w:fill="auto"/>
          </w:tcPr>
          <w:p w14:paraId="0D74AD37" w14:textId="77777777" w:rsidR="003471FE" w:rsidRPr="003471FE" w:rsidRDefault="003471FE" w:rsidP="003471FE">
            <w:pPr>
              <w:jc w:val="left"/>
              <w:rPr>
                <w:sz w:val="22"/>
                <w:szCs w:val="22"/>
                <w:lang w:eastAsia="en-GB"/>
              </w:rPr>
            </w:pPr>
          </w:p>
        </w:tc>
      </w:tr>
    </w:tbl>
    <w:p w14:paraId="336AA4E5" w14:textId="5DEBE1CD" w:rsidR="003471FE" w:rsidRPr="003471FE" w:rsidRDefault="003471FE" w:rsidP="003471FE">
      <w:pPr>
        <w:tabs>
          <w:tab w:val="left" w:pos="1701"/>
        </w:tabs>
        <w:spacing w:after="240"/>
        <w:rPr>
          <w:sz w:val="22"/>
          <w:szCs w:val="22"/>
          <w:lang w:eastAsia="en-GB"/>
        </w:rPr>
      </w:pPr>
      <w:r w:rsidRPr="003471FE">
        <w:rPr>
          <w:sz w:val="22"/>
          <w:szCs w:val="22"/>
          <w:lang w:eastAsia="en-GB"/>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w:t>
      </w:r>
    </w:p>
    <w:p w14:paraId="1D44BD29" w14:textId="217D45CF" w:rsidR="003471FE" w:rsidRPr="003471FE" w:rsidRDefault="003471FE" w:rsidP="003471FE">
      <w:pPr>
        <w:spacing w:after="240"/>
        <w:rPr>
          <w:sz w:val="22"/>
          <w:szCs w:val="22"/>
          <w:lang w:eastAsia="en-GB"/>
        </w:rPr>
      </w:pPr>
      <w:r w:rsidRPr="003471FE">
        <w:rPr>
          <w:sz w:val="22"/>
          <w:szCs w:val="22"/>
          <w:lang w:eastAsia="en-GB"/>
        </w:rPr>
        <w:t>I also declare that I am not in a situation of conflict of interest or unavailability, that I am</w:t>
      </w:r>
      <w:r w:rsidRPr="003471FE">
        <w:rPr>
          <w:color w:val="000000"/>
          <w:sz w:val="22"/>
          <w:szCs w:val="22"/>
          <w:lang w:eastAsia="en-GB"/>
        </w:rPr>
        <w:t xml:space="preserve"> not in the list of EU restrictive measures and</w:t>
      </w:r>
      <w:r w:rsidRPr="003471FE">
        <w:rPr>
          <w:sz w:val="22"/>
          <w:szCs w:val="22"/>
          <w:lang w:eastAsia="en-GB"/>
        </w:rPr>
        <w:t xml:space="preserve"> commit to inform the tenderer(s) of any change in my situation.</w:t>
      </w:r>
    </w:p>
    <w:p w14:paraId="71198ACF" w14:textId="77777777" w:rsidR="003471FE" w:rsidRPr="003471FE" w:rsidRDefault="003471FE" w:rsidP="003471FE">
      <w:pPr>
        <w:spacing w:after="240"/>
        <w:rPr>
          <w:sz w:val="22"/>
          <w:szCs w:val="22"/>
          <w:lang w:eastAsia="en-GB"/>
        </w:rPr>
      </w:pPr>
      <w:r w:rsidRPr="003471FE">
        <w:rPr>
          <w:sz w:val="22"/>
          <w:szCs w:val="22"/>
          <w:lang w:eastAsia="en-GB"/>
        </w:rPr>
        <w:t>I acknowledge that I have no contractual relations with the contracting authority and in case of dispute concerning my contract with the contractor I shall address myself to the latter and/or to the competent jurisdictions.</w:t>
      </w:r>
    </w:p>
    <w:p w14:paraId="7BEF1AE3" w14:textId="77777777" w:rsidR="003471FE" w:rsidRPr="003471FE" w:rsidRDefault="003471FE" w:rsidP="003471FE">
      <w:pPr>
        <w:spacing w:after="240"/>
        <w:rPr>
          <w:sz w:val="22"/>
          <w:szCs w:val="22"/>
          <w:lang w:eastAsia="en-GB"/>
        </w:rPr>
      </w:pPr>
      <w:r w:rsidRPr="003471FE">
        <w:rPr>
          <w:sz w:val="22"/>
          <w:szCs w:val="22"/>
          <w:lang w:eastAsia="en-GB"/>
        </w:rPr>
        <w:t>[</w:t>
      </w:r>
      <w:r w:rsidRPr="003471FE">
        <w:rPr>
          <w:sz w:val="22"/>
          <w:szCs w:val="22"/>
          <w:highlight w:val="lightGray"/>
          <w:lang w:eastAsia="en-GB"/>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3471FE" w:rsidRPr="003471FE" w14:paraId="6B27D60E" w14:textId="77777777" w:rsidTr="008924EE">
        <w:trPr>
          <w:jc w:val="center"/>
        </w:trPr>
        <w:tc>
          <w:tcPr>
            <w:tcW w:w="2696" w:type="dxa"/>
          </w:tcPr>
          <w:p w14:paraId="1EE761B1" w14:textId="77777777" w:rsidR="003471FE" w:rsidRPr="003471FE" w:rsidRDefault="003471FE" w:rsidP="003471FE">
            <w:pPr>
              <w:tabs>
                <w:tab w:val="left" w:pos="1701"/>
              </w:tabs>
              <w:spacing w:before="40" w:after="40"/>
              <w:jc w:val="center"/>
              <w:rPr>
                <w:b/>
                <w:sz w:val="22"/>
                <w:szCs w:val="22"/>
                <w:lang w:eastAsia="en-GB"/>
              </w:rPr>
            </w:pPr>
            <w:r w:rsidRPr="003471FE">
              <w:rPr>
                <w:b/>
                <w:sz w:val="22"/>
                <w:szCs w:val="22"/>
                <w:lang w:eastAsia="en-GB"/>
              </w:rPr>
              <w:t>Tender reference</w:t>
            </w:r>
          </w:p>
        </w:tc>
        <w:tc>
          <w:tcPr>
            <w:tcW w:w="2196" w:type="dxa"/>
          </w:tcPr>
          <w:p w14:paraId="2D9B7415" w14:textId="77777777" w:rsidR="003471FE" w:rsidRPr="003471FE" w:rsidRDefault="003471FE" w:rsidP="003471FE">
            <w:pPr>
              <w:jc w:val="center"/>
              <w:rPr>
                <w:b/>
                <w:sz w:val="22"/>
                <w:szCs w:val="22"/>
                <w:lang w:eastAsia="en-GB"/>
              </w:rPr>
            </w:pPr>
            <w:r w:rsidRPr="003471FE">
              <w:rPr>
                <w:b/>
                <w:sz w:val="22"/>
                <w:szCs w:val="22"/>
                <w:lang w:eastAsia="en-GB"/>
              </w:rPr>
              <w:t>Submission deadline for the tender</w:t>
            </w:r>
          </w:p>
        </w:tc>
        <w:tc>
          <w:tcPr>
            <w:tcW w:w="2338" w:type="dxa"/>
          </w:tcPr>
          <w:p w14:paraId="3FC1069F" w14:textId="77777777" w:rsidR="003471FE" w:rsidRPr="003471FE" w:rsidRDefault="003471FE" w:rsidP="003471FE">
            <w:pPr>
              <w:jc w:val="center"/>
              <w:rPr>
                <w:b/>
                <w:sz w:val="22"/>
                <w:szCs w:val="22"/>
                <w:lang w:eastAsia="en-GB"/>
              </w:rPr>
            </w:pPr>
            <w:r w:rsidRPr="003471FE">
              <w:rPr>
                <w:b/>
                <w:sz w:val="22"/>
                <w:szCs w:val="22"/>
                <w:lang w:eastAsia="en-GB"/>
              </w:rPr>
              <w:t>Tendered engagement</w:t>
            </w:r>
          </w:p>
        </w:tc>
      </w:tr>
      <w:tr w:rsidR="003471FE" w:rsidRPr="003471FE" w14:paraId="6AFE2BFD" w14:textId="77777777" w:rsidTr="008924EE">
        <w:trPr>
          <w:jc w:val="center"/>
        </w:trPr>
        <w:tc>
          <w:tcPr>
            <w:tcW w:w="2696" w:type="dxa"/>
          </w:tcPr>
          <w:p w14:paraId="724BBE2F"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tender reference &gt;</w:t>
            </w:r>
          </w:p>
        </w:tc>
        <w:tc>
          <w:tcPr>
            <w:tcW w:w="2196" w:type="dxa"/>
          </w:tcPr>
          <w:p w14:paraId="5ECC0EE1"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date &gt;</w:t>
            </w:r>
          </w:p>
        </w:tc>
        <w:tc>
          <w:tcPr>
            <w:tcW w:w="2338" w:type="dxa"/>
            <w:shd w:val="clear" w:color="auto" w:fill="auto"/>
          </w:tcPr>
          <w:p w14:paraId="5563A6AD"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1DC21009" w14:textId="77777777" w:rsidTr="008924EE">
        <w:trPr>
          <w:jc w:val="center"/>
        </w:trPr>
        <w:tc>
          <w:tcPr>
            <w:tcW w:w="2696" w:type="dxa"/>
          </w:tcPr>
          <w:p w14:paraId="33EA6D64"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tender reference &gt;</w:t>
            </w:r>
          </w:p>
        </w:tc>
        <w:tc>
          <w:tcPr>
            <w:tcW w:w="2196" w:type="dxa"/>
          </w:tcPr>
          <w:p w14:paraId="43735F22"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date &gt;</w:t>
            </w:r>
          </w:p>
        </w:tc>
        <w:tc>
          <w:tcPr>
            <w:tcW w:w="2338" w:type="dxa"/>
            <w:shd w:val="clear" w:color="auto" w:fill="auto"/>
          </w:tcPr>
          <w:p w14:paraId="3C1571F8"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2E6A3264" w14:textId="77777777" w:rsidTr="008924EE">
        <w:trPr>
          <w:jc w:val="center"/>
        </w:trPr>
        <w:tc>
          <w:tcPr>
            <w:tcW w:w="2696" w:type="dxa"/>
          </w:tcPr>
          <w:p w14:paraId="38EDF40C"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etc. &gt;</w:t>
            </w:r>
          </w:p>
        </w:tc>
        <w:tc>
          <w:tcPr>
            <w:tcW w:w="2196" w:type="dxa"/>
          </w:tcPr>
          <w:p w14:paraId="1BB854D7" w14:textId="77777777" w:rsidR="003471FE" w:rsidRPr="003471FE" w:rsidRDefault="003471FE" w:rsidP="003471FE">
            <w:pPr>
              <w:tabs>
                <w:tab w:val="left" w:pos="1701"/>
              </w:tabs>
              <w:spacing w:before="40" w:after="40"/>
              <w:jc w:val="center"/>
              <w:rPr>
                <w:i/>
                <w:sz w:val="22"/>
                <w:szCs w:val="22"/>
                <w:lang w:eastAsia="en-GB"/>
              </w:rPr>
            </w:pPr>
          </w:p>
        </w:tc>
        <w:tc>
          <w:tcPr>
            <w:tcW w:w="2338" w:type="dxa"/>
            <w:shd w:val="clear" w:color="auto" w:fill="auto"/>
          </w:tcPr>
          <w:p w14:paraId="099B85D7" w14:textId="77777777" w:rsidR="003471FE" w:rsidRPr="003471FE" w:rsidRDefault="003471FE" w:rsidP="003471FE">
            <w:pPr>
              <w:jc w:val="left"/>
              <w:rPr>
                <w:sz w:val="22"/>
                <w:szCs w:val="22"/>
                <w:lang w:eastAsia="en-GB"/>
              </w:rPr>
            </w:pPr>
          </w:p>
        </w:tc>
      </w:tr>
    </w:tbl>
    <w:p w14:paraId="3B1C0364" w14:textId="77777777" w:rsidR="003471FE" w:rsidRPr="003471FE" w:rsidRDefault="003471FE" w:rsidP="003471FE">
      <w:pPr>
        <w:spacing w:before="240" w:after="240"/>
        <w:rPr>
          <w:sz w:val="22"/>
          <w:szCs w:val="22"/>
          <w:lang w:eastAsia="en-GB"/>
        </w:rPr>
      </w:pPr>
      <w:r w:rsidRPr="003471FE">
        <w:rPr>
          <w:sz w:val="22"/>
          <w:szCs w:val="22"/>
          <w:highlight w:val="lightGray"/>
          <w:lang w:eastAsia="en-GB"/>
        </w:rPr>
        <w:t>Should I receive a confirmed engagement I declare that I will accept the first engagement offered to me chronologically. Furthermore I will notify the tenderer immediately of my unavailability.</w:t>
      </w:r>
      <w:r w:rsidRPr="003471FE">
        <w:rPr>
          <w:sz w:val="22"/>
          <w:szCs w:val="22"/>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3471FE" w:rsidRPr="003471FE" w14:paraId="131D4D29" w14:textId="77777777" w:rsidTr="008924EE">
        <w:tc>
          <w:tcPr>
            <w:tcW w:w="1276" w:type="dxa"/>
            <w:shd w:val="pct10" w:color="auto" w:fill="FFFFFF"/>
          </w:tcPr>
          <w:p w14:paraId="3CBADDBC" w14:textId="77777777" w:rsidR="003471FE" w:rsidRPr="003471FE" w:rsidRDefault="003471FE" w:rsidP="003471FE">
            <w:pPr>
              <w:tabs>
                <w:tab w:val="left" w:pos="1701"/>
              </w:tabs>
              <w:spacing w:before="120" w:after="120"/>
              <w:jc w:val="left"/>
              <w:rPr>
                <w:b/>
                <w:sz w:val="22"/>
                <w:szCs w:val="22"/>
                <w:lang w:eastAsia="en-GB"/>
              </w:rPr>
            </w:pPr>
            <w:r w:rsidRPr="003471FE">
              <w:rPr>
                <w:b/>
                <w:sz w:val="22"/>
                <w:szCs w:val="22"/>
                <w:lang w:eastAsia="en-GB"/>
              </w:rPr>
              <w:t>Name</w:t>
            </w:r>
          </w:p>
        </w:tc>
        <w:tc>
          <w:tcPr>
            <w:tcW w:w="7626" w:type="dxa"/>
          </w:tcPr>
          <w:p w14:paraId="67D936EF" w14:textId="77777777" w:rsidR="003471FE" w:rsidRPr="003471FE" w:rsidRDefault="003471FE" w:rsidP="003471FE">
            <w:pPr>
              <w:tabs>
                <w:tab w:val="left" w:pos="1701"/>
              </w:tabs>
              <w:spacing w:before="120" w:after="120"/>
              <w:jc w:val="left"/>
              <w:rPr>
                <w:sz w:val="22"/>
                <w:szCs w:val="22"/>
                <w:lang w:eastAsia="en-GB"/>
              </w:rPr>
            </w:pPr>
          </w:p>
        </w:tc>
      </w:tr>
      <w:tr w:rsidR="003471FE" w:rsidRPr="003471FE" w14:paraId="38854316" w14:textId="77777777" w:rsidTr="008924EE">
        <w:tc>
          <w:tcPr>
            <w:tcW w:w="1276" w:type="dxa"/>
            <w:shd w:val="pct10" w:color="auto" w:fill="FFFFFF"/>
          </w:tcPr>
          <w:p w14:paraId="6625EBAB" w14:textId="77777777" w:rsidR="003471FE" w:rsidRPr="003471FE" w:rsidRDefault="003471FE" w:rsidP="003471FE">
            <w:pPr>
              <w:tabs>
                <w:tab w:val="left" w:pos="1701"/>
              </w:tabs>
              <w:spacing w:before="120" w:after="120"/>
              <w:jc w:val="left"/>
              <w:rPr>
                <w:b/>
                <w:sz w:val="22"/>
                <w:szCs w:val="22"/>
                <w:lang w:eastAsia="en-GB"/>
              </w:rPr>
            </w:pPr>
            <w:r w:rsidRPr="003471FE">
              <w:rPr>
                <w:b/>
                <w:sz w:val="22"/>
                <w:szCs w:val="22"/>
                <w:lang w:eastAsia="en-GB"/>
              </w:rPr>
              <w:t>Signature</w:t>
            </w:r>
          </w:p>
        </w:tc>
        <w:tc>
          <w:tcPr>
            <w:tcW w:w="7626" w:type="dxa"/>
          </w:tcPr>
          <w:p w14:paraId="57CEEDCA" w14:textId="77777777" w:rsidR="003471FE" w:rsidRPr="003471FE" w:rsidRDefault="003471FE" w:rsidP="003471FE">
            <w:pPr>
              <w:tabs>
                <w:tab w:val="left" w:pos="1701"/>
              </w:tabs>
              <w:spacing w:before="120" w:after="120"/>
              <w:jc w:val="left"/>
              <w:rPr>
                <w:sz w:val="22"/>
                <w:szCs w:val="22"/>
                <w:lang w:eastAsia="en-GB"/>
              </w:rPr>
            </w:pPr>
          </w:p>
        </w:tc>
      </w:tr>
      <w:tr w:rsidR="003471FE" w:rsidRPr="003471FE" w14:paraId="65E84A43" w14:textId="77777777" w:rsidTr="008924EE">
        <w:tc>
          <w:tcPr>
            <w:tcW w:w="1276" w:type="dxa"/>
            <w:shd w:val="pct10" w:color="auto" w:fill="FFFFFF"/>
          </w:tcPr>
          <w:p w14:paraId="6B6B81A0" w14:textId="77777777" w:rsidR="003471FE" w:rsidRPr="003471FE" w:rsidRDefault="003471FE" w:rsidP="003471FE">
            <w:pPr>
              <w:tabs>
                <w:tab w:val="left" w:pos="1701"/>
              </w:tabs>
              <w:spacing w:before="120" w:after="120"/>
              <w:jc w:val="left"/>
              <w:rPr>
                <w:b/>
                <w:sz w:val="22"/>
                <w:szCs w:val="22"/>
                <w:lang w:eastAsia="en-GB"/>
              </w:rPr>
            </w:pPr>
            <w:r w:rsidRPr="003471FE">
              <w:rPr>
                <w:b/>
                <w:sz w:val="22"/>
                <w:szCs w:val="22"/>
                <w:lang w:eastAsia="en-GB"/>
              </w:rPr>
              <w:t>Date</w:t>
            </w:r>
          </w:p>
        </w:tc>
        <w:tc>
          <w:tcPr>
            <w:tcW w:w="7626" w:type="dxa"/>
          </w:tcPr>
          <w:p w14:paraId="1658C0C7" w14:textId="77777777" w:rsidR="003471FE" w:rsidRPr="003471FE" w:rsidRDefault="003471FE" w:rsidP="003471FE">
            <w:pPr>
              <w:tabs>
                <w:tab w:val="left" w:pos="1701"/>
              </w:tabs>
              <w:spacing w:before="120" w:after="120"/>
              <w:jc w:val="left"/>
              <w:rPr>
                <w:sz w:val="22"/>
                <w:szCs w:val="22"/>
                <w:lang w:eastAsia="en-GB"/>
              </w:rPr>
            </w:pPr>
          </w:p>
        </w:tc>
      </w:tr>
    </w:tbl>
    <w:p w14:paraId="1B75E07B" w14:textId="77777777" w:rsidR="003471FE" w:rsidRPr="003471FE" w:rsidRDefault="003471FE" w:rsidP="003471FE">
      <w:pPr>
        <w:spacing w:after="240"/>
        <w:jc w:val="left"/>
        <w:rPr>
          <w:rFonts w:ascii="Arial" w:hAnsi="Arial"/>
          <w:sz w:val="20"/>
          <w:lang w:eastAsia="en-GB"/>
        </w:rPr>
      </w:pPr>
    </w:p>
    <w:p w14:paraId="7A80E84F" w14:textId="77777777" w:rsidR="003471FE" w:rsidRDefault="003471FE" w:rsidP="004937A9">
      <w:pPr>
        <w:jc w:val="center"/>
        <w:rPr>
          <w:b/>
          <w:szCs w:val="24"/>
        </w:rPr>
      </w:pPr>
    </w:p>
    <w:p w14:paraId="097209C0" w14:textId="77777777" w:rsidR="004937A9" w:rsidRPr="000112A4" w:rsidRDefault="004937A9" w:rsidP="004937A9">
      <w:pPr>
        <w:jc w:val="center"/>
        <w:rPr>
          <w:b/>
          <w:szCs w:val="24"/>
        </w:rPr>
      </w:pPr>
      <w:r w:rsidRPr="000112A4">
        <w:rPr>
          <w:b/>
          <w:szCs w:val="24"/>
        </w:rPr>
        <w:t xml:space="preserve">Form TECH-7 </w:t>
      </w:r>
    </w:p>
    <w:p w14:paraId="78184505" w14:textId="77777777" w:rsidR="004937A9" w:rsidRPr="000112A4" w:rsidRDefault="004937A9" w:rsidP="004937A9">
      <w:pPr>
        <w:pStyle w:val="SectionVHeader"/>
      </w:pPr>
      <w:bookmarkStart w:id="443" w:name="_Toc122948654"/>
    </w:p>
    <w:p w14:paraId="462EAD34" w14:textId="3A7EC734" w:rsidR="004937A9" w:rsidRPr="000112A4" w:rsidRDefault="006D6492" w:rsidP="004937A9">
      <w:pPr>
        <w:pStyle w:val="SectionVHeader"/>
        <w:rPr>
          <w:sz w:val="28"/>
          <w:szCs w:val="28"/>
        </w:rPr>
      </w:pPr>
      <w:bookmarkStart w:id="444" w:name="_Toc130994917"/>
      <w:bookmarkStart w:id="445" w:name="_Toc131412071"/>
      <w:r w:rsidRPr="000112A4">
        <w:rPr>
          <w:sz w:val="28"/>
          <w:szCs w:val="28"/>
        </w:rPr>
        <w:t xml:space="preserve">COVENANT OF </w:t>
      </w:r>
      <w:bookmarkEnd w:id="443"/>
      <w:bookmarkEnd w:id="444"/>
      <w:r w:rsidR="00F952C8" w:rsidRPr="000112A4">
        <w:rPr>
          <w:sz w:val="28"/>
          <w:szCs w:val="28"/>
        </w:rPr>
        <w:t xml:space="preserve">INTEGRITY </w:t>
      </w:r>
      <w:r w:rsidR="00F952C8">
        <w:rPr>
          <w:sz w:val="28"/>
          <w:szCs w:val="28"/>
        </w:rPr>
        <w:t>(CoI)</w:t>
      </w:r>
      <w:bookmarkEnd w:id="445"/>
    </w:p>
    <w:p w14:paraId="2606BFD5" w14:textId="77777777" w:rsidR="00401ED1" w:rsidRPr="000112A4" w:rsidRDefault="00401ED1" w:rsidP="004937A9">
      <w:pPr>
        <w:pStyle w:val="SectionVHeader"/>
        <w:rPr>
          <w:sz w:val="28"/>
          <w:szCs w:val="28"/>
        </w:rPr>
      </w:pPr>
    </w:p>
    <w:p w14:paraId="07B784ED" w14:textId="4FD7FABA" w:rsidR="004937A9" w:rsidRPr="000112A4" w:rsidRDefault="00F952C8" w:rsidP="00401ED1">
      <w:pPr>
        <w:autoSpaceDE w:val="0"/>
        <w:autoSpaceDN w:val="0"/>
        <w:adjustRightInd w:val="0"/>
        <w:jc w:val="left"/>
        <w:rPr>
          <w:bCs/>
          <w:i/>
          <w:iCs/>
        </w:rPr>
      </w:pPr>
      <w:r w:rsidRPr="000112A4">
        <w:rPr>
          <w:bCs/>
          <w:i/>
          <w:iCs/>
        </w:rPr>
        <w:t>(Modification</w:t>
      </w:r>
      <w:r w:rsidR="004937A9" w:rsidRPr="000112A4">
        <w:rPr>
          <w:bCs/>
          <w:i/>
          <w:iCs/>
        </w:rPr>
        <w:t xml:space="preserve"> of the CoI text is not </w:t>
      </w:r>
      <w:r w:rsidR="00401ED1" w:rsidRPr="000112A4">
        <w:rPr>
          <w:bCs/>
          <w:i/>
          <w:iCs/>
        </w:rPr>
        <w:t>allowed)</w:t>
      </w:r>
    </w:p>
    <w:p w14:paraId="26733431" w14:textId="77777777" w:rsidR="004937A9" w:rsidRPr="000112A4" w:rsidRDefault="004937A9" w:rsidP="004937A9">
      <w:pPr>
        <w:autoSpaceDE w:val="0"/>
        <w:autoSpaceDN w:val="0"/>
        <w:adjustRightInd w:val="0"/>
        <w:rPr>
          <w:rFonts w:ascii="Arial-BoldMT" w:hAnsi="Arial-BoldMT" w:cs="Arial-BoldMT"/>
          <w:b/>
          <w:bCs/>
        </w:rPr>
      </w:pPr>
    </w:p>
    <w:p w14:paraId="00D82E36" w14:textId="5FD53F81" w:rsidR="004937A9" w:rsidRPr="000112A4" w:rsidRDefault="004937A9" w:rsidP="004937A9">
      <w:pPr>
        <w:autoSpaceDE w:val="0"/>
        <w:autoSpaceDN w:val="0"/>
        <w:adjustRightInd w:val="0"/>
        <w:rPr>
          <w:szCs w:val="24"/>
        </w:rPr>
      </w:pPr>
      <w:r w:rsidRPr="000112A4">
        <w:rPr>
          <w:sz w:val="22"/>
          <w:szCs w:val="22"/>
        </w:rPr>
        <w:t>“</w:t>
      </w:r>
      <w:r w:rsidRPr="000112A4">
        <w:rPr>
          <w:szCs w:val="24"/>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w:t>
      </w:r>
      <w:r w:rsidR="00B46BA0">
        <w:rPr>
          <w:szCs w:val="24"/>
        </w:rPr>
        <w:t>tender</w:t>
      </w:r>
      <w:r w:rsidR="00B46BA0" w:rsidRPr="000112A4">
        <w:rPr>
          <w:szCs w:val="24"/>
        </w:rPr>
        <w:t xml:space="preserve"> </w:t>
      </w:r>
      <w:r w:rsidRPr="000112A4">
        <w:rPr>
          <w:szCs w:val="24"/>
        </w:rPr>
        <w:t>process or in the execution or supply of any works, goods or services for [</w:t>
      </w:r>
      <w:r w:rsidRPr="000112A4">
        <w:rPr>
          <w:i/>
          <w:iCs/>
          <w:szCs w:val="24"/>
        </w:rPr>
        <w:t xml:space="preserve">specify the contract or </w:t>
      </w:r>
      <w:r w:rsidR="004970C7">
        <w:rPr>
          <w:i/>
          <w:iCs/>
          <w:szCs w:val="24"/>
        </w:rPr>
        <w:t>Proposal</w:t>
      </w:r>
      <w:r w:rsidRPr="000112A4">
        <w:rPr>
          <w:i/>
          <w:iCs/>
          <w:szCs w:val="24"/>
        </w:rPr>
        <w:t xml:space="preserve"> invitation</w:t>
      </w:r>
      <w:r w:rsidRPr="000112A4">
        <w:rPr>
          <w:szCs w:val="24"/>
        </w:rPr>
        <w:t>] (the “</w:t>
      </w:r>
      <w:r w:rsidRPr="000112A4">
        <w:rPr>
          <w:b/>
          <w:bCs/>
          <w:szCs w:val="24"/>
        </w:rPr>
        <w:t>Contract</w:t>
      </w:r>
      <w:r w:rsidRPr="000112A4">
        <w:rPr>
          <w:szCs w:val="24"/>
        </w:rPr>
        <w:t>”) and covenant to so inform you if any instance of any such Prohibited Conduct shall come to the attention of any person in our organisation having responsibility for ensuring compliance with this Covenant.</w:t>
      </w:r>
    </w:p>
    <w:p w14:paraId="00717542" w14:textId="77777777" w:rsidR="004937A9" w:rsidRPr="000112A4" w:rsidRDefault="004937A9" w:rsidP="009E6645">
      <w:pPr>
        <w:autoSpaceDE w:val="0"/>
        <w:autoSpaceDN w:val="0"/>
        <w:adjustRightInd w:val="0"/>
        <w:rPr>
          <w:szCs w:val="24"/>
        </w:rPr>
      </w:pPr>
    </w:p>
    <w:p w14:paraId="1BAC1BD4" w14:textId="6CA66C29" w:rsidR="004937A9" w:rsidRPr="000112A4" w:rsidRDefault="004937A9" w:rsidP="00721EC7">
      <w:pPr>
        <w:autoSpaceDE w:val="0"/>
        <w:autoSpaceDN w:val="0"/>
        <w:adjustRightInd w:val="0"/>
        <w:rPr>
          <w:szCs w:val="24"/>
        </w:rPr>
      </w:pPr>
      <w:r w:rsidRPr="000112A4">
        <w:rPr>
          <w:szCs w:val="24"/>
        </w:rPr>
        <w:t xml:space="preserve">We shall, for the duration of the </w:t>
      </w:r>
      <w:r w:rsidR="00B46BA0">
        <w:rPr>
          <w:szCs w:val="24"/>
        </w:rPr>
        <w:t>tender</w:t>
      </w:r>
      <w:r w:rsidR="00B46BA0" w:rsidRPr="000112A4">
        <w:rPr>
          <w:szCs w:val="24"/>
        </w:rPr>
        <w:t xml:space="preserve"> </w:t>
      </w:r>
      <w:r w:rsidRPr="000112A4">
        <w:rPr>
          <w:szCs w:val="24"/>
        </w:rPr>
        <w:t xml:space="preserve">process and, if we are successful in our </w:t>
      </w:r>
      <w:r w:rsidR="004970C7">
        <w:rPr>
          <w:szCs w:val="24"/>
        </w:rPr>
        <w:t>Proposal</w:t>
      </w:r>
      <w:r w:rsidRPr="000112A4">
        <w:rPr>
          <w:szCs w:val="24"/>
        </w:rPr>
        <w:t>,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34B4517E" w14:textId="77777777" w:rsidR="004937A9" w:rsidRPr="000112A4" w:rsidRDefault="004937A9" w:rsidP="004937A9">
      <w:pPr>
        <w:autoSpaceDE w:val="0"/>
        <w:autoSpaceDN w:val="0"/>
        <w:adjustRightInd w:val="0"/>
        <w:rPr>
          <w:szCs w:val="24"/>
        </w:rPr>
      </w:pPr>
    </w:p>
    <w:p w14:paraId="4441E7B2" w14:textId="344F9469" w:rsidR="004937A9" w:rsidRPr="000112A4" w:rsidRDefault="004937A9" w:rsidP="004937A9">
      <w:pPr>
        <w:autoSpaceDE w:val="0"/>
        <w:autoSpaceDN w:val="0"/>
        <w:adjustRightInd w:val="0"/>
        <w:rPr>
          <w:szCs w:val="24"/>
        </w:rPr>
      </w:pPr>
      <w:r w:rsidRPr="000112A4">
        <w:rPr>
          <w:szCs w:val="24"/>
        </w:rPr>
        <w:t>We declare and covenant that neither we nor anyone, including any of our directors, employees, agents, joint venture partners or sub-contractors, where these exist, acting on our behalf with due authority or with our knowledge or consent, or facilitated by us, (i) is listed or</w:t>
      </w:r>
      <w:r w:rsidR="00E82D37" w:rsidRPr="000112A4">
        <w:rPr>
          <w:szCs w:val="24"/>
        </w:rPr>
        <w:t xml:space="preserve"> </w:t>
      </w:r>
      <w:r w:rsidRPr="000112A4">
        <w:rPr>
          <w:szCs w:val="24"/>
        </w:rPr>
        <w:t>otherwise subject to EU/UN Sanctions and (ii) in connection with the execution or supply of any works, goods or services for the Contract, will act in contravention of EU/UN Sanctions. We covenant to so inform you if any instance shall come to the attention of any person in our</w:t>
      </w:r>
      <w:r w:rsidR="00E82D37" w:rsidRPr="000112A4">
        <w:rPr>
          <w:szCs w:val="24"/>
        </w:rPr>
        <w:t xml:space="preserve"> </w:t>
      </w:r>
      <w:r w:rsidRPr="000112A4">
        <w:rPr>
          <w:szCs w:val="24"/>
        </w:rPr>
        <w:t>organisation having responsibility for ensuring compliance with this Covenant.</w:t>
      </w:r>
    </w:p>
    <w:p w14:paraId="2F628014" w14:textId="77777777" w:rsidR="004937A9" w:rsidRPr="000112A4" w:rsidRDefault="004937A9" w:rsidP="004937A9">
      <w:pPr>
        <w:autoSpaceDE w:val="0"/>
        <w:autoSpaceDN w:val="0"/>
        <w:adjustRightInd w:val="0"/>
        <w:rPr>
          <w:szCs w:val="24"/>
        </w:rPr>
      </w:pPr>
    </w:p>
    <w:p w14:paraId="3B8E390E" w14:textId="318E6BF9" w:rsidR="004937A9" w:rsidRPr="000112A4" w:rsidRDefault="004937A9" w:rsidP="004937A9">
      <w:pPr>
        <w:autoSpaceDE w:val="0"/>
        <w:autoSpaceDN w:val="0"/>
        <w:adjustRightInd w:val="0"/>
        <w:rPr>
          <w:szCs w:val="24"/>
        </w:rPr>
      </w:pPr>
      <w:r w:rsidRPr="000112A4">
        <w:rPr>
          <w:szCs w:val="24"/>
        </w:rPr>
        <w:t xml:space="preserve">If (i) we have been, or any such director, employee, agent or joint venture partner, where this exists, acting as aforesaid has been, convicted in any court or sanctioned by any authority of any offence involving a Prohibited Conduct in connection with any </w:t>
      </w:r>
      <w:r w:rsidR="00B46BA0">
        <w:rPr>
          <w:szCs w:val="24"/>
        </w:rPr>
        <w:t>tender</w:t>
      </w:r>
      <w:r w:rsidR="00B46BA0" w:rsidRPr="000112A4">
        <w:rPr>
          <w:szCs w:val="24"/>
        </w:rPr>
        <w:t xml:space="preserve"> </w:t>
      </w:r>
      <w:r w:rsidRPr="000112A4">
        <w:rPr>
          <w:szCs w:val="24"/>
        </w:rPr>
        <w:t>process or provision of works, goods or services during the five years immediately preceding the date of</w:t>
      </w:r>
      <w:r w:rsidR="00E82D37" w:rsidRPr="000112A4">
        <w:rPr>
          <w:szCs w:val="24"/>
        </w:rPr>
        <w:t xml:space="preserve"> </w:t>
      </w:r>
      <w:r w:rsidRPr="000112A4">
        <w:rPr>
          <w:szCs w:val="24"/>
        </w:rPr>
        <w:t>this Covenant, or (ii) any such director, employee, agent or a representative of a joint venture</w:t>
      </w:r>
      <w:r w:rsidR="00E82D37" w:rsidRPr="000112A4">
        <w:rPr>
          <w:szCs w:val="24"/>
        </w:rPr>
        <w:t xml:space="preserve"> </w:t>
      </w:r>
      <w:r w:rsidRPr="000112A4">
        <w:rPr>
          <w:szCs w:val="24"/>
        </w:rPr>
        <w:t xml:space="preserve">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w:t>
      </w:r>
      <w:r w:rsidR="00522F69">
        <w:rPr>
          <w:szCs w:val="24"/>
        </w:rPr>
        <w:t>tender</w:t>
      </w:r>
      <w:r w:rsidR="00522F69" w:rsidRPr="000112A4">
        <w:rPr>
          <w:szCs w:val="24"/>
        </w:rPr>
        <w:t xml:space="preserve"> </w:t>
      </w:r>
      <w:r w:rsidRPr="000112A4">
        <w:rPr>
          <w:szCs w:val="24"/>
        </w:rPr>
        <w:t>procedure on the grounds of Prohibited Conduct, we give details of that conviction, dismissal</w:t>
      </w:r>
      <w:r w:rsidR="00E82D37" w:rsidRPr="000112A4">
        <w:rPr>
          <w:szCs w:val="24"/>
        </w:rPr>
        <w:t xml:space="preserve"> </w:t>
      </w:r>
      <w:r w:rsidRPr="000112A4">
        <w:rPr>
          <w:szCs w:val="24"/>
        </w:rPr>
        <w:t>or resignation, or exclusion below, together with details of the measures that we have taken, or shall take, to ensure that neither this company nor any of our directors, employees or agents commits any Prohibited Conduct in connection with the Contract [</w:t>
      </w:r>
      <w:r w:rsidRPr="000112A4">
        <w:rPr>
          <w:i/>
          <w:iCs/>
          <w:szCs w:val="24"/>
        </w:rPr>
        <w:t>give details if necessary</w:t>
      </w:r>
      <w:r w:rsidRPr="000112A4">
        <w:rPr>
          <w:szCs w:val="24"/>
        </w:rPr>
        <w:t>].</w:t>
      </w:r>
    </w:p>
    <w:p w14:paraId="5A2F98F0" w14:textId="77777777" w:rsidR="004937A9" w:rsidRPr="000112A4" w:rsidRDefault="004937A9" w:rsidP="004937A9">
      <w:pPr>
        <w:autoSpaceDE w:val="0"/>
        <w:autoSpaceDN w:val="0"/>
        <w:adjustRightInd w:val="0"/>
        <w:rPr>
          <w:szCs w:val="24"/>
        </w:rPr>
      </w:pPr>
    </w:p>
    <w:p w14:paraId="1809A4D3" w14:textId="3D3601B4" w:rsidR="004937A9" w:rsidRPr="000112A4" w:rsidRDefault="004937A9" w:rsidP="004937A9">
      <w:pPr>
        <w:autoSpaceDE w:val="0"/>
        <w:autoSpaceDN w:val="0"/>
        <w:adjustRightInd w:val="0"/>
        <w:rPr>
          <w:szCs w:val="24"/>
        </w:rPr>
      </w:pPr>
      <w:r w:rsidRPr="000112A4">
        <w:rPr>
          <w:szCs w:val="24"/>
        </w:rPr>
        <w:t>We acknowledge that if we are subject to an exclusion decision by the European Investment</w:t>
      </w:r>
      <w:r w:rsidR="00E82D37" w:rsidRPr="000112A4">
        <w:rPr>
          <w:szCs w:val="24"/>
        </w:rPr>
        <w:t xml:space="preserve"> </w:t>
      </w:r>
      <w:r w:rsidRPr="000112A4">
        <w:rPr>
          <w:szCs w:val="24"/>
        </w:rPr>
        <w:t>Bank (EIB), we will not be eligible to be awarded a contract to be financed by the EIB.</w:t>
      </w:r>
    </w:p>
    <w:p w14:paraId="450502C0" w14:textId="77777777" w:rsidR="004937A9" w:rsidRPr="000112A4" w:rsidRDefault="004937A9" w:rsidP="004937A9">
      <w:pPr>
        <w:autoSpaceDE w:val="0"/>
        <w:autoSpaceDN w:val="0"/>
        <w:adjustRightInd w:val="0"/>
        <w:rPr>
          <w:szCs w:val="24"/>
        </w:rPr>
      </w:pPr>
    </w:p>
    <w:p w14:paraId="09449C05" w14:textId="06F6255A" w:rsidR="004937A9" w:rsidRPr="000112A4" w:rsidRDefault="004937A9" w:rsidP="004937A9">
      <w:pPr>
        <w:autoSpaceDE w:val="0"/>
        <w:autoSpaceDN w:val="0"/>
        <w:adjustRightInd w:val="0"/>
        <w:rPr>
          <w:szCs w:val="24"/>
        </w:rPr>
      </w:pPr>
      <w:r w:rsidRPr="000112A4">
        <w:rPr>
          <w:szCs w:val="24"/>
        </w:rPr>
        <w:t>We grant [indicate the name of the Project Promoter], the European Investment Bank and auditors appointed by either of them, as well as any authority or European Union institution or</w:t>
      </w:r>
      <w:r w:rsidR="00E82D37" w:rsidRPr="000112A4">
        <w:rPr>
          <w:szCs w:val="24"/>
        </w:rPr>
        <w:t xml:space="preserve"> </w:t>
      </w:r>
      <w:r w:rsidRPr="000112A4">
        <w:rPr>
          <w:szCs w:val="24"/>
        </w:rPr>
        <w:t xml:space="preserve">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w:t>
      </w:r>
      <w:r w:rsidR="00577BA3">
        <w:rPr>
          <w:szCs w:val="24"/>
        </w:rPr>
        <w:t>proposal</w:t>
      </w:r>
      <w:r w:rsidR="00577BA3" w:rsidRPr="000112A4">
        <w:rPr>
          <w:szCs w:val="24"/>
        </w:rPr>
        <w:t xml:space="preserve"> </w:t>
      </w:r>
      <w:r w:rsidRPr="000112A4">
        <w:rPr>
          <w:szCs w:val="24"/>
        </w:rPr>
        <w:t>submission and in the event we are awarded the Contract, at least six years from the date of substantial performance of the Contract.</w:t>
      </w:r>
    </w:p>
    <w:p w14:paraId="28222FC7" w14:textId="77777777" w:rsidR="004937A9" w:rsidRPr="000112A4" w:rsidRDefault="004937A9" w:rsidP="004937A9">
      <w:pPr>
        <w:autoSpaceDE w:val="0"/>
        <w:autoSpaceDN w:val="0"/>
        <w:adjustRightInd w:val="0"/>
        <w:rPr>
          <w:szCs w:val="24"/>
        </w:rPr>
      </w:pPr>
    </w:p>
    <w:p w14:paraId="428FB577" w14:textId="77777777" w:rsidR="004937A9" w:rsidRPr="000112A4" w:rsidRDefault="004937A9" w:rsidP="004937A9">
      <w:pPr>
        <w:autoSpaceDE w:val="0"/>
        <w:autoSpaceDN w:val="0"/>
        <w:adjustRightInd w:val="0"/>
        <w:rPr>
          <w:szCs w:val="24"/>
        </w:rPr>
      </w:pPr>
      <w:r w:rsidRPr="000112A4">
        <w:rPr>
          <w:szCs w:val="24"/>
        </w:rPr>
        <w:t>For the purpose of this Covenant, Prohibited Conduct has the meaning provided in the EIB’s Anti-Fraud Policy</w:t>
      </w:r>
      <w:r w:rsidRPr="000112A4">
        <w:rPr>
          <w:rStyle w:val="FootnoteReference"/>
          <w:szCs w:val="24"/>
        </w:rPr>
        <w:footnoteReference w:id="13"/>
      </w:r>
      <w:r w:rsidRPr="000112A4">
        <w:rPr>
          <w:szCs w:val="24"/>
        </w:rPr>
        <w:t>.</w:t>
      </w:r>
    </w:p>
    <w:p w14:paraId="1E317DB5" w14:textId="77777777" w:rsidR="004937A9" w:rsidRPr="000112A4" w:rsidRDefault="004937A9" w:rsidP="004937A9">
      <w:pPr>
        <w:autoSpaceDE w:val="0"/>
        <w:autoSpaceDN w:val="0"/>
        <w:adjustRightInd w:val="0"/>
        <w:rPr>
          <w:szCs w:val="24"/>
        </w:rPr>
      </w:pPr>
    </w:p>
    <w:p w14:paraId="6BB05CAC" w14:textId="77777777" w:rsidR="004937A9" w:rsidRPr="000112A4" w:rsidRDefault="004937A9" w:rsidP="004937A9">
      <w:pPr>
        <w:autoSpaceDE w:val="0"/>
        <w:autoSpaceDN w:val="0"/>
        <w:adjustRightInd w:val="0"/>
        <w:rPr>
          <w:szCs w:val="24"/>
        </w:rPr>
      </w:pPr>
    </w:p>
    <w:p w14:paraId="67E01D1B" w14:textId="77777777" w:rsidR="004937A9" w:rsidRPr="000112A4" w:rsidRDefault="004937A9" w:rsidP="004937A9">
      <w:pPr>
        <w:autoSpaceDE w:val="0"/>
        <w:autoSpaceDN w:val="0"/>
        <w:adjustRightInd w:val="0"/>
        <w:rPr>
          <w:szCs w:val="24"/>
        </w:rPr>
      </w:pPr>
      <w:r w:rsidRPr="000112A4">
        <w:rPr>
          <w:szCs w:val="24"/>
        </w:rPr>
        <w:t xml:space="preserve">Name </w:t>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t>In the capacity of</w:t>
      </w:r>
    </w:p>
    <w:p w14:paraId="1BC980EF" w14:textId="77777777" w:rsidR="004937A9" w:rsidRPr="000112A4" w:rsidRDefault="004937A9" w:rsidP="004937A9">
      <w:pPr>
        <w:autoSpaceDE w:val="0"/>
        <w:autoSpaceDN w:val="0"/>
        <w:adjustRightInd w:val="0"/>
        <w:rPr>
          <w:szCs w:val="24"/>
        </w:rPr>
      </w:pPr>
    </w:p>
    <w:p w14:paraId="1C64086C" w14:textId="77777777" w:rsidR="004937A9" w:rsidRPr="000112A4" w:rsidRDefault="004937A9" w:rsidP="004937A9">
      <w:pPr>
        <w:autoSpaceDE w:val="0"/>
        <w:autoSpaceDN w:val="0"/>
        <w:adjustRightInd w:val="0"/>
        <w:rPr>
          <w:szCs w:val="24"/>
        </w:rPr>
      </w:pPr>
      <w:r w:rsidRPr="000112A4">
        <w:rPr>
          <w:szCs w:val="24"/>
        </w:rPr>
        <w:t>Signed</w:t>
      </w:r>
    </w:p>
    <w:p w14:paraId="44A3E888" w14:textId="77777777" w:rsidR="004937A9" w:rsidRPr="000112A4" w:rsidRDefault="004937A9" w:rsidP="004937A9">
      <w:pPr>
        <w:autoSpaceDE w:val="0"/>
        <w:autoSpaceDN w:val="0"/>
        <w:adjustRightInd w:val="0"/>
        <w:rPr>
          <w:szCs w:val="24"/>
        </w:rPr>
      </w:pPr>
    </w:p>
    <w:p w14:paraId="5F1C8651" w14:textId="77777777" w:rsidR="004937A9" w:rsidRPr="000112A4" w:rsidRDefault="004937A9" w:rsidP="004937A9">
      <w:pPr>
        <w:autoSpaceDE w:val="0"/>
        <w:autoSpaceDN w:val="0"/>
        <w:adjustRightInd w:val="0"/>
        <w:rPr>
          <w:szCs w:val="24"/>
        </w:rPr>
      </w:pPr>
    </w:p>
    <w:p w14:paraId="6459B441" w14:textId="77777777" w:rsidR="004937A9" w:rsidRPr="000112A4" w:rsidRDefault="004937A9" w:rsidP="004937A9">
      <w:pPr>
        <w:autoSpaceDE w:val="0"/>
        <w:autoSpaceDN w:val="0"/>
        <w:adjustRightInd w:val="0"/>
        <w:rPr>
          <w:szCs w:val="24"/>
        </w:rPr>
      </w:pPr>
      <w:r w:rsidRPr="000112A4">
        <w:rPr>
          <w:szCs w:val="24"/>
        </w:rPr>
        <w:t>Duly authorised to sign the contract for and on behalf of</w:t>
      </w:r>
    </w:p>
    <w:p w14:paraId="606511DB" w14:textId="77777777" w:rsidR="004937A9" w:rsidRPr="000112A4" w:rsidRDefault="004937A9" w:rsidP="004937A9">
      <w:pPr>
        <w:autoSpaceDE w:val="0"/>
        <w:autoSpaceDN w:val="0"/>
        <w:adjustRightInd w:val="0"/>
        <w:rPr>
          <w:szCs w:val="24"/>
        </w:rPr>
      </w:pPr>
    </w:p>
    <w:p w14:paraId="206ADC25" w14:textId="77777777" w:rsidR="004937A9" w:rsidRPr="000112A4" w:rsidRDefault="004937A9" w:rsidP="004937A9">
      <w:pPr>
        <w:autoSpaceDE w:val="0"/>
        <w:autoSpaceDN w:val="0"/>
        <w:adjustRightInd w:val="0"/>
        <w:rPr>
          <w:szCs w:val="24"/>
        </w:rPr>
      </w:pPr>
      <w:r w:rsidRPr="000112A4">
        <w:rPr>
          <w:szCs w:val="24"/>
        </w:rPr>
        <w:t>Date</w:t>
      </w:r>
    </w:p>
    <w:p w14:paraId="3E8C4C43" w14:textId="77777777" w:rsidR="004937A9" w:rsidRPr="000112A4" w:rsidRDefault="004937A9" w:rsidP="004937A9">
      <w:pPr>
        <w:pStyle w:val="SectionVHeader"/>
        <w:sectPr w:rsidR="004937A9" w:rsidRPr="000112A4" w:rsidSect="00210F75">
          <w:headerReference w:type="even" r:id="rId48"/>
          <w:pgSz w:w="12240" w:h="15840" w:code="1"/>
          <w:pgMar w:top="1440" w:right="1440" w:bottom="1440" w:left="1800" w:header="720" w:footer="720" w:gutter="0"/>
          <w:cols w:space="720"/>
          <w:titlePg/>
        </w:sectPr>
      </w:pPr>
    </w:p>
    <w:p w14:paraId="21D191FC" w14:textId="77777777" w:rsidR="00D83861" w:rsidRPr="000112A4" w:rsidRDefault="00D83861" w:rsidP="00D83861">
      <w:pPr>
        <w:pStyle w:val="SectionVHeader"/>
        <w:rPr>
          <w:sz w:val="24"/>
          <w:szCs w:val="24"/>
        </w:rPr>
      </w:pPr>
      <w:bookmarkStart w:id="446" w:name="_Toc131412072"/>
      <w:bookmarkStart w:id="447" w:name="_Toc122948655"/>
      <w:r w:rsidRPr="000112A4">
        <w:rPr>
          <w:sz w:val="24"/>
          <w:szCs w:val="24"/>
        </w:rPr>
        <w:lastRenderedPageBreak/>
        <w:t>Form TECH-7</w:t>
      </w:r>
      <w:bookmarkEnd w:id="446"/>
      <w:r w:rsidRPr="000112A4">
        <w:rPr>
          <w:sz w:val="24"/>
          <w:szCs w:val="24"/>
        </w:rPr>
        <w:t xml:space="preserve"> </w:t>
      </w:r>
    </w:p>
    <w:p w14:paraId="0A0AB7A2" w14:textId="28107FB1" w:rsidR="00D83861" w:rsidRPr="00F952C8" w:rsidRDefault="00D83861" w:rsidP="004937A9">
      <w:pPr>
        <w:pStyle w:val="SectionVHeader"/>
        <w:rPr>
          <w:sz w:val="24"/>
          <w:szCs w:val="24"/>
        </w:rPr>
      </w:pPr>
      <w:bookmarkStart w:id="448" w:name="_Toc131412073"/>
      <w:r w:rsidRPr="000112A4">
        <w:rPr>
          <w:sz w:val="24"/>
          <w:szCs w:val="24"/>
        </w:rPr>
        <w:t>(Continued)</w:t>
      </w:r>
      <w:bookmarkEnd w:id="448"/>
    </w:p>
    <w:p w14:paraId="2756717F" w14:textId="56F8F254" w:rsidR="004937A9" w:rsidRPr="000112A4" w:rsidRDefault="006D6492" w:rsidP="00F952C8">
      <w:pPr>
        <w:pStyle w:val="SectionVHeader"/>
        <w:spacing w:before="120"/>
        <w:rPr>
          <w:sz w:val="28"/>
          <w:szCs w:val="28"/>
        </w:rPr>
      </w:pPr>
      <w:bookmarkStart w:id="449" w:name="_Toc131412074"/>
      <w:r w:rsidRPr="000112A4">
        <w:rPr>
          <w:sz w:val="28"/>
          <w:szCs w:val="28"/>
        </w:rPr>
        <w:t>ENVIRONMENTAL AND SOCIAL COVENANT</w:t>
      </w:r>
      <w:bookmarkEnd w:id="447"/>
      <w:bookmarkEnd w:id="449"/>
      <w:r w:rsidRPr="000112A4">
        <w:rPr>
          <w:sz w:val="28"/>
          <w:szCs w:val="28"/>
        </w:rPr>
        <w:t xml:space="preserve"> </w:t>
      </w:r>
    </w:p>
    <w:p w14:paraId="3A4CCFBB" w14:textId="3B1A5E24" w:rsidR="004937A9" w:rsidRPr="000112A4" w:rsidRDefault="00401ED1" w:rsidP="004937A9">
      <w:pPr>
        <w:autoSpaceDE w:val="0"/>
        <w:autoSpaceDN w:val="0"/>
        <w:adjustRightInd w:val="0"/>
        <w:jc w:val="center"/>
        <w:rPr>
          <w:bCs/>
          <w:i/>
          <w:iCs/>
        </w:rPr>
      </w:pPr>
      <w:r w:rsidRPr="000112A4">
        <w:rPr>
          <w:bCs/>
          <w:i/>
          <w:iCs/>
        </w:rPr>
        <w:t>(</w:t>
      </w:r>
      <w:r w:rsidR="004937A9" w:rsidRPr="000112A4">
        <w:rPr>
          <w:bCs/>
          <w:i/>
          <w:iCs/>
        </w:rPr>
        <w:t>Modification of the ESC text is not allowed</w:t>
      </w:r>
      <w:r w:rsidRPr="000112A4">
        <w:rPr>
          <w:bCs/>
          <w:i/>
          <w:iCs/>
        </w:rPr>
        <w:t>)</w:t>
      </w:r>
    </w:p>
    <w:p w14:paraId="2FCA146C" w14:textId="77777777" w:rsidR="004937A9" w:rsidRPr="000112A4" w:rsidRDefault="004937A9" w:rsidP="004937A9">
      <w:pPr>
        <w:autoSpaceDE w:val="0"/>
        <w:autoSpaceDN w:val="0"/>
        <w:adjustRightInd w:val="0"/>
        <w:jc w:val="center"/>
        <w:rPr>
          <w:b/>
          <w:bCs/>
          <w:sz w:val="28"/>
          <w:szCs w:val="28"/>
        </w:rPr>
      </w:pPr>
    </w:p>
    <w:p w14:paraId="652091ED" w14:textId="7BB8D53B" w:rsidR="004937A9" w:rsidRPr="000112A4" w:rsidRDefault="004937A9" w:rsidP="004937A9">
      <w:pPr>
        <w:autoSpaceDE w:val="0"/>
        <w:autoSpaceDN w:val="0"/>
        <w:adjustRightInd w:val="0"/>
        <w:rPr>
          <w:szCs w:val="24"/>
        </w:rPr>
      </w:pPr>
      <w:r w:rsidRPr="000112A4">
        <w:rPr>
          <w:szCs w:val="24"/>
        </w:rPr>
        <w:t>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w:t>
      </w:r>
    </w:p>
    <w:p w14:paraId="2D8B2E01" w14:textId="77777777" w:rsidR="004937A9" w:rsidRPr="000112A4" w:rsidRDefault="004937A9" w:rsidP="004937A9">
      <w:pPr>
        <w:autoSpaceDE w:val="0"/>
        <w:autoSpaceDN w:val="0"/>
        <w:adjustRightInd w:val="0"/>
        <w:rPr>
          <w:szCs w:val="24"/>
        </w:rPr>
      </w:pPr>
    </w:p>
    <w:p w14:paraId="34488554" w14:textId="0A17FCC9" w:rsidR="004937A9" w:rsidRPr="000112A4" w:rsidRDefault="004937A9" w:rsidP="004937A9">
      <w:pPr>
        <w:autoSpaceDE w:val="0"/>
        <w:autoSpaceDN w:val="0"/>
        <w:adjustRightInd w:val="0"/>
        <w:rPr>
          <w:szCs w:val="24"/>
        </w:rPr>
      </w:pPr>
      <w:r w:rsidRPr="000112A4">
        <w:rPr>
          <w:i/>
          <w:iCs/>
          <w:szCs w:val="24"/>
        </w:rPr>
        <w:t>Labour standards</w:t>
      </w:r>
      <w:r w:rsidRPr="000112A4">
        <w:rPr>
          <w:szCs w:val="24"/>
        </w:rPr>
        <w:t>. We further commit to the principles of the eight Core ILO standards</w:t>
      </w:r>
      <w:r w:rsidRPr="000112A4">
        <w:rPr>
          <w:rStyle w:val="FootnoteReference"/>
          <w:szCs w:val="24"/>
        </w:rPr>
        <w:footnoteReference w:id="14"/>
      </w:r>
      <w:r w:rsidRPr="000112A4">
        <w:rPr>
          <w:szCs w:val="24"/>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w:t>
      </w:r>
    </w:p>
    <w:p w14:paraId="5D2FA568" w14:textId="77777777" w:rsidR="004937A9" w:rsidRPr="000112A4" w:rsidRDefault="004937A9" w:rsidP="004937A9">
      <w:pPr>
        <w:autoSpaceDE w:val="0"/>
        <w:autoSpaceDN w:val="0"/>
        <w:adjustRightInd w:val="0"/>
        <w:rPr>
          <w:szCs w:val="24"/>
        </w:rPr>
      </w:pPr>
    </w:p>
    <w:p w14:paraId="1F60431C" w14:textId="7A4804FA" w:rsidR="004937A9" w:rsidRPr="000112A4" w:rsidRDefault="004937A9" w:rsidP="004937A9">
      <w:pPr>
        <w:autoSpaceDE w:val="0"/>
        <w:autoSpaceDN w:val="0"/>
        <w:adjustRightInd w:val="0"/>
        <w:rPr>
          <w:szCs w:val="24"/>
        </w:rPr>
      </w:pPr>
      <w:r w:rsidRPr="000112A4">
        <w:rPr>
          <w:i/>
          <w:iCs/>
          <w:szCs w:val="24"/>
        </w:rPr>
        <w:t xml:space="preserve">Workers relations. </w:t>
      </w:r>
      <w:r w:rsidRPr="000112A4">
        <w:rPr>
          <w:szCs w:val="24"/>
        </w:rPr>
        <w:t>We therefore commit to developing and implementing a Human Resources Policy and Procedures applicable to all workers employed for the project in line with Standard 8 of the EIB’s Environmental and Social Handbook</w:t>
      </w:r>
      <w:r w:rsidRPr="000112A4">
        <w:rPr>
          <w:rStyle w:val="FootnoteReference"/>
          <w:szCs w:val="24"/>
        </w:rPr>
        <w:footnoteReference w:id="15"/>
      </w:r>
      <w:r w:rsidRPr="000112A4">
        <w:rPr>
          <w:szCs w:val="24"/>
        </w:rPr>
        <w:t>. We will regularly monitor and report on its application to Ministry of Education as well as on any corrective measures periodically deemed necessary.</w:t>
      </w:r>
    </w:p>
    <w:p w14:paraId="4AFB3EBF" w14:textId="77777777" w:rsidR="004937A9" w:rsidRPr="000112A4" w:rsidRDefault="004937A9" w:rsidP="004937A9">
      <w:pPr>
        <w:autoSpaceDE w:val="0"/>
        <w:autoSpaceDN w:val="0"/>
        <w:adjustRightInd w:val="0"/>
        <w:rPr>
          <w:szCs w:val="24"/>
        </w:rPr>
      </w:pPr>
    </w:p>
    <w:p w14:paraId="1E2F2A8E" w14:textId="3C19BDB3" w:rsidR="004937A9" w:rsidRPr="000112A4" w:rsidRDefault="004937A9" w:rsidP="004937A9">
      <w:pPr>
        <w:autoSpaceDE w:val="0"/>
        <w:autoSpaceDN w:val="0"/>
        <w:adjustRightInd w:val="0"/>
        <w:rPr>
          <w:szCs w:val="24"/>
        </w:rPr>
      </w:pPr>
      <w:r w:rsidRPr="000112A4">
        <w:rPr>
          <w:i/>
          <w:iCs/>
          <w:szCs w:val="24"/>
        </w:rPr>
        <w:t xml:space="preserve">Occupational and Public Health, Safety and Security. </w:t>
      </w:r>
      <w:r w:rsidRPr="000112A4">
        <w:rPr>
          <w:szCs w:val="24"/>
        </w:rPr>
        <w:t>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0112A4">
        <w:rPr>
          <w:rStyle w:val="FootnoteReference"/>
          <w:szCs w:val="24"/>
        </w:rPr>
        <w:footnoteReference w:id="16"/>
      </w:r>
      <w:r w:rsidRPr="000112A4">
        <w:rPr>
          <w:szCs w:val="24"/>
        </w:rPr>
        <w:t xml:space="preserve">; (iii) providing workers employed for the project access to adequate, safe and hygienic facilities as well as living quarters in line with the provisions of Standard </w:t>
      </w:r>
      <w:r w:rsidR="00E82D37" w:rsidRPr="000112A4">
        <w:rPr>
          <w:szCs w:val="24"/>
        </w:rPr>
        <w:t xml:space="preserve">9 </w:t>
      </w:r>
      <w:r w:rsidRPr="000112A4">
        <w:rPr>
          <w:szCs w:val="24"/>
        </w:rPr>
        <w:t>of the EIB’s Environmental and Social Handbook for workers living on-site; and (iv) using security management arrangements that are consistent with international human rights standards and principles, if such arrangements are required for the project.</w:t>
      </w:r>
    </w:p>
    <w:p w14:paraId="12805411" w14:textId="77777777" w:rsidR="004937A9" w:rsidRPr="000112A4" w:rsidRDefault="004937A9" w:rsidP="004937A9">
      <w:pPr>
        <w:autoSpaceDE w:val="0"/>
        <w:autoSpaceDN w:val="0"/>
        <w:adjustRightInd w:val="0"/>
        <w:rPr>
          <w:szCs w:val="24"/>
        </w:rPr>
      </w:pPr>
    </w:p>
    <w:p w14:paraId="26FA4ADF" w14:textId="797EADD3" w:rsidR="004937A9" w:rsidRPr="000112A4" w:rsidRDefault="004937A9" w:rsidP="004937A9">
      <w:pPr>
        <w:autoSpaceDE w:val="0"/>
        <w:autoSpaceDN w:val="0"/>
        <w:adjustRightInd w:val="0"/>
        <w:rPr>
          <w:szCs w:val="24"/>
        </w:rPr>
      </w:pPr>
      <w:r w:rsidRPr="000112A4">
        <w:rPr>
          <w:i/>
          <w:iCs/>
          <w:szCs w:val="24"/>
        </w:rPr>
        <w:t xml:space="preserve">Protection of the Environment. </w:t>
      </w:r>
      <w:r w:rsidRPr="000112A4">
        <w:rPr>
          <w:szCs w:val="24"/>
        </w:rPr>
        <w:t xml:space="preserve">We commit to taking all reasonable steps to protect the environment on and off the site and to limit the nuisance to people and property resulting from pollution, noise, traffic and other outcomes of the operations. To this end, emissions, surface </w:t>
      </w:r>
      <w:r w:rsidRPr="000112A4">
        <w:rPr>
          <w:szCs w:val="24"/>
        </w:rPr>
        <w:lastRenderedPageBreak/>
        <w:t xml:space="preserve">discharges and effluent from our activities will comply with the limits, specifications or stipulations as defined in </w:t>
      </w:r>
      <w:r w:rsidRPr="000112A4">
        <w:rPr>
          <w:i/>
          <w:iCs/>
          <w:szCs w:val="24"/>
        </w:rPr>
        <w:t>[insert name of the relevant document]</w:t>
      </w:r>
      <w:r w:rsidRPr="000112A4">
        <w:rPr>
          <w:rStyle w:val="FootnoteReference"/>
          <w:i/>
          <w:iCs/>
          <w:szCs w:val="24"/>
        </w:rPr>
        <w:footnoteReference w:id="17"/>
      </w:r>
      <w:r w:rsidRPr="000112A4">
        <w:rPr>
          <w:szCs w:val="24"/>
        </w:rPr>
        <w:t xml:space="preserve"> and the international and national legislation and regulations applicable in the country of implementation of the contract.</w:t>
      </w:r>
    </w:p>
    <w:p w14:paraId="6B171B29" w14:textId="77777777" w:rsidR="004937A9" w:rsidRPr="000112A4" w:rsidRDefault="004937A9" w:rsidP="004937A9">
      <w:pPr>
        <w:autoSpaceDE w:val="0"/>
        <w:autoSpaceDN w:val="0"/>
        <w:adjustRightInd w:val="0"/>
        <w:rPr>
          <w:i/>
          <w:iCs/>
          <w:szCs w:val="24"/>
        </w:rPr>
      </w:pPr>
    </w:p>
    <w:p w14:paraId="7079DF0A" w14:textId="2742D31E" w:rsidR="004937A9" w:rsidRPr="000112A4" w:rsidRDefault="004937A9" w:rsidP="004937A9">
      <w:pPr>
        <w:autoSpaceDE w:val="0"/>
        <w:autoSpaceDN w:val="0"/>
        <w:adjustRightInd w:val="0"/>
        <w:rPr>
          <w:szCs w:val="24"/>
        </w:rPr>
      </w:pPr>
      <w:r w:rsidRPr="000112A4">
        <w:rPr>
          <w:i/>
          <w:iCs/>
          <w:szCs w:val="24"/>
        </w:rPr>
        <w:t xml:space="preserve">Environmental and social performance. </w:t>
      </w:r>
      <w:r w:rsidRPr="000112A4">
        <w:rPr>
          <w:szCs w:val="24"/>
        </w:rPr>
        <w:t>We commit to (i) submitting [</w:t>
      </w:r>
      <w:r w:rsidRPr="000112A4">
        <w:rPr>
          <w:i/>
          <w:iCs/>
          <w:szCs w:val="24"/>
        </w:rPr>
        <w:t xml:space="preserve">insert periodicity as indicated in the </w:t>
      </w:r>
      <w:r w:rsidR="004970C7">
        <w:rPr>
          <w:i/>
          <w:iCs/>
          <w:szCs w:val="24"/>
        </w:rPr>
        <w:t>Proposal</w:t>
      </w:r>
      <w:r w:rsidRPr="000112A4">
        <w:rPr>
          <w:i/>
          <w:iCs/>
          <w:szCs w:val="24"/>
        </w:rPr>
        <w:t xml:space="preserve"> documents if applicable</w:t>
      </w:r>
      <w:r w:rsidRPr="000112A4">
        <w:rPr>
          <w:szCs w:val="24"/>
        </w:rPr>
        <w:t>] environmental and social monitoring reports to Ministry of Education; and (ii) complying with the measures assigned to us as set forth in the environmental permits [</w:t>
      </w:r>
      <w:r w:rsidRPr="000112A4">
        <w:rPr>
          <w:i/>
          <w:iCs/>
          <w:szCs w:val="24"/>
        </w:rPr>
        <w:t>insert name of the relevant document if applicable</w:t>
      </w:r>
      <w:r w:rsidRPr="000112A4">
        <w:rPr>
          <w:szCs w:val="24"/>
        </w:rPr>
        <w:t>]</w:t>
      </w:r>
      <w:r w:rsidRPr="000112A4">
        <w:rPr>
          <w:rStyle w:val="FootnoteReference"/>
          <w:szCs w:val="24"/>
        </w:rPr>
        <w:footnoteReference w:id="18"/>
      </w:r>
      <w:r w:rsidRPr="000112A4">
        <w:rPr>
          <w:szCs w:val="24"/>
        </w:rPr>
        <w:t xml:space="preserve"> and any corrective or preventative actions set forth in the annual environmental and social monitoring report. To this end, we will develop and implement an Environmental and Social Management System commensurate to the size and complexity of the Contract and provide Ministry of Education with the details of the (i) plans and procedures, (ii) roles and responsibilities and (iii) relevant monitoring and review reports.</w:t>
      </w:r>
    </w:p>
    <w:p w14:paraId="0E6E793F" w14:textId="77777777" w:rsidR="004937A9" w:rsidRPr="000112A4" w:rsidRDefault="004937A9" w:rsidP="004937A9">
      <w:pPr>
        <w:autoSpaceDE w:val="0"/>
        <w:autoSpaceDN w:val="0"/>
        <w:adjustRightInd w:val="0"/>
        <w:rPr>
          <w:szCs w:val="24"/>
        </w:rPr>
      </w:pPr>
    </w:p>
    <w:p w14:paraId="69A932C3" w14:textId="49A9DCAC" w:rsidR="004937A9" w:rsidRPr="000112A4" w:rsidRDefault="004937A9" w:rsidP="004937A9">
      <w:pPr>
        <w:autoSpaceDE w:val="0"/>
        <w:autoSpaceDN w:val="0"/>
        <w:adjustRightInd w:val="0"/>
        <w:rPr>
          <w:szCs w:val="24"/>
        </w:rPr>
      </w:pPr>
      <w:r w:rsidRPr="000112A4">
        <w:rPr>
          <w:szCs w:val="24"/>
        </w:rPr>
        <w:t xml:space="preserve">We hereby declare that our </w:t>
      </w:r>
      <w:r w:rsidR="004970C7">
        <w:rPr>
          <w:szCs w:val="24"/>
        </w:rPr>
        <w:t>Proposal</w:t>
      </w:r>
      <w:r w:rsidRPr="000112A4">
        <w:rPr>
          <w:szCs w:val="24"/>
        </w:rPr>
        <w:t xml:space="preserve"> price as offered for this contract includes all costs related to our environmental and social performance obligations as part of this contract. We commit to (i) reassessing, in consultation with Ministry of Education, any changes to the project design that may potentially cause negative environmental or social impacts; (ii) providing Ministry of Education with a written notice and in a timely manner of any unanticipated environmental or social risks or impacts that arise during the execution of the contract and the implementation of the project previously not taken into account; and (iii) in consultation with Ministry of Education, adjusting environmental and social monitoring and mitigation measures as necessary to assure compliance with our environmental and social obligations. </w:t>
      </w:r>
    </w:p>
    <w:p w14:paraId="67D1DA61" w14:textId="227BA1B8" w:rsidR="004937A9" w:rsidRPr="000112A4" w:rsidRDefault="004937A9" w:rsidP="00F952C8">
      <w:pPr>
        <w:autoSpaceDE w:val="0"/>
        <w:autoSpaceDN w:val="0"/>
        <w:adjustRightInd w:val="0"/>
        <w:spacing w:before="60"/>
        <w:rPr>
          <w:szCs w:val="24"/>
        </w:rPr>
      </w:pPr>
      <w:r w:rsidRPr="000112A4">
        <w:rPr>
          <w:szCs w:val="24"/>
        </w:rPr>
        <w:t xml:space="preserve">Environmental and social staff.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78B3A077" w14:textId="77777777" w:rsidR="004937A9" w:rsidRPr="000112A4" w:rsidRDefault="004937A9" w:rsidP="004937A9">
      <w:pPr>
        <w:autoSpaceDE w:val="0"/>
        <w:autoSpaceDN w:val="0"/>
        <w:adjustRightInd w:val="0"/>
        <w:rPr>
          <w:szCs w:val="24"/>
        </w:rPr>
      </w:pPr>
    </w:p>
    <w:p w14:paraId="479F3D1C" w14:textId="0214AB1D" w:rsidR="004937A9" w:rsidRPr="000112A4" w:rsidRDefault="004937A9" w:rsidP="004937A9">
      <w:pPr>
        <w:autoSpaceDE w:val="0"/>
        <w:autoSpaceDN w:val="0"/>
        <w:adjustRightInd w:val="0"/>
        <w:rPr>
          <w:szCs w:val="24"/>
        </w:rPr>
      </w:pPr>
      <w:r w:rsidRPr="000112A4">
        <w:rPr>
          <w:szCs w:val="24"/>
        </w:rPr>
        <w:t>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w:t>
      </w:r>
    </w:p>
    <w:p w14:paraId="4478C3E5" w14:textId="0816AB35" w:rsidR="004937A9" w:rsidRPr="000112A4" w:rsidRDefault="004937A9" w:rsidP="00F952C8">
      <w:pPr>
        <w:autoSpaceDE w:val="0"/>
        <w:autoSpaceDN w:val="0"/>
        <w:adjustRightInd w:val="0"/>
        <w:spacing w:before="60"/>
        <w:rPr>
          <w:szCs w:val="24"/>
        </w:rPr>
      </w:pPr>
      <w:r w:rsidRPr="000112A4">
        <w:rPr>
          <w:szCs w:val="24"/>
        </w:rPr>
        <w:t xml:space="preserve">Name </w:t>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t>In the capacity of</w:t>
      </w:r>
    </w:p>
    <w:p w14:paraId="680002B4" w14:textId="77777777" w:rsidR="004937A9" w:rsidRPr="000112A4" w:rsidRDefault="004937A9" w:rsidP="00F952C8">
      <w:pPr>
        <w:autoSpaceDE w:val="0"/>
        <w:autoSpaceDN w:val="0"/>
        <w:adjustRightInd w:val="0"/>
        <w:spacing w:before="60"/>
        <w:rPr>
          <w:szCs w:val="24"/>
        </w:rPr>
      </w:pPr>
      <w:r w:rsidRPr="000112A4">
        <w:rPr>
          <w:szCs w:val="24"/>
        </w:rPr>
        <w:t>Signed</w:t>
      </w:r>
    </w:p>
    <w:p w14:paraId="63749D6A" w14:textId="77777777" w:rsidR="004937A9" w:rsidRPr="000112A4" w:rsidRDefault="004937A9" w:rsidP="004937A9">
      <w:pPr>
        <w:autoSpaceDE w:val="0"/>
        <w:autoSpaceDN w:val="0"/>
        <w:adjustRightInd w:val="0"/>
        <w:rPr>
          <w:szCs w:val="24"/>
        </w:rPr>
      </w:pPr>
    </w:p>
    <w:p w14:paraId="0BC7C62D" w14:textId="77777777" w:rsidR="004937A9" w:rsidRPr="000112A4" w:rsidRDefault="004937A9" w:rsidP="004937A9">
      <w:pPr>
        <w:autoSpaceDE w:val="0"/>
        <w:autoSpaceDN w:val="0"/>
        <w:adjustRightInd w:val="0"/>
        <w:rPr>
          <w:szCs w:val="24"/>
        </w:rPr>
      </w:pPr>
      <w:r w:rsidRPr="000112A4">
        <w:rPr>
          <w:szCs w:val="24"/>
        </w:rPr>
        <w:t>Duly authorised to sign the contract for and on behalf of</w:t>
      </w:r>
    </w:p>
    <w:p w14:paraId="49CEC18D" w14:textId="77777777" w:rsidR="004937A9" w:rsidRPr="000112A4" w:rsidRDefault="004937A9" w:rsidP="004937A9">
      <w:pPr>
        <w:autoSpaceDE w:val="0"/>
        <w:autoSpaceDN w:val="0"/>
        <w:adjustRightInd w:val="0"/>
        <w:rPr>
          <w:szCs w:val="24"/>
        </w:rPr>
        <w:sectPr w:rsidR="004937A9" w:rsidRPr="000112A4" w:rsidSect="00860903">
          <w:pgSz w:w="12240" w:h="15840" w:code="1"/>
          <w:pgMar w:top="1440" w:right="1440" w:bottom="1440" w:left="1800" w:header="720" w:footer="720" w:gutter="0"/>
          <w:cols w:space="720"/>
          <w:titlePg/>
        </w:sectPr>
      </w:pPr>
      <w:r w:rsidRPr="000112A4">
        <w:rPr>
          <w:szCs w:val="24"/>
        </w:rPr>
        <w:t>Date</w:t>
      </w:r>
    </w:p>
    <w:p w14:paraId="46C73EE1" w14:textId="73E542CC" w:rsidR="00721EC7" w:rsidRPr="000112A4" w:rsidRDefault="00721EC7" w:rsidP="007066D1">
      <w:pPr>
        <w:jc w:val="center"/>
        <w:rPr>
          <w:b/>
          <w:bCs/>
          <w:sz w:val="28"/>
          <w:szCs w:val="28"/>
        </w:rPr>
      </w:pPr>
      <w:r w:rsidRPr="000112A4">
        <w:rPr>
          <w:b/>
          <w:bCs/>
          <w:sz w:val="28"/>
          <w:szCs w:val="28"/>
        </w:rPr>
        <w:lastRenderedPageBreak/>
        <w:t>Financial Proposal – Standard Forms</w:t>
      </w:r>
    </w:p>
    <w:p w14:paraId="3D409275" w14:textId="77777777" w:rsidR="007066D1" w:rsidRPr="000112A4" w:rsidRDefault="007066D1" w:rsidP="007066D1">
      <w:pPr>
        <w:jc w:val="center"/>
        <w:rPr>
          <w:b/>
          <w:bCs/>
          <w:sz w:val="28"/>
          <w:szCs w:val="28"/>
        </w:rPr>
      </w:pPr>
    </w:p>
    <w:p w14:paraId="1512F469" w14:textId="64C41135" w:rsidR="00ED2D6F" w:rsidRPr="000112A4" w:rsidRDefault="00ED2D6F" w:rsidP="007066D1">
      <w:r w:rsidRPr="000112A4">
        <w:t>{Notes to Consultant shown in brackets {  } provide guidance to the Consultant to prepare the Financial Proposals; they should not appear on the Financial Proposals to be submitted.}</w:t>
      </w:r>
    </w:p>
    <w:p w14:paraId="4B295E71" w14:textId="77777777" w:rsidR="007066D1" w:rsidRPr="000112A4" w:rsidRDefault="007066D1" w:rsidP="00ED2D6F"/>
    <w:p w14:paraId="1337163F" w14:textId="7B857D6B" w:rsidR="00ED2D6F" w:rsidRPr="000112A4" w:rsidRDefault="00ED2D6F" w:rsidP="00ED2D6F">
      <w:r w:rsidRPr="000112A4">
        <w:t>Financial Proposal Standard Forms shall be used for the preparation of the Financial Proposal according to the instructions provided in Section 2.</w:t>
      </w:r>
    </w:p>
    <w:p w14:paraId="435D27E8" w14:textId="77777777" w:rsidR="00ED2D6F" w:rsidRPr="000112A4" w:rsidRDefault="00ED2D6F" w:rsidP="00ED2D6F"/>
    <w:p w14:paraId="67D0D1E3" w14:textId="77777777" w:rsidR="00ED2D6F" w:rsidRPr="000112A4" w:rsidRDefault="00ED2D6F" w:rsidP="00ED2D6F">
      <w:r w:rsidRPr="000112A4">
        <w:t>FIN-1</w:t>
      </w:r>
      <w:r w:rsidRPr="000112A4">
        <w:tab/>
        <w:t>Financial Proposal Submission Form</w:t>
      </w:r>
    </w:p>
    <w:p w14:paraId="5110CCCD" w14:textId="77777777" w:rsidR="00ED2D6F" w:rsidRPr="000112A4" w:rsidRDefault="00ED2D6F" w:rsidP="00ED2D6F"/>
    <w:p w14:paraId="18F45C78" w14:textId="77777777" w:rsidR="00D26998" w:rsidRDefault="00ED2D6F" w:rsidP="00CA2DFE">
      <w:r w:rsidRPr="000112A4">
        <w:t>FIN-2</w:t>
      </w:r>
      <w:r w:rsidRPr="000112A4">
        <w:tab/>
        <w:t>Summary of Costs</w:t>
      </w:r>
    </w:p>
    <w:p w14:paraId="2A9D892E" w14:textId="77777777" w:rsidR="00D26998" w:rsidRDefault="00D26998">
      <w:pPr>
        <w:jc w:val="left"/>
      </w:pPr>
      <w:r>
        <w:br w:type="page"/>
      </w:r>
    </w:p>
    <w:p w14:paraId="1DD24DFB" w14:textId="78A4868B" w:rsidR="0085194A" w:rsidRPr="000112A4" w:rsidRDefault="00ED2D6F" w:rsidP="00D26998">
      <w:r w:rsidRPr="000112A4">
        <w:lastRenderedPageBreak/>
        <w:tab/>
      </w:r>
    </w:p>
    <w:p w14:paraId="20AC6930" w14:textId="424200B6" w:rsidR="004E2BD7" w:rsidRPr="000112A4" w:rsidRDefault="004E2BD7" w:rsidP="004E2BD7">
      <w:pPr>
        <w:jc w:val="center"/>
        <w:rPr>
          <w:rFonts w:ascii="Times New Roman Bold" w:hAnsi="Times New Roman Bold"/>
          <w:b/>
          <w:smallCaps/>
          <w:sz w:val="28"/>
          <w:szCs w:val="28"/>
        </w:rPr>
      </w:pPr>
      <w:r w:rsidRPr="000112A4">
        <w:rPr>
          <w:rFonts w:ascii="Times New Roman Bold" w:hAnsi="Times New Roman Bold"/>
          <w:b/>
          <w:smallCaps/>
          <w:sz w:val="28"/>
          <w:szCs w:val="28"/>
        </w:rPr>
        <w:t>Form FIN-1</w:t>
      </w:r>
    </w:p>
    <w:p w14:paraId="114C2CE8" w14:textId="77777777" w:rsidR="004E2BD7" w:rsidRPr="000112A4" w:rsidRDefault="004E2BD7" w:rsidP="004E2BD7">
      <w:pPr>
        <w:jc w:val="center"/>
        <w:rPr>
          <w:rFonts w:ascii="Times New Roman Bold" w:hAnsi="Times New Roman Bold"/>
          <w:b/>
          <w:smallCaps/>
          <w:sz w:val="28"/>
          <w:szCs w:val="28"/>
        </w:rPr>
      </w:pPr>
      <w:r w:rsidRPr="000112A4">
        <w:rPr>
          <w:rFonts w:ascii="Times New Roman Bold" w:hAnsi="Times New Roman Bold"/>
          <w:b/>
          <w:smallCaps/>
          <w:sz w:val="28"/>
          <w:szCs w:val="28"/>
        </w:rPr>
        <w:t>Financial Proposal Submission Form</w:t>
      </w:r>
    </w:p>
    <w:p w14:paraId="32638B49" w14:textId="77777777" w:rsidR="004E2BD7" w:rsidRPr="000112A4" w:rsidRDefault="004E2BD7" w:rsidP="004E2BD7">
      <w:pPr>
        <w:pBdr>
          <w:bottom w:val="single" w:sz="8" w:space="1" w:color="auto"/>
        </w:pBdr>
        <w:jc w:val="right"/>
      </w:pPr>
    </w:p>
    <w:p w14:paraId="2FE3428B" w14:textId="77777777" w:rsidR="004E2BD7" w:rsidRPr="000112A4" w:rsidRDefault="004E2BD7" w:rsidP="004E2BD7">
      <w:pPr>
        <w:jc w:val="right"/>
      </w:pPr>
    </w:p>
    <w:p w14:paraId="3C7C8BDD" w14:textId="77777777" w:rsidR="004E2BD7" w:rsidRPr="000112A4" w:rsidRDefault="004E2BD7" w:rsidP="004E2BD7">
      <w:pPr>
        <w:jc w:val="right"/>
      </w:pPr>
      <w:r w:rsidRPr="000112A4">
        <w:t>{Location, Date}</w:t>
      </w:r>
    </w:p>
    <w:p w14:paraId="110E6E10" w14:textId="77777777" w:rsidR="004E2BD7" w:rsidRPr="000112A4" w:rsidRDefault="004E2BD7" w:rsidP="004E2BD7"/>
    <w:p w14:paraId="71A107F1" w14:textId="77777777" w:rsidR="004E2BD7" w:rsidRPr="000112A4" w:rsidRDefault="004E2BD7" w:rsidP="004E2BD7">
      <w:r w:rsidRPr="000112A4">
        <w:t>To:</w:t>
      </w:r>
      <w:r w:rsidRPr="000112A4">
        <w:tab/>
        <w:t>[Name and address of Client]</w:t>
      </w:r>
    </w:p>
    <w:p w14:paraId="49BAA83A" w14:textId="77777777" w:rsidR="004E2BD7" w:rsidRPr="000112A4" w:rsidRDefault="004E2BD7" w:rsidP="004E2BD7">
      <w:pPr>
        <w:pStyle w:val="Header"/>
        <w:rPr>
          <w:szCs w:val="24"/>
          <w:lang w:eastAsia="it-IT"/>
        </w:rPr>
      </w:pPr>
    </w:p>
    <w:p w14:paraId="18D4A6B1" w14:textId="77777777" w:rsidR="004E2BD7" w:rsidRPr="000112A4" w:rsidRDefault="004E2BD7" w:rsidP="004E2BD7"/>
    <w:p w14:paraId="310BA42D" w14:textId="77777777" w:rsidR="004E2BD7" w:rsidRPr="000112A4" w:rsidRDefault="004E2BD7" w:rsidP="004E2BD7">
      <w:r w:rsidRPr="000112A4">
        <w:t>Dear Sirs:</w:t>
      </w:r>
    </w:p>
    <w:p w14:paraId="26A61DF4" w14:textId="77777777" w:rsidR="004E2BD7" w:rsidRPr="000112A4" w:rsidRDefault="004E2BD7" w:rsidP="004E2BD7"/>
    <w:p w14:paraId="4DD7D7AE" w14:textId="0141C7A3" w:rsidR="004E2BD7" w:rsidRPr="000112A4" w:rsidRDefault="004E2BD7" w:rsidP="004E2BD7">
      <w:r w:rsidRPr="000112A4">
        <w:tab/>
        <w:t xml:space="preserve">We, the undersigned, offer to provide the consulting services for </w:t>
      </w:r>
      <w:r w:rsidR="00FC436D" w:rsidRPr="000112A4">
        <w:rPr>
          <w:b/>
          <w:bCs/>
          <w:i/>
          <w:iCs/>
        </w:rPr>
        <w:t xml:space="preserve">Supervision service on </w:t>
      </w:r>
      <w:r w:rsidR="00EF5C22">
        <w:rPr>
          <w:b/>
          <w:bCs/>
          <w:i/>
          <w:iCs/>
        </w:rPr>
        <w:t>adaptation works of nine VET</w:t>
      </w:r>
      <w:r w:rsidR="00FC436D" w:rsidRPr="000112A4">
        <w:rPr>
          <w:b/>
          <w:bCs/>
          <w:i/>
          <w:iCs/>
        </w:rPr>
        <w:t xml:space="preserve"> school</w:t>
      </w:r>
      <w:r w:rsidR="00593373">
        <w:rPr>
          <w:b/>
          <w:bCs/>
          <w:i/>
          <w:iCs/>
        </w:rPr>
        <w:t>s</w:t>
      </w:r>
      <w:r w:rsidR="00FC436D" w:rsidRPr="000112A4">
        <w:rPr>
          <w:b/>
          <w:bCs/>
          <w:i/>
          <w:iCs/>
        </w:rPr>
        <w:t xml:space="preserve"> </w:t>
      </w:r>
      <w:r w:rsidRPr="000112A4">
        <w:t xml:space="preserve">in accordance with your Request for </w:t>
      </w:r>
      <w:r w:rsidR="004970C7">
        <w:t>Proposal</w:t>
      </w:r>
      <w:r w:rsidRPr="000112A4">
        <w:t xml:space="preserve"> dated [Insert Date] and our Technical Proposal.  </w:t>
      </w:r>
    </w:p>
    <w:p w14:paraId="6C7A1755" w14:textId="77777777" w:rsidR="004E2BD7" w:rsidRPr="000112A4" w:rsidRDefault="004E2BD7" w:rsidP="004E2BD7"/>
    <w:p w14:paraId="22DE1204" w14:textId="7D56A8C8" w:rsidR="004E2BD7" w:rsidRPr="000112A4" w:rsidRDefault="004E2BD7" w:rsidP="004E2BD7">
      <w:pPr>
        <w:ind w:firstLine="720"/>
      </w:pPr>
      <w:r w:rsidRPr="000112A4">
        <w:t xml:space="preserve">Our attached Financial Proposal is for the amount of </w:t>
      </w:r>
      <w:r w:rsidR="00FC436D" w:rsidRPr="000112A4">
        <w:t>EUR</w:t>
      </w:r>
      <w:r w:rsidRPr="000112A4">
        <w:t xml:space="preserve"> {Insert amount(s) in words and figures}, </w:t>
      </w:r>
      <w:r w:rsidRPr="000112A4">
        <w:rPr>
          <w:i/>
        </w:rPr>
        <w:t>[Insert “including” or “excluding”] of all indirect local taxes</w:t>
      </w:r>
      <w:r w:rsidR="00B66444" w:rsidRPr="000112A4">
        <w:rPr>
          <w:rStyle w:val="FootnoteReference"/>
          <w:i/>
        </w:rPr>
        <w:footnoteReference w:id="19"/>
      </w:r>
      <w:r w:rsidRPr="000112A4">
        <w:rPr>
          <w:i/>
        </w:rPr>
        <w:t xml:space="preserve"> in accordance </w:t>
      </w:r>
      <w:r w:rsidRPr="00AF123A">
        <w:rPr>
          <w:i/>
        </w:rPr>
        <w:t>with ITC 2</w:t>
      </w:r>
      <w:r w:rsidR="00FC436D" w:rsidRPr="00AF123A">
        <w:rPr>
          <w:i/>
        </w:rPr>
        <w:t>8</w:t>
      </w:r>
      <w:r w:rsidRPr="00AF123A">
        <w:rPr>
          <w:i/>
        </w:rPr>
        <w:t>.1 in the Data</w:t>
      </w:r>
      <w:r w:rsidRPr="000112A4">
        <w:rPr>
          <w:i/>
        </w:rPr>
        <w:t xml:space="preserve"> Sheet.</w:t>
      </w:r>
      <w:r w:rsidRPr="000112A4">
        <w:t xml:space="preserve"> {Please note that all amounts shall be the same as in Form FIN-2}.</w:t>
      </w:r>
    </w:p>
    <w:p w14:paraId="07E9131A" w14:textId="77777777" w:rsidR="00B66444" w:rsidRPr="000112A4" w:rsidRDefault="00B66444" w:rsidP="004E2BD7">
      <w:pPr>
        <w:ind w:firstLine="720"/>
      </w:pPr>
    </w:p>
    <w:p w14:paraId="2A6634F6" w14:textId="1BC47D3A" w:rsidR="004E2BD7" w:rsidRPr="000112A4" w:rsidRDefault="004E2BD7" w:rsidP="004E2BD7">
      <w:r w:rsidRPr="000112A4">
        <w:tab/>
        <w:t>Our Financial Proposal shall be valid and remain binding upon us, subject to the modifications resulting from Contract negotiations, for the period of time specified in the Data Sheet</w:t>
      </w:r>
      <w:r w:rsidRPr="00AF123A">
        <w:t>, ITC 1</w:t>
      </w:r>
      <w:r w:rsidR="00FC436D" w:rsidRPr="00AF123A">
        <w:t>3</w:t>
      </w:r>
      <w:r w:rsidRPr="00AF123A">
        <w:t>.1.</w:t>
      </w:r>
    </w:p>
    <w:p w14:paraId="2E0A8F5E" w14:textId="77777777" w:rsidR="004E2BD7" w:rsidRPr="000112A4" w:rsidRDefault="004E2BD7" w:rsidP="004E2BD7"/>
    <w:p w14:paraId="662AE65B" w14:textId="77777777" w:rsidR="004E2BD7" w:rsidRPr="000112A4" w:rsidRDefault="004E2BD7" w:rsidP="004E2BD7">
      <w:r w:rsidRPr="000112A4">
        <w:tab/>
        <w:t>Commissions and gratuities paid or to be paid by us to an agent or any third party relating to preparation or submission of this Proposal and Contract execution, paid if we are awarded the Contract, are listed below:</w:t>
      </w:r>
    </w:p>
    <w:p w14:paraId="16D42FC4" w14:textId="77777777" w:rsidR="004E2BD7" w:rsidRPr="000112A4" w:rsidRDefault="004E2BD7" w:rsidP="004E2BD7"/>
    <w:p w14:paraId="65392B99" w14:textId="77777777" w:rsidR="004E2BD7" w:rsidRPr="000112A4" w:rsidRDefault="004E2BD7" w:rsidP="004E2BD7">
      <w:pPr>
        <w:pStyle w:val="Header"/>
        <w:tabs>
          <w:tab w:val="left" w:pos="360"/>
          <w:tab w:val="left" w:pos="3600"/>
          <w:tab w:val="left" w:pos="6300"/>
        </w:tabs>
      </w:pPr>
      <w:r w:rsidRPr="000112A4">
        <w:rPr>
          <w:szCs w:val="24"/>
          <w:lang w:eastAsia="it-IT"/>
        </w:rPr>
        <w:tab/>
        <w:t>Name and Address</w:t>
      </w:r>
      <w:r w:rsidRPr="000112A4">
        <w:rPr>
          <w:szCs w:val="24"/>
          <w:lang w:eastAsia="it-IT"/>
        </w:rPr>
        <w:tab/>
        <w:t>Amount and</w:t>
      </w:r>
      <w:r w:rsidRPr="000112A4">
        <w:rPr>
          <w:szCs w:val="24"/>
          <w:lang w:eastAsia="it-IT"/>
        </w:rPr>
        <w:tab/>
      </w:r>
      <w:r w:rsidRPr="000112A4">
        <w:t>Purpose of Commission</w:t>
      </w:r>
    </w:p>
    <w:p w14:paraId="5D4A6BAA" w14:textId="77777777" w:rsidR="004E2BD7" w:rsidRPr="000112A4" w:rsidRDefault="004E2BD7" w:rsidP="004E2BD7">
      <w:pPr>
        <w:pStyle w:val="Header"/>
        <w:tabs>
          <w:tab w:val="left" w:pos="720"/>
          <w:tab w:val="left" w:pos="3780"/>
          <w:tab w:val="left" w:pos="7020"/>
        </w:tabs>
      </w:pPr>
      <w:r w:rsidRPr="000112A4">
        <w:rPr>
          <w:szCs w:val="24"/>
          <w:lang w:eastAsia="it-IT"/>
        </w:rPr>
        <w:tab/>
        <w:t>of Agents</w:t>
      </w:r>
      <w:r w:rsidRPr="000112A4">
        <w:tab/>
      </w:r>
      <w:r w:rsidRPr="000112A4">
        <w:rPr>
          <w:szCs w:val="24"/>
          <w:lang w:eastAsia="it-IT"/>
        </w:rPr>
        <w:t>Currency</w:t>
      </w:r>
      <w:r w:rsidRPr="000112A4">
        <w:tab/>
        <w:t>or Gratuity</w:t>
      </w:r>
    </w:p>
    <w:p w14:paraId="0B1145DB" w14:textId="77777777" w:rsidR="004E2BD7" w:rsidRPr="000112A4" w:rsidRDefault="004E2BD7" w:rsidP="004E2BD7">
      <w:pPr>
        <w:pStyle w:val="Header"/>
        <w:tabs>
          <w:tab w:val="right" w:pos="2520"/>
          <w:tab w:val="left" w:pos="2880"/>
          <w:tab w:val="right" w:pos="5760"/>
          <w:tab w:val="left" w:pos="6120"/>
        </w:tabs>
        <w:rPr>
          <w:szCs w:val="24"/>
          <w:u w:val="single"/>
          <w:lang w:eastAsia="it-IT"/>
        </w:rPr>
      </w:pPr>
      <w:r w:rsidRPr="000112A4">
        <w:rPr>
          <w:u w:val="single"/>
        </w:rPr>
        <w:tab/>
      </w:r>
      <w:r w:rsidRPr="000112A4">
        <w:tab/>
      </w:r>
      <w:r w:rsidRPr="000112A4">
        <w:rPr>
          <w:u w:val="single"/>
        </w:rPr>
        <w:tab/>
      </w:r>
      <w:r w:rsidRPr="000112A4">
        <w:tab/>
      </w:r>
      <w:r w:rsidRPr="000112A4">
        <w:rPr>
          <w:u w:val="single"/>
        </w:rPr>
        <w:tab/>
      </w:r>
    </w:p>
    <w:p w14:paraId="30B1A805" w14:textId="77777777" w:rsidR="004E2BD7" w:rsidRPr="000112A4" w:rsidRDefault="004E2BD7" w:rsidP="004E2BD7">
      <w:pPr>
        <w:pStyle w:val="Header"/>
        <w:tabs>
          <w:tab w:val="right" w:pos="2520"/>
          <w:tab w:val="left" w:pos="2880"/>
          <w:tab w:val="right" w:pos="5760"/>
          <w:tab w:val="left" w:pos="6120"/>
        </w:tabs>
        <w:rPr>
          <w:u w:val="single"/>
        </w:rPr>
      </w:pPr>
      <w:r w:rsidRPr="000112A4">
        <w:rPr>
          <w:u w:val="single"/>
        </w:rPr>
        <w:tab/>
      </w:r>
      <w:r w:rsidRPr="000112A4">
        <w:tab/>
      </w:r>
      <w:r w:rsidRPr="000112A4">
        <w:rPr>
          <w:u w:val="single"/>
        </w:rPr>
        <w:tab/>
      </w:r>
      <w:r w:rsidRPr="000112A4">
        <w:tab/>
      </w:r>
      <w:r w:rsidRPr="000112A4">
        <w:rPr>
          <w:u w:val="single"/>
        </w:rPr>
        <w:tab/>
      </w:r>
    </w:p>
    <w:p w14:paraId="2A8789E8" w14:textId="77777777" w:rsidR="004E2BD7" w:rsidRPr="000112A4" w:rsidRDefault="004E2BD7" w:rsidP="004E2BD7">
      <w:pPr>
        <w:pStyle w:val="Header"/>
        <w:tabs>
          <w:tab w:val="right" w:pos="2520"/>
          <w:tab w:val="left" w:pos="2880"/>
          <w:tab w:val="right" w:pos="5760"/>
          <w:tab w:val="left" w:pos="6120"/>
        </w:tabs>
        <w:rPr>
          <w:u w:val="single"/>
        </w:rPr>
      </w:pPr>
    </w:p>
    <w:p w14:paraId="2CC244B3" w14:textId="77777777" w:rsidR="004E2BD7" w:rsidRPr="000112A4" w:rsidRDefault="004E2BD7" w:rsidP="004E2BD7">
      <w:pPr>
        <w:pStyle w:val="Header"/>
        <w:tabs>
          <w:tab w:val="right" w:pos="2520"/>
          <w:tab w:val="left" w:pos="2880"/>
          <w:tab w:val="right" w:pos="5760"/>
          <w:tab w:val="left" w:pos="6120"/>
        </w:tabs>
        <w:rPr>
          <w:sz w:val="24"/>
          <w:szCs w:val="24"/>
        </w:rPr>
      </w:pPr>
      <w:r w:rsidRPr="000112A4">
        <w:rPr>
          <w:sz w:val="24"/>
          <w:szCs w:val="24"/>
        </w:rPr>
        <w:t>{If no payments are made or promised, add the following statement: “No commissions or gratuities have been or are to be paid by us to agents or any third party relating to this Proposal and Contract execution.”}</w:t>
      </w:r>
    </w:p>
    <w:p w14:paraId="33D26271" w14:textId="77777777" w:rsidR="004E2BD7" w:rsidRPr="000112A4" w:rsidRDefault="004E2BD7" w:rsidP="004E2BD7">
      <w:pPr>
        <w:pStyle w:val="Header"/>
        <w:tabs>
          <w:tab w:val="right" w:pos="2520"/>
          <w:tab w:val="left" w:pos="2880"/>
          <w:tab w:val="right" w:pos="5760"/>
          <w:tab w:val="left" w:pos="6120"/>
        </w:tabs>
        <w:rPr>
          <w:u w:val="single"/>
        </w:rPr>
      </w:pPr>
    </w:p>
    <w:p w14:paraId="2917539B" w14:textId="77777777" w:rsidR="004E2BD7" w:rsidRPr="000112A4" w:rsidRDefault="004E2BD7" w:rsidP="004E2BD7">
      <w:r w:rsidRPr="000112A4">
        <w:tab/>
        <w:t>We understand you are not bound to accept any Proposal you receive.</w:t>
      </w:r>
    </w:p>
    <w:p w14:paraId="7EEF30E1" w14:textId="77777777" w:rsidR="004E2BD7" w:rsidRPr="000112A4" w:rsidRDefault="004E2BD7" w:rsidP="004E2BD7"/>
    <w:p w14:paraId="39332432" w14:textId="77777777" w:rsidR="004E2BD7" w:rsidRPr="000112A4" w:rsidRDefault="004E2BD7" w:rsidP="004E2BD7">
      <w:r w:rsidRPr="000112A4">
        <w:tab/>
        <w:t>We remain,</w:t>
      </w:r>
    </w:p>
    <w:p w14:paraId="7A0060C3" w14:textId="77777777" w:rsidR="004E2BD7" w:rsidRPr="000112A4" w:rsidRDefault="004E2BD7" w:rsidP="004E2BD7"/>
    <w:p w14:paraId="7B8D076E" w14:textId="77777777" w:rsidR="004E2BD7" w:rsidRPr="000112A4" w:rsidRDefault="004E2BD7" w:rsidP="004E2BD7">
      <w:pPr>
        <w:ind w:firstLine="708"/>
      </w:pPr>
      <w:r w:rsidRPr="000112A4">
        <w:t>Yours sincerely,</w:t>
      </w:r>
    </w:p>
    <w:p w14:paraId="6C630B0F" w14:textId="77777777" w:rsidR="004E2BD7" w:rsidRPr="000112A4" w:rsidRDefault="004E2BD7" w:rsidP="004E2BD7"/>
    <w:p w14:paraId="2EAC2148" w14:textId="77777777" w:rsidR="004E2BD7" w:rsidRPr="000112A4" w:rsidRDefault="004E2BD7" w:rsidP="004E2BD7">
      <w:pPr>
        <w:tabs>
          <w:tab w:val="right" w:pos="8460"/>
        </w:tabs>
        <w:ind w:left="720"/>
      </w:pPr>
      <w:r w:rsidRPr="000112A4">
        <w:t>_________________________________________________________________</w:t>
      </w:r>
    </w:p>
    <w:p w14:paraId="1C85911D" w14:textId="77777777" w:rsidR="004E2BD7" w:rsidRPr="000112A4" w:rsidRDefault="004E2BD7" w:rsidP="004E2BD7">
      <w:pPr>
        <w:tabs>
          <w:tab w:val="right" w:pos="8460"/>
        </w:tabs>
        <w:spacing w:after="240"/>
        <w:ind w:left="720"/>
        <w:rPr>
          <w:u w:val="single"/>
        </w:rPr>
      </w:pPr>
      <w:r w:rsidRPr="000112A4">
        <w:t>Signature (of Consultant’s authorized representative) {</w:t>
      </w:r>
      <w:r w:rsidRPr="000112A4">
        <w:rPr>
          <w:iCs/>
        </w:rPr>
        <w:t>In full and initials}</w:t>
      </w:r>
      <w:r w:rsidRPr="000112A4">
        <w:t xml:space="preserve">:  </w:t>
      </w:r>
    </w:p>
    <w:p w14:paraId="4B1CC3BA" w14:textId="77777777" w:rsidR="004E2BD7" w:rsidRPr="000112A4" w:rsidRDefault="004E2BD7" w:rsidP="004E2BD7">
      <w:pPr>
        <w:tabs>
          <w:tab w:val="left" w:pos="1843"/>
          <w:tab w:val="right" w:pos="8460"/>
        </w:tabs>
        <w:ind w:left="720"/>
      </w:pPr>
      <w:r w:rsidRPr="000112A4">
        <w:t>Full name:</w:t>
      </w:r>
      <w:r w:rsidRPr="000112A4">
        <w:tab/>
        <w:t>{insert full name of authorized representative}</w:t>
      </w:r>
    </w:p>
    <w:p w14:paraId="298D8745" w14:textId="77777777" w:rsidR="004E2BD7" w:rsidRPr="000112A4" w:rsidRDefault="004E2BD7" w:rsidP="004E2BD7">
      <w:pPr>
        <w:tabs>
          <w:tab w:val="left" w:pos="1843"/>
          <w:tab w:val="right" w:pos="8460"/>
        </w:tabs>
        <w:ind w:left="720"/>
      </w:pPr>
      <w:r w:rsidRPr="000112A4">
        <w:t xml:space="preserve">Title: </w:t>
      </w:r>
      <w:r w:rsidRPr="000112A4">
        <w:tab/>
        <w:t>{insert title/position of authorized representative}</w:t>
      </w:r>
    </w:p>
    <w:p w14:paraId="358B2D98" w14:textId="77777777" w:rsidR="004E2BD7" w:rsidRPr="000112A4" w:rsidRDefault="004E2BD7" w:rsidP="004E2BD7">
      <w:pPr>
        <w:tabs>
          <w:tab w:val="right" w:pos="8460"/>
        </w:tabs>
        <w:ind w:left="720"/>
      </w:pPr>
      <w:r w:rsidRPr="000112A4">
        <w:t>Name of Consultant (company’s name or JV’s name):</w:t>
      </w:r>
    </w:p>
    <w:p w14:paraId="3760FDA8" w14:textId="77777777" w:rsidR="004E2BD7" w:rsidRPr="000112A4" w:rsidRDefault="004E2BD7" w:rsidP="004E2BD7">
      <w:pPr>
        <w:tabs>
          <w:tab w:val="left" w:pos="1843"/>
          <w:tab w:val="right" w:pos="8460"/>
        </w:tabs>
        <w:ind w:left="720"/>
        <w:rPr>
          <w:u w:val="single"/>
        </w:rPr>
      </w:pPr>
      <w:r w:rsidRPr="000112A4">
        <w:t xml:space="preserve">Capacity: </w:t>
      </w:r>
      <w:r w:rsidRPr="000112A4">
        <w:tab/>
        <w:t>{insert the person’s capacity to sign for the Consultant}</w:t>
      </w:r>
    </w:p>
    <w:p w14:paraId="1EEFDCEA" w14:textId="77777777" w:rsidR="004E2BD7" w:rsidRPr="000112A4" w:rsidRDefault="004E2BD7" w:rsidP="004E2BD7">
      <w:pPr>
        <w:tabs>
          <w:tab w:val="left" w:pos="1843"/>
          <w:tab w:val="right" w:pos="8460"/>
        </w:tabs>
        <w:ind w:left="720"/>
        <w:rPr>
          <w:sz w:val="28"/>
          <w:u w:val="single"/>
        </w:rPr>
      </w:pPr>
      <w:r w:rsidRPr="000112A4">
        <w:t>Address</w:t>
      </w:r>
      <w:r w:rsidRPr="000112A4">
        <w:rPr>
          <w:sz w:val="28"/>
        </w:rPr>
        <w:t xml:space="preserve">:  </w:t>
      </w:r>
      <w:r w:rsidRPr="000112A4">
        <w:rPr>
          <w:sz w:val="28"/>
        </w:rPr>
        <w:tab/>
      </w:r>
      <w:r w:rsidRPr="000112A4">
        <w:t>{insert the authorized representative’s address}</w:t>
      </w:r>
    </w:p>
    <w:p w14:paraId="72FAD066" w14:textId="77777777" w:rsidR="004E2BD7" w:rsidRPr="000112A4" w:rsidRDefault="004E2BD7" w:rsidP="004E2BD7">
      <w:pPr>
        <w:tabs>
          <w:tab w:val="left" w:pos="1843"/>
          <w:tab w:val="right" w:pos="8460"/>
        </w:tabs>
        <w:ind w:left="720"/>
      </w:pPr>
      <w:r w:rsidRPr="000112A4">
        <w:t>Phone/fax:</w:t>
      </w:r>
      <w:r w:rsidRPr="000112A4">
        <w:tab/>
        <w:t>{insert the authorized representative’s phone and fax number, if applicable}</w:t>
      </w:r>
    </w:p>
    <w:p w14:paraId="1B19DFA1" w14:textId="77777777" w:rsidR="004E2BD7" w:rsidRPr="000112A4" w:rsidRDefault="004E2BD7" w:rsidP="004E2BD7">
      <w:pPr>
        <w:tabs>
          <w:tab w:val="left" w:pos="1843"/>
          <w:tab w:val="right" w:pos="8460"/>
        </w:tabs>
        <w:ind w:left="720"/>
        <w:rPr>
          <w:sz w:val="28"/>
        </w:rPr>
      </w:pPr>
      <w:r w:rsidRPr="000112A4">
        <w:t>Email</w:t>
      </w:r>
      <w:r w:rsidRPr="000112A4">
        <w:rPr>
          <w:sz w:val="28"/>
        </w:rPr>
        <w:t xml:space="preserve">:  </w:t>
      </w:r>
      <w:r w:rsidRPr="000112A4">
        <w:rPr>
          <w:sz w:val="28"/>
        </w:rPr>
        <w:tab/>
      </w:r>
      <w:r w:rsidRPr="000112A4">
        <w:t>{insert the authorized representative’s email address}</w:t>
      </w:r>
      <w:r w:rsidRPr="000112A4">
        <w:rPr>
          <w:u w:val="single"/>
        </w:rPr>
        <w:tab/>
      </w:r>
    </w:p>
    <w:p w14:paraId="4AA4DFA8" w14:textId="77777777" w:rsidR="004E2BD7" w:rsidRPr="000112A4" w:rsidRDefault="004E2BD7" w:rsidP="004E2BD7">
      <w:pPr>
        <w:pStyle w:val="BodyTextIndent"/>
        <w:rPr>
          <w:szCs w:val="24"/>
        </w:rPr>
      </w:pPr>
    </w:p>
    <w:p w14:paraId="32250467" w14:textId="77777777" w:rsidR="004E2BD7" w:rsidRPr="000112A4" w:rsidRDefault="004E2BD7" w:rsidP="004E2BD7">
      <w:pPr>
        <w:tabs>
          <w:tab w:val="right" w:pos="8460"/>
        </w:tabs>
        <w:ind w:left="720"/>
      </w:pPr>
      <w:r w:rsidRPr="000112A4">
        <w:t>{For a joint venture, either all members shall sign or only the lead member/consultant, in which case the power of attorney to sign on behalf of all members shall be attached}</w:t>
      </w:r>
    </w:p>
    <w:p w14:paraId="5126AB20" w14:textId="77777777" w:rsidR="004E2BD7" w:rsidRPr="000112A4" w:rsidRDefault="004E2BD7" w:rsidP="004E2BD7">
      <w:pPr>
        <w:tabs>
          <w:tab w:val="right" w:pos="8460"/>
        </w:tabs>
        <w:ind w:left="720"/>
      </w:pPr>
    </w:p>
    <w:p w14:paraId="61D83BD1" w14:textId="77777777" w:rsidR="00527E34" w:rsidRPr="000112A4" w:rsidRDefault="00527E34" w:rsidP="004E2BD7">
      <w:pPr>
        <w:tabs>
          <w:tab w:val="right" w:pos="8460"/>
        </w:tabs>
        <w:ind w:left="720"/>
      </w:pPr>
    </w:p>
    <w:p w14:paraId="7C6ED124" w14:textId="77777777" w:rsidR="00527E34" w:rsidRPr="000112A4" w:rsidRDefault="00527E34" w:rsidP="00527E34">
      <w:pPr>
        <w:tabs>
          <w:tab w:val="right" w:pos="8460"/>
        </w:tabs>
      </w:pPr>
    </w:p>
    <w:p w14:paraId="0E336E9A" w14:textId="55ECE735" w:rsidR="00401ED1" w:rsidRPr="000112A4" w:rsidRDefault="00401ED1" w:rsidP="00527E34">
      <w:pPr>
        <w:tabs>
          <w:tab w:val="right" w:pos="8460"/>
        </w:tabs>
        <w:sectPr w:rsidR="00401ED1" w:rsidRPr="000112A4" w:rsidSect="00527E34">
          <w:headerReference w:type="even" r:id="rId49"/>
          <w:headerReference w:type="default" r:id="rId50"/>
          <w:headerReference w:type="first" r:id="rId51"/>
          <w:footnotePr>
            <w:numRestart w:val="eachSect"/>
          </w:footnotePr>
          <w:pgSz w:w="12242" w:h="15842" w:code="1"/>
          <w:pgMar w:top="1440" w:right="1440" w:bottom="1440" w:left="1728" w:header="720" w:footer="720" w:gutter="0"/>
          <w:cols w:space="708"/>
          <w:titlePg/>
          <w:docGrid w:linePitch="360"/>
        </w:sectPr>
      </w:pPr>
    </w:p>
    <w:p w14:paraId="7F8FAF76" w14:textId="25DA6289" w:rsidR="00527E34" w:rsidRDefault="00527E34" w:rsidP="00527E34">
      <w:pPr>
        <w:jc w:val="center"/>
        <w:rPr>
          <w:rFonts w:ascii="Times New Roman Bold" w:hAnsi="Times New Roman Bold"/>
          <w:b/>
          <w:smallCaps/>
          <w:sz w:val="28"/>
          <w:szCs w:val="28"/>
        </w:rPr>
      </w:pPr>
      <w:r w:rsidRPr="003B426B">
        <w:rPr>
          <w:rFonts w:ascii="Times New Roman Bold" w:hAnsi="Times New Roman Bold"/>
          <w:b/>
          <w:smallCaps/>
          <w:sz w:val="28"/>
          <w:szCs w:val="28"/>
        </w:rPr>
        <w:lastRenderedPageBreak/>
        <w:t>Form FIN-2 Summary of Costs</w:t>
      </w:r>
    </w:p>
    <w:p w14:paraId="4602FB75" w14:textId="7B75A199" w:rsidR="006252AE" w:rsidRPr="00586FDD" w:rsidRDefault="006252AE" w:rsidP="00527E34">
      <w:pPr>
        <w:jc w:val="center"/>
        <w:rPr>
          <w:rFonts w:ascii="Times New Roman Bold" w:hAnsi="Times New Roman Bold"/>
          <w:b/>
          <w:smallCaps/>
          <w:sz w:val="16"/>
          <w:szCs w:val="16"/>
        </w:rPr>
      </w:pPr>
    </w:p>
    <w:tbl>
      <w:tblPr>
        <w:tblW w:w="11778" w:type="dxa"/>
        <w:tblLook w:val="04A0" w:firstRow="1" w:lastRow="0" w:firstColumn="1" w:lastColumn="0" w:noHBand="0" w:noVBand="1"/>
      </w:tblPr>
      <w:tblGrid>
        <w:gridCol w:w="5396"/>
        <w:gridCol w:w="953"/>
        <w:gridCol w:w="1373"/>
        <w:gridCol w:w="1458"/>
        <w:gridCol w:w="2598"/>
      </w:tblGrid>
      <w:tr w:rsidR="006252AE" w:rsidRPr="006252AE" w14:paraId="618BA4B0" w14:textId="77777777" w:rsidTr="00900DE0">
        <w:trPr>
          <w:trHeight w:val="833"/>
        </w:trPr>
        <w:tc>
          <w:tcPr>
            <w:tcW w:w="5396" w:type="dxa"/>
            <w:tcBorders>
              <w:top w:val="nil"/>
              <w:left w:val="nil"/>
              <w:bottom w:val="nil"/>
              <w:right w:val="nil"/>
            </w:tcBorders>
            <w:shd w:val="clear" w:color="auto" w:fill="auto"/>
            <w:hideMark/>
          </w:tcPr>
          <w:p w14:paraId="7F9591C2" w14:textId="77777777" w:rsidR="006252AE" w:rsidRPr="006252AE" w:rsidRDefault="006252AE" w:rsidP="006252AE">
            <w:pPr>
              <w:jc w:val="left"/>
              <w:rPr>
                <w:sz w:val="20"/>
                <w:szCs w:val="24"/>
                <w:lang w:val="en-US"/>
              </w:rPr>
            </w:pPr>
          </w:p>
        </w:tc>
        <w:tc>
          <w:tcPr>
            <w:tcW w:w="953" w:type="dxa"/>
            <w:tcBorders>
              <w:top w:val="nil"/>
              <w:left w:val="nil"/>
              <w:bottom w:val="nil"/>
              <w:right w:val="nil"/>
            </w:tcBorders>
            <w:shd w:val="clear" w:color="auto" w:fill="auto"/>
            <w:hideMark/>
          </w:tcPr>
          <w:p w14:paraId="2805A8FA" w14:textId="77777777" w:rsidR="006252AE" w:rsidRPr="006252AE" w:rsidRDefault="006252AE" w:rsidP="006252AE">
            <w:pPr>
              <w:jc w:val="center"/>
              <w:rPr>
                <w:b/>
                <w:bCs/>
                <w:sz w:val="22"/>
                <w:szCs w:val="22"/>
                <w:lang w:val="en-US"/>
              </w:rPr>
            </w:pPr>
            <w:r w:rsidRPr="006252AE">
              <w:rPr>
                <w:b/>
                <w:bCs/>
                <w:sz w:val="22"/>
                <w:szCs w:val="22"/>
                <w:lang w:val="en-US"/>
              </w:rPr>
              <w:t>Notes</w:t>
            </w:r>
          </w:p>
        </w:tc>
        <w:tc>
          <w:tcPr>
            <w:tcW w:w="1373" w:type="dxa"/>
            <w:tcBorders>
              <w:top w:val="nil"/>
              <w:left w:val="nil"/>
              <w:bottom w:val="nil"/>
              <w:right w:val="nil"/>
            </w:tcBorders>
            <w:shd w:val="clear" w:color="auto" w:fill="auto"/>
            <w:hideMark/>
          </w:tcPr>
          <w:p w14:paraId="7C304F11" w14:textId="77777777" w:rsidR="006252AE" w:rsidRPr="006252AE" w:rsidRDefault="006252AE" w:rsidP="006252AE">
            <w:pPr>
              <w:jc w:val="center"/>
              <w:rPr>
                <w:b/>
                <w:bCs/>
                <w:sz w:val="22"/>
                <w:szCs w:val="22"/>
                <w:lang w:val="en-US"/>
              </w:rPr>
            </w:pPr>
            <w:r w:rsidRPr="006252AE">
              <w:rPr>
                <w:b/>
                <w:bCs/>
                <w:sz w:val="22"/>
                <w:szCs w:val="22"/>
                <w:lang w:val="en-US"/>
              </w:rPr>
              <w:t>Estimated number of working days</w:t>
            </w:r>
          </w:p>
        </w:tc>
        <w:tc>
          <w:tcPr>
            <w:tcW w:w="1458" w:type="dxa"/>
            <w:tcBorders>
              <w:top w:val="nil"/>
              <w:left w:val="nil"/>
              <w:bottom w:val="nil"/>
              <w:right w:val="nil"/>
            </w:tcBorders>
            <w:shd w:val="clear" w:color="000000" w:fill="BFBFBF"/>
            <w:hideMark/>
          </w:tcPr>
          <w:p w14:paraId="64562D9E" w14:textId="7334ED21" w:rsidR="006252AE" w:rsidRPr="006252AE" w:rsidRDefault="006252AE" w:rsidP="001F199D">
            <w:pPr>
              <w:jc w:val="center"/>
              <w:rPr>
                <w:b/>
                <w:bCs/>
                <w:sz w:val="22"/>
                <w:szCs w:val="22"/>
                <w:lang w:val="en-US"/>
              </w:rPr>
            </w:pPr>
            <w:r w:rsidRPr="006252AE">
              <w:rPr>
                <w:b/>
                <w:bCs/>
                <w:sz w:val="22"/>
                <w:szCs w:val="22"/>
                <w:lang w:val="en-US"/>
              </w:rPr>
              <w:t>Fee rate [EUR] per working day</w:t>
            </w:r>
          </w:p>
        </w:tc>
        <w:tc>
          <w:tcPr>
            <w:tcW w:w="2598" w:type="dxa"/>
            <w:tcBorders>
              <w:top w:val="nil"/>
              <w:left w:val="nil"/>
              <w:bottom w:val="nil"/>
              <w:right w:val="nil"/>
            </w:tcBorders>
            <w:shd w:val="clear" w:color="auto" w:fill="auto"/>
            <w:hideMark/>
          </w:tcPr>
          <w:p w14:paraId="5920FCB6" w14:textId="77777777" w:rsidR="006252AE" w:rsidRPr="006252AE" w:rsidRDefault="006252AE" w:rsidP="006252AE">
            <w:pPr>
              <w:jc w:val="center"/>
              <w:rPr>
                <w:b/>
                <w:bCs/>
                <w:sz w:val="22"/>
                <w:szCs w:val="22"/>
                <w:lang w:val="en-US"/>
              </w:rPr>
            </w:pPr>
            <w:r w:rsidRPr="006252AE">
              <w:rPr>
                <w:b/>
                <w:bCs/>
                <w:sz w:val="22"/>
                <w:szCs w:val="22"/>
                <w:lang w:val="en-US"/>
              </w:rPr>
              <w:t>Amount</w:t>
            </w:r>
          </w:p>
        </w:tc>
      </w:tr>
      <w:tr w:rsidR="006252AE" w:rsidRPr="006252AE" w14:paraId="1D9A1431" w14:textId="77777777" w:rsidTr="00900DE0">
        <w:trPr>
          <w:trHeight w:val="219"/>
        </w:trPr>
        <w:tc>
          <w:tcPr>
            <w:tcW w:w="5396" w:type="dxa"/>
            <w:tcBorders>
              <w:top w:val="nil"/>
              <w:left w:val="nil"/>
              <w:bottom w:val="nil"/>
              <w:right w:val="nil"/>
            </w:tcBorders>
            <w:shd w:val="clear" w:color="auto" w:fill="auto"/>
            <w:noWrap/>
            <w:vAlign w:val="bottom"/>
            <w:hideMark/>
          </w:tcPr>
          <w:p w14:paraId="4539D438" w14:textId="77777777" w:rsidR="006252AE" w:rsidRPr="006252AE" w:rsidRDefault="006252AE" w:rsidP="006252AE">
            <w:pPr>
              <w:jc w:val="center"/>
              <w:rPr>
                <w:b/>
                <w:bCs/>
                <w:sz w:val="22"/>
                <w:szCs w:val="22"/>
                <w:lang w:val="en-US"/>
              </w:rPr>
            </w:pPr>
          </w:p>
        </w:tc>
        <w:tc>
          <w:tcPr>
            <w:tcW w:w="953" w:type="dxa"/>
            <w:tcBorders>
              <w:top w:val="nil"/>
              <w:left w:val="nil"/>
              <w:bottom w:val="nil"/>
              <w:right w:val="nil"/>
            </w:tcBorders>
            <w:shd w:val="clear" w:color="auto" w:fill="auto"/>
            <w:noWrap/>
            <w:vAlign w:val="bottom"/>
            <w:hideMark/>
          </w:tcPr>
          <w:p w14:paraId="568F51D7"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53439BB7"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63B9A9EC"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000000" w:fill="BFBFBF"/>
            <w:noWrap/>
            <w:vAlign w:val="bottom"/>
            <w:hideMark/>
          </w:tcPr>
          <w:p w14:paraId="64B8B8E5" w14:textId="4B2E0CA0" w:rsidR="006252AE" w:rsidRPr="006252AE" w:rsidRDefault="006252AE" w:rsidP="006252AE">
            <w:pPr>
              <w:jc w:val="center"/>
              <w:rPr>
                <w:sz w:val="22"/>
                <w:szCs w:val="22"/>
                <w:lang w:val="en-US"/>
              </w:rPr>
            </w:pPr>
            <w:r w:rsidRPr="006252AE">
              <w:rPr>
                <w:sz w:val="22"/>
                <w:szCs w:val="22"/>
                <w:lang w:val="en-US"/>
              </w:rPr>
              <w:t xml:space="preserve">[EUR] </w:t>
            </w:r>
          </w:p>
        </w:tc>
      </w:tr>
      <w:tr w:rsidR="006252AE" w:rsidRPr="006252AE" w14:paraId="3F0BB766" w14:textId="77777777" w:rsidTr="00900DE0">
        <w:trPr>
          <w:trHeight w:val="219"/>
        </w:trPr>
        <w:tc>
          <w:tcPr>
            <w:tcW w:w="5396" w:type="dxa"/>
            <w:tcBorders>
              <w:top w:val="nil"/>
              <w:left w:val="nil"/>
              <w:bottom w:val="nil"/>
              <w:right w:val="nil"/>
            </w:tcBorders>
            <w:shd w:val="clear" w:color="auto" w:fill="auto"/>
            <w:noWrap/>
            <w:vAlign w:val="bottom"/>
            <w:hideMark/>
          </w:tcPr>
          <w:p w14:paraId="3B055DF7" w14:textId="77777777" w:rsidR="006252AE" w:rsidRPr="006252AE" w:rsidRDefault="006252AE" w:rsidP="006252AE">
            <w:pPr>
              <w:jc w:val="left"/>
              <w:rPr>
                <w:b/>
                <w:bCs/>
                <w:i/>
                <w:iCs/>
                <w:sz w:val="22"/>
                <w:szCs w:val="22"/>
                <w:lang w:val="en-US"/>
              </w:rPr>
            </w:pPr>
            <w:r w:rsidRPr="006252AE">
              <w:rPr>
                <w:b/>
                <w:bCs/>
                <w:i/>
                <w:iCs/>
                <w:sz w:val="22"/>
                <w:szCs w:val="22"/>
                <w:lang w:val="en-US"/>
              </w:rPr>
              <w:t>FEES (including overheads):</w:t>
            </w:r>
          </w:p>
        </w:tc>
        <w:tc>
          <w:tcPr>
            <w:tcW w:w="953" w:type="dxa"/>
            <w:tcBorders>
              <w:top w:val="nil"/>
              <w:left w:val="nil"/>
              <w:bottom w:val="nil"/>
              <w:right w:val="nil"/>
            </w:tcBorders>
            <w:shd w:val="clear" w:color="auto" w:fill="auto"/>
            <w:noWrap/>
            <w:vAlign w:val="bottom"/>
            <w:hideMark/>
          </w:tcPr>
          <w:p w14:paraId="57F28F1E" w14:textId="77777777" w:rsidR="006252AE" w:rsidRPr="006252AE" w:rsidRDefault="006252AE" w:rsidP="006252AE">
            <w:pPr>
              <w:jc w:val="center"/>
              <w:rPr>
                <w:sz w:val="22"/>
                <w:szCs w:val="22"/>
                <w:lang w:val="en-US"/>
              </w:rPr>
            </w:pPr>
            <w:r w:rsidRPr="006252AE">
              <w:rPr>
                <w:sz w:val="22"/>
                <w:szCs w:val="22"/>
                <w:lang w:val="en-US"/>
              </w:rPr>
              <w:t>1</w:t>
            </w:r>
          </w:p>
        </w:tc>
        <w:tc>
          <w:tcPr>
            <w:tcW w:w="1373" w:type="dxa"/>
            <w:tcBorders>
              <w:top w:val="nil"/>
              <w:left w:val="nil"/>
              <w:bottom w:val="nil"/>
              <w:right w:val="nil"/>
            </w:tcBorders>
            <w:shd w:val="clear" w:color="auto" w:fill="auto"/>
            <w:noWrap/>
            <w:vAlign w:val="bottom"/>
            <w:hideMark/>
          </w:tcPr>
          <w:p w14:paraId="0F694931"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5529A7BA"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A147CFD" w14:textId="77777777" w:rsidR="006252AE" w:rsidRPr="006252AE" w:rsidRDefault="006252AE" w:rsidP="006252AE">
            <w:pPr>
              <w:jc w:val="left"/>
              <w:rPr>
                <w:sz w:val="20"/>
                <w:lang w:val="en-US"/>
              </w:rPr>
            </w:pPr>
          </w:p>
        </w:tc>
      </w:tr>
      <w:tr w:rsidR="006252AE" w:rsidRPr="006252AE" w14:paraId="1A2E5FCD" w14:textId="77777777" w:rsidTr="00900DE0">
        <w:trPr>
          <w:trHeight w:val="219"/>
        </w:trPr>
        <w:tc>
          <w:tcPr>
            <w:tcW w:w="5396" w:type="dxa"/>
            <w:tcBorders>
              <w:top w:val="nil"/>
              <w:left w:val="nil"/>
              <w:bottom w:val="nil"/>
              <w:right w:val="nil"/>
            </w:tcBorders>
            <w:shd w:val="clear" w:color="auto" w:fill="auto"/>
            <w:noWrap/>
            <w:vAlign w:val="bottom"/>
            <w:hideMark/>
          </w:tcPr>
          <w:p w14:paraId="3F879474" w14:textId="77777777" w:rsidR="006252AE" w:rsidRPr="006252AE" w:rsidRDefault="006252AE" w:rsidP="006252AE">
            <w:pPr>
              <w:jc w:val="left"/>
              <w:rPr>
                <w:i/>
                <w:iCs/>
                <w:sz w:val="22"/>
                <w:szCs w:val="22"/>
                <w:lang w:val="en-US"/>
              </w:rPr>
            </w:pPr>
            <w:r w:rsidRPr="006252AE">
              <w:rPr>
                <w:i/>
                <w:iCs/>
                <w:sz w:val="22"/>
                <w:szCs w:val="22"/>
                <w:lang w:val="en-US"/>
              </w:rPr>
              <w:t>Key experts</w:t>
            </w:r>
          </w:p>
        </w:tc>
        <w:tc>
          <w:tcPr>
            <w:tcW w:w="953" w:type="dxa"/>
            <w:tcBorders>
              <w:top w:val="nil"/>
              <w:left w:val="nil"/>
              <w:bottom w:val="nil"/>
              <w:right w:val="nil"/>
            </w:tcBorders>
            <w:shd w:val="clear" w:color="auto" w:fill="auto"/>
            <w:noWrap/>
            <w:vAlign w:val="bottom"/>
            <w:hideMark/>
          </w:tcPr>
          <w:p w14:paraId="4F56FC28" w14:textId="77777777" w:rsidR="006252AE" w:rsidRPr="006252AE" w:rsidRDefault="006252AE" w:rsidP="006252AE">
            <w:pPr>
              <w:jc w:val="center"/>
              <w:rPr>
                <w:sz w:val="22"/>
                <w:szCs w:val="22"/>
                <w:lang w:val="en-US"/>
              </w:rPr>
            </w:pPr>
            <w:r w:rsidRPr="006252AE">
              <w:rPr>
                <w:sz w:val="22"/>
                <w:szCs w:val="22"/>
                <w:lang w:val="en-US"/>
              </w:rPr>
              <w:t>2.4</w:t>
            </w:r>
          </w:p>
        </w:tc>
        <w:tc>
          <w:tcPr>
            <w:tcW w:w="1373" w:type="dxa"/>
            <w:tcBorders>
              <w:top w:val="nil"/>
              <w:left w:val="nil"/>
              <w:bottom w:val="nil"/>
              <w:right w:val="nil"/>
            </w:tcBorders>
            <w:shd w:val="clear" w:color="auto" w:fill="auto"/>
            <w:noWrap/>
            <w:vAlign w:val="bottom"/>
            <w:hideMark/>
          </w:tcPr>
          <w:p w14:paraId="57147873"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475DBF86"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2895929" w14:textId="77777777" w:rsidR="006252AE" w:rsidRPr="006252AE" w:rsidRDefault="006252AE" w:rsidP="006252AE">
            <w:pPr>
              <w:jc w:val="left"/>
              <w:rPr>
                <w:sz w:val="20"/>
                <w:lang w:val="en-US"/>
              </w:rPr>
            </w:pPr>
          </w:p>
        </w:tc>
      </w:tr>
      <w:tr w:rsidR="006252AE" w:rsidRPr="006252AE" w14:paraId="305C36D9" w14:textId="77777777" w:rsidTr="00900DE0">
        <w:trPr>
          <w:trHeight w:val="219"/>
        </w:trPr>
        <w:tc>
          <w:tcPr>
            <w:tcW w:w="5396" w:type="dxa"/>
            <w:tcBorders>
              <w:top w:val="nil"/>
              <w:left w:val="nil"/>
              <w:bottom w:val="nil"/>
              <w:right w:val="nil"/>
            </w:tcBorders>
            <w:shd w:val="clear" w:color="auto" w:fill="auto"/>
            <w:noWrap/>
            <w:vAlign w:val="bottom"/>
            <w:hideMark/>
          </w:tcPr>
          <w:p w14:paraId="001DF027" w14:textId="60C1E6A9" w:rsidR="006252AE" w:rsidRPr="006252AE" w:rsidRDefault="006252AE" w:rsidP="006252AE">
            <w:pPr>
              <w:jc w:val="left"/>
              <w:rPr>
                <w:sz w:val="22"/>
                <w:szCs w:val="22"/>
                <w:lang w:val="en-US"/>
              </w:rPr>
            </w:pPr>
            <w:r w:rsidRPr="006252AE">
              <w:rPr>
                <w:sz w:val="22"/>
                <w:szCs w:val="22"/>
                <w:lang w:val="en-US"/>
              </w:rPr>
              <w:t xml:space="preserve">- </w:t>
            </w:r>
            <w:r w:rsidR="00A956FD">
              <w:rPr>
                <w:sz w:val="22"/>
                <w:szCs w:val="22"/>
                <w:lang w:val="en-US"/>
              </w:rPr>
              <w:t>Site Engineer/</w:t>
            </w:r>
            <w:r w:rsidRPr="006252AE">
              <w:rPr>
                <w:sz w:val="22"/>
                <w:szCs w:val="22"/>
                <w:lang w:val="en-US"/>
              </w:rPr>
              <w:t>Team leader</w:t>
            </w:r>
          </w:p>
        </w:tc>
        <w:tc>
          <w:tcPr>
            <w:tcW w:w="953" w:type="dxa"/>
            <w:tcBorders>
              <w:top w:val="nil"/>
              <w:left w:val="nil"/>
              <w:bottom w:val="nil"/>
              <w:right w:val="nil"/>
            </w:tcBorders>
            <w:shd w:val="clear" w:color="auto" w:fill="auto"/>
            <w:noWrap/>
            <w:vAlign w:val="bottom"/>
            <w:hideMark/>
          </w:tcPr>
          <w:p w14:paraId="1792AFE2"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71722EEB"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47ECFF5"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4FFCCD49"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5FD3026F" w14:textId="77777777" w:rsidTr="00900DE0">
        <w:trPr>
          <w:trHeight w:val="219"/>
        </w:trPr>
        <w:tc>
          <w:tcPr>
            <w:tcW w:w="5396" w:type="dxa"/>
            <w:tcBorders>
              <w:top w:val="nil"/>
              <w:left w:val="nil"/>
              <w:bottom w:val="nil"/>
              <w:right w:val="nil"/>
            </w:tcBorders>
            <w:shd w:val="clear" w:color="000000" w:fill="BFBFBF"/>
            <w:noWrap/>
            <w:vAlign w:val="bottom"/>
            <w:hideMark/>
          </w:tcPr>
          <w:p w14:paraId="5CB0E7B1" w14:textId="77777777" w:rsidR="006252AE" w:rsidRPr="006252AE" w:rsidRDefault="006252AE" w:rsidP="006252AE">
            <w:pPr>
              <w:jc w:val="left"/>
              <w:rPr>
                <w:sz w:val="22"/>
                <w:szCs w:val="22"/>
                <w:lang w:val="en-US"/>
              </w:rPr>
            </w:pPr>
            <w:r w:rsidRPr="006252AE">
              <w:rPr>
                <w:sz w:val="22"/>
                <w:szCs w:val="22"/>
                <w:lang w:val="en-US"/>
              </w:rPr>
              <w:t>[- Senior experts]</w:t>
            </w:r>
          </w:p>
        </w:tc>
        <w:tc>
          <w:tcPr>
            <w:tcW w:w="953" w:type="dxa"/>
            <w:tcBorders>
              <w:top w:val="nil"/>
              <w:left w:val="nil"/>
              <w:bottom w:val="nil"/>
              <w:right w:val="nil"/>
            </w:tcBorders>
            <w:shd w:val="clear" w:color="auto" w:fill="auto"/>
            <w:noWrap/>
            <w:vAlign w:val="bottom"/>
            <w:hideMark/>
          </w:tcPr>
          <w:p w14:paraId="09B5485F"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0AA61A8A"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2154D230"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4E103BCD"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1D466B74" w14:textId="77777777" w:rsidTr="00900DE0">
        <w:trPr>
          <w:trHeight w:val="219"/>
        </w:trPr>
        <w:tc>
          <w:tcPr>
            <w:tcW w:w="5396" w:type="dxa"/>
            <w:tcBorders>
              <w:top w:val="nil"/>
              <w:left w:val="nil"/>
              <w:bottom w:val="nil"/>
              <w:right w:val="nil"/>
            </w:tcBorders>
            <w:shd w:val="clear" w:color="000000" w:fill="BFBFBF"/>
            <w:noWrap/>
            <w:vAlign w:val="bottom"/>
            <w:hideMark/>
          </w:tcPr>
          <w:p w14:paraId="3D1149CC" w14:textId="77777777" w:rsidR="006252AE" w:rsidRPr="006252AE" w:rsidRDefault="006252AE" w:rsidP="006252AE">
            <w:pPr>
              <w:jc w:val="left"/>
              <w:rPr>
                <w:sz w:val="22"/>
                <w:szCs w:val="22"/>
                <w:lang w:val="en-US"/>
              </w:rPr>
            </w:pPr>
            <w:r w:rsidRPr="006252AE">
              <w:rPr>
                <w:sz w:val="22"/>
                <w:szCs w:val="22"/>
                <w:lang w:val="en-US"/>
              </w:rPr>
              <w:t>[- Junior experts]</w:t>
            </w:r>
          </w:p>
        </w:tc>
        <w:tc>
          <w:tcPr>
            <w:tcW w:w="953" w:type="dxa"/>
            <w:tcBorders>
              <w:top w:val="nil"/>
              <w:left w:val="nil"/>
              <w:bottom w:val="nil"/>
              <w:right w:val="nil"/>
            </w:tcBorders>
            <w:shd w:val="clear" w:color="auto" w:fill="auto"/>
            <w:noWrap/>
            <w:vAlign w:val="bottom"/>
            <w:hideMark/>
          </w:tcPr>
          <w:p w14:paraId="5B48D90C"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14BB7535"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68C2F8B"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B08D7A9"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3A0BE19B" w14:textId="77777777" w:rsidTr="00900DE0">
        <w:trPr>
          <w:trHeight w:val="219"/>
        </w:trPr>
        <w:tc>
          <w:tcPr>
            <w:tcW w:w="5396" w:type="dxa"/>
            <w:tcBorders>
              <w:top w:val="nil"/>
              <w:left w:val="nil"/>
              <w:bottom w:val="nil"/>
              <w:right w:val="nil"/>
            </w:tcBorders>
            <w:shd w:val="clear" w:color="000000" w:fill="BFBFBF"/>
            <w:noWrap/>
            <w:vAlign w:val="bottom"/>
            <w:hideMark/>
          </w:tcPr>
          <w:p w14:paraId="3194FAC3" w14:textId="77777777" w:rsidR="006252AE" w:rsidRPr="006252AE" w:rsidRDefault="006252AE" w:rsidP="006252AE">
            <w:pPr>
              <w:jc w:val="left"/>
              <w:rPr>
                <w:color w:val="000000"/>
                <w:sz w:val="22"/>
                <w:szCs w:val="22"/>
                <w:lang w:val="en-US"/>
              </w:rPr>
            </w:pPr>
            <w:r w:rsidRPr="006252AE">
              <w:rPr>
                <w:color w:val="000000"/>
                <w:sz w:val="22"/>
                <w:szCs w:val="22"/>
                <w:lang w:val="en-US"/>
              </w:rPr>
              <w:t>[- &lt;Other&gt; expert]</w:t>
            </w:r>
          </w:p>
        </w:tc>
        <w:tc>
          <w:tcPr>
            <w:tcW w:w="953" w:type="dxa"/>
            <w:tcBorders>
              <w:top w:val="nil"/>
              <w:left w:val="nil"/>
              <w:bottom w:val="nil"/>
              <w:right w:val="nil"/>
            </w:tcBorders>
            <w:shd w:val="clear" w:color="auto" w:fill="auto"/>
            <w:noWrap/>
            <w:vAlign w:val="bottom"/>
            <w:hideMark/>
          </w:tcPr>
          <w:p w14:paraId="3B64D877" w14:textId="77777777" w:rsidR="006252AE" w:rsidRPr="006252AE" w:rsidRDefault="006252AE" w:rsidP="006252AE">
            <w:pPr>
              <w:jc w:val="left"/>
              <w:rPr>
                <w:color w:val="000000"/>
                <w:sz w:val="22"/>
                <w:szCs w:val="22"/>
                <w:lang w:val="en-US"/>
              </w:rPr>
            </w:pPr>
          </w:p>
        </w:tc>
        <w:tc>
          <w:tcPr>
            <w:tcW w:w="1373" w:type="dxa"/>
            <w:tcBorders>
              <w:top w:val="nil"/>
              <w:left w:val="nil"/>
              <w:bottom w:val="nil"/>
              <w:right w:val="nil"/>
            </w:tcBorders>
            <w:shd w:val="clear" w:color="auto" w:fill="auto"/>
            <w:noWrap/>
            <w:vAlign w:val="bottom"/>
            <w:hideMark/>
          </w:tcPr>
          <w:p w14:paraId="26D12DF7"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1DD2350"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5BA091F2"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384D34AF" w14:textId="77777777" w:rsidTr="00900DE0">
        <w:trPr>
          <w:trHeight w:val="219"/>
        </w:trPr>
        <w:tc>
          <w:tcPr>
            <w:tcW w:w="5396" w:type="dxa"/>
            <w:tcBorders>
              <w:top w:val="nil"/>
              <w:left w:val="nil"/>
              <w:bottom w:val="nil"/>
              <w:right w:val="nil"/>
            </w:tcBorders>
            <w:shd w:val="clear" w:color="auto" w:fill="auto"/>
            <w:noWrap/>
            <w:vAlign w:val="bottom"/>
            <w:hideMark/>
          </w:tcPr>
          <w:p w14:paraId="74DAD856" w14:textId="77777777" w:rsidR="006252AE" w:rsidRPr="00F151D2"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0AAA6411"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45CD875D"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8CED48C"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1BCEFED"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554E8E2E" w14:textId="77777777" w:rsidTr="00900DE0">
        <w:trPr>
          <w:trHeight w:val="219"/>
        </w:trPr>
        <w:tc>
          <w:tcPr>
            <w:tcW w:w="5396" w:type="dxa"/>
            <w:tcBorders>
              <w:top w:val="nil"/>
              <w:left w:val="nil"/>
              <w:bottom w:val="nil"/>
              <w:right w:val="nil"/>
            </w:tcBorders>
            <w:shd w:val="clear" w:color="auto" w:fill="auto"/>
            <w:noWrap/>
            <w:vAlign w:val="bottom"/>
            <w:hideMark/>
          </w:tcPr>
          <w:p w14:paraId="009E60A0" w14:textId="77777777" w:rsidR="006252AE" w:rsidRPr="006252AE" w:rsidRDefault="006252AE" w:rsidP="006252AE">
            <w:pPr>
              <w:jc w:val="left"/>
              <w:rPr>
                <w:i/>
                <w:iCs/>
                <w:sz w:val="22"/>
                <w:szCs w:val="22"/>
                <w:lang w:val="en-US"/>
              </w:rPr>
            </w:pPr>
            <w:r w:rsidRPr="006252AE">
              <w:rPr>
                <w:i/>
                <w:iCs/>
                <w:sz w:val="22"/>
                <w:szCs w:val="22"/>
                <w:lang w:val="en-US"/>
              </w:rPr>
              <w:t>Non key experts</w:t>
            </w:r>
          </w:p>
        </w:tc>
        <w:tc>
          <w:tcPr>
            <w:tcW w:w="953" w:type="dxa"/>
            <w:tcBorders>
              <w:top w:val="nil"/>
              <w:left w:val="nil"/>
              <w:bottom w:val="nil"/>
              <w:right w:val="nil"/>
            </w:tcBorders>
            <w:shd w:val="clear" w:color="auto" w:fill="auto"/>
            <w:noWrap/>
            <w:vAlign w:val="bottom"/>
            <w:hideMark/>
          </w:tcPr>
          <w:p w14:paraId="56ED8462" w14:textId="77777777" w:rsidR="006252AE" w:rsidRPr="006252AE" w:rsidRDefault="006252AE" w:rsidP="006252AE">
            <w:pPr>
              <w:jc w:val="center"/>
              <w:rPr>
                <w:sz w:val="22"/>
                <w:szCs w:val="22"/>
                <w:lang w:val="en-US"/>
              </w:rPr>
            </w:pPr>
            <w:r w:rsidRPr="006252AE">
              <w:rPr>
                <w:sz w:val="22"/>
                <w:szCs w:val="22"/>
                <w:lang w:val="en-US"/>
              </w:rPr>
              <w:t>3.4</w:t>
            </w:r>
          </w:p>
        </w:tc>
        <w:tc>
          <w:tcPr>
            <w:tcW w:w="1373" w:type="dxa"/>
            <w:tcBorders>
              <w:top w:val="nil"/>
              <w:left w:val="nil"/>
              <w:bottom w:val="nil"/>
              <w:right w:val="nil"/>
            </w:tcBorders>
            <w:shd w:val="clear" w:color="auto" w:fill="auto"/>
            <w:noWrap/>
            <w:vAlign w:val="bottom"/>
            <w:hideMark/>
          </w:tcPr>
          <w:p w14:paraId="70FC8E86"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23F497B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96C92F4"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40A1530D" w14:textId="77777777" w:rsidTr="00900DE0">
        <w:trPr>
          <w:trHeight w:val="219"/>
        </w:trPr>
        <w:tc>
          <w:tcPr>
            <w:tcW w:w="5396" w:type="dxa"/>
            <w:tcBorders>
              <w:top w:val="nil"/>
              <w:left w:val="nil"/>
              <w:bottom w:val="nil"/>
              <w:right w:val="nil"/>
            </w:tcBorders>
            <w:shd w:val="clear" w:color="000000" w:fill="BFBFBF"/>
            <w:noWrap/>
            <w:vAlign w:val="bottom"/>
            <w:hideMark/>
          </w:tcPr>
          <w:p w14:paraId="41B15826" w14:textId="77777777" w:rsidR="006252AE" w:rsidRPr="006252AE" w:rsidRDefault="006252AE" w:rsidP="006252AE">
            <w:pPr>
              <w:jc w:val="left"/>
              <w:rPr>
                <w:sz w:val="22"/>
                <w:szCs w:val="22"/>
                <w:lang w:val="en-US"/>
              </w:rPr>
            </w:pPr>
            <w:r w:rsidRPr="006252AE">
              <w:rPr>
                <w:sz w:val="22"/>
                <w:szCs w:val="22"/>
                <w:lang w:val="en-US"/>
              </w:rPr>
              <w:t>[- Senior experts]</w:t>
            </w:r>
          </w:p>
        </w:tc>
        <w:tc>
          <w:tcPr>
            <w:tcW w:w="953" w:type="dxa"/>
            <w:tcBorders>
              <w:top w:val="nil"/>
              <w:left w:val="nil"/>
              <w:bottom w:val="nil"/>
              <w:right w:val="nil"/>
            </w:tcBorders>
            <w:shd w:val="clear" w:color="auto" w:fill="auto"/>
            <w:noWrap/>
            <w:vAlign w:val="bottom"/>
            <w:hideMark/>
          </w:tcPr>
          <w:p w14:paraId="4B8F70B0"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58E2E355"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13381417"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69677285"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73AEF1F5" w14:textId="77777777" w:rsidTr="00900DE0">
        <w:trPr>
          <w:trHeight w:val="219"/>
        </w:trPr>
        <w:tc>
          <w:tcPr>
            <w:tcW w:w="5396" w:type="dxa"/>
            <w:tcBorders>
              <w:top w:val="nil"/>
              <w:left w:val="nil"/>
              <w:bottom w:val="nil"/>
              <w:right w:val="nil"/>
            </w:tcBorders>
            <w:shd w:val="clear" w:color="000000" w:fill="BFBFBF"/>
            <w:noWrap/>
            <w:vAlign w:val="bottom"/>
            <w:hideMark/>
          </w:tcPr>
          <w:p w14:paraId="07FBE16F" w14:textId="77777777" w:rsidR="006252AE" w:rsidRPr="006252AE" w:rsidRDefault="006252AE" w:rsidP="006252AE">
            <w:pPr>
              <w:jc w:val="left"/>
              <w:rPr>
                <w:sz w:val="22"/>
                <w:szCs w:val="22"/>
                <w:lang w:val="en-US"/>
              </w:rPr>
            </w:pPr>
            <w:r w:rsidRPr="006252AE">
              <w:rPr>
                <w:sz w:val="22"/>
                <w:szCs w:val="22"/>
                <w:lang w:val="en-US"/>
              </w:rPr>
              <w:t>[- Junior experts]</w:t>
            </w:r>
          </w:p>
        </w:tc>
        <w:tc>
          <w:tcPr>
            <w:tcW w:w="953" w:type="dxa"/>
            <w:tcBorders>
              <w:top w:val="nil"/>
              <w:left w:val="nil"/>
              <w:bottom w:val="nil"/>
              <w:right w:val="nil"/>
            </w:tcBorders>
            <w:shd w:val="clear" w:color="auto" w:fill="auto"/>
            <w:noWrap/>
            <w:vAlign w:val="bottom"/>
            <w:hideMark/>
          </w:tcPr>
          <w:p w14:paraId="65040C47"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6757FF65"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35EDAC58"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9F97FF6"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120D2FC2" w14:textId="77777777" w:rsidTr="00900DE0">
        <w:trPr>
          <w:trHeight w:val="219"/>
        </w:trPr>
        <w:tc>
          <w:tcPr>
            <w:tcW w:w="5396" w:type="dxa"/>
            <w:tcBorders>
              <w:top w:val="nil"/>
              <w:left w:val="nil"/>
              <w:bottom w:val="nil"/>
              <w:right w:val="nil"/>
            </w:tcBorders>
            <w:shd w:val="clear" w:color="000000" w:fill="BFBFBF"/>
            <w:noWrap/>
            <w:vAlign w:val="bottom"/>
            <w:hideMark/>
          </w:tcPr>
          <w:p w14:paraId="19852BEF" w14:textId="77777777" w:rsidR="006252AE" w:rsidRPr="006252AE" w:rsidRDefault="006252AE" w:rsidP="006252AE">
            <w:pPr>
              <w:jc w:val="left"/>
              <w:rPr>
                <w:color w:val="000000"/>
                <w:sz w:val="22"/>
                <w:szCs w:val="22"/>
                <w:lang w:val="en-US"/>
              </w:rPr>
            </w:pPr>
            <w:r w:rsidRPr="006252AE">
              <w:rPr>
                <w:color w:val="000000"/>
                <w:sz w:val="22"/>
                <w:szCs w:val="22"/>
                <w:lang w:val="en-US"/>
              </w:rPr>
              <w:t>[- &lt;Other&gt; expert]</w:t>
            </w:r>
          </w:p>
        </w:tc>
        <w:tc>
          <w:tcPr>
            <w:tcW w:w="953" w:type="dxa"/>
            <w:tcBorders>
              <w:top w:val="nil"/>
              <w:left w:val="nil"/>
              <w:bottom w:val="nil"/>
              <w:right w:val="nil"/>
            </w:tcBorders>
            <w:shd w:val="clear" w:color="auto" w:fill="auto"/>
            <w:noWrap/>
            <w:vAlign w:val="bottom"/>
            <w:hideMark/>
          </w:tcPr>
          <w:p w14:paraId="24F320E7" w14:textId="77777777" w:rsidR="006252AE" w:rsidRPr="006252AE" w:rsidRDefault="006252AE" w:rsidP="006252AE">
            <w:pPr>
              <w:jc w:val="left"/>
              <w:rPr>
                <w:color w:val="000000"/>
                <w:sz w:val="22"/>
                <w:szCs w:val="22"/>
                <w:lang w:val="en-US"/>
              </w:rPr>
            </w:pPr>
          </w:p>
        </w:tc>
        <w:tc>
          <w:tcPr>
            <w:tcW w:w="1373" w:type="dxa"/>
            <w:tcBorders>
              <w:top w:val="nil"/>
              <w:left w:val="nil"/>
              <w:bottom w:val="nil"/>
              <w:right w:val="nil"/>
            </w:tcBorders>
            <w:shd w:val="clear" w:color="auto" w:fill="auto"/>
            <w:noWrap/>
            <w:vAlign w:val="bottom"/>
            <w:hideMark/>
          </w:tcPr>
          <w:p w14:paraId="1E4216C9"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6870E0D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4D6E0D9D"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692BD339" w14:textId="77777777" w:rsidTr="00900DE0">
        <w:trPr>
          <w:trHeight w:val="219"/>
        </w:trPr>
        <w:tc>
          <w:tcPr>
            <w:tcW w:w="5396" w:type="dxa"/>
            <w:tcBorders>
              <w:top w:val="nil"/>
              <w:left w:val="nil"/>
              <w:bottom w:val="nil"/>
              <w:right w:val="nil"/>
            </w:tcBorders>
            <w:shd w:val="clear" w:color="auto" w:fill="auto"/>
            <w:noWrap/>
            <w:vAlign w:val="bottom"/>
            <w:hideMark/>
          </w:tcPr>
          <w:p w14:paraId="1EEDD249" w14:textId="77777777" w:rsidR="006252AE" w:rsidRPr="00F151D2"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24A905D3"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03513830"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5DE53651"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D61BA10"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364139AA" w14:textId="77777777" w:rsidTr="00900DE0">
        <w:trPr>
          <w:trHeight w:val="219"/>
        </w:trPr>
        <w:tc>
          <w:tcPr>
            <w:tcW w:w="5396" w:type="dxa"/>
            <w:tcBorders>
              <w:top w:val="nil"/>
              <w:left w:val="nil"/>
              <w:bottom w:val="nil"/>
              <w:right w:val="nil"/>
            </w:tcBorders>
            <w:shd w:val="clear" w:color="auto" w:fill="auto"/>
            <w:noWrap/>
            <w:vAlign w:val="bottom"/>
            <w:hideMark/>
          </w:tcPr>
          <w:p w14:paraId="1C866523" w14:textId="77777777" w:rsidR="006252AE" w:rsidRPr="006252AE" w:rsidRDefault="006252AE" w:rsidP="006252AE">
            <w:pPr>
              <w:jc w:val="left"/>
              <w:rPr>
                <w:b/>
                <w:bCs/>
                <w:i/>
                <w:iCs/>
                <w:sz w:val="22"/>
                <w:szCs w:val="22"/>
                <w:lang w:val="en-US"/>
              </w:rPr>
            </w:pPr>
            <w:r w:rsidRPr="006252AE">
              <w:rPr>
                <w:b/>
                <w:bCs/>
                <w:i/>
                <w:iCs/>
                <w:sz w:val="22"/>
                <w:szCs w:val="22"/>
                <w:lang w:val="en-US"/>
              </w:rPr>
              <w:t>Total fees (including overheads)</w:t>
            </w:r>
          </w:p>
        </w:tc>
        <w:tc>
          <w:tcPr>
            <w:tcW w:w="953" w:type="dxa"/>
            <w:tcBorders>
              <w:top w:val="nil"/>
              <w:left w:val="nil"/>
              <w:bottom w:val="nil"/>
              <w:right w:val="nil"/>
            </w:tcBorders>
            <w:shd w:val="clear" w:color="auto" w:fill="auto"/>
            <w:noWrap/>
            <w:vAlign w:val="bottom"/>
            <w:hideMark/>
          </w:tcPr>
          <w:p w14:paraId="6AE2B373" w14:textId="77777777" w:rsidR="006252AE" w:rsidRPr="006252AE" w:rsidRDefault="006252AE" w:rsidP="006252AE">
            <w:pPr>
              <w:jc w:val="left"/>
              <w:rPr>
                <w:b/>
                <w:bCs/>
                <w:i/>
                <w:iCs/>
                <w:sz w:val="22"/>
                <w:szCs w:val="22"/>
                <w:lang w:val="en-US"/>
              </w:rPr>
            </w:pPr>
          </w:p>
        </w:tc>
        <w:tc>
          <w:tcPr>
            <w:tcW w:w="1373" w:type="dxa"/>
            <w:tcBorders>
              <w:top w:val="nil"/>
              <w:left w:val="nil"/>
              <w:bottom w:val="nil"/>
              <w:right w:val="nil"/>
            </w:tcBorders>
            <w:shd w:val="clear" w:color="auto" w:fill="auto"/>
            <w:noWrap/>
            <w:vAlign w:val="bottom"/>
            <w:hideMark/>
          </w:tcPr>
          <w:p w14:paraId="160B2469"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4809DB2"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152E8F6E"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050DCF2A" w14:textId="77777777" w:rsidTr="00900DE0">
        <w:trPr>
          <w:trHeight w:val="219"/>
        </w:trPr>
        <w:tc>
          <w:tcPr>
            <w:tcW w:w="5396" w:type="dxa"/>
            <w:tcBorders>
              <w:top w:val="nil"/>
              <w:left w:val="nil"/>
              <w:bottom w:val="nil"/>
              <w:right w:val="nil"/>
            </w:tcBorders>
            <w:shd w:val="clear" w:color="auto" w:fill="auto"/>
            <w:noWrap/>
            <w:vAlign w:val="bottom"/>
            <w:hideMark/>
          </w:tcPr>
          <w:p w14:paraId="7F4E0C44" w14:textId="77777777" w:rsidR="006252AE" w:rsidRPr="00F151D2"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703980EA"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691386B8"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2D242879"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5F316573" w14:textId="77777777" w:rsidR="006252AE" w:rsidRPr="006252AE" w:rsidRDefault="006252AE" w:rsidP="006252AE">
            <w:pPr>
              <w:jc w:val="left"/>
              <w:rPr>
                <w:sz w:val="20"/>
                <w:lang w:val="en-US"/>
              </w:rPr>
            </w:pPr>
          </w:p>
        </w:tc>
      </w:tr>
      <w:tr w:rsidR="006252AE" w:rsidRPr="006252AE" w14:paraId="462BAF7C" w14:textId="77777777" w:rsidTr="00900DE0">
        <w:trPr>
          <w:trHeight w:val="219"/>
        </w:trPr>
        <w:tc>
          <w:tcPr>
            <w:tcW w:w="5396" w:type="dxa"/>
            <w:tcBorders>
              <w:top w:val="nil"/>
              <w:left w:val="nil"/>
              <w:bottom w:val="nil"/>
              <w:right w:val="nil"/>
            </w:tcBorders>
            <w:shd w:val="clear" w:color="auto" w:fill="auto"/>
            <w:noWrap/>
            <w:vAlign w:val="bottom"/>
            <w:hideMark/>
          </w:tcPr>
          <w:p w14:paraId="7DD11E53" w14:textId="0711E39A" w:rsidR="006252AE" w:rsidRPr="006252AE" w:rsidRDefault="006252AE" w:rsidP="006252AE">
            <w:pPr>
              <w:jc w:val="left"/>
              <w:rPr>
                <w:b/>
                <w:bCs/>
                <w:i/>
                <w:iCs/>
                <w:sz w:val="22"/>
                <w:szCs w:val="22"/>
                <w:lang w:val="en-US"/>
              </w:rPr>
            </w:pPr>
            <w:r w:rsidRPr="006252AE">
              <w:rPr>
                <w:b/>
                <w:bCs/>
                <w:i/>
                <w:iCs/>
                <w:sz w:val="22"/>
                <w:szCs w:val="22"/>
                <w:lang w:val="en-US"/>
              </w:rPr>
              <w:t>PROVISION FOR INCIDENTAL EXPENDITURE</w:t>
            </w:r>
            <w:r w:rsidR="00900DE0">
              <w:rPr>
                <w:rStyle w:val="FootnoteReference"/>
                <w:b/>
                <w:bCs/>
                <w:i/>
                <w:iCs/>
                <w:sz w:val="22"/>
                <w:szCs w:val="22"/>
                <w:lang w:val="en-US"/>
              </w:rPr>
              <w:footnoteReference w:id="20"/>
            </w:r>
            <w:r w:rsidRPr="006252AE">
              <w:rPr>
                <w:b/>
                <w:bCs/>
                <w:i/>
                <w:iCs/>
                <w:sz w:val="22"/>
                <w:szCs w:val="22"/>
                <w:lang w:val="en-US"/>
              </w:rPr>
              <w:t>:</w:t>
            </w:r>
          </w:p>
        </w:tc>
        <w:tc>
          <w:tcPr>
            <w:tcW w:w="953" w:type="dxa"/>
            <w:tcBorders>
              <w:top w:val="nil"/>
              <w:left w:val="nil"/>
              <w:bottom w:val="nil"/>
              <w:right w:val="nil"/>
            </w:tcBorders>
            <w:shd w:val="clear" w:color="auto" w:fill="auto"/>
            <w:noWrap/>
            <w:vAlign w:val="bottom"/>
            <w:hideMark/>
          </w:tcPr>
          <w:p w14:paraId="5A854C76" w14:textId="77777777" w:rsidR="006252AE" w:rsidRPr="006252AE" w:rsidRDefault="006252AE" w:rsidP="006252AE">
            <w:pPr>
              <w:jc w:val="center"/>
              <w:rPr>
                <w:sz w:val="22"/>
                <w:szCs w:val="22"/>
                <w:lang w:val="en-US"/>
              </w:rPr>
            </w:pPr>
            <w:r w:rsidRPr="006252AE">
              <w:rPr>
                <w:sz w:val="22"/>
                <w:szCs w:val="22"/>
                <w:lang w:val="en-US"/>
              </w:rPr>
              <w:t>5</w:t>
            </w:r>
          </w:p>
        </w:tc>
        <w:tc>
          <w:tcPr>
            <w:tcW w:w="1373" w:type="dxa"/>
            <w:tcBorders>
              <w:top w:val="nil"/>
              <w:left w:val="nil"/>
              <w:bottom w:val="nil"/>
              <w:right w:val="nil"/>
            </w:tcBorders>
            <w:shd w:val="clear" w:color="auto" w:fill="auto"/>
            <w:noWrap/>
            <w:vAlign w:val="bottom"/>
            <w:hideMark/>
          </w:tcPr>
          <w:p w14:paraId="46D343E0"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31DFCFA1"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22D1280" w14:textId="77777777" w:rsidR="006252AE" w:rsidRPr="006252AE" w:rsidRDefault="006252AE" w:rsidP="006252AE">
            <w:pPr>
              <w:jc w:val="left"/>
              <w:rPr>
                <w:sz w:val="20"/>
                <w:lang w:val="en-US"/>
              </w:rPr>
            </w:pPr>
          </w:p>
        </w:tc>
      </w:tr>
      <w:tr w:rsidR="006252AE" w:rsidRPr="006252AE" w14:paraId="4EB5FED3" w14:textId="77777777" w:rsidTr="00900DE0">
        <w:trPr>
          <w:trHeight w:val="219"/>
        </w:trPr>
        <w:tc>
          <w:tcPr>
            <w:tcW w:w="5396" w:type="dxa"/>
            <w:tcBorders>
              <w:top w:val="nil"/>
              <w:left w:val="nil"/>
              <w:bottom w:val="nil"/>
              <w:right w:val="nil"/>
            </w:tcBorders>
            <w:shd w:val="clear" w:color="auto" w:fill="auto"/>
            <w:noWrap/>
            <w:vAlign w:val="bottom"/>
            <w:hideMark/>
          </w:tcPr>
          <w:p w14:paraId="14F812F9" w14:textId="77777777" w:rsidR="006252AE" w:rsidRPr="00F151D2" w:rsidRDefault="006252AE" w:rsidP="006252AE">
            <w:pPr>
              <w:jc w:val="left"/>
              <w:rPr>
                <w:sz w:val="12"/>
                <w:szCs w:val="12"/>
                <w:lang w:val="en-US"/>
              </w:rPr>
            </w:pPr>
          </w:p>
        </w:tc>
        <w:tc>
          <w:tcPr>
            <w:tcW w:w="953" w:type="dxa"/>
            <w:tcBorders>
              <w:top w:val="nil"/>
              <w:left w:val="nil"/>
              <w:bottom w:val="nil"/>
              <w:right w:val="nil"/>
            </w:tcBorders>
            <w:shd w:val="clear" w:color="auto" w:fill="auto"/>
            <w:noWrap/>
            <w:vAlign w:val="bottom"/>
            <w:hideMark/>
          </w:tcPr>
          <w:p w14:paraId="0BFC95A7"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7405EE2C"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228F0B4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64AFFE27" w14:textId="77777777" w:rsidR="006252AE" w:rsidRPr="006252AE" w:rsidRDefault="006252AE" w:rsidP="006252AE">
            <w:pPr>
              <w:jc w:val="left"/>
              <w:rPr>
                <w:sz w:val="20"/>
                <w:lang w:val="en-US"/>
              </w:rPr>
            </w:pPr>
          </w:p>
        </w:tc>
      </w:tr>
      <w:tr w:rsidR="006252AE" w:rsidRPr="006252AE" w14:paraId="66842E7F" w14:textId="77777777" w:rsidTr="00900DE0">
        <w:trPr>
          <w:trHeight w:val="219"/>
        </w:trPr>
        <w:tc>
          <w:tcPr>
            <w:tcW w:w="5396" w:type="dxa"/>
            <w:tcBorders>
              <w:top w:val="nil"/>
              <w:left w:val="nil"/>
              <w:bottom w:val="nil"/>
              <w:right w:val="nil"/>
            </w:tcBorders>
            <w:shd w:val="clear" w:color="000000" w:fill="BFBFBF"/>
            <w:noWrap/>
            <w:vAlign w:val="bottom"/>
            <w:hideMark/>
          </w:tcPr>
          <w:p w14:paraId="36FDCAA1" w14:textId="65BD96DA" w:rsidR="006252AE" w:rsidRPr="006252AE" w:rsidRDefault="00A43E93" w:rsidP="006252AE">
            <w:pPr>
              <w:jc w:val="left"/>
              <w:rPr>
                <w:sz w:val="22"/>
                <w:szCs w:val="22"/>
                <w:lang w:val="en-US"/>
              </w:rPr>
            </w:pPr>
            <w:r>
              <w:rPr>
                <w:sz w:val="22"/>
                <w:szCs w:val="22"/>
                <w:lang w:val="en-US"/>
              </w:rPr>
              <w:t>(</w:t>
            </w:r>
            <w:r w:rsidR="006252AE" w:rsidRPr="006252AE">
              <w:rPr>
                <w:sz w:val="22"/>
                <w:szCs w:val="22"/>
                <w:lang w:val="en-US"/>
              </w:rPr>
              <w:t>LUMP SUMS</w:t>
            </w:r>
            <w:r>
              <w:rPr>
                <w:sz w:val="22"/>
                <w:szCs w:val="22"/>
                <w:lang w:val="en-US"/>
              </w:rPr>
              <w:t>)</w:t>
            </w:r>
          </w:p>
        </w:tc>
        <w:tc>
          <w:tcPr>
            <w:tcW w:w="953" w:type="dxa"/>
            <w:tcBorders>
              <w:top w:val="nil"/>
              <w:left w:val="nil"/>
              <w:bottom w:val="nil"/>
              <w:right w:val="nil"/>
            </w:tcBorders>
            <w:shd w:val="clear" w:color="auto" w:fill="auto"/>
            <w:noWrap/>
            <w:vAlign w:val="bottom"/>
            <w:hideMark/>
          </w:tcPr>
          <w:p w14:paraId="4153647F" w14:textId="77777777" w:rsidR="006252AE" w:rsidRPr="006252AE" w:rsidRDefault="006252AE" w:rsidP="006252AE">
            <w:pPr>
              <w:jc w:val="center"/>
              <w:rPr>
                <w:sz w:val="22"/>
                <w:szCs w:val="22"/>
                <w:lang w:val="en-US"/>
              </w:rPr>
            </w:pPr>
            <w:r w:rsidRPr="006252AE">
              <w:rPr>
                <w:sz w:val="22"/>
                <w:szCs w:val="22"/>
                <w:lang w:val="en-US"/>
              </w:rPr>
              <w:t>6</w:t>
            </w:r>
          </w:p>
        </w:tc>
        <w:tc>
          <w:tcPr>
            <w:tcW w:w="1373" w:type="dxa"/>
            <w:tcBorders>
              <w:top w:val="nil"/>
              <w:left w:val="nil"/>
              <w:bottom w:val="nil"/>
              <w:right w:val="nil"/>
            </w:tcBorders>
            <w:shd w:val="clear" w:color="auto" w:fill="auto"/>
            <w:noWrap/>
            <w:vAlign w:val="bottom"/>
            <w:hideMark/>
          </w:tcPr>
          <w:p w14:paraId="37432618"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261924E9"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2DA9CF58" w14:textId="77777777" w:rsidR="006252AE" w:rsidRPr="006252AE" w:rsidRDefault="006252AE" w:rsidP="006252AE">
            <w:pPr>
              <w:jc w:val="left"/>
              <w:rPr>
                <w:sz w:val="20"/>
                <w:lang w:val="en-US"/>
              </w:rPr>
            </w:pPr>
          </w:p>
        </w:tc>
      </w:tr>
      <w:tr w:rsidR="006252AE" w:rsidRPr="006252AE" w14:paraId="5DCD825E" w14:textId="77777777" w:rsidTr="00900DE0">
        <w:trPr>
          <w:trHeight w:val="219"/>
        </w:trPr>
        <w:tc>
          <w:tcPr>
            <w:tcW w:w="5396" w:type="dxa"/>
            <w:tcBorders>
              <w:top w:val="nil"/>
              <w:left w:val="nil"/>
              <w:bottom w:val="nil"/>
              <w:right w:val="nil"/>
            </w:tcBorders>
            <w:shd w:val="clear" w:color="000000" w:fill="BFBFBF"/>
            <w:noWrap/>
            <w:vAlign w:val="bottom"/>
            <w:hideMark/>
          </w:tcPr>
          <w:p w14:paraId="77F89B92" w14:textId="77777777" w:rsidR="006252AE" w:rsidRPr="006252AE" w:rsidRDefault="006252AE" w:rsidP="006252AE">
            <w:pPr>
              <w:jc w:val="left"/>
              <w:rPr>
                <w:sz w:val="22"/>
                <w:szCs w:val="22"/>
                <w:lang w:val="en-US"/>
              </w:rPr>
            </w:pPr>
            <w:r w:rsidRPr="006252AE">
              <w:rPr>
                <w:sz w:val="22"/>
                <w:szCs w:val="22"/>
                <w:lang w:val="en-US"/>
              </w:rPr>
              <w:t xml:space="preserve"> - Activity 1</w:t>
            </w:r>
          </w:p>
        </w:tc>
        <w:tc>
          <w:tcPr>
            <w:tcW w:w="953" w:type="dxa"/>
            <w:tcBorders>
              <w:top w:val="nil"/>
              <w:left w:val="nil"/>
              <w:bottom w:val="nil"/>
              <w:right w:val="nil"/>
            </w:tcBorders>
            <w:shd w:val="clear" w:color="auto" w:fill="auto"/>
            <w:noWrap/>
            <w:vAlign w:val="bottom"/>
            <w:hideMark/>
          </w:tcPr>
          <w:p w14:paraId="17751D4A"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02F14D12"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E264CF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1E632D4C"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532A0015" w14:textId="77777777" w:rsidTr="00900DE0">
        <w:trPr>
          <w:trHeight w:val="219"/>
        </w:trPr>
        <w:tc>
          <w:tcPr>
            <w:tcW w:w="5396" w:type="dxa"/>
            <w:tcBorders>
              <w:top w:val="nil"/>
              <w:left w:val="nil"/>
              <w:bottom w:val="nil"/>
              <w:right w:val="nil"/>
            </w:tcBorders>
            <w:shd w:val="clear" w:color="000000" w:fill="BFBFBF"/>
            <w:noWrap/>
            <w:vAlign w:val="bottom"/>
            <w:hideMark/>
          </w:tcPr>
          <w:p w14:paraId="300F2E1C" w14:textId="77777777" w:rsidR="006252AE" w:rsidRPr="006252AE" w:rsidRDefault="006252AE" w:rsidP="006252AE">
            <w:pPr>
              <w:jc w:val="left"/>
              <w:rPr>
                <w:sz w:val="22"/>
                <w:szCs w:val="22"/>
                <w:lang w:val="en-US"/>
              </w:rPr>
            </w:pPr>
            <w:r w:rsidRPr="006252AE">
              <w:rPr>
                <w:sz w:val="22"/>
                <w:szCs w:val="22"/>
                <w:lang w:val="en-US"/>
              </w:rPr>
              <w:t xml:space="preserve"> [- Activity 2]</w:t>
            </w:r>
          </w:p>
        </w:tc>
        <w:tc>
          <w:tcPr>
            <w:tcW w:w="953" w:type="dxa"/>
            <w:tcBorders>
              <w:top w:val="nil"/>
              <w:left w:val="nil"/>
              <w:bottom w:val="nil"/>
              <w:right w:val="nil"/>
            </w:tcBorders>
            <w:shd w:val="clear" w:color="auto" w:fill="auto"/>
            <w:noWrap/>
            <w:vAlign w:val="bottom"/>
            <w:hideMark/>
          </w:tcPr>
          <w:p w14:paraId="5168B978"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39A00D81"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C32F0B1"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5948A68B"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4158A5B4" w14:textId="77777777" w:rsidTr="00900DE0">
        <w:trPr>
          <w:trHeight w:val="219"/>
        </w:trPr>
        <w:tc>
          <w:tcPr>
            <w:tcW w:w="5396" w:type="dxa"/>
            <w:tcBorders>
              <w:top w:val="nil"/>
              <w:left w:val="nil"/>
              <w:bottom w:val="nil"/>
              <w:right w:val="nil"/>
            </w:tcBorders>
            <w:shd w:val="clear" w:color="auto" w:fill="auto"/>
            <w:noWrap/>
            <w:vAlign w:val="bottom"/>
            <w:hideMark/>
          </w:tcPr>
          <w:p w14:paraId="086F5448" w14:textId="77777777" w:rsidR="006252AE" w:rsidRPr="00586FDD"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3200FDD9"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6B174C0D"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7CD8B96"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237101A4" w14:textId="77777777" w:rsidR="006252AE" w:rsidRPr="006252AE" w:rsidRDefault="006252AE" w:rsidP="006252AE">
            <w:pPr>
              <w:jc w:val="left"/>
              <w:rPr>
                <w:sz w:val="20"/>
                <w:lang w:val="en-US"/>
              </w:rPr>
            </w:pPr>
          </w:p>
        </w:tc>
      </w:tr>
      <w:tr w:rsidR="006252AE" w:rsidRPr="006252AE" w14:paraId="71EA3A48" w14:textId="77777777" w:rsidTr="00900DE0">
        <w:trPr>
          <w:trHeight w:val="219"/>
        </w:trPr>
        <w:tc>
          <w:tcPr>
            <w:tcW w:w="5396" w:type="dxa"/>
            <w:tcBorders>
              <w:top w:val="nil"/>
              <w:left w:val="nil"/>
              <w:bottom w:val="nil"/>
              <w:right w:val="nil"/>
            </w:tcBorders>
            <w:shd w:val="clear" w:color="auto" w:fill="auto"/>
            <w:noWrap/>
            <w:vAlign w:val="bottom"/>
            <w:hideMark/>
          </w:tcPr>
          <w:p w14:paraId="00D9BBEB" w14:textId="37B44BC4" w:rsidR="006252AE" w:rsidRPr="006252AE" w:rsidRDefault="006252AE" w:rsidP="006252AE">
            <w:pPr>
              <w:jc w:val="left"/>
              <w:rPr>
                <w:b/>
                <w:bCs/>
                <w:i/>
                <w:iCs/>
                <w:sz w:val="22"/>
                <w:szCs w:val="22"/>
                <w:lang w:val="en-US"/>
              </w:rPr>
            </w:pPr>
            <w:r w:rsidRPr="006252AE">
              <w:rPr>
                <w:b/>
                <w:bCs/>
                <w:i/>
                <w:iCs/>
                <w:sz w:val="22"/>
                <w:szCs w:val="22"/>
                <w:lang w:val="en-US"/>
              </w:rPr>
              <w:t>PROVISION FOR EXPENDITURE VERIFICATION</w:t>
            </w:r>
            <w:r w:rsidR="00900DE0">
              <w:rPr>
                <w:rStyle w:val="FootnoteReference"/>
                <w:b/>
                <w:bCs/>
                <w:i/>
                <w:iCs/>
                <w:sz w:val="22"/>
                <w:szCs w:val="22"/>
                <w:lang w:val="en-US"/>
              </w:rPr>
              <w:footnoteReference w:id="21"/>
            </w:r>
          </w:p>
        </w:tc>
        <w:tc>
          <w:tcPr>
            <w:tcW w:w="953" w:type="dxa"/>
            <w:tcBorders>
              <w:top w:val="nil"/>
              <w:left w:val="nil"/>
              <w:bottom w:val="nil"/>
              <w:right w:val="nil"/>
            </w:tcBorders>
            <w:shd w:val="clear" w:color="auto" w:fill="auto"/>
            <w:noWrap/>
            <w:vAlign w:val="bottom"/>
            <w:hideMark/>
          </w:tcPr>
          <w:p w14:paraId="3C0ACB76" w14:textId="77777777" w:rsidR="006252AE" w:rsidRPr="006252AE" w:rsidRDefault="006252AE" w:rsidP="006252AE">
            <w:pPr>
              <w:jc w:val="center"/>
              <w:rPr>
                <w:sz w:val="22"/>
                <w:szCs w:val="22"/>
                <w:lang w:val="en-US"/>
              </w:rPr>
            </w:pPr>
            <w:r w:rsidRPr="006252AE">
              <w:rPr>
                <w:sz w:val="22"/>
                <w:szCs w:val="22"/>
                <w:lang w:val="en-US"/>
              </w:rPr>
              <w:t>7</w:t>
            </w:r>
          </w:p>
        </w:tc>
        <w:tc>
          <w:tcPr>
            <w:tcW w:w="1373" w:type="dxa"/>
            <w:tcBorders>
              <w:top w:val="nil"/>
              <w:left w:val="nil"/>
              <w:bottom w:val="nil"/>
              <w:right w:val="nil"/>
            </w:tcBorders>
            <w:shd w:val="clear" w:color="auto" w:fill="auto"/>
            <w:noWrap/>
            <w:vAlign w:val="bottom"/>
            <w:hideMark/>
          </w:tcPr>
          <w:p w14:paraId="052C4457"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0E466DB6"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EEBAA1F" w14:textId="77777777" w:rsidR="006252AE" w:rsidRPr="006252AE" w:rsidRDefault="006252AE" w:rsidP="006252AE">
            <w:pPr>
              <w:jc w:val="left"/>
              <w:rPr>
                <w:sz w:val="20"/>
                <w:lang w:val="en-US"/>
              </w:rPr>
            </w:pPr>
          </w:p>
        </w:tc>
      </w:tr>
      <w:tr w:rsidR="006252AE" w:rsidRPr="006252AE" w14:paraId="715B0D18" w14:textId="77777777" w:rsidTr="00900DE0">
        <w:trPr>
          <w:trHeight w:val="219"/>
        </w:trPr>
        <w:tc>
          <w:tcPr>
            <w:tcW w:w="5396" w:type="dxa"/>
            <w:tcBorders>
              <w:top w:val="nil"/>
              <w:left w:val="nil"/>
              <w:bottom w:val="nil"/>
              <w:right w:val="nil"/>
            </w:tcBorders>
            <w:shd w:val="clear" w:color="auto" w:fill="auto"/>
            <w:noWrap/>
            <w:vAlign w:val="bottom"/>
            <w:hideMark/>
          </w:tcPr>
          <w:p w14:paraId="41CABFE3" w14:textId="77777777" w:rsidR="006252AE" w:rsidRPr="00586FDD" w:rsidRDefault="006252AE" w:rsidP="006252AE">
            <w:pPr>
              <w:jc w:val="left"/>
              <w:rPr>
                <w:sz w:val="12"/>
                <w:szCs w:val="12"/>
                <w:vertAlign w:val="subscript"/>
                <w:lang w:val="en-US"/>
              </w:rPr>
            </w:pPr>
          </w:p>
        </w:tc>
        <w:tc>
          <w:tcPr>
            <w:tcW w:w="953" w:type="dxa"/>
            <w:tcBorders>
              <w:top w:val="nil"/>
              <w:left w:val="nil"/>
              <w:bottom w:val="nil"/>
              <w:right w:val="nil"/>
            </w:tcBorders>
            <w:shd w:val="clear" w:color="auto" w:fill="auto"/>
            <w:noWrap/>
            <w:vAlign w:val="bottom"/>
            <w:hideMark/>
          </w:tcPr>
          <w:p w14:paraId="1A303851"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46ED2E87"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141EC63D"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BA7D9CA" w14:textId="77777777" w:rsidR="006252AE" w:rsidRPr="006252AE" w:rsidRDefault="006252AE" w:rsidP="006252AE">
            <w:pPr>
              <w:jc w:val="left"/>
              <w:rPr>
                <w:sz w:val="20"/>
                <w:lang w:val="en-US"/>
              </w:rPr>
            </w:pPr>
          </w:p>
        </w:tc>
      </w:tr>
      <w:tr w:rsidR="006252AE" w:rsidRPr="006252AE" w14:paraId="5FB07F5E" w14:textId="77777777" w:rsidTr="00900DE0">
        <w:trPr>
          <w:trHeight w:val="41"/>
        </w:trPr>
        <w:tc>
          <w:tcPr>
            <w:tcW w:w="5396" w:type="dxa"/>
            <w:tcBorders>
              <w:top w:val="nil"/>
              <w:left w:val="nil"/>
              <w:bottom w:val="nil"/>
              <w:right w:val="nil"/>
            </w:tcBorders>
            <w:shd w:val="clear" w:color="auto" w:fill="auto"/>
            <w:noWrap/>
            <w:vAlign w:val="bottom"/>
            <w:hideMark/>
          </w:tcPr>
          <w:p w14:paraId="4D125584" w14:textId="31097191" w:rsidR="00A43E93" w:rsidRPr="006252AE" w:rsidRDefault="006252AE" w:rsidP="006252AE">
            <w:pPr>
              <w:jc w:val="left"/>
              <w:rPr>
                <w:b/>
                <w:bCs/>
                <w:sz w:val="22"/>
                <w:szCs w:val="22"/>
                <w:lang w:val="en-US"/>
              </w:rPr>
            </w:pPr>
            <w:r w:rsidRPr="006252AE">
              <w:rPr>
                <w:b/>
                <w:bCs/>
                <w:sz w:val="22"/>
                <w:szCs w:val="22"/>
                <w:lang w:val="en-US"/>
              </w:rPr>
              <w:t>MAXIMUM CONTRACT VALUE</w:t>
            </w:r>
          </w:p>
        </w:tc>
        <w:tc>
          <w:tcPr>
            <w:tcW w:w="953" w:type="dxa"/>
            <w:tcBorders>
              <w:top w:val="nil"/>
              <w:left w:val="nil"/>
              <w:bottom w:val="nil"/>
              <w:right w:val="nil"/>
            </w:tcBorders>
            <w:shd w:val="clear" w:color="auto" w:fill="auto"/>
            <w:noWrap/>
            <w:vAlign w:val="bottom"/>
            <w:hideMark/>
          </w:tcPr>
          <w:p w14:paraId="53679646" w14:textId="77777777" w:rsidR="006252AE" w:rsidRPr="006252AE" w:rsidRDefault="006252AE" w:rsidP="006252AE">
            <w:pPr>
              <w:jc w:val="left"/>
              <w:rPr>
                <w:b/>
                <w:bCs/>
                <w:sz w:val="22"/>
                <w:szCs w:val="22"/>
                <w:lang w:val="en-US"/>
              </w:rPr>
            </w:pPr>
          </w:p>
        </w:tc>
        <w:tc>
          <w:tcPr>
            <w:tcW w:w="1373" w:type="dxa"/>
            <w:tcBorders>
              <w:top w:val="nil"/>
              <w:left w:val="nil"/>
              <w:bottom w:val="nil"/>
              <w:right w:val="nil"/>
            </w:tcBorders>
            <w:shd w:val="clear" w:color="auto" w:fill="auto"/>
            <w:noWrap/>
            <w:vAlign w:val="bottom"/>
            <w:hideMark/>
          </w:tcPr>
          <w:p w14:paraId="47FCD5CB"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9A2A8D5" w14:textId="77777777" w:rsidR="006252AE" w:rsidRPr="006252AE" w:rsidRDefault="006252AE" w:rsidP="006252AE">
            <w:pPr>
              <w:jc w:val="left"/>
              <w:rPr>
                <w:sz w:val="20"/>
                <w:lang w:val="en-US"/>
              </w:rPr>
            </w:pPr>
          </w:p>
        </w:tc>
        <w:tc>
          <w:tcPr>
            <w:tcW w:w="2598" w:type="dxa"/>
            <w:tcBorders>
              <w:top w:val="single" w:sz="4" w:space="0" w:color="auto"/>
              <w:left w:val="nil"/>
              <w:bottom w:val="double" w:sz="6" w:space="0" w:color="auto"/>
              <w:right w:val="nil"/>
            </w:tcBorders>
            <w:shd w:val="clear" w:color="auto" w:fill="auto"/>
            <w:noWrap/>
            <w:vAlign w:val="bottom"/>
            <w:hideMark/>
          </w:tcPr>
          <w:p w14:paraId="0033D64A" w14:textId="77777777" w:rsidR="006252AE" w:rsidRPr="006252AE" w:rsidRDefault="006252AE" w:rsidP="006252AE">
            <w:pPr>
              <w:jc w:val="right"/>
              <w:rPr>
                <w:b/>
                <w:bCs/>
                <w:sz w:val="22"/>
                <w:szCs w:val="22"/>
                <w:lang w:val="en-US"/>
              </w:rPr>
            </w:pPr>
            <w:r w:rsidRPr="006252AE">
              <w:rPr>
                <w:b/>
                <w:bCs/>
                <w:sz w:val="22"/>
                <w:szCs w:val="22"/>
                <w:lang w:val="en-US"/>
              </w:rPr>
              <w:t>0.00</w:t>
            </w:r>
          </w:p>
        </w:tc>
      </w:tr>
      <w:tr w:rsidR="00902CB6" w:rsidRPr="006252AE" w14:paraId="0E2682F8" w14:textId="77777777" w:rsidTr="00900DE0">
        <w:trPr>
          <w:trHeight w:val="227"/>
        </w:trPr>
        <w:tc>
          <w:tcPr>
            <w:tcW w:w="5396" w:type="dxa"/>
            <w:tcBorders>
              <w:top w:val="nil"/>
              <w:left w:val="nil"/>
              <w:bottom w:val="nil"/>
              <w:right w:val="nil"/>
            </w:tcBorders>
            <w:shd w:val="clear" w:color="auto" w:fill="auto"/>
            <w:noWrap/>
            <w:vAlign w:val="bottom"/>
          </w:tcPr>
          <w:p w14:paraId="679751E2" w14:textId="050249C0" w:rsidR="00902CB6" w:rsidRPr="006252AE" w:rsidRDefault="00902CB6" w:rsidP="006252AE">
            <w:pPr>
              <w:jc w:val="left"/>
              <w:rPr>
                <w:b/>
                <w:bCs/>
                <w:sz w:val="22"/>
                <w:szCs w:val="22"/>
                <w:lang w:val="en-US"/>
              </w:rPr>
            </w:pPr>
            <w:r w:rsidRPr="00902CB6">
              <w:rPr>
                <w:b/>
                <w:bCs/>
                <w:sz w:val="22"/>
                <w:szCs w:val="22"/>
                <w:lang w:val="en-US"/>
              </w:rPr>
              <w:t>VAT</w:t>
            </w:r>
            <w:r w:rsidR="00E22D01">
              <w:rPr>
                <w:rStyle w:val="FootnoteReference"/>
                <w:b/>
                <w:bCs/>
                <w:sz w:val="22"/>
                <w:szCs w:val="22"/>
                <w:lang w:val="en-US"/>
              </w:rPr>
              <w:footnoteReference w:id="22"/>
            </w:r>
            <w:r w:rsidRPr="00902CB6">
              <w:rPr>
                <w:b/>
                <w:bCs/>
                <w:sz w:val="22"/>
                <w:szCs w:val="22"/>
                <w:lang w:val="en-US"/>
              </w:rPr>
              <w:tab/>
            </w:r>
            <w:r w:rsidRPr="00902CB6">
              <w:rPr>
                <w:b/>
                <w:bCs/>
                <w:sz w:val="22"/>
                <w:szCs w:val="22"/>
                <w:lang w:val="en-US"/>
              </w:rPr>
              <w:tab/>
            </w:r>
            <w:r w:rsidRPr="00902CB6">
              <w:rPr>
                <w:b/>
                <w:bCs/>
                <w:sz w:val="22"/>
                <w:szCs w:val="22"/>
                <w:lang w:val="en-US"/>
              </w:rPr>
              <w:tab/>
            </w:r>
            <w:r w:rsidRPr="00902CB6">
              <w:rPr>
                <w:b/>
                <w:bCs/>
                <w:sz w:val="22"/>
                <w:szCs w:val="22"/>
                <w:lang w:val="en-US"/>
              </w:rPr>
              <w:tab/>
            </w:r>
          </w:p>
        </w:tc>
        <w:tc>
          <w:tcPr>
            <w:tcW w:w="953" w:type="dxa"/>
            <w:tcBorders>
              <w:top w:val="nil"/>
              <w:left w:val="nil"/>
              <w:bottom w:val="nil"/>
              <w:right w:val="nil"/>
            </w:tcBorders>
            <w:shd w:val="clear" w:color="auto" w:fill="auto"/>
            <w:noWrap/>
            <w:vAlign w:val="bottom"/>
          </w:tcPr>
          <w:p w14:paraId="332D2744" w14:textId="77777777" w:rsidR="00902CB6" w:rsidRPr="006252AE" w:rsidRDefault="00902CB6" w:rsidP="006252AE">
            <w:pPr>
              <w:jc w:val="left"/>
              <w:rPr>
                <w:b/>
                <w:bCs/>
                <w:sz w:val="22"/>
                <w:szCs w:val="22"/>
                <w:lang w:val="en-US"/>
              </w:rPr>
            </w:pPr>
          </w:p>
        </w:tc>
        <w:tc>
          <w:tcPr>
            <w:tcW w:w="1373" w:type="dxa"/>
            <w:tcBorders>
              <w:top w:val="nil"/>
              <w:left w:val="nil"/>
              <w:bottom w:val="nil"/>
              <w:right w:val="nil"/>
            </w:tcBorders>
            <w:shd w:val="clear" w:color="auto" w:fill="auto"/>
            <w:noWrap/>
            <w:vAlign w:val="bottom"/>
          </w:tcPr>
          <w:p w14:paraId="66481F36" w14:textId="77777777" w:rsidR="00902CB6" w:rsidRPr="006252AE" w:rsidRDefault="00902CB6" w:rsidP="006252AE">
            <w:pPr>
              <w:jc w:val="center"/>
              <w:rPr>
                <w:sz w:val="20"/>
                <w:lang w:val="en-US"/>
              </w:rPr>
            </w:pPr>
          </w:p>
        </w:tc>
        <w:tc>
          <w:tcPr>
            <w:tcW w:w="1458" w:type="dxa"/>
            <w:tcBorders>
              <w:top w:val="nil"/>
              <w:left w:val="nil"/>
              <w:bottom w:val="nil"/>
              <w:right w:val="nil"/>
            </w:tcBorders>
            <w:shd w:val="clear" w:color="auto" w:fill="auto"/>
            <w:noWrap/>
            <w:vAlign w:val="bottom"/>
          </w:tcPr>
          <w:p w14:paraId="77E24DB4" w14:textId="77777777" w:rsidR="00902CB6" w:rsidRPr="006252AE" w:rsidRDefault="00902CB6" w:rsidP="006252AE">
            <w:pPr>
              <w:jc w:val="left"/>
              <w:rPr>
                <w:sz w:val="20"/>
                <w:lang w:val="en-US"/>
              </w:rPr>
            </w:pPr>
          </w:p>
        </w:tc>
        <w:tc>
          <w:tcPr>
            <w:tcW w:w="2598" w:type="dxa"/>
            <w:tcBorders>
              <w:top w:val="single" w:sz="4" w:space="0" w:color="auto"/>
              <w:left w:val="nil"/>
              <w:bottom w:val="double" w:sz="6" w:space="0" w:color="auto"/>
              <w:right w:val="nil"/>
            </w:tcBorders>
            <w:shd w:val="clear" w:color="auto" w:fill="auto"/>
            <w:noWrap/>
            <w:vAlign w:val="bottom"/>
          </w:tcPr>
          <w:p w14:paraId="3FCBF298" w14:textId="6C4A314F" w:rsidR="00902CB6" w:rsidRPr="00C62823" w:rsidRDefault="00C62823" w:rsidP="006252AE">
            <w:pPr>
              <w:jc w:val="right"/>
              <w:rPr>
                <w:bCs/>
                <w:sz w:val="22"/>
                <w:szCs w:val="22"/>
                <w:lang w:val="en-US"/>
              </w:rPr>
            </w:pPr>
            <w:r w:rsidRPr="00C62823">
              <w:rPr>
                <w:bCs/>
                <w:sz w:val="22"/>
                <w:szCs w:val="22"/>
                <w:lang w:val="en-US"/>
              </w:rPr>
              <w:t>0.00</w:t>
            </w:r>
          </w:p>
        </w:tc>
      </w:tr>
    </w:tbl>
    <w:p w14:paraId="14FD226F" w14:textId="77777777" w:rsidR="00172861" w:rsidRDefault="00172861" w:rsidP="00A43E93">
      <w:pPr>
        <w:tabs>
          <w:tab w:val="right" w:pos="12960"/>
        </w:tabs>
        <w:rPr>
          <w:bCs/>
          <w:u w:val="single"/>
        </w:rPr>
      </w:pPr>
    </w:p>
    <w:p w14:paraId="4E1EA77B" w14:textId="77777777" w:rsidR="00172861" w:rsidRDefault="00172861" w:rsidP="00A43E93">
      <w:pPr>
        <w:tabs>
          <w:tab w:val="right" w:pos="12960"/>
        </w:tabs>
        <w:rPr>
          <w:bCs/>
          <w:u w:val="single"/>
        </w:rPr>
      </w:pPr>
    </w:p>
    <w:p w14:paraId="2785568F" w14:textId="77777777" w:rsidR="00A43E93" w:rsidRPr="00A43E93" w:rsidRDefault="00A43E93" w:rsidP="00A43E93">
      <w:pPr>
        <w:tabs>
          <w:tab w:val="right" w:pos="12960"/>
        </w:tabs>
        <w:rPr>
          <w:bCs/>
          <w:u w:val="single"/>
        </w:rPr>
      </w:pPr>
      <w:r w:rsidRPr="00A43E93">
        <w:rPr>
          <w:bCs/>
          <w:u w:val="single"/>
        </w:rPr>
        <w:t xml:space="preserve">NOTES: </w:t>
      </w:r>
    </w:p>
    <w:p w14:paraId="1D02F1A6" w14:textId="77777777" w:rsidR="00172861" w:rsidRDefault="00172861" w:rsidP="00A43E93">
      <w:pPr>
        <w:tabs>
          <w:tab w:val="right" w:pos="12960"/>
        </w:tabs>
        <w:rPr>
          <w:b/>
          <w:u w:val="single"/>
        </w:rPr>
      </w:pPr>
    </w:p>
    <w:p w14:paraId="41568437" w14:textId="77777777" w:rsidR="00A43E93" w:rsidRPr="00A43E93" w:rsidRDefault="00A43E93" w:rsidP="00A43E93">
      <w:pPr>
        <w:tabs>
          <w:tab w:val="right" w:pos="12960"/>
        </w:tabs>
        <w:rPr>
          <w:b/>
        </w:rPr>
      </w:pPr>
      <w:r w:rsidRPr="00A43E93">
        <w:rPr>
          <w:b/>
          <w:u w:val="single"/>
        </w:rPr>
        <w:t xml:space="preserve">1 </w:t>
      </w:r>
      <w:r w:rsidRPr="00A43E93">
        <w:rPr>
          <w:b/>
        </w:rPr>
        <w:t>All fee rates must cover:</w:t>
      </w:r>
    </w:p>
    <w:p w14:paraId="587366F8" w14:textId="2266DC0A" w:rsidR="002279A2" w:rsidRPr="002279A2" w:rsidRDefault="00A43E93" w:rsidP="004871D3">
      <w:pPr>
        <w:numPr>
          <w:ilvl w:val="0"/>
          <w:numId w:val="121"/>
        </w:numPr>
        <w:tabs>
          <w:tab w:val="right" w:pos="12960"/>
        </w:tabs>
        <w:rPr>
          <w:bCs/>
        </w:rPr>
      </w:pPr>
      <w:r w:rsidRPr="00A43E93">
        <w:rPr>
          <w:bCs/>
        </w:rPr>
        <w:t>the remuneration actually paid to the experts concerned per working day</w:t>
      </w:r>
      <w:r w:rsidR="002279A2">
        <w:rPr>
          <w:bCs/>
        </w:rPr>
        <w:t xml:space="preserve"> </w:t>
      </w:r>
      <w:r w:rsidR="002279A2" w:rsidRPr="002279A2">
        <w:rPr>
          <w:bCs/>
        </w:rPr>
        <w:t xml:space="preserve">(a </w:t>
      </w:r>
      <w:r w:rsidR="00CF0A27">
        <w:rPr>
          <w:bCs/>
        </w:rPr>
        <w:t xml:space="preserve">working </w:t>
      </w:r>
      <w:r w:rsidR="002279A2" w:rsidRPr="002279A2">
        <w:rPr>
          <w:bCs/>
        </w:rPr>
        <w:t xml:space="preserve">day being defined as an 8-hour day).  </w:t>
      </w:r>
    </w:p>
    <w:p w14:paraId="06FADD0F" w14:textId="6785C9DD" w:rsidR="002279A2" w:rsidRPr="00080B8B" w:rsidRDefault="0098101F" w:rsidP="004871D3">
      <w:pPr>
        <w:pStyle w:val="ListParagraph"/>
        <w:numPr>
          <w:ilvl w:val="0"/>
          <w:numId w:val="121"/>
        </w:numPr>
        <w:tabs>
          <w:tab w:val="right" w:pos="12960"/>
        </w:tabs>
        <w:jc w:val="both"/>
        <w:rPr>
          <w:bCs/>
        </w:rPr>
      </w:pPr>
      <w:r w:rsidRPr="0098101F">
        <w:rPr>
          <w:bCs/>
        </w:rPr>
        <w:t>the service fee is gross, all inclusive</w:t>
      </w:r>
      <w:r>
        <w:rPr>
          <w:bCs/>
        </w:rPr>
        <w:t>,</w:t>
      </w:r>
      <w:r w:rsidRPr="0098101F">
        <w:rPr>
          <w:bCs/>
        </w:rPr>
        <w:t xml:space="preserve"> and personal/income</w:t>
      </w:r>
      <w:r w:rsidRPr="00080B8B">
        <w:rPr>
          <w:bCs/>
        </w:rPr>
        <w:t xml:space="preserve"> tax</w:t>
      </w:r>
      <w:r w:rsidR="00C71F6C">
        <w:rPr>
          <w:bCs/>
        </w:rPr>
        <w:t>es</w:t>
      </w:r>
      <w:r w:rsidRPr="00080B8B">
        <w:rPr>
          <w:bCs/>
        </w:rPr>
        <w:t xml:space="preserve">, social security charges, insurance </w:t>
      </w:r>
      <w:r w:rsidR="00121A23" w:rsidRPr="00080B8B">
        <w:rPr>
          <w:bCs/>
        </w:rPr>
        <w:t xml:space="preserve">and any other similar tax or </w:t>
      </w:r>
      <w:r w:rsidR="00F54CB0" w:rsidRPr="00F54CB0">
        <w:rPr>
          <w:bCs/>
        </w:rPr>
        <w:t>fiscal duties</w:t>
      </w:r>
      <w:r w:rsidR="00121A23" w:rsidRPr="00080B8B">
        <w:rPr>
          <w:bCs/>
        </w:rPr>
        <w:t xml:space="preserve"> </w:t>
      </w:r>
      <w:r w:rsidR="00080B8B">
        <w:rPr>
          <w:bCs/>
        </w:rPr>
        <w:t>in the country of tax residence are all entirely the responsibility of the expert.</w:t>
      </w:r>
      <w:r w:rsidR="00CF0A27">
        <w:rPr>
          <w:bCs/>
        </w:rPr>
        <w:t xml:space="preserve"> </w:t>
      </w:r>
      <w:r w:rsidR="00721483">
        <w:rPr>
          <w:bCs/>
        </w:rPr>
        <w:t xml:space="preserve">All expenses of the experts </w:t>
      </w:r>
      <w:r w:rsidR="005634EC">
        <w:rPr>
          <w:bCs/>
        </w:rPr>
        <w:t xml:space="preserve">must be presented excluding VAT. </w:t>
      </w:r>
    </w:p>
    <w:p w14:paraId="3B790AC6" w14:textId="1F91A64F" w:rsidR="00A43E93" w:rsidRPr="00B636D5" w:rsidRDefault="00A43E93" w:rsidP="004871D3">
      <w:pPr>
        <w:pStyle w:val="ListParagraph"/>
        <w:numPr>
          <w:ilvl w:val="0"/>
          <w:numId w:val="121"/>
        </w:numPr>
        <w:tabs>
          <w:tab w:val="right" w:pos="12960"/>
        </w:tabs>
        <w:rPr>
          <w:bCs/>
        </w:rPr>
      </w:pPr>
      <w:r w:rsidRPr="00B636D5">
        <w:rPr>
          <w:bCs/>
        </w:rPr>
        <w:t>administrative costs of employing the relevant experts, such as relocation and repatriation expenses, accommodation, expatriation allowances, leave, insurances and security arrangements and other employment benefits accorded to the experts by the Contractor</w:t>
      </w:r>
    </w:p>
    <w:p w14:paraId="2D9F144A" w14:textId="7A6E737C" w:rsidR="00A43E93" w:rsidRPr="00B636D5" w:rsidRDefault="00A43E93" w:rsidP="004871D3">
      <w:pPr>
        <w:pStyle w:val="ListParagraph"/>
        <w:numPr>
          <w:ilvl w:val="0"/>
          <w:numId w:val="121"/>
        </w:numPr>
        <w:tabs>
          <w:tab w:val="right" w:pos="12960"/>
        </w:tabs>
        <w:rPr>
          <w:bCs/>
        </w:rPr>
      </w:pPr>
      <w:r w:rsidRPr="00B636D5">
        <w:rPr>
          <w:bCs/>
        </w:rPr>
        <w:t>the margin, covering the Contractor's overheads, profit and backstopping facilities</w:t>
      </w:r>
    </w:p>
    <w:p w14:paraId="4ADA23DD" w14:textId="7A5164B6" w:rsidR="00A43E93" w:rsidRPr="00B636D5" w:rsidRDefault="00A43E93" w:rsidP="004871D3">
      <w:pPr>
        <w:pStyle w:val="ListParagraph"/>
        <w:numPr>
          <w:ilvl w:val="0"/>
          <w:numId w:val="121"/>
        </w:numPr>
        <w:tabs>
          <w:tab w:val="right" w:pos="12960"/>
        </w:tabs>
        <w:rPr>
          <w:bCs/>
        </w:rPr>
      </w:pPr>
      <w:r w:rsidRPr="00B636D5">
        <w:rPr>
          <w:bCs/>
        </w:rPr>
        <w:t>any other expenditure which is needed to implement the contract and which is not covered elsewhere</w:t>
      </w:r>
    </w:p>
    <w:p w14:paraId="2D9EABFB" w14:textId="1CEEAE4F" w:rsidR="00A43E93" w:rsidRPr="00A43E93" w:rsidRDefault="007128BE" w:rsidP="00A43E93">
      <w:pPr>
        <w:tabs>
          <w:tab w:val="right" w:pos="12960"/>
        </w:tabs>
        <w:rPr>
          <w:bCs/>
        </w:rPr>
      </w:pPr>
      <w:r w:rsidRPr="008A3474">
        <w:rPr>
          <w:b/>
          <w:bCs/>
        </w:rPr>
        <w:t>2</w:t>
      </w:r>
      <w:r w:rsidRPr="00A43E93">
        <w:rPr>
          <w:bCs/>
        </w:rPr>
        <w:t xml:space="preserve"> </w:t>
      </w:r>
      <w:r>
        <w:rPr>
          <w:bCs/>
        </w:rPr>
        <w:t>Expert</w:t>
      </w:r>
      <w:r w:rsidR="00A43E93" w:rsidRPr="00A43E93">
        <w:rPr>
          <w:bCs/>
        </w:rPr>
        <w:t xml:space="preserve"> who is defined as instrumental in the Terms of Reference and who are subject to evaluation as part of the tender.</w:t>
      </w:r>
    </w:p>
    <w:p w14:paraId="3B3875BB" w14:textId="57E791DA" w:rsidR="00A43E93" w:rsidRPr="00A43E93" w:rsidRDefault="00A43E93" w:rsidP="007128BE">
      <w:pPr>
        <w:tabs>
          <w:tab w:val="right" w:pos="12960"/>
        </w:tabs>
        <w:ind w:left="270" w:hanging="270"/>
        <w:rPr>
          <w:bCs/>
        </w:rPr>
      </w:pPr>
      <w:r w:rsidRPr="008A3474">
        <w:rPr>
          <w:b/>
          <w:bCs/>
        </w:rPr>
        <w:t>3</w:t>
      </w:r>
      <w:r w:rsidRPr="00A43E93">
        <w:rPr>
          <w:bCs/>
        </w:rPr>
        <w:t xml:space="preserve"> </w:t>
      </w:r>
      <w:r w:rsidR="007128BE">
        <w:rPr>
          <w:bCs/>
        </w:rPr>
        <w:t xml:space="preserve"> </w:t>
      </w:r>
      <w:r w:rsidRPr="00A43E93">
        <w:rPr>
          <w:bCs/>
        </w:rPr>
        <w:t xml:space="preserve">Expert who is not defined as instrumental in the Terms of Reference and who is approved by the Project Manager by administrative </w:t>
      </w:r>
      <w:r w:rsidR="007128BE">
        <w:rPr>
          <w:bCs/>
        </w:rPr>
        <w:t xml:space="preserve"> </w:t>
      </w:r>
      <w:r w:rsidRPr="00A43E93">
        <w:rPr>
          <w:bCs/>
        </w:rPr>
        <w:t>order.</w:t>
      </w:r>
    </w:p>
    <w:p w14:paraId="00094D98" w14:textId="77777777" w:rsidR="00A43E93" w:rsidRPr="00A43E93" w:rsidRDefault="00A43E93" w:rsidP="00A43E93">
      <w:pPr>
        <w:tabs>
          <w:tab w:val="right" w:pos="12960"/>
        </w:tabs>
        <w:rPr>
          <w:bCs/>
        </w:rPr>
      </w:pPr>
      <w:r w:rsidRPr="008A3474">
        <w:rPr>
          <w:b/>
          <w:bCs/>
        </w:rPr>
        <w:t>4</w:t>
      </w:r>
      <w:r w:rsidRPr="00A43E93">
        <w:rPr>
          <w:bCs/>
        </w:rPr>
        <w:t xml:space="preserve"> The annual leave entitlement of experts must not exceed 60 calendar days per year </w:t>
      </w:r>
    </w:p>
    <w:p w14:paraId="7FF27EB5" w14:textId="77777777" w:rsidR="00A43E93" w:rsidRPr="00A43E93" w:rsidRDefault="00A43E93" w:rsidP="007128BE">
      <w:pPr>
        <w:tabs>
          <w:tab w:val="right" w:pos="12960"/>
        </w:tabs>
        <w:ind w:left="270"/>
        <w:rPr>
          <w:bCs/>
        </w:rPr>
      </w:pPr>
      <w:r w:rsidRPr="00A43E93">
        <w:rPr>
          <w:bCs/>
        </w:rPr>
        <w:t>Note that the input of experts must be given in full working days</w:t>
      </w:r>
    </w:p>
    <w:p w14:paraId="14F3D254" w14:textId="77777777" w:rsidR="00A43E93" w:rsidRPr="00A43E93" w:rsidRDefault="00A43E93" w:rsidP="00A43E93">
      <w:pPr>
        <w:tabs>
          <w:tab w:val="right" w:pos="12960"/>
        </w:tabs>
        <w:rPr>
          <w:b/>
        </w:rPr>
      </w:pPr>
      <w:r w:rsidRPr="00A43E93">
        <w:rPr>
          <w:b/>
        </w:rPr>
        <w:t>5 Provision for incidental expenditure:</w:t>
      </w:r>
    </w:p>
    <w:p w14:paraId="68D8A945" w14:textId="0DD9CC3C" w:rsidR="00A43E93" w:rsidRPr="007128BE" w:rsidRDefault="00A43E93" w:rsidP="004871D3">
      <w:pPr>
        <w:pStyle w:val="ListParagraph"/>
        <w:numPr>
          <w:ilvl w:val="0"/>
          <w:numId w:val="122"/>
        </w:numPr>
        <w:tabs>
          <w:tab w:val="right" w:pos="12960"/>
        </w:tabs>
        <w:rPr>
          <w:bCs/>
        </w:rPr>
      </w:pPr>
      <w:r w:rsidRPr="007128BE">
        <w:rPr>
          <w:bCs/>
        </w:rPr>
        <w:t>all incidental expenditure incurred in the course of the contract as required by the Terms of Reference is to be invoiced at actual cost (per-diems are fixed flat rates and are considered actual costs).</w:t>
      </w:r>
    </w:p>
    <w:p w14:paraId="5AE2A437" w14:textId="777CDD01" w:rsidR="00A43E93" w:rsidRPr="007128BE" w:rsidRDefault="00A43E93" w:rsidP="004871D3">
      <w:pPr>
        <w:pStyle w:val="ListParagraph"/>
        <w:numPr>
          <w:ilvl w:val="0"/>
          <w:numId w:val="122"/>
        </w:numPr>
        <w:tabs>
          <w:tab w:val="right" w:pos="12960"/>
        </w:tabs>
        <w:rPr>
          <w:bCs/>
        </w:rPr>
      </w:pPr>
      <w:r w:rsidRPr="007128BE">
        <w:rPr>
          <w:bCs/>
        </w:rPr>
        <w:t>any cost related to the payment of an incidental expenditure is included, such as bank</w:t>
      </w:r>
      <w:r w:rsidR="00B12337" w:rsidRPr="007128BE">
        <w:rPr>
          <w:bCs/>
        </w:rPr>
        <w:t xml:space="preserve"> </w:t>
      </w:r>
      <w:r w:rsidRPr="007128BE">
        <w:rPr>
          <w:bCs/>
        </w:rPr>
        <w:t xml:space="preserve">charges. </w:t>
      </w:r>
    </w:p>
    <w:p w14:paraId="43C2BE40" w14:textId="0C376CF2" w:rsidR="00A43E93" w:rsidRPr="007128BE" w:rsidRDefault="00A43E93" w:rsidP="004871D3">
      <w:pPr>
        <w:pStyle w:val="ListParagraph"/>
        <w:numPr>
          <w:ilvl w:val="0"/>
          <w:numId w:val="122"/>
        </w:numPr>
        <w:tabs>
          <w:tab w:val="right" w:pos="12960"/>
        </w:tabs>
        <w:rPr>
          <w:bCs/>
        </w:rPr>
      </w:pPr>
      <w:r w:rsidRPr="007128BE">
        <w:rPr>
          <w:bCs/>
        </w:rPr>
        <w:t>supporting documentation need not be submitted at the time interim invoices are presented for payment but must be retained for seven years after the final payment is made by the Contracting Authority.</w:t>
      </w:r>
    </w:p>
    <w:p w14:paraId="577B15C0" w14:textId="455B43E0" w:rsidR="00A43E93" w:rsidRPr="007128BE" w:rsidRDefault="00A43E93" w:rsidP="004871D3">
      <w:pPr>
        <w:pStyle w:val="ListParagraph"/>
        <w:numPr>
          <w:ilvl w:val="0"/>
          <w:numId w:val="122"/>
        </w:numPr>
        <w:tabs>
          <w:tab w:val="right" w:pos="12960"/>
        </w:tabs>
        <w:rPr>
          <w:bCs/>
        </w:rPr>
      </w:pPr>
      <w:r w:rsidRPr="007128BE">
        <w:rPr>
          <w:bCs/>
        </w:rPr>
        <w:t>the provision for incidental expenditure does not cover travel to/from the partner country for experts (other than for missions identified in the Terms of Reference).</w:t>
      </w:r>
    </w:p>
    <w:p w14:paraId="27FE3EB8" w14:textId="5947B88C" w:rsidR="00A43E93" w:rsidRPr="007128BE" w:rsidRDefault="00A43E93" w:rsidP="004871D3">
      <w:pPr>
        <w:pStyle w:val="ListParagraph"/>
        <w:numPr>
          <w:ilvl w:val="0"/>
          <w:numId w:val="122"/>
        </w:numPr>
        <w:tabs>
          <w:tab w:val="right" w:pos="12960"/>
        </w:tabs>
        <w:rPr>
          <w:bCs/>
        </w:rPr>
      </w:pPr>
      <w:r w:rsidRPr="007128BE">
        <w:rPr>
          <w:bCs/>
        </w:rPr>
        <w:t xml:space="preserve">The financial evaluation of tenders only considers the total fees and eventual lump sums, since the provision for </w:t>
      </w:r>
      <w:r w:rsidRPr="007128BE">
        <w:rPr>
          <w:bCs/>
          <w:u w:val="single"/>
        </w:rPr>
        <w:t>incidental expenses</w:t>
      </w:r>
      <w:r w:rsidRPr="007128BE">
        <w:rPr>
          <w:bCs/>
        </w:rPr>
        <w:t xml:space="preserve"> must be the amount stated in Clause 6.5 of the Terms of reference. Please refer to Section </w:t>
      </w:r>
      <w:r w:rsidR="00BC6CBA" w:rsidRPr="007128BE">
        <w:rPr>
          <w:bCs/>
        </w:rPr>
        <w:t>6</w:t>
      </w:r>
      <w:r w:rsidRPr="007128BE">
        <w:rPr>
          <w:bCs/>
        </w:rPr>
        <w:t xml:space="preserve"> of the Terms of reference to identify what is to be included in fees and what may be covered by the provision for incidental expenditure in this contract. </w:t>
      </w:r>
    </w:p>
    <w:p w14:paraId="5FB8D5C2" w14:textId="7165A1F6" w:rsidR="00A43E93" w:rsidRPr="00BC6CBA" w:rsidRDefault="00A43E93" w:rsidP="00A43E93">
      <w:pPr>
        <w:tabs>
          <w:tab w:val="right" w:pos="12960"/>
        </w:tabs>
        <w:rPr>
          <w:b/>
        </w:rPr>
      </w:pPr>
      <w:r w:rsidRPr="00BC6CBA">
        <w:rPr>
          <w:b/>
        </w:rPr>
        <w:t>6 Lump sums</w:t>
      </w:r>
      <w:r w:rsidR="007B120D">
        <w:rPr>
          <w:b/>
        </w:rPr>
        <w:t>-</w:t>
      </w:r>
      <w:r w:rsidR="007B120D" w:rsidRPr="007B120D">
        <w:rPr>
          <w:bCs/>
        </w:rPr>
        <w:t>Not applicable</w:t>
      </w:r>
    </w:p>
    <w:p w14:paraId="3E9BA17B" w14:textId="77777777" w:rsidR="00A43E93" w:rsidRPr="00BC6CBA" w:rsidRDefault="00A43E93" w:rsidP="00A43E93">
      <w:pPr>
        <w:tabs>
          <w:tab w:val="right" w:pos="12960"/>
        </w:tabs>
        <w:rPr>
          <w:b/>
        </w:rPr>
      </w:pPr>
      <w:r w:rsidRPr="00BC6CBA">
        <w:rPr>
          <w:b/>
        </w:rPr>
        <w:t>7 Provision for expenditure verification</w:t>
      </w:r>
    </w:p>
    <w:p w14:paraId="464B4AB0" w14:textId="6A67ADA9" w:rsidR="00527E34" w:rsidRPr="007128BE" w:rsidRDefault="00A43E93" w:rsidP="004871D3">
      <w:pPr>
        <w:pStyle w:val="ListParagraph"/>
        <w:numPr>
          <w:ilvl w:val="0"/>
          <w:numId w:val="123"/>
        </w:numPr>
        <w:tabs>
          <w:tab w:val="right" w:pos="12960"/>
        </w:tabs>
        <w:rPr>
          <w:bCs/>
          <w:u w:val="single"/>
        </w:rPr>
      </w:pPr>
      <w:r w:rsidRPr="007128BE">
        <w:rPr>
          <w:bCs/>
        </w:rPr>
        <w:t>must cover expenditures incurred in the course of the contract for expenditure verifications undertaken by external auditors; it cannot be decreased in the course of the contract.</w:t>
      </w:r>
    </w:p>
    <w:p w14:paraId="513E96B1" w14:textId="77777777" w:rsidR="00F24000" w:rsidRPr="000112A4" w:rsidRDefault="00F24000" w:rsidP="00B4790E">
      <w:pPr>
        <w:pStyle w:val="Heading4"/>
        <w:numPr>
          <w:ilvl w:val="0"/>
          <w:numId w:val="0"/>
        </w:numPr>
        <w:ind w:left="1512"/>
        <w:sectPr w:rsidR="00F24000" w:rsidRPr="000112A4" w:rsidSect="00C62823">
          <w:headerReference w:type="default" r:id="rId52"/>
          <w:footerReference w:type="default" r:id="rId53"/>
          <w:footnotePr>
            <w:numRestart w:val="eachSect"/>
          </w:footnotePr>
          <w:pgSz w:w="15842" w:h="12242" w:orient="landscape" w:code="1"/>
          <w:pgMar w:top="1080" w:right="1440" w:bottom="900" w:left="1440" w:header="720" w:footer="720" w:gutter="0"/>
          <w:cols w:space="708"/>
          <w:docGrid w:linePitch="360"/>
        </w:sectPr>
      </w:pPr>
    </w:p>
    <w:p w14:paraId="5183EA68" w14:textId="77777777" w:rsidR="002A5E6F" w:rsidRDefault="002A5E6F" w:rsidP="002A5E6F">
      <w:pPr>
        <w:rPr>
          <w:b/>
          <w:bCs/>
          <w:szCs w:val="24"/>
        </w:rPr>
      </w:pPr>
      <w:r w:rsidRPr="002A5E6F">
        <w:rPr>
          <w:b/>
          <w:bCs/>
          <w:szCs w:val="24"/>
        </w:rPr>
        <w:lastRenderedPageBreak/>
        <w:t>EXISTING NORMATIVE SOLUTIONS THAT REGULATE THE PROCEDURE FOR EXEMPTION FROM PAYMENT OF VAT DEPENDING ON THE SOURCE OF FINANCING</w:t>
      </w:r>
    </w:p>
    <w:p w14:paraId="28E2BFF1" w14:textId="77777777" w:rsidR="002A5E6F" w:rsidRDefault="002A5E6F" w:rsidP="002A5E6F">
      <w:pPr>
        <w:rPr>
          <w:b/>
          <w:bCs/>
          <w:szCs w:val="24"/>
        </w:rPr>
      </w:pPr>
    </w:p>
    <w:p w14:paraId="52E9BC01" w14:textId="4CC47C56" w:rsidR="002A5E6F" w:rsidRPr="00593373" w:rsidRDefault="002A5E6F" w:rsidP="00593373">
      <w:pPr>
        <w:shd w:val="clear" w:color="auto" w:fill="F2F2F2" w:themeFill="background1" w:themeFillShade="F2"/>
        <w:spacing w:before="120" w:after="120"/>
        <w:rPr>
          <w:b/>
          <w:szCs w:val="24"/>
        </w:rPr>
      </w:pPr>
      <w:r w:rsidRPr="00593373">
        <w:rPr>
          <w:b/>
          <w:szCs w:val="24"/>
        </w:rPr>
        <w:t xml:space="preserve">The project will be financed as follows: </w:t>
      </w:r>
    </w:p>
    <w:p w14:paraId="6BDE4382" w14:textId="4385A6EF" w:rsidR="002A5E6F" w:rsidRPr="00593373" w:rsidRDefault="002A5E6F" w:rsidP="00593373">
      <w:pPr>
        <w:shd w:val="clear" w:color="auto" w:fill="F2F2F2" w:themeFill="background1" w:themeFillShade="F2"/>
        <w:spacing w:before="120" w:after="120"/>
        <w:rPr>
          <w:b/>
          <w:szCs w:val="24"/>
        </w:rPr>
      </w:pPr>
      <w:r w:rsidRPr="00593373">
        <w:rPr>
          <w:b/>
          <w:szCs w:val="24"/>
        </w:rPr>
        <w:t>1/ EIB loan equal to 21 % of the Proposal price (VAT at the rate 0%)</w:t>
      </w:r>
    </w:p>
    <w:p w14:paraId="48D0C790" w14:textId="7A7BE06F" w:rsidR="002A5E6F" w:rsidRPr="00593373" w:rsidRDefault="002A5E6F" w:rsidP="00593373">
      <w:pPr>
        <w:shd w:val="clear" w:color="auto" w:fill="F2F2F2" w:themeFill="background1" w:themeFillShade="F2"/>
        <w:spacing w:before="120" w:after="120"/>
        <w:rPr>
          <w:b/>
          <w:szCs w:val="24"/>
        </w:rPr>
      </w:pPr>
      <w:r w:rsidRPr="00593373">
        <w:rPr>
          <w:b/>
          <w:szCs w:val="24"/>
        </w:rPr>
        <w:t>2/ National Contribution equal to 49% of the Proposal price (VAT at the rate 21%)</w:t>
      </w:r>
    </w:p>
    <w:p w14:paraId="2E76F03D" w14:textId="14F9CC56" w:rsidR="002A5E6F" w:rsidRPr="00593373" w:rsidRDefault="002A5E6F" w:rsidP="00593373">
      <w:pPr>
        <w:shd w:val="clear" w:color="auto" w:fill="F2F2F2" w:themeFill="background1" w:themeFillShade="F2"/>
        <w:spacing w:before="120" w:after="120"/>
        <w:rPr>
          <w:b/>
          <w:szCs w:val="24"/>
        </w:rPr>
      </w:pPr>
      <w:r w:rsidRPr="00593373">
        <w:rPr>
          <w:b/>
          <w:szCs w:val="24"/>
        </w:rPr>
        <w:t xml:space="preserve">3/ Grant provided by the WBIF equal to 30% of the Proposal price (VAT at the rate 0%) </w:t>
      </w:r>
    </w:p>
    <w:p w14:paraId="23EB1D84" w14:textId="77777777" w:rsidR="002A5E6F" w:rsidRDefault="002A5E6F" w:rsidP="00F24000">
      <w:pPr>
        <w:rPr>
          <w:b/>
          <w:bCs/>
          <w:szCs w:val="24"/>
        </w:rPr>
      </w:pPr>
    </w:p>
    <w:p w14:paraId="677C9091" w14:textId="12104AD9" w:rsidR="00F24000" w:rsidRPr="000112A4" w:rsidRDefault="00401ED1" w:rsidP="00F24000">
      <w:pPr>
        <w:rPr>
          <w:b/>
          <w:bCs/>
          <w:szCs w:val="24"/>
        </w:rPr>
      </w:pPr>
      <w:r w:rsidRPr="000112A4">
        <w:rPr>
          <w:b/>
          <w:bCs/>
          <w:szCs w:val="24"/>
        </w:rPr>
        <w:t>Instructions</w:t>
      </w:r>
      <w:r w:rsidR="007B120D">
        <w:rPr>
          <w:b/>
          <w:bCs/>
          <w:szCs w:val="24"/>
        </w:rPr>
        <w:t xml:space="preserve"> in relation to e</w:t>
      </w:r>
      <w:r w:rsidR="00F24000" w:rsidRPr="000112A4">
        <w:rPr>
          <w:b/>
          <w:bCs/>
          <w:szCs w:val="24"/>
        </w:rPr>
        <w:t>xemption from payment of VAT for projects financed from the funds of the European Union and on the basis of an international agreement</w:t>
      </w:r>
      <w:r w:rsidR="007B120D">
        <w:rPr>
          <w:b/>
          <w:bCs/>
          <w:szCs w:val="24"/>
        </w:rPr>
        <w:t>.</w:t>
      </w:r>
    </w:p>
    <w:p w14:paraId="6C62C2E5" w14:textId="77777777" w:rsidR="00401ED1" w:rsidRPr="000112A4" w:rsidRDefault="00401ED1" w:rsidP="00F24000">
      <w:pPr>
        <w:rPr>
          <w:b/>
          <w:bCs/>
          <w:szCs w:val="24"/>
        </w:rPr>
      </w:pPr>
    </w:p>
    <w:p w14:paraId="30C2F2D4" w14:textId="77777777" w:rsidR="00F24000" w:rsidRPr="000112A4" w:rsidRDefault="00F24000" w:rsidP="00F24000">
      <w:pPr>
        <w:rPr>
          <w:szCs w:val="24"/>
        </w:rPr>
      </w:pPr>
      <w:bookmarkStart w:id="450" w:name="_Hlk128687664"/>
      <w:r w:rsidRPr="000112A4">
        <w:rPr>
          <w:szCs w:val="24"/>
        </w:rPr>
        <w:t xml:space="preserve">Exemption from payment of VAT for projects financed from the funds of the European Union and on the basis of an international agreement, i.e. a donation agreement, is carried out on the basis of a certificate of exemption from payment of VAT, issued by the state administration authority responsible for the implementation of the project. Article 25 paragraph 1 point 12 of the Law on Value Added Tax prescribes that VAT </w:t>
      </w:r>
      <w:r w:rsidRPr="000112A4">
        <w:rPr>
          <w:szCs w:val="24"/>
          <w:u w:val="single"/>
        </w:rPr>
        <w:t>is paid at a rate of 0%</w:t>
      </w:r>
      <w:r w:rsidRPr="000112A4">
        <w:rPr>
          <w:szCs w:val="24"/>
        </w:rPr>
        <w:t xml:space="preserve"> on the delivery of products or services when an international agreement or a donation agreement stipulates that tax costs will not be paid from the received funds. </w:t>
      </w:r>
      <w:bookmarkEnd w:id="450"/>
      <w:r w:rsidRPr="000112A4">
        <w:rPr>
          <w:szCs w:val="24"/>
        </w:rPr>
        <w:t>Also, the provision of Article 13e of the Rulebook on the procedure for exempting investors from paying value added tax and the delivery of certain products and services stipulates that the importer, supplier of products, service provider, i.e. beneficiary of donations (international organization or legal/physical person, i.e. other form of economic activity activities) in order to exercise the right to exemption from paying VAT, when this is provided for in an international agreement, encloses a certificate from the state administration body responsible for the area for which the project is being implemented.</w:t>
      </w:r>
    </w:p>
    <w:p w14:paraId="41EA74ED" w14:textId="77777777" w:rsidR="00F24000" w:rsidRPr="000112A4" w:rsidRDefault="00F24000" w:rsidP="00F24000">
      <w:pPr>
        <w:rPr>
          <w:b/>
          <w:bCs/>
          <w:szCs w:val="24"/>
        </w:rPr>
      </w:pPr>
    </w:p>
    <w:p w14:paraId="5A946DA1" w14:textId="77777777" w:rsidR="00F24000" w:rsidRPr="000112A4" w:rsidRDefault="00F24000" w:rsidP="00F24000">
      <w:pPr>
        <w:rPr>
          <w:b/>
          <w:bCs/>
          <w:szCs w:val="24"/>
        </w:rPr>
      </w:pPr>
      <w:r w:rsidRPr="000112A4">
        <w:rPr>
          <w:b/>
          <w:bCs/>
          <w:szCs w:val="24"/>
        </w:rPr>
        <w:t>Procedure for VAT Exemption</w:t>
      </w:r>
    </w:p>
    <w:p w14:paraId="0B3EA8E9" w14:textId="77777777" w:rsidR="00F24000" w:rsidRPr="000112A4" w:rsidRDefault="00F24000" w:rsidP="00F24000">
      <w:pPr>
        <w:rPr>
          <w:szCs w:val="24"/>
        </w:rPr>
      </w:pPr>
      <w:r w:rsidRPr="000112A4">
        <w:rPr>
          <w:szCs w:val="24"/>
        </w:rPr>
        <w:t>When submitting a request for exemption from paying VAT to TAX authority, it is needed to submit the documentation prescribed by Article 10 paragraph 3 of the Rulebook on the procedure for exempting investors from paying value added tax and the delivery of certain products and services, namely:</w:t>
      </w:r>
    </w:p>
    <w:p w14:paraId="7DE2A9F0" w14:textId="77777777" w:rsidR="00F24000" w:rsidRPr="000112A4" w:rsidRDefault="00F24000" w:rsidP="00F24000">
      <w:pPr>
        <w:rPr>
          <w:szCs w:val="24"/>
        </w:rPr>
      </w:pPr>
      <w:r w:rsidRPr="000112A4">
        <w:rPr>
          <w:szCs w:val="24"/>
        </w:rPr>
        <w:t>1. Credit or loan agreement concluded with the European Investment Bank (in the original or a copy certified by a notary, as well as a translation in the Montenegrin language by a permanent court interpreter - certified by a notary);</w:t>
      </w:r>
    </w:p>
    <w:p w14:paraId="7B9E5E56" w14:textId="77777777" w:rsidR="00F24000" w:rsidRPr="000112A4" w:rsidRDefault="00F24000" w:rsidP="00F24000">
      <w:pPr>
        <w:rPr>
          <w:szCs w:val="24"/>
        </w:rPr>
      </w:pPr>
      <w:r w:rsidRPr="000112A4">
        <w:rPr>
          <w:szCs w:val="24"/>
        </w:rPr>
        <w:t>2. Confirmation by the state administration authority responsible for foreign affairs and European integration that the loan or credit agreement is being applied (in the original or a copy certified by a notary);</w:t>
      </w:r>
    </w:p>
    <w:p w14:paraId="0595F6B7" w14:textId="77777777" w:rsidR="00F24000" w:rsidRPr="000112A4" w:rsidRDefault="00F24000" w:rsidP="00F24000">
      <w:pPr>
        <w:rPr>
          <w:szCs w:val="24"/>
        </w:rPr>
      </w:pPr>
      <w:r w:rsidRPr="000112A4">
        <w:rPr>
          <w:szCs w:val="24"/>
        </w:rPr>
        <w:t>3. Contract on the delivery of products and services (in the original or a copy certified by a notary), as well as a translation in the Montenegrin language by a permanent court interpreter certified by a notary.</w:t>
      </w:r>
    </w:p>
    <w:p w14:paraId="65268C7E" w14:textId="77777777" w:rsidR="00F24000" w:rsidRPr="000112A4" w:rsidRDefault="00F24000" w:rsidP="00F24000">
      <w:pPr>
        <w:rPr>
          <w:szCs w:val="24"/>
        </w:rPr>
      </w:pPr>
      <w:r w:rsidRPr="000112A4">
        <w:rPr>
          <w:szCs w:val="24"/>
        </w:rPr>
        <w:t xml:space="preserve">In addition to the above-mentioned documentation, it is necessary to submit the invoice of the product supplier or service provider, which serves as proof of the value of the delivered products or services, and for which amount VAT payment at the rate of 0% should be determined. This is due to the fact that the Revenue and Customs Administration issues a decision determining the </w:t>
      </w:r>
      <w:r w:rsidRPr="000112A4">
        <w:rPr>
          <w:szCs w:val="24"/>
        </w:rPr>
        <w:lastRenderedPageBreak/>
        <w:t>payment of VAT at a rate of 0% only on the delivered products, i.e. the provided services resulting from the contractual relationship, and not on the total contracted amount, all in accordance with the provisions of Article 12 and 13 of the Rulebook on the procedure for exempting investors from paying value added tax and the delivery of certain products and services, and in connection with the provision of article 25 paragraph 1 point 12a of the Law on value added tax.</w:t>
      </w:r>
    </w:p>
    <w:p w14:paraId="2F18E0B9" w14:textId="0E0089F7" w:rsidR="00401ED1" w:rsidRPr="003B426B" w:rsidRDefault="00F24000" w:rsidP="00FA5A1B">
      <w:pPr>
        <w:pStyle w:val="Section4-Heading1"/>
        <w:tabs>
          <w:tab w:val="left" w:pos="2100"/>
        </w:tabs>
        <w:spacing w:after="0"/>
        <w:jc w:val="both"/>
        <w:rPr>
          <w:rFonts w:ascii="Times New Roman" w:hAnsi="Times New Roman"/>
          <w:b w:val="0"/>
          <w:sz w:val="24"/>
        </w:rPr>
        <w:sectPr w:rsidR="00401ED1" w:rsidRPr="003B426B" w:rsidSect="00F24000">
          <w:footnotePr>
            <w:numRestart w:val="eachSect"/>
          </w:footnotePr>
          <w:pgSz w:w="12242" w:h="15842" w:code="1"/>
          <w:pgMar w:top="1440" w:right="1440" w:bottom="1440" w:left="1440" w:header="720" w:footer="720" w:gutter="0"/>
          <w:cols w:space="708"/>
          <w:docGrid w:linePitch="360"/>
        </w:sectPr>
      </w:pPr>
      <w:r w:rsidRPr="000112A4">
        <w:rPr>
          <w:rFonts w:ascii="Times New Roman" w:hAnsi="Times New Roman"/>
          <w:b w:val="0"/>
          <w:sz w:val="24"/>
        </w:rPr>
        <w:t xml:space="preserve">Since it is a complex way of financing (the sources of financing are: loans, grants and funds from the current and capital budgets),  the Ministry of Education, as the beneficiary of funds, must state exactly which sources of financing are used for delivered products/provided services. If different sources of financing (loan, grant and funds from the current and capital budget) are used for the payment according to the submitted pro-invoice of the product supplier or service provider, it is also necessary to indicate how much of the total amount provided for payment is determined from the loan funds, how much from the grant, and how much from the budget. In this regard, for the amount of funds used </w:t>
      </w:r>
      <w:r w:rsidRPr="000112A4">
        <w:rPr>
          <w:rFonts w:ascii="Times New Roman" w:hAnsi="Times New Roman"/>
          <w:b w:val="0"/>
          <w:sz w:val="24"/>
          <w:u w:val="single"/>
        </w:rPr>
        <w:t>from the loan</w:t>
      </w:r>
      <w:r w:rsidRPr="000112A4">
        <w:rPr>
          <w:rFonts w:ascii="Times New Roman" w:hAnsi="Times New Roman"/>
          <w:b w:val="0"/>
          <w:sz w:val="24"/>
        </w:rPr>
        <w:t xml:space="preserve">, it is necessary to submit a request for exemption from paying VAT to the </w:t>
      </w:r>
      <w:r w:rsidRPr="000112A4">
        <w:rPr>
          <w:rFonts w:ascii="Times New Roman" w:hAnsi="Times New Roman"/>
          <w:b w:val="0"/>
          <w:sz w:val="24"/>
          <w:u w:val="single"/>
        </w:rPr>
        <w:t>Revenue and Customs Administration</w:t>
      </w:r>
      <w:r w:rsidRPr="000112A4">
        <w:rPr>
          <w:rFonts w:ascii="Times New Roman" w:hAnsi="Times New Roman"/>
          <w:b w:val="0"/>
          <w:sz w:val="24"/>
        </w:rPr>
        <w:t xml:space="preserve"> as the competent authority, for the amount of funds </w:t>
      </w:r>
      <w:r w:rsidRPr="000112A4">
        <w:rPr>
          <w:rFonts w:ascii="Times New Roman" w:hAnsi="Times New Roman"/>
          <w:b w:val="0"/>
          <w:sz w:val="24"/>
          <w:u w:val="single"/>
        </w:rPr>
        <w:t>used from donations/grants</w:t>
      </w:r>
      <w:r w:rsidRPr="000112A4">
        <w:rPr>
          <w:rFonts w:ascii="Times New Roman" w:hAnsi="Times New Roman"/>
          <w:b w:val="0"/>
          <w:sz w:val="24"/>
        </w:rPr>
        <w:t xml:space="preserve">, it is necessary to submit a request for the issuance of a certificate for exemption from the payment of VAT </w:t>
      </w:r>
      <w:r w:rsidRPr="000112A4">
        <w:rPr>
          <w:rFonts w:ascii="Times New Roman" w:hAnsi="Times New Roman"/>
          <w:b w:val="0"/>
          <w:sz w:val="24"/>
          <w:u w:val="single"/>
        </w:rPr>
        <w:t>to the state administration body</w:t>
      </w:r>
      <w:r w:rsidRPr="000112A4">
        <w:rPr>
          <w:rFonts w:ascii="Times New Roman" w:hAnsi="Times New Roman"/>
          <w:b w:val="0"/>
          <w:sz w:val="24"/>
        </w:rPr>
        <w:t xml:space="preserve"> responsible for the implementation of the mentioned project (i.e. Ministry of Education</w:t>
      </w:r>
      <w:r w:rsidR="00F26347">
        <w:rPr>
          <w:rFonts w:ascii="Times New Roman" w:hAnsi="Times New Roman"/>
          <w:b w:val="0"/>
          <w:sz w:val="24"/>
        </w:rPr>
        <w:t>)</w:t>
      </w:r>
      <w:r w:rsidRPr="000112A4">
        <w:rPr>
          <w:rFonts w:ascii="Times New Roman" w:hAnsi="Times New Roman"/>
          <w:b w:val="0"/>
          <w:sz w:val="24"/>
        </w:rPr>
        <w:t>.</w:t>
      </w:r>
    </w:p>
    <w:p w14:paraId="0436AA29" w14:textId="77777777" w:rsidR="00776F16" w:rsidRPr="000112A4" w:rsidRDefault="00776F16" w:rsidP="0037783A">
      <w:pPr>
        <w:pStyle w:val="Subtitle"/>
        <w:spacing w:after="360"/>
      </w:pPr>
    </w:p>
    <w:p w14:paraId="4088F3F5" w14:textId="7AC8FF5D" w:rsidR="003421FD" w:rsidRPr="000112A4" w:rsidRDefault="003421FD" w:rsidP="0037783A">
      <w:pPr>
        <w:pStyle w:val="Subtitle"/>
        <w:spacing w:after="360"/>
        <w:rPr>
          <w:b w:val="0"/>
          <w:sz w:val="28"/>
        </w:rPr>
      </w:pPr>
      <w:bookmarkStart w:id="451" w:name="_Toc135034980"/>
      <w:r w:rsidRPr="000112A4">
        <w:t>Section V</w:t>
      </w:r>
      <w:r w:rsidR="0040735C" w:rsidRPr="000112A4">
        <w:t xml:space="preserve"> - </w:t>
      </w:r>
      <w:r w:rsidRPr="000112A4">
        <w:t>Eligible Countries</w:t>
      </w:r>
      <w:bookmarkEnd w:id="439"/>
      <w:bookmarkEnd w:id="440"/>
      <w:bookmarkEnd w:id="451"/>
    </w:p>
    <w:p w14:paraId="08685337" w14:textId="4E199729" w:rsidR="00BE7605" w:rsidRPr="000112A4" w:rsidRDefault="00BE7605" w:rsidP="00BE7605">
      <w:pPr>
        <w:pStyle w:val="BodyTextIndent2"/>
        <w:ind w:hanging="11"/>
      </w:pPr>
      <w:r w:rsidRPr="000112A4">
        <w:t>In reference to ITB 4.6 and 5.1:</w:t>
      </w:r>
    </w:p>
    <w:p w14:paraId="254D1097" w14:textId="77777777" w:rsidR="00BE7605" w:rsidRPr="000112A4" w:rsidRDefault="00BE7605" w:rsidP="00BE7605">
      <w:pPr>
        <w:pStyle w:val="BodyTextIndent2"/>
        <w:spacing w:before="240"/>
        <w:ind w:hanging="11"/>
      </w:pPr>
      <w:r w:rsidRPr="000112A4">
        <w:t>In the usual case of projects (both inside and outside the Union) financed by the Bank’s “own resources” (funds raised mainly through the Bank’s borrowings on capital markets), firms originating from all countries of the world are eligible to tender for works, goods and services contracts.</w:t>
      </w:r>
    </w:p>
    <w:p w14:paraId="18823FC2" w14:textId="77777777" w:rsidR="00BE7605" w:rsidRPr="000112A4" w:rsidRDefault="00BE7605" w:rsidP="00BE7605">
      <w:pPr>
        <w:pStyle w:val="BodyTextIndent2"/>
        <w:spacing w:before="240"/>
        <w:ind w:hanging="11"/>
      </w:pPr>
      <w:r w:rsidRPr="000112A4">
        <w:t>The Bank shall not provide or otherwise make funds available, directly or indirectly, to or for the benefit of an individual or entity that is subject to financial sanctions imposed by the EU</w:t>
      </w:r>
      <w:r w:rsidRPr="000112A4">
        <w:rPr>
          <w:rStyle w:val="FootnoteReference"/>
        </w:rPr>
        <w:footnoteReference w:id="23"/>
      </w:r>
      <w:r w:rsidRPr="000112A4">
        <w:t>, either autonomously or pursuant to the financial sanctions decided by the United Nations Security Council on the basis of Article 41 of the UN Charter.</w:t>
      </w:r>
    </w:p>
    <w:p w14:paraId="5F363EB3" w14:textId="77777777" w:rsidR="00513B60" w:rsidRPr="000112A4" w:rsidRDefault="00BE7605" w:rsidP="00513B60">
      <w:pPr>
        <w:pStyle w:val="BodyTextIndent2"/>
        <w:spacing w:before="240"/>
        <w:ind w:hanging="11"/>
      </w:pPr>
      <w:r w:rsidRPr="000112A4">
        <w:t xml:space="preserve">In addition, individuals or firms may not be eligible to tender in application of section 1.4 on Ethical Conduct, Guide to Procurement for project financed by the EIB. </w:t>
      </w:r>
    </w:p>
    <w:p w14:paraId="41383BFE" w14:textId="330F8B3D" w:rsidR="00513B60" w:rsidRPr="000112A4" w:rsidRDefault="00BE7605" w:rsidP="00513B60">
      <w:pPr>
        <w:pStyle w:val="BodyTextIndent2"/>
        <w:spacing w:before="240"/>
        <w:ind w:hanging="11"/>
      </w:pPr>
      <w:r w:rsidRPr="000112A4">
        <w:t>For more details refer to Section VI</w:t>
      </w:r>
      <w:r w:rsidR="00513B60" w:rsidRPr="000112A4">
        <w:t xml:space="preserve"> and EIB Guide to </w:t>
      </w:r>
      <w:r w:rsidR="00A6758F" w:rsidRPr="000112A4">
        <w:t>procurement:</w:t>
      </w:r>
      <w:r w:rsidR="00513B60" w:rsidRPr="000112A4">
        <w:t xml:space="preserve"> </w:t>
      </w:r>
      <w:hyperlink r:id="rId54" w:history="1">
        <w:r w:rsidR="00513B60" w:rsidRPr="000112A4">
          <w:rPr>
            <w:rStyle w:val="Hyperlink"/>
          </w:rPr>
          <w:t>https://www.eib.org/en/publications/guide-to-procurement</w:t>
        </w:r>
      </w:hyperlink>
    </w:p>
    <w:p w14:paraId="5278E74C" w14:textId="25624748" w:rsidR="00BE7605" w:rsidRPr="000112A4" w:rsidRDefault="00BE7605" w:rsidP="00513B60">
      <w:pPr>
        <w:pStyle w:val="BodyTextIndent2"/>
        <w:spacing w:before="240"/>
        <w:ind w:hanging="11"/>
        <w:sectPr w:rsidR="00BE7605" w:rsidRPr="000112A4" w:rsidSect="00021B1F">
          <w:headerReference w:type="even" r:id="rId55"/>
          <w:headerReference w:type="default" r:id="rId56"/>
          <w:headerReference w:type="first" r:id="rId57"/>
          <w:footnotePr>
            <w:numRestart w:val="eachSect"/>
          </w:footnotePr>
          <w:pgSz w:w="12240" w:h="15840"/>
          <w:pgMar w:top="1440" w:right="1440" w:bottom="1440" w:left="1440" w:header="720" w:footer="720" w:gutter="0"/>
          <w:cols w:space="720"/>
          <w:noEndnote/>
          <w:titlePg/>
          <w:docGrid w:linePitch="326"/>
        </w:sectPr>
      </w:pPr>
    </w:p>
    <w:p w14:paraId="6272C3F4" w14:textId="16AB8306" w:rsidR="00DD3FA8" w:rsidRPr="000112A4" w:rsidRDefault="00E40803" w:rsidP="00215E99">
      <w:pPr>
        <w:pStyle w:val="Subtitle"/>
        <w:ind w:left="180" w:right="288"/>
        <w:rPr>
          <w:b w:val="0"/>
          <w:szCs w:val="48"/>
        </w:rPr>
      </w:pPr>
      <w:bookmarkStart w:id="452" w:name="_Toc448914794"/>
      <w:bookmarkStart w:id="453" w:name="_Toc303159539"/>
      <w:bookmarkStart w:id="454" w:name="_Toc135034981"/>
      <w:r w:rsidRPr="000112A4">
        <w:rPr>
          <w:szCs w:val="48"/>
        </w:rPr>
        <w:lastRenderedPageBreak/>
        <w:t xml:space="preserve">Section VI - </w:t>
      </w:r>
      <w:bookmarkEnd w:id="452"/>
      <w:bookmarkEnd w:id="453"/>
      <w:r w:rsidR="00DD3FA8" w:rsidRPr="000112A4">
        <w:rPr>
          <w:szCs w:val="48"/>
        </w:rPr>
        <w:t>EIB’s Anti-Fraud Policy</w:t>
      </w:r>
      <w:bookmarkEnd w:id="454"/>
    </w:p>
    <w:p w14:paraId="55B873A8" w14:textId="77777777" w:rsidR="00DD3FA8" w:rsidRPr="000112A4" w:rsidRDefault="00DD3FA8" w:rsidP="00DD3FA8">
      <w:pPr>
        <w:spacing w:before="100" w:beforeAutospacing="1" w:after="100" w:afterAutospacing="1"/>
        <w:rPr>
          <w:color w:val="000000"/>
        </w:rPr>
      </w:pPr>
      <w:r w:rsidRPr="000112A4">
        <w:rPr>
          <w:color w:val="000000"/>
        </w:rPr>
        <w:t xml:space="preserve">Sections given below are integral part of the Guide to Procurement for projects financed by the EIB, dated September 2018. Link: </w:t>
      </w:r>
      <w:hyperlink r:id="rId58" w:history="1">
        <w:r w:rsidRPr="000112A4">
          <w:rPr>
            <w:rStyle w:val="Hyperlink"/>
          </w:rPr>
          <w:t>https://www.eib.org/en/publications/guide-to-procurement</w:t>
        </w:r>
      </w:hyperlink>
      <w:r w:rsidRPr="000112A4">
        <w:rPr>
          <w:color w:val="000000"/>
        </w:rPr>
        <w:t xml:space="preserve"> </w:t>
      </w:r>
    </w:p>
    <w:p w14:paraId="2039CB40" w14:textId="77777777" w:rsidR="00DD3FA8" w:rsidRPr="000112A4" w:rsidRDefault="00DD3FA8" w:rsidP="00DD3FA8">
      <w:pPr>
        <w:spacing w:before="100" w:beforeAutospacing="1" w:after="100" w:afterAutospacing="1"/>
        <w:rPr>
          <w:color w:val="000000"/>
        </w:rPr>
      </w:pPr>
      <w:r w:rsidRPr="000112A4">
        <w:rPr>
          <w:color w:val="000000"/>
        </w:rPr>
        <w:t>1.4. Ethical Conduct</w:t>
      </w:r>
    </w:p>
    <w:p w14:paraId="64371A35" w14:textId="14664C71" w:rsidR="00DD3FA8" w:rsidRPr="000112A4" w:rsidRDefault="00DD3FA8" w:rsidP="00DD3FA8">
      <w:pPr>
        <w:spacing w:before="100" w:beforeAutospacing="1" w:after="100" w:afterAutospacing="1"/>
        <w:rPr>
          <w:color w:val="000000"/>
        </w:rPr>
      </w:pPr>
      <w:r w:rsidRPr="000112A4">
        <w:rPr>
          <w:color w:val="000000"/>
        </w:rPr>
        <w:t xml:space="preserve">It is the Bank’s policy to require that promoters, as well as </w:t>
      </w:r>
      <w:r w:rsidR="004412E0">
        <w:rPr>
          <w:color w:val="000000"/>
        </w:rPr>
        <w:t>Consultant</w:t>
      </w:r>
      <w:r w:rsidRPr="000112A4">
        <w:rPr>
          <w:color w:val="000000"/>
        </w:rPr>
        <w:t>s, contractors, suppliers and consultants under Bank-financed contracts, observe the highest standard of ethics during the procurement and execution of such contracts. The Bank reserves the right to take all appropriate action in order to enforce this policy.</w:t>
      </w:r>
    </w:p>
    <w:p w14:paraId="30F559CB" w14:textId="77777777" w:rsidR="00DD3FA8" w:rsidRPr="000112A4" w:rsidRDefault="00DD3FA8" w:rsidP="00DD3FA8">
      <w:pPr>
        <w:spacing w:before="100" w:beforeAutospacing="1" w:after="100" w:afterAutospacing="1"/>
        <w:rPr>
          <w:color w:val="000000"/>
        </w:rPr>
      </w:pPr>
      <w:r w:rsidRPr="000112A4">
        <w:rPr>
          <w:color w:val="000000"/>
        </w:rPr>
        <w:t>Moreover, the Bank is committed to ensuring that its loans are used for the purposes intended and its operations are free from Prohibited Conduct (including but not limited to, fraud, corruption, collusion, coercion, obstruction, money laundering and terrorist financing</w:t>
      </w:r>
      <w:r w:rsidRPr="000112A4">
        <w:rPr>
          <w:rStyle w:val="FootnoteReference"/>
          <w:color w:val="000000"/>
        </w:rPr>
        <w:footnoteReference w:id="24"/>
      </w:r>
      <w:r w:rsidRPr="000112A4">
        <w:rPr>
          <w:color w:val="000000"/>
        </w:rPr>
        <w:t>).</w:t>
      </w:r>
    </w:p>
    <w:p w14:paraId="4F8281DC" w14:textId="77777777" w:rsidR="00DD3FA8" w:rsidRPr="000112A4" w:rsidRDefault="00DD3FA8" w:rsidP="00DD3FA8">
      <w:pPr>
        <w:spacing w:before="100" w:beforeAutospacing="1" w:after="100" w:afterAutospacing="1"/>
        <w:rPr>
          <w:color w:val="000000"/>
        </w:rPr>
      </w:pPr>
      <w:r w:rsidRPr="000112A4">
        <w:rPr>
          <w:color w:val="000000"/>
        </w:rPr>
        <w:t>In pursuance of this policy as set out in EIB’s Anti-Fraud Policy, if it is established to the required standards</w:t>
      </w:r>
      <w:r w:rsidRPr="000112A4">
        <w:rPr>
          <w:rStyle w:val="FootnoteReference"/>
          <w:color w:val="000000"/>
        </w:rPr>
        <w:footnoteReference w:id="25"/>
      </w:r>
      <w:r w:rsidRPr="000112A4">
        <w:rPr>
          <w:color w:val="000000"/>
        </w:rPr>
        <w:t xml:space="preserve"> that a project-related party</w:t>
      </w:r>
      <w:r w:rsidRPr="000112A4">
        <w:rPr>
          <w:rStyle w:val="FootnoteReference"/>
          <w:color w:val="000000"/>
        </w:rPr>
        <w:footnoteReference w:id="26"/>
      </w:r>
      <w:r w:rsidRPr="000112A4">
        <w:rPr>
          <w:color w:val="000000"/>
        </w:rPr>
        <w:t xml:space="preserve"> has engaged in Prohibited Conduct in the course of a procurement process or implementation of a contract (to be) financed, the Bank:</w:t>
      </w:r>
    </w:p>
    <w:p w14:paraId="5CBCA8D7" w14:textId="77777777" w:rsidR="00DD3FA8" w:rsidRPr="000112A4" w:rsidRDefault="00DD3FA8" w:rsidP="00DD3FA8">
      <w:pPr>
        <w:spacing w:before="100" w:beforeAutospacing="1" w:after="100" w:afterAutospacing="1"/>
        <w:rPr>
          <w:color w:val="000000"/>
        </w:rPr>
      </w:pPr>
      <w:r w:rsidRPr="000112A4">
        <w:rPr>
          <w:color w:val="000000"/>
        </w:rPr>
        <w:t>a) May seek appropriate remediation of the Prohibited Conduct to its satisfaction;</w:t>
      </w:r>
    </w:p>
    <w:p w14:paraId="4CA62ABA" w14:textId="77777777" w:rsidR="00DD3FA8" w:rsidRPr="000112A4" w:rsidRDefault="00DD3FA8" w:rsidP="00DD3FA8">
      <w:pPr>
        <w:spacing w:before="100" w:beforeAutospacing="1" w:after="100" w:afterAutospacing="1"/>
        <w:rPr>
          <w:color w:val="000000"/>
        </w:rPr>
      </w:pPr>
      <w:r w:rsidRPr="000112A4">
        <w:rPr>
          <w:color w:val="000000"/>
        </w:rPr>
        <w:t>b) May declare ineligible such project-related party to be awarded the contract; and/or</w:t>
      </w:r>
    </w:p>
    <w:p w14:paraId="1DC20D9F" w14:textId="77777777" w:rsidR="00DD3FA8" w:rsidRPr="000112A4" w:rsidRDefault="00DD3FA8" w:rsidP="00DD3FA8">
      <w:pPr>
        <w:spacing w:before="100" w:beforeAutospacing="1" w:after="100" w:afterAutospacing="1"/>
        <w:rPr>
          <w:color w:val="000000"/>
        </w:rPr>
      </w:pPr>
      <w:r w:rsidRPr="000112A4">
        <w:rPr>
          <w:color w:val="000000"/>
        </w:rPr>
        <w:t>c) May withhold the Bank’s no objection to contract award</w:t>
      </w:r>
      <w:r w:rsidRPr="000112A4">
        <w:rPr>
          <w:rStyle w:val="FootnoteReference"/>
          <w:color w:val="000000"/>
        </w:rPr>
        <w:footnoteReference w:id="27"/>
      </w:r>
      <w:r w:rsidRPr="000112A4">
        <w:rPr>
          <w:color w:val="000000"/>
        </w:rPr>
        <w:t xml:space="preserve"> and may apply appropriate contractual remedies, which may include suspension and cancellation, unless the Prohibited Conduct has been dealt with to the satisfaction of the Bank.</w:t>
      </w:r>
    </w:p>
    <w:p w14:paraId="38913D64" w14:textId="77777777" w:rsidR="00DD3FA8" w:rsidRPr="000112A4" w:rsidRDefault="00DD3FA8" w:rsidP="00DD3FA8">
      <w:pPr>
        <w:spacing w:before="100" w:beforeAutospacing="1" w:after="100" w:afterAutospacing="1"/>
        <w:rPr>
          <w:color w:val="000000"/>
        </w:rPr>
      </w:pPr>
      <w:r w:rsidRPr="000112A4">
        <w:rPr>
          <w:color w:val="000000"/>
        </w:rPr>
        <w:t>Furthermore, within the framework of its Exclusion Policy, the Bank may declare such project related party ineligible to be awarded a contract under any EIB project or to enter into any relationship with the Bank.</w:t>
      </w:r>
    </w:p>
    <w:p w14:paraId="36ECFABF" w14:textId="77777777" w:rsidR="00DD3FA8" w:rsidRPr="000112A4" w:rsidRDefault="00DD3FA8" w:rsidP="00DD3FA8">
      <w:pPr>
        <w:spacing w:before="100" w:beforeAutospacing="1" w:after="100" w:afterAutospacing="1"/>
        <w:rPr>
          <w:color w:val="000000"/>
        </w:rPr>
      </w:pPr>
      <w:r w:rsidRPr="000112A4">
        <w:rPr>
          <w:color w:val="000000"/>
        </w:rPr>
        <w:t>3.6. Prohibited Conduct - Covenant of Integrity</w:t>
      </w:r>
    </w:p>
    <w:p w14:paraId="3C5C4DEC" w14:textId="77777777" w:rsidR="00DD3FA8" w:rsidRPr="000112A4" w:rsidRDefault="00DD3FA8" w:rsidP="00DD3FA8">
      <w:pPr>
        <w:spacing w:before="100" w:beforeAutospacing="1" w:after="100" w:afterAutospacing="1"/>
        <w:rPr>
          <w:color w:val="000000"/>
        </w:rPr>
      </w:pPr>
      <w:r w:rsidRPr="000112A4">
        <w:rPr>
          <w:color w:val="000000"/>
        </w:rPr>
        <w:t xml:space="preserve">As noted in section 1.4, the Bank is committed to ensuring that its loans are used for the purposes intended and its operations are free from prohibited conduct (including but not limited to, fraud, </w:t>
      </w:r>
      <w:r w:rsidRPr="000112A4">
        <w:rPr>
          <w:color w:val="000000"/>
        </w:rPr>
        <w:lastRenderedPageBreak/>
        <w:t>corruption, collusion, coercion, obstruction and money laundering and terrorist financing). In particular, in countries outside the EU, the Bank will, as a general rule:</w:t>
      </w:r>
    </w:p>
    <w:p w14:paraId="3C263D16" w14:textId="1C6F91C2" w:rsidR="00DD3FA8" w:rsidRPr="000112A4" w:rsidRDefault="00DD3FA8" w:rsidP="00DD3FA8">
      <w:pPr>
        <w:spacing w:before="100" w:beforeAutospacing="1" w:after="100" w:afterAutospacing="1"/>
        <w:rPr>
          <w:color w:val="000000"/>
        </w:rPr>
      </w:pPr>
      <w:r w:rsidRPr="000112A4">
        <w:rPr>
          <w:color w:val="000000"/>
        </w:rPr>
        <w:t xml:space="preserve">• Require any </w:t>
      </w:r>
      <w:r w:rsidR="00577BA3">
        <w:rPr>
          <w:color w:val="000000"/>
        </w:rPr>
        <w:t>tenderer</w:t>
      </w:r>
      <w:r w:rsidR="00577BA3" w:rsidRPr="000112A4">
        <w:rPr>
          <w:color w:val="000000"/>
        </w:rPr>
        <w:t xml:space="preserve"> </w:t>
      </w:r>
      <w:r w:rsidRPr="000112A4">
        <w:rPr>
          <w:color w:val="000000"/>
        </w:rPr>
        <w:t xml:space="preserve">for works, goods or services, as a condition of admission to eligibility, to execute and attach to its </w:t>
      </w:r>
      <w:r w:rsidR="004970C7">
        <w:rPr>
          <w:color w:val="000000"/>
        </w:rPr>
        <w:t>Proposal</w:t>
      </w:r>
      <w:r w:rsidR="00CA2DFE">
        <w:rPr>
          <w:color w:val="000000"/>
        </w:rPr>
        <w:t xml:space="preserve"> </w:t>
      </w:r>
      <w:r w:rsidRPr="000112A4">
        <w:rPr>
          <w:color w:val="000000"/>
        </w:rPr>
        <w:t xml:space="preserve">a Covenant of Integrity in the form indicated in Section IV - </w:t>
      </w:r>
      <w:r w:rsidR="004970C7">
        <w:rPr>
          <w:color w:val="000000"/>
        </w:rPr>
        <w:t>Proposal</w:t>
      </w:r>
      <w:r w:rsidRPr="000112A4">
        <w:rPr>
          <w:color w:val="000000"/>
        </w:rPr>
        <w:t xml:space="preserve"> Forms</w:t>
      </w:r>
    </w:p>
    <w:p w14:paraId="2202537B" w14:textId="77777777" w:rsidR="00DD3FA8" w:rsidRPr="000112A4" w:rsidRDefault="00DD3FA8" w:rsidP="00DD3FA8">
      <w:pPr>
        <w:spacing w:before="100" w:beforeAutospacing="1" w:after="100" w:afterAutospacing="1"/>
        <w:rPr>
          <w:color w:val="000000"/>
        </w:rPr>
      </w:pPr>
      <w:r w:rsidRPr="000112A4">
        <w:rPr>
          <w:color w:val="000000"/>
        </w:rPr>
        <w:t>; and</w:t>
      </w:r>
    </w:p>
    <w:p w14:paraId="4E494B08" w14:textId="7478496A" w:rsidR="00DD3FA8" w:rsidRPr="000112A4" w:rsidRDefault="00DD3FA8" w:rsidP="00DD3FA8">
      <w:pPr>
        <w:spacing w:before="100" w:beforeAutospacing="1" w:after="100" w:afterAutospacing="1"/>
        <w:rPr>
          <w:color w:val="000000"/>
        </w:rPr>
      </w:pPr>
      <w:r w:rsidRPr="000112A4">
        <w:rPr>
          <w:color w:val="000000"/>
        </w:rPr>
        <w:t xml:space="preserve">• Require </w:t>
      </w:r>
      <w:r w:rsidR="004970C7">
        <w:rPr>
          <w:color w:val="000000"/>
        </w:rPr>
        <w:t>Consultant</w:t>
      </w:r>
      <w:r w:rsidR="004970C7" w:rsidRPr="000112A4">
        <w:rPr>
          <w:color w:val="000000"/>
        </w:rPr>
        <w:t xml:space="preserve"> </w:t>
      </w:r>
      <w:r w:rsidRPr="000112A4">
        <w:rPr>
          <w:color w:val="000000"/>
        </w:rPr>
        <w:t>to grants the promoter,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6CD05855" w14:textId="45A55AE6" w:rsidR="00DD3FA8" w:rsidRPr="000112A4" w:rsidRDefault="00DD3FA8" w:rsidP="00DD3FA8">
      <w:pPr>
        <w:spacing w:before="100" w:beforeAutospacing="1" w:after="100" w:afterAutospacing="1"/>
        <w:rPr>
          <w:color w:val="000000"/>
        </w:rPr>
      </w:pPr>
      <w:r w:rsidRPr="000112A4">
        <w:rPr>
          <w:color w:val="000000"/>
        </w:rPr>
        <w:t xml:space="preserve">The Bank reserves the right not to finance any contract in which </w:t>
      </w:r>
      <w:r w:rsidR="004412E0">
        <w:rPr>
          <w:color w:val="000000"/>
        </w:rPr>
        <w:t>Consultant</w:t>
      </w:r>
      <w:r w:rsidRPr="000112A4">
        <w:rPr>
          <w:color w:val="000000"/>
        </w:rPr>
        <w:t>s/contractors have not issued to the promoter the Covenant of Integrity signed by a duly authorised person.</w:t>
      </w:r>
    </w:p>
    <w:p w14:paraId="0FD99A56" w14:textId="77777777" w:rsidR="00DD3FA8" w:rsidRPr="000112A4" w:rsidRDefault="00DD3FA8" w:rsidP="00DD3FA8">
      <w:pPr>
        <w:spacing w:before="100" w:beforeAutospacing="1" w:after="100" w:afterAutospacing="1"/>
        <w:rPr>
          <w:color w:val="000000"/>
        </w:rPr>
      </w:pPr>
      <w:r w:rsidRPr="000112A4">
        <w:rPr>
          <w:color w:val="000000"/>
        </w:rPr>
        <w:t>For contracts awarded prior to the Bank’s involvement in the project, the promoters are encouraged to include the Covenant of Integrity. The requirement for a Covenant of Integrity may be waived for those private sector promoters who can satisfy the EIB that they have implemented anti-fraud standards at least equivalent to the Bank’s policy.</w:t>
      </w:r>
    </w:p>
    <w:p w14:paraId="3439693D" w14:textId="77777777" w:rsidR="00A7311B" w:rsidRDefault="00A7311B" w:rsidP="0037783A">
      <w:pPr>
        <w:rPr>
          <w:color w:val="000000"/>
        </w:rPr>
      </w:pPr>
    </w:p>
    <w:p w14:paraId="7130FED7" w14:textId="77777777" w:rsidR="00860903" w:rsidRDefault="00860903" w:rsidP="0037783A">
      <w:pPr>
        <w:rPr>
          <w:color w:val="000000"/>
        </w:rPr>
      </w:pPr>
    </w:p>
    <w:p w14:paraId="3CD0BA16" w14:textId="77777777" w:rsidR="00860903" w:rsidRDefault="00860903" w:rsidP="0037783A">
      <w:pPr>
        <w:rPr>
          <w:color w:val="000000"/>
        </w:rPr>
      </w:pPr>
    </w:p>
    <w:p w14:paraId="413915FD" w14:textId="21313914" w:rsidR="00860903" w:rsidRDefault="00860903" w:rsidP="0037783A">
      <w:pPr>
        <w:rPr>
          <w:color w:val="000000"/>
        </w:rPr>
      </w:pPr>
    </w:p>
    <w:p w14:paraId="78678A35" w14:textId="77777777" w:rsidR="00860903" w:rsidRDefault="00860903">
      <w:pPr>
        <w:jc w:val="left"/>
        <w:rPr>
          <w:color w:val="000000"/>
        </w:rPr>
      </w:pPr>
      <w:r>
        <w:rPr>
          <w:color w:val="000000"/>
        </w:rPr>
        <w:br w:type="page"/>
      </w:r>
    </w:p>
    <w:p w14:paraId="73D082A7" w14:textId="4FFE8F53" w:rsidR="00860903" w:rsidRDefault="00860903" w:rsidP="0037783A">
      <w:pPr>
        <w:rPr>
          <w:color w:val="000000"/>
        </w:rPr>
      </w:pPr>
    </w:p>
    <w:p w14:paraId="15FA292E" w14:textId="77777777" w:rsidR="00860903" w:rsidRPr="000112A4" w:rsidRDefault="00860903" w:rsidP="00860903">
      <w:pPr>
        <w:jc w:val="center"/>
        <w:rPr>
          <w:b/>
          <w:bCs/>
          <w:sz w:val="28"/>
          <w:szCs w:val="28"/>
        </w:rPr>
      </w:pPr>
      <w:r w:rsidRPr="000112A4">
        <w:rPr>
          <w:b/>
          <w:bCs/>
          <w:sz w:val="28"/>
          <w:szCs w:val="28"/>
        </w:rPr>
        <w:t>Annex 1 (Ref: ITC 38.1)</w:t>
      </w:r>
    </w:p>
    <w:p w14:paraId="390A98C3" w14:textId="77777777" w:rsidR="00860903" w:rsidRPr="000112A4" w:rsidRDefault="00860903" w:rsidP="00860903">
      <w:pPr>
        <w:spacing w:before="240"/>
        <w:jc w:val="center"/>
        <w:rPr>
          <w:b/>
          <w:bCs/>
        </w:rPr>
      </w:pPr>
      <w:r w:rsidRPr="000112A4">
        <w:rPr>
          <w:b/>
          <w:bCs/>
          <w:sz w:val="28"/>
          <w:szCs w:val="28"/>
        </w:rPr>
        <w:t xml:space="preserve">Appeal procedure </w:t>
      </w:r>
    </w:p>
    <w:p w14:paraId="66933C84" w14:textId="77777777" w:rsidR="00860903" w:rsidRPr="000112A4" w:rsidRDefault="00860903" w:rsidP="00860903">
      <w:pPr>
        <w:jc w:val="center"/>
        <w:rPr>
          <w:b/>
          <w:bCs/>
        </w:rPr>
      </w:pPr>
    </w:p>
    <w:p w14:paraId="39857F53" w14:textId="77777777" w:rsidR="00860903" w:rsidRPr="000112A4" w:rsidRDefault="00860903" w:rsidP="00860903">
      <w:pPr>
        <w:spacing w:line="276" w:lineRule="auto"/>
      </w:pPr>
      <w:r w:rsidRPr="000112A4">
        <w:t>The appeal procedure, or the rights protection process, in this project is a two-step process. The appeal process within this project is a set of activities undertaken to protect the rights of participants of all procurement procedures in this project that use financing from the EIB.</w:t>
      </w:r>
    </w:p>
    <w:p w14:paraId="51727828" w14:textId="77777777" w:rsidR="00860903" w:rsidRPr="000112A4" w:rsidRDefault="00860903" w:rsidP="00860903">
      <w:pPr>
        <w:spacing w:line="276" w:lineRule="auto"/>
        <w:rPr>
          <w:sz w:val="16"/>
          <w:szCs w:val="16"/>
        </w:rPr>
      </w:pPr>
    </w:p>
    <w:p w14:paraId="2F786AAD" w14:textId="77777777" w:rsidR="00860903" w:rsidRPr="000112A4" w:rsidRDefault="00860903" w:rsidP="00860903">
      <w:pPr>
        <w:spacing w:line="276" w:lineRule="auto"/>
      </w:pPr>
      <w:r w:rsidRPr="000112A4">
        <w:t>Review procedures for remedies</w:t>
      </w:r>
      <w:r w:rsidRPr="000112A4" w:rsidDel="00564B26">
        <w:t xml:space="preserve"> </w:t>
      </w:r>
      <w:r w:rsidRPr="000112A4">
        <w:t>are available to any person or entity having or having had an interest in obtaining the contract and (at risk of) being harmed by an alleged infringement from applicable procurement rules.</w:t>
      </w:r>
    </w:p>
    <w:p w14:paraId="39A14803" w14:textId="77777777" w:rsidR="00860903" w:rsidRPr="000112A4" w:rsidRDefault="00860903" w:rsidP="00860903">
      <w:pPr>
        <w:spacing w:line="276" w:lineRule="auto"/>
        <w:rPr>
          <w:sz w:val="16"/>
          <w:szCs w:val="16"/>
        </w:rPr>
      </w:pPr>
    </w:p>
    <w:p w14:paraId="7B547AC5" w14:textId="3A76DFA2" w:rsidR="00860903" w:rsidRPr="000112A4" w:rsidRDefault="00860903" w:rsidP="00860903">
      <w:pPr>
        <w:spacing w:line="276" w:lineRule="auto"/>
      </w:pPr>
      <w:r w:rsidRPr="000112A4">
        <w:t xml:space="preserve">A Tenderer is any person who participated in the public procurement procedure by submitting a </w:t>
      </w:r>
      <w:r w:rsidR="004970C7">
        <w:t>Proposal</w:t>
      </w:r>
      <w:r w:rsidRPr="000112A4">
        <w:t xml:space="preserve"> or an application in the first phase of a restricted procedure and who, with a </w:t>
      </w:r>
      <w:r w:rsidR="004970C7">
        <w:t>Proposal</w:t>
      </w:r>
      <w:r w:rsidRPr="000112A4">
        <w:t xml:space="preserve">, submitted a guarantee for the seriousness of the </w:t>
      </w:r>
      <w:r w:rsidR="004970C7">
        <w:t>Proposal</w:t>
      </w:r>
      <w:r w:rsidRPr="000112A4">
        <w:t xml:space="preserve"> within the same.</w:t>
      </w:r>
    </w:p>
    <w:p w14:paraId="72F6D60B" w14:textId="77777777" w:rsidR="00860903" w:rsidRPr="000112A4" w:rsidRDefault="00860903" w:rsidP="00860903">
      <w:pPr>
        <w:spacing w:line="276" w:lineRule="auto"/>
        <w:rPr>
          <w:sz w:val="16"/>
          <w:szCs w:val="16"/>
        </w:rPr>
      </w:pPr>
    </w:p>
    <w:p w14:paraId="027E5538" w14:textId="77777777" w:rsidR="00860903" w:rsidRPr="000112A4" w:rsidRDefault="00860903" w:rsidP="00860903">
      <w:pPr>
        <w:spacing w:line="276" w:lineRule="auto"/>
      </w:pPr>
      <w:r w:rsidRPr="000112A4">
        <w:t>Where an appeal may be initiated for a procurement procedure other than national rules, but not limited to International Open competition, the language shall be one of the EU languages. Therefore, decisions of the appellate body need to be officially translated into the EU language used in the tender, for instances into English if that’s the language of the tender.</w:t>
      </w:r>
    </w:p>
    <w:p w14:paraId="4397E424" w14:textId="77777777" w:rsidR="00860903" w:rsidRPr="000112A4" w:rsidRDefault="00860903" w:rsidP="00860903">
      <w:pPr>
        <w:spacing w:line="276" w:lineRule="auto"/>
        <w:rPr>
          <w:sz w:val="16"/>
          <w:szCs w:val="16"/>
        </w:rPr>
      </w:pPr>
    </w:p>
    <w:p w14:paraId="351805A8" w14:textId="0398C348" w:rsidR="00860903" w:rsidRPr="000112A4" w:rsidRDefault="00860903" w:rsidP="00860903">
      <w:pPr>
        <w:spacing w:line="276" w:lineRule="auto"/>
      </w:pPr>
      <w:r w:rsidRPr="000112A4">
        <w:t xml:space="preserve">An appeal may be filed at all stages of the procurement procedure. For example and this list is not exhaustive, during the preparatory phase, which includes the </w:t>
      </w:r>
      <w:r w:rsidR="004970C7">
        <w:t>Proposal</w:t>
      </w:r>
      <w:r w:rsidRPr="000112A4">
        <w:t xml:space="preserve"> preparation stage, the </w:t>
      </w:r>
      <w:r w:rsidR="004970C7">
        <w:t>Proposal</w:t>
      </w:r>
      <w:r w:rsidRPr="000112A4">
        <w:t xml:space="preserve"> opening session, following contract award decision or following contract cancellation decision. </w:t>
      </w:r>
    </w:p>
    <w:p w14:paraId="759DE0EF" w14:textId="77777777" w:rsidR="00860903" w:rsidRPr="000112A4" w:rsidRDefault="00860903" w:rsidP="00860903">
      <w:pPr>
        <w:spacing w:line="276" w:lineRule="auto"/>
        <w:rPr>
          <w:sz w:val="16"/>
          <w:szCs w:val="16"/>
        </w:rPr>
      </w:pPr>
    </w:p>
    <w:p w14:paraId="44CB2809" w14:textId="77777777" w:rsidR="00860903" w:rsidRPr="000112A4" w:rsidRDefault="00860903" w:rsidP="00860903">
      <w:pPr>
        <w:spacing w:line="276" w:lineRule="auto"/>
      </w:pPr>
      <w:r w:rsidRPr="000112A4">
        <w:t>Procurement documentation and conditions of contract (evaluation criteria, evaluation process, rules for clarification and changes of tender documentation) used for the procurements will be internationally-recognized such as those prepared by Multilateral Development Banks or FIDIC (Fédération Internationale des Ingénieurs-Conseils) that are listed in the GtP.</w:t>
      </w:r>
    </w:p>
    <w:p w14:paraId="40CBBACF" w14:textId="77777777" w:rsidR="00860903" w:rsidRPr="000112A4" w:rsidRDefault="00860903" w:rsidP="00860903">
      <w:pPr>
        <w:spacing w:line="276" w:lineRule="auto"/>
        <w:rPr>
          <w:sz w:val="16"/>
          <w:szCs w:val="16"/>
        </w:rPr>
      </w:pPr>
    </w:p>
    <w:p w14:paraId="62CA735C" w14:textId="77777777" w:rsidR="00860903" w:rsidRPr="000112A4" w:rsidRDefault="00860903" w:rsidP="00860903">
      <w:pPr>
        <w:spacing w:line="276" w:lineRule="auto"/>
      </w:pPr>
      <w:r w:rsidRPr="000112A4">
        <w:t>In addition to these, complaints may also be filed against possible violations of the personal rights of the interested person/ tenderer, including:</w:t>
      </w:r>
    </w:p>
    <w:p w14:paraId="0BB87A4D" w14:textId="77777777" w:rsidR="00860903" w:rsidRPr="000112A4" w:rsidRDefault="00860903" w:rsidP="00860903">
      <w:pPr>
        <w:spacing w:line="276" w:lineRule="auto"/>
        <w:rPr>
          <w:sz w:val="16"/>
          <w:szCs w:val="16"/>
        </w:rPr>
      </w:pPr>
    </w:p>
    <w:p w14:paraId="3F388256" w14:textId="77777777" w:rsidR="00860903" w:rsidRPr="000112A4" w:rsidRDefault="00860903" w:rsidP="004871D3">
      <w:pPr>
        <w:numPr>
          <w:ilvl w:val="0"/>
          <w:numId w:val="53"/>
        </w:numPr>
        <w:spacing w:line="276" w:lineRule="auto"/>
      </w:pPr>
      <w:r w:rsidRPr="000112A4">
        <w:t>Application of the criteria for the selection of tenderers;</w:t>
      </w:r>
    </w:p>
    <w:p w14:paraId="75ECF714" w14:textId="77777777" w:rsidR="00860903" w:rsidRPr="000112A4" w:rsidRDefault="00860903" w:rsidP="004871D3">
      <w:pPr>
        <w:numPr>
          <w:ilvl w:val="0"/>
          <w:numId w:val="53"/>
        </w:numPr>
        <w:spacing w:line="276" w:lineRule="auto"/>
      </w:pPr>
      <w:r w:rsidRPr="000112A4">
        <w:t>Evaluation and analysis of the offer;</w:t>
      </w:r>
    </w:p>
    <w:p w14:paraId="1ECFB24E" w14:textId="77777777" w:rsidR="00860903" w:rsidRPr="000112A4" w:rsidRDefault="00860903" w:rsidP="004871D3">
      <w:pPr>
        <w:numPr>
          <w:ilvl w:val="0"/>
          <w:numId w:val="53"/>
        </w:numPr>
        <w:spacing w:line="276" w:lineRule="auto"/>
      </w:pPr>
      <w:r w:rsidRPr="000112A4">
        <w:t>Assessment of compliance of the offer with respect to market specifications;</w:t>
      </w:r>
    </w:p>
    <w:p w14:paraId="20F80D84" w14:textId="77777777" w:rsidR="00860903" w:rsidRPr="000112A4" w:rsidRDefault="00860903" w:rsidP="004871D3">
      <w:pPr>
        <w:numPr>
          <w:ilvl w:val="0"/>
          <w:numId w:val="53"/>
        </w:numPr>
        <w:spacing w:line="276" w:lineRule="auto"/>
      </w:pPr>
      <w:r w:rsidRPr="000112A4">
        <w:t>Application of other regulations of importance (tax regulation, construction regulations etc.)</w:t>
      </w:r>
    </w:p>
    <w:p w14:paraId="672B36C0" w14:textId="77777777" w:rsidR="00860903" w:rsidRPr="000112A4" w:rsidRDefault="00860903" w:rsidP="00860903">
      <w:pPr>
        <w:spacing w:line="276" w:lineRule="auto"/>
        <w:ind w:left="720"/>
      </w:pPr>
    </w:p>
    <w:p w14:paraId="73CD447B" w14:textId="77777777" w:rsidR="00860903" w:rsidRDefault="00860903">
      <w:pPr>
        <w:jc w:val="left"/>
        <w:rPr>
          <w:color w:val="000000"/>
        </w:rPr>
      </w:pPr>
      <w:r>
        <w:rPr>
          <w:color w:val="000000"/>
        </w:rPr>
        <w:br w:type="page"/>
      </w:r>
    </w:p>
    <w:p w14:paraId="79E48CE8" w14:textId="77777777" w:rsidR="00860903" w:rsidRPr="000112A4" w:rsidRDefault="00860903" w:rsidP="0037783A">
      <w:pPr>
        <w:rPr>
          <w:color w:val="000000"/>
        </w:rPr>
        <w:sectPr w:rsidR="00860903" w:rsidRPr="000112A4" w:rsidSect="005112DA">
          <w:headerReference w:type="first" r:id="rId59"/>
          <w:footnotePr>
            <w:numRestart w:val="eachSect"/>
          </w:footnotePr>
          <w:pgSz w:w="12240" w:h="15840"/>
          <w:pgMar w:top="1440" w:right="1440" w:bottom="1440" w:left="1440" w:header="720" w:footer="720" w:gutter="0"/>
          <w:cols w:space="720"/>
          <w:noEndnote/>
          <w:titlePg/>
        </w:sectPr>
      </w:pPr>
    </w:p>
    <w:p w14:paraId="0BB0C1FC" w14:textId="77777777" w:rsidR="003421FD" w:rsidRPr="000112A4" w:rsidRDefault="003421FD" w:rsidP="0037783A"/>
    <w:p w14:paraId="062F0825" w14:textId="77777777" w:rsidR="00860F17" w:rsidRPr="000112A4" w:rsidRDefault="00860F17" w:rsidP="00860F17">
      <w:pPr>
        <w:spacing w:line="276" w:lineRule="auto"/>
        <w:jc w:val="center"/>
        <w:rPr>
          <w:b/>
        </w:rPr>
      </w:pPr>
      <w:r w:rsidRPr="000112A4">
        <w:rPr>
          <w:b/>
        </w:rPr>
        <w:t>Appeal</w:t>
      </w:r>
    </w:p>
    <w:p w14:paraId="5558239F" w14:textId="77777777" w:rsidR="00860F17" w:rsidRPr="000112A4" w:rsidRDefault="00860F17" w:rsidP="00860F17">
      <w:pPr>
        <w:spacing w:line="276" w:lineRule="auto"/>
        <w:rPr>
          <w:sz w:val="16"/>
          <w:szCs w:val="16"/>
        </w:rPr>
      </w:pPr>
    </w:p>
    <w:p w14:paraId="315B5CBC" w14:textId="77777777" w:rsidR="00860F17" w:rsidRPr="000112A4" w:rsidRDefault="00860F17" w:rsidP="00860F17">
      <w:pPr>
        <w:spacing w:line="276" w:lineRule="auto"/>
      </w:pPr>
      <w:r w:rsidRPr="000112A4">
        <w:t>An appeal shall be submitted to the contracting authority in writing in three copies.</w:t>
      </w:r>
    </w:p>
    <w:p w14:paraId="19016733" w14:textId="77777777" w:rsidR="00860F17" w:rsidRPr="000112A4" w:rsidRDefault="00860F17" w:rsidP="00860F17">
      <w:pPr>
        <w:spacing w:line="276" w:lineRule="auto"/>
        <w:rPr>
          <w:sz w:val="16"/>
          <w:szCs w:val="16"/>
        </w:rPr>
      </w:pPr>
    </w:p>
    <w:p w14:paraId="65E0CD44" w14:textId="77777777" w:rsidR="00860F17" w:rsidRPr="000112A4" w:rsidRDefault="00860F17" w:rsidP="00860F17">
      <w:pPr>
        <w:spacing w:line="276" w:lineRule="auto"/>
      </w:pPr>
      <w:r w:rsidRPr="000112A4">
        <w:t>An appeal shall be submitted in the manner specified by the Tender Documentation, which can include a submission by hand, courier delivery or by electronic means to the archives of the contracting authority, or any other way providing delivery demonstrates the date of submission thereof.</w:t>
      </w:r>
    </w:p>
    <w:p w14:paraId="7C2F9D50" w14:textId="77777777" w:rsidR="00860F17" w:rsidRPr="000112A4" w:rsidRDefault="00860F17" w:rsidP="00860F17">
      <w:pPr>
        <w:spacing w:line="276" w:lineRule="auto"/>
      </w:pPr>
      <w:r w:rsidRPr="000112A4">
        <w:t>An appeal shall include the allegation of irregularities in the procurement process, facts supporting the allegations and evidence of the offense committed, as well as a proposal for a resolution of the Appeal.</w:t>
      </w:r>
    </w:p>
    <w:p w14:paraId="49B310AE" w14:textId="77777777" w:rsidR="00860F17" w:rsidRPr="000112A4" w:rsidRDefault="00860F17" w:rsidP="00860F17">
      <w:pPr>
        <w:spacing w:line="276" w:lineRule="auto"/>
        <w:rPr>
          <w:sz w:val="16"/>
          <w:szCs w:val="16"/>
        </w:rPr>
      </w:pPr>
    </w:p>
    <w:p w14:paraId="7593BE8C" w14:textId="77777777" w:rsidR="00860F17" w:rsidRPr="000112A4" w:rsidRDefault="00860F17" w:rsidP="00860F17">
      <w:pPr>
        <w:spacing w:line="276" w:lineRule="auto"/>
      </w:pPr>
      <w:r w:rsidRPr="000112A4">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4001EACF" w14:textId="77777777" w:rsidR="00860F17" w:rsidRPr="000112A4" w:rsidRDefault="00860F17" w:rsidP="00860F17">
      <w:pPr>
        <w:spacing w:line="276" w:lineRule="auto"/>
      </w:pPr>
      <w:r w:rsidRPr="000112A4">
        <w:t>When filing an appeal, the appellant must submit with the appeal proof of payment of funds to an account that will be opened by the Ministry of Finance specifically for this purpose, and which will be under the control of the Appellate Body.</w:t>
      </w:r>
    </w:p>
    <w:p w14:paraId="2499DB0C" w14:textId="77777777" w:rsidR="00860F17" w:rsidRPr="000112A4" w:rsidRDefault="00860F17" w:rsidP="00860F17">
      <w:pPr>
        <w:spacing w:line="276" w:lineRule="auto"/>
      </w:pPr>
      <w:r w:rsidRPr="000112A4">
        <w:t>In the event that the allegations are well-founded and the contracting authority accepts the appeal, the contracting authority notifies the Appellate Body by formal letter that the appeal has been filed, that it has been accepted and that it is necessary to reimburse the appellant. Also, if the contracting authority maintains that the appeal is unfounded and forwards it to the decision of the Appellate Body, and the Appellate Body accepts the appeal, the funds are refunded to the appellant. The Appellate Body is obliged to make a refund within 15 ordinary days from the date of publication of the decision on the appeal.</w:t>
      </w:r>
    </w:p>
    <w:p w14:paraId="3D7518A7" w14:textId="77777777" w:rsidR="00860F17" w:rsidRPr="000112A4" w:rsidRDefault="00860F17" w:rsidP="00860F17">
      <w:pPr>
        <w:spacing w:line="276" w:lineRule="auto"/>
        <w:rPr>
          <w:sz w:val="16"/>
          <w:szCs w:val="16"/>
        </w:rPr>
      </w:pPr>
    </w:p>
    <w:p w14:paraId="503F8879" w14:textId="77777777" w:rsidR="00860F17" w:rsidRPr="000112A4" w:rsidRDefault="00860F17" w:rsidP="00860F17">
      <w:pPr>
        <w:spacing w:line="276" w:lineRule="auto"/>
      </w:pPr>
      <w:r w:rsidRPr="000112A4">
        <w:t>An appeal can be submitted during the next phases of the public procurement process:</w:t>
      </w:r>
    </w:p>
    <w:p w14:paraId="30636093" w14:textId="77777777" w:rsidR="00860F17" w:rsidRPr="000112A4" w:rsidRDefault="00860F17" w:rsidP="00860F17">
      <w:pPr>
        <w:spacing w:line="276" w:lineRule="auto"/>
        <w:rPr>
          <w:sz w:val="16"/>
          <w:szCs w:val="16"/>
        </w:rPr>
      </w:pPr>
    </w:p>
    <w:p w14:paraId="6F7CC057" w14:textId="77777777" w:rsidR="00860F17" w:rsidRPr="000112A4" w:rsidRDefault="00860F17" w:rsidP="004871D3">
      <w:pPr>
        <w:numPr>
          <w:ilvl w:val="0"/>
          <w:numId w:val="52"/>
        </w:numPr>
        <w:spacing w:line="276" w:lineRule="auto"/>
      </w:pPr>
      <w:r w:rsidRPr="000112A4">
        <w:t>In the case of the restricted procurement procedures:</w:t>
      </w:r>
    </w:p>
    <w:p w14:paraId="1FEBBAC0" w14:textId="77777777" w:rsidR="00860F17" w:rsidRPr="000112A4" w:rsidRDefault="00860F17" w:rsidP="004871D3">
      <w:pPr>
        <w:numPr>
          <w:ilvl w:val="1"/>
          <w:numId w:val="56"/>
        </w:numPr>
        <w:spacing w:line="276" w:lineRule="auto"/>
      </w:pPr>
      <w:r w:rsidRPr="000112A4">
        <w:t xml:space="preserve">An appeal against the tender documents may be submitted after issuing of the tender documents on a second phase procedure or after publication of the Requests for an Expression of Interest (REOI), up to 5 business days before the deadline for submission of Expressions of Interest/proposals/bids. </w:t>
      </w:r>
    </w:p>
    <w:p w14:paraId="31681604" w14:textId="77777777" w:rsidR="00860F17" w:rsidRPr="000112A4" w:rsidRDefault="00860F17" w:rsidP="004871D3">
      <w:pPr>
        <w:numPr>
          <w:ilvl w:val="1"/>
          <w:numId w:val="56"/>
        </w:numPr>
        <w:spacing w:line="276" w:lineRule="auto"/>
      </w:pPr>
      <w:r w:rsidRPr="000112A4">
        <w:t>An appeal against decisions and/or the decision-making process may be submitted after the announcement of the pre-qualification candidates and after the technical evaluation and/or the contract award notification (as applicable in case of the use of a two envelope tender evaluation) of the selected tenderer, during the standstill period, which may not exceed 10 ordinary days from the date of the receipt of the notification/decision on the contract award.</w:t>
      </w:r>
    </w:p>
    <w:p w14:paraId="01216F20" w14:textId="77777777" w:rsidR="00860F17" w:rsidRPr="000112A4" w:rsidRDefault="00860F17" w:rsidP="004871D3">
      <w:pPr>
        <w:numPr>
          <w:ilvl w:val="0"/>
          <w:numId w:val="52"/>
        </w:numPr>
        <w:spacing w:line="276" w:lineRule="auto"/>
      </w:pPr>
      <w:r w:rsidRPr="000112A4">
        <w:t>In the case of an open public procurement procedure:</w:t>
      </w:r>
    </w:p>
    <w:p w14:paraId="7AB0BFAA" w14:textId="77777777" w:rsidR="00860F17" w:rsidRPr="000112A4" w:rsidRDefault="00860F17" w:rsidP="004871D3">
      <w:pPr>
        <w:numPr>
          <w:ilvl w:val="1"/>
          <w:numId w:val="54"/>
        </w:numPr>
        <w:spacing w:line="276" w:lineRule="auto"/>
      </w:pPr>
      <w:r w:rsidRPr="000112A4">
        <w:lastRenderedPageBreak/>
        <w:t xml:space="preserve">An appeal against the tender documents may be submitted from the date of publication of the tender dossier to no later than 5 business days before the deadline for the submission of tenders. </w:t>
      </w:r>
    </w:p>
    <w:p w14:paraId="69B5E0EE" w14:textId="77777777" w:rsidR="00860F17" w:rsidRPr="000112A4" w:rsidRDefault="00860F17" w:rsidP="004871D3">
      <w:pPr>
        <w:numPr>
          <w:ilvl w:val="1"/>
          <w:numId w:val="54"/>
        </w:numPr>
        <w:spacing w:line="276" w:lineRule="auto"/>
      </w:pPr>
      <w:r w:rsidRPr="000112A4">
        <w:t>An appeal against the decisions and/or the decision-making process may be submitted after the technical evaluation and the contract award notification (as applicable in case of the use of a two envelope tender evaluation) of the selection of the tenderer, during the standstill period, which may not exceed 10 days from the date of the receipt of the notification/decision on the contract award.</w:t>
      </w:r>
    </w:p>
    <w:p w14:paraId="0182FFBA" w14:textId="77777777" w:rsidR="00860F17" w:rsidRPr="000112A4" w:rsidRDefault="00860F17" w:rsidP="004871D3">
      <w:pPr>
        <w:numPr>
          <w:ilvl w:val="0"/>
          <w:numId w:val="52"/>
        </w:numPr>
        <w:spacing w:line="276" w:lineRule="auto"/>
      </w:pPr>
      <w:r w:rsidRPr="000112A4">
        <w:t xml:space="preserve">In the case of the national procurement procedures: </w:t>
      </w:r>
    </w:p>
    <w:p w14:paraId="19994050" w14:textId="77777777" w:rsidR="00860F17" w:rsidRPr="000112A4" w:rsidRDefault="00860F17" w:rsidP="004871D3">
      <w:pPr>
        <w:numPr>
          <w:ilvl w:val="1"/>
          <w:numId w:val="55"/>
        </w:numPr>
        <w:spacing w:line="276" w:lineRule="auto"/>
      </w:pPr>
      <w:r w:rsidRPr="000112A4">
        <w:t>An appeal against the tender documents may be submitted after the issuing of the tender documents on a second phase procedure or after publication of the Requests for an Expression of Interest (REOI), up to 10 business days before the deadline for submission of Expressions of Interest/proposals/bids;</w:t>
      </w:r>
    </w:p>
    <w:p w14:paraId="27450A51" w14:textId="77777777" w:rsidR="00860F17" w:rsidRPr="000112A4" w:rsidRDefault="00860F17" w:rsidP="004871D3">
      <w:pPr>
        <w:numPr>
          <w:ilvl w:val="1"/>
          <w:numId w:val="55"/>
        </w:numPr>
        <w:spacing w:line="276" w:lineRule="auto"/>
      </w:pPr>
      <w:r w:rsidRPr="000112A4">
        <w:t>An appeal against decisions and/or the decision-making process may be submitted after the announcement of the pre-qualification candidates and after the contract award notification of the selected Tenderer and during the standstill period, which may not exceed 10 ordinary days from the date of the receipt of the notification/decision on the contract award.</w:t>
      </w:r>
    </w:p>
    <w:p w14:paraId="1EA98ED2" w14:textId="77777777" w:rsidR="00860F17" w:rsidRPr="000112A4" w:rsidRDefault="00860F17" w:rsidP="00860F17">
      <w:pPr>
        <w:spacing w:line="276" w:lineRule="auto"/>
        <w:rPr>
          <w:sz w:val="16"/>
          <w:szCs w:val="16"/>
        </w:rPr>
      </w:pPr>
    </w:p>
    <w:p w14:paraId="69D8D1C2" w14:textId="77777777" w:rsidR="00860F17" w:rsidRPr="000112A4" w:rsidRDefault="00860F17" w:rsidP="00860F17">
      <w:pPr>
        <w:spacing w:line="276" w:lineRule="auto"/>
      </w:pPr>
      <w:r w:rsidRPr="000112A4">
        <w:t xml:space="preserve">An appeal shall be submitted to the Contracting Authority within the above deadlines, so that the appeal may be considered. </w:t>
      </w:r>
    </w:p>
    <w:p w14:paraId="3DF40244" w14:textId="77777777" w:rsidR="00860F17" w:rsidRPr="000112A4" w:rsidRDefault="00860F17" w:rsidP="00860F17">
      <w:pPr>
        <w:spacing w:line="276" w:lineRule="auto"/>
      </w:pPr>
      <w:r w:rsidRPr="000112A4">
        <w:t>The contracting authority is also the first level of review. The contracting authority may only accept an appeal and, if the appeals are correct, modify the Tender Documents, modify the decision on selection/annulment of the procedure or annul the procedure in its entirety. In the case that the initial decision changes due to the appeal, a new standstill period begins. It is the responsibility of the contracting authority to initiate proceedings with the Appellate Body and, where applicable, to request refund of the fee paid in the event that the Appellate Body accepts the appeal. If the contracting authority assesses the appeal as unfounded, it shall submit its supporting documentation to the Appellate Body, formed for this project, for review and decision by the Appellate Body within no more than 8 business days from the date of receipt of the appeal.</w:t>
      </w:r>
    </w:p>
    <w:p w14:paraId="5507B362" w14:textId="77777777" w:rsidR="00860F17" w:rsidRPr="000112A4" w:rsidRDefault="00860F17" w:rsidP="00860F17">
      <w:pPr>
        <w:spacing w:line="276" w:lineRule="auto"/>
        <w:rPr>
          <w:sz w:val="16"/>
          <w:szCs w:val="16"/>
          <w:u w:val="single"/>
        </w:rPr>
      </w:pPr>
    </w:p>
    <w:p w14:paraId="237997C9" w14:textId="77777777" w:rsidR="00860F17" w:rsidRPr="000112A4" w:rsidRDefault="00860F17" w:rsidP="00860F17">
      <w:pPr>
        <w:spacing w:line="276" w:lineRule="auto"/>
        <w:rPr>
          <w:i/>
          <w:u w:val="single"/>
        </w:rPr>
      </w:pPr>
      <w:r w:rsidRPr="000112A4">
        <w:rPr>
          <w:i/>
          <w:u w:val="single"/>
        </w:rPr>
        <w:t>Conditional effect of the appeal: In the event that the appeal is forwarded to the Appellate Body, it will have ex-lege conditional effect until the final decision of the Appellate Body. Filing an appeal with the Appellate Body suspends any further activities in the present proceedings, pending the decision of the Appellate Body, no matter what stage the procurement procedure is at.</w:t>
      </w:r>
    </w:p>
    <w:p w14:paraId="0AC0C40D" w14:textId="77777777" w:rsidR="00860F17" w:rsidRPr="000112A4" w:rsidRDefault="00860F17" w:rsidP="00860F17">
      <w:pPr>
        <w:spacing w:line="276" w:lineRule="auto"/>
        <w:rPr>
          <w:b/>
          <w:sz w:val="16"/>
          <w:szCs w:val="16"/>
        </w:rPr>
      </w:pPr>
    </w:p>
    <w:p w14:paraId="202DEBE2" w14:textId="77777777" w:rsidR="00860F17" w:rsidRPr="000112A4" w:rsidRDefault="00860F17" w:rsidP="00860F17">
      <w:pPr>
        <w:spacing w:line="276" w:lineRule="auto"/>
        <w:rPr>
          <w:b/>
        </w:rPr>
      </w:pPr>
      <w:r w:rsidRPr="000112A4">
        <w:rPr>
          <w:b/>
        </w:rPr>
        <w:t>Decisions of the Appellate Body</w:t>
      </w:r>
    </w:p>
    <w:p w14:paraId="1CBF09AE" w14:textId="77777777" w:rsidR="00860F17" w:rsidRPr="000112A4" w:rsidRDefault="00860F17" w:rsidP="00860F17">
      <w:pPr>
        <w:spacing w:line="276" w:lineRule="auto"/>
        <w:rPr>
          <w:sz w:val="16"/>
          <w:szCs w:val="16"/>
        </w:rPr>
      </w:pPr>
    </w:p>
    <w:p w14:paraId="67E3241C" w14:textId="77777777" w:rsidR="00860F17" w:rsidRPr="000112A4" w:rsidRDefault="00860F17" w:rsidP="00860F17">
      <w:pPr>
        <w:spacing w:line="276" w:lineRule="auto"/>
      </w:pPr>
      <w:r w:rsidRPr="000112A4">
        <w:t xml:space="preserve">The Appellate Body shall decide on the appeal only within the content of the appeal. Respecting the limited content of the appeal, the Appellate Body also decides on possible violations of the procedure that may have a decisive impact on the outcome of the procedure and the award of the contract, as well as on the violation of the basic principles of public procurement. In its decision, </w:t>
      </w:r>
      <w:r w:rsidRPr="000112A4">
        <w:lastRenderedPageBreak/>
        <w:t>the Appellate Body shall give reasons for its decision and give the contracting authority instructions for correcting any irregularities.</w:t>
      </w:r>
    </w:p>
    <w:p w14:paraId="0FED4674" w14:textId="77777777" w:rsidR="00860F17" w:rsidRPr="000112A4" w:rsidRDefault="00860F17" w:rsidP="00860F17">
      <w:pPr>
        <w:spacing w:line="276" w:lineRule="auto"/>
      </w:pPr>
    </w:p>
    <w:p w14:paraId="1CB4826C" w14:textId="77777777" w:rsidR="00860F17" w:rsidRPr="000112A4" w:rsidRDefault="00860F17" w:rsidP="00860F17">
      <w:pPr>
        <w:spacing w:line="276" w:lineRule="auto"/>
      </w:pPr>
      <w:r w:rsidRPr="000112A4">
        <w:t>The Appellate Body may:</w:t>
      </w:r>
    </w:p>
    <w:p w14:paraId="53FC1823" w14:textId="77777777" w:rsidR="00860F17" w:rsidRPr="000112A4" w:rsidRDefault="00860F17" w:rsidP="00860F17">
      <w:pPr>
        <w:spacing w:line="276" w:lineRule="auto"/>
        <w:rPr>
          <w:b/>
          <w:sz w:val="16"/>
          <w:szCs w:val="16"/>
        </w:rPr>
      </w:pPr>
    </w:p>
    <w:p w14:paraId="0936EBAE" w14:textId="77777777" w:rsidR="00860F17" w:rsidRPr="000112A4" w:rsidRDefault="00860F17" w:rsidP="00860F17">
      <w:pPr>
        <w:spacing w:line="276" w:lineRule="auto"/>
      </w:pPr>
      <w:r w:rsidRPr="000112A4">
        <w:rPr>
          <w:b/>
        </w:rPr>
        <w:t>Deny the appeal</w:t>
      </w:r>
      <w:r w:rsidRPr="000112A4">
        <w:t>, if it has been incomplete, if not submitted in time, if it is not submitted by an Interested Party, or tenderer, if it is not submitted by an authorized person, if it is not submitted with a proof of payment of the fee, and if it has not been founded on facts, i.e. if the allegations do not prove a violation of the rules of the procedure, a violation of the EIB’s GtP rules, a violation of the principles of public procurement, and/or non-compliance with other positive legislation.</w:t>
      </w:r>
    </w:p>
    <w:p w14:paraId="1AFC3A72" w14:textId="77777777" w:rsidR="00860F17" w:rsidRPr="000112A4" w:rsidRDefault="00860F17" w:rsidP="00860F17">
      <w:pPr>
        <w:spacing w:line="276" w:lineRule="auto"/>
        <w:rPr>
          <w:sz w:val="16"/>
          <w:szCs w:val="16"/>
        </w:rPr>
      </w:pPr>
    </w:p>
    <w:p w14:paraId="595ADEC9" w14:textId="77777777" w:rsidR="00860F17" w:rsidRPr="000112A4" w:rsidRDefault="00860F17" w:rsidP="00860F17">
      <w:pPr>
        <w:spacing w:line="276" w:lineRule="auto"/>
      </w:pPr>
      <w:r w:rsidRPr="000112A4">
        <w:rPr>
          <w:b/>
        </w:rPr>
        <w:t>Adopt the appeal</w:t>
      </w:r>
      <w:r w:rsidRPr="000112A4">
        <w:t xml:space="preserve"> in whole or in part and, through its decision, order the amendment of the qualification/ selection decision and/or modification of the Tender documentation. Within its decision, the Appellate Body will point out to the contracting authority the irregularities identified, eliminating them through the continuation of the procedure or through a new procedure.</w:t>
      </w:r>
    </w:p>
    <w:p w14:paraId="0E21A7C7" w14:textId="77777777" w:rsidR="00860F17" w:rsidRPr="000112A4" w:rsidRDefault="00860F17" w:rsidP="00860F17">
      <w:pPr>
        <w:spacing w:line="276" w:lineRule="auto"/>
        <w:rPr>
          <w:sz w:val="16"/>
          <w:szCs w:val="16"/>
        </w:rPr>
      </w:pPr>
    </w:p>
    <w:p w14:paraId="3C2E4034" w14:textId="77777777" w:rsidR="00860F17" w:rsidRPr="000112A4" w:rsidRDefault="00860F17" w:rsidP="00860F17">
      <w:pPr>
        <w:spacing w:line="276" w:lineRule="auto"/>
      </w:pPr>
      <w:r w:rsidRPr="000112A4">
        <w:t>The decisions of the Appellate Body are binding to all parties in the proceedings and the issues discussed by the Appeal cannot be part of a new appeal in the same proceedings.</w:t>
      </w:r>
    </w:p>
    <w:p w14:paraId="5561EC99" w14:textId="77777777" w:rsidR="00860F17" w:rsidRPr="000112A4" w:rsidRDefault="00860F17" w:rsidP="00860F17">
      <w:pPr>
        <w:spacing w:line="276" w:lineRule="auto"/>
        <w:rPr>
          <w:sz w:val="16"/>
          <w:szCs w:val="16"/>
        </w:rPr>
      </w:pPr>
    </w:p>
    <w:p w14:paraId="28BE7E07" w14:textId="77777777" w:rsidR="00860F17" w:rsidRPr="000112A4" w:rsidRDefault="00860F17" w:rsidP="00860F17">
      <w:pPr>
        <w:spacing w:line="276" w:lineRule="auto"/>
      </w:pPr>
      <w:r w:rsidRPr="000112A4">
        <w:t>Any contract signed contrary to the decision of the Appellate Body shall be null and void. A standstill period shall also be adopted after the Appellate Body has communicated it decision to the complainant.</w:t>
      </w:r>
    </w:p>
    <w:p w14:paraId="2EF5A138" w14:textId="77777777" w:rsidR="00860F17" w:rsidRPr="000112A4" w:rsidRDefault="00860F17" w:rsidP="00860F17">
      <w:pPr>
        <w:spacing w:line="276" w:lineRule="auto"/>
      </w:pPr>
      <w:r w:rsidRPr="000112A4">
        <w:t>The complainant has the ability to challenge the decision of the Appellate Body at an Administrative Court of Podgorica within 8 business days from the date of receipt of the Appellate Body’s decision. This complaint procedure does not postpone the continuation of the procurement procedure.</w:t>
      </w:r>
    </w:p>
    <w:p w14:paraId="2036B08C" w14:textId="77777777" w:rsidR="00860F17" w:rsidRPr="000112A4" w:rsidRDefault="00860F17" w:rsidP="00860F17">
      <w:pPr>
        <w:spacing w:line="276" w:lineRule="auto"/>
        <w:rPr>
          <w:sz w:val="16"/>
          <w:szCs w:val="16"/>
        </w:rPr>
      </w:pPr>
    </w:p>
    <w:p w14:paraId="6D1F9E1C" w14:textId="77777777" w:rsidR="00860F17" w:rsidRPr="000112A4" w:rsidRDefault="00860F17" w:rsidP="00860F17">
      <w:pPr>
        <w:spacing w:line="276" w:lineRule="auto"/>
        <w:rPr>
          <w:b/>
        </w:rPr>
      </w:pPr>
      <w:r w:rsidRPr="000112A4">
        <w:rPr>
          <w:b/>
        </w:rPr>
        <w:t>Composition, organization and decision-making process of the Appellate body</w:t>
      </w:r>
    </w:p>
    <w:p w14:paraId="71017B4D" w14:textId="77777777" w:rsidR="00860F17" w:rsidRPr="000112A4" w:rsidRDefault="00860F17" w:rsidP="00860F17">
      <w:pPr>
        <w:spacing w:line="276" w:lineRule="auto"/>
        <w:rPr>
          <w:sz w:val="16"/>
          <w:szCs w:val="16"/>
        </w:rPr>
      </w:pPr>
    </w:p>
    <w:p w14:paraId="60E41ECC" w14:textId="77777777" w:rsidR="00860F17" w:rsidRPr="000112A4" w:rsidRDefault="00860F17" w:rsidP="00860F17">
      <w:pPr>
        <w:spacing w:line="276" w:lineRule="auto"/>
      </w:pPr>
      <w:r w:rsidRPr="000112A4">
        <w:t xml:space="preserve">The Appellate Body is composed of a President and two members, appointed by the Government and accountable to the Government for its work. Representatives of the contracting authorities on the project, as well as persons who may be presumed to have a direct interest, as well as any other type of conflict of interest defined by the EIB’s GtP, during the project’s implementation, may not be appointed to the Appellate Body. </w:t>
      </w:r>
    </w:p>
    <w:p w14:paraId="2A7E729E" w14:textId="77777777" w:rsidR="00860F17" w:rsidRPr="000112A4" w:rsidRDefault="00860F17" w:rsidP="00860F17">
      <w:pPr>
        <w:spacing w:line="276" w:lineRule="auto"/>
        <w:rPr>
          <w:sz w:val="16"/>
          <w:szCs w:val="16"/>
        </w:rPr>
      </w:pPr>
    </w:p>
    <w:p w14:paraId="4FFFF090" w14:textId="77777777" w:rsidR="00860F17" w:rsidRPr="000112A4" w:rsidRDefault="00860F17" w:rsidP="00860F17">
      <w:pPr>
        <w:spacing w:line="276" w:lineRule="auto"/>
      </w:pPr>
      <w:r w:rsidRPr="000112A4">
        <w:t>Members of the Appellate Body are appointed as individuals based on their prior experience in international and domestic procurement procedures.</w:t>
      </w:r>
    </w:p>
    <w:p w14:paraId="28BCA3FF" w14:textId="77777777" w:rsidR="00860F17" w:rsidRPr="000112A4" w:rsidRDefault="00860F17" w:rsidP="00860F17">
      <w:pPr>
        <w:spacing w:line="276" w:lineRule="auto"/>
      </w:pPr>
      <w:r w:rsidRPr="000112A4">
        <w:t>The President represents the Appellate Body, schedules and conducts its sessions, and communicates with the contracting authorities and the appellant(s).</w:t>
      </w:r>
    </w:p>
    <w:p w14:paraId="67EC45C0" w14:textId="77777777" w:rsidR="00860F17" w:rsidRPr="000112A4" w:rsidRDefault="00860F17" w:rsidP="00860F17">
      <w:pPr>
        <w:spacing w:line="276" w:lineRule="auto"/>
        <w:rPr>
          <w:sz w:val="16"/>
          <w:szCs w:val="16"/>
        </w:rPr>
      </w:pPr>
    </w:p>
    <w:p w14:paraId="6E3CC7F7" w14:textId="77777777" w:rsidR="00860F17" w:rsidRPr="000112A4" w:rsidRDefault="00860F17" w:rsidP="00860F17">
      <w:pPr>
        <w:spacing w:line="276" w:lineRule="auto"/>
      </w:pPr>
      <w:r w:rsidRPr="000112A4">
        <w:t>Members of the Appellate Body actively participate in the decision-making process and participate in the sessions of the Appellate body.</w:t>
      </w:r>
    </w:p>
    <w:p w14:paraId="2CD03A2E" w14:textId="77777777" w:rsidR="00860F17" w:rsidRPr="000112A4" w:rsidRDefault="00860F17" w:rsidP="00860F17">
      <w:pPr>
        <w:spacing w:line="276" w:lineRule="auto"/>
      </w:pPr>
      <w:r w:rsidRPr="000112A4">
        <w:lastRenderedPageBreak/>
        <w:t xml:space="preserve">In addition to the President and Members of the Appellate Body, a secretary of the Appellate Body is appointed who is not entitled to vote and who cannot be from the representatives of the contracting authorities for the concerned project, nor be a person(s) who might have a direct interest in the implementation of the concerned project. </w:t>
      </w:r>
    </w:p>
    <w:p w14:paraId="4B54BC78" w14:textId="77777777" w:rsidR="00860F17" w:rsidRPr="000112A4" w:rsidRDefault="00860F17" w:rsidP="00860F17">
      <w:pPr>
        <w:spacing w:line="276" w:lineRule="auto"/>
        <w:rPr>
          <w:sz w:val="16"/>
          <w:szCs w:val="16"/>
        </w:rPr>
      </w:pPr>
    </w:p>
    <w:p w14:paraId="0CCF258F" w14:textId="77777777" w:rsidR="00860F17" w:rsidRPr="000112A4" w:rsidRDefault="00860F17" w:rsidP="00860F17">
      <w:pPr>
        <w:spacing w:line="276" w:lineRule="auto"/>
      </w:pPr>
      <w:r w:rsidRPr="000112A4">
        <w:t xml:space="preserve">The official working language of this body is Montenegrin, while the decisions and content of this body shall also be provided in the language of the Tender, notably in case of International Open procurement competition, where the language shall be a language of the EU. </w:t>
      </w:r>
    </w:p>
    <w:p w14:paraId="01E089E3" w14:textId="77777777" w:rsidR="00860F17" w:rsidRPr="000112A4" w:rsidRDefault="00860F17" w:rsidP="00860F17">
      <w:pPr>
        <w:spacing w:line="276" w:lineRule="auto"/>
        <w:rPr>
          <w:sz w:val="16"/>
          <w:szCs w:val="16"/>
        </w:rPr>
      </w:pPr>
    </w:p>
    <w:p w14:paraId="1E168004" w14:textId="77777777" w:rsidR="00860F17" w:rsidRPr="000112A4" w:rsidRDefault="00860F17" w:rsidP="00860F17">
      <w:pPr>
        <w:spacing w:line="276" w:lineRule="auto"/>
      </w:pPr>
      <w:r w:rsidRPr="000112A4">
        <w:t>The Appellate Body works in such a way that all members are separately acquainted with the subject of the appeal and other relevant information regarding the proceedings, so that the decision is made at the session from which the transcript of minutes is made and by voting.</w:t>
      </w:r>
    </w:p>
    <w:p w14:paraId="6039D5EC" w14:textId="77777777" w:rsidR="00860F17" w:rsidRPr="000112A4" w:rsidRDefault="00860F17" w:rsidP="00860F17">
      <w:pPr>
        <w:spacing w:line="276" w:lineRule="auto"/>
        <w:rPr>
          <w:sz w:val="16"/>
          <w:szCs w:val="16"/>
        </w:rPr>
      </w:pPr>
    </w:p>
    <w:p w14:paraId="25D09F9E" w14:textId="77777777" w:rsidR="00860F17" w:rsidRPr="000112A4" w:rsidRDefault="00860F17" w:rsidP="00860F17">
      <w:pPr>
        <w:spacing w:line="276" w:lineRule="auto"/>
      </w:pPr>
      <w:r w:rsidRPr="000112A4">
        <w:t>The Appellate Body may request additional statements from the appellant, contracting authorities as well as third parties in the proceedings and may organize individual or joint meetings with them to form an opinion on the appeal.</w:t>
      </w:r>
    </w:p>
    <w:p w14:paraId="4F8844EB" w14:textId="77777777" w:rsidR="00860F17" w:rsidRPr="000112A4" w:rsidRDefault="00860F17" w:rsidP="00860F17">
      <w:pPr>
        <w:spacing w:line="276" w:lineRule="auto"/>
        <w:rPr>
          <w:sz w:val="16"/>
          <w:szCs w:val="16"/>
        </w:rPr>
      </w:pPr>
    </w:p>
    <w:p w14:paraId="39C8C104" w14:textId="77777777" w:rsidR="00860F17" w:rsidRPr="000112A4" w:rsidRDefault="00860F17" w:rsidP="00860F17">
      <w:pPr>
        <w:spacing w:line="276" w:lineRule="auto"/>
      </w:pPr>
      <w:r w:rsidRPr="000112A4">
        <w:t>In the course of its work, if the subject matter of the appeal is of a specific technical content, the Appellate Body may seek professional technical support from individuals or organizations having specific knowledge in a given field, provided that they have no interest in the subject matter. The Appellate Body may also request additional expertise from national and/or international independent bodies in the area concerned.</w:t>
      </w:r>
    </w:p>
    <w:p w14:paraId="65A18188" w14:textId="77777777" w:rsidR="00860F17" w:rsidRPr="000112A4" w:rsidRDefault="00860F17" w:rsidP="00860F17">
      <w:pPr>
        <w:spacing w:line="276" w:lineRule="auto"/>
        <w:rPr>
          <w:sz w:val="16"/>
          <w:szCs w:val="16"/>
        </w:rPr>
      </w:pPr>
    </w:p>
    <w:p w14:paraId="7FF31864" w14:textId="77777777" w:rsidR="00860F17" w:rsidRPr="000112A4" w:rsidRDefault="00860F17" w:rsidP="00860F17">
      <w:pPr>
        <w:spacing w:line="276" w:lineRule="auto"/>
      </w:pPr>
      <w:r w:rsidRPr="000112A4">
        <w:t>Immediately upon receipt of the appeal, the secretary of the Appellate Body shall notify the President of its receipt. The President convenes the first session of the Appellate Body within 3 business days. In the absence of the President, the meeting shall be convened by a Member authorized by the President. At the first session, the Members are introduced to the appeal and taken up for consideration. The Appellate Body shall make its decision within 15 business days of the date of the first session at a special session, except in cases where further expert witnesses and meetings are required, when the time limit may be extended by another 10 business days. The President and the secretary make a decision, confirmed by the Members of the Appellate Body, who all transmit to the complainant and the contracting authority within 3 business days its confirmation, with required translation into the Tender language as necessary.</w:t>
      </w:r>
    </w:p>
    <w:p w14:paraId="2BFBBA4D" w14:textId="77777777" w:rsidR="00860F17" w:rsidRPr="000112A4" w:rsidRDefault="00860F17" w:rsidP="00860F17">
      <w:pPr>
        <w:spacing w:line="276" w:lineRule="auto"/>
        <w:rPr>
          <w:sz w:val="16"/>
          <w:szCs w:val="16"/>
        </w:rPr>
      </w:pPr>
    </w:p>
    <w:p w14:paraId="12A06293" w14:textId="6B5F4039" w:rsidR="00860F17" w:rsidRPr="00D66B39" w:rsidRDefault="00860F17" w:rsidP="00D66B39">
      <w:pPr>
        <w:spacing w:line="276" w:lineRule="auto"/>
      </w:pPr>
      <w:r w:rsidRPr="000112A4">
        <w:t>The minutes of all sessions of the Appellate Body shall be kept by the secretary of the Appellate Body for review at its request.</w:t>
      </w:r>
    </w:p>
    <w:p w14:paraId="4BD0098B" w14:textId="377431C6" w:rsidR="00860903" w:rsidRDefault="00860903" w:rsidP="00D85F0D">
      <w:pPr>
        <w:jc w:val="left"/>
      </w:pPr>
      <w:r>
        <w:br w:type="page"/>
      </w:r>
    </w:p>
    <w:p w14:paraId="4BE387DE" w14:textId="77777777" w:rsidR="00860903" w:rsidRDefault="00860903" w:rsidP="007066D1">
      <w:pPr>
        <w:pStyle w:val="Subtitle"/>
      </w:pPr>
    </w:p>
    <w:p w14:paraId="1E95BBB6" w14:textId="77777777" w:rsidR="00860903" w:rsidRDefault="00860903" w:rsidP="007066D1">
      <w:pPr>
        <w:pStyle w:val="Subtitle"/>
      </w:pPr>
    </w:p>
    <w:p w14:paraId="7D93C5FD" w14:textId="77777777" w:rsidR="00860903" w:rsidRDefault="00860903" w:rsidP="007066D1">
      <w:pPr>
        <w:pStyle w:val="Subtitle"/>
      </w:pPr>
    </w:p>
    <w:p w14:paraId="39166D93" w14:textId="77777777" w:rsidR="004D28C0" w:rsidRPr="004D28C0" w:rsidRDefault="004D28C0" w:rsidP="004D28C0">
      <w:pPr>
        <w:jc w:val="center"/>
        <w:rPr>
          <w:b/>
          <w:sz w:val="48"/>
        </w:rPr>
      </w:pPr>
      <w:bookmarkStart w:id="455" w:name="_Toc135034982"/>
      <w:bookmarkStart w:id="456" w:name="_Toc131343916"/>
      <w:r w:rsidRPr="004D28C0">
        <w:rPr>
          <w:b/>
          <w:sz w:val="48"/>
        </w:rPr>
        <w:t>Section VII – Terms of Reference</w:t>
      </w:r>
    </w:p>
    <w:p w14:paraId="2C768256" w14:textId="77777777" w:rsidR="004D28C0" w:rsidRPr="004D28C0" w:rsidRDefault="004D28C0" w:rsidP="004D28C0">
      <w:pPr>
        <w:jc w:val="left"/>
        <w:rPr>
          <w:b/>
          <w:sz w:val="48"/>
        </w:rPr>
      </w:pPr>
      <w:r w:rsidRPr="004D28C0">
        <w:br w:type="page"/>
      </w:r>
    </w:p>
    <w:p w14:paraId="5972E03A" w14:textId="77777777" w:rsidR="004D28C0" w:rsidRPr="004D28C0" w:rsidRDefault="004D28C0" w:rsidP="004D28C0">
      <w:pPr>
        <w:pageBreakBefore/>
        <w:tabs>
          <w:tab w:val="left" w:pos="360"/>
          <w:tab w:val="left" w:pos="2552"/>
        </w:tabs>
        <w:spacing w:before="240" w:after="120"/>
        <w:jc w:val="center"/>
        <w:rPr>
          <w:b/>
          <w:caps/>
          <w:sz w:val="28"/>
          <w:szCs w:val="28"/>
          <w:lang w:eastAsia="en-GB"/>
        </w:rPr>
      </w:pPr>
      <w:r w:rsidRPr="004D28C0">
        <w:rPr>
          <w:b/>
          <w:caps/>
          <w:sz w:val="28"/>
          <w:szCs w:val="28"/>
          <w:lang w:eastAsia="en-GB"/>
        </w:rPr>
        <w:lastRenderedPageBreak/>
        <w:t>TERMS OF REFERENCE</w:t>
      </w:r>
    </w:p>
    <w:p w14:paraId="2710F9BF" w14:textId="79322B35"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sz w:val="28"/>
          <w:szCs w:val="22"/>
        </w:rPr>
        <w:fldChar w:fldCharType="begin"/>
      </w:r>
      <w:r w:rsidRPr="004D28C0">
        <w:rPr>
          <w:sz w:val="28"/>
          <w:szCs w:val="22"/>
        </w:rPr>
        <w:instrText xml:space="preserve"> TOC \o "1-2" </w:instrText>
      </w:r>
      <w:r w:rsidRPr="004D28C0">
        <w:rPr>
          <w:sz w:val="28"/>
          <w:szCs w:val="22"/>
        </w:rPr>
        <w:fldChar w:fldCharType="separate"/>
      </w:r>
      <w:r w:rsidRPr="004D28C0">
        <w:rPr>
          <w:b/>
          <w:noProof/>
          <w:sz w:val="28"/>
        </w:rPr>
        <w:t>1.</w:t>
      </w:r>
      <w:r w:rsidRPr="004D28C0">
        <w:rPr>
          <w:rFonts w:asciiTheme="minorHAnsi" w:eastAsiaTheme="minorEastAsia" w:hAnsiTheme="minorHAnsi" w:cstheme="minorBidi"/>
          <w:noProof/>
          <w:sz w:val="28"/>
          <w:szCs w:val="22"/>
        </w:rPr>
        <w:tab/>
      </w:r>
      <w:r w:rsidRPr="004D28C0">
        <w:rPr>
          <w:b/>
          <w:noProof/>
          <w:sz w:val="28"/>
        </w:rPr>
        <w:t>BACKGROUND INFORMATION</w:t>
      </w:r>
      <w:r w:rsidRPr="004D28C0">
        <w:rPr>
          <w:b/>
          <w:noProof/>
          <w:sz w:val="28"/>
        </w:rPr>
        <w:tab/>
      </w:r>
      <w:r w:rsidR="001F30A9">
        <w:rPr>
          <w:b/>
          <w:noProof/>
          <w:sz w:val="28"/>
        </w:rPr>
        <w:t>105</w:t>
      </w:r>
    </w:p>
    <w:p w14:paraId="5149E4B6" w14:textId="62A7BE3B"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1.1.</w:t>
      </w:r>
      <w:r w:rsidRPr="004D28C0">
        <w:rPr>
          <w:rFonts w:asciiTheme="minorHAnsi" w:eastAsiaTheme="minorEastAsia" w:hAnsiTheme="minorHAnsi" w:cstheme="minorBidi"/>
          <w:noProof/>
          <w:szCs w:val="22"/>
        </w:rPr>
        <w:tab/>
      </w:r>
      <w:r w:rsidRPr="004D28C0">
        <w:rPr>
          <w:noProof/>
        </w:rPr>
        <w:t>Partner country</w:t>
      </w:r>
      <w:r w:rsidRPr="004D28C0">
        <w:rPr>
          <w:noProof/>
        </w:rPr>
        <w:tab/>
      </w:r>
      <w:r w:rsidR="001F30A9">
        <w:rPr>
          <w:noProof/>
        </w:rPr>
        <w:t>105</w:t>
      </w:r>
    </w:p>
    <w:p w14:paraId="1AD7E92B" w14:textId="39164BA7"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1.2.</w:t>
      </w:r>
      <w:r w:rsidRPr="004D28C0">
        <w:rPr>
          <w:rFonts w:asciiTheme="minorHAnsi" w:eastAsiaTheme="minorEastAsia" w:hAnsiTheme="minorHAnsi" w:cstheme="minorBidi"/>
          <w:noProof/>
          <w:szCs w:val="22"/>
        </w:rPr>
        <w:tab/>
      </w:r>
      <w:r w:rsidRPr="004D28C0">
        <w:rPr>
          <w:noProof/>
        </w:rPr>
        <w:t>Contracting authority</w:t>
      </w:r>
      <w:r w:rsidRPr="004D28C0">
        <w:rPr>
          <w:noProof/>
        </w:rPr>
        <w:tab/>
      </w:r>
      <w:r w:rsidR="001F30A9">
        <w:rPr>
          <w:noProof/>
        </w:rPr>
        <w:t>105</w:t>
      </w:r>
    </w:p>
    <w:p w14:paraId="6818E24C" w14:textId="559ABD8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1.3.</w:t>
      </w:r>
      <w:r w:rsidRPr="004D28C0">
        <w:rPr>
          <w:rFonts w:asciiTheme="minorHAnsi" w:eastAsiaTheme="minorEastAsia" w:hAnsiTheme="minorHAnsi" w:cstheme="minorBidi"/>
          <w:noProof/>
          <w:szCs w:val="22"/>
        </w:rPr>
        <w:tab/>
      </w:r>
      <w:r w:rsidRPr="004D28C0">
        <w:rPr>
          <w:noProof/>
        </w:rPr>
        <w:t>Country background</w:t>
      </w:r>
      <w:r w:rsidRPr="004D28C0">
        <w:rPr>
          <w:noProof/>
        </w:rPr>
        <w:tab/>
      </w:r>
      <w:r w:rsidR="001F30A9">
        <w:rPr>
          <w:noProof/>
        </w:rPr>
        <w:t>105</w:t>
      </w:r>
    </w:p>
    <w:p w14:paraId="1DAE68FC" w14:textId="263CE190"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1.4.</w:t>
      </w:r>
      <w:r w:rsidRPr="004D28C0">
        <w:rPr>
          <w:rFonts w:asciiTheme="minorHAnsi" w:eastAsiaTheme="minorEastAsia" w:hAnsiTheme="minorHAnsi" w:cstheme="minorBidi"/>
          <w:noProof/>
          <w:szCs w:val="22"/>
        </w:rPr>
        <w:tab/>
      </w:r>
      <w:r w:rsidRPr="004D28C0">
        <w:rPr>
          <w:noProof/>
        </w:rPr>
        <w:t>Current situation in the sector</w:t>
      </w:r>
      <w:r w:rsidRPr="004D28C0">
        <w:rPr>
          <w:noProof/>
        </w:rPr>
        <w:tab/>
      </w:r>
      <w:r w:rsidR="001F30A9">
        <w:rPr>
          <w:noProof/>
        </w:rPr>
        <w:t>10</w:t>
      </w:r>
      <w:r w:rsidRPr="004D28C0">
        <w:rPr>
          <w:noProof/>
        </w:rPr>
        <w:fldChar w:fldCharType="begin"/>
      </w:r>
      <w:r w:rsidRPr="004D28C0">
        <w:rPr>
          <w:noProof/>
        </w:rPr>
        <w:instrText xml:space="preserve"> PAGEREF _Toc129961940 \h </w:instrText>
      </w:r>
      <w:r w:rsidRPr="004D28C0">
        <w:rPr>
          <w:noProof/>
        </w:rPr>
      </w:r>
      <w:r w:rsidRPr="004D28C0">
        <w:rPr>
          <w:noProof/>
        </w:rPr>
        <w:fldChar w:fldCharType="separate"/>
      </w:r>
      <w:r w:rsidRPr="004D28C0">
        <w:rPr>
          <w:noProof/>
        </w:rPr>
        <w:t>6</w:t>
      </w:r>
      <w:r w:rsidRPr="004D28C0">
        <w:rPr>
          <w:noProof/>
        </w:rPr>
        <w:fldChar w:fldCharType="end"/>
      </w:r>
    </w:p>
    <w:p w14:paraId="46FE4A30" w14:textId="5CFE03DB"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1.5.</w:t>
      </w:r>
      <w:r w:rsidRPr="004D28C0">
        <w:rPr>
          <w:rFonts w:asciiTheme="minorHAnsi" w:eastAsiaTheme="minorEastAsia" w:hAnsiTheme="minorHAnsi" w:cstheme="minorBidi"/>
          <w:noProof/>
          <w:szCs w:val="22"/>
        </w:rPr>
        <w:tab/>
      </w:r>
      <w:r w:rsidRPr="004D28C0">
        <w:rPr>
          <w:noProof/>
        </w:rPr>
        <w:t>Related programmes and other donor activities</w:t>
      </w:r>
      <w:r w:rsidRPr="004D28C0">
        <w:rPr>
          <w:noProof/>
        </w:rPr>
        <w:tab/>
      </w:r>
      <w:r w:rsidR="001F30A9">
        <w:rPr>
          <w:noProof/>
        </w:rPr>
        <w:t>10</w:t>
      </w:r>
      <w:r w:rsidRPr="004D28C0">
        <w:rPr>
          <w:noProof/>
        </w:rPr>
        <w:fldChar w:fldCharType="begin"/>
      </w:r>
      <w:r w:rsidRPr="004D28C0">
        <w:rPr>
          <w:noProof/>
        </w:rPr>
        <w:instrText xml:space="preserve"> PAGEREF _Toc129961941 \h </w:instrText>
      </w:r>
      <w:r w:rsidRPr="004D28C0">
        <w:rPr>
          <w:noProof/>
        </w:rPr>
      </w:r>
      <w:r w:rsidRPr="004D28C0">
        <w:rPr>
          <w:noProof/>
        </w:rPr>
        <w:fldChar w:fldCharType="separate"/>
      </w:r>
      <w:r w:rsidRPr="004D28C0">
        <w:rPr>
          <w:noProof/>
        </w:rPr>
        <w:t>7</w:t>
      </w:r>
      <w:r w:rsidRPr="004D28C0">
        <w:rPr>
          <w:noProof/>
        </w:rPr>
        <w:fldChar w:fldCharType="end"/>
      </w:r>
    </w:p>
    <w:p w14:paraId="2470E795" w14:textId="40B35053"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2.</w:t>
      </w:r>
      <w:r w:rsidRPr="004D28C0">
        <w:rPr>
          <w:rFonts w:asciiTheme="minorHAnsi" w:eastAsiaTheme="minorEastAsia" w:hAnsiTheme="minorHAnsi" w:cstheme="minorBidi"/>
          <w:noProof/>
          <w:sz w:val="28"/>
          <w:szCs w:val="22"/>
        </w:rPr>
        <w:tab/>
      </w:r>
      <w:r w:rsidRPr="004D28C0">
        <w:rPr>
          <w:b/>
          <w:noProof/>
          <w:sz w:val="28"/>
        </w:rPr>
        <w:t>OBJECTIVE, PURPOSE &amp; EXPECTED RESULTS</w:t>
      </w:r>
      <w:r w:rsidRPr="004D28C0">
        <w:rPr>
          <w:b/>
          <w:noProof/>
          <w:sz w:val="28"/>
        </w:rPr>
        <w:tab/>
      </w:r>
      <w:r w:rsidR="001F30A9">
        <w:rPr>
          <w:b/>
          <w:noProof/>
          <w:sz w:val="28"/>
        </w:rPr>
        <w:t>10</w:t>
      </w:r>
      <w:r w:rsidRPr="004D28C0">
        <w:rPr>
          <w:b/>
          <w:noProof/>
          <w:sz w:val="28"/>
        </w:rPr>
        <w:fldChar w:fldCharType="begin"/>
      </w:r>
      <w:r w:rsidRPr="004D28C0">
        <w:rPr>
          <w:b/>
          <w:noProof/>
          <w:sz w:val="28"/>
        </w:rPr>
        <w:instrText xml:space="preserve"> PAGEREF _Toc129961942 \h </w:instrText>
      </w:r>
      <w:r w:rsidRPr="004D28C0">
        <w:rPr>
          <w:b/>
          <w:noProof/>
          <w:sz w:val="28"/>
        </w:rPr>
      </w:r>
      <w:r w:rsidRPr="004D28C0">
        <w:rPr>
          <w:b/>
          <w:noProof/>
          <w:sz w:val="28"/>
        </w:rPr>
        <w:fldChar w:fldCharType="separate"/>
      </w:r>
      <w:r w:rsidRPr="004D28C0">
        <w:rPr>
          <w:b/>
          <w:noProof/>
          <w:sz w:val="28"/>
        </w:rPr>
        <w:t>7</w:t>
      </w:r>
      <w:r w:rsidRPr="004D28C0">
        <w:rPr>
          <w:b/>
          <w:noProof/>
          <w:sz w:val="28"/>
        </w:rPr>
        <w:fldChar w:fldCharType="end"/>
      </w:r>
    </w:p>
    <w:p w14:paraId="1A71184C" w14:textId="3A1D5546"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2.1.</w:t>
      </w:r>
      <w:r w:rsidRPr="004D28C0">
        <w:rPr>
          <w:rFonts w:asciiTheme="minorHAnsi" w:eastAsiaTheme="minorEastAsia" w:hAnsiTheme="minorHAnsi" w:cstheme="minorBidi"/>
          <w:noProof/>
          <w:szCs w:val="22"/>
        </w:rPr>
        <w:tab/>
      </w:r>
      <w:r w:rsidRPr="004D28C0">
        <w:rPr>
          <w:noProof/>
        </w:rPr>
        <w:t>Overall objective</w:t>
      </w:r>
      <w:r w:rsidRPr="004D28C0">
        <w:rPr>
          <w:noProof/>
        </w:rPr>
        <w:tab/>
      </w:r>
      <w:r w:rsidR="001F30A9">
        <w:rPr>
          <w:noProof/>
        </w:rPr>
        <w:t>10</w:t>
      </w:r>
      <w:r w:rsidRPr="004D28C0">
        <w:rPr>
          <w:noProof/>
        </w:rPr>
        <w:fldChar w:fldCharType="begin"/>
      </w:r>
      <w:r w:rsidRPr="004D28C0">
        <w:rPr>
          <w:noProof/>
        </w:rPr>
        <w:instrText xml:space="preserve"> PAGEREF _Toc129961943 \h </w:instrText>
      </w:r>
      <w:r w:rsidRPr="004D28C0">
        <w:rPr>
          <w:noProof/>
        </w:rPr>
      </w:r>
      <w:r w:rsidRPr="004D28C0">
        <w:rPr>
          <w:noProof/>
        </w:rPr>
        <w:fldChar w:fldCharType="separate"/>
      </w:r>
      <w:r w:rsidRPr="004D28C0">
        <w:rPr>
          <w:noProof/>
        </w:rPr>
        <w:t>7</w:t>
      </w:r>
      <w:r w:rsidRPr="004D28C0">
        <w:rPr>
          <w:noProof/>
        </w:rPr>
        <w:fldChar w:fldCharType="end"/>
      </w:r>
    </w:p>
    <w:p w14:paraId="7FBDD4ED" w14:textId="125D1F19"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2.2.</w:t>
      </w:r>
      <w:r w:rsidRPr="004D28C0">
        <w:rPr>
          <w:rFonts w:asciiTheme="minorHAnsi" w:eastAsiaTheme="minorEastAsia" w:hAnsiTheme="minorHAnsi" w:cstheme="minorBidi"/>
          <w:noProof/>
          <w:szCs w:val="22"/>
        </w:rPr>
        <w:tab/>
      </w:r>
      <w:r w:rsidRPr="004D28C0">
        <w:rPr>
          <w:noProof/>
        </w:rPr>
        <w:t>Purpose</w:t>
      </w:r>
      <w:r w:rsidRPr="004D28C0">
        <w:rPr>
          <w:noProof/>
        </w:rPr>
        <w:tab/>
      </w:r>
      <w:r w:rsidR="001F30A9">
        <w:rPr>
          <w:noProof/>
        </w:rPr>
        <w:t>10</w:t>
      </w:r>
      <w:r w:rsidRPr="004D28C0">
        <w:rPr>
          <w:noProof/>
        </w:rPr>
        <w:fldChar w:fldCharType="begin"/>
      </w:r>
      <w:r w:rsidRPr="004D28C0">
        <w:rPr>
          <w:noProof/>
        </w:rPr>
        <w:instrText xml:space="preserve"> PAGEREF _Toc129961944 \h </w:instrText>
      </w:r>
      <w:r w:rsidRPr="004D28C0">
        <w:rPr>
          <w:noProof/>
        </w:rPr>
      </w:r>
      <w:r w:rsidRPr="004D28C0">
        <w:rPr>
          <w:noProof/>
        </w:rPr>
        <w:fldChar w:fldCharType="separate"/>
      </w:r>
      <w:r w:rsidRPr="004D28C0">
        <w:rPr>
          <w:noProof/>
        </w:rPr>
        <w:t>7</w:t>
      </w:r>
      <w:r w:rsidRPr="004D28C0">
        <w:rPr>
          <w:noProof/>
        </w:rPr>
        <w:fldChar w:fldCharType="end"/>
      </w:r>
    </w:p>
    <w:p w14:paraId="309E8694" w14:textId="197EAC32"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2.3.</w:t>
      </w:r>
      <w:r w:rsidRPr="004D28C0">
        <w:rPr>
          <w:rFonts w:asciiTheme="minorHAnsi" w:eastAsiaTheme="minorEastAsia" w:hAnsiTheme="minorHAnsi" w:cstheme="minorBidi"/>
          <w:noProof/>
          <w:szCs w:val="22"/>
        </w:rPr>
        <w:tab/>
      </w:r>
      <w:r w:rsidRPr="004D28C0">
        <w:rPr>
          <w:noProof/>
        </w:rPr>
        <w:t>Results to be achieved by the service contractor</w:t>
      </w:r>
      <w:r w:rsidRPr="004D28C0">
        <w:rPr>
          <w:noProof/>
        </w:rPr>
        <w:tab/>
      </w:r>
      <w:r w:rsidR="001F30A9">
        <w:rPr>
          <w:noProof/>
        </w:rPr>
        <w:t>10</w:t>
      </w:r>
      <w:r w:rsidRPr="004D28C0">
        <w:rPr>
          <w:noProof/>
        </w:rPr>
        <w:fldChar w:fldCharType="begin"/>
      </w:r>
      <w:r w:rsidRPr="004D28C0">
        <w:rPr>
          <w:noProof/>
        </w:rPr>
        <w:instrText xml:space="preserve"> PAGEREF _Toc129961945 \h </w:instrText>
      </w:r>
      <w:r w:rsidRPr="004D28C0">
        <w:rPr>
          <w:noProof/>
        </w:rPr>
      </w:r>
      <w:r w:rsidRPr="004D28C0">
        <w:rPr>
          <w:noProof/>
        </w:rPr>
        <w:fldChar w:fldCharType="separate"/>
      </w:r>
      <w:r w:rsidRPr="004D28C0">
        <w:rPr>
          <w:noProof/>
        </w:rPr>
        <w:t>7</w:t>
      </w:r>
      <w:r w:rsidRPr="004D28C0">
        <w:rPr>
          <w:noProof/>
        </w:rPr>
        <w:fldChar w:fldCharType="end"/>
      </w:r>
    </w:p>
    <w:p w14:paraId="4C9DA69E" w14:textId="2BA0B0CA"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3.</w:t>
      </w:r>
      <w:r w:rsidRPr="004D28C0">
        <w:rPr>
          <w:rFonts w:asciiTheme="minorHAnsi" w:eastAsiaTheme="minorEastAsia" w:hAnsiTheme="minorHAnsi" w:cstheme="minorBidi"/>
          <w:noProof/>
          <w:sz w:val="28"/>
          <w:szCs w:val="22"/>
        </w:rPr>
        <w:tab/>
      </w:r>
      <w:r w:rsidRPr="004D28C0">
        <w:rPr>
          <w:b/>
          <w:noProof/>
          <w:sz w:val="28"/>
        </w:rPr>
        <w:t>ASSUMPTIONS &amp; RISKS</w:t>
      </w:r>
      <w:r w:rsidRPr="004D28C0">
        <w:rPr>
          <w:b/>
          <w:noProof/>
          <w:sz w:val="28"/>
        </w:rPr>
        <w:tab/>
      </w:r>
      <w:r w:rsidR="00E352CA">
        <w:rPr>
          <w:b/>
          <w:noProof/>
          <w:sz w:val="28"/>
        </w:rPr>
        <w:t>10</w:t>
      </w:r>
      <w:r w:rsidRPr="004D28C0">
        <w:rPr>
          <w:b/>
          <w:noProof/>
          <w:sz w:val="28"/>
        </w:rPr>
        <w:fldChar w:fldCharType="begin"/>
      </w:r>
      <w:r w:rsidRPr="004D28C0">
        <w:rPr>
          <w:b/>
          <w:noProof/>
          <w:sz w:val="28"/>
        </w:rPr>
        <w:instrText xml:space="preserve"> PAGEREF _Toc129961946 \h </w:instrText>
      </w:r>
      <w:r w:rsidRPr="004D28C0">
        <w:rPr>
          <w:b/>
          <w:noProof/>
          <w:sz w:val="28"/>
        </w:rPr>
      </w:r>
      <w:r w:rsidRPr="004D28C0">
        <w:rPr>
          <w:b/>
          <w:noProof/>
          <w:sz w:val="28"/>
        </w:rPr>
        <w:fldChar w:fldCharType="separate"/>
      </w:r>
      <w:r w:rsidRPr="004D28C0">
        <w:rPr>
          <w:b/>
          <w:noProof/>
          <w:sz w:val="28"/>
        </w:rPr>
        <w:t>8</w:t>
      </w:r>
      <w:r w:rsidRPr="004D28C0">
        <w:rPr>
          <w:b/>
          <w:noProof/>
          <w:sz w:val="28"/>
        </w:rPr>
        <w:fldChar w:fldCharType="end"/>
      </w:r>
    </w:p>
    <w:p w14:paraId="570DE6D8" w14:textId="4EAAF8D1"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3.1.</w:t>
      </w:r>
      <w:r w:rsidRPr="004D28C0">
        <w:rPr>
          <w:rFonts w:asciiTheme="minorHAnsi" w:eastAsiaTheme="minorEastAsia" w:hAnsiTheme="minorHAnsi" w:cstheme="minorBidi"/>
          <w:noProof/>
          <w:szCs w:val="22"/>
        </w:rPr>
        <w:tab/>
      </w:r>
      <w:r w:rsidRPr="004D28C0">
        <w:rPr>
          <w:noProof/>
        </w:rPr>
        <w:t>Assumptions underlying the project</w:t>
      </w:r>
      <w:r w:rsidRPr="004D28C0">
        <w:rPr>
          <w:noProof/>
        </w:rPr>
        <w:tab/>
      </w:r>
      <w:r w:rsidR="00E352CA">
        <w:rPr>
          <w:noProof/>
        </w:rPr>
        <w:t>10</w:t>
      </w:r>
      <w:r w:rsidRPr="004D28C0">
        <w:rPr>
          <w:noProof/>
        </w:rPr>
        <w:fldChar w:fldCharType="begin"/>
      </w:r>
      <w:r w:rsidRPr="004D28C0">
        <w:rPr>
          <w:noProof/>
        </w:rPr>
        <w:instrText xml:space="preserve"> PAGEREF _Toc129961947 \h </w:instrText>
      </w:r>
      <w:r w:rsidRPr="004D28C0">
        <w:rPr>
          <w:noProof/>
        </w:rPr>
      </w:r>
      <w:r w:rsidRPr="004D28C0">
        <w:rPr>
          <w:noProof/>
        </w:rPr>
        <w:fldChar w:fldCharType="separate"/>
      </w:r>
      <w:r w:rsidRPr="004D28C0">
        <w:rPr>
          <w:noProof/>
        </w:rPr>
        <w:t>8</w:t>
      </w:r>
      <w:r w:rsidRPr="004D28C0">
        <w:rPr>
          <w:noProof/>
        </w:rPr>
        <w:fldChar w:fldCharType="end"/>
      </w:r>
    </w:p>
    <w:p w14:paraId="4B5DD871" w14:textId="1018560D"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3.2.</w:t>
      </w:r>
      <w:r w:rsidRPr="004D28C0">
        <w:rPr>
          <w:rFonts w:asciiTheme="minorHAnsi" w:eastAsiaTheme="minorEastAsia" w:hAnsiTheme="minorHAnsi" w:cstheme="minorBidi"/>
          <w:noProof/>
          <w:szCs w:val="22"/>
        </w:rPr>
        <w:tab/>
      </w:r>
      <w:r w:rsidRPr="004D28C0">
        <w:rPr>
          <w:noProof/>
        </w:rPr>
        <w:t>Risks</w:t>
      </w:r>
      <w:r w:rsidRPr="004D28C0">
        <w:rPr>
          <w:noProof/>
        </w:rPr>
        <w:tab/>
      </w:r>
      <w:r w:rsidR="00E352CA">
        <w:rPr>
          <w:noProof/>
        </w:rPr>
        <w:t>10</w:t>
      </w:r>
      <w:r w:rsidRPr="004D28C0">
        <w:rPr>
          <w:noProof/>
        </w:rPr>
        <w:fldChar w:fldCharType="begin"/>
      </w:r>
      <w:r w:rsidRPr="004D28C0">
        <w:rPr>
          <w:noProof/>
        </w:rPr>
        <w:instrText xml:space="preserve"> PAGEREF _Toc129961948 \h </w:instrText>
      </w:r>
      <w:r w:rsidRPr="004D28C0">
        <w:rPr>
          <w:noProof/>
        </w:rPr>
      </w:r>
      <w:r w:rsidRPr="004D28C0">
        <w:rPr>
          <w:noProof/>
        </w:rPr>
        <w:fldChar w:fldCharType="separate"/>
      </w:r>
      <w:r w:rsidRPr="004D28C0">
        <w:rPr>
          <w:noProof/>
        </w:rPr>
        <w:t>8</w:t>
      </w:r>
      <w:r w:rsidRPr="004D28C0">
        <w:rPr>
          <w:noProof/>
        </w:rPr>
        <w:fldChar w:fldCharType="end"/>
      </w:r>
    </w:p>
    <w:p w14:paraId="6A453712" w14:textId="063C209C"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4.</w:t>
      </w:r>
      <w:r w:rsidRPr="004D28C0">
        <w:rPr>
          <w:rFonts w:asciiTheme="minorHAnsi" w:eastAsiaTheme="minorEastAsia" w:hAnsiTheme="minorHAnsi" w:cstheme="minorBidi"/>
          <w:noProof/>
          <w:sz w:val="28"/>
          <w:szCs w:val="22"/>
        </w:rPr>
        <w:tab/>
      </w:r>
      <w:r w:rsidRPr="004D28C0">
        <w:rPr>
          <w:b/>
          <w:noProof/>
          <w:sz w:val="28"/>
        </w:rPr>
        <w:t>SCOPE OF THE WORK</w:t>
      </w:r>
      <w:r w:rsidRPr="004D28C0">
        <w:rPr>
          <w:b/>
          <w:noProof/>
          <w:sz w:val="28"/>
        </w:rPr>
        <w:tab/>
      </w:r>
      <w:r w:rsidR="00E352CA">
        <w:rPr>
          <w:b/>
          <w:noProof/>
          <w:sz w:val="28"/>
        </w:rPr>
        <w:t>109</w:t>
      </w:r>
    </w:p>
    <w:p w14:paraId="7C5EAD70" w14:textId="782C47CE"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4.1.</w:t>
      </w:r>
      <w:r w:rsidRPr="004D28C0">
        <w:rPr>
          <w:rFonts w:asciiTheme="minorHAnsi" w:eastAsiaTheme="minorEastAsia" w:hAnsiTheme="minorHAnsi" w:cstheme="minorBidi"/>
          <w:noProof/>
          <w:szCs w:val="22"/>
        </w:rPr>
        <w:tab/>
      </w:r>
      <w:r w:rsidRPr="004D28C0">
        <w:rPr>
          <w:noProof/>
        </w:rPr>
        <w:t>General</w:t>
      </w:r>
      <w:r w:rsidRPr="004D28C0">
        <w:rPr>
          <w:noProof/>
        </w:rPr>
        <w:tab/>
      </w:r>
      <w:r w:rsidR="00E352CA">
        <w:rPr>
          <w:noProof/>
        </w:rPr>
        <w:t>109</w:t>
      </w:r>
    </w:p>
    <w:p w14:paraId="5730A436" w14:textId="6A4666A1"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4.2.</w:t>
      </w:r>
      <w:r w:rsidRPr="004D28C0">
        <w:rPr>
          <w:rFonts w:asciiTheme="minorHAnsi" w:eastAsiaTheme="minorEastAsia" w:hAnsiTheme="minorHAnsi" w:cstheme="minorBidi"/>
          <w:noProof/>
          <w:szCs w:val="22"/>
        </w:rPr>
        <w:tab/>
      </w:r>
      <w:r w:rsidRPr="004D28C0">
        <w:rPr>
          <w:noProof/>
        </w:rPr>
        <w:t>Specific work</w:t>
      </w:r>
      <w:r w:rsidRPr="004D28C0">
        <w:rPr>
          <w:noProof/>
        </w:rPr>
        <w:tab/>
      </w:r>
      <w:r w:rsidR="00E352CA">
        <w:rPr>
          <w:noProof/>
        </w:rPr>
        <w:t>1</w:t>
      </w:r>
      <w:r w:rsidRPr="004D28C0">
        <w:rPr>
          <w:noProof/>
        </w:rPr>
        <w:fldChar w:fldCharType="begin"/>
      </w:r>
      <w:r w:rsidRPr="004D28C0">
        <w:rPr>
          <w:noProof/>
        </w:rPr>
        <w:instrText xml:space="preserve"> PAGEREF _Toc129961951 \h </w:instrText>
      </w:r>
      <w:r w:rsidRPr="004D28C0">
        <w:rPr>
          <w:noProof/>
        </w:rPr>
      </w:r>
      <w:r w:rsidRPr="004D28C0">
        <w:rPr>
          <w:noProof/>
        </w:rPr>
        <w:fldChar w:fldCharType="separate"/>
      </w:r>
      <w:r w:rsidRPr="004D28C0">
        <w:rPr>
          <w:noProof/>
        </w:rPr>
        <w:t>10</w:t>
      </w:r>
      <w:r w:rsidRPr="004D28C0">
        <w:rPr>
          <w:noProof/>
        </w:rPr>
        <w:fldChar w:fldCharType="end"/>
      </w:r>
    </w:p>
    <w:p w14:paraId="001895A5" w14:textId="4384D5FC"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4.3.</w:t>
      </w:r>
      <w:r w:rsidRPr="004D28C0">
        <w:rPr>
          <w:rFonts w:asciiTheme="minorHAnsi" w:eastAsiaTheme="minorEastAsia" w:hAnsiTheme="minorHAnsi" w:cstheme="minorBidi"/>
          <w:noProof/>
          <w:szCs w:val="22"/>
        </w:rPr>
        <w:tab/>
      </w:r>
      <w:r w:rsidRPr="004D28C0">
        <w:rPr>
          <w:noProof/>
        </w:rPr>
        <w:t>Project management</w:t>
      </w:r>
      <w:r w:rsidRPr="004D28C0">
        <w:rPr>
          <w:noProof/>
        </w:rPr>
        <w:tab/>
      </w:r>
      <w:r w:rsidR="00E352CA">
        <w:rPr>
          <w:noProof/>
        </w:rPr>
        <w:t>1</w:t>
      </w:r>
      <w:r w:rsidRPr="004D28C0">
        <w:rPr>
          <w:noProof/>
        </w:rPr>
        <w:fldChar w:fldCharType="begin"/>
      </w:r>
      <w:r w:rsidRPr="004D28C0">
        <w:rPr>
          <w:noProof/>
        </w:rPr>
        <w:instrText xml:space="preserve"> PAGEREF _Toc129961952 \h </w:instrText>
      </w:r>
      <w:r w:rsidRPr="004D28C0">
        <w:rPr>
          <w:noProof/>
        </w:rPr>
      </w:r>
      <w:r w:rsidRPr="004D28C0">
        <w:rPr>
          <w:noProof/>
        </w:rPr>
        <w:fldChar w:fldCharType="separate"/>
      </w:r>
      <w:r w:rsidRPr="004D28C0">
        <w:rPr>
          <w:noProof/>
        </w:rPr>
        <w:t>13</w:t>
      </w:r>
      <w:r w:rsidRPr="004D28C0">
        <w:rPr>
          <w:noProof/>
        </w:rPr>
        <w:fldChar w:fldCharType="end"/>
      </w:r>
    </w:p>
    <w:p w14:paraId="4A318F3E" w14:textId="5A11FEC2"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5.</w:t>
      </w:r>
      <w:r w:rsidRPr="004D28C0">
        <w:rPr>
          <w:rFonts w:asciiTheme="minorHAnsi" w:eastAsiaTheme="minorEastAsia" w:hAnsiTheme="minorHAnsi" w:cstheme="minorBidi"/>
          <w:noProof/>
          <w:sz w:val="28"/>
          <w:szCs w:val="22"/>
        </w:rPr>
        <w:tab/>
      </w:r>
      <w:r w:rsidRPr="004D28C0">
        <w:rPr>
          <w:b/>
          <w:noProof/>
          <w:sz w:val="28"/>
        </w:rPr>
        <w:t>LOGISTICS AND TIMING</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_Toc129961953 \h </w:instrText>
      </w:r>
      <w:r w:rsidRPr="004D28C0">
        <w:rPr>
          <w:b/>
          <w:noProof/>
          <w:sz w:val="28"/>
        </w:rPr>
      </w:r>
      <w:r w:rsidRPr="004D28C0">
        <w:rPr>
          <w:b/>
          <w:noProof/>
          <w:sz w:val="28"/>
        </w:rPr>
        <w:fldChar w:fldCharType="separate"/>
      </w:r>
      <w:r w:rsidRPr="004D28C0">
        <w:rPr>
          <w:b/>
          <w:noProof/>
          <w:sz w:val="28"/>
        </w:rPr>
        <w:t>14</w:t>
      </w:r>
      <w:r w:rsidRPr="004D28C0">
        <w:rPr>
          <w:b/>
          <w:noProof/>
          <w:sz w:val="28"/>
        </w:rPr>
        <w:fldChar w:fldCharType="end"/>
      </w:r>
    </w:p>
    <w:p w14:paraId="6A510F1F" w14:textId="7F674CFD"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5.1.</w:t>
      </w:r>
      <w:r w:rsidRPr="004D28C0">
        <w:rPr>
          <w:rFonts w:asciiTheme="minorHAnsi" w:eastAsiaTheme="minorEastAsia" w:hAnsiTheme="minorHAnsi" w:cstheme="minorBidi"/>
          <w:noProof/>
          <w:szCs w:val="22"/>
        </w:rPr>
        <w:tab/>
      </w:r>
      <w:r w:rsidRPr="004D28C0">
        <w:rPr>
          <w:noProof/>
        </w:rPr>
        <w:t>Location</w:t>
      </w:r>
      <w:r w:rsidRPr="004D28C0">
        <w:rPr>
          <w:noProof/>
        </w:rPr>
        <w:tab/>
      </w:r>
      <w:r w:rsidR="00E352CA">
        <w:rPr>
          <w:noProof/>
        </w:rPr>
        <w:t>1</w:t>
      </w:r>
      <w:r w:rsidRPr="004D28C0">
        <w:rPr>
          <w:noProof/>
        </w:rPr>
        <w:fldChar w:fldCharType="begin"/>
      </w:r>
      <w:r w:rsidRPr="004D28C0">
        <w:rPr>
          <w:noProof/>
        </w:rPr>
        <w:instrText xml:space="preserve"> PAGEREF _Toc129961954 \h </w:instrText>
      </w:r>
      <w:r w:rsidRPr="004D28C0">
        <w:rPr>
          <w:noProof/>
        </w:rPr>
      </w:r>
      <w:r w:rsidRPr="004D28C0">
        <w:rPr>
          <w:noProof/>
        </w:rPr>
        <w:fldChar w:fldCharType="separate"/>
      </w:r>
      <w:r w:rsidRPr="004D28C0">
        <w:rPr>
          <w:noProof/>
        </w:rPr>
        <w:t>14</w:t>
      </w:r>
      <w:r w:rsidRPr="004D28C0">
        <w:rPr>
          <w:noProof/>
        </w:rPr>
        <w:fldChar w:fldCharType="end"/>
      </w:r>
    </w:p>
    <w:p w14:paraId="42BDF852" w14:textId="075B1CB4"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5.2.</w:t>
      </w:r>
      <w:r w:rsidRPr="004D28C0">
        <w:rPr>
          <w:rFonts w:asciiTheme="minorHAnsi" w:eastAsiaTheme="minorEastAsia" w:hAnsiTheme="minorHAnsi" w:cstheme="minorBidi"/>
          <w:noProof/>
          <w:szCs w:val="22"/>
        </w:rPr>
        <w:tab/>
      </w:r>
      <w:r w:rsidRPr="004D28C0">
        <w:rPr>
          <w:noProof/>
        </w:rPr>
        <w:t>Start date &amp; period of implementation</w:t>
      </w:r>
      <w:r w:rsidRPr="004D28C0">
        <w:rPr>
          <w:noProof/>
        </w:rPr>
        <w:tab/>
      </w:r>
      <w:r w:rsidR="00E352CA">
        <w:rPr>
          <w:noProof/>
        </w:rPr>
        <w:t>1</w:t>
      </w:r>
      <w:r w:rsidRPr="004D28C0">
        <w:rPr>
          <w:noProof/>
        </w:rPr>
        <w:fldChar w:fldCharType="begin"/>
      </w:r>
      <w:r w:rsidRPr="004D28C0">
        <w:rPr>
          <w:noProof/>
        </w:rPr>
        <w:instrText xml:space="preserve"> PAGEREF _Toc129961955 \h </w:instrText>
      </w:r>
      <w:r w:rsidRPr="004D28C0">
        <w:rPr>
          <w:noProof/>
        </w:rPr>
      </w:r>
      <w:r w:rsidRPr="004D28C0">
        <w:rPr>
          <w:noProof/>
        </w:rPr>
        <w:fldChar w:fldCharType="separate"/>
      </w:r>
      <w:r w:rsidRPr="004D28C0">
        <w:rPr>
          <w:noProof/>
        </w:rPr>
        <w:t>14</w:t>
      </w:r>
      <w:r w:rsidRPr="004D28C0">
        <w:rPr>
          <w:noProof/>
        </w:rPr>
        <w:fldChar w:fldCharType="end"/>
      </w:r>
    </w:p>
    <w:p w14:paraId="0CEC3663" w14:textId="4D68C71C"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6.</w:t>
      </w:r>
      <w:r w:rsidRPr="004D28C0">
        <w:rPr>
          <w:rFonts w:asciiTheme="minorHAnsi" w:eastAsiaTheme="minorEastAsia" w:hAnsiTheme="minorHAnsi" w:cstheme="minorBidi"/>
          <w:noProof/>
          <w:sz w:val="28"/>
          <w:szCs w:val="22"/>
        </w:rPr>
        <w:tab/>
      </w:r>
      <w:r w:rsidRPr="004D28C0">
        <w:rPr>
          <w:b/>
          <w:noProof/>
          <w:sz w:val="28"/>
        </w:rPr>
        <w:t>REQUIREMENTS</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_Toc129961956 \h </w:instrText>
      </w:r>
      <w:r w:rsidRPr="004D28C0">
        <w:rPr>
          <w:b/>
          <w:noProof/>
          <w:sz w:val="28"/>
        </w:rPr>
      </w:r>
      <w:r w:rsidRPr="004D28C0">
        <w:rPr>
          <w:b/>
          <w:noProof/>
          <w:sz w:val="28"/>
        </w:rPr>
        <w:fldChar w:fldCharType="separate"/>
      </w:r>
      <w:r w:rsidRPr="004D28C0">
        <w:rPr>
          <w:b/>
          <w:noProof/>
          <w:sz w:val="28"/>
        </w:rPr>
        <w:t>15</w:t>
      </w:r>
      <w:r w:rsidRPr="004D28C0">
        <w:rPr>
          <w:b/>
          <w:noProof/>
          <w:sz w:val="28"/>
        </w:rPr>
        <w:fldChar w:fldCharType="end"/>
      </w:r>
    </w:p>
    <w:p w14:paraId="5CEF2A36" w14:textId="47AB4CF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6.1.</w:t>
      </w:r>
      <w:r w:rsidRPr="004D28C0">
        <w:rPr>
          <w:rFonts w:asciiTheme="minorHAnsi" w:eastAsiaTheme="minorEastAsia" w:hAnsiTheme="minorHAnsi" w:cstheme="minorBidi"/>
          <w:noProof/>
          <w:szCs w:val="22"/>
        </w:rPr>
        <w:tab/>
      </w:r>
      <w:r w:rsidRPr="004D28C0">
        <w:rPr>
          <w:noProof/>
        </w:rPr>
        <w:t>Staff</w:t>
      </w:r>
      <w:r w:rsidRPr="004D28C0">
        <w:rPr>
          <w:noProof/>
        </w:rPr>
        <w:tab/>
      </w:r>
      <w:r w:rsidR="00E352CA">
        <w:rPr>
          <w:noProof/>
        </w:rPr>
        <w:t>1</w:t>
      </w:r>
      <w:r w:rsidRPr="004D28C0">
        <w:rPr>
          <w:noProof/>
        </w:rPr>
        <w:fldChar w:fldCharType="begin"/>
      </w:r>
      <w:r w:rsidRPr="004D28C0">
        <w:rPr>
          <w:noProof/>
        </w:rPr>
        <w:instrText xml:space="preserve"> PAGEREF _Toc129961957 \h </w:instrText>
      </w:r>
      <w:r w:rsidRPr="004D28C0">
        <w:rPr>
          <w:noProof/>
        </w:rPr>
      </w:r>
      <w:r w:rsidRPr="004D28C0">
        <w:rPr>
          <w:noProof/>
        </w:rPr>
        <w:fldChar w:fldCharType="separate"/>
      </w:r>
      <w:r w:rsidRPr="004D28C0">
        <w:rPr>
          <w:noProof/>
        </w:rPr>
        <w:t>15</w:t>
      </w:r>
      <w:r w:rsidRPr="004D28C0">
        <w:rPr>
          <w:noProof/>
        </w:rPr>
        <w:fldChar w:fldCharType="end"/>
      </w:r>
    </w:p>
    <w:p w14:paraId="5E3346F0" w14:textId="11B4B11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6.2.</w:t>
      </w:r>
      <w:r w:rsidRPr="004D28C0">
        <w:rPr>
          <w:rFonts w:asciiTheme="minorHAnsi" w:eastAsiaTheme="minorEastAsia" w:hAnsiTheme="minorHAnsi" w:cstheme="minorBidi"/>
          <w:noProof/>
          <w:szCs w:val="22"/>
        </w:rPr>
        <w:tab/>
      </w:r>
      <w:r w:rsidRPr="004D28C0">
        <w:rPr>
          <w:noProof/>
        </w:rPr>
        <w:t>Office accommodation</w:t>
      </w:r>
      <w:r w:rsidRPr="004D28C0">
        <w:rPr>
          <w:noProof/>
        </w:rPr>
        <w:tab/>
      </w:r>
      <w:r w:rsidR="00E352CA">
        <w:rPr>
          <w:noProof/>
        </w:rPr>
        <w:t>1</w:t>
      </w:r>
      <w:r w:rsidRPr="004D28C0">
        <w:rPr>
          <w:noProof/>
        </w:rPr>
        <w:fldChar w:fldCharType="begin"/>
      </w:r>
      <w:r w:rsidRPr="004D28C0">
        <w:rPr>
          <w:noProof/>
        </w:rPr>
        <w:instrText xml:space="preserve"> PAGEREF _Toc129961958 \h </w:instrText>
      </w:r>
      <w:r w:rsidRPr="004D28C0">
        <w:rPr>
          <w:noProof/>
        </w:rPr>
      </w:r>
      <w:r w:rsidRPr="004D28C0">
        <w:rPr>
          <w:noProof/>
        </w:rPr>
        <w:fldChar w:fldCharType="separate"/>
      </w:r>
      <w:r w:rsidRPr="004D28C0">
        <w:rPr>
          <w:noProof/>
        </w:rPr>
        <w:t>19</w:t>
      </w:r>
      <w:r w:rsidRPr="004D28C0">
        <w:rPr>
          <w:noProof/>
        </w:rPr>
        <w:fldChar w:fldCharType="end"/>
      </w:r>
    </w:p>
    <w:p w14:paraId="70353F8C" w14:textId="5BFAA7E1"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6.3.</w:t>
      </w:r>
      <w:r w:rsidRPr="004D28C0">
        <w:rPr>
          <w:rFonts w:asciiTheme="minorHAnsi" w:eastAsiaTheme="minorEastAsia" w:hAnsiTheme="minorHAnsi" w:cstheme="minorBidi"/>
          <w:noProof/>
          <w:szCs w:val="22"/>
        </w:rPr>
        <w:tab/>
      </w:r>
      <w:r w:rsidRPr="004D28C0">
        <w:rPr>
          <w:noProof/>
        </w:rPr>
        <w:t>Facilities to be provided by the Service contractor</w:t>
      </w:r>
      <w:r w:rsidRPr="004D28C0">
        <w:rPr>
          <w:noProof/>
        </w:rPr>
        <w:tab/>
      </w:r>
      <w:r w:rsidR="00E352CA">
        <w:rPr>
          <w:noProof/>
        </w:rPr>
        <w:t>1</w:t>
      </w:r>
      <w:r w:rsidRPr="004D28C0">
        <w:rPr>
          <w:noProof/>
        </w:rPr>
        <w:fldChar w:fldCharType="begin"/>
      </w:r>
      <w:r w:rsidRPr="004D28C0">
        <w:rPr>
          <w:noProof/>
        </w:rPr>
        <w:instrText xml:space="preserve"> PAGEREF _Toc129961960 \h </w:instrText>
      </w:r>
      <w:r w:rsidRPr="004D28C0">
        <w:rPr>
          <w:noProof/>
        </w:rPr>
      </w:r>
      <w:r w:rsidRPr="004D28C0">
        <w:rPr>
          <w:noProof/>
        </w:rPr>
        <w:fldChar w:fldCharType="separate"/>
      </w:r>
      <w:r w:rsidRPr="004D28C0">
        <w:rPr>
          <w:noProof/>
        </w:rPr>
        <w:t>19</w:t>
      </w:r>
      <w:r w:rsidRPr="004D28C0">
        <w:rPr>
          <w:noProof/>
        </w:rPr>
        <w:fldChar w:fldCharType="end"/>
      </w:r>
    </w:p>
    <w:p w14:paraId="45D3E04F" w14:textId="3A074B7D"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6.4.</w:t>
      </w:r>
      <w:r w:rsidRPr="004D28C0">
        <w:rPr>
          <w:rFonts w:asciiTheme="minorHAnsi" w:eastAsiaTheme="minorEastAsia" w:hAnsiTheme="minorHAnsi" w:cstheme="minorBidi"/>
          <w:noProof/>
          <w:szCs w:val="22"/>
        </w:rPr>
        <w:tab/>
      </w:r>
      <w:r w:rsidRPr="004D28C0">
        <w:rPr>
          <w:noProof/>
        </w:rPr>
        <w:t>Equipment</w:t>
      </w:r>
      <w:r w:rsidRPr="004D28C0">
        <w:rPr>
          <w:noProof/>
        </w:rPr>
        <w:tab/>
      </w:r>
      <w:r w:rsidR="00E352CA">
        <w:rPr>
          <w:noProof/>
        </w:rPr>
        <w:t>1</w:t>
      </w:r>
      <w:r w:rsidRPr="004D28C0">
        <w:rPr>
          <w:noProof/>
        </w:rPr>
        <w:fldChar w:fldCharType="begin"/>
      </w:r>
      <w:r w:rsidRPr="004D28C0">
        <w:rPr>
          <w:noProof/>
        </w:rPr>
        <w:instrText xml:space="preserve"> PAGEREF _Toc129961961 \h </w:instrText>
      </w:r>
      <w:r w:rsidRPr="004D28C0">
        <w:rPr>
          <w:noProof/>
        </w:rPr>
      </w:r>
      <w:r w:rsidRPr="004D28C0">
        <w:rPr>
          <w:noProof/>
        </w:rPr>
        <w:fldChar w:fldCharType="separate"/>
      </w:r>
      <w:r w:rsidRPr="004D28C0">
        <w:rPr>
          <w:noProof/>
        </w:rPr>
        <w:t>19</w:t>
      </w:r>
      <w:r w:rsidRPr="004D28C0">
        <w:rPr>
          <w:noProof/>
        </w:rPr>
        <w:fldChar w:fldCharType="end"/>
      </w:r>
    </w:p>
    <w:p w14:paraId="6C5119AD" w14:textId="0C64B153"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6.5.</w:t>
      </w:r>
      <w:r w:rsidRPr="004D28C0">
        <w:rPr>
          <w:rFonts w:asciiTheme="minorHAnsi" w:eastAsiaTheme="minorEastAsia" w:hAnsiTheme="minorHAnsi" w:cstheme="minorBidi"/>
          <w:noProof/>
          <w:szCs w:val="22"/>
        </w:rPr>
        <w:tab/>
      </w:r>
      <w:r w:rsidRPr="004D28C0">
        <w:rPr>
          <w:noProof/>
        </w:rPr>
        <w:t>Incidental expenditure</w:t>
      </w:r>
      <w:r w:rsidRPr="004D28C0">
        <w:rPr>
          <w:noProof/>
        </w:rPr>
        <w:tab/>
      </w:r>
      <w:r w:rsidR="00E352CA">
        <w:rPr>
          <w:noProof/>
        </w:rPr>
        <w:t>1</w:t>
      </w:r>
      <w:r w:rsidRPr="004D28C0">
        <w:rPr>
          <w:noProof/>
        </w:rPr>
        <w:fldChar w:fldCharType="begin"/>
      </w:r>
      <w:r w:rsidRPr="004D28C0">
        <w:rPr>
          <w:noProof/>
        </w:rPr>
        <w:instrText xml:space="preserve"> PAGEREF _Toc129961962 \h </w:instrText>
      </w:r>
      <w:r w:rsidRPr="004D28C0">
        <w:rPr>
          <w:noProof/>
        </w:rPr>
      </w:r>
      <w:r w:rsidRPr="004D28C0">
        <w:rPr>
          <w:noProof/>
        </w:rPr>
        <w:fldChar w:fldCharType="separate"/>
      </w:r>
      <w:r w:rsidRPr="004D28C0">
        <w:rPr>
          <w:noProof/>
        </w:rPr>
        <w:t>19</w:t>
      </w:r>
      <w:r w:rsidRPr="004D28C0">
        <w:rPr>
          <w:noProof/>
        </w:rPr>
        <w:fldChar w:fldCharType="end"/>
      </w:r>
    </w:p>
    <w:p w14:paraId="7E530006" w14:textId="0DF362D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6.6.</w:t>
      </w:r>
      <w:r w:rsidRPr="004D28C0">
        <w:rPr>
          <w:rFonts w:asciiTheme="minorHAnsi" w:eastAsiaTheme="minorEastAsia" w:hAnsiTheme="minorHAnsi" w:cstheme="minorBidi"/>
          <w:noProof/>
          <w:szCs w:val="22"/>
        </w:rPr>
        <w:tab/>
      </w:r>
      <w:r w:rsidRPr="004D28C0">
        <w:rPr>
          <w:noProof/>
        </w:rPr>
        <w:t>Lump sums</w:t>
      </w:r>
      <w:r w:rsidRPr="004D28C0">
        <w:rPr>
          <w:noProof/>
        </w:rPr>
        <w:tab/>
      </w:r>
      <w:r w:rsidR="00E352CA">
        <w:rPr>
          <w:noProof/>
        </w:rPr>
        <w:t>1</w:t>
      </w:r>
      <w:r w:rsidRPr="004D28C0">
        <w:rPr>
          <w:noProof/>
        </w:rPr>
        <w:fldChar w:fldCharType="begin"/>
      </w:r>
      <w:r w:rsidRPr="004D28C0">
        <w:rPr>
          <w:noProof/>
        </w:rPr>
        <w:instrText xml:space="preserve"> PAGEREF _Toc129961963 \h </w:instrText>
      </w:r>
      <w:r w:rsidRPr="004D28C0">
        <w:rPr>
          <w:noProof/>
        </w:rPr>
      </w:r>
      <w:r w:rsidRPr="004D28C0">
        <w:rPr>
          <w:noProof/>
        </w:rPr>
        <w:fldChar w:fldCharType="separate"/>
      </w:r>
      <w:r w:rsidRPr="004D28C0">
        <w:rPr>
          <w:noProof/>
        </w:rPr>
        <w:t>20</w:t>
      </w:r>
      <w:r w:rsidRPr="004D28C0">
        <w:rPr>
          <w:noProof/>
        </w:rPr>
        <w:fldChar w:fldCharType="end"/>
      </w:r>
    </w:p>
    <w:p w14:paraId="5134E1E3" w14:textId="735F5F44"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6.7.</w:t>
      </w:r>
      <w:r w:rsidRPr="004D28C0">
        <w:rPr>
          <w:rFonts w:asciiTheme="minorHAnsi" w:eastAsiaTheme="minorEastAsia" w:hAnsiTheme="minorHAnsi" w:cstheme="minorBidi"/>
          <w:noProof/>
          <w:szCs w:val="22"/>
        </w:rPr>
        <w:tab/>
      </w:r>
      <w:r w:rsidRPr="004D28C0">
        <w:rPr>
          <w:noProof/>
        </w:rPr>
        <w:t>Expenditure verification</w:t>
      </w:r>
      <w:r w:rsidRPr="004D28C0">
        <w:rPr>
          <w:noProof/>
        </w:rPr>
        <w:tab/>
      </w:r>
      <w:r w:rsidR="00E352CA">
        <w:rPr>
          <w:noProof/>
        </w:rPr>
        <w:t>1</w:t>
      </w:r>
      <w:r w:rsidRPr="004D28C0">
        <w:rPr>
          <w:noProof/>
        </w:rPr>
        <w:fldChar w:fldCharType="begin"/>
      </w:r>
      <w:r w:rsidRPr="004D28C0">
        <w:rPr>
          <w:noProof/>
        </w:rPr>
        <w:instrText xml:space="preserve"> PAGEREF _Toc129961964 \h </w:instrText>
      </w:r>
      <w:r w:rsidRPr="004D28C0">
        <w:rPr>
          <w:noProof/>
        </w:rPr>
      </w:r>
      <w:r w:rsidRPr="004D28C0">
        <w:rPr>
          <w:noProof/>
        </w:rPr>
        <w:fldChar w:fldCharType="separate"/>
      </w:r>
      <w:r w:rsidRPr="004D28C0">
        <w:rPr>
          <w:noProof/>
        </w:rPr>
        <w:t>20</w:t>
      </w:r>
      <w:r w:rsidRPr="004D28C0">
        <w:rPr>
          <w:noProof/>
        </w:rPr>
        <w:fldChar w:fldCharType="end"/>
      </w:r>
    </w:p>
    <w:p w14:paraId="74CA971B" w14:textId="44E5CFD6"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7.</w:t>
      </w:r>
      <w:r w:rsidRPr="004D28C0">
        <w:rPr>
          <w:rFonts w:asciiTheme="minorHAnsi" w:eastAsiaTheme="minorEastAsia" w:hAnsiTheme="minorHAnsi" w:cstheme="minorBidi"/>
          <w:noProof/>
          <w:sz w:val="28"/>
          <w:szCs w:val="22"/>
        </w:rPr>
        <w:tab/>
      </w:r>
      <w:r w:rsidRPr="004D28C0">
        <w:rPr>
          <w:b/>
          <w:noProof/>
          <w:sz w:val="28"/>
        </w:rPr>
        <w:t>REPORTS</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_Toc129961965 \h </w:instrText>
      </w:r>
      <w:r w:rsidRPr="004D28C0">
        <w:rPr>
          <w:b/>
          <w:noProof/>
          <w:sz w:val="28"/>
        </w:rPr>
      </w:r>
      <w:r w:rsidRPr="004D28C0">
        <w:rPr>
          <w:b/>
          <w:noProof/>
          <w:sz w:val="28"/>
        </w:rPr>
        <w:fldChar w:fldCharType="separate"/>
      </w:r>
      <w:r w:rsidRPr="004D28C0">
        <w:rPr>
          <w:b/>
          <w:noProof/>
          <w:sz w:val="28"/>
        </w:rPr>
        <w:t>20</w:t>
      </w:r>
      <w:r w:rsidRPr="004D28C0">
        <w:rPr>
          <w:b/>
          <w:noProof/>
          <w:sz w:val="28"/>
        </w:rPr>
        <w:fldChar w:fldCharType="end"/>
      </w:r>
    </w:p>
    <w:p w14:paraId="1B13D841" w14:textId="3F6326C0"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7.1.</w:t>
      </w:r>
      <w:r w:rsidRPr="004D28C0">
        <w:rPr>
          <w:rFonts w:asciiTheme="minorHAnsi" w:eastAsiaTheme="minorEastAsia" w:hAnsiTheme="minorHAnsi" w:cstheme="minorBidi"/>
          <w:noProof/>
          <w:szCs w:val="22"/>
        </w:rPr>
        <w:tab/>
      </w:r>
      <w:r w:rsidRPr="004D28C0">
        <w:rPr>
          <w:noProof/>
        </w:rPr>
        <w:t>Reporting requirements</w:t>
      </w:r>
      <w:r w:rsidRPr="004D28C0">
        <w:rPr>
          <w:noProof/>
        </w:rPr>
        <w:tab/>
      </w:r>
      <w:r w:rsidR="00E352CA">
        <w:rPr>
          <w:noProof/>
        </w:rPr>
        <w:t>1</w:t>
      </w:r>
      <w:r w:rsidRPr="004D28C0">
        <w:rPr>
          <w:noProof/>
        </w:rPr>
        <w:fldChar w:fldCharType="begin"/>
      </w:r>
      <w:r w:rsidRPr="004D28C0">
        <w:rPr>
          <w:noProof/>
        </w:rPr>
        <w:instrText xml:space="preserve"> PAGEREF _Toc129961966 \h </w:instrText>
      </w:r>
      <w:r w:rsidRPr="004D28C0">
        <w:rPr>
          <w:noProof/>
        </w:rPr>
      </w:r>
      <w:r w:rsidRPr="004D28C0">
        <w:rPr>
          <w:noProof/>
        </w:rPr>
        <w:fldChar w:fldCharType="separate"/>
      </w:r>
      <w:r w:rsidRPr="004D28C0">
        <w:rPr>
          <w:noProof/>
        </w:rPr>
        <w:t>20</w:t>
      </w:r>
      <w:r w:rsidRPr="004D28C0">
        <w:rPr>
          <w:noProof/>
        </w:rPr>
        <w:fldChar w:fldCharType="end"/>
      </w:r>
    </w:p>
    <w:p w14:paraId="635BE963" w14:textId="59D25DB4"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7.2.</w:t>
      </w:r>
      <w:r w:rsidRPr="004D28C0">
        <w:rPr>
          <w:rFonts w:asciiTheme="minorHAnsi" w:eastAsiaTheme="minorEastAsia" w:hAnsiTheme="minorHAnsi" w:cstheme="minorBidi"/>
          <w:noProof/>
          <w:szCs w:val="22"/>
        </w:rPr>
        <w:tab/>
      </w:r>
      <w:r w:rsidRPr="004D28C0">
        <w:rPr>
          <w:noProof/>
        </w:rPr>
        <w:t>Submission &amp; approval of reports</w:t>
      </w:r>
      <w:r w:rsidRPr="004D28C0">
        <w:rPr>
          <w:noProof/>
        </w:rPr>
        <w:tab/>
      </w:r>
      <w:r w:rsidR="00E352CA">
        <w:rPr>
          <w:noProof/>
        </w:rPr>
        <w:t>1</w:t>
      </w:r>
      <w:r w:rsidRPr="004D28C0">
        <w:rPr>
          <w:noProof/>
        </w:rPr>
        <w:fldChar w:fldCharType="begin"/>
      </w:r>
      <w:r w:rsidRPr="004D28C0">
        <w:rPr>
          <w:noProof/>
        </w:rPr>
        <w:instrText xml:space="preserve"> PAGEREF _Toc129961967 \h </w:instrText>
      </w:r>
      <w:r w:rsidRPr="004D28C0">
        <w:rPr>
          <w:noProof/>
        </w:rPr>
      </w:r>
      <w:r w:rsidRPr="004D28C0">
        <w:rPr>
          <w:noProof/>
        </w:rPr>
        <w:fldChar w:fldCharType="separate"/>
      </w:r>
      <w:r w:rsidRPr="004D28C0">
        <w:rPr>
          <w:noProof/>
        </w:rPr>
        <w:t>22</w:t>
      </w:r>
      <w:r w:rsidRPr="004D28C0">
        <w:rPr>
          <w:noProof/>
        </w:rPr>
        <w:fldChar w:fldCharType="end"/>
      </w:r>
    </w:p>
    <w:p w14:paraId="58156882" w14:textId="7661A6F1"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lastRenderedPageBreak/>
        <w:t>8.</w:t>
      </w:r>
      <w:r w:rsidRPr="004D28C0">
        <w:rPr>
          <w:rFonts w:asciiTheme="minorHAnsi" w:eastAsiaTheme="minorEastAsia" w:hAnsiTheme="minorHAnsi" w:cstheme="minorBidi"/>
          <w:noProof/>
          <w:sz w:val="28"/>
          <w:szCs w:val="22"/>
        </w:rPr>
        <w:tab/>
      </w:r>
      <w:r w:rsidRPr="004D28C0">
        <w:rPr>
          <w:b/>
          <w:noProof/>
          <w:sz w:val="28"/>
        </w:rPr>
        <w:t>MONITORING AND EVALUATION</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_Toc129961968 \h </w:instrText>
      </w:r>
      <w:r w:rsidRPr="004D28C0">
        <w:rPr>
          <w:b/>
          <w:noProof/>
          <w:sz w:val="28"/>
        </w:rPr>
      </w:r>
      <w:r w:rsidRPr="004D28C0">
        <w:rPr>
          <w:b/>
          <w:noProof/>
          <w:sz w:val="28"/>
        </w:rPr>
        <w:fldChar w:fldCharType="separate"/>
      </w:r>
      <w:r w:rsidRPr="004D28C0">
        <w:rPr>
          <w:b/>
          <w:noProof/>
          <w:sz w:val="28"/>
        </w:rPr>
        <w:t>22</w:t>
      </w:r>
      <w:r w:rsidRPr="004D28C0">
        <w:rPr>
          <w:b/>
          <w:noProof/>
          <w:sz w:val="28"/>
        </w:rPr>
        <w:fldChar w:fldCharType="end"/>
      </w:r>
    </w:p>
    <w:p w14:paraId="4857327F" w14:textId="43FA9B73"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8.1.</w:t>
      </w:r>
      <w:r w:rsidRPr="004D28C0">
        <w:rPr>
          <w:rFonts w:asciiTheme="minorHAnsi" w:eastAsiaTheme="minorEastAsia" w:hAnsiTheme="minorHAnsi" w:cstheme="minorBidi"/>
          <w:noProof/>
          <w:szCs w:val="22"/>
        </w:rPr>
        <w:tab/>
      </w:r>
      <w:r w:rsidRPr="004D28C0">
        <w:rPr>
          <w:noProof/>
        </w:rPr>
        <w:t>Definition of indicators</w:t>
      </w:r>
      <w:r w:rsidRPr="004D28C0">
        <w:rPr>
          <w:noProof/>
        </w:rPr>
        <w:tab/>
      </w:r>
      <w:r w:rsidR="00E352CA">
        <w:rPr>
          <w:noProof/>
        </w:rPr>
        <w:t>1</w:t>
      </w:r>
      <w:r w:rsidRPr="004D28C0">
        <w:rPr>
          <w:noProof/>
        </w:rPr>
        <w:fldChar w:fldCharType="begin"/>
      </w:r>
      <w:r w:rsidRPr="004D28C0">
        <w:rPr>
          <w:noProof/>
        </w:rPr>
        <w:instrText xml:space="preserve"> PAGEREF _Toc129961969 \h </w:instrText>
      </w:r>
      <w:r w:rsidRPr="004D28C0">
        <w:rPr>
          <w:noProof/>
        </w:rPr>
      </w:r>
      <w:r w:rsidRPr="004D28C0">
        <w:rPr>
          <w:noProof/>
        </w:rPr>
        <w:fldChar w:fldCharType="separate"/>
      </w:r>
      <w:r w:rsidRPr="004D28C0">
        <w:rPr>
          <w:noProof/>
        </w:rPr>
        <w:t>22</w:t>
      </w:r>
      <w:r w:rsidRPr="004D28C0">
        <w:rPr>
          <w:noProof/>
        </w:rPr>
        <w:fldChar w:fldCharType="end"/>
      </w:r>
    </w:p>
    <w:p w14:paraId="543901DC" w14:textId="002A677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8.2.</w:t>
      </w:r>
      <w:r w:rsidRPr="004D28C0">
        <w:rPr>
          <w:rFonts w:asciiTheme="minorHAnsi" w:eastAsiaTheme="minorEastAsia" w:hAnsiTheme="minorHAnsi" w:cstheme="minorBidi"/>
          <w:noProof/>
          <w:szCs w:val="22"/>
        </w:rPr>
        <w:tab/>
      </w:r>
      <w:r w:rsidRPr="004D28C0">
        <w:rPr>
          <w:noProof/>
        </w:rPr>
        <w:t>Special requirements</w:t>
      </w:r>
      <w:r w:rsidRPr="004D28C0">
        <w:rPr>
          <w:noProof/>
        </w:rPr>
        <w:tab/>
      </w:r>
      <w:r w:rsidR="00E352CA">
        <w:rPr>
          <w:noProof/>
        </w:rPr>
        <w:t>1</w:t>
      </w:r>
      <w:r w:rsidRPr="004D28C0">
        <w:rPr>
          <w:noProof/>
        </w:rPr>
        <w:fldChar w:fldCharType="begin"/>
      </w:r>
      <w:r w:rsidRPr="004D28C0">
        <w:rPr>
          <w:noProof/>
        </w:rPr>
        <w:instrText xml:space="preserve"> PAGEREF _Toc129961970 \h </w:instrText>
      </w:r>
      <w:r w:rsidRPr="004D28C0">
        <w:rPr>
          <w:noProof/>
        </w:rPr>
      </w:r>
      <w:r w:rsidRPr="004D28C0">
        <w:rPr>
          <w:noProof/>
        </w:rPr>
        <w:fldChar w:fldCharType="separate"/>
      </w:r>
      <w:r w:rsidRPr="004D28C0">
        <w:rPr>
          <w:noProof/>
        </w:rPr>
        <w:t>23</w:t>
      </w:r>
      <w:r w:rsidRPr="004D28C0">
        <w:rPr>
          <w:noProof/>
        </w:rPr>
        <w:fldChar w:fldCharType="end"/>
      </w:r>
    </w:p>
    <w:p w14:paraId="2A0938F4" w14:textId="77777777" w:rsidR="004D28C0" w:rsidRPr="004D28C0" w:rsidRDefault="004D28C0" w:rsidP="004D28C0">
      <w:pPr>
        <w:keepLines/>
        <w:tabs>
          <w:tab w:val="left" w:pos="360"/>
        </w:tabs>
        <w:spacing w:before="120" w:after="120"/>
        <w:jc w:val="left"/>
        <w:outlineLvl w:val="0"/>
        <w:rPr>
          <w:ins w:id="457" w:author="Marija" w:date="2023-06-08T16:22:00Z"/>
          <w:rFonts w:ascii="Times New Roman Bold" w:hAnsi="Times New Roman Bold"/>
          <w:b/>
          <w:caps/>
          <w:sz w:val="22"/>
          <w:szCs w:val="22"/>
        </w:rPr>
      </w:pPr>
      <w:r w:rsidRPr="004D28C0">
        <w:rPr>
          <w:rFonts w:ascii="Times New Roman Bold" w:hAnsi="Times New Roman Bold"/>
          <w:b/>
          <w:caps/>
          <w:sz w:val="22"/>
          <w:szCs w:val="22"/>
        </w:rPr>
        <w:fldChar w:fldCharType="end"/>
      </w:r>
    </w:p>
    <w:p w14:paraId="3EDAAEEC" w14:textId="77777777" w:rsidR="004D28C0" w:rsidRPr="004D28C0" w:rsidRDefault="004D28C0" w:rsidP="004D28C0">
      <w:pPr>
        <w:jc w:val="left"/>
        <w:rPr>
          <w:rFonts w:ascii="Times New Roman Bold" w:hAnsi="Times New Roman Bold"/>
          <w:b/>
          <w:caps/>
          <w:sz w:val="22"/>
          <w:szCs w:val="22"/>
        </w:rPr>
      </w:pPr>
      <w:r w:rsidRPr="004D28C0">
        <w:rPr>
          <w:caps/>
          <w:sz w:val="22"/>
          <w:szCs w:val="22"/>
        </w:rPr>
        <w:br w:type="page"/>
      </w:r>
    </w:p>
    <w:p w14:paraId="66757C1C" w14:textId="77777777" w:rsidR="004D28C0" w:rsidRPr="004D28C0" w:rsidRDefault="004D28C0" w:rsidP="004D28C0">
      <w:pPr>
        <w:keepLines/>
        <w:tabs>
          <w:tab w:val="left" w:pos="360"/>
        </w:tabs>
        <w:spacing w:before="120" w:after="120"/>
        <w:jc w:val="left"/>
        <w:outlineLvl w:val="0"/>
        <w:rPr>
          <w:rFonts w:ascii="Times New Roman Bold" w:hAnsi="Times New Roman Bold"/>
          <w:b/>
          <w:caps/>
          <w:sz w:val="22"/>
          <w:szCs w:val="22"/>
        </w:rPr>
      </w:pPr>
    </w:p>
    <w:p w14:paraId="442718FC" w14:textId="77777777" w:rsidR="004D28C0" w:rsidRPr="004D28C0" w:rsidRDefault="004D28C0" w:rsidP="004D28C0">
      <w:pPr>
        <w:spacing w:after="120"/>
        <w:rPr>
          <w:rFonts w:ascii="Arial" w:hAnsi="Arial"/>
          <w:sz w:val="20"/>
        </w:rPr>
      </w:pPr>
    </w:p>
    <w:p w14:paraId="2AF65B15" w14:textId="77777777" w:rsidR="004D28C0" w:rsidRPr="004D28C0" w:rsidRDefault="004D28C0" w:rsidP="004D28C0">
      <w:pPr>
        <w:tabs>
          <w:tab w:val="left" w:pos="1418"/>
        </w:tabs>
        <w:rPr>
          <w:b/>
          <w:color w:val="000000"/>
          <w:szCs w:val="24"/>
        </w:rPr>
      </w:pPr>
      <w:r w:rsidRPr="004D28C0">
        <w:rPr>
          <w:b/>
          <w:szCs w:val="24"/>
          <w:lang w:eastAsia="en-GB"/>
        </w:rPr>
        <w:t>LIST OF ABBREVIATIONS</w:t>
      </w:r>
    </w:p>
    <w:p w14:paraId="4810FECF" w14:textId="77777777" w:rsidR="004D28C0" w:rsidRPr="004D28C0" w:rsidRDefault="004D28C0" w:rsidP="004D28C0">
      <w:pPr>
        <w:tabs>
          <w:tab w:val="left" w:pos="1418"/>
        </w:tabs>
        <w:rPr>
          <w:color w:val="000000"/>
          <w:szCs w:val="24"/>
        </w:rPr>
      </w:pPr>
    </w:p>
    <w:p w14:paraId="4F0C1E4B" w14:textId="77777777" w:rsidR="004D28C0" w:rsidRPr="004D28C0" w:rsidRDefault="004D28C0" w:rsidP="004D28C0">
      <w:pPr>
        <w:tabs>
          <w:tab w:val="left" w:pos="1418"/>
        </w:tabs>
        <w:rPr>
          <w:color w:val="000000"/>
          <w:szCs w:val="24"/>
        </w:rPr>
      </w:pPr>
      <w:r w:rsidRPr="004D28C0">
        <w:rPr>
          <w:color w:val="000000"/>
          <w:szCs w:val="24"/>
        </w:rPr>
        <w:t>CA</w:t>
      </w:r>
      <w:r w:rsidRPr="004D28C0">
        <w:rPr>
          <w:color w:val="000000"/>
          <w:szCs w:val="24"/>
        </w:rPr>
        <w:tab/>
        <w:t>Contracting Authority</w:t>
      </w:r>
    </w:p>
    <w:p w14:paraId="1EF30DF2" w14:textId="77777777" w:rsidR="004D28C0" w:rsidRPr="004D28C0" w:rsidRDefault="004D28C0" w:rsidP="004D28C0">
      <w:pPr>
        <w:tabs>
          <w:tab w:val="left" w:pos="1418"/>
        </w:tabs>
        <w:rPr>
          <w:color w:val="000000"/>
          <w:szCs w:val="24"/>
        </w:rPr>
      </w:pPr>
      <w:r w:rsidRPr="004D28C0">
        <w:rPr>
          <w:color w:val="000000"/>
          <w:szCs w:val="24"/>
        </w:rPr>
        <w:t>CPA</w:t>
      </w:r>
      <w:r w:rsidRPr="004D28C0">
        <w:rPr>
          <w:color w:val="000000"/>
          <w:szCs w:val="24"/>
        </w:rPr>
        <w:tab/>
        <w:t>Capital Project Administration</w:t>
      </w:r>
    </w:p>
    <w:p w14:paraId="6D6AC990" w14:textId="77777777" w:rsidR="004D28C0" w:rsidRPr="004D28C0" w:rsidRDefault="004D28C0" w:rsidP="004D28C0">
      <w:pPr>
        <w:tabs>
          <w:tab w:val="left" w:pos="1418"/>
        </w:tabs>
        <w:rPr>
          <w:color w:val="000000"/>
          <w:szCs w:val="24"/>
        </w:rPr>
      </w:pPr>
      <w:r w:rsidRPr="004D28C0">
        <w:rPr>
          <w:color w:val="000000"/>
          <w:szCs w:val="24"/>
        </w:rPr>
        <w:t>EC</w:t>
      </w:r>
      <w:r w:rsidRPr="004D28C0">
        <w:rPr>
          <w:color w:val="000000"/>
          <w:szCs w:val="24"/>
        </w:rPr>
        <w:tab/>
        <w:t xml:space="preserve">European Commission </w:t>
      </w:r>
    </w:p>
    <w:p w14:paraId="34C3928C" w14:textId="77777777" w:rsidR="004D28C0" w:rsidRPr="004D28C0" w:rsidRDefault="004D28C0" w:rsidP="004D28C0">
      <w:pPr>
        <w:tabs>
          <w:tab w:val="left" w:pos="1418"/>
        </w:tabs>
        <w:rPr>
          <w:color w:val="000000"/>
          <w:szCs w:val="24"/>
        </w:rPr>
      </w:pPr>
      <w:r w:rsidRPr="004D28C0">
        <w:rPr>
          <w:color w:val="000000"/>
          <w:szCs w:val="24"/>
        </w:rPr>
        <w:t>EIB</w:t>
      </w:r>
      <w:r w:rsidRPr="004D28C0">
        <w:rPr>
          <w:color w:val="000000"/>
          <w:szCs w:val="24"/>
        </w:rPr>
        <w:tab/>
        <w:t>European Investment Bank</w:t>
      </w:r>
    </w:p>
    <w:p w14:paraId="4DD9DACD" w14:textId="77777777" w:rsidR="004D28C0" w:rsidRPr="004D28C0" w:rsidRDefault="004D28C0" w:rsidP="004D28C0">
      <w:pPr>
        <w:tabs>
          <w:tab w:val="left" w:pos="1418"/>
        </w:tabs>
        <w:rPr>
          <w:color w:val="000000"/>
          <w:szCs w:val="24"/>
          <w:lang w:val="en-US"/>
        </w:rPr>
      </w:pPr>
      <w:r w:rsidRPr="004D28C0">
        <w:rPr>
          <w:color w:val="000000"/>
          <w:szCs w:val="24"/>
          <w:lang w:val="en-US"/>
        </w:rPr>
        <w:t>EU</w:t>
      </w:r>
      <w:r w:rsidRPr="004D28C0">
        <w:rPr>
          <w:color w:val="000000"/>
          <w:szCs w:val="24"/>
          <w:lang w:val="en-US"/>
        </w:rPr>
        <w:tab/>
        <w:t>European Union</w:t>
      </w:r>
    </w:p>
    <w:p w14:paraId="39ABD16D" w14:textId="77777777" w:rsidR="004D28C0" w:rsidRPr="004D28C0" w:rsidRDefault="004D28C0" w:rsidP="004D28C0">
      <w:pPr>
        <w:tabs>
          <w:tab w:val="left" w:pos="1418"/>
        </w:tabs>
        <w:rPr>
          <w:color w:val="000000"/>
          <w:szCs w:val="24"/>
          <w:lang w:val="en-US"/>
        </w:rPr>
      </w:pPr>
      <w:r w:rsidRPr="004D28C0">
        <w:rPr>
          <w:color w:val="000000"/>
          <w:szCs w:val="24"/>
          <w:lang w:val="en-US"/>
        </w:rPr>
        <w:t>EUR</w:t>
      </w:r>
      <w:r w:rsidRPr="004D28C0">
        <w:rPr>
          <w:color w:val="000000"/>
          <w:szCs w:val="24"/>
          <w:lang w:val="en-US"/>
        </w:rPr>
        <w:tab/>
        <w:t>Euro currency</w:t>
      </w:r>
    </w:p>
    <w:p w14:paraId="0F8E0C1B" w14:textId="77777777" w:rsidR="004D28C0" w:rsidRPr="004D28C0" w:rsidRDefault="004D28C0" w:rsidP="004D28C0">
      <w:pPr>
        <w:tabs>
          <w:tab w:val="left" w:pos="1418"/>
        </w:tabs>
        <w:rPr>
          <w:color w:val="000000"/>
          <w:szCs w:val="24"/>
        </w:rPr>
      </w:pPr>
      <w:r w:rsidRPr="004D28C0">
        <w:rPr>
          <w:color w:val="000000"/>
          <w:szCs w:val="24"/>
        </w:rPr>
        <w:t>KE</w:t>
      </w:r>
      <w:r w:rsidRPr="004D28C0">
        <w:rPr>
          <w:color w:val="000000"/>
          <w:szCs w:val="24"/>
        </w:rPr>
        <w:tab/>
        <w:t>Key Expert</w:t>
      </w:r>
    </w:p>
    <w:p w14:paraId="5773228D" w14:textId="77777777" w:rsidR="004D28C0" w:rsidRPr="004D28C0" w:rsidRDefault="004D28C0" w:rsidP="004D28C0">
      <w:pPr>
        <w:tabs>
          <w:tab w:val="left" w:pos="1418"/>
        </w:tabs>
        <w:rPr>
          <w:color w:val="000000"/>
          <w:szCs w:val="24"/>
        </w:rPr>
      </w:pPr>
      <w:r w:rsidRPr="004D28C0">
        <w:rPr>
          <w:color w:val="000000"/>
          <w:szCs w:val="24"/>
        </w:rPr>
        <w:t>MEP</w:t>
      </w:r>
      <w:r w:rsidRPr="004D28C0">
        <w:rPr>
          <w:color w:val="000000"/>
          <w:szCs w:val="24"/>
        </w:rPr>
        <w:tab/>
        <w:t>Montenegro Education Programme</w:t>
      </w:r>
    </w:p>
    <w:p w14:paraId="770164A5" w14:textId="77777777" w:rsidR="004D28C0" w:rsidRPr="004D28C0" w:rsidRDefault="004D28C0" w:rsidP="004D28C0">
      <w:pPr>
        <w:tabs>
          <w:tab w:val="left" w:pos="1418"/>
        </w:tabs>
        <w:rPr>
          <w:color w:val="000000"/>
          <w:szCs w:val="24"/>
        </w:rPr>
      </w:pPr>
      <w:r w:rsidRPr="004D28C0">
        <w:rPr>
          <w:color w:val="000000"/>
          <w:szCs w:val="24"/>
        </w:rPr>
        <w:t xml:space="preserve">MoE </w:t>
      </w:r>
      <w:r w:rsidRPr="004D28C0">
        <w:rPr>
          <w:color w:val="000000"/>
          <w:szCs w:val="24"/>
        </w:rPr>
        <w:tab/>
        <w:t>Ministry of Education</w:t>
      </w:r>
    </w:p>
    <w:p w14:paraId="0B7EFD97" w14:textId="77777777" w:rsidR="004D28C0" w:rsidRPr="004D28C0" w:rsidRDefault="004D28C0" w:rsidP="004D28C0">
      <w:pPr>
        <w:tabs>
          <w:tab w:val="left" w:pos="1418"/>
        </w:tabs>
        <w:rPr>
          <w:color w:val="000000"/>
          <w:szCs w:val="24"/>
        </w:rPr>
      </w:pPr>
      <w:r w:rsidRPr="004D28C0">
        <w:rPr>
          <w:color w:val="000000"/>
          <w:szCs w:val="24"/>
        </w:rPr>
        <w:t>MoF</w:t>
      </w:r>
      <w:r w:rsidRPr="004D28C0">
        <w:rPr>
          <w:color w:val="000000"/>
          <w:szCs w:val="24"/>
        </w:rPr>
        <w:tab/>
        <w:t xml:space="preserve">Ministry of Finance </w:t>
      </w:r>
    </w:p>
    <w:p w14:paraId="21D32FD9" w14:textId="77777777" w:rsidR="004D28C0" w:rsidRPr="004D28C0" w:rsidRDefault="004D28C0" w:rsidP="004D28C0">
      <w:pPr>
        <w:tabs>
          <w:tab w:val="left" w:pos="1418"/>
        </w:tabs>
        <w:rPr>
          <w:color w:val="000000"/>
          <w:szCs w:val="24"/>
        </w:rPr>
      </w:pPr>
      <w:r w:rsidRPr="004D28C0">
        <w:rPr>
          <w:color w:val="000000"/>
          <w:szCs w:val="24"/>
        </w:rPr>
        <w:t>MNE</w:t>
      </w:r>
      <w:r w:rsidRPr="004D28C0">
        <w:rPr>
          <w:color w:val="000000"/>
          <w:szCs w:val="24"/>
        </w:rPr>
        <w:tab/>
        <w:t>Montenegro</w:t>
      </w:r>
    </w:p>
    <w:p w14:paraId="3DDF4ED4" w14:textId="77777777" w:rsidR="004D28C0" w:rsidRPr="004D28C0" w:rsidRDefault="004D28C0" w:rsidP="004D28C0">
      <w:pPr>
        <w:tabs>
          <w:tab w:val="left" w:pos="1418"/>
        </w:tabs>
        <w:rPr>
          <w:color w:val="000000"/>
          <w:szCs w:val="24"/>
        </w:rPr>
      </w:pPr>
      <w:r w:rsidRPr="004D28C0">
        <w:rPr>
          <w:color w:val="000000"/>
          <w:szCs w:val="24"/>
        </w:rPr>
        <w:t>NKE</w:t>
      </w:r>
      <w:r w:rsidRPr="004D28C0">
        <w:rPr>
          <w:color w:val="000000"/>
          <w:szCs w:val="24"/>
        </w:rPr>
        <w:tab/>
      </w:r>
      <w:r w:rsidRPr="004D28C0">
        <w:rPr>
          <w:color w:val="000000"/>
          <w:szCs w:val="24"/>
        </w:rPr>
        <w:tab/>
        <w:t>Non-Key Expert</w:t>
      </w:r>
    </w:p>
    <w:p w14:paraId="3AE0014B" w14:textId="77777777" w:rsidR="004D28C0" w:rsidRPr="004D28C0" w:rsidRDefault="004D28C0" w:rsidP="004D28C0">
      <w:pPr>
        <w:tabs>
          <w:tab w:val="left" w:pos="1418"/>
        </w:tabs>
        <w:rPr>
          <w:color w:val="000000"/>
          <w:szCs w:val="24"/>
        </w:rPr>
      </w:pPr>
      <w:r w:rsidRPr="004D28C0">
        <w:rPr>
          <w:color w:val="000000"/>
          <w:szCs w:val="24"/>
        </w:rPr>
        <w:t>PIU</w:t>
      </w:r>
      <w:r w:rsidRPr="004D28C0">
        <w:rPr>
          <w:color w:val="000000"/>
          <w:szCs w:val="24"/>
        </w:rPr>
        <w:tab/>
        <w:t>Project Unit Implementation</w:t>
      </w:r>
    </w:p>
    <w:p w14:paraId="3E9E71C3" w14:textId="77777777" w:rsidR="004D28C0" w:rsidRPr="004D28C0" w:rsidRDefault="004D28C0" w:rsidP="004D28C0">
      <w:pPr>
        <w:tabs>
          <w:tab w:val="left" w:pos="1418"/>
        </w:tabs>
        <w:rPr>
          <w:color w:val="000000"/>
          <w:szCs w:val="24"/>
        </w:rPr>
      </w:pPr>
      <w:r w:rsidRPr="004D28C0">
        <w:rPr>
          <w:color w:val="000000"/>
          <w:szCs w:val="24"/>
        </w:rPr>
        <w:t>PWD</w:t>
      </w:r>
      <w:r w:rsidRPr="004D28C0">
        <w:rPr>
          <w:color w:val="000000"/>
          <w:szCs w:val="24"/>
        </w:rPr>
        <w:tab/>
        <w:t>Persons with disabilities</w:t>
      </w:r>
    </w:p>
    <w:p w14:paraId="5F7F25AC" w14:textId="77777777" w:rsidR="004D28C0" w:rsidRPr="004D28C0" w:rsidRDefault="004D28C0" w:rsidP="004D28C0">
      <w:pPr>
        <w:tabs>
          <w:tab w:val="left" w:pos="1418"/>
        </w:tabs>
        <w:rPr>
          <w:color w:val="000000"/>
          <w:szCs w:val="24"/>
        </w:rPr>
      </w:pPr>
      <w:r w:rsidRPr="004D28C0">
        <w:rPr>
          <w:color w:val="000000"/>
          <w:szCs w:val="24"/>
        </w:rPr>
        <w:t>PSC</w:t>
      </w:r>
      <w:r w:rsidRPr="004D28C0">
        <w:rPr>
          <w:color w:val="000000"/>
          <w:szCs w:val="24"/>
        </w:rPr>
        <w:tab/>
        <w:t>Project Steering Committee</w:t>
      </w:r>
    </w:p>
    <w:p w14:paraId="2BD51D8A" w14:textId="77777777" w:rsidR="004D28C0" w:rsidRPr="004D28C0" w:rsidRDefault="004D28C0" w:rsidP="004D28C0">
      <w:pPr>
        <w:tabs>
          <w:tab w:val="left" w:pos="1440"/>
        </w:tabs>
        <w:rPr>
          <w:szCs w:val="24"/>
          <w:lang w:eastAsia="en-GB"/>
        </w:rPr>
      </w:pPr>
      <w:r w:rsidRPr="004D28C0">
        <w:rPr>
          <w:color w:val="000000"/>
          <w:szCs w:val="24"/>
        </w:rPr>
        <w:t>SAA</w:t>
      </w:r>
      <w:r w:rsidRPr="004D28C0">
        <w:rPr>
          <w:color w:val="000000"/>
          <w:szCs w:val="24"/>
        </w:rPr>
        <w:tab/>
      </w:r>
      <w:r w:rsidRPr="004D28C0">
        <w:rPr>
          <w:szCs w:val="24"/>
          <w:lang w:eastAsia="en-GB"/>
        </w:rPr>
        <w:t>Stabilization and Association Agreement</w:t>
      </w:r>
    </w:p>
    <w:p w14:paraId="29DAF9BF" w14:textId="77777777" w:rsidR="004D28C0" w:rsidRPr="004D28C0" w:rsidRDefault="004D28C0" w:rsidP="004D28C0">
      <w:pPr>
        <w:tabs>
          <w:tab w:val="left" w:pos="1418"/>
        </w:tabs>
        <w:rPr>
          <w:color w:val="000000"/>
          <w:szCs w:val="24"/>
        </w:rPr>
      </w:pPr>
      <w:r w:rsidRPr="004D28C0">
        <w:rPr>
          <w:color w:val="000000"/>
          <w:szCs w:val="24"/>
        </w:rPr>
        <w:t>TA</w:t>
      </w:r>
      <w:r w:rsidRPr="004D28C0">
        <w:rPr>
          <w:color w:val="000000"/>
          <w:szCs w:val="24"/>
        </w:rPr>
        <w:tab/>
        <w:t>Technical Assistance</w:t>
      </w:r>
    </w:p>
    <w:p w14:paraId="50ABDA38" w14:textId="77777777" w:rsidR="004D28C0" w:rsidRPr="004D28C0" w:rsidRDefault="004D28C0" w:rsidP="004D28C0">
      <w:pPr>
        <w:tabs>
          <w:tab w:val="left" w:pos="1418"/>
        </w:tabs>
        <w:rPr>
          <w:color w:val="000000"/>
          <w:szCs w:val="24"/>
        </w:rPr>
      </w:pPr>
      <w:r w:rsidRPr="004D28C0">
        <w:rPr>
          <w:color w:val="000000"/>
          <w:szCs w:val="24"/>
        </w:rPr>
        <w:t>TL</w:t>
      </w:r>
      <w:r w:rsidRPr="004D28C0">
        <w:rPr>
          <w:color w:val="000000"/>
          <w:szCs w:val="24"/>
        </w:rPr>
        <w:tab/>
        <w:t>Team Leader</w:t>
      </w:r>
    </w:p>
    <w:p w14:paraId="6BDF7B45" w14:textId="77777777" w:rsidR="004D28C0" w:rsidRPr="004D28C0" w:rsidRDefault="004D28C0" w:rsidP="004D28C0">
      <w:pPr>
        <w:tabs>
          <w:tab w:val="left" w:pos="1418"/>
        </w:tabs>
        <w:rPr>
          <w:color w:val="000000"/>
          <w:szCs w:val="24"/>
        </w:rPr>
      </w:pPr>
      <w:r w:rsidRPr="004D28C0">
        <w:rPr>
          <w:color w:val="000000"/>
          <w:szCs w:val="24"/>
        </w:rPr>
        <w:t>ToR</w:t>
      </w:r>
      <w:r w:rsidRPr="004D28C0">
        <w:rPr>
          <w:color w:val="000000"/>
          <w:szCs w:val="24"/>
        </w:rPr>
        <w:tab/>
        <w:t>Terms of Reference</w:t>
      </w:r>
    </w:p>
    <w:p w14:paraId="7788F99A" w14:textId="77777777" w:rsidR="004D28C0" w:rsidRPr="004D28C0" w:rsidRDefault="004D28C0" w:rsidP="004D28C0">
      <w:pPr>
        <w:spacing w:after="120"/>
        <w:rPr>
          <w:rFonts w:ascii="Arial" w:hAnsi="Arial"/>
          <w:szCs w:val="24"/>
        </w:rPr>
      </w:pPr>
      <w:r w:rsidRPr="004D28C0">
        <w:rPr>
          <w:color w:val="000000"/>
          <w:szCs w:val="24"/>
        </w:rPr>
        <w:t>WBIF</w:t>
      </w:r>
      <w:r w:rsidRPr="004D28C0">
        <w:rPr>
          <w:color w:val="000000"/>
          <w:szCs w:val="24"/>
        </w:rPr>
        <w:tab/>
      </w:r>
      <w:r w:rsidRPr="004D28C0">
        <w:rPr>
          <w:rFonts w:ascii="Arial" w:hAnsi="Arial"/>
          <w:szCs w:val="24"/>
        </w:rPr>
        <w:tab/>
      </w:r>
      <w:r w:rsidRPr="004D28C0">
        <w:rPr>
          <w:color w:val="000000"/>
          <w:szCs w:val="24"/>
        </w:rPr>
        <w:t>Western Balkans Investment Framework</w:t>
      </w:r>
    </w:p>
    <w:p w14:paraId="5CDC8CBE" w14:textId="77777777" w:rsidR="004D28C0" w:rsidRPr="004D28C0" w:rsidRDefault="004D28C0" w:rsidP="004D28C0">
      <w:pPr>
        <w:jc w:val="left"/>
        <w:rPr>
          <w:rFonts w:ascii="Arial" w:hAnsi="Arial"/>
          <w:szCs w:val="24"/>
        </w:rPr>
      </w:pPr>
      <w:r w:rsidRPr="004D28C0">
        <w:rPr>
          <w:szCs w:val="24"/>
        </w:rPr>
        <w:br w:type="page"/>
      </w:r>
    </w:p>
    <w:p w14:paraId="14104259" w14:textId="77777777" w:rsidR="004D28C0" w:rsidRPr="004D28C0" w:rsidRDefault="004D28C0" w:rsidP="004871D3">
      <w:pPr>
        <w:keepLines/>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lastRenderedPageBreak/>
        <w:t>BACKGROUND INFORMATION</w:t>
      </w:r>
    </w:p>
    <w:p w14:paraId="4ECE0455"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Partner country</w:t>
      </w:r>
    </w:p>
    <w:p w14:paraId="50890CF7" w14:textId="77777777" w:rsidR="004D28C0" w:rsidRPr="004D28C0" w:rsidRDefault="004D28C0" w:rsidP="004D28C0">
      <w:pPr>
        <w:keepNext/>
        <w:keepLines/>
        <w:rPr>
          <w:szCs w:val="24"/>
        </w:rPr>
      </w:pPr>
      <w:r w:rsidRPr="004D28C0">
        <w:rPr>
          <w:szCs w:val="24"/>
        </w:rPr>
        <w:t>Montenegro</w:t>
      </w:r>
    </w:p>
    <w:p w14:paraId="34C342A3"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Contracting authority</w:t>
      </w:r>
    </w:p>
    <w:p w14:paraId="41E03810" w14:textId="77777777" w:rsidR="004D28C0" w:rsidRPr="004D28C0" w:rsidRDefault="004D28C0" w:rsidP="004D28C0">
      <w:pPr>
        <w:rPr>
          <w:szCs w:val="24"/>
        </w:rPr>
      </w:pPr>
      <w:r w:rsidRPr="004D28C0">
        <w:rPr>
          <w:szCs w:val="24"/>
        </w:rPr>
        <w:t>Ministry of Education (MoE), Address: Vaka Đurovića b.b,, Podgorica, 81 000 Podgorica</w:t>
      </w:r>
    </w:p>
    <w:p w14:paraId="51D39747"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Country background</w:t>
      </w:r>
    </w:p>
    <w:p w14:paraId="3D5F53FD" w14:textId="77777777" w:rsidR="004D28C0" w:rsidRPr="004D28C0" w:rsidRDefault="004D28C0" w:rsidP="004D28C0">
      <w:pPr>
        <w:rPr>
          <w:szCs w:val="24"/>
        </w:rPr>
      </w:pPr>
      <w:r w:rsidRPr="004D28C0">
        <w:rPr>
          <w:szCs w:val="24"/>
        </w:rPr>
        <w:t>The European Union (EU) granted Montenegro the official status of candidate country on 17 December 2010. The accession negotiations with Montenegro were opened on 29 June 2012. Moving closer to EU accession, Montenegro needs to significantly increase its competitiveness and review its policies with regard to employment, skills development and technological innovation.</w:t>
      </w:r>
    </w:p>
    <w:p w14:paraId="0D25D88C" w14:textId="77777777" w:rsidR="004D28C0" w:rsidRPr="004D28C0" w:rsidRDefault="004D28C0" w:rsidP="004D28C0">
      <w:pPr>
        <w:rPr>
          <w:szCs w:val="24"/>
        </w:rPr>
      </w:pPr>
      <w:r w:rsidRPr="004D28C0">
        <w:rPr>
          <w:szCs w:val="24"/>
        </w:rPr>
        <w:t xml:space="preserve">The country is facing challenges in the negotiation areas and required actions are highlighted in the annual European Commission (EC) Progress Reports. </w:t>
      </w:r>
    </w:p>
    <w:p w14:paraId="7FF118D8" w14:textId="77777777" w:rsidR="004D28C0" w:rsidRPr="004D28C0" w:rsidRDefault="004D28C0" w:rsidP="004D28C0">
      <w:pPr>
        <w:rPr>
          <w:szCs w:val="24"/>
        </w:rPr>
      </w:pPr>
      <w:r w:rsidRPr="004D28C0">
        <w:rPr>
          <w:szCs w:val="24"/>
        </w:rPr>
        <w:t>Recent economic growth is slowly improving labour market trends. Overall unemployment in 2021 was recorded at 16.8% compared to 18.3% in the previous year. Differences across regions remain, with the unemployment rate being low at 7.4 % in the coastal region, 11.3% in the central region and 30.8% in the north according to data from Q4 2021. The most vulnerable groups on the labour market remain women, youth, Roma, persons with disabilities and low skilled workers. According to the Labour Force Survey carried out by the Montenegrin Statistical Office (MONSTAT, 2020), in 2019 the NEET rate (15-24) was 17.3%, while NEET rate (15-29) was 21.3%. For 15-24 year olds, the NEET rate was slightly higher among young men than young women (18.8% and 15.8% respectively). The NEET rates for 15-29 year olds showed no gender differences. The share of young people (15-29) not in education, employment or training (NEET) had decreased by only 0.1% (from 26.6% to 26.5%) between Q4 2020 and Q4 2021 according to an International Labour Organisation report.</w:t>
      </w:r>
    </w:p>
    <w:p w14:paraId="5F531A31" w14:textId="77777777" w:rsidR="004D28C0" w:rsidRPr="004D28C0" w:rsidRDefault="004D28C0" w:rsidP="004D28C0">
      <w:pPr>
        <w:rPr>
          <w:szCs w:val="24"/>
        </w:rPr>
      </w:pPr>
      <w:r w:rsidRPr="004D28C0">
        <w:rPr>
          <w:szCs w:val="24"/>
        </w:rPr>
        <w:t xml:space="preserve">On education and training, the Government adopted the Strategy on early and pre-school education 2021-2025 and the Strategy for digitalization of the education system in Montenegro 2022-2027. According to the Economic Reform Programme of Montenegro, 2022-2024, spending on education was 4.3% of GDP in 2021. The preschool enrolment rate stood at 48.71% (male: 49.09% and female: 48.30%) in 2020-2021, still well below the EU 95% target. This enrolment of students was however affected by the COVID-19 context. The number of children in preschool education returned to the 2019 level (72% of children aged 3-6), and the number of children with disabilities in both preschool and primary education increased by 21% and 7%, Online schooling continued during the school year, and regular schooling restarted as of 1 September 2021 continuing the supporting measures on digital exclusion taken in the previous year, and taking into account that many children lacked internet access, Telekom of Montenegro provided internet coverage for 100 branch units of primary schools (or 50% of total number of branch institutions) located in rural areas. This is the first phase of a broader initiative planned by the Strategy for digitalization of education system, i.e. to make internet available in all schools in Montenegro and providing all children attending school with a possibility to use digital content. Furthermore, the Government approved in December 2021the </w:t>
      </w:r>
    </w:p>
    <w:p w14:paraId="0B158687" w14:textId="065F2AA7" w:rsidR="004D28C0" w:rsidRPr="004D28C0" w:rsidRDefault="004D28C0" w:rsidP="004D28C0">
      <w:pPr>
        <w:rPr>
          <w:szCs w:val="24"/>
        </w:rPr>
      </w:pPr>
      <w:r w:rsidRPr="004D28C0">
        <w:rPr>
          <w:szCs w:val="24"/>
        </w:rPr>
        <w:lastRenderedPageBreak/>
        <w:t>Strategy for Digitalization of Education (2022 – 2027), which is fully aligned with the EU</w:t>
      </w:r>
      <w:r w:rsidR="009164E6">
        <w:rPr>
          <w:szCs w:val="24"/>
        </w:rPr>
        <w:t xml:space="preserve"> </w:t>
      </w:r>
      <w:r w:rsidRPr="004D28C0">
        <w:rPr>
          <w:szCs w:val="24"/>
        </w:rPr>
        <w:t>Digital Education Action Plan.</w:t>
      </w:r>
      <w:r w:rsidRPr="004D28C0">
        <w:rPr>
          <w:szCs w:val="24"/>
          <w:vertAlign w:val="superscript"/>
        </w:rPr>
        <w:footnoteReference w:id="28"/>
      </w:r>
    </w:p>
    <w:p w14:paraId="53D69A45" w14:textId="77777777" w:rsidR="004D28C0" w:rsidRPr="004D28C0" w:rsidRDefault="004D28C0" w:rsidP="004D28C0">
      <w:pPr>
        <w:rPr>
          <w:szCs w:val="24"/>
        </w:rPr>
      </w:pPr>
      <w:r w:rsidRPr="004D28C0">
        <w:rPr>
          <w:szCs w:val="24"/>
        </w:rPr>
        <w:t>Youth in Montenegro face many difficulties in making the transition to productive work. This could be due to the absence of workplace skills required by the labour market, lack of information on job availability, and lack of access to systems and mechanisms that structure the transition to work. Montenegro has an aging population and emigration has recently increased, especially among youth. Close to 25% of Montenegrins are estimated to live abroad. Recent emigration, which reflects poor job opportunities at home, exacerbates country’s skills shortages.</w:t>
      </w:r>
    </w:p>
    <w:p w14:paraId="6AE92FDE"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Current situation in the sector</w:t>
      </w:r>
    </w:p>
    <w:p w14:paraId="0EDE3995" w14:textId="77777777" w:rsidR="004D28C0" w:rsidRPr="004D28C0" w:rsidRDefault="004D28C0" w:rsidP="004D28C0">
      <w:pPr>
        <w:rPr>
          <w:color w:val="000000"/>
          <w:szCs w:val="24"/>
        </w:rPr>
      </w:pPr>
      <w:r w:rsidRPr="004D28C0">
        <w:rPr>
          <w:color w:val="000000"/>
          <w:szCs w:val="24"/>
        </w:rPr>
        <w:t>The education system of Montenegro includes preschool education, primary education, secondary general education (gymnasium), vocational education, education of persons with special needs, adult education and higher education:</w:t>
      </w:r>
    </w:p>
    <w:p w14:paraId="7E53CC30" w14:textId="77777777" w:rsidR="004D28C0" w:rsidRPr="004D28C0" w:rsidRDefault="004D28C0" w:rsidP="004D28C0">
      <w:pPr>
        <w:rPr>
          <w:color w:val="000000"/>
          <w:szCs w:val="24"/>
        </w:rPr>
      </w:pPr>
      <w:r w:rsidRPr="004D28C0">
        <w:rPr>
          <w:color w:val="000000"/>
          <w:szCs w:val="24"/>
        </w:rPr>
        <w:t>•</w:t>
      </w:r>
      <w:r w:rsidRPr="004D28C0">
        <w:rPr>
          <w:color w:val="000000"/>
          <w:szCs w:val="24"/>
        </w:rPr>
        <w:tab/>
        <w:t>Pre-school education is implemented in crèche (children up to 3 years of age) and kindergarten (for children from 3 to 6 years of age) divided into groups according to age. Pre-school education is not a prerequisite to attend primary school;</w:t>
      </w:r>
    </w:p>
    <w:p w14:paraId="6FCD3D14" w14:textId="77777777" w:rsidR="004D28C0" w:rsidRPr="004D28C0" w:rsidRDefault="004D28C0" w:rsidP="004D28C0">
      <w:pPr>
        <w:rPr>
          <w:color w:val="000000"/>
          <w:szCs w:val="24"/>
        </w:rPr>
      </w:pPr>
      <w:r w:rsidRPr="004D28C0">
        <w:rPr>
          <w:color w:val="000000"/>
          <w:szCs w:val="24"/>
        </w:rPr>
        <w:t>•</w:t>
      </w:r>
      <w:r w:rsidRPr="004D28C0">
        <w:rPr>
          <w:color w:val="000000"/>
          <w:szCs w:val="24"/>
        </w:rPr>
        <w:tab/>
        <w:t>Primary education is compulsory and it is free for all children aged 6 to 15 years. It lasts for nine years divided into three cycles, which means that in Montenegro primary and lower secondary education are organised as a single structure system;</w:t>
      </w:r>
    </w:p>
    <w:p w14:paraId="2FAD1AFB" w14:textId="77777777" w:rsidR="004D28C0" w:rsidRPr="004D28C0" w:rsidRDefault="004D28C0" w:rsidP="004D28C0">
      <w:pPr>
        <w:rPr>
          <w:color w:val="000000"/>
          <w:szCs w:val="24"/>
        </w:rPr>
      </w:pPr>
      <w:r w:rsidRPr="004D28C0">
        <w:rPr>
          <w:color w:val="000000"/>
          <w:szCs w:val="24"/>
        </w:rPr>
        <w:t>•</w:t>
      </w:r>
      <w:r w:rsidRPr="004D28C0">
        <w:rPr>
          <w:color w:val="000000"/>
          <w:szCs w:val="24"/>
        </w:rPr>
        <w:tab/>
        <w:t>General secondary education is performed in high schools - gymnasiums. This education is not compulsory. Gymnasiums may enrol persons who have completed primary education and are younger than 17. Education in high school lasts for four years;</w:t>
      </w:r>
    </w:p>
    <w:p w14:paraId="1EF0EC9F" w14:textId="77777777" w:rsidR="004D28C0" w:rsidRPr="004D28C0" w:rsidRDefault="004D28C0" w:rsidP="004D28C0">
      <w:pPr>
        <w:rPr>
          <w:color w:val="000000"/>
          <w:szCs w:val="24"/>
        </w:rPr>
      </w:pPr>
      <w:r w:rsidRPr="004D28C0">
        <w:rPr>
          <w:color w:val="000000"/>
          <w:szCs w:val="24"/>
        </w:rPr>
        <w:t>•</w:t>
      </w:r>
      <w:r w:rsidRPr="004D28C0">
        <w:rPr>
          <w:color w:val="000000"/>
          <w:szCs w:val="24"/>
        </w:rPr>
        <w:tab/>
        <w:t>Secondary vocational education is also not mandatory, and is implemented in a period of two, three or four years in secondary vocational schools. Secondary vocational education is also performed in art schools;</w:t>
      </w:r>
    </w:p>
    <w:p w14:paraId="1BB256A5" w14:textId="77777777" w:rsidR="004D28C0" w:rsidRPr="004D28C0" w:rsidRDefault="004D28C0" w:rsidP="004D28C0">
      <w:pPr>
        <w:spacing w:after="240"/>
        <w:rPr>
          <w:color w:val="000000"/>
          <w:szCs w:val="24"/>
        </w:rPr>
      </w:pPr>
      <w:r w:rsidRPr="004D28C0">
        <w:rPr>
          <w:color w:val="000000"/>
          <w:szCs w:val="24"/>
        </w:rPr>
        <w:t>•</w:t>
      </w:r>
      <w:r w:rsidRPr="004D28C0">
        <w:rPr>
          <w:color w:val="000000"/>
          <w:szCs w:val="24"/>
        </w:rPr>
        <w:tab/>
        <w:t>Higher education is acquired at the University of Montenegro as a public university, two private universities and nine individual private faculties and one individual public faculty. At the public university, tuition fees for a certain number of students is provided from the State Budget, while other students bear the cost of tuition.</w:t>
      </w:r>
    </w:p>
    <w:p w14:paraId="23B2CB57" w14:textId="77777777" w:rsidR="004D28C0" w:rsidRPr="004D28C0" w:rsidRDefault="004D28C0" w:rsidP="004D28C0">
      <w:pPr>
        <w:rPr>
          <w:color w:val="000000"/>
          <w:szCs w:val="24"/>
        </w:rPr>
      </w:pPr>
      <w:r w:rsidRPr="004D28C0">
        <w:rPr>
          <w:color w:val="000000"/>
          <w:szCs w:val="24"/>
        </w:rPr>
        <w:t>The Montenegro Education Programme project is in line with the Stabilisation and Association Agreement signed in 2007 between the Republic of Montenegro and the EU. The agreement highlights the need of cooperation between Montenegro and the EU with the aim of raising the level of general and vocational education in Montenegro as well as youth policy and youth work. It also puts an emphasis on the need for cooperation with the aim of ensuring that access to all levels of education and training in Montenegro is free of discrimination on the grounds of gender, colour, ethnic origin or religion.</w:t>
      </w:r>
    </w:p>
    <w:p w14:paraId="1D2F8274" w14:textId="77777777" w:rsidR="004D28C0" w:rsidRPr="004D28C0" w:rsidRDefault="004D28C0" w:rsidP="004D28C0">
      <w:pPr>
        <w:rPr>
          <w:color w:val="000000"/>
          <w:szCs w:val="24"/>
        </w:rPr>
      </w:pPr>
      <w:r w:rsidRPr="004D28C0">
        <w:rPr>
          <w:color w:val="000000"/>
          <w:szCs w:val="24"/>
        </w:rPr>
        <w:t xml:space="preserve">By contributing to the modernisation and adaptation of school infrastructures to changes in local demand, the project aims to improve the quality of education in Montenegro, and to a better allocation of resources in the education sector. A good level of education and a good quality of education accessible to all are essential for the economic, social and intellectual development of a country. In a country like Montenegro, which is marked by wide inequalities, the role of education </w:t>
      </w:r>
      <w:r w:rsidRPr="004D28C0">
        <w:rPr>
          <w:color w:val="000000"/>
          <w:szCs w:val="24"/>
        </w:rPr>
        <w:lastRenderedPageBreak/>
        <w:t>is even more important for improving the living conditions and economic and social opportunities of young populations.</w:t>
      </w:r>
    </w:p>
    <w:p w14:paraId="42AC584F" w14:textId="77777777" w:rsidR="004D28C0" w:rsidRPr="004D28C0" w:rsidRDefault="004D28C0" w:rsidP="004D28C0">
      <w:pPr>
        <w:rPr>
          <w:color w:val="000000"/>
          <w:szCs w:val="24"/>
        </w:rPr>
      </w:pPr>
      <w:r w:rsidRPr="004D28C0">
        <w:rPr>
          <w:color w:val="000000"/>
          <w:szCs w:val="24"/>
        </w:rPr>
        <w:t>The investments that comprise the Montenegro Education Programme also form the education investments as identified in the country’s Single Project Pipeline of investments. A priority list of investments that the Montenegrin government has identified as key to the continued development of the country.</w:t>
      </w:r>
    </w:p>
    <w:p w14:paraId="68C4A311" w14:textId="77777777" w:rsidR="004D28C0" w:rsidRPr="004D28C0" w:rsidRDefault="004D28C0" w:rsidP="004D28C0">
      <w:pPr>
        <w:rPr>
          <w:color w:val="000000"/>
          <w:szCs w:val="24"/>
        </w:rPr>
      </w:pPr>
      <w:r w:rsidRPr="004D28C0">
        <w:rPr>
          <w:color w:val="000000"/>
          <w:szCs w:val="24"/>
        </w:rPr>
        <w:t>The Ministry of Education is responsible for planning, implementing and revising education policy in Montenegro. It has the overall coordination and reporting role over the implementation of the programmes and projects in this sector. Education policy-making involves the cooperation of all relevant actors directly or indirectly responsible for education, such as competent ministries, non-governmental organizations and other institutions.</w:t>
      </w:r>
    </w:p>
    <w:p w14:paraId="5AB0B13E"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Related programmes and other donor activities</w:t>
      </w:r>
    </w:p>
    <w:p w14:paraId="478C9135" w14:textId="77777777" w:rsidR="004D28C0" w:rsidRPr="004D28C0" w:rsidRDefault="004D28C0" w:rsidP="004D28C0">
      <w:pPr>
        <w:rPr>
          <w:color w:val="000000"/>
          <w:szCs w:val="24"/>
        </w:rPr>
      </w:pPr>
      <w:r w:rsidRPr="004D28C0">
        <w:rPr>
          <w:color w:val="000000"/>
          <w:szCs w:val="24"/>
        </w:rPr>
        <w:t xml:space="preserve">This assignment is specifically related to the Montenegro Education Programme funded by the EIB. Some or all of the component parts of the EIB funded project may benefit from funding from another multi-lateral development bank (MDB); additional financing from WBIF and Bilateral donors was confirmed at the time of writing and needs to be processed. </w:t>
      </w:r>
    </w:p>
    <w:p w14:paraId="76AB777E" w14:textId="77777777" w:rsidR="004D28C0" w:rsidRPr="004D28C0" w:rsidRDefault="004D28C0" w:rsidP="009164E6">
      <w:pPr>
        <w:rPr>
          <w:color w:val="000000"/>
          <w:szCs w:val="24"/>
        </w:rPr>
      </w:pPr>
      <w:r w:rsidRPr="004D28C0">
        <w:rPr>
          <w:color w:val="000000"/>
          <w:szCs w:val="24"/>
        </w:rPr>
        <w:t>Other investments made into the Montenegrin education system by other donors are as follows:</w:t>
      </w:r>
    </w:p>
    <w:p w14:paraId="2B14036D" w14:textId="77777777" w:rsidR="004D28C0" w:rsidRPr="004D28C0" w:rsidRDefault="004D28C0" w:rsidP="004871D3">
      <w:pPr>
        <w:numPr>
          <w:ilvl w:val="0"/>
          <w:numId w:val="106"/>
        </w:numPr>
        <w:spacing w:after="160" w:line="259" w:lineRule="auto"/>
        <w:ind w:left="360" w:hanging="360"/>
        <w:rPr>
          <w:color w:val="000000"/>
          <w:szCs w:val="24"/>
        </w:rPr>
      </w:pPr>
      <w:r w:rsidRPr="004D28C0">
        <w:rPr>
          <w:color w:val="000000"/>
          <w:szCs w:val="24"/>
        </w:rPr>
        <w:t>Energy efficiency investments in public buildings (with the majority of investments in elementary, secondary and vocational education and training facilities) by KfW;</w:t>
      </w:r>
    </w:p>
    <w:p w14:paraId="39D440BE" w14:textId="77777777" w:rsidR="004D28C0" w:rsidRPr="004D28C0" w:rsidRDefault="004D28C0" w:rsidP="004871D3">
      <w:pPr>
        <w:numPr>
          <w:ilvl w:val="0"/>
          <w:numId w:val="106"/>
        </w:numPr>
        <w:spacing w:after="160" w:line="259" w:lineRule="auto"/>
        <w:ind w:left="360" w:hanging="360"/>
        <w:rPr>
          <w:color w:val="000000"/>
          <w:szCs w:val="24"/>
        </w:rPr>
      </w:pPr>
      <w:r w:rsidRPr="004D28C0">
        <w:rPr>
          <w:color w:val="000000"/>
          <w:szCs w:val="24"/>
        </w:rPr>
        <w:t>Construction of new kindergartens by the Council of Europe Development Bank (CEB); and</w:t>
      </w:r>
    </w:p>
    <w:p w14:paraId="1EC49231" w14:textId="77777777" w:rsidR="004D28C0" w:rsidRPr="004D28C0" w:rsidRDefault="004D28C0" w:rsidP="004871D3">
      <w:pPr>
        <w:numPr>
          <w:ilvl w:val="0"/>
          <w:numId w:val="106"/>
        </w:numPr>
        <w:spacing w:after="160" w:line="259" w:lineRule="auto"/>
        <w:ind w:left="360" w:hanging="360"/>
        <w:rPr>
          <w:color w:val="000000"/>
          <w:szCs w:val="24"/>
        </w:rPr>
      </w:pPr>
      <w:r w:rsidRPr="004D28C0">
        <w:rPr>
          <w:color w:val="000000"/>
          <w:szCs w:val="24"/>
        </w:rPr>
        <w:t>Investments in the reform of the education system (closed in 2005) and improving higher education research for innovation and competitiveness (extended and due to close in 2019) both funded by the World Bank.</w:t>
      </w:r>
    </w:p>
    <w:p w14:paraId="76291B1E" w14:textId="77777777" w:rsidR="004D28C0" w:rsidRPr="004D28C0" w:rsidRDefault="004D28C0" w:rsidP="004871D3">
      <w:pPr>
        <w:numPr>
          <w:ilvl w:val="0"/>
          <w:numId w:val="105"/>
        </w:numPr>
        <w:spacing w:after="240" w:line="259" w:lineRule="auto"/>
        <w:ind w:left="357" w:hanging="357"/>
        <w:rPr>
          <w:bCs/>
          <w:szCs w:val="24"/>
        </w:rPr>
      </w:pPr>
      <w:r w:rsidRPr="004D28C0">
        <w:rPr>
          <w:bCs/>
          <w:szCs w:val="24"/>
        </w:rPr>
        <w:t>Sectoral Operational Programme for Montenegro on Employment, Education and Social policies 2015-2017 funded by European Union through IPA.</w:t>
      </w:r>
    </w:p>
    <w:p w14:paraId="22024C61"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OBJECTIVE, PURPOSE &amp; EXPECTED RESULTS</w:t>
      </w:r>
    </w:p>
    <w:p w14:paraId="4D38F017"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Overall objective</w:t>
      </w:r>
    </w:p>
    <w:p w14:paraId="1C5F8DCE" w14:textId="77777777" w:rsidR="004D28C0" w:rsidRPr="004D28C0" w:rsidRDefault="004D28C0" w:rsidP="004D28C0">
      <w:pPr>
        <w:keepNext/>
        <w:keepLines/>
        <w:rPr>
          <w:szCs w:val="24"/>
        </w:rPr>
      </w:pPr>
      <w:r w:rsidRPr="004D28C0">
        <w:rPr>
          <w:szCs w:val="24"/>
        </w:rPr>
        <w:t>The overall objective of the project of which this contract will be a part is:</w:t>
      </w:r>
    </w:p>
    <w:p w14:paraId="18CFDD72" w14:textId="77777777" w:rsidR="004D28C0" w:rsidRPr="004D28C0" w:rsidRDefault="004D28C0" w:rsidP="004D28C0">
      <w:pPr>
        <w:rPr>
          <w:szCs w:val="24"/>
        </w:rPr>
      </w:pPr>
      <w:r w:rsidRPr="004D28C0">
        <w:rPr>
          <w:szCs w:val="24"/>
        </w:rPr>
        <w:t xml:space="preserve">To support the Ministry of Education in strengthening national capacity in the development of new and renovated educational facilities. </w:t>
      </w:r>
    </w:p>
    <w:p w14:paraId="796F2E6F"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Purpose</w:t>
      </w:r>
    </w:p>
    <w:p w14:paraId="3955583A" w14:textId="77777777" w:rsidR="004D28C0" w:rsidRPr="004D28C0" w:rsidRDefault="004D28C0" w:rsidP="009164E6">
      <w:pPr>
        <w:keepNext/>
        <w:keepLines/>
        <w:rPr>
          <w:szCs w:val="24"/>
        </w:rPr>
      </w:pPr>
      <w:r w:rsidRPr="004D28C0">
        <w:rPr>
          <w:szCs w:val="24"/>
        </w:rPr>
        <w:t>The purpose of this contract is as follow:</w:t>
      </w:r>
    </w:p>
    <w:p w14:paraId="1A26854F" w14:textId="318725E3" w:rsidR="004D28C0" w:rsidRPr="004D28C0" w:rsidRDefault="004D28C0" w:rsidP="004871D3">
      <w:pPr>
        <w:numPr>
          <w:ilvl w:val="0"/>
          <w:numId w:val="88"/>
        </w:numPr>
        <w:spacing w:after="160" w:line="259" w:lineRule="auto"/>
        <w:rPr>
          <w:color w:val="000000"/>
          <w:szCs w:val="24"/>
        </w:rPr>
      </w:pPr>
      <w:r w:rsidRPr="004D28C0">
        <w:rPr>
          <w:color w:val="000000"/>
          <w:szCs w:val="24"/>
        </w:rPr>
        <w:t>To provide supervision and contract management services (as the Supervisor) for the execution of the works that are foreseen in the project documentation, under the project “</w:t>
      </w:r>
      <w:r w:rsidR="000471B9" w:rsidRPr="004D28C0">
        <w:rPr>
          <w:color w:val="000000"/>
          <w:szCs w:val="24"/>
        </w:rPr>
        <w:t>Adaptation</w:t>
      </w:r>
      <w:r w:rsidRPr="004D28C0">
        <w:rPr>
          <w:b/>
          <w:bCs/>
          <w:color w:val="000000"/>
          <w:szCs w:val="24"/>
        </w:rPr>
        <w:t xml:space="preserve"> </w:t>
      </w:r>
      <w:r w:rsidRPr="004D28C0">
        <w:rPr>
          <w:bCs/>
          <w:color w:val="000000"/>
          <w:szCs w:val="24"/>
        </w:rPr>
        <w:t>of nine Vocational Education and Training (VET) Schools in Montenegro</w:t>
      </w:r>
      <w:r w:rsidRPr="004D28C0">
        <w:rPr>
          <w:color w:val="000000"/>
          <w:szCs w:val="24"/>
        </w:rPr>
        <w:t>" in particular regarding quality, time and cost, on behalf of the Contracting Authority.</w:t>
      </w:r>
    </w:p>
    <w:p w14:paraId="52D4F22D"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Results to be achieved by the service contractor</w:t>
      </w:r>
    </w:p>
    <w:p w14:paraId="4E5B9751" w14:textId="77777777" w:rsidR="004D28C0" w:rsidRPr="004D28C0" w:rsidRDefault="004D28C0" w:rsidP="009164E6">
      <w:pPr>
        <w:keepNext/>
        <w:keepLines/>
        <w:rPr>
          <w:szCs w:val="24"/>
        </w:rPr>
      </w:pPr>
      <w:r w:rsidRPr="004D28C0">
        <w:rPr>
          <w:szCs w:val="24"/>
        </w:rPr>
        <w:lastRenderedPageBreak/>
        <w:t>The main results expected by the Service Contractor are as follows:</w:t>
      </w:r>
    </w:p>
    <w:p w14:paraId="2AC8D8A4" w14:textId="77777777" w:rsidR="004D28C0" w:rsidRPr="004D28C0" w:rsidRDefault="004D28C0" w:rsidP="009164E6">
      <w:pPr>
        <w:keepNext/>
        <w:keepLines/>
        <w:rPr>
          <w:szCs w:val="24"/>
        </w:rPr>
      </w:pPr>
    </w:p>
    <w:p w14:paraId="762BD9BA" w14:textId="77777777" w:rsidR="004D28C0" w:rsidRPr="004D28C0" w:rsidRDefault="004D28C0" w:rsidP="004871D3">
      <w:pPr>
        <w:numPr>
          <w:ilvl w:val="0"/>
          <w:numId w:val="99"/>
        </w:numPr>
        <w:spacing w:after="240" w:line="259" w:lineRule="auto"/>
        <w:rPr>
          <w:szCs w:val="24"/>
        </w:rPr>
      </w:pPr>
      <w:r w:rsidRPr="004D28C0">
        <w:rPr>
          <w:szCs w:val="24"/>
        </w:rPr>
        <w:t xml:space="preserve">The Service Contractor has provided expertise to the Contracting Authority and has achieved full conformity with the contracted conditions and Montenegrin legislation; </w:t>
      </w:r>
    </w:p>
    <w:p w14:paraId="0B4C9FB9" w14:textId="3DF4C17D" w:rsidR="004D28C0" w:rsidRPr="004D28C0" w:rsidRDefault="004D28C0" w:rsidP="004871D3">
      <w:pPr>
        <w:numPr>
          <w:ilvl w:val="0"/>
          <w:numId w:val="99"/>
        </w:numPr>
        <w:spacing w:after="240" w:line="259" w:lineRule="auto"/>
        <w:rPr>
          <w:szCs w:val="24"/>
        </w:rPr>
      </w:pPr>
      <w:r w:rsidRPr="004D28C0">
        <w:rPr>
          <w:szCs w:val="24"/>
        </w:rPr>
        <w:t>Works Contract</w:t>
      </w:r>
      <w:r w:rsidR="00DC1725">
        <w:rPr>
          <w:szCs w:val="24"/>
        </w:rPr>
        <w:t xml:space="preserve"> </w:t>
      </w:r>
      <w:r w:rsidRPr="004D28C0">
        <w:rPr>
          <w:szCs w:val="24"/>
        </w:rPr>
        <w:t>are effectively implemented and supervised within the allocated budget and in full compliance with the technical specifications and standards, approved designs, terms and conditions of the works contract</w:t>
      </w:r>
      <w:r w:rsidR="00DC1725">
        <w:rPr>
          <w:szCs w:val="24"/>
        </w:rPr>
        <w:t xml:space="preserve">, </w:t>
      </w:r>
      <w:r w:rsidRPr="004D28C0">
        <w:rPr>
          <w:szCs w:val="24"/>
        </w:rPr>
        <w:t xml:space="preserve">which led to its timely completion in a desired quality. </w:t>
      </w:r>
    </w:p>
    <w:p w14:paraId="15982618" w14:textId="7B6A5D86" w:rsidR="004D28C0" w:rsidRPr="004D28C0" w:rsidRDefault="004D28C0" w:rsidP="004871D3">
      <w:pPr>
        <w:numPr>
          <w:ilvl w:val="0"/>
          <w:numId w:val="99"/>
        </w:numPr>
        <w:spacing w:after="240" w:line="259" w:lineRule="auto"/>
        <w:rPr>
          <w:szCs w:val="24"/>
        </w:rPr>
      </w:pPr>
      <w:r w:rsidRPr="004D28C0">
        <w:rPr>
          <w:szCs w:val="24"/>
        </w:rPr>
        <w:t>The quality of the supervision of the Works Contract</w:t>
      </w:r>
      <w:r w:rsidR="00DC1725">
        <w:rPr>
          <w:szCs w:val="24"/>
        </w:rPr>
        <w:t xml:space="preserve"> </w:t>
      </w:r>
      <w:r w:rsidRPr="004D28C0">
        <w:rPr>
          <w:szCs w:val="24"/>
        </w:rPr>
        <w:t xml:space="preserve">is confirmed through issuing the </w:t>
      </w:r>
      <w:r w:rsidRPr="004D28C0">
        <w:rPr>
          <w:b/>
          <w:szCs w:val="24"/>
        </w:rPr>
        <w:t xml:space="preserve">Provisional Acceptance Certificates </w:t>
      </w:r>
      <w:r w:rsidRPr="004D28C0">
        <w:rPr>
          <w:szCs w:val="24"/>
        </w:rPr>
        <w:t xml:space="preserve">and </w:t>
      </w:r>
      <w:r w:rsidRPr="004D28C0">
        <w:rPr>
          <w:b/>
          <w:szCs w:val="24"/>
        </w:rPr>
        <w:t>Final Acceptance Certificates</w:t>
      </w:r>
      <w:r w:rsidRPr="004D28C0">
        <w:rPr>
          <w:szCs w:val="24"/>
        </w:rPr>
        <w:t>, in accordance with the Montenegrin Law on Spatial Planning and Construction of Structures.</w:t>
      </w:r>
    </w:p>
    <w:p w14:paraId="08FA2ECE" w14:textId="77777777" w:rsidR="004D28C0" w:rsidRPr="004D28C0" w:rsidRDefault="004D28C0" w:rsidP="004871D3">
      <w:pPr>
        <w:numPr>
          <w:ilvl w:val="0"/>
          <w:numId w:val="99"/>
        </w:numPr>
        <w:spacing w:after="240" w:line="259" w:lineRule="auto"/>
        <w:rPr>
          <w:szCs w:val="24"/>
        </w:rPr>
      </w:pPr>
      <w:r w:rsidRPr="004D28C0">
        <w:rPr>
          <w:szCs w:val="24"/>
        </w:rPr>
        <w:t>All reports and deliverables defined in Clause 7 of this Terms of Reference were submitted to the Contracting Authority in a timely manner and with a desired quality.</w:t>
      </w:r>
    </w:p>
    <w:p w14:paraId="00E23E47"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ASSUMPTIONS &amp; RISKS</w:t>
      </w:r>
    </w:p>
    <w:p w14:paraId="027BC811"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 xml:space="preserve">Assumptions underlying the project </w:t>
      </w:r>
    </w:p>
    <w:p w14:paraId="61B6F656" w14:textId="48EFF5D1" w:rsidR="004D28C0" w:rsidRPr="004D28C0" w:rsidRDefault="004D28C0" w:rsidP="004871D3">
      <w:pPr>
        <w:numPr>
          <w:ilvl w:val="0"/>
          <w:numId w:val="89"/>
        </w:numPr>
        <w:spacing w:after="160" w:line="259" w:lineRule="auto"/>
        <w:rPr>
          <w:szCs w:val="24"/>
        </w:rPr>
      </w:pPr>
      <w:r w:rsidRPr="004D28C0">
        <w:rPr>
          <w:szCs w:val="24"/>
        </w:rPr>
        <w:t>This tender is issued under the assumption that a sufficient number of qualified tenders for civil works within the estimated budget will be received, which will result in the signature of the Works Contract</w:t>
      </w:r>
      <w:r w:rsidR="00DC1725">
        <w:rPr>
          <w:szCs w:val="24"/>
        </w:rPr>
        <w:t xml:space="preserve"> </w:t>
      </w:r>
      <w:r w:rsidRPr="004D28C0">
        <w:rPr>
          <w:szCs w:val="24"/>
        </w:rPr>
        <w:t>with t</w:t>
      </w:r>
      <w:r w:rsidR="00DC1725">
        <w:rPr>
          <w:szCs w:val="24"/>
        </w:rPr>
        <w:t>he competent Works Contractor</w:t>
      </w:r>
      <w:r w:rsidRPr="004D28C0">
        <w:rPr>
          <w:szCs w:val="24"/>
        </w:rPr>
        <w:t>;</w:t>
      </w:r>
    </w:p>
    <w:p w14:paraId="4315357E" w14:textId="77777777" w:rsidR="004D28C0" w:rsidRPr="004D28C0" w:rsidRDefault="004D28C0" w:rsidP="004871D3">
      <w:pPr>
        <w:numPr>
          <w:ilvl w:val="0"/>
          <w:numId w:val="89"/>
        </w:numPr>
        <w:spacing w:after="160" w:line="259" w:lineRule="auto"/>
        <w:rPr>
          <w:szCs w:val="24"/>
        </w:rPr>
      </w:pPr>
      <w:r w:rsidRPr="004D28C0">
        <w:rPr>
          <w:szCs w:val="24"/>
        </w:rPr>
        <w:t>All necessary approvals and certifications (such as; right of access to site, possession of the site, etc.) will be obtained prior to the works Commencement date;</w:t>
      </w:r>
    </w:p>
    <w:p w14:paraId="1FB1F1C0" w14:textId="40F70055" w:rsidR="004D28C0" w:rsidRPr="004D28C0" w:rsidRDefault="004D28C0" w:rsidP="004871D3">
      <w:pPr>
        <w:numPr>
          <w:ilvl w:val="0"/>
          <w:numId w:val="89"/>
        </w:numPr>
        <w:spacing w:after="160" w:line="259" w:lineRule="auto"/>
        <w:rPr>
          <w:szCs w:val="24"/>
        </w:rPr>
      </w:pPr>
      <w:r w:rsidRPr="004D28C0">
        <w:rPr>
          <w:szCs w:val="24"/>
        </w:rPr>
        <w:t>Full commitment, support and close cooperation between the Ministry of Education, Capital Projects Administration, Service Co</w:t>
      </w:r>
      <w:r w:rsidR="00DC1725">
        <w:rPr>
          <w:szCs w:val="24"/>
        </w:rPr>
        <w:t>ntractor and Works Contractor</w:t>
      </w:r>
      <w:r w:rsidRPr="004D28C0">
        <w:rPr>
          <w:szCs w:val="24"/>
        </w:rPr>
        <w:t xml:space="preserve"> regarding the project implementation activities;</w:t>
      </w:r>
    </w:p>
    <w:p w14:paraId="08941777" w14:textId="77777777" w:rsidR="004D28C0" w:rsidRPr="004D28C0" w:rsidRDefault="004D28C0" w:rsidP="004871D3">
      <w:pPr>
        <w:numPr>
          <w:ilvl w:val="0"/>
          <w:numId w:val="89"/>
        </w:numPr>
        <w:spacing w:after="160" w:line="259" w:lineRule="auto"/>
        <w:rPr>
          <w:szCs w:val="24"/>
        </w:rPr>
      </w:pPr>
      <w:r w:rsidRPr="004D28C0">
        <w:rPr>
          <w:szCs w:val="24"/>
        </w:rPr>
        <w:t>The approvals and authorizations for carrying out adaptation works are duly provided by the relevant ministries, if any;</w:t>
      </w:r>
    </w:p>
    <w:p w14:paraId="3454D300" w14:textId="77777777" w:rsidR="004D28C0" w:rsidRPr="004D28C0" w:rsidRDefault="004D28C0" w:rsidP="004871D3">
      <w:pPr>
        <w:numPr>
          <w:ilvl w:val="0"/>
          <w:numId w:val="89"/>
        </w:numPr>
        <w:spacing w:after="160" w:line="259" w:lineRule="auto"/>
        <w:rPr>
          <w:szCs w:val="24"/>
        </w:rPr>
      </w:pPr>
      <w:r w:rsidRPr="004D28C0">
        <w:rPr>
          <w:szCs w:val="24"/>
        </w:rPr>
        <w:t xml:space="preserve">Availability of the project and technical documentation regarding current state of the buildings is given; </w:t>
      </w:r>
    </w:p>
    <w:p w14:paraId="352F6544" w14:textId="77777777" w:rsidR="004D28C0" w:rsidRPr="004D28C0" w:rsidRDefault="004D28C0" w:rsidP="004871D3">
      <w:pPr>
        <w:numPr>
          <w:ilvl w:val="0"/>
          <w:numId w:val="89"/>
        </w:numPr>
        <w:spacing w:after="160" w:line="259" w:lineRule="auto"/>
        <w:rPr>
          <w:szCs w:val="24"/>
        </w:rPr>
      </w:pPr>
      <w:r w:rsidRPr="004D28C0">
        <w:rPr>
          <w:szCs w:val="24"/>
        </w:rPr>
        <w:t>The works are performing according to the assumed time schedule, budget and quality.</w:t>
      </w:r>
    </w:p>
    <w:p w14:paraId="764CB95E" w14:textId="77777777" w:rsidR="004D28C0" w:rsidRPr="004D28C0" w:rsidRDefault="004D28C0" w:rsidP="004871D3">
      <w:pPr>
        <w:numPr>
          <w:ilvl w:val="1"/>
          <w:numId w:val="72"/>
        </w:numPr>
        <w:tabs>
          <w:tab w:val="left" w:pos="576"/>
        </w:tabs>
        <w:spacing w:before="120" w:after="120" w:line="259" w:lineRule="auto"/>
        <w:outlineLvl w:val="1"/>
        <w:rPr>
          <w:b/>
          <w:szCs w:val="24"/>
        </w:rPr>
      </w:pPr>
      <w:r w:rsidRPr="004D28C0">
        <w:rPr>
          <w:b/>
          <w:szCs w:val="24"/>
        </w:rPr>
        <w:t>Risks</w:t>
      </w:r>
    </w:p>
    <w:p w14:paraId="787038EA" w14:textId="77777777" w:rsidR="004D28C0" w:rsidRPr="004D28C0" w:rsidRDefault="004D28C0" w:rsidP="004871D3">
      <w:pPr>
        <w:numPr>
          <w:ilvl w:val="0"/>
          <w:numId w:val="90"/>
        </w:numPr>
        <w:spacing w:after="160" w:line="259" w:lineRule="auto"/>
        <w:rPr>
          <w:szCs w:val="24"/>
        </w:rPr>
      </w:pPr>
      <w:r w:rsidRPr="004D28C0">
        <w:rPr>
          <w:szCs w:val="24"/>
        </w:rPr>
        <w:t>Unsuccessful tender for works (one or more lots) related to adaptation of nine VET schools;</w:t>
      </w:r>
    </w:p>
    <w:p w14:paraId="04446D43" w14:textId="77777777" w:rsidR="004D28C0" w:rsidRPr="004D28C0" w:rsidRDefault="004D28C0" w:rsidP="004871D3">
      <w:pPr>
        <w:numPr>
          <w:ilvl w:val="0"/>
          <w:numId w:val="90"/>
        </w:numPr>
        <w:spacing w:after="160" w:line="259" w:lineRule="auto"/>
        <w:rPr>
          <w:szCs w:val="24"/>
        </w:rPr>
      </w:pPr>
      <w:r w:rsidRPr="004D28C0">
        <w:rPr>
          <w:szCs w:val="24"/>
        </w:rPr>
        <w:t>Insufficient cooperation of relevant stakeholders;</w:t>
      </w:r>
    </w:p>
    <w:p w14:paraId="50204761" w14:textId="46DAB062" w:rsidR="004D28C0" w:rsidRPr="004D28C0" w:rsidRDefault="004D28C0" w:rsidP="004871D3">
      <w:pPr>
        <w:numPr>
          <w:ilvl w:val="0"/>
          <w:numId w:val="90"/>
        </w:numPr>
        <w:spacing w:after="160" w:line="259" w:lineRule="auto"/>
        <w:rPr>
          <w:szCs w:val="24"/>
        </w:rPr>
      </w:pPr>
      <w:r w:rsidRPr="004D28C0">
        <w:rPr>
          <w:szCs w:val="24"/>
        </w:rPr>
        <w:t>Delays in obtaining</w:t>
      </w:r>
      <w:r w:rsidR="00DC1725">
        <w:rPr>
          <w:szCs w:val="24"/>
        </w:rPr>
        <w:t xml:space="preserve"> licences for Works Contractor</w:t>
      </w:r>
      <w:r w:rsidRPr="004D28C0">
        <w:rPr>
          <w:szCs w:val="24"/>
        </w:rPr>
        <w:t xml:space="preserve"> and Service Contractor;</w:t>
      </w:r>
    </w:p>
    <w:p w14:paraId="015F3C3E" w14:textId="77777777" w:rsidR="004D28C0" w:rsidRPr="004D28C0" w:rsidRDefault="004D28C0" w:rsidP="004871D3">
      <w:pPr>
        <w:numPr>
          <w:ilvl w:val="0"/>
          <w:numId w:val="90"/>
        </w:numPr>
        <w:spacing w:after="160" w:line="259" w:lineRule="auto"/>
        <w:rPr>
          <w:szCs w:val="24"/>
        </w:rPr>
      </w:pPr>
      <w:r w:rsidRPr="004D28C0">
        <w:rPr>
          <w:szCs w:val="24"/>
        </w:rPr>
        <w:lastRenderedPageBreak/>
        <w:t>Delays in the implementation of the assignment caused by a lack of data/information and/or inaccuracy;</w:t>
      </w:r>
    </w:p>
    <w:p w14:paraId="3D96CE7F" w14:textId="77777777" w:rsidR="004D28C0" w:rsidRPr="004D28C0" w:rsidRDefault="004D28C0" w:rsidP="004871D3">
      <w:pPr>
        <w:numPr>
          <w:ilvl w:val="0"/>
          <w:numId w:val="90"/>
        </w:numPr>
        <w:spacing w:after="160" w:line="259" w:lineRule="auto"/>
        <w:rPr>
          <w:szCs w:val="24"/>
        </w:rPr>
      </w:pPr>
      <w:r w:rsidRPr="004D28C0">
        <w:rPr>
          <w:szCs w:val="24"/>
        </w:rPr>
        <w:t>Delays in the approval of reports and deliverables, resulting in delays in the assignment’s implementation;</w:t>
      </w:r>
    </w:p>
    <w:p w14:paraId="5D7CABE9" w14:textId="205298AC" w:rsidR="004D28C0" w:rsidRPr="004D28C0" w:rsidRDefault="004D28C0" w:rsidP="004871D3">
      <w:pPr>
        <w:numPr>
          <w:ilvl w:val="0"/>
          <w:numId w:val="90"/>
        </w:numPr>
        <w:spacing w:after="160" w:line="259" w:lineRule="auto"/>
        <w:rPr>
          <w:szCs w:val="24"/>
        </w:rPr>
      </w:pPr>
      <w:r w:rsidRPr="004D28C0">
        <w:rPr>
          <w:szCs w:val="24"/>
        </w:rPr>
        <w:t>The Works Contractor</w:t>
      </w:r>
      <w:r w:rsidR="00DC1725">
        <w:rPr>
          <w:szCs w:val="24"/>
        </w:rPr>
        <w:t xml:space="preserve"> </w:t>
      </w:r>
      <w:r w:rsidRPr="004D28C0">
        <w:rPr>
          <w:szCs w:val="24"/>
        </w:rPr>
        <w:t>do not work according to his performance programme (work plan) to enable the Service Contractor to plan his work correctly;</w:t>
      </w:r>
    </w:p>
    <w:p w14:paraId="12DC03C8" w14:textId="77777777" w:rsidR="004D28C0" w:rsidRPr="004D28C0" w:rsidRDefault="004D28C0" w:rsidP="004871D3">
      <w:pPr>
        <w:numPr>
          <w:ilvl w:val="0"/>
          <w:numId w:val="90"/>
        </w:numPr>
        <w:spacing w:after="160" w:line="259" w:lineRule="auto"/>
        <w:rPr>
          <w:szCs w:val="24"/>
        </w:rPr>
      </w:pPr>
      <w:r w:rsidRPr="004D28C0">
        <w:rPr>
          <w:szCs w:val="24"/>
        </w:rPr>
        <w:t>Unfair claims and disputes during the adaptation;</w:t>
      </w:r>
    </w:p>
    <w:p w14:paraId="1D89C5FB" w14:textId="77777777" w:rsidR="004D28C0" w:rsidRPr="004D28C0" w:rsidRDefault="004D28C0" w:rsidP="004871D3">
      <w:pPr>
        <w:numPr>
          <w:ilvl w:val="0"/>
          <w:numId w:val="90"/>
        </w:numPr>
        <w:spacing w:after="160" w:line="259" w:lineRule="auto"/>
        <w:rPr>
          <w:szCs w:val="24"/>
        </w:rPr>
      </w:pPr>
      <w:r w:rsidRPr="004D28C0">
        <w:rPr>
          <w:szCs w:val="24"/>
        </w:rPr>
        <w:t>Unfavourable conditions (weather or other) that can delay or make impossible the performance of the works.</w:t>
      </w:r>
    </w:p>
    <w:p w14:paraId="497CFC1C" w14:textId="77777777" w:rsidR="004D28C0" w:rsidRPr="004D28C0" w:rsidRDefault="004D28C0" w:rsidP="004871D3">
      <w:pPr>
        <w:numPr>
          <w:ilvl w:val="0"/>
          <w:numId w:val="90"/>
        </w:numPr>
        <w:spacing w:after="240" w:line="259" w:lineRule="auto"/>
        <w:rPr>
          <w:szCs w:val="24"/>
        </w:rPr>
      </w:pPr>
      <w:r w:rsidRPr="004D28C0">
        <w:rPr>
          <w:szCs w:val="24"/>
        </w:rPr>
        <w:t>Works cannot progress due to unforeseen reasons.</w:t>
      </w:r>
    </w:p>
    <w:p w14:paraId="637C8200" w14:textId="77777777" w:rsidR="004D28C0" w:rsidRPr="004D28C0" w:rsidRDefault="004D28C0" w:rsidP="004871D3">
      <w:pPr>
        <w:numPr>
          <w:ilvl w:val="0"/>
          <w:numId w:val="72"/>
        </w:numPr>
        <w:tabs>
          <w:tab w:val="left" w:pos="360"/>
        </w:tabs>
        <w:spacing w:before="120" w:after="120" w:line="259" w:lineRule="auto"/>
        <w:ind w:left="522" w:hanging="432"/>
        <w:outlineLvl w:val="0"/>
        <w:rPr>
          <w:rFonts w:ascii="Times New Roman Bold" w:hAnsi="Times New Roman Bold"/>
          <w:b/>
          <w:kern w:val="28"/>
          <w:szCs w:val="24"/>
        </w:rPr>
      </w:pPr>
      <w:r w:rsidRPr="004D28C0">
        <w:rPr>
          <w:rFonts w:ascii="Times New Roman Bold" w:hAnsi="Times New Roman Bold"/>
          <w:b/>
          <w:kern w:val="28"/>
          <w:szCs w:val="24"/>
        </w:rPr>
        <w:t>SCOPE OF THE WORK</w:t>
      </w:r>
    </w:p>
    <w:p w14:paraId="3A941C4E" w14:textId="77777777" w:rsidR="004D28C0" w:rsidRPr="004D28C0" w:rsidRDefault="004D28C0" w:rsidP="004871D3">
      <w:pPr>
        <w:numPr>
          <w:ilvl w:val="1"/>
          <w:numId w:val="72"/>
        </w:numPr>
        <w:tabs>
          <w:tab w:val="left" w:pos="576"/>
        </w:tabs>
        <w:spacing w:before="120" w:after="120" w:line="259" w:lineRule="auto"/>
        <w:outlineLvl w:val="1"/>
        <w:rPr>
          <w:b/>
          <w:szCs w:val="24"/>
        </w:rPr>
      </w:pPr>
      <w:r w:rsidRPr="004D28C0">
        <w:rPr>
          <w:b/>
          <w:szCs w:val="24"/>
        </w:rPr>
        <w:t>General</w:t>
      </w:r>
    </w:p>
    <w:p w14:paraId="5F0EC229"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Project description</w:t>
      </w:r>
    </w:p>
    <w:p w14:paraId="543B9954" w14:textId="77777777" w:rsidR="004D28C0" w:rsidRPr="004D28C0" w:rsidRDefault="004D28C0" w:rsidP="009164E6">
      <w:pPr>
        <w:kinsoku w:val="0"/>
        <w:overflowPunct w:val="0"/>
        <w:spacing w:before="122" w:after="120"/>
        <w:rPr>
          <w:szCs w:val="24"/>
        </w:rPr>
      </w:pPr>
      <w:r w:rsidRPr="004D28C0">
        <w:rPr>
          <w:szCs w:val="24"/>
        </w:rPr>
        <w:t xml:space="preserve">The Service Contractor shall provide technical support to the Contracting Authority for works contract(s) to achieve full implementation of the contracted works in conformity with the contracted service contract conditions and with the Montenegrin construction legislation. </w:t>
      </w:r>
    </w:p>
    <w:p w14:paraId="57482616" w14:textId="451C1B6F" w:rsidR="00DC1725" w:rsidRPr="00DC1725" w:rsidRDefault="004D28C0" w:rsidP="00DC1725">
      <w:pPr>
        <w:kinsoku w:val="0"/>
        <w:overflowPunct w:val="0"/>
        <w:spacing w:before="120" w:after="120"/>
        <w:rPr>
          <w:szCs w:val="24"/>
          <w:lang w:val="en-US"/>
        </w:rPr>
      </w:pPr>
      <w:r w:rsidRPr="004D28C0">
        <w:rPr>
          <w:szCs w:val="24"/>
        </w:rPr>
        <w:t>The Works</w:t>
      </w:r>
      <w:r w:rsidRPr="004D28C0">
        <w:rPr>
          <w:spacing w:val="14"/>
          <w:szCs w:val="24"/>
        </w:rPr>
        <w:t xml:space="preserve"> </w:t>
      </w:r>
      <w:r w:rsidRPr="004D28C0">
        <w:rPr>
          <w:szCs w:val="24"/>
        </w:rPr>
        <w:t>contract</w:t>
      </w:r>
      <w:r w:rsidRPr="004D28C0">
        <w:rPr>
          <w:spacing w:val="28"/>
          <w:szCs w:val="24"/>
        </w:rPr>
        <w:t xml:space="preserve"> </w:t>
      </w:r>
      <w:r w:rsidRPr="004D28C0">
        <w:rPr>
          <w:szCs w:val="24"/>
        </w:rPr>
        <w:t>“Adaptation</w:t>
      </w:r>
      <w:r w:rsidRPr="004D28C0">
        <w:rPr>
          <w:b/>
          <w:bCs/>
          <w:szCs w:val="24"/>
        </w:rPr>
        <w:t xml:space="preserve"> </w:t>
      </w:r>
      <w:r w:rsidRPr="004D28C0">
        <w:rPr>
          <w:bCs/>
          <w:szCs w:val="24"/>
        </w:rPr>
        <w:t>of nine Vocational Education and Training (VET) Schools in Montenegro</w:t>
      </w:r>
      <w:r w:rsidRPr="004D28C0">
        <w:rPr>
          <w:szCs w:val="24"/>
        </w:rPr>
        <w:t xml:space="preserve">" </w:t>
      </w:r>
      <w:r w:rsidR="00773B7A" w:rsidRPr="00773B7A">
        <w:rPr>
          <w:szCs w:val="24"/>
        </w:rPr>
        <w:t>will include adaptation of</w:t>
      </w:r>
      <w:r w:rsidR="00773B7A">
        <w:rPr>
          <w:szCs w:val="24"/>
        </w:rPr>
        <w:t xml:space="preserve"> </w:t>
      </w:r>
      <w:r w:rsidR="00DC1725" w:rsidRPr="00DC1725">
        <w:rPr>
          <w:szCs w:val="24"/>
          <w:lang w:val="en"/>
        </w:rPr>
        <w:t>the VET schools in accordance with European standards and to provide an acceptable level of working conditions in the future through good maintenance.</w:t>
      </w:r>
    </w:p>
    <w:p w14:paraId="05E9EF57" w14:textId="1EDB6770" w:rsidR="00DC1725" w:rsidRPr="00DC1725" w:rsidRDefault="00DC1725" w:rsidP="00DC1725">
      <w:pPr>
        <w:kinsoku w:val="0"/>
        <w:overflowPunct w:val="0"/>
        <w:spacing w:before="120" w:after="120"/>
        <w:rPr>
          <w:szCs w:val="24"/>
          <w:lang w:val="en-US"/>
        </w:rPr>
      </w:pPr>
      <w:r w:rsidRPr="00DC1725">
        <w:rPr>
          <w:szCs w:val="24"/>
          <w:lang w:val="en"/>
        </w:rPr>
        <w:t>The schools listed below are subject to adaptation</w:t>
      </w:r>
      <w:r w:rsidRPr="00DC1725">
        <w:rPr>
          <w:szCs w:val="24"/>
        </w:rPr>
        <w:t>:</w:t>
      </w:r>
      <w:r w:rsidR="00773B7A">
        <w:rPr>
          <w:szCs w:val="24"/>
        </w:rPr>
        <w:t xml:space="preserve"> </w:t>
      </w:r>
    </w:p>
    <w:p w14:paraId="7A8F9745" w14:textId="5289D86A"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ṦSVSO </w:t>
      </w:r>
      <w:r w:rsidR="00A0717D">
        <w:rPr>
          <w:szCs w:val="24"/>
        </w:rPr>
        <w:t>“</w:t>
      </w:r>
      <w:r w:rsidRPr="00DC1725">
        <w:rPr>
          <w:szCs w:val="24"/>
        </w:rPr>
        <w:t>Sergej Stanic</w:t>
      </w:r>
      <w:r w:rsidR="00A0717D">
        <w:rPr>
          <w:szCs w:val="24"/>
        </w:rPr>
        <w:t>”</w:t>
      </w:r>
      <w:r w:rsidRPr="00DC1725">
        <w:rPr>
          <w:szCs w:val="24"/>
        </w:rPr>
        <w:t xml:space="preserve"> </w:t>
      </w:r>
      <w:r w:rsidR="00A0717D">
        <w:rPr>
          <w:szCs w:val="24"/>
        </w:rPr>
        <w:t xml:space="preserve">- </w:t>
      </w:r>
      <w:r w:rsidRPr="00DC1725">
        <w:rPr>
          <w:szCs w:val="24"/>
        </w:rPr>
        <w:t>Podgorica</w:t>
      </w:r>
    </w:p>
    <w:p w14:paraId="71AB3AE2" w14:textId="41D2E437"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SSṦ “Cetinje” </w:t>
      </w:r>
      <w:r w:rsidR="00A0717D">
        <w:rPr>
          <w:szCs w:val="24"/>
        </w:rPr>
        <w:t xml:space="preserve">- </w:t>
      </w:r>
      <w:r w:rsidRPr="00DC1725">
        <w:rPr>
          <w:szCs w:val="24"/>
        </w:rPr>
        <w:t>Cetinje</w:t>
      </w:r>
    </w:p>
    <w:p w14:paraId="50FEE404" w14:textId="3649A1D9"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SSṦ “Bar” </w:t>
      </w:r>
      <w:r w:rsidR="00A0717D">
        <w:rPr>
          <w:szCs w:val="24"/>
        </w:rPr>
        <w:t xml:space="preserve">- </w:t>
      </w:r>
      <w:r w:rsidRPr="00DC1725">
        <w:rPr>
          <w:szCs w:val="24"/>
        </w:rPr>
        <w:t>Bar</w:t>
      </w:r>
    </w:p>
    <w:p w14:paraId="5D7E474A" w14:textId="1B200417"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SMŠ "Bećo Bašić" </w:t>
      </w:r>
      <w:r w:rsidR="00A0717D">
        <w:rPr>
          <w:szCs w:val="24"/>
        </w:rPr>
        <w:t xml:space="preserve">- </w:t>
      </w:r>
      <w:r w:rsidRPr="00DC1725">
        <w:rPr>
          <w:szCs w:val="24"/>
        </w:rPr>
        <w:t>Plav</w:t>
      </w:r>
    </w:p>
    <w:p w14:paraId="5081D9EB" w14:textId="57921AEE"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SSŠ SMṦ “Danilo Kis” </w:t>
      </w:r>
      <w:r w:rsidR="00A0717D">
        <w:rPr>
          <w:szCs w:val="24"/>
        </w:rPr>
        <w:t xml:space="preserve">- </w:t>
      </w:r>
      <w:r w:rsidRPr="00DC1725">
        <w:rPr>
          <w:szCs w:val="24"/>
        </w:rPr>
        <w:t>Budva</w:t>
      </w:r>
    </w:p>
    <w:p w14:paraId="2091E5C3" w14:textId="5DEFE787"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SSṦ "Berane" </w:t>
      </w:r>
      <w:r w:rsidR="00A0717D">
        <w:rPr>
          <w:szCs w:val="24"/>
        </w:rPr>
        <w:t>-</w:t>
      </w:r>
      <w:r w:rsidRPr="00DC1725">
        <w:rPr>
          <w:szCs w:val="24"/>
        </w:rPr>
        <w:t xml:space="preserve"> Berane</w:t>
      </w:r>
    </w:p>
    <w:p w14:paraId="18283811" w14:textId="0EB3DE2A"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SSŠ "Vukadin Vukadinović" </w:t>
      </w:r>
      <w:r w:rsidR="00A0717D">
        <w:rPr>
          <w:szCs w:val="24"/>
        </w:rPr>
        <w:t xml:space="preserve">- </w:t>
      </w:r>
      <w:r w:rsidRPr="00DC1725">
        <w:rPr>
          <w:szCs w:val="24"/>
        </w:rPr>
        <w:t>Berane</w:t>
      </w:r>
    </w:p>
    <w:p w14:paraId="59FBAFED" w14:textId="3B1EEF41"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SSŠ “Rožaje” </w:t>
      </w:r>
      <w:r w:rsidR="00A0717D">
        <w:rPr>
          <w:szCs w:val="24"/>
        </w:rPr>
        <w:t>-</w:t>
      </w:r>
      <w:r w:rsidRPr="00DC1725">
        <w:rPr>
          <w:szCs w:val="24"/>
        </w:rPr>
        <w:t xml:space="preserve"> Rožaje</w:t>
      </w:r>
    </w:p>
    <w:p w14:paraId="27990971" w14:textId="77777777" w:rsidR="00DC1725" w:rsidRPr="00DC1725" w:rsidRDefault="00DC1725" w:rsidP="004871D3">
      <w:pPr>
        <w:numPr>
          <w:ilvl w:val="0"/>
          <w:numId w:val="120"/>
        </w:numPr>
        <w:kinsoku w:val="0"/>
        <w:overflowPunct w:val="0"/>
        <w:spacing w:before="120" w:after="120"/>
        <w:rPr>
          <w:szCs w:val="24"/>
          <w:lang w:val="en-US"/>
        </w:rPr>
      </w:pPr>
      <w:r w:rsidRPr="00DC1725">
        <w:rPr>
          <w:szCs w:val="24"/>
        </w:rPr>
        <w:t>SEEŠ "Bijelo Polje" - Bijelo Polje</w:t>
      </w:r>
    </w:p>
    <w:p w14:paraId="56A0925B" w14:textId="74213A48" w:rsidR="004D28C0" w:rsidRPr="004D28C0" w:rsidRDefault="004D28C0" w:rsidP="009164E6">
      <w:pPr>
        <w:spacing w:before="120"/>
        <w:rPr>
          <w:szCs w:val="24"/>
        </w:rPr>
      </w:pPr>
      <w:r w:rsidRPr="004D28C0">
        <w:rPr>
          <w:szCs w:val="24"/>
        </w:rPr>
        <w:t xml:space="preserve">The Service Contractor will assume the role and responsibilities of the Supervisor’s Representative in terms of the works contract. </w:t>
      </w:r>
    </w:p>
    <w:p w14:paraId="691B8E17" w14:textId="0A01358F" w:rsidR="004D28C0" w:rsidRDefault="004D28C0" w:rsidP="009164E6">
      <w:pPr>
        <w:rPr>
          <w:szCs w:val="24"/>
        </w:rPr>
      </w:pPr>
      <w:r w:rsidRPr="004D28C0">
        <w:rPr>
          <w:szCs w:val="24"/>
        </w:rPr>
        <w:t>Overall duration of the Works Contract is intended to be</w:t>
      </w:r>
      <w:r w:rsidR="00A0717D">
        <w:rPr>
          <w:szCs w:val="24"/>
        </w:rPr>
        <w:t xml:space="preserve"> </w:t>
      </w:r>
      <w:r w:rsidR="00A0717D" w:rsidRPr="00A0717D">
        <w:rPr>
          <w:szCs w:val="24"/>
        </w:rPr>
        <w:t>24 months, out of which 12 months for execution of Works, followed by 12 months of Defects Notification Period (DNP)</w:t>
      </w:r>
      <w:r w:rsidR="00A0717D">
        <w:rPr>
          <w:szCs w:val="24"/>
        </w:rPr>
        <w:t>.</w:t>
      </w:r>
    </w:p>
    <w:p w14:paraId="2CD35E92" w14:textId="77777777" w:rsidR="00541EEA" w:rsidRPr="004D28C0" w:rsidRDefault="00541EEA" w:rsidP="009164E6">
      <w:pPr>
        <w:rPr>
          <w:color w:val="FF0000"/>
          <w:szCs w:val="24"/>
        </w:rPr>
      </w:pPr>
    </w:p>
    <w:p w14:paraId="6C936EFB" w14:textId="7C998629" w:rsidR="00541EEA" w:rsidRPr="00593373" w:rsidRDefault="00CB4C58" w:rsidP="00541EEA">
      <w:pPr>
        <w:rPr>
          <w:szCs w:val="24"/>
        </w:rPr>
      </w:pPr>
      <w:r w:rsidRPr="00593373">
        <w:rPr>
          <w:szCs w:val="24"/>
        </w:rPr>
        <w:lastRenderedPageBreak/>
        <w:t>The indicative calendar of works per school</w:t>
      </w:r>
      <w:r w:rsidR="00C16542" w:rsidRPr="00593373">
        <w:rPr>
          <w:szCs w:val="24"/>
        </w:rPr>
        <w:t>,</w:t>
      </w:r>
      <w:r w:rsidRPr="00593373">
        <w:rPr>
          <w:szCs w:val="24"/>
        </w:rPr>
        <w:t xml:space="preserve"> showing which sites are affected by the no works period</w:t>
      </w:r>
      <w:r w:rsidR="00C16542" w:rsidRPr="00593373">
        <w:rPr>
          <w:szCs w:val="24"/>
        </w:rPr>
        <w:t>,</w:t>
      </w:r>
      <w:r w:rsidR="00541EEA" w:rsidRPr="00593373">
        <w:rPr>
          <w:szCs w:val="24"/>
          <w:lang w:val="en-US"/>
        </w:rPr>
        <w:t xml:space="preserve"> shall </w:t>
      </w:r>
      <w:r w:rsidRPr="00593373">
        <w:rPr>
          <w:szCs w:val="24"/>
          <w:lang w:val="en-US"/>
        </w:rPr>
        <w:t xml:space="preserve">be </w:t>
      </w:r>
      <w:r w:rsidR="00541EEA" w:rsidRPr="00593373">
        <w:rPr>
          <w:szCs w:val="24"/>
          <w:lang w:val="en-US"/>
        </w:rPr>
        <w:t>take</w:t>
      </w:r>
      <w:r w:rsidRPr="00593373">
        <w:rPr>
          <w:szCs w:val="24"/>
          <w:lang w:val="en-US"/>
        </w:rPr>
        <w:t>n</w:t>
      </w:r>
      <w:r w:rsidR="00541EEA" w:rsidRPr="00593373">
        <w:rPr>
          <w:szCs w:val="24"/>
          <w:lang w:val="en-US"/>
        </w:rPr>
        <w:t xml:space="preserve"> into consideration in particular when it comes to the smooth running of school classes, safety of school users and if some of works can be performed only during the school holidays or outside of the tourist season. When it comes to schools in the north of the country take note of prevailing climatic conditions.</w:t>
      </w:r>
    </w:p>
    <w:p w14:paraId="6126EACF" w14:textId="77777777" w:rsidR="004D28C0" w:rsidRPr="004D28C0" w:rsidRDefault="004D28C0" w:rsidP="009164E6">
      <w:pPr>
        <w:rPr>
          <w:color w:val="FF0000"/>
          <w:szCs w:val="24"/>
        </w:rPr>
      </w:pPr>
    </w:p>
    <w:p w14:paraId="66B410E4" w14:textId="77777777" w:rsidR="004D28C0" w:rsidRPr="004D28C0" w:rsidRDefault="004D28C0" w:rsidP="009164E6">
      <w:pPr>
        <w:spacing w:after="160" w:line="259" w:lineRule="auto"/>
        <w:contextualSpacing/>
        <w:rPr>
          <w:szCs w:val="24"/>
        </w:rPr>
      </w:pPr>
    </w:p>
    <w:tbl>
      <w:tblPr>
        <w:tblW w:w="11822" w:type="dxa"/>
        <w:tblInd w:w="-1136" w:type="dxa"/>
        <w:tblLook w:val="04A0" w:firstRow="1" w:lastRow="0" w:firstColumn="1" w:lastColumn="0" w:noHBand="0" w:noVBand="1"/>
      </w:tblPr>
      <w:tblGrid>
        <w:gridCol w:w="511"/>
        <w:gridCol w:w="2859"/>
        <w:gridCol w:w="528"/>
        <w:gridCol w:w="539"/>
        <w:gridCol w:w="805"/>
        <w:gridCol w:w="561"/>
        <w:gridCol w:w="605"/>
        <w:gridCol w:w="539"/>
        <w:gridCol w:w="483"/>
        <w:gridCol w:w="572"/>
        <w:gridCol w:w="528"/>
        <w:gridCol w:w="527"/>
        <w:gridCol w:w="561"/>
        <w:gridCol w:w="538"/>
        <w:gridCol w:w="528"/>
        <w:gridCol w:w="539"/>
        <w:gridCol w:w="599"/>
      </w:tblGrid>
      <w:tr w:rsidR="00E37719" w:rsidRPr="00E37719" w14:paraId="212FC8EC" w14:textId="77777777" w:rsidTr="009C30E4">
        <w:trPr>
          <w:trHeight w:val="474"/>
        </w:trPr>
        <w:tc>
          <w:tcPr>
            <w:tcW w:w="51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D75E661" w14:textId="77777777" w:rsidR="00E37719" w:rsidRPr="00E37719" w:rsidRDefault="00E37719" w:rsidP="00E37719">
            <w:pPr>
              <w:jc w:val="left"/>
              <w:rPr>
                <w:b/>
                <w:bCs/>
                <w:sz w:val="20"/>
                <w:lang w:val="en-US"/>
              </w:rPr>
            </w:pPr>
            <w:r w:rsidRPr="00E37719">
              <w:rPr>
                <w:b/>
                <w:bCs/>
                <w:sz w:val="20"/>
                <w:lang w:val="en-US"/>
              </w:rPr>
              <w:t> </w:t>
            </w:r>
          </w:p>
        </w:tc>
        <w:tc>
          <w:tcPr>
            <w:tcW w:w="2859" w:type="dxa"/>
            <w:tcBorders>
              <w:top w:val="single" w:sz="4" w:space="0" w:color="auto"/>
              <w:left w:val="nil"/>
              <w:bottom w:val="single" w:sz="4" w:space="0" w:color="000000"/>
              <w:right w:val="single" w:sz="4" w:space="0" w:color="000000"/>
            </w:tcBorders>
            <w:shd w:val="clear" w:color="auto" w:fill="auto"/>
            <w:vAlign w:val="center"/>
            <w:hideMark/>
          </w:tcPr>
          <w:p w14:paraId="1F13EB16" w14:textId="77777777" w:rsidR="00E37719" w:rsidRPr="00E37719" w:rsidRDefault="00E37719" w:rsidP="00E37719">
            <w:pPr>
              <w:jc w:val="center"/>
              <w:rPr>
                <w:b/>
                <w:bCs/>
                <w:sz w:val="20"/>
                <w:lang w:val="en-US"/>
              </w:rPr>
            </w:pPr>
            <w:r w:rsidRPr="00E37719">
              <w:rPr>
                <w:b/>
                <w:bCs/>
                <w:sz w:val="20"/>
                <w:lang w:val="en-US"/>
              </w:rPr>
              <w:t>Implementation period/months</w:t>
            </w:r>
          </w:p>
        </w:tc>
        <w:tc>
          <w:tcPr>
            <w:tcW w:w="528" w:type="dxa"/>
            <w:tcBorders>
              <w:top w:val="single" w:sz="4" w:space="0" w:color="auto"/>
              <w:left w:val="nil"/>
              <w:bottom w:val="single" w:sz="4" w:space="0" w:color="000000"/>
              <w:right w:val="single" w:sz="4" w:space="0" w:color="000000"/>
            </w:tcBorders>
            <w:shd w:val="clear" w:color="auto" w:fill="auto"/>
            <w:noWrap/>
            <w:vAlign w:val="center"/>
            <w:hideMark/>
          </w:tcPr>
          <w:p w14:paraId="5A2E6848" w14:textId="77777777" w:rsidR="00E37719" w:rsidRPr="00E37719" w:rsidRDefault="00E37719" w:rsidP="00E37719">
            <w:pPr>
              <w:jc w:val="center"/>
              <w:rPr>
                <w:b/>
                <w:bCs/>
                <w:sz w:val="20"/>
                <w:lang w:val="en-US"/>
              </w:rPr>
            </w:pPr>
            <w:r w:rsidRPr="00E37719">
              <w:rPr>
                <w:b/>
                <w:bCs/>
                <w:sz w:val="20"/>
                <w:lang w:val="en-US"/>
              </w:rPr>
              <w:t>Jan</w:t>
            </w:r>
          </w:p>
        </w:tc>
        <w:tc>
          <w:tcPr>
            <w:tcW w:w="539" w:type="dxa"/>
            <w:tcBorders>
              <w:top w:val="single" w:sz="4" w:space="0" w:color="auto"/>
              <w:left w:val="nil"/>
              <w:bottom w:val="single" w:sz="4" w:space="0" w:color="000000"/>
              <w:right w:val="single" w:sz="4" w:space="0" w:color="000000"/>
            </w:tcBorders>
            <w:shd w:val="clear" w:color="auto" w:fill="auto"/>
            <w:noWrap/>
            <w:vAlign w:val="center"/>
            <w:hideMark/>
          </w:tcPr>
          <w:p w14:paraId="41638253" w14:textId="77777777" w:rsidR="00E37719" w:rsidRPr="00E37719" w:rsidRDefault="00E37719" w:rsidP="00E37719">
            <w:pPr>
              <w:jc w:val="center"/>
              <w:rPr>
                <w:b/>
                <w:bCs/>
                <w:sz w:val="20"/>
                <w:lang w:val="en-US"/>
              </w:rPr>
            </w:pPr>
            <w:r w:rsidRPr="00E37719">
              <w:rPr>
                <w:b/>
                <w:bCs/>
                <w:sz w:val="20"/>
                <w:lang w:val="en-US"/>
              </w:rPr>
              <w:t>Feb</w:t>
            </w:r>
          </w:p>
        </w:tc>
        <w:tc>
          <w:tcPr>
            <w:tcW w:w="805" w:type="dxa"/>
            <w:tcBorders>
              <w:top w:val="single" w:sz="4" w:space="0" w:color="auto"/>
              <w:left w:val="nil"/>
              <w:bottom w:val="single" w:sz="4" w:space="0" w:color="000000"/>
              <w:right w:val="single" w:sz="4" w:space="0" w:color="000000"/>
            </w:tcBorders>
            <w:shd w:val="clear" w:color="auto" w:fill="auto"/>
            <w:noWrap/>
            <w:vAlign w:val="center"/>
            <w:hideMark/>
          </w:tcPr>
          <w:p w14:paraId="218B80C6" w14:textId="77777777" w:rsidR="00E37719" w:rsidRPr="00E37719" w:rsidRDefault="00E37719" w:rsidP="00E37719">
            <w:pPr>
              <w:jc w:val="center"/>
              <w:rPr>
                <w:b/>
                <w:bCs/>
                <w:sz w:val="20"/>
                <w:lang w:val="en-US"/>
              </w:rPr>
            </w:pPr>
            <w:r w:rsidRPr="00E37719">
              <w:rPr>
                <w:b/>
                <w:bCs/>
                <w:sz w:val="20"/>
                <w:lang w:val="en-US"/>
              </w:rPr>
              <w:t>Mar</w:t>
            </w:r>
          </w:p>
        </w:tc>
        <w:tc>
          <w:tcPr>
            <w:tcW w:w="561" w:type="dxa"/>
            <w:tcBorders>
              <w:top w:val="single" w:sz="4" w:space="0" w:color="auto"/>
              <w:left w:val="nil"/>
              <w:bottom w:val="single" w:sz="4" w:space="0" w:color="000000"/>
              <w:right w:val="single" w:sz="4" w:space="0" w:color="000000"/>
            </w:tcBorders>
            <w:shd w:val="clear" w:color="auto" w:fill="auto"/>
            <w:noWrap/>
            <w:vAlign w:val="center"/>
            <w:hideMark/>
          </w:tcPr>
          <w:p w14:paraId="7FD7DE81" w14:textId="77777777" w:rsidR="00E37719" w:rsidRPr="00E37719" w:rsidRDefault="00E37719" w:rsidP="00E37719">
            <w:pPr>
              <w:jc w:val="center"/>
              <w:rPr>
                <w:b/>
                <w:bCs/>
                <w:sz w:val="20"/>
                <w:lang w:val="en-US"/>
              </w:rPr>
            </w:pPr>
            <w:r w:rsidRPr="00E37719">
              <w:rPr>
                <w:b/>
                <w:bCs/>
                <w:sz w:val="20"/>
                <w:lang w:val="en-US"/>
              </w:rPr>
              <w:t>Apr</w:t>
            </w:r>
          </w:p>
        </w:tc>
        <w:tc>
          <w:tcPr>
            <w:tcW w:w="605" w:type="dxa"/>
            <w:tcBorders>
              <w:top w:val="single" w:sz="4" w:space="0" w:color="auto"/>
              <w:left w:val="nil"/>
              <w:bottom w:val="single" w:sz="4" w:space="0" w:color="000000"/>
              <w:right w:val="single" w:sz="4" w:space="0" w:color="000000"/>
            </w:tcBorders>
            <w:shd w:val="clear" w:color="auto" w:fill="auto"/>
            <w:noWrap/>
            <w:vAlign w:val="center"/>
            <w:hideMark/>
          </w:tcPr>
          <w:p w14:paraId="177FEC02" w14:textId="77777777" w:rsidR="00E37719" w:rsidRPr="00E37719" w:rsidRDefault="00E37719" w:rsidP="00E37719">
            <w:pPr>
              <w:jc w:val="center"/>
              <w:rPr>
                <w:b/>
                <w:bCs/>
                <w:sz w:val="20"/>
                <w:lang w:val="en-US"/>
              </w:rPr>
            </w:pPr>
            <w:r w:rsidRPr="00E37719">
              <w:rPr>
                <w:b/>
                <w:bCs/>
                <w:sz w:val="20"/>
                <w:lang w:val="en-US"/>
              </w:rPr>
              <w:t>May</w:t>
            </w:r>
          </w:p>
        </w:tc>
        <w:tc>
          <w:tcPr>
            <w:tcW w:w="539" w:type="dxa"/>
            <w:tcBorders>
              <w:top w:val="single" w:sz="4" w:space="0" w:color="auto"/>
              <w:left w:val="nil"/>
              <w:bottom w:val="single" w:sz="4" w:space="0" w:color="000000"/>
              <w:right w:val="single" w:sz="4" w:space="0" w:color="000000"/>
            </w:tcBorders>
            <w:shd w:val="clear" w:color="auto" w:fill="auto"/>
            <w:noWrap/>
            <w:vAlign w:val="center"/>
            <w:hideMark/>
          </w:tcPr>
          <w:p w14:paraId="218DC6FF" w14:textId="77777777" w:rsidR="00E37719" w:rsidRPr="00E37719" w:rsidRDefault="00E37719" w:rsidP="00E37719">
            <w:pPr>
              <w:jc w:val="center"/>
              <w:rPr>
                <w:b/>
                <w:bCs/>
                <w:sz w:val="20"/>
                <w:lang w:val="en-US"/>
              </w:rPr>
            </w:pPr>
            <w:r w:rsidRPr="00E37719">
              <w:rPr>
                <w:b/>
                <w:bCs/>
                <w:sz w:val="20"/>
                <w:lang w:val="en-US"/>
              </w:rPr>
              <w:t>Jun</w:t>
            </w:r>
          </w:p>
        </w:tc>
        <w:tc>
          <w:tcPr>
            <w:tcW w:w="483" w:type="dxa"/>
            <w:tcBorders>
              <w:top w:val="single" w:sz="4" w:space="0" w:color="auto"/>
              <w:left w:val="nil"/>
              <w:bottom w:val="single" w:sz="4" w:space="0" w:color="000000"/>
              <w:right w:val="single" w:sz="4" w:space="0" w:color="000000"/>
            </w:tcBorders>
            <w:shd w:val="clear" w:color="auto" w:fill="auto"/>
            <w:noWrap/>
            <w:vAlign w:val="center"/>
            <w:hideMark/>
          </w:tcPr>
          <w:p w14:paraId="5717D5F0" w14:textId="77777777" w:rsidR="00E37719" w:rsidRPr="00E37719" w:rsidRDefault="00E37719" w:rsidP="00E37719">
            <w:pPr>
              <w:jc w:val="center"/>
              <w:rPr>
                <w:b/>
                <w:bCs/>
                <w:sz w:val="20"/>
                <w:lang w:val="en-US"/>
              </w:rPr>
            </w:pPr>
            <w:r w:rsidRPr="00E37719">
              <w:rPr>
                <w:b/>
                <w:bCs/>
                <w:sz w:val="20"/>
                <w:lang w:val="en-US"/>
              </w:rPr>
              <w:t>Jul</w:t>
            </w:r>
          </w:p>
        </w:tc>
        <w:tc>
          <w:tcPr>
            <w:tcW w:w="572" w:type="dxa"/>
            <w:tcBorders>
              <w:top w:val="single" w:sz="4" w:space="0" w:color="auto"/>
              <w:left w:val="nil"/>
              <w:bottom w:val="single" w:sz="4" w:space="0" w:color="000000"/>
              <w:right w:val="single" w:sz="4" w:space="0" w:color="000000"/>
            </w:tcBorders>
            <w:shd w:val="clear" w:color="auto" w:fill="auto"/>
            <w:noWrap/>
            <w:vAlign w:val="center"/>
            <w:hideMark/>
          </w:tcPr>
          <w:p w14:paraId="487745F5" w14:textId="77777777" w:rsidR="00E37719" w:rsidRPr="00E37719" w:rsidRDefault="00E37719" w:rsidP="00E37719">
            <w:pPr>
              <w:jc w:val="center"/>
              <w:rPr>
                <w:b/>
                <w:bCs/>
                <w:sz w:val="20"/>
                <w:lang w:val="en-US"/>
              </w:rPr>
            </w:pPr>
            <w:r w:rsidRPr="00E37719">
              <w:rPr>
                <w:b/>
                <w:bCs/>
                <w:sz w:val="20"/>
                <w:lang w:val="en-US"/>
              </w:rPr>
              <w:t>Aug</w:t>
            </w:r>
          </w:p>
        </w:tc>
        <w:tc>
          <w:tcPr>
            <w:tcW w:w="528" w:type="dxa"/>
            <w:tcBorders>
              <w:top w:val="single" w:sz="4" w:space="0" w:color="auto"/>
              <w:left w:val="nil"/>
              <w:bottom w:val="single" w:sz="4" w:space="0" w:color="000000"/>
              <w:right w:val="single" w:sz="4" w:space="0" w:color="000000"/>
            </w:tcBorders>
            <w:shd w:val="clear" w:color="auto" w:fill="auto"/>
            <w:noWrap/>
            <w:vAlign w:val="center"/>
            <w:hideMark/>
          </w:tcPr>
          <w:p w14:paraId="22C3A5D1" w14:textId="77777777" w:rsidR="00E37719" w:rsidRPr="00E37719" w:rsidRDefault="00E37719" w:rsidP="00E37719">
            <w:pPr>
              <w:jc w:val="center"/>
              <w:rPr>
                <w:b/>
                <w:bCs/>
                <w:sz w:val="20"/>
                <w:lang w:val="en-US"/>
              </w:rPr>
            </w:pPr>
            <w:r w:rsidRPr="00E37719">
              <w:rPr>
                <w:b/>
                <w:bCs/>
                <w:sz w:val="20"/>
                <w:lang w:val="en-US"/>
              </w:rPr>
              <w:t>Sep</w:t>
            </w:r>
          </w:p>
        </w:tc>
        <w:tc>
          <w:tcPr>
            <w:tcW w:w="527" w:type="dxa"/>
            <w:tcBorders>
              <w:top w:val="single" w:sz="4" w:space="0" w:color="auto"/>
              <w:left w:val="nil"/>
              <w:bottom w:val="single" w:sz="4" w:space="0" w:color="000000"/>
              <w:right w:val="single" w:sz="4" w:space="0" w:color="auto"/>
            </w:tcBorders>
            <w:shd w:val="clear" w:color="auto" w:fill="auto"/>
            <w:noWrap/>
            <w:vAlign w:val="center"/>
            <w:hideMark/>
          </w:tcPr>
          <w:p w14:paraId="46BD0649" w14:textId="77777777" w:rsidR="00E37719" w:rsidRPr="00E37719" w:rsidRDefault="00E37719" w:rsidP="00E37719">
            <w:pPr>
              <w:jc w:val="center"/>
              <w:rPr>
                <w:b/>
                <w:bCs/>
                <w:sz w:val="20"/>
                <w:lang w:val="en-US"/>
              </w:rPr>
            </w:pPr>
            <w:r w:rsidRPr="00E37719">
              <w:rPr>
                <w:b/>
                <w:bCs/>
                <w:sz w:val="20"/>
                <w:lang w:val="en-US"/>
              </w:rPr>
              <w:t>Oct</w:t>
            </w:r>
          </w:p>
        </w:tc>
        <w:tc>
          <w:tcPr>
            <w:tcW w:w="561" w:type="dxa"/>
            <w:tcBorders>
              <w:top w:val="single" w:sz="4" w:space="0" w:color="auto"/>
              <w:left w:val="nil"/>
              <w:bottom w:val="single" w:sz="4" w:space="0" w:color="000000"/>
              <w:right w:val="single" w:sz="4" w:space="0" w:color="000000"/>
            </w:tcBorders>
            <w:shd w:val="clear" w:color="auto" w:fill="auto"/>
            <w:noWrap/>
            <w:vAlign w:val="center"/>
            <w:hideMark/>
          </w:tcPr>
          <w:p w14:paraId="5CA703AC" w14:textId="77777777" w:rsidR="00E37719" w:rsidRPr="00E37719" w:rsidRDefault="00E37719" w:rsidP="00E37719">
            <w:pPr>
              <w:jc w:val="center"/>
              <w:rPr>
                <w:b/>
                <w:bCs/>
                <w:sz w:val="20"/>
                <w:lang w:val="en-US"/>
              </w:rPr>
            </w:pPr>
            <w:r w:rsidRPr="00E37719">
              <w:rPr>
                <w:b/>
                <w:bCs/>
                <w:sz w:val="20"/>
                <w:lang w:val="en-US"/>
              </w:rPr>
              <w:t>Nov</w:t>
            </w:r>
          </w:p>
        </w:tc>
        <w:tc>
          <w:tcPr>
            <w:tcW w:w="538" w:type="dxa"/>
            <w:tcBorders>
              <w:top w:val="single" w:sz="4" w:space="0" w:color="auto"/>
              <w:left w:val="nil"/>
              <w:bottom w:val="single" w:sz="4" w:space="0" w:color="000000"/>
              <w:right w:val="single" w:sz="4" w:space="0" w:color="000000"/>
            </w:tcBorders>
            <w:shd w:val="clear" w:color="auto" w:fill="auto"/>
            <w:noWrap/>
            <w:vAlign w:val="center"/>
            <w:hideMark/>
          </w:tcPr>
          <w:p w14:paraId="0E44BF92" w14:textId="77777777" w:rsidR="00E37719" w:rsidRPr="00E37719" w:rsidRDefault="00E37719" w:rsidP="00E37719">
            <w:pPr>
              <w:jc w:val="center"/>
              <w:rPr>
                <w:b/>
                <w:bCs/>
                <w:sz w:val="20"/>
                <w:lang w:val="en-US"/>
              </w:rPr>
            </w:pPr>
            <w:r w:rsidRPr="00E37719">
              <w:rPr>
                <w:b/>
                <w:bCs/>
                <w:sz w:val="20"/>
                <w:lang w:val="en-US"/>
              </w:rPr>
              <w:t>Dec</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14:paraId="7E75EE98" w14:textId="77777777" w:rsidR="00E37719" w:rsidRPr="00E37719" w:rsidRDefault="00E37719" w:rsidP="00E37719">
            <w:pPr>
              <w:jc w:val="center"/>
              <w:rPr>
                <w:b/>
                <w:bCs/>
                <w:sz w:val="20"/>
                <w:lang w:val="en-US"/>
              </w:rPr>
            </w:pPr>
            <w:r w:rsidRPr="00E37719">
              <w:rPr>
                <w:b/>
                <w:bCs/>
                <w:sz w:val="20"/>
                <w:lang w:val="en-US"/>
              </w:rPr>
              <w:t>Jan</w:t>
            </w:r>
          </w:p>
        </w:tc>
        <w:tc>
          <w:tcPr>
            <w:tcW w:w="539" w:type="dxa"/>
            <w:tcBorders>
              <w:top w:val="single" w:sz="4" w:space="0" w:color="000000"/>
              <w:left w:val="nil"/>
              <w:bottom w:val="single" w:sz="4" w:space="0" w:color="000000"/>
              <w:right w:val="single" w:sz="4" w:space="0" w:color="000000"/>
            </w:tcBorders>
            <w:shd w:val="clear" w:color="auto" w:fill="auto"/>
            <w:noWrap/>
            <w:vAlign w:val="center"/>
            <w:hideMark/>
          </w:tcPr>
          <w:p w14:paraId="0D4F4405" w14:textId="77777777" w:rsidR="00E37719" w:rsidRPr="00E37719" w:rsidRDefault="00E37719" w:rsidP="00E37719">
            <w:pPr>
              <w:jc w:val="center"/>
              <w:rPr>
                <w:b/>
                <w:bCs/>
                <w:sz w:val="20"/>
                <w:lang w:val="en-US"/>
              </w:rPr>
            </w:pPr>
            <w:r w:rsidRPr="00E37719">
              <w:rPr>
                <w:b/>
                <w:bCs/>
                <w:sz w:val="20"/>
                <w:lang w:val="en-US"/>
              </w:rPr>
              <w:t>Feb</w:t>
            </w:r>
          </w:p>
        </w:tc>
        <w:tc>
          <w:tcPr>
            <w:tcW w:w="599" w:type="dxa"/>
            <w:tcBorders>
              <w:top w:val="single" w:sz="4" w:space="0" w:color="000000"/>
              <w:left w:val="nil"/>
              <w:bottom w:val="single" w:sz="4" w:space="0" w:color="000000"/>
              <w:right w:val="single" w:sz="4" w:space="0" w:color="000000"/>
            </w:tcBorders>
            <w:shd w:val="clear" w:color="auto" w:fill="auto"/>
            <w:noWrap/>
            <w:vAlign w:val="center"/>
            <w:hideMark/>
          </w:tcPr>
          <w:p w14:paraId="34F11E9A" w14:textId="77777777" w:rsidR="00E37719" w:rsidRPr="00E37719" w:rsidRDefault="00E37719" w:rsidP="00E37719">
            <w:pPr>
              <w:jc w:val="center"/>
              <w:rPr>
                <w:b/>
                <w:bCs/>
                <w:sz w:val="20"/>
                <w:lang w:val="en-US"/>
              </w:rPr>
            </w:pPr>
            <w:r w:rsidRPr="00E37719">
              <w:rPr>
                <w:b/>
                <w:bCs/>
                <w:sz w:val="20"/>
                <w:lang w:val="en-US"/>
              </w:rPr>
              <w:t>Mar</w:t>
            </w:r>
          </w:p>
        </w:tc>
      </w:tr>
      <w:tr w:rsidR="00E37719" w:rsidRPr="00E37719" w14:paraId="2FDCBCCE"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vAlign w:val="center"/>
            <w:hideMark/>
          </w:tcPr>
          <w:p w14:paraId="413BCA72" w14:textId="77777777" w:rsidR="00E37719" w:rsidRPr="00E37719" w:rsidRDefault="00E37719" w:rsidP="00E37719">
            <w:pPr>
              <w:jc w:val="left"/>
              <w:rPr>
                <w:b/>
                <w:bCs/>
                <w:sz w:val="20"/>
                <w:lang w:val="en-US"/>
              </w:rPr>
            </w:pPr>
            <w:r w:rsidRPr="00E37719">
              <w:rPr>
                <w:b/>
                <w:bCs/>
                <w:sz w:val="20"/>
                <w:lang w:val="en-US"/>
              </w:rPr>
              <w:t> </w:t>
            </w:r>
          </w:p>
        </w:tc>
        <w:tc>
          <w:tcPr>
            <w:tcW w:w="2859" w:type="dxa"/>
            <w:tcBorders>
              <w:top w:val="nil"/>
              <w:left w:val="nil"/>
              <w:bottom w:val="single" w:sz="4" w:space="0" w:color="000000"/>
              <w:right w:val="single" w:sz="4" w:space="0" w:color="000000"/>
            </w:tcBorders>
            <w:shd w:val="clear" w:color="auto" w:fill="auto"/>
            <w:noWrap/>
            <w:vAlign w:val="center"/>
            <w:hideMark/>
          </w:tcPr>
          <w:p w14:paraId="2DD2408C" w14:textId="77777777" w:rsidR="00E37719" w:rsidRPr="00E37719" w:rsidRDefault="00E37719" w:rsidP="00E37719">
            <w:pPr>
              <w:jc w:val="center"/>
              <w:rPr>
                <w:b/>
                <w:bCs/>
                <w:sz w:val="20"/>
                <w:lang w:val="en-US"/>
              </w:rPr>
            </w:pPr>
            <w:r w:rsidRPr="00E37719">
              <w:rPr>
                <w:b/>
                <w:bCs/>
                <w:sz w:val="20"/>
                <w:lang w:val="en-US"/>
              </w:rPr>
              <w:t>Year</w:t>
            </w:r>
          </w:p>
        </w:tc>
        <w:tc>
          <w:tcPr>
            <w:tcW w:w="6786" w:type="dxa"/>
            <w:gridSpan w:val="12"/>
            <w:tcBorders>
              <w:top w:val="single" w:sz="4" w:space="0" w:color="000000"/>
              <w:left w:val="nil"/>
              <w:bottom w:val="single" w:sz="4" w:space="0" w:color="000000"/>
              <w:right w:val="single" w:sz="4" w:space="0" w:color="000000"/>
            </w:tcBorders>
            <w:shd w:val="clear" w:color="auto" w:fill="auto"/>
            <w:noWrap/>
            <w:vAlign w:val="center"/>
            <w:hideMark/>
          </w:tcPr>
          <w:p w14:paraId="7602F91F" w14:textId="77777777" w:rsidR="00E37719" w:rsidRPr="00E37719" w:rsidRDefault="00E37719" w:rsidP="00E37719">
            <w:pPr>
              <w:jc w:val="center"/>
              <w:rPr>
                <w:b/>
                <w:bCs/>
                <w:sz w:val="20"/>
                <w:lang w:val="en-US"/>
              </w:rPr>
            </w:pPr>
            <w:r w:rsidRPr="00E37719">
              <w:rPr>
                <w:b/>
                <w:bCs/>
                <w:sz w:val="20"/>
                <w:lang w:val="en-US"/>
              </w:rPr>
              <w:t>2024</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B1C184A" w14:textId="77777777" w:rsidR="00E37719" w:rsidRPr="00E37719" w:rsidRDefault="00E37719" w:rsidP="00E37719">
            <w:pPr>
              <w:jc w:val="center"/>
              <w:rPr>
                <w:b/>
                <w:bCs/>
                <w:sz w:val="20"/>
                <w:lang w:val="en-US"/>
              </w:rPr>
            </w:pPr>
            <w:r w:rsidRPr="00E37719">
              <w:rPr>
                <w:b/>
                <w:bCs/>
                <w:sz w:val="20"/>
                <w:lang w:val="en-US"/>
              </w:rPr>
              <w:t>2025</w:t>
            </w:r>
          </w:p>
        </w:tc>
      </w:tr>
      <w:tr w:rsidR="00E37719" w:rsidRPr="00E37719" w14:paraId="0E426FDE"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vAlign w:val="center"/>
            <w:hideMark/>
          </w:tcPr>
          <w:p w14:paraId="4243F04B" w14:textId="77777777" w:rsidR="00E37719" w:rsidRPr="00E37719" w:rsidRDefault="00E37719" w:rsidP="00E37719">
            <w:pPr>
              <w:jc w:val="center"/>
              <w:rPr>
                <w:sz w:val="20"/>
                <w:lang w:val="en-US"/>
              </w:rPr>
            </w:pPr>
            <w:r w:rsidRPr="00E37719">
              <w:rPr>
                <w:sz w:val="20"/>
                <w:lang w:val="en-US"/>
              </w:rPr>
              <w:t>No.</w:t>
            </w:r>
          </w:p>
        </w:tc>
        <w:tc>
          <w:tcPr>
            <w:tcW w:w="2859" w:type="dxa"/>
            <w:tcBorders>
              <w:top w:val="nil"/>
              <w:left w:val="nil"/>
              <w:bottom w:val="single" w:sz="4" w:space="0" w:color="000000"/>
              <w:right w:val="single" w:sz="4" w:space="0" w:color="000000"/>
            </w:tcBorders>
            <w:shd w:val="clear" w:color="auto" w:fill="auto"/>
            <w:vAlign w:val="center"/>
            <w:hideMark/>
          </w:tcPr>
          <w:p w14:paraId="436655B2" w14:textId="77777777" w:rsidR="00E37719" w:rsidRPr="00E37719" w:rsidRDefault="00E37719" w:rsidP="00E37719">
            <w:pPr>
              <w:jc w:val="center"/>
              <w:rPr>
                <w:b/>
                <w:bCs/>
                <w:sz w:val="20"/>
                <w:lang w:val="en-US"/>
              </w:rPr>
            </w:pPr>
            <w:r w:rsidRPr="00E37719">
              <w:rPr>
                <w:b/>
                <w:bCs/>
                <w:sz w:val="20"/>
                <w:lang w:val="en-US"/>
              </w:rPr>
              <w:t>Component  - LOT</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47F26F72"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3AAA43D4" w14:textId="77777777" w:rsidR="00E37719" w:rsidRPr="00E37719" w:rsidRDefault="00E37719" w:rsidP="00E37719">
            <w:pPr>
              <w:jc w:val="center"/>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auto" w:fill="auto"/>
            <w:noWrap/>
            <w:vAlign w:val="center"/>
            <w:hideMark/>
          </w:tcPr>
          <w:p w14:paraId="30F8E692" w14:textId="77777777" w:rsidR="00E37719" w:rsidRPr="00E37719" w:rsidRDefault="00E37719" w:rsidP="00E37719">
            <w:pPr>
              <w:jc w:val="center"/>
              <w:rPr>
                <w:sz w:val="20"/>
                <w:lang w:val="en-US"/>
              </w:rPr>
            </w:pPr>
            <w:r w:rsidRPr="00E37719">
              <w:rPr>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57B23E9D" w14:textId="77777777" w:rsidR="00E37719" w:rsidRPr="00E37719" w:rsidRDefault="00E37719" w:rsidP="00E37719">
            <w:pPr>
              <w:jc w:val="center"/>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auto" w:fill="auto"/>
            <w:noWrap/>
            <w:vAlign w:val="center"/>
            <w:hideMark/>
          </w:tcPr>
          <w:p w14:paraId="6C18E320"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11CE3784" w14:textId="77777777" w:rsidR="00E37719" w:rsidRPr="00E37719" w:rsidRDefault="00E37719" w:rsidP="00E37719">
            <w:pPr>
              <w:jc w:val="center"/>
              <w:rPr>
                <w:sz w:val="20"/>
                <w:lang w:val="en-US"/>
              </w:rPr>
            </w:pPr>
            <w:r w:rsidRPr="00E37719">
              <w:rPr>
                <w:sz w:val="20"/>
                <w:lang w:val="en-US"/>
              </w:rPr>
              <w:t> </w:t>
            </w:r>
          </w:p>
        </w:tc>
        <w:tc>
          <w:tcPr>
            <w:tcW w:w="483" w:type="dxa"/>
            <w:tcBorders>
              <w:top w:val="nil"/>
              <w:left w:val="nil"/>
              <w:bottom w:val="single" w:sz="4" w:space="0" w:color="000000"/>
              <w:right w:val="single" w:sz="4" w:space="0" w:color="000000"/>
            </w:tcBorders>
            <w:shd w:val="clear" w:color="auto" w:fill="auto"/>
            <w:noWrap/>
            <w:vAlign w:val="center"/>
            <w:hideMark/>
          </w:tcPr>
          <w:p w14:paraId="2F348438" w14:textId="77777777" w:rsidR="00E37719" w:rsidRPr="00E37719" w:rsidRDefault="00E37719" w:rsidP="00E37719">
            <w:pPr>
              <w:jc w:val="center"/>
              <w:rPr>
                <w:sz w:val="20"/>
                <w:lang w:val="en-US"/>
              </w:rPr>
            </w:pPr>
            <w:r w:rsidRPr="00E37719">
              <w:rPr>
                <w:sz w:val="20"/>
                <w:lang w:val="en-US"/>
              </w:rPr>
              <w:t> </w:t>
            </w:r>
          </w:p>
        </w:tc>
        <w:tc>
          <w:tcPr>
            <w:tcW w:w="572" w:type="dxa"/>
            <w:tcBorders>
              <w:top w:val="nil"/>
              <w:left w:val="nil"/>
              <w:bottom w:val="single" w:sz="4" w:space="0" w:color="000000"/>
              <w:right w:val="single" w:sz="4" w:space="0" w:color="000000"/>
            </w:tcBorders>
            <w:shd w:val="clear" w:color="auto" w:fill="auto"/>
            <w:noWrap/>
            <w:vAlign w:val="center"/>
            <w:hideMark/>
          </w:tcPr>
          <w:p w14:paraId="0CC113D7" w14:textId="77777777" w:rsidR="00E37719" w:rsidRPr="00E37719" w:rsidRDefault="00E37719" w:rsidP="00E37719">
            <w:pPr>
              <w:jc w:val="center"/>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6622DB1F" w14:textId="77777777" w:rsidR="00E37719" w:rsidRPr="00E37719" w:rsidRDefault="00E37719" w:rsidP="00E37719">
            <w:pPr>
              <w:jc w:val="center"/>
              <w:rPr>
                <w:sz w:val="20"/>
                <w:lang w:val="en-US"/>
              </w:rPr>
            </w:pPr>
            <w:r w:rsidRPr="00E37719">
              <w:rPr>
                <w:sz w:val="20"/>
                <w:lang w:val="en-US"/>
              </w:rPr>
              <w:t> </w:t>
            </w:r>
          </w:p>
        </w:tc>
        <w:tc>
          <w:tcPr>
            <w:tcW w:w="527" w:type="dxa"/>
            <w:tcBorders>
              <w:top w:val="nil"/>
              <w:left w:val="nil"/>
              <w:bottom w:val="single" w:sz="4" w:space="0" w:color="000000"/>
              <w:right w:val="single" w:sz="4" w:space="0" w:color="000000"/>
            </w:tcBorders>
            <w:shd w:val="clear" w:color="auto" w:fill="auto"/>
            <w:noWrap/>
            <w:vAlign w:val="center"/>
            <w:hideMark/>
          </w:tcPr>
          <w:p w14:paraId="623D210E" w14:textId="77777777" w:rsidR="00E37719" w:rsidRPr="00E37719" w:rsidRDefault="00E37719" w:rsidP="00E37719">
            <w:pPr>
              <w:jc w:val="center"/>
              <w:rPr>
                <w:sz w:val="20"/>
                <w:lang w:val="en-US"/>
              </w:rPr>
            </w:pPr>
            <w:r w:rsidRPr="00E37719">
              <w:rPr>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5E2A0C65" w14:textId="77777777" w:rsidR="00E37719" w:rsidRPr="00E37719" w:rsidRDefault="00E37719" w:rsidP="00E37719">
            <w:pPr>
              <w:jc w:val="center"/>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0E2A77A1" w14:textId="77777777" w:rsidR="00E37719" w:rsidRPr="00E37719" w:rsidRDefault="00E37719" w:rsidP="00E37719">
            <w:pPr>
              <w:jc w:val="center"/>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0E3C1569"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320E2048" w14:textId="77777777" w:rsidR="00E37719" w:rsidRPr="00E37719" w:rsidRDefault="00E37719" w:rsidP="00E37719">
            <w:pPr>
              <w:jc w:val="center"/>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62F93A67" w14:textId="77777777" w:rsidR="00E37719" w:rsidRPr="00E37719" w:rsidRDefault="00E37719" w:rsidP="00E37719">
            <w:pPr>
              <w:jc w:val="center"/>
              <w:rPr>
                <w:sz w:val="20"/>
                <w:lang w:val="en-US"/>
              </w:rPr>
            </w:pPr>
            <w:r w:rsidRPr="00E37719">
              <w:rPr>
                <w:sz w:val="20"/>
                <w:lang w:val="en-US"/>
              </w:rPr>
              <w:t> </w:t>
            </w:r>
          </w:p>
        </w:tc>
      </w:tr>
      <w:tr w:rsidR="00E37719" w:rsidRPr="00E37719" w14:paraId="6BF0E707"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25CA4116" w14:textId="77777777" w:rsidR="00E37719" w:rsidRPr="00E37719" w:rsidRDefault="00E37719" w:rsidP="00E37719">
            <w:pPr>
              <w:jc w:val="center"/>
              <w:rPr>
                <w:sz w:val="20"/>
                <w:lang w:val="en-US"/>
              </w:rPr>
            </w:pPr>
            <w:r w:rsidRPr="00E37719">
              <w:rPr>
                <w:sz w:val="20"/>
                <w:lang w:val="en-US"/>
              </w:rPr>
              <w:t>1.</w:t>
            </w:r>
          </w:p>
        </w:tc>
        <w:tc>
          <w:tcPr>
            <w:tcW w:w="2859" w:type="dxa"/>
            <w:tcBorders>
              <w:top w:val="nil"/>
              <w:left w:val="nil"/>
              <w:bottom w:val="single" w:sz="4" w:space="0" w:color="000000"/>
              <w:right w:val="single" w:sz="4" w:space="0" w:color="000000"/>
            </w:tcBorders>
            <w:shd w:val="clear" w:color="000000" w:fill="FFFFFF"/>
            <w:noWrap/>
            <w:vAlign w:val="center"/>
            <w:hideMark/>
          </w:tcPr>
          <w:p w14:paraId="5B2FADA0" w14:textId="342D221B" w:rsidR="00E37719" w:rsidRPr="00E37719" w:rsidRDefault="009C30E4" w:rsidP="00E37719">
            <w:pPr>
              <w:jc w:val="left"/>
              <w:rPr>
                <w:sz w:val="20"/>
                <w:lang w:val="en-US"/>
              </w:rPr>
            </w:pPr>
            <w:r w:rsidRPr="00E37719">
              <w:rPr>
                <w:sz w:val="20"/>
                <w:lang w:val="en-US"/>
              </w:rPr>
              <w:t>ŠSVSO “</w:t>
            </w:r>
            <w:r w:rsidR="00E37719" w:rsidRPr="00E37719">
              <w:rPr>
                <w:sz w:val="20"/>
                <w:lang w:val="en-US"/>
              </w:rPr>
              <w:t>Sergije Stanić" Obj. A+B - Podgorica</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4F24BBA6"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4F3FB80E" w14:textId="77777777" w:rsidR="00E37719" w:rsidRPr="00E37719" w:rsidRDefault="00E37719" w:rsidP="00E37719">
            <w:pPr>
              <w:jc w:val="center"/>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5A84C860" w14:textId="77777777" w:rsidR="00E37719" w:rsidRPr="00E37719" w:rsidRDefault="00E37719" w:rsidP="00E37719">
            <w:pPr>
              <w:jc w:val="left"/>
              <w:rPr>
                <w:sz w:val="20"/>
                <w:lang w:val="en-US"/>
              </w:rPr>
            </w:pPr>
            <w:r w:rsidRPr="00E37719">
              <w:rPr>
                <w:sz w:val="20"/>
                <w:lang w:val="en-US"/>
              </w:rPr>
              <w:t>12 months</w:t>
            </w:r>
          </w:p>
        </w:tc>
        <w:tc>
          <w:tcPr>
            <w:tcW w:w="561" w:type="dxa"/>
            <w:tcBorders>
              <w:top w:val="nil"/>
              <w:left w:val="nil"/>
              <w:bottom w:val="single" w:sz="4" w:space="0" w:color="000000"/>
              <w:right w:val="single" w:sz="4" w:space="0" w:color="000000"/>
            </w:tcBorders>
            <w:shd w:val="clear" w:color="000000" w:fill="FFF2CC"/>
            <w:noWrap/>
            <w:vAlign w:val="center"/>
            <w:hideMark/>
          </w:tcPr>
          <w:p w14:paraId="3307FC2B" w14:textId="77777777" w:rsidR="00E37719" w:rsidRPr="00E37719" w:rsidRDefault="00E37719" w:rsidP="00E37719">
            <w:pPr>
              <w:jc w:val="center"/>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center"/>
            <w:hideMark/>
          </w:tcPr>
          <w:p w14:paraId="5461C9AC"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000000" w:fill="FFF2CC"/>
            <w:noWrap/>
            <w:vAlign w:val="center"/>
            <w:hideMark/>
          </w:tcPr>
          <w:p w14:paraId="4682B356" w14:textId="77777777" w:rsidR="00E37719" w:rsidRPr="00E37719" w:rsidRDefault="00E37719" w:rsidP="00E37719">
            <w:pPr>
              <w:jc w:val="center"/>
              <w:rPr>
                <w:sz w:val="20"/>
                <w:lang w:val="en-US"/>
              </w:rPr>
            </w:pPr>
            <w:r w:rsidRPr="00E37719">
              <w:rPr>
                <w:sz w:val="20"/>
                <w:lang w:val="en-US"/>
              </w:rPr>
              <w:t> </w:t>
            </w:r>
          </w:p>
        </w:tc>
        <w:tc>
          <w:tcPr>
            <w:tcW w:w="483" w:type="dxa"/>
            <w:tcBorders>
              <w:top w:val="nil"/>
              <w:left w:val="nil"/>
              <w:bottom w:val="single" w:sz="4" w:space="0" w:color="000000"/>
              <w:right w:val="single" w:sz="4" w:space="0" w:color="000000"/>
            </w:tcBorders>
            <w:shd w:val="clear" w:color="000000" w:fill="FFF2CC"/>
            <w:noWrap/>
            <w:vAlign w:val="center"/>
            <w:hideMark/>
          </w:tcPr>
          <w:p w14:paraId="1F26BAA4" w14:textId="77777777" w:rsidR="00E37719" w:rsidRPr="00E37719" w:rsidRDefault="00E37719" w:rsidP="00E37719">
            <w:pPr>
              <w:jc w:val="center"/>
              <w:rPr>
                <w:sz w:val="20"/>
                <w:lang w:val="en-US"/>
              </w:rPr>
            </w:pPr>
            <w:r w:rsidRPr="00E37719">
              <w:rPr>
                <w:sz w:val="20"/>
                <w:lang w:val="en-US"/>
              </w:rPr>
              <w:t> </w:t>
            </w:r>
          </w:p>
        </w:tc>
        <w:tc>
          <w:tcPr>
            <w:tcW w:w="572" w:type="dxa"/>
            <w:tcBorders>
              <w:top w:val="nil"/>
              <w:left w:val="nil"/>
              <w:bottom w:val="single" w:sz="4" w:space="0" w:color="000000"/>
              <w:right w:val="single" w:sz="4" w:space="0" w:color="000000"/>
            </w:tcBorders>
            <w:shd w:val="clear" w:color="000000" w:fill="FFF2CC"/>
            <w:noWrap/>
            <w:vAlign w:val="center"/>
            <w:hideMark/>
          </w:tcPr>
          <w:p w14:paraId="2BD2FB99" w14:textId="77777777" w:rsidR="00E37719" w:rsidRPr="00E37719" w:rsidRDefault="00E37719" w:rsidP="00E37719">
            <w:pPr>
              <w:jc w:val="center"/>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000000" w:fill="FFF2CC"/>
            <w:noWrap/>
            <w:vAlign w:val="center"/>
            <w:hideMark/>
          </w:tcPr>
          <w:p w14:paraId="580AE423" w14:textId="77777777" w:rsidR="00E37719" w:rsidRPr="00E37719" w:rsidRDefault="00E37719" w:rsidP="00E37719">
            <w:pPr>
              <w:jc w:val="center"/>
              <w:rPr>
                <w:sz w:val="20"/>
                <w:lang w:val="en-US"/>
              </w:rPr>
            </w:pPr>
            <w:r w:rsidRPr="00E37719">
              <w:rPr>
                <w:sz w:val="20"/>
                <w:lang w:val="en-US"/>
              </w:rPr>
              <w:t> </w:t>
            </w:r>
          </w:p>
        </w:tc>
        <w:tc>
          <w:tcPr>
            <w:tcW w:w="527" w:type="dxa"/>
            <w:tcBorders>
              <w:top w:val="nil"/>
              <w:left w:val="nil"/>
              <w:bottom w:val="single" w:sz="4" w:space="0" w:color="000000"/>
              <w:right w:val="single" w:sz="4" w:space="0" w:color="000000"/>
            </w:tcBorders>
            <w:shd w:val="clear" w:color="000000" w:fill="FFF2CC"/>
            <w:noWrap/>
            <w:vAlign w:val="bottom"/>
            <w:hideMark/>
          </w:tcPr>
          <w:p w14:paraId="34DEFE76" w14:textId="77777777" w:rsidR="00E37719" w:rsidRPr="00E37719" w:rsidRDefault="00E37719" w:rsidP="00E37719">
            <w:pPr>
              <w:jc w:val="left"/>
              <w:rPr>
                <w:color w:val="000000"/>
                <w:sz w:val="20"/>
                <w:lang w:val="en-US"/>
              </w:rPr>
            </w:pPr>
            <w:r w:rsidRPr="00E37719">
              <w:rPr>
                <w:color w:val="000000"/>
                <w:sz w:val="20"/>
                <w:lang w:val="en-US"/>
              </w:rPr>
              <w:t> </w:t>
            </w:r>
          </w:p>
        </w:tc>
        <w:tc>
          <w:tcPr>
            <w:tcW w:w="561" w:type="dxa"/>
            <w:tcBorders>
              <w:top w:val="nil"/>
              <w:left w:val="nil"/>
              <w:bottom w:val="single" w:sz="4" w:space="0" w:color="000000"/>
              <w:right w:val="single" w:sz="4" w:space="0" w:color="000000"/>
            </w:tcBorders>
            <w:shd w:val="clear" w:color="000000" w:fill="FFF2CC"/>
            <w:noWrap/>
            <w:vAlign w:val="center"/>
            <w:hideMark/>
          </w:tcPr>
          <w:p w14:paraId="69D4D659" w14:textId="77777777" w:rsidR="00E37719" w:rsidRPr="00E37719" w:rsidRDefault="00E37719" w:rsidP="00E37719">
            <w:pPr>
              <w:jc w:val="center"/>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000000" w:fill="FFF2CC"/>
            <w:noWrap/>
            <w:vAlign w:val="center"/>
            <w:hideMark/>
          </w:tcPr>
          <w:p w14:paraId="252FFA3D" w14:textId="77777777" w:rsidR="00E37719" w:rsidRPr="00E37719" w:rsidRDefault="00E37719" w:rsidP="00E37719">
            <w:pPr>
              <w:jc w:val="center"/>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000000" w:fill="FFF2CC"/>
            <w:noWrap/>
            <w:vAlign w:val="center"/>
            <w:hideMark/>
          </w:tcPr>
          <w:p w14:paraId="3C9FAAD6"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000000" w:fill="FFF2CC"/>
            <w:noWrap/>
            <w:vAlign w:val="center"/>
            <w:hideMark/>
          </w:tcPr>
          <w:p w14:paraId="5469A1D1" w14:textId="77777777" w:rsidR="00E37719" w:rsidRPr="00E37719" w:rsidRDefault="00E37719" w:rsidP="00E37719">
            <w:pPr>
              <w:jc w:val="center"/>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7371B31A" w14:textId="77777777" w:rsidR="00E37719" w:rsidRPr="00E37719" w:rsidRDefault="00E37719" w:rsidP="00E37719">
            <w:pPr>
              <w:jc w:val="center"/>
              <w:rPr>
                <w:sz w:val="20"/>
                <w:lang w:val="en-US"/>
              </w:rPr>
            </w:pPr>
            <w:r w:rsidRPr="00E37719">
              <w:rPr>
                <w:sz w:val="20"/>
                <w:lang w:val="en-US"/>
              </w:rPr>
              <w:t> </w:t>
            </w:r>
          </w:p>
        </w:tc>
      </w:tr>
      <w:tr w:rsidR="00E37719" w:rsidRPr="00E37719" w14:paraId="111F3A79"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13DBD7AE" w14:textId="77777777" w:rsidR="00E37719" w:rsidRPr="00E37719" w:rsidRDefault="00E37719" w:rsidP="00E37719">
            <w:pPr>
              <w:jc w:val="center"/>
              <w:rPr>
                <w:sz w:val="20"/>
                <w:lang w:val="en-US"/>
              </w:rPr>
            </w:pPr>
            <w:r w:rsidRPr="00E37719">
              <w:rPr>
                <w:sz w:val="20"/>
                <w:lang w:val="en-US"/>
              </w:rPr>
              <w:t>2</w:t>
            </w:r>
          </w:p>
        </w:tc>
        <w:tc>
          <w:tcPr>
            <w:tcW w:w="2859" w:type="dxa"/>
            <w:tcBorders>
              <w:top w:val="nil"/>
              <w:left w:val="nil"/>
              <w:bottom w:val="single" w:sz="4" w:space="0" w:color="000000"/>
              <w:right w:val="single" w:sz="4" w:space="0" w:color="000000"/>
            </w:tcBorders>
            <w:shd w:val="clear" w:color="000000" w:fill="FFFFFF"/>
            <w:noWrap/>
            <w:vAlign w:val="center"/>
            <w:hideMark/>
          </w:tcPr>
          <w:p w14:paraId="73EDE37B" w14:textId="77777777" w:rsidR="00E37719" w:rsidRPr="00E37719" w:rsidRDefault="00E37719" w:rsidP="00E37719">
            <w:pPr>
              <w:jc w:val="left"/>
              <w:rPr>
                <w:sz w:val="20"/>
                <w:lang w:val="en-US"/>
              </w:rPr>
            </w:pPr>
            <w:r w:rsidRPr="00E37719">
              <w:rPr>
                <w:sz w:val="20"/>
                <w:lang w:val="en-US"/>
              </w:rPr>
              <w:t>SSŠ "Cetinje" - Cetinje</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083CEB82"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24239D97"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056168A6" w14:textId="77777777" w:rsidR="00E37719" w:rsidRPr="00E37719" w:rsidRDefault="00E37719" w:rsidP="00E37719">
            <w:pPr>
              <w:jc w:val="left"/>
              <w:rPr>
                <w:sz w:val="20"/>
                <w:lang w:val="en-US"/>
              </w:rPr>
            </w:pPr>
            <w:r w:rsidRPr="00E37719">
              <w:rPr>
                <w:sz w:val="20"/>
                <w:lang w:val="en-US"/>
              </w:rPr>
              <w:t>3 months</w:t>
            </w:r>
          </w:p>
        </w:tc>
        <w:tc>
          <w:tcPr>
            <w:tcW w:w="561" w:type="dxa"/>
            <w:tcBorders>
              <w:top w:val="nil"/>
              <w:left w:val="nil"/>
              <w:bottom w:val="single" w:sz="4" w:space="0" w:color="000000"/>
              <w:right w:val="single" w:sz="4" w:space="0" w:color="000000"/>
            </w:tcBorders>
            <w:shd w:val="clear" w:color="000000" w:fill="FFF2CC"/>
            <w:noWrap/>
            <w:vAlign w:val="center"/>
            <w:hideMark/>
          </w:tcPr>
          <w:p w14:paraId="04F86407" w14:textId="77777777" w:rsidR="00E37719" w:rsidRPr="00E37719" w:rsidRDefault="00E37719" w:rsidP="00E37719">
            <w:pPr>
              <w:jc w:val="left"/>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48220B1A" w14:textId="77777777" w:rsidR="00E37719" w:rsidRPr="00E37719" w:rsidRDefault="00E37719" w:rsidP="00E37719">
            <w:pPr>
              <w:jc w:val="left"/>
              <w:rPr>
                <w:b/>
                <w:bCs/>
                <w:sz w:val="20"/>
                <w:lang w:val="en-US"/>
              </w:rPr>
            </w:pPr>
            <w:r w:rsidRPr="00E37719">
              <w:rPr>
                <w:b/>
                <w:bCs/>
                <w:sz w:val="20"/>
                <w:lang w:val="en-US"/>
              </w:rPr>
              <w:t> </w:t>
            </w:r>
          </w:p>
        </w:tc>
        <w:tc>
          <w:tcPr>
            <w:tcW w:w="539" w:type="dxa"/>
            <w:tcBorders>
              <w:top w:val="nil"/>
              <w:left w:val="nil"/>
              <w:bottom w:val="single" w:sz="4" w:space="0" w:color="000000"/>
              <w:right w:val="single" w:sz="4" w:space="0" w:color="000000"/>
            </w:tcBorders>
            <w:shd w:val="clear" w:color="auto" w:fill="auto"/>
            <w:noWrap/>
            <w:vAlign w:val="bottom"/>
            <w:hideMark/>
          </w:tcPr>
          <w:p w14:paraId="5D10C4E0" w14:textId="77777777" w:rsidR="00E37719" w:rsidRPr="00E37719" w:rsidRDefault="00E37719" w:rsidP="00E37719">
            <w:pPr>
              <w:jc w:val="left"/>
              <w:rPr>
                <w:b/>
                <w:bCs/>
                <w:sz w:val="20"/>
                <w:lang w:val="en-US"/>
              </w:rPr>
            </w:pPr>
            <w:r w:rsidRPr="00E37719">
              <w:rPr>
                <w:b/>
                <w:bCs/>
                <w:sz w:val="20"/>
                <w:lang w:val="en-US"/>
              </w:rPr>
              <w:t> </w:t>
            </w:r>
          </w:p>
        </w:tc>
        <w:tc>
          <w:tcPr>
            <w:tcW w:w="483" w:type="dxa"/>
            <w:tcBorders>
              <w:top w:val="nil"/>
              <w:left w:val="nil"/>
              <w:bottom w:val="single" w:sz="4" w:space="0" w:color="000000"/>
              <w:right w:val="single" w:sz="4" w:space="0" w:color="000000"/>
            </w:tcBorders>
            <w:shd w:val="clear" w:color="auto" w:fill="auto"/>
            <w:noWrap/>
            <w:vAlign w:val="bottom"/>
            <w:hideMark/>
          </w:tcPr>
          <w:p w14:paraId="675DBCCF" w14:textId="77777777" w:rsidR="00E37719" w:rsidRPr="00E37719" w:rsidRDefault="00E37719" w:rsidP="00E37719">
            <w:pPr>
              <w:jc w:val="left"/>
              <w:rPr>
                <w:b/>
                <w:bCs/>
                <w:sz w:val="20"/>
                <w:lang w:val="en-US"/>
              </w:rPr>
            </w:pPr>
            <w:r w:rsidRPr="00E37719">
              <w:rPr>
                <w:b/>
                <w:bCs/>
                <w:sz w:val="20"/>
                <w:lang w:val="en-US"/>
              </w:rPr>
              <w:t> </w:t>
            </w:r>
          </w:p>
        </w:tc>
        <w:tc>
          <w:tcPr>
            <w:tcW w:w="572" w:type="dxa"/>
            <w:tcBorders>
              <w:top w:val="nil"/>
              <w:left w:val="nil"/>
              <w:bottom w:val="single" w:sz="4" w:space="0" w:color="000000"/>
              <w:right w:val="single" w:sz="4" w:space="0" w:color="000000"/>
            </w:tcBorders>
            <w:shd w:val="clear" w:color="auto" w:fill="auto"/>
            <w:noWrap/>
            <w:vAlign w:val="bottom"/>
            <w:hideMark/>
          </w:tcPr>
          <w:p w14:paraId="12213F92" w14:textId="77777777" w:rsidR="00E37719" w:rsidRPr="00E37719" w:rsidRDefault="00E37719" w:rsidP="00E37719">
            <w:pPr>
              <w:jc w:val="left"/>
              <w:rPr>
                <w:b/>
                <w:bCs/>
                <w:sz w:val="20"/>
                <w:lang w:val="en-US"/>
              </w:rPr>
            </w:pPr>
            <w:r w:rsidRPr="00E37719">
              <w:rPr>
                <w:b/>
                <w:bCs/>
                <w:sz w:val="20"/>
                <w:lang w:val="en-US"/>
              </w:rPr>
              <w:t> </w:t>
            </w:r>
          </w:p>
        </w:tc>
        <w:tc>
          <w:tcPr>
            <w:tcW w:w="528" w:type="dxa"/>
            <w:tcBorders>
              <w:top w:val="nil"/>
              <w:left w:val="nil"/>
              <w:bottom w:val="single" w:sz="4" w:space="0" w:color="000000"/>
              <w:right w:val="single" w:sz="4" w:space="0" w:color="000000"/>
            </w:tcBorders>
            <w:shd w:val="clear" w:color="auto" w:fill="auto"/>
            <w:noWrap/>
            <w:vAlign w:val="bottom"/>
            <w:hideMark/>
          </w:tcPr>
          <w:p w14:paraId="20908CDF" w14:textId="77777777" w:rsidR="00E37719" w:rsidRPr="00E37719" w:rsidRDefault="00E37719" w:rsidP="00E37719">
            <w:pPr>
              <w:jc w:val="left"/>
              <w:rPr>
                <w:b/>
                <w:bCs/>
                <w:sz w:val="20"/>
                <w:lang w:val="en-US"/>
              </w:rPr>
            </w:pPr>
            <w:r w:rsidRPr="00E37719">
              <w:rPr>
                <w:b/>
                <w:bCs/>
                <w:sz w:val="20"/>
                <w:lang w:val="en-US"/>
              </w:rPr>
              <w:t> </w:t>
            </w:r>
          </w:p>
        </w:tc>
        <w:tc>
          <w:tcPr>
            <w:tcW w:w="527" w:type="dxa"/>
            <w:tcBorders>
              <w:top w:val="nil"/>
              <w:left w:val="nil"/>
              <w:bottom w:val="single" w:sz="4" w:space="0" w:color="000000"/>
              <w:right w:val="single" w:sz="4" w:space="0" w:color="000000"/>
            </w:tcBorders>
            <w:shd w:val="clear" w:color="auto" w:fill="auto"/>
            <w:noWrap/>
            <w:vAlign w:val="bottom"/>
            <w:hideMark/>
          </w:tcPr>
          <w:p w14:paraId="64790FC4" w14:textId="77777777" w:rsidR="00E37719" w:rsidRPr="00E37719" w:rsidRDefault="00E37719" w:rsidP="00E37719">
            <w:pPr>
              <w:jc w:val="left"/>
              <w:rPr>
                <w:b/>
                <w:bCs/>
                <w:sz w:val="20"/>
                <w:lang w:val="en-US"/>
              </w:rPr>
            </w:pPr>
            <w:r w:rsidRPr="00E37719">
              <w:rPr>
                <w:b/>
                <w:bCs/>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135EBA5B" w14:textId="77777777" w:rsidR="00E37719" w:rsidRPr="00E37719" w:rsidRDefault="00E37719" w:rsidP="00E37719">
            <w:pPr>
              <w:jc w:val="center"/>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341FFAF8"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49EBC1A0"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7470068A"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08B7E029" w14:textId="77777777" w:rsidR="00E37719" w:rsidRPr="00E37719" w:rsidRDefault="00E37719" w:rsidP="00E37719">
            <w:pPr>
              <w:jc w:val="left"/>
              <w:rPr>
                <w:sz w:val="20"/>
                <w:lang w:val="en-US"/>
              </w:rPr>
            </w:pPr>
            <w:r w:rsidRPr="00E37719">
              <w:rPr>
                <w:sz w:val="20"/>
                <w:lang w:val="en-US"/>
              </w:rPr>
              <w:t> </w:t>
            </w:r>
          </w:p>
        </w:tc>
      </w:tr>
      <w:tr w:rsidR="00E37719" w:rsidRPr="00E37719" w14:paraId="3564E0A2"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7612E28F" w14:textId="77777777" w:rsidR="00E37719" w:rsidRPr="00E37719" w:rsidRDefault="00E37719" w:rsidP="00E37719">
            <w:pPr>
              <w:jc w:val="center"/>
              <w:rPr>
                <w:sz w:val="20"/>
                <w:lang w:val="en-US"/>
              </w:rPr>
            </w:pPr>
            <w:r w:rsidRPr="00E37719">
              <w:rPr>
                <w:sz w:val="20"/>
                <w:lang w:val="en-US"/>
              </w:rPr>
              <w:t>3</w:t>
            </w:r>
          </w:p>
        </w:tc>
        <w:tc>
          <w:tcPr>
            <w:tcW w:w="2859" w:type="dxa"/>
            <w:tcBorders>
              <w:top w:val="nil"/>
              <w:left w:val="nil"/>
              <w:bottom w:val="single" w:sz="4" w:space="0" w:color="000000"/>
              <w:right w:val="single" w:sz="4" w:space="0" w:color="000000"/>
            </w:tcBorders>
            <w:shd w:val="clear" w:color="000000" w:fill="FFFFFF"/>
            <w:noWrap/>
            <w:vAlign w:val="center"/>
            <w:hideMark/>
          </w:tcPr>
          <w:p w14:paraId="4D8A8767" w14:textId="77777777" w:rsidR="00E37719" w:rsidRPr="00E37719" w:rsidRDefault="00E37719" w:rsidP="00E37719">
            <w:pPr>
              <w:jc w:val="left"/>
              <w:rPr>
                <w:sz w:val="20"/>
                <w:lang w:val="en-US"/>
              </w:rPr>
            </w:pPr>
            <w:r w:rsidRPr="00E37719">
              <w:rPr>
                <w:sz w:val="20"/>
                <w:lang w:val="en-US"/>
              </w:rPr>
              <w:t>SSŠ "Bar" - Bar</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56795335"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0779FB76"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6DB0A439" w14:textId="77777777" w:rsidR="00E37719" w:rsidRPr="00E37719" w:rsidRDefault="00E37719" w:rsidP="00E37719">
            <w:pPr>
              <w:jc w:val="left"/>
              <w:rPr>
                <w:sz w:val="20"/>
                <w:lang w:val="en-US"/>
              </w:rPr>
            </w:pPr>
            <w:r w:rsidRPr="00E37719">
              <w:rPr>
                <w:sz w:val="20"/>
                <w:lang w:val="en-US"/>
              </w:rPr>
              <w:t>6 months</w:t>
            </w:r>
          </w:p>
        </w:tc>
        <w:tc>
          <w:tcPr>
            <w:tcW w:w="561" w:type="dxa"/>
            <w:tcBorders>
              <w:top w:val="nil"/>
              <w:left w:val="nil"/>
              <w:bottom w:val="single" w:sz="4" w:space="0" w:color="000000"/>
              <w:right w:val="single" w:sz="4" w:space="0" w:color="000000"/>
            </w:tcBorders>
            <w:shd w:val="clear" w:color="000000" w:fill="FFF2CC"/>
            <w:noWrap/>
            <w:vAlign w:val="bottom"/>
            <w:hideMark/>
          </w:tcPr>
          <w:p w14:paraId="2C990E0D" w14:textId="77777777" w:rsidR="00E37719" w:rsidRPr="00E37719" w:rsidRDefault="00E37719" w:rsidP="00E37719">
            <w:pPr>
              <w:jc w:val="center"/>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06BCDF92"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000000" w:fill="D9D9D9"/>
            <w:noWrap/>
            <w:vAlign w:val="bottom"/>
            <w:hideMark/>
          </w:tcPr>
          <w:p w14:paraId="16D98529" w14:textId="77777777" w:rsidR="00E37719" w:rsidRPr="00E37719" w:rsidRDefault="00E37719" w:rsidP="00E37719">
            <w:pPr>
              <w:jc w:val="center"/>
              <w:rPr>
                <w:sz w:val="20"/>
                <w:lang w:val="en-US"/>
              </w:rPr>
            </w:pPr>
            <w:r w:rsidRPr="00E37719">
              <w:rPr>
                <w:sz w:val="20"/>
                <w:lang w:val="en-US"/>
              </w:rPr>
              <w:t> </w:t>
            </w:r>
          </w:p>
        </w:tc>
        <w:tc>
          <w:tcPr>
            <w:tcW w:w="483" w:type="dxa"/>
            <w:tcBorders>
              <w:top w:val="nil"/>
              <w:left w:val="nil"/>
              <w:bottom w:val="single" w:sz="4" w:space="0" w:color="000000"/>
              <w:right w:val="single" w:sz="4" w:space="0" w:color="000000"/>
            </w:tcBorders>
            <w:shd w:val="clear" w:color="000000" w:fill="D9D9D9"/>
            <w:noWrap/>
            <w:vAlign w:val="bottom"/>
            <w:hideMark/>
          </w:tcPr>
          <w:p w14:paraId="31D63450" w14:textId="77777777" w:rsidR="00E37719" w:rsidRPr="00E37719" w:rsidRDefault="00E37719" w:rsidP="00E37719">
            <w:pPr>
              <w:jc w:val="left"/>
              <w:rPr>
                <w:sz w:val="20"/>
                <w:lang w:val="en-US"/>
              </w:rPr>
            </w:pPr>
            <w:r w:rsidRPr="00E37719">
              <w:rPr>
                <w:sz w:val="20"/>
                <w:lang w:val="en-US"/>
              </w:rPr>
              <w:t> </w:t>
            </w:r>
          </w:p>
        </w:tc>
        <w:tc>
          <w:tcPr>
            <w:tcW w:w="572" w:type="dxa"/>
            <w:tcBorders>
              <w:top w:val="nil"/>
              <w:left w:val="nil"/>
              <w:bottom w:val="single" w:sz="4" w:space="0" w:color="000000"/>
              <w:right w:val="single" w:sz="4" w:space="0" w:color="000000"/>
            </w:tcBorders>
            <w:shd w:val="clear" w:color="000000" w:fill="D9D9D9"/>
            <w:noWrap/>
            <w:vAlign w:val="bottom"/>
            <w:hideMark/>
          </w:tcPr>
          <w:p w14:paraId="01A1A04E"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000000" w:fill="D9D9D9"/>
            <w:noWrap/>
            <w:vAlign w:val="bottom"/>
            <w:hideMark/>
          </w:tcPr>
          <w:p w14:paraId="308F8F80" w14:textId="77777777" w:rsidR="00E37719" w:rsidRPr="00E37719" w:rsidRDefault="00E37719" w:rsidP="00E37719">
            <w:pPr>
              <w:jc w:val="left"/>
              <w:rPr>
                <w:sz w:val="20"/>
                <w:lang w:val="en-US"/>
              </w:rPr>
            </w:pPr>
            <w:r w:rsidRPr="00E37719">
              <w:rPr>
                <w:sz w:val="20"/>
                <w:lang w:val="en-US"/>
              </w:rPr>
              <w:t> </w:t>
            </w:r>
          </w:p>
        </w:tc>
        <w:tc>
          <w:tcPr>
            <w:tcW w:w="527" w:type="dxa"/>
            <w:tcBorders>
              <w:top w:val="nil"/>
              <w:left w:val="nil"/>
              <w:bottom w:val="single" w:sz="4" w:space="0" w:color="000000"/>
              <w:right w:val="single" w:sz="4" w:space="0" w:color="000000"/>
            </w:tcBorders>
            <w:shd w:val="clear" w:color="000000" w:fill="D9D9D9"/>
            <w:noWrap/>
            <w:vAlign w:val="bottom"/>
            <w:hideMark/>
          </w:tcPr>
          <w:p w14:paraId="0E810010" w14:textId="77777777" w:rsidR="00E37719" w:rsidRPr="00E37719" w:rsidRDefault="00E37719" w:rsidP="00E37719">
            <w:pPr>
              <w:jc w:val="left"/>
              <w:rPr>
                <w:sz w:val="20"/>
                <w:lang w:val="en-US"/>
              </w:rPr>
            </w:pPr>
            <w:r w:rsidRPr="00E37719">
              <w:rPr>
                <w:sz w:val="20"/>
                <w:lang w:val="en-US"/>
              </w:rPr>
              <w:t> </w:t>
            </w:r>
          </w:p>
        </w:tc>
        <w:tc>
          <w:tcPr>
            <w:tcW w:w="561" w:type="dxa"/>
            <w:tcBorders>
              <w:top w:val="nil"/>
              <w:left w:val="nil"/>
              <w:bottom w:val="single" w:sz="4" w:space="0" w:color="000000"/>
              <w:right w:val="single" w:sz="4" w:space="0" w:color="000000"/>
            </w:tcBorders>
            <w:shd w:val="clear" w:color="000000" w:fill="FFF2CC"/>
            <w:noWrap/>
            <w:vAlign w:val="center"/>
            <w:hideMark/>
          </w:tcPr>
          <w:p w14:paraId="05EC2DA3"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000000" w:fill="FFF2CC"/>
            <w:noWrap/>
            <w:vAlign w:val="center"/>
            <w:hideMark/>
          </w:tcPr>
          <w:p w14:paraId="509F6A71"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000000" w:fill="FFF2CC"/>
            <w:noWrap/>
            <w:vAlign w:val="center"/>
            <w:hideMark/>
          </w:tcPr>
          <w:p w14:paraId="0EC3574B"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76F89922"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3A1792BB" w14:textId="77777777" w:rsidR="00E37719" w:rsidRPr="00E37719" w:rsidRDefault="00E37719" w:rsidP="00E37719">
            <w:pPr>
              <w:jc w:val="left"/>
              <w:rPr>
                <w:sz w:val="20"/>
                <w:lang w:val="en-US"/>
              </w:rPr>
            </w:pPr>
            <w:r w:rsidRPr="00E37719">
              <w:rPr>
                <w:sz w:val="20"/>
                <w:lang w:val="en-US"/>
              </w:rPr>
              <w:t> </w:t>
            </w:r>
          </w:p>
        </w:tc>
      </w:tr>
      <w:tr w:rsidR="00E37719" w:rsidRPr="00E37719" w14:paraId="58A953B4"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7A0A7260" w14:textId="77777777" w:rsidR="00E37719" w:rsidRPr="00E37719" w:rsidRDefault="00E37719" w:rsidP="00E37719">
            <w:pPr>
              <w:jc w:val="center"/>
              <w:rPr>
                <w:sz w:val="20"/>
                <w:lang w:val="en-US"/>
              </w:rPr>
            </w:pPr>
            <w:r w:rsidRPr="00E37719">
              <w:rPr>
                <w:sz w:val="20"/>
                <w:lang w:val="en-US"/>
              </w:rPr>
              <w:t>4</w:t>
            </w:r>
          </w:p>
        </w:tc>
        <w:tc>
          <w:tcPr>
            <w:tcW w:w="2859" w:type="dxa"/>
            <w:tcBorders>
              <w:top w:val="nil"/>
              <w:left w:val="nil"/>
              <w:bottom w:val="single" w:sz="4" w:space="0" w:color="000000"/>
              <w:right w:val="single" w:sz="4" w:space="0" w:color="000000"/>
            </w:tcBorders>
            <w:shd w:val="clear" w:color="000000" w:fill="FFFFFF"/>
            <w:noWrap/>
            <w:vAlign w:val="center"/>
            <w:hideMark/>
          </w:tcPr>
          <w:p w14:paraId="7DD2D0AC" w14:textId="77777777" w:rsidR="00E37719" w:rsidRPr="00E37719" w:rsidRDefault="00E37719" w:rsidP="00E37719">
            <w:pPr>
              <w:jc w:val="left"/>
              <w:rPr>
                <w:sz w:val="20"/>
                <w:lang w:val="en-US"/>
              </w:rPr>
            </w:pPr>
            <w:r w:rsidRPr="00E37719">
              <w:rPr>
                <w:sz w:val="20"/>
                <w:lang w:val="en-US"/>
              </w:rPr>
              <w:t>SMŠ "Danilo Kiš" - Budva</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1B9C43CF"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54E21046"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7F97307B" w14:textId="77777777" w:rsidR="00E37719" w:rsidRPr="00E37719" w:rsidRDefault="00E37719" w:rsidP="00E37719">
            <w:pPr>
              <w:jc w:val="left"/>
              <w:rPr>
                <w:sz w:val="20"/>
                <w:lang w:val="en-US"/>
              </w:rPr>
            </w:pPr>
            <w:r w:rsidRPr="00E37719">
              <w:rPr>
                <w:sz w:val="20"/>
                <w:lang w:val="en-US"/>
              </w:rPr>
              <w:t>6 months</w:t>
            </w:r>
          </w:p>
        </w:tc>
        <w:tc>
          <w:tcPr>
            <w:tcW w:w="561" w:type="dxa"/>
            <w:tcBorders>
              <w:top w:val="nil"/>
              <w:left w:val="nil"/>
              <w:bottom w:val="single" w:sz="4" w:space="0" w:color="000000"/>
              <w:right w:val="single" w:sz="4" w:space="0" w:color="000000"/>
            </w:tcBorders>
            <w:shd w:val="clear" w:color="000000" w:fill="FFF2CC"/>
            <w:noWrap/>
            <w:vAlign w:val="bottom"/>
            <w:hideMark/>
          </w:tcPr>
          <w:p w14:paraId="662BE3D4" w14:textId="77777777" w:rsidR="00E37719" w:rsidRPr="00E37719" w:rsidRDefault="00E37719" w:rsidP="00E37719">
            <w:pPr>
              <w:jc w:val="left"/>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3CD033AD"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000000" w:fill="D9D9D9"/>
            <w:noWrap/>
            <w:vAlign w:val="bottom"/>
            <w:hideMark/>
          </w:tcPr>
          <w:p w14:paraId="1A5B50C3" w14:textId="77777777" w:rsidR="00E37719" w:rsidRPr="00E37719" w:rsidRDefault="00E37719" w:rsidP="00E37719">
            <w:pPr>
              <w:jc w:val="left"/>
              <w:rPr>
                <w:sz w:val="20"/>
                <w:lang w:val="en-US"/>
              </w:rPr>
            </w:pPr>
            <w:r w:rsidRPr="00E37719">
              <w:rPr>
                <w:sz w:val="20"/>
                <w:lang w:val="en-US"/>
              </w:rPr>
              <w:t> </w:t>
            </w:r>
          </w:p>
        </w:tc>
        <w:tc>
          <w:tcPr>
            <w:tcW w:w="483" w:type="dxa"/>
            <w:tcBorders>
              <w:top w:val="nil"/>
              <w:left w:val="nil"/>
              <w:bottom w:val="single" w:sz="4" w:space="0" w:color="000000"/>
              <w:right w:val="single" w:sz="4" w:space="0" w:color="000000"/>
            </w:tcBorders>
            <w:shd w:val="clear" w:color="000000" w:fill="D9D9D9"/>
            <w:noWrap/>
            <w:vAlign w:val="bottom"/>
            <w:hideMark/>
          </w:tcPr>
          <w:p w14:paraId="3C36054F" w14:textId="77777777" w:rsidR="00E37719" w:rsidRPr="00E37719" w:rsidRDefault="00E37719" w:rsidP="00E37719">
            <w:pPr>
              <w:jc w:val="left"/>
              <w:rPr>
                <w:sz w:val="20"/>
                <w:lang w:val="en-US"/>
              </w:rPr>
            </w:pPr>
            <w:r w:rsidRPr="00E37719">
              <w:rPr>
                <w:sz w:val="20"/>
                <w:lang w:val="en-US"/>
              </w:rPr>
              <w:t> </w:t>
            </w:r>
          </w:p>
        </w:tc>
        <w:tc>
          <w:tcPr>
            <w:tcW w:w="572" w:type="dxa"/>
            <w:tcBorders>
              <w:top w:val="nil"/>
              <w:left w:val="nil"/>
              <w:bottom w:val="single" w:sz="4" w:space="0" w:color="000000"/>
              <w:right w:val="single" w:sz="4" w:space="0" w:color="000000"/>
            </w:tcBorders>
            <w:shd w:val="clear" w:color="000000" w:fill="D9D9D9"/>
            <w:noWrap/>
            <w:vAlign w:val="bottom"/>
            <w:hideMark/>
          </w:tcPr>
          <w:p w14:paraId="7F767193"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000000" w:fill="D9D9D9"/>
            <w:noWrap/>
            <w:vAlign w:val="bottom"/>
            <w:hideMark/>
          </w:tcPr>
          <w:p w14:paraId="7DF01859" w14:textId="77777777" w:rsidR="00E37719" w:rsidRPr="00E37719" w:rsidRDefault="00E37719" w:rsidP="00E37719">
            <w:pPr>
              <w:jc w:val="left"/>
              <w:rPr>
                <w:sz w:val="20"/>
                <w:lang w:val="en-US"/>
              </w:rPr>
            </w:pPr>
            <w:r w:rsidRPr="00E37719">
              <w:rPr>
                <w:sz w:val="20"/>
                <w:lang w:val="en-US"/>
              </w:rPr>
              <w:t> </w:t>
            </w:r>
          </w:p>
        </w:tc>
        <w:tc>
          <w:tcPr>
            <w:tcW w:w="527" w:type="dxa"/>
            <w:tcBorders>
              <w:top w:val="nil"/>
              <w:left w:val="nil"/>
              <w:bottom w:val="single" w:sz="4" w:space="0" w:color="000000"/>
              <w:right w:val="single" w:sz="4" w:space="0" w:color="000000"/>
            </w:tcBorders>
            <w:shd w:val="clear" w:color="000000" w:fill="D9D9D9"/>
            <w:noWrap/>
            <w:vAlign w:val="bottom"/>
            <w:hideMark/>
          </w:tcPr>
          <w:p w14:paraId="7EE30996" w14:textId="77777777" w:rsidR="00E37719" w:rsidRPr="00E37719" w:rsidRDefault="00E37719" w:rsidP="00E37719">
            <w:pPr>
              <w:jc w:val="left"/>
              <w:rPr>
                <w:sz w:val="20"/>
                <w:lang w:val="en-US"/>
              </w:rPr>
            </w:pPr>
            <w:r w:rsidRPr="00E37719">
              <w:rPr>
                <w:sz w:val="20"/>
                <w:lang w:val="en-US"/>
              </w:rPr>
              <w:t> </w:t>
            </w:r>
          </w:p>
        </w:tc>
        <w:tc>
          <w:tcPr>
            <w:tcW w:w="561" w:type="dxa"/>
            <w:tcBorders>
              <w:top w:val="nil"/>
              <w:left w:val="nil"/>
              <w:bottom w:val="single" w:sz="4" w:space="0" w:color="000000"/>
              <w:right w:val="single" w:sz="4" w:space="0" w:color="000000"/>
            </w:tcBorders>
            <w:shd w:val="clear" w:color="000000" w:fill="FFF2CC"/>
            <w:noWrap/>
            <w:vAlign w:val="center"/>
            <w:hideMark/>
          </w:tcPr>
          <w:p w14:paraId="66F3B80D"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000000" w:fill="FFF2CC"/>
            <w:noWrap/>
            <w:vAlign w:val="center"/>
            <w:hideMark/>
          </w:tcPr>
          <w:p w14:paraId="2EE8AE9A"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000000" w:fill="FFF2CC"/>
            <w:noWrap/>
            <w:vAlign w:val="center"/>
            <w:hideMark/>
          </w:tcPr>
          <w:p w14:paraId="2F7F28A8"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3C477F49"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1DEAED96" w14:textId="77777777" w:rsidR="00E37719" w:rsidRPr="00E37719" w:rsidRDefault="00E37719" w:rsidP="00E37719">
            <w:pPr>
              <w:jc w:val="left"/>
              <w:rPr>
                <w:sz w:val="20"/>
                <w:lang w:val="en-US"/>
              </w:rPr>
            </w:pPr>
            <w:r w:rsidRPr="00E37719">
              <w:rPr>
                <w:sz w:val="20"/>
                <w:lang w:val="en-US"/>
              </w:rPr>
              <w:t> </w:t>
            </w:r>
          </w:p>
        </w:tc>
      </w:tr>
      <w:tr w:rsidR="00E37719" w:rsidRPr="00E37719" w14:paraId="4906BA4F"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72FD13C7" w14:textId="77777777" w:rsidR="00E37719" w:rsidRPr="00E37719" w:rsidRDefault="00E37719" w:rsidP="00E37719">
            <w:pPr>
              <w:jc w:val="center"/>
              <w:rPr>
                <w:sz w:val="20"/>
                <w:lang w:val="en-US"/>
              </w:rPr>
            </w:pPr>
            <w:r w:rsidRPr="00E37719">
              <w:rPr>
                <w:sz w:val="20"/>
                <w:lang w:val="en-US"/>
              </w:rPr>
              <w:t>5</w:t>
            </w:r>
          </w:p>
        </w:tc>
        <w:tc>
          <w:tcPr>
            <w:tcW w:w="2859" w:type="dxa"/>
            <w:tcBorders>
              <w:top w:val="nil"/>
              <w:left w:val="nil"/>
              <w:bottom w:val="single" w:sz="4" w:space="0" w:color="000000"/>
              <w:right w:val="single" w:sz="4" w:space="0" w:color="000000"/>
            </w:tcBorders>
            <w:shd w:val="clear" w:color="000000" w:fill="FFFFFF"/>
            <w:noWrap/>
            <w:vAlign w:val="center"/>
            <w:hideMark/>
          </w:tcPr>
          <w:p w14:paraId="71ECAF01" w14:textId="77777777" w:rsidR="00E37719" w:rsidRPr="00E37719" w:rsidRDefault="00E37719" w:rsidP="00E37719">
            <w:pPr>
              <w:jc w:val="left"/>
              <w:rPr>
                <w:sz w:val="20"/>
                <w:lang w:val="en-US"/>
              </w:rPr>
            </w:pPr>
            <w:r w:rsidRPr="00E37719">
              <w:rPr>
                <w:sz w:val="20"/>
                <w:lang w:val="en-US"/>
              </w:rPr>
              <w:t xml:space="preserve">SSŠ "Vukadin Vukadinović" - Berane </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2002A0FE"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1FE6EBD8"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78F28074" w14:textId="77777777" w:rsidR="00E37719" w:rsidRPr="00E37719" w:rsidRDefault="00E37719" w:rsidP="00E37719">
            <w:pPr>
              <w:jc w:val="left"/>
              <w:rPr>
                <w:sz w:val="20"/>
                <w:lang w:val="en-US"/>
              </w:rPr>
            </w:pPr>
            <w:r w:rsidRPr="00E37719">
              <w:rPr>
                <w:sz w:val="20"/>
                <w:lang w:val="en-US"/>
              </w:rPr>
              <w:t>6 months</w:t>
            </w:r>
          </w:p>
        </w:tc>
        <w:tc>
          <w:tcPr>
            <w:tcW w:w="561" w:type="dxa"/>
            <w:tcBorders>
              <w:top w:val="nil"/>
              <w:left w:val="nil"/>
              <w:bottom w:val="single" w:sz="4" w:space="0" w:color="000000"/>
              <w:right w:val="single" w:sz="4" w:space="0" w:color="000000"/>
            </w:tcBorders>
            <w:shd w:val="clear" w:color="000000" w:fill="FFF2CC"/>
            <w:noWrap/>
            <w:vAlign w:val="bottom"/>
            <w:hideMark/>
          </w:tcPr>
          <w:p w14:paraId="0A36CAD2" w14:textId="77777777" w:rsidR="00E37719" w:rsidRPr="00E37719" w:rsidRDefault="00E37719" w:rsidP="00E37719">
            <w:pPr>
              <w:jc w:val="center"/>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730F8452"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000000" w:fill="FFF2CC"/>
            <w:noWrap/>
            <w:vAlign w:val="bottom"/>
            <w:hideMark/>
          </w:tcPr>
          <w:p w14:paraId="35543A2C" w14:textId="77777777" w:rsidR="00E37719" w:rsidRPr="00E37719" w:rsidRDefault="00E37719" w:rsidP="00E37719">
            <w:pPr>
              <w:jc w:val="center"/>
              <w:rPr>
                <w:sz w:val="20"/>
                <w:lang w:val="en-US"/>
              </w:rPr>
            </w:pPr>
            <w:r w:rsidRPr="00E37719">
              <w:rPr>
                <w:sz w:val="20"/>
                <w:lang w:val="en-US"/>
              </w:rPr>
              <w:t> </w:t>
            </w:r>
          </w:p>
        </w:tc>
        <w:tc>
          <w:tcPr>
            <w:tcW w:w="483" w:type="dxa"/>
            <w:tcBorders>
              <w:top w:val="nil"/>
              <w:left w:val="nil"/>
              <w:bottom w:val="single" w:sz="4" w:space="0" w:color="000000"/>
              <w:right w:val="single" w:sz="4" w:space="0" w:color="000000"/>
            </w:tcBorders>
            <w:shd w:val="clear" w:color="000000" w:fill="FFF2CC"/>
            <w:noWrap/>
            <w:vAlign w:val="bottom"/>
            <w:hideMark/>
          </w:tcPr>
          <w:p w14:paraId="7B48718A" w14:textId="77777777" w:rsidR="00E37719" w:rsidRPr="00E37719" w:rsidRDefault="00E37719" w:rsidP="00E37719">
            <w:pPr>
              <w:jc w:val="left"/>
              <w:rPr>
                <w:sz w:val="20"/>
                <w:lang w:val="en-US"/>
              </w:rPr>
            </w:pPr>
            <w:r w:rsidRPr="00E37719">
              <w:rPr>
                <w:sz w:val="20"/>
                <w:lang w:val="en-US"/>
              </w:rPr>
              <w:t> </w:t>
            </w:r>
          </w:p>
        </w:tc>
        <w:tc>
          <w:tcPr>
            <w:tcW w:w="572" w:type="dxa"/>
            <w:tcBorders>
              <w:top w:val="nil"/>
              <w:left w:val="nil"/>
              <w:bottom w:val="single" w:sz="4" w:space="0" w:color="000000"/>
              <w:right w:val="single" w:sz="4" w:space="0" w:color="000000"/>
            </w:tcBorders>
            <w:shd w:val="clear" w:color="000000" w:fill="FFF2CC"/>
            <w:noWrap/>
            <w:vAlign w:val="bottom"/>
            <w:hideMark/>
          </w:tcPr>
          <w:p w14:paraId="2538A6E2"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bottom"/>
            <w:hideMark/>
          </w:tcPr>
          <w:p w14:paraId="0966E760" w14:textId="77777777" w:rsidR="00E37719" w:rsidRPr="00E37719" w:rsidRDefault="00E37719" w:rsidP="00E37719">
            <w:pPr>
              <w:jc w:val="left"/>
              <w:rPr>
                <w:sz w:val="20"/>
                <w:lang w:val="en-US"/>
              </w:rPr>
            </w:pPr>
            <w:r w:rsidRPr="00E37719">
              <w:rPr>
                <w:sz w:val="20"/>
                <w:lang w:val="en-US"/>
              </w:rPr>
              <w:t> </w:t>
            </w:r>
          </w:p>
        </w:tc>
        <w:tc>
          <w:tcPr>
            <w:tcW w:w="527" w:type="dxa"/>
            <w:tcBorders>
              <w:top w:val="nil"/>
              <w:left w:val="nil"/>
              <w:bottom w:val="single" w:sz="4" w:space="0" w:color="000000"/>
              <w:right w:val="single" w:sz="4" w:space="0" w:color="000000"/>
            </w:tcBorders>
            <w:shd w:val="clear" w:color="auto" w:fill="auto"/>
            <w:noWrap/>
            <w:vAlign w:val="bottom"/>
            <w:hideMark/>
          </w:tcPr>
          <w:p w14:paraId="4BC6F4FD" w14:textId="77777777" w:rsidR="00E37719" w:rsidRPr="00E37719" w:rsidRDefault="00E37719" w:rsidP="00E37719">
            <w:pPr>
              <w:jc w:val="left"/>
              <w:rPr>
                <w:b/>
                <w:bCs/>
                <w:sz w:val="20"/>
                <w:lang w:val="en-US"/>
              </w:rPr>
            </w:pPr>
            <w:r w:rsidRPr="00E37719">
              <w:rPr>
                <w:b/>
                <w:bCs/>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2AB160B5"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71D7CE93"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7F1CE0E6"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11ECCF5E"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44DC0DB5" w14:textId="77777777" w:rsidR="00E37719" w:rsidRPr="00E37719" w:rsidRDefault="00E37719" w:rsidP="00E37719">
            <w:pPr>
              <w:jc w:val="left"/>
              <w:rPr>
                <w:sz w:val="20"/>
                <w:lang w:val="en-US"/>
              </w:rPr>
            </w:pPr>
            <w:r w:rsidRPr="00E37719">
              <w:rPr>
                <w:sz w:val="20"/>
                <w:lang w:val="en-US"/>
              </w:rPr>
              <w:t> </w:t>
            </w:r>
          </w:p>
        </w:tc>
      </w:tr>
      <w:tr w:rsidR="00E37719" w:rsidRPr="00E37719" w14:paraId="7EC0338B"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22265592" w14:textId="77777777" w:rsidR="00E37719" w:rsidRPr="00E37719" w:rsidRDefault="00E37719" w:rsidP="00E37719">
            <w:pPr>
              <w:jc w:val="center"/>
              <w:rPr>
                <w:sz w:val="20"/>
                <w:lang w:val="en-US"/>
              </w:rPr>
            </w:pPr>
            <w:r w:rsidRPr="00E37719">
              <w:rPr>
                <w:sz w:val="20"/>
                <w:lang w:val="en-US"/>
              </w:rPr>
              <w:t>6</w:t>
            </w:r>
          </w:p>
        </w:tc>
        <w:tc>
          <w:tcPr>
            <w:tcW w:w="2859" w:type="dxa"/>
            <w:tcBorders>
              <w:top w:val="nil"/>
              <w:left w:val="nil"/>
              <w:bottom w:val="single" w:sz="4" w:space="0" w:color="000000"/>
              <w:right w:val="single" w:sz="4" w:space="0" w:color="000000"/>
            </w:tcBorders>
            <w:shd w:val="clear" w:color="000000" w:fill="FFFFFF"/>
            <w:noWrap/>
            <w:vAlign w:val="center"/>
            <w:hideMark/>
          </w:tcPr>
          <w:p w14:paraId="33AD98F5" w14:textId="77777777" w:rsidR="00E37719" w:rsidRPr="00E37719" w:rsidRDefault="00E37719" w:rsidP="00E37719">
            <w:pPr>
              <w:jc w:val="left"/>
              <w:rPr>
                <w:sz w:val="20"/>
                <w:lang w:val="en-US"/>
              </w:rPr>
            </w:pPr>
            <w:r w:rsidRPr="00E37719">
              <w:rPr>
                <w:sz w:val="20"/>
                <w:lang w:val="en-US"/>
              </w:rPr>
              <w:t>SSŠ "Berane" - Berane</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25D1BD75"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7A5DEBCB"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002BD717" w14:textId="77777777" w:rsidR="00E37719" w:rsidRPr="00E37719" w:rsidRDefault="00E37719" w:rsidP="00E37719">
            <w:pPr>
              <w:jc w:val="left"/>
              <w:rPr>
                <w:sz w:val="20"/>
                <w:lang w:val="en-US"/>
              </w:rPr>
            </w:pPr>
            <w:r w:rsidRPr="00E37719">
              <w:rPr>
                <w:sz w:val="20"/>
                <w:lang w:val="en-US"/>
              </w:rPr>
              <w:t>6 months</w:t>
            </w:r>
          </w:p>
        </w:tc>
        <w:tc>
          <w:tcPr>
            <w:tcW w:w="561" w:type="dxa"/>
            <w:tcBorders>
              <w:top w:val="nil"/>
              <w:left w:val="nil"/>
              <w:bottom w:val="single" w:sz="4" w:space="0" w:color="000000"/>
              <w:right w:val="single" w:sz="4" w:space="0" w:color="000000"/>
            </w:tcBorders>
            <w:shd w:val="clear" w:color="000000" w:fill="FFF2CC"/>
            <w:noWrap/>
            <w:vAlign w:val="bottom"/>
            <w:hideMark/>
          </w:tcPr>
          <w:p w14:paraId="2CE74913" w14:textId="77777777" w:rsidR="00E37719" w:rsidRPr="00E37719" w:rsidRDefault="00E37719" w:rsidP="00E37719">
            <w:pPr>
              <w:jc w:val="center"/>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3FEB2ED4" w14:textId="77777777" w:rsidR="00E37719" w:rsidRPr="00E37719" w:rsidRDefault="00E37719" w:rsidP="00E37719">
            <w:pPr>
              <w:jc w:val="center"/>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000000" w:fill="FFF2CC"/>
            <w:noWrap/>
            <w:vAlign w:val="bottom"/>
            <w:hideMark/>
          </w:tcPr>
          <w:p w14:paraId="3C704379" w14:textId="77777777" w:rsidR="00E37719" w:rsidRPr="00E37719" w:rsidRDefault="00E37719" w:rsidP="00E37719">
            <w:pPr>
              <w:jc w:val="center"/>
              <w:rPr>
                <w:sz w:val="20"/>
                <w:lang w:val="en-US"/>
              </w:rPr>
            </w:pPr>
            <w:r w:rsidRPr="00E37719">
              <w:rPr>
                <w:sz w:val="20"/>
                <w:lang w:val="en-US"/>
              </w:rPr>
              <w:t> </w:t>
            </w:r>
          </w:p>
        </w:tc>
        <w:tc>
          <w:tcPr>
            <w:tcW w:w="483" w:type="dxa"/>
            <w:tcBorders>
              <w:top w:val="nil"/>
              <w:left w:val="nil"/>
              <w:bottom w:val="single" w:sz="4" w:space="0" w:color="000000"/>
              <w:right w:val="single" w:sz="4" w:space="0" w:color="000000"/>
            </w:tcBorders>
            <w:shd w:val="clear" w:color="000000" w:fill="FFF2CC"/>
            <w:noWrap/>
            <w:vAlign w:val="bottom"/>
            <w:hideMark/>
          </w:tcPr>
          <w:p w14:paraId="39D9453C" w14:textId="77777777" w:rsidR="00E37719" w:rsidRPr="00E37719" w:rsidRDefault="00E37719" w:rsidP="00E37719">
            <w:pPr>
              <w:jc w:val="left"/>
              <w:rPr>
                <w:sz w:val="20"/>
                <w:lang w:val="en-US"/>
              </w:rPr>
            </w:pPr>
            <w:r w:rsidRPr="00E37719">
              <w:rPr>
                <w:sz w:val="20"/>
                <w:lang w:val="en-US"/>
              </w:rPr>
              <w:t> </w:t>
            </w:r>
          </w:p>
        </w:tc>
        <w:tc>
          <w:tcPr>
            <w:tcW w:w="572" w:type="dxa"/>
            <w:tcBorders>
              <w:top w:val="nil"/>
              <w:left w:val="nil"/>
              <w:bottom w:val="single" w:sz="4" w:space="0" w:color="000000"/>
              <w:right w:val="single" w:sz="4" w:space="0" w:color="000000"/>
            </w:tcBorders>
            <w:shd w:val="clear" w:color="000000" w:fill="FFF2CC"/>
            <w:noWrap/>
            <w:vAlign w:val="bottom"/>
            <w:hideMark/>
          </w:tcPr>
          <w:p w14:paraId="5F41E530"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bottom"/>
            <w:hideMark/>
          </w:tcPr>
          <w:p w14:paraId="7E024CD5" w14:textId="77777777" w:rsidR="00E37719" w:rsidRPr="00E37719" w:rsidRDefault="00E37719" w:rsidP="00E37719">
            <w:pPr>
              <w:jc w:val="left"/>
              <w:rPr>
                <w:sz w:val="20"/>
                <w:lang w:val="en-US"/>
              </w:rPr>
            </w:pPr>
            <w:r w:rsidRPr="00E37719">
              <w:rPr>
                <w:sz w:val="20"/>
                <w:lang w:val="en-US"/>
              </w:rPr>
              <w:t> </w:t>
            </w:r>
          </w:p>
        </w:tc>
        <w:tc>
          <w:tcPr>
            <w:tcW w:w="527" w:type="dxa"/>
            <w:tcBorders>
              <w:top w:val="nil"/>
              <w:left w:val="nil"/>
              <w:bottom w:val="single" w:sz="4" w:space="0" w:color="000000"/>
              <w:right w:val="single" w:sz="4" w:space="0" w:color="000000"/>
            </w:tcBorders>
            <w:shd w:val="clear" w:color="auto" w:fill="auto"/>
            <w:noWrap/>
            <w:vAlign w:val="bottom"/>
            <w:hideMark/>
          </w:tcPr>
          <w:p w14:paraId="394A84E2" w14:textId="77777777" w:rsidR="00E37719" w:rsidRPr="00E37719" w:rsidRDefault="00E37719" w:rsidP="00E37719">
            <w:pPr>
              <w:jc w:val="left"/>
              <w:rPr>
                <w:b/>
                <w:bCs/>
                <w:sz w:val="20"/>
                <w:lang w:val="en-US"/>
              </w:rPr>
            </w:pPr>
            <w:r w:rsidRPr="00E37719">
              <w:rPr>
                <w:b/>
                <w:bCs/>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7AD8B587"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66B8FDAB"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61E86C40"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2C8DB901"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53FF2877" w14:textId="77777777" w:rsidR="00E37719" w:rsidRPr="00E37719" w:rsidRDefault="00E37719" w:rsidP="00E37719">
            <w:pPr>
              <w:jc w:val="left"/>
              <w:rPr>
                <w:sz w:val="20"/>
                <w:lang w:val="en-US"/>
              </w:rPr>
            </w:pPr>
            <w:r w:rsidRPr="00E37719">
              <w:rPr>
                <w:sz w:val="20"/>
                <w:lang w:val="en-US"/>
              </w:rPr>
              <w:t> </w:t>
            </w:r>
          </w:p>
        </w:tc>
      </w:tr>
      <w:tr w:rsidR="00E37719" w:rsidRPr="00E37719" w14:paraId="4DB3FADF"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2E86654A" w14:textId="77777777" w:rsidR="00E37719" w:rsidRPr="00E37719" w:rsidRDefault="00E37719" w:rsidP="00E37719">
            <w:pPr>
              <w:jc w:val="center"/>
              <w:rPr>
                <w:sz w:val="20"/>
                <w:lang w:val="en-US"/>
              </w:rPr>
            </w:pPr>
            <w:r w:rsidRPr="00E37719">
              <w:rPr>
                <w:sz w:val="20"/>
                <w:lang w:val="en-US"/>
              </w:rPr>
              <w:t>7</w:t>
            </w:r>
          </w:p>
        </w:tc>
        <w:tc>
          <w:tcPr>
            <w:tcW w:w="2859" w:type="dxa"/>
            <w:tcBorders>
              <w:top w:val="nil"/>
              <w:left w:val="nil"/>
              <w:bottom w:val="single" w:sz="4" w:space="0" w:color="000000"/>
              <w:right w:val="single" w:sz="4" w:space="0" w:color="000000"/>
            </w:tcBorders>
            <w:shd w:val="clear" w:color="000000" w:fill="FFFFFF"/>
            <w:noWrap/>
            <w:vAlign w:val="center"/>
            <w:hideMark/>
          </w:tcPr>
          <w:p w14:paraId="74E8A338" w14:textId="77777777" w:rsidR="00E37719" w:rsidRPr="00E37719" w:rsidRDefault="00E37719" w:rsidP="00E37719">
            <w:pPr>
              <w:jc w:val="left"/>
              <w:rPr>
                <w:sz w:val="20"/>
                <w:lang w:val="en-US"/>
              </w:rPr>
            </w:pPr>
            <w:r w:rsidRPr="00E37719">
              <w:rPr>
                <w:sz w:val="20"/>
                <w:lang w:val="en-US"/>
              </w:rPr>
              <w:t>SMŠ "Bećo Bašić" - Plav</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1BCA854B"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43686217"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1687F003" w14:textId="77777777" w:rsidR="00E37719" w:rsidRPr="00E37719" w:rsidRDefault="00E37719" w:rsidP="00E37719">
            <w:pPr>
              <w:jc w:val="left"/>
              <w:rPr>
                <w:sz w:val="20"/>
                <w:lang w:val="en-US"/>
              </w:rPr>
            </w:pPr>
            <w:r w:rsidRPr="00E37719">
              <w:rPr>
                <w:sz w:val="20"/>
                <w:lang w:val="en-US"/>
              </w:rPr>
              <w:t>4 months</w:t>
            </w:r>
          </w:p>
        </w:tc>
        <w:tc>
          <w:tcPr>
            <w:tcW w:w="561" w:type="dxa"/>
            <w:tcBorders>
              <w:top w:val="nil"/>
              <w:left w:val="nil"/>
              <w:bottom w:val="single" w:sz="4" w:space="0" w:color="000000"/>
              <w:right w:val="single" w:sz="4" w:space="0" w:color="000000"/>
            </w:tcBorders>
            <w:shd w:val="clear" w:color="000000" w:fill="FFF2CC"/>
            <w:noWrap/>
            <w:vAlign w:val="center"/>
            <w:hideMark/>
          </w:tcPr>
          <w:p w14:paraId="780F6CE4" w14:textId="77777777" w:rsidR="00E37719" w:rsidRPr="00E37719" w:rsidRDefault="00E37719" w:rsidP="00E37719">
            <w:pPr>
              <w:jc w:val="left"/>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02D163D0" w14:textId="77777777" w:rsidR="00E37719" w:rsidRPr="00E37719" w:rsidRDefault="00E37719" w:rsidP="00E37719">
            <w:pPr>
              <w:jc w:val="left"/>
              <w:rPr>
                <w:b/>
                <w:bCs/>
                <w:sz w:val="20"/>
                <w:lang w:val="en-US"/>
              </w:rPr>
            </w:pPr>
            <w:r w:rsidRPr="00E37719">
              <w:rPr>
                <w:b/>
                <w:bCs/>
                <w:sz w:val="20"/>
                <w:lang w:val="en-US"/>
              </w:rPr>
              <w:t> </w:t>
            </w:r>
          </w:p>
        </w:tc>
        <w:tc>
          <w:tcPr>
            <w:tcW w:w="539" w:type="dxa"/>
            <w:tcBorders>
              <w:top w:val="nil"/>
              <w:left w:val="nil"/>
              <w:bottom w:val="single" w:sz="4" w:space="0" w:color="000000"/>
              <w:right w:val="single" w:sz="4" w:space="0" w:color="000000"/>
            </w:tcBorders>
            <w:shd w:val="clear" w:color="000000" w:fill="FFF2CC"/>
            <w:noWrap/>
            <w:vAlign w:val="bottom"/>
            <w:hideMark/>
          </w:tcPr>
          <w:p w14:paraId="35EED524" w14:textId="77777777" w:rsidR="00E37719" w:rsidRPr="00E37719" w:rsidRDefault="00E37719" w:rsidP="00E37719">
            <w:pPr>
              <w:jc w:val="left"/>
              <w:rPr>
                <w:b/>
                <w:bCs/>
                <w:sz w:val="20"/>
                <w:lang w:val="en-US"/>
              </w:rPr>
            </w:pPr>
            <w:r w:rsidRPr="00E37719">
              <w:rPr>
                <w:b/>
                <w:bCs/>
                <w:sz w:val="20"/>
                <w:lang w:val="en-US"/>
              </w:rPr>
              <w:t> </w:t>
            </w:r>
          </w:p>
        </w:tc>
        <w:tc>
          <w:tcPr>
            <w:tcW w:w="483" w:type="dxa"/>
            <w:tcBorders>
              <w:top w:val="nil"/>
              <w:left w:val="nil"/>
              <w:bottom w:val="single" w:sz="4" w:space="0" w:color="000000"/>
              <w:right w:val="single" w:sz="4" w:space="0" w:color="000000"/>
            </w:tcBorders>
            <w:shd w:val="clear" w:color="auto" w:fill="auto"/>
            <w:noWrap/>
            <w:vAlign w:val="bottom"/>
            <w:hideMark/>
          </w:tcPr>
          <w:p w14:paraId="267390DC" w14:textId="77777777" w:rsidR="00E37719" w:rsidRPr="00E37719" w:rsidRDefault="00E37719" w:rsidP="00E37719">
            <w:pPr>
              <w:jc w:val="left"/>
              <w:rPr>
                <w:b/>
                <w:bCs/>
                <w:sz w:val="20"/>
                <w:lang w:val="en-US"/>
              </w:rPr>
            </w:pPr>
            <w:r w:rsidRPr="00E37719">
              <w:rPr>
                <w:b/>
                <w:bCs/>
                <w:sz w:val="20"/>
                <w:lang w:val="en-US"/>
              </w:rPr>
              <w:t> </w:t>
            </w:r>
          </w:p>
        </w:tc>
        <w:tc>
          <w:tcPr>
            <w:tcW w:w="572" w:type="dxa"/>
            <w:tcBorders>
              <w:top w:val="nil"/>
              <w:left w:val="nil"/>
              <w:bottom w:val="single" w:sz="4" w:space="0" w:color="000000"/>
              <w:right w:val="single" w:sz="4" w:space="0" w:color="000000"/>
            </w:tcBorders>
            <w:shd w:val="clear" w:color="auto" w:fill="auto"/>
            <w:noWrap/>
            <w:vAlign w:val="bottom"/>
            <w:hideMark/>
          </w:tcPr>
          <w:p w14:paraId="3A891D0B" w14:textId="77777777" w:rsidR="00E37719" w:rsidRPr="00E37719" w:rsidRDefault="00E37719" w:rsidP="00E37719">
            <w:pPr>
              <w:jc w:val="left"/>
              <w:rPr>
                <w:b/>
                <w:bCs/>
                <w:sz w:val="20"/>
                <w:lang w:val="en-US"/>
              </w:rPr>
            </w:pPr>
            <w:r w:rsidRPr="00E37719">
              <w:rPr>
                <w:b/>
                <w:bCs/>
                <w:sz w:val="20"/>
                <w:lang w:val="en-US"/>
              </w:rPr>
              <w:t> </w:t>
            </w:r>
          </w:p>
        </w:tc>
        <w:tc>
          <w:tcPr>
            <w:tcW w:w="528" w:type="dxa"/>
            <w:tcBorders>
              <w:top w:val="nil"/>
              <w:left w:val="nil"/>
              <w:bottom w:val="single" w:sz="4" w:space="0" w:color="000000"/>
              <w:right w:val="single" w:sz="4" w:space="0" w:color="000000"/>
            </w:tcBorders>
            <w:shd w:val="clear" w:color="auto" w:fill="auto"/>
            <w:noWrap/>
            <w:vAlign w:val="bottom"/>
            <w:hideMark/>
          </w:tcPr>
          <w:p w14:paraId="392BEFA9" w14:textId="77777777" w:rsidR="00E37719" w:rsidRPr="00E37719" w:rsidRDefault="00E37719" w:rsidP="00E37719">
            <w:pPr>
              <w:jc w:val="left"/>
              <w:rPr>
                <w:b/>
                <w:bCs/>
                <w:sz w:val="20"/>
                <w:lang w:val="en-US"/>
              </w:rPr>
            </w:pPr>
            <w:r w:rsidRPr="00E37719">
              <w:rPr>
                <w:b/>
                <w:bCs/>
                <w:sz w:val="20"/>
                <w:lang w:val="en-US"/>
              </w:rPr>
              <w:t> </w:t>
            </w:r>
          </w:p>
        </w:tc>
        <w:tc>
          <w:tcPr>
            <w:tcW w:w="527" w:type="dxa"/>
            <w:tcBorders>
              <w:top w:val="nil"/>
              <w:left w:val="nil"/>
              <w:bottom w:val="single" w:sz="4" w:space="0" w:color="000000"/>
              <w:right w:val="single" w:sz="4" w:space="0" w:color="000000"/>
            </w:tcBorders>
            <w:shd w:val="clear" w:color="auto" w:fill="auto"/>
            <w:noWrap/>
            <w:vAlign w:val="bottom"/>
            <w:hideMark/>
          </w:tcPr>
          <w:p w14:paraId="6595F6DE" w14:textId="77777777" w:rsidR="00E37719" w:rsidRPr="00E37719" w:rsidRDefault="00E37719" w:rsidP="00E37719">
            <w:pPr>
              <w:jc w:val="left"/>
              <w:rPr>
                <w:b/>
                <w:bCs/>
                <w:sz w:val="20"/>
                <w:lang w:val="en-US"/>
              </w:rPr>
            </w:pPr>
            <w:r w:rsidRPr="00E37719">
              <w:rPr>
                <w:b/>
                <w:bCs/>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452C7FA2"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572953A6"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677AF36D"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72D97A8E"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1C3F9140" w14:textId="77777777" w:rsidR="00E37719" w:rsidRPr="00E37719" w:rsidRDefault="00E37719" w:rsidP="00E37719">
            <w:pPr>
              <w:jc w:val="left"/>
              <w:rPr>
                <w:sz w:val="20"/>
                <w:lang w:val="en-US"/>
              </w:rPr>
            </w:pPr>
            <w:r w:rsidRPr="00E37719">
              <w:rPr>
                <w:sz w:val="20"/>
                <w:lang w:val="en-US"/>
              </w:rPr>
              <w:t> </w:t>
            </w:r>
          </w:p>
        </w:tc>
      </w:tr>
      <w:tr w:rsidR="00E37719" w:rsidRPr="00E37719" w14:paraId="3AA66380" w14:textId="77777777" w:rsidTr="009C30E4">
        <w:trPr>
          <w:trHeight w:val="359"/>
        </w:trPr>
        <w:tc>
          <w:tcPr>
            <w:tcW w:w="511" w:type="dxa"/>
            <w:tcBorders>
              <w:top w:val="nil"/>
              <w:left w:val="single" w:sz="4" w:space="0" w:color="auto"/>
              <w:bottom w:val="single" w:sz="4" w:space="0" w:color="000000"/>
              <w:right w:val="single" w:sz="4" w:space="0" w:color="000000"/>
            </w:tcBorders>
            <w:shd w:val="clear" w:color="auto" w:fill="auto"/>
            <w:noWrap/>
            <w:vAlign w:val="center"/>
            <w:hideMark/>
          </w:tcPr>
          <w:p w14:paraId="0CAC26D0" w14:textId="77777777" w:rsidR="00E37719" w:rsidRPr="00E37719" w:rsidRDefault="00E37719" w:rsidP="00E37719">
            <w:pPr>
              <w:jc w:val="center"/>
              <w:rPr>
                <w:sz w:val="20"/>
                <w:lang w:val="en-US"/>
              </w:rPr>
            </w:pPr>
            <w:r w:rsidRPr="00E37719">
              <w:rPr>
                <w:sz w:val="20"/>
                <w:lang w:val="en-US"/>
              </w:rPr>
              <w:t>8</w:t>
            </w:r>
          </w:p>
        </w:tc>
        <w:tc>
          <w:tcPr>
            <w:tcW w:w="2859" w:type="dxa"/>
            <w:tcBorders>
              <w:top w:val="nil"/>
              <w:left w:val="nil"/>
              <w:bottom w:val="single" w:sz="4" w:space="0" w:color="000000"/>
              <w:right w:val="single" w:sz="4" w:space="0" w:color="000000"/>
            </w:tcBorders>
            <w:shd w:val="clear" w:color="000000" w:fill="FFFFFF"/>
            <w:noWrap/>
            <w:vAlign w:val="center"/>
            <w:hideMark/>
          </w:tcPr>
          <w:p w14:paraId="4359BF52" w14:textId="77777777" w:rsidR="00E37719" w:rsidRPr="00E37719" w:rsidRDefault="00E37719" w:rsidP="00E37719">
            <w:pPr>
              <w:jc w:val="left"/>
              <w:rPr>
                <w:sz w:val="20"/>
                <w:lang w:val="en-US"/>
              </w:rPr>
            </w:pPr>
            <w:r w:rsidRPr="00E37719">
              <w:rPr>
                <w:sz w:val="20"/>
                <w:lang w:val="en-US"/>
              </w:rPr>
              <w:t>SSŠ “Rožaje” - Rožaje</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650D8ABF"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5390B90C"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7217DE45" w14:textId="77777777" w:rsidR="00E37719" w:rsidRPr="00E37719" w:rsidRDefault="00E37719" w:rsidP="00E37719">
            <w:pPr>
              <w:jc w:val="left"/>
              <w:rPr>
                <w:sz w:val="20"/>
                <w:lang w:val="en-US"/>
              </w:rPr>
            </w:pPr>
            <w:r w:rsidRPr="00E37719">
              <w:rPr>
                <w:sz w:val="20"/>
                <w:lang w:val="en-US"/>
              </w:rPr>
              <w:t>4 months</w:t>
            </w:r>
          </w:p>
        </w:tc>
        <w:tc>
          <w:tcPr>
            <w:tcW w:w="561" w:type="dxa"/>
            <w:tcBorders>
              <w:top w:val="nil"/>
              <w:left w:val="nil"/>
              <w:bottom w:val="single" w:sz="4" w:space="0" w:color="000000"/>
              <w:right w:val="single" w:sz="4" w:space="0" w:color="000000"/>
            </w:tcBorders>
            <w:shd w:val="clear" w:color="000000" w:fill="FFF2CC"/>
            <w:noWrap/>
            <w:vAlign w:val="center"/>
            <w:hideMark/>
          </w:tcPr>
          <w:p w14:paraId="18B6DFE6" w14:textId="77777777" w:rsidR="00E37719" w:rsidRPr="00E37719" w:rsidRDefault="00E37719" w:rsidP="00E37719">
            <w:pPr>
              <w:jc w:val="left"/>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3AB84482" w14:textId="77777777" w:rsidR="00E37719" w:rsidRPr="00E37719" w:rsidRDefault="00E37719" w:rsidP="00E37719">
            <w:pPr>
              <w:jc w:val="left"/>
              <w:rPr>
                <w:b/>
                <w:bCs/>
                <w:sz w:val="20"/>
                <w:lang w:val="en-US"/>
              </w:rPr>
            </w:pPr>
            <w:r w:rsidRPr="00E37719">
              <w:rPr>
                <w:b/>
                <w:bCs/>
                <w:sz w:val="20"/>
                <w:lang w:val="en-US"/>
              </w:rPr>
              <w:t> </w:t>
            </w:r>
          </w:p>
        </w:tc>
        <w:tc>
          <w:tcPr>
            <w:tcW w:w="539" w:type="dxa"/>
            <w:tcBorders>
              <w:top w:val="nil"/>
              <w:left w:val="nil"/>
              <w:bottom w:val="single" w:sz="4" w:space="0" w:color="000000"/>
              <w:right w:val="single" w:sz="4" w:space="0" w:color="000000"/>
            </w:tcBorders>
            <w:shd w:val="clear" w:color="000000" w:fill="FFF2CC"/>
            <w:noWrap/>
            <w:vAlign w:val="bottom"/>
            <w:hideMark/>
          </w:tcPr>
          <w:p w14:paraId="4A2913C8" w14:textId="77777777" w:rsidR="00E37719" w:rsidRPr="00E37719" w:rsidRDefault="00E37719" w:rsidP="00E37719">
            <w:pPr>
              <w:jc w:val="left"/>
              <w:rPr>
                <w:b/>
                <w:bCs/>
                <w:sz w:val="20"/>
                <w:lang w:val="en-US"/>
              </w:rPr>
            </w:pPr>
            <w:r w:rsidRPr="00E37719">
              <w:rPr>
                <w:b/>
                <w:bCs/>
                <w:sz w:val="20"/>
                <w:lang w:val="en-US"/>
              </w:rPr>
              <w:t> </w:t>
            </w:r>
          </w:p>
        </w:tc>
        <w:tc>
          <w:tcPr>
            <w:tcW w:w="483" w:type="dxa"/>
            <w:tcBorders>
              <w:top w:val="nil"/>
              <w:left w:val="nil"/>
              <w:bottom w:val="single" w:sz="4" w:space="0" w:color="000000"/>
              <w:right w:val="single" w:sz="4" w:space="0" w:color="000000"/>
            </w:tcBorders>
            <w:shd w:val="clear" w:color="auto" w:fill="auto"/>
            <w:noWrap/>
            <w:vAlign w:val="bottom"/>
            <w:hideMark/>
          </w:tcPr>
          <w:p w14:paraId="24E8B05B" w14:textId="77777777" w:rsidR="00E37719" w:rsidRPr="00E37719" w:rsidRDefault="00E37719" w:rsidP="00E37719">
            <w:pPr>
              <w:jc w:val="left"/>
              <w:rPr>
                <w:b/>
                <w:bCs/>
                <w:sz w:val="20"/>
                <w:lang w:val="en-US"/>
              </w:rPr>
            </w:pPr>
            <w:r w:rsidRPr="00E37719">
              <w:rPr>
                <w:b/>
                <w:bCs/>
                <w:sz w:val="20"/>
                <w:lang w:val="en-US"/>
              </w:rPr>
              <w:t> </w:t>
            </w:r>
          </w:p>
        </w:tc>
        <w:tc>
          <w:tcPr>
            <w:tcW w:w="572" w:type="dxa"/>
            <w:tcBorders>
              <w:top w:val="nil"/>
              <w:left w:val="nil"/>
              <w:bottom w:val="single" w:sz="4" w:space="0" w:color="000000"/>
              <w:right w:val="single" w:sz="4" w:space="0" w:color="000000"/>
            </w:tcBorders>
            <w:shd w:val="clear" w:color="auto" w:fill="auto"/>
            <w:noWrap/>
            <w:vAlign w:val="bottom"/>
            <w:hideMark/>
          </w:tcPr>
          <w:p w14:paraId="0DC25E97" w14:textId="77777777" w:rsidR="00E37719" w:rsidRPr="00E37719" w:rsidRDefault="00E37719" w:rsidP="00E37719">
            <w:pPr>
              <w:jc w:val="left"/>
              <w:rPr>
                <w:b/>
                <w:bCs/>
                <w:sz w:val="20"/>
                <w:lang w:val="en-US"/>
              </w:rPr>
            </w:pPr>
            <w:r w:rsidRPr="00E37719">
              <w:rPr>
                <w:b/>
                <w:bCs/>
                <w:sz w:val="20"/>
                <w:lang w:val="en-US"/>
              </w:rPr>
              <w:t> </w:t>
            </w:r>
          </w:p>
        </w:tc>
        <w:tc>
          <w:tcPr>
            <w:tcW w:w="528" w:type="dxa"/>
            <w:tcBorders>
              <w:top w:val="nil"/>
              <w:left w:val="nil"/>
              <w:bottom w:val="single" w:sz="4" w:space="0" w:color="000000"/>
              <w:right w:val="single" w:sz="4" w:space="0" w:color="000000"/>
            </w:tcBorders>
            <w:shd w:val="clear" w:color="auto" w:fill="auto"/>
            <w:noWrap/>
            <w:vAlign w:val="bottom"/>
            <w:hideMark/>
          </w:tcPr>
          <w:p w14:paraId="74B37DED" w14:textId="77777777" w:rsidR="00E37719" w:rsidRPr="00E37719" w:rsidRDefault="00E37719" w:rsidP="00E37719">
            <w:pPr>
              <w:jc w:val="left"/>
              <w:rPr>
                <w:b/>
                <w:bCs/>
                <w:sz w:val="20"/>
                <w:lang w:val="en-US"/>
              </w:rPr>
            </w:pPr>
            <w:r w:rsidRPr="00E37719">
              <w:rPr>
                <w:b/>
                <w:bCs/>
                <w:sz w:val="20"/>
                <w:lang w:val="en-US"/>
              </w:rPr>
              <w:t> </w:t>
            </w:r>
          </w:p>
        </w:tc>
        <w:tc>
          <w:tcPr>
            <w:tcW w:w="527" w:type="dxa"/>
            <w:tcBorders>
              <w:top w:val="nil"/>
              <w:left w:val="nil"/>
              <w:bottom w:val="single" w:sz="4" w:space="0" w:color="000000"/>
              <w:right w:val="single" w:sz="4" w:space="0" w:color="000000"/>
            </w:tcBorders>
            <w:shd w:val="clear" w:color="auto" w:fill="auto"/>
            <w:noWrap/>
            <w:vAlign w:val="bottom"/>
            <w:hideMark/>
          </w:tcPr>
          <w:p w14:paraId="24F2DA58" w14:textId="77777777" w:rsidR="00E37719" w:rsidRPr="00E37719" w:rsidRDefault="00E37719" w:rsidP="00E37719">
            <w:pPr>
              <w:jc w:val="left"/>
              <w:rPr>
                <w:sz w:val="20"/>
                <w:lang w:val="en-US"/>
              </w:rPr>
            </w:pPr>
            <w:r w:rsidRPr="00E37719">
              <w:rPr>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13AF3584"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43A4D0BC"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24E89696"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09E5CD9D"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500DC0B3" w14:textId="77777777" w:rsidR="00E37719" w:rsidRPr="00E37719" w:rsidRDefault="00E37719" w:rsidP="00E37719">
            <w:pPr>
              <w:jc w:val="left"/>
              <w:rPr>
                <w:sz w:val="20"/>
                <w:lang w:val="en-US"/>
              </w:rPr>
            </w:pPr>
            <w:r w:rsidRPr="00E37719">
              <w:rPr>
                <w:sz w:val="20"/>
                <w:lang w:val="en-US"/>
              </w:rPr>
              <w:t> </w:t>
            </w:r>
          </w:p>
        </w:tc>
      </w:tr>
      <w:tr w:rsidR="00E37719" w:rsidRPr="00E37719" w14:paraId="3593C657" w14:textId="77777777" w:rsidTr="009C30E4">
        <w:trPr>
          <w:trHeight w:val="359"/>
        </w:trPr>
        <w:tc>
          <w:tcPr>
            <w:tcW w:w="511" w:type="dxa"/>
            <w:tcBorders>
              <w:top w:val="nil"/>
              <w:left w:val="single" w:sz="4" w:space="0" w:color="auto"/>
              <w:bottom w:val="single" w:sz="4" w:space="0" w:color="auto"/>
              <w:right w:val="single" w:sz="4" w:space="0" w:color="000000"/>
            </w:tcBorders>
            <w:shd w:val="clear" w:color="auto" w:fill="auto"/>
            <w:noWrap/>
            <w:vAlign w:val="center"/>
            <w:hideMark/>
          </w:tcPr>
          <w:p w14:paraId="1C44027D" w14:textId="77777777" w:rsidR="00E37719" w:rsidRPr="00E37719" w:rsidRDefault="00E37719" w:rsidP="00E37719">
            <w:pPr>
              <w:jc w:val="center"/>
              <w:rPr>
                <w:sz w:val="20"/>
                <w:lang w:val="en-US"/>
              </w:rPr>
            </w:pPr>
            <w:r w:rsidRPr="00E37719">
              <w:rPr>
                <w:sz w:val="20"/>
                <w:lang w:val="en-US"/>
              </w:rPr>
              <w:t>9</w:t>
            </w:r>
          </w:p>
        </w:tc>
        <w:tc>
          <w:tcPr>
            <w:tcW w:w="2859" w:type="dxa"/>
            <w:tcBorders>
              <w:top w:val="nil"/>
              <w:left w:val="nil"/>
              <w:bottom w:val="single" w:sz="4" w:space="0" w:color="auto"/>
              <w:right w:val="single" w:sz="4" w:space="0" w:color="000000"/>
            </w:tcBorders>
            <w:shd w:val="clear" w:color="000000" w:fill="FFFFFF"/>
            <w:noWrap/>
            <w:vAlign w:val="center"/>
            <w:hideMark/>
          </w:tcPr>
          <w:p w14:paraId="782038D8" w14:textId="77777777" w:rsidR="00E37719" w:rsidRPr="00E37719" w:rsidRDefault="00E37719" w:rsidP="00E37719">
            <w:pPr>
              <w:jc w:val="left"/>
              <w:rPr>
                <w:sz w:val="20"/>
                <w:lang w:val="en-US"/>
              </w:rPr>
            </w:pPr>
            <w:r w:rsidRPr="00E37719">
              <w:rPr>
                <w:sz w:val="20"/>
                <w:lang w:val="en-US"/>
              </w:rPr>
              <w:t>SEEŠ "Bijelo Polje" - Bijelo Polje</w:t>
            </w:r>
          </w:p>
        </w:tc>
        <w:tc>
          <w:tcPr>
            <w:tcW w:w="528" w:type="dxa"/>
            <w:tcBorders>
              <w:top w:val="nil"/>
              <w:left w:val="single" w:sz="4" w:space="0" w:color="000000"/>
              <w:bottom w:val="single" w:sz="4" w:space="0" w:color="000000"/>
              <w:right w:val="single" w:sz="4" w:space="0" w:color="000000"/>
            </w:tcBorders>
            <w:shd w:val="clear" w:color="auto" w:fill="auto"/>
            <w:noWrap/>
            <w:vAlign w:val="center"/>
            <w:hideMark/>
          </w:tcPr>
          <w:p w14:paraId="0731A298"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163758E5" w14:textId="77777777" w:rsidR="00E37719" w:rsidRPr="00E37719" w:rsidRDefault="00E37719" w:rsidP="00E37719">
            <w:pPr>
              <w:jc w:val="left"/>
              <w:rPr>
                <w:sz w:val="20"/>
                <w:lang w:val="en-US"/>
              </w:rPr>
            </w:pPr>
            <w:r w:rsidRPr="00E37719">
              <w:rPr>
                <w:sz w:val="20"/>
                <w:lang w:val="en-US"/>
              </w:rPr>
              <w:t> </w:t>
            </w:r>
          </w:p>
        </w:tc>
        <w:tc>
          <w:tcPr>
            <w:tcW w:w="805" w:type="dxa"/>
            <w:tcBorders>
              <w:top w:val="nil"/>
              <w:left w:val="nil"/>
              <w:bottom w:val="single" w:sz="4" w:space="0" w:color="000000"/>
              <w:right w:val="single" w:sz="4" w:space="0" w:color="000000"/>
            </w:tcBorders>
            <w:shd w:val="clear" w:color="000000" w:fill="FFF2CC"/>
            <w:noWrap/>
            <w:vAlign w:val="center"/>
            <w:hideMark/>
          </w:tcPr>
          <w:p w14:paraId="6459FB17" w14:textId="77777777" w:rsidR="00E37719" w:rsidRPr="00E37719" w:rsidRDefault="00E37719" w:rsidP="00E37719">
            <w:pPr>
              <w:jc w:val="left"/>
              <w:rPr>
                <w:sz w:val="20"/>
                <w:lang w:val="en-US"/>
              </w:rPr>
            </w:pPr>
            <w:r w:rsidRPr="00E37719">
              <w:rPr>
                <w:sz w:val="20"/>
                <w:lang w:val="en-US"/>
              </w:rPr>
              <w:t>4 months</w:t>
            </w:r>
          </w:p>
        </w:tc>
        <w:tc>
          <w:tcPr>
            <w:tcW w:w="561" w:type="dxa"/>
            <w:tcBorders>
              <w:top w:val="nil"/>
              <w:left w:val="nil"/>
              <w:bottom w:val="single" w:sz="4" w:space="0" w:color="000000"/>
              <w:right w:val="single" w:sz="4" w:space="0" w:color="000000"/>
            </w:tcBorders>
            <w:shd w:val="clear" w:color="000000" w:fill="FFF2CC"/>
            <w:noWrap/>
            <w:vAlign w:val="center"/>
            <w:hideMark/>
          </w:tcPr>
          <w:p w14:paraId="6B02A082" w14:textId="77777777" w:rsidR="00E37719" w:rsidRPr="00E37719" w:rsidRDefault="00E37719" w:rsidP="00E37719">
            <w:pPr>
              <w:jc w:val="left"/>
              <w:rPr>
                <w:sz w:val="20"/>
                <w:lang w:val="en-US"/>
              </w:rPr>
            </w:pPr>
            <w:r w:rsidRPr="00E37719">
              <w:rPr>
                <w:sz w:val="20"/>
                <w:lang w:val="en-US"/>
              </w:rPr>
              <w:t> </w:t>
            </w:r>
          </w:p>
        </w:tc>
        <w:tc>
          <w:tcPr>
            <w:tcW w:w="605" w:type="dxa"/>
            <w:tcBorders>
              <w:top w:val="nil"/>
              <w:left w:val="nil"/>
              <w:bottom w:val="single" w:sz="4" w:space="0" w:color="000000"/>
              <w:right w:val="single" w:sz="4" w:space="0" w:color="000000"/>
            </w:tcBorders>
            <w:shd w:val="clear" w:color="000000" w:fill="FFF2CC"/>
            <w:noWrap/>
            <w:vAlign w:val="bottom"/>
            <w:hideMark/>
          </w:tcPr>
          <w:p w14:paraId="5ED47E6E" w14:textId="77777777" w:rsidR="00E37719" w:rsidRPr="00E37719" w:rsidRDefault="00E37719" w:rsidP="00E37719">
            <w:pPr>
              <w:jc w:val="left"/>
              <w:rPr>
                <w:b/>
                <w:bCs/>
                <w:sz w:val="20"/>
                <w:lang w:val="en-US"/>
              </w:rPr>
            </w:pPr>
            <w:r w:rsidRPr="00E37719">
              <w:rPr>
                <w:b/>
                <w:bCs/>
                <w:sz w:val="20"/>
                <w:lang w:val="en-US"/>
              </w:rPr>
              <w:t> </w:t>
            </w:r>
          </w:p>
        </w:tc>
        <w:tc>
          <w:tcPr>
            <w:tcW w:w="539" w:type="dxa"/>
            <w:tcBorders>
              <w:top w:val="nil"/>
              <w:left w:val="nil"/>
              <w:bottom w:val="single" w:sz="4" w:space="0" w:color="000000"/>
              <w:right w:val="single" w:sz="4" w:space="0" w:color="000000"/>
            </w:tcBorders>
            <w:shd w:val="clear" w:color="000000" w:fill="FFF2CC"/>
            <w:noWrap/>
            <w:vAlign w:val="bottom"/>
            <w:hideMark/>
          </w:tcPr>
          <w:p w14:paraId="19032EAF" w14:textId="77777777" w:rsidR="00E37719" w:rsidRPr="00E37719" w:rsidRDefault="00E37719" w:rsidP="00E37719">
            <w:pPr>
              <w:jc w:val="left"/>
              <w:rPr>
                <w:b/>
                <w:bCs/>
                <w:sz w:val="20"/>
                <w:lang w:val="en-US"/>
              </w:rPr>
            </w:pPr>
            <w:r w:rsidRPr="00E37719">
              <w:rPr>
                <w:b/>
                <w:bCs/>
                <w:sz w:val="20"/>
                <w:lang w:val="en-US"/>
              </w:rPr>
              <w:t> </w:t>
            </w:r>
          </w:p>
        </w:tc>
        <w:tc>
          <w:tcPr>
            <w:tcW w:w="483" w:type="dxa"/>
            <w:tcBorders>
              <w:top w:val="nil"/>
              <w:left w:val="nil"/>
              <w:bottom w:val="single" w:sz="4" w:space="0" w:color="000000"/>
              <w:right w:val="single" w:sz="4" w:space="0" w:color="000000"/>
            </w:tcBorders>
            <w:shd w:val="clear" w:color="auto" w:fill="auto"/>
            <w:noWrap/>
            <w:vAlign w:val="bottom"/>
            <w:hideMark/>
          </w:tcPr>
          <w:p w14:paraId="2A22B88E" w14:textId="77777777" w:rsidR="00E37719" w:rsidRPr="00E37719" w:rsidRDefault="00E37719" w:rsidP="00E37719">
            <w:pPr>
              <w:jc w:val="left"/>
              <w:rPr>
                <w:b/>
                <w:bCs/>
                <w:sz w:val="20"/>
                <w:lang w:val="en-US"/>
              </w:rPr>
            </w:pPr>
            <w:r w:rsidRPr="00E37719">
              <w:rPr>
                <w:b/>
                <w:bCs/>
                <w:sz w:val="20"/>
                <w:lang w:val="en-US"/>
              </w:rPr>
              <w:t> </w:t>
            </w:r>
          </w:p>
        </w:tc>
        <w:tc>
          <w:tcPr>
            <w:tcW w:w="572" w:type="dxa"/>
            <w:tcBorders>
              <w:top w:val="nil"/>
              <w:left w:val="nil"/>
              <w:bottom w:val="single" w:sz="4" w:space="0" w:color="000000"/>
              <w:right w:val="single" w:sz="4" w:space="0" w:color="000000"/>
            </w:tcBorders>
            <w:shd w:val="clear" w:color="auto" w:fill="auto"/>
            <w:noWrap/>
            <w:vAlign w:val="bottom"/>
            <w:hideMark/>
          </w:tcPr>
          <w:p w14:paraId="110EF648" w14:textId="77777777" w:rsidR="00E37719" w:rsidRPr="00E37719" w:rsidRDefault="00E37719" w:rsidP="00E37719">
            <w:pPr>
              <w:jc w:val="left"/>
              <w:rPr>
                <w:b/>
                <w:bCs/>
                <w:sz w:val="20"/>
                <w:lang w:val="en-US"/>
              </w:rPr>
            </w:pPr>
            <w:r w:rsidRPr="00E37719">
              <w:rPr>
                <w:b/>
                <w:bCs/>
                <w:sz w:val="20"/>
                <w:lang w:val="en-US"/>
              </w:rPr>
              <w:t> </w:t>
            </w:r>
          </w:p>
        </w:tc>
        <w:tc>
          <w:tcPr>
            <w:tcW w:w="528" w:type="dxa"/>
            <w:tcBorders>
              <w:top w:val="nil"/>
              <w:left w:val="nil"/>
              <w:bottom w:val="single" w:sz="4" w:space="0" w:color="000000"/>
              <w:right w:val="single" w:sz="4" w:space="0" w:color="000000"/>
            </w:tcBorders>
            <w:shd w:val="clear" w:color="auto" w:fill="auto"/>
            <w:noWrap/>
            <w:vAlign w:val="bottom"/>
            <w:hideMark/>
          </w:tcPr>
          <w:p w14:paraId="060AE1B4" w14:textId="77777777" w:rsidR="00E37719" w:rsidRPr="00E37719" w:rsidRDefault="00E37719" w:rsidP="00E37719">
            <w:pPr>
              <w:jc w:val="left"/>
              <w:rPr>
                <w:b/>
                <w:bCs/>
                <w:sz w:val="20"/>
                <w:lang w:val="en-US"/>
              </w:rPr>
            </w:pPr>
            <w:r w:rsidRPr="00E37719">
              <w:rPr>
                <w:b/>
                <w:bCs/>
                <w:sz w:val="20"/>
                <w:lang w:val="en-US"/>
              </w:rPr>
              <w:t> </w:t>
            </w:r>
          </w:p>
        </w:tc>
        <w:tc>
          <w:tcPr>
            <w:tcW w:w="527" w:type="dxa"/>
            <w:tcBorders>
              <w:top w:val="nil"/>
              <w:left w:val="nil"/>
              <w:bottom w:val="single" w:sz="4" w:space="0" w:color="000000"/>
              <w:right w:val="single" w:sz="4" w:space="0" w:color="000000"/>
            </w:tcBorders>
            <w:shd w:val="clear" w:color="auto" w:fill="auto"/>
            <w:noWrap/>
            <w:vAlign w:val="bottom"/>
            <w:hideMark/>
          </w:tcPr>
          <w:p w14:paraId="6A817D0C" w14:textId="77777777" w:rsidR="00E37719" w:rsidRPr="00E37719" w:rsidRDefault="00E37719" w:rsidP="00E37719">
            <w:pPr>
              <w:jc w:val="left"/>
              <w:rPr>
                <w:color w:val="000000"/>
                <w:sz w:val="20"/>
                <w:lang w:val="en-US"/>
              </w:rPr>
            </w:pPr>
            <w:r w:rsidRPr="00E37719">
              <w:rPr>
                <w:color w:val="000000"/>
                <w:sz w:val="20"/>
                <w:lang w:val="en-US"/>
              </w:rPr>
              <w:t> </w:t>
            </w:r>
          </w:p>
        </w:tc>
        <w:tc>
          <w:tcPr>
            <w:tcW w:w="561" w:type="dxa"/>
            <w:tcBorders>
              <w:top w:val="nil"/>
              <w:left w:val="nil"/>
              <w:bottom w:val="single" w:sz="4" w:space="0" w:color="000000"/>
              <w:right w:val="single" w:sz="4" w:space="0" w:color="000000"/>
            </w:tcBorders>
            <w:shd w:val="clear" w:color="auto" w:fill="auto"/>
            <w:noWrap/>
            <w:vAlign w:val="center"/>
            <w:hideMark/>
          </w:tcPr>
          <w:p w14:paraId="04A71A38" w14:textId="77777777" w:rsidR="00E37719" w:rsidRPr="00E37719" w:rsidRDefault="00E37719" w:rsidP="00E37719">
            <w:pPr>
              <w:jc w:val="left"/>
              <w:rPr>
                <w:sz w:val="20"/>
                <w:lang w:val="en-US"/>
              </w:rPr>
            </w:pPr>
            <w:r w:rsidRPr="00E37719">
              <w:rPr>
                <w:sz w:val="20"/>
                <w:lang w:val="en-US"/>
              </w:rPr>
              <w:t> </w:t>
            </w:r>
          </w:p>
        </w:tc>
        <w:tc>
          <w:tcPr>
            <w:tcW w:w="538" w:type="dxa"/>
            <w:tcBorders>
              <w:top w:val="nil"/>
              <w:left w:val="nil"/>
              <w:bottom w:val="single" w:sz="4" w:space="0" w:color="000000"/>
              <w:right w:val="single" w:sz="4" w:space="0" w:color="000000"/>
            </w:tcBorders>
            <w:shd w:val="clear" w:color="auto" w:fill="auto"/>
            <w:noWrap/>
            <w:vAlign w:val="center"/>
            <w:hideMark/>
          </w:tcPr>
          <w:p w14:paraId="19A57631" w14:textId="77777777" w:rsidR="00E37719" w:rsidRPr="00E37719" w:rsidRDefault="00E37719" w:rsidP="00E37719">
            <w:pPr>
              <w:jc w:val="left"/>
              <w:rPr>
                <w:sz w:val="20"/>
                <w:lang w:val="en-US"/>
              </w:rPr>
            </w:pPr>
            <w:r w:rsidRPr="00E37719">
              <w:rPr>
                <w:sz w:val="20"/>
                <w:lang w:val="en-US"/>
              </w:rPr>
              <w:t> </w:t>
            </w:r>
          </w:p>
        </w:tc>
        <w:tc>
          <w:tcPr>
            <w:tcW w:w="528" w:type="dxa"/>
            <w:tcBorders>
              <w:top w:val="nil"/>
              <w:left w:val="nil"/>
              <w:bottom w:val="single" w:sz="4" w:space="0" w:color="000000"/>
              <w:right w:val="single" w:sz="4" w:space="0" w:color="000000"/>
            </w:tcBorders>
            <w:shd w:val="clear" w:color="auto" w:fill="auto"/>
            <w:noWrap/>
            <w:vAlign w:val="center"/>
            <w:hideMark/>
          </w:tcPr>
          <w:p w14:paraId="7BB3F0D7" w14:textId="77777777" w:rsidR="00E37719" w:rsidRPr="00E37719" w:rsidRDefault="00E37719" w:rsidP="00E37719">
            <w:pPr>
              <w:jc w:val="left"/>
              <w:rPr>
                <w:sz w:val="20"/>
                <w:lang w:val="en-US"/>
              </w:rPr>
            </w:pPr>
            <w:r w:rsidRPr="00E37719">
              <w:rPr>
                <w:sz w:val="20"/>
                <w:lang w:val="en-US"/>
              </w:rPr>
              <w:t> </w:t>
            </w:r>
          </w:p>
        </w:tc>
        <w:tc>
          <w:tcPr>
            <w:tcW w:w="539" w:type="dxa"/>
            <w:tcBorders>
              <w:top w:val="nil"/>
              <w:left w:val="nil"/>
              <w:bottom w:val="single" w:sz="4" w:space="0" w:color="000000"/>
              <w:right w:val="single" w:sz="4" w:space="0" w:color="000000"/>
            </w:tcBorders>
            <w:shd w:val="clear" w:color="auto" w:fill="auto"/>
            <w:noWrap/>
            <w:vAlign w:val="center"/>
            <w:hideMark/>
          </w:tcPr>
          <w:p w14:paraId="412B6D67" w14:textId="77777777" w:rsidR="00E37719" w:rsidRPr="00E37719" w:rsidRDefault="00E37719" w:rsidP="00E37719">
            <w:pPr>
              <w:jc w:val="left"/>
              <w:rPr>
                <w:sz w:val="20"/>
                <w:lang w:val="en-US"/>
              </w:rPr>
            </w:pPr>
            <w:r w:rsidRPr="00E37719">
              <w:rPr>
                <w:sz w:val="20"/>
                <w:lang w:val="en-US"/>
              </w:rPr>
              <w:t> </w:t>
            </w:r>
          </w:p>
        </w:tc>
        <w:tc>
          <w:tcPr>
            <w:tcW w:w="599" w:type="dxa"/>
            <w:tcBorders>
              <w:top w:val="nil"/>
              <w:left w:val="nil"/>
              <w:bottom w:val="single" w:sz="4" w:space="0" w:color="000000"/>
              <w:right w:val="single" w:sz="4" w:space="0" w:color="000000"/>
            </w:tcBorders>
            <w:shd w:val="clear" w:color="auto" w:fill="auto"/>
            <w:noWrap/>
            <w:vAlign w:val="center"/>
            <w:hideMark/>
          </w:tcPr>
          <w:p w14:paraId="3A10E7A7" w14:textId="77777777" w:rsidR="00E37719" w:rsidRPr="00E37719" w:rsidRDefault="00E37719" w:rsidP="00E37719">
            <w:pPr>
              <w:jc w:val="left"/>
              <w:rPr>
                <w:sz w:val="20"/>
                <w:lang w:val="en-US"/>
              </w:rPr>
            </w:pPr>
            <w:r w:rsidRPr="00E37719">
              <w:rPr>
                <w:sz w:val="20"/>
                <w:lang w:val="en-US"/>
              </w:rPr>
              <w:t> </w:t>
            </w:r>
          </w:p>
        </w:tc>
      </w:tr>
      <w:tr w:rsidR="00E37719" w:rsidRPr="00E37719" w14:paraId="3257B960" w14:textId="77777777" w:rsidTr="009C30E4">
        <w:trPr>
          <w:trHeight w:val="168"/>
        </w:trPr>
        <w:tc>
          <w:tcPr>
            <w:tcW w:w="3370" w:type="dxa"/>
            <w:gridSpan w:val="2"/>
            <w:tcBorders>
              <w:top w:val="nil"/>
              <w:left w:val="nil"/>
              <w:bottom w:val="nil"/>
              <w:right w:val="nil"/>
            </w:tcBorders>
            <w:shd w:val="clear" w:color="auto" w:fill="auto"/>
            <w:vAlign w:val="center"/>
            <w:hideMark/>
          </w:tcPr>
          <w:p w14:paraId="012CB4D3" w14:textId="77777777" w:rsidR="00E37719" w:rsidRPr="00E37719" w:rsidRDefault="00E37719" w:rsidP="00E37719">
            <w:pPr>
              <w:jc w:val="left"/>
              <w:rPr>
                <w:sz w:val="20"/>
                <w:lang w:val="en-US"/>
              </w:rPr>
            </w:pPr>
          </w:p>
        </w:tc>
        <w:tc>
          <w:tcPr>
            <w:tcW w:w="528" w:type="dxa"/>
            <w:tcBorders>
              <w:top w:val="nil"/>
              <w:left w:val="nil"/>
              <w:bottom w:val="nil"/>
              <w:right w:val="nil"/>
            </w:tcBorders>
            <w:shd w:val="clear" w:color="auto" w:fill="auto"/>
            <w:noWrap/>
            <w:vAlign w:val="bottom"/>
            <w:hideMark/>
          </w:tcPr>
          <w:p w14:paraId="2B21C57D" w14:textId="77777777" w:rsidR="00E37719" w:rsidRPr="00E37719" w:rsidRDefault="00E37719" w:rsidP="00E37719">
            <w:pPr>
              <w:jc w:val="center"/>
              <w:rPr>
                <w:sz w:val="20"/>
                <w:lang w:val="en-US"/>
              </w:rPr>
            </w:pPr>
          </w:p>
        </w:tc>
        <w:tc>
          <w:tcPr>
            <w:tcW w:w="539" w:type="dxa"/>
            <w:tcBorders>
              <w:top w:val="nil"/>
              <w:left w:val="nil"/>
              <w:bottom w:val="nil"/>
              <w:right w:val="nil"/>
            </w:tcBorders>
            <w:shd w:val="clear" w:color="auto" w:fill="auto"/>
            <w:noWrap/>
            <w:vAlign w:val="bottom"/>
            <w:hideMark/>
          </w:tcPr>
          <w:p w14:paraId="49A22726" w14:textId="77777777" w:rsidR="00E37719" w:rsidRPr="00E37719" w:rsidRDefault="00E37719" w:rsidP="00E37719">
            <w:pPr>
              <w:jc w:val="left"/>
              <w:rPr>
                <w:sz w:val="20"/>
                <w:lang w:val="en-US"/>
              </w:rPr>
            </w:pPr>
          </w:p>
        </w:tc>
        <w:tc>
          <w:tcPr>
            <w:tcW w:w="805" w:type="dxa"/>
            <w:tcBorders>
              <w:top w:val="nil"/>
              <w:left w:val="nil"/>
              <w:bottom w:val="nil"/>
              <w:right w:val="nil"/>
            </w:tcBorders>
            <w:shd w:val="clear" w:color="auto" w:fill="auto"/>
            <w:noWrap/>
            <w:vAlign w:val="bottom"/>
            <w:hideMark/>
          </w:tcPr>
          <w:p w14:paraId="6CC4C0DE" w14:textId="77777777" w:rsidR="00E37719" w:rsidRPr="00E37719" w:rsidRDefault="00E37719" w:rsidP="00E37719">
            <w:pPr>
              <w:jc w:val="left"/>
              <w:rPr>
                <w:sz w:val="20"/>
                <w:lang w:val="en-US"/>
              </w:rPr>
            </w:pPr>
          </w:p>
        </w:tc>
        <w:tc>
          <w:tcPr>
            <w:tcW w:w="561" w:type="dxa"/>
            <w:tcBorders>
              <w:top w:val="nil"/>
              <w:left w:val="nil"/>
              <w:bottom w:val="nil"/>
              <w:right w:val="nil"/>
            </w:tcBorders>
            <w:shd w:val="clear" w:color="auto" w:fill="auto"/>
            <w:noWrap/>
            <w:vAlign w:val="bottom"/>
            <w:hideMark/>
          </w:tcPr>
          <w:p w14:paraId="532807EC" w14:textId="77777777" w:rsidR="00E37719" w:rsidRPr="00E37719" w:rsidRDefault="00E37719" w:rsidP="00E37719">
            <w:pPr>
              <w:jc w:val="left"/>
              <w:rPr>
                <w:sz w:val="20"/>
                <w:lang w:val="en-US"/>
              </w:rPr>
            </w:pPr>
          </w:p>
        </w:tc>
        <w:tc>
          <w:tcPr>
            <w:tcW w:w="605" w:type="dxa"/>
            <w:tcBorders>
              <w:top w:val="nil"/>
              <w:left w:val="nil"/>
              <w:bottom w:val="nil"/>
              <w:right w:val="nil"/>
            </w:tcBorders>
            <w:shd w:val="clear" w:color="auto" w:fill="auto"/>
            <w:noWrap/>
            <w:vAlign w:val="bottom"/>
            <w:hideMark/>
          </w:tcPr>
          <w:p w14:paraId="41C4CB91" w14:textId="77777777" w:rsidR="00E37719" w:rsidRPr="00E37719" w:rsidRDefault="00E37719" w:rsidP="00E37719">
            <w:pPr>
              <w:jc w:val="left"/>
              <w:rPr>
                <w:sz w:val="20"/>
                <w:lang w:val="en-US"/>
              </w:rPr>
            </w:pPr>
          </w:p>
        </w:tc>
        <w:tc>
          <w:tcPr>
            <w:tcW w:w="539" w:type="dxa"/>
            <w:tcBorders>
              <w:top w:val="nil"/>
              <w:left w:val="nil"/>
              <w:bottom w:val="nil"/>
              <w:right w:val="nil"/>
            </w:tcBorders>
            <w:shd w:val="clear" w:color="auto" w:fill="auto"/>
            <w:noWrap/>
            <w:vAlign w:val="bottom"/>
            <w:hideMark/>
          </w:tcPr>
          <w:p w14:paraId="35C2438E" w14:textId="77777777" w:rsidR="00E37719" w:rsidRPr="00E37719" w:rsidRDefault="00E37719" w:rsidP="00E37719">
            <w:pPr>
              <w:jc w:val="left"/>
              <w:rPr>
                <w:sz w:val="20"/>
                <w:lang w:val="en-US"/>
              </w:rPr>
            </w:pPr>
          </w:p>
        </w:tc>
        <w:tc>
          <w:tcPr>
            <w:tcW w:w="483" w:type="dxa"/>
            <w:tcBorders>
              <w:top w:val="nil"/>
              <w:left w:val="nil"/>
              <w:bottom w:val="nil"/>
              <w:right w:val="nil"/>
            </w:tcBorders>
            <w:shd w:val="clear" w:color="auto" w:fill="auto"/>
            <w:noWrap/>
            <w:vAlign w:val="bottom"/>
            <w:hideMark/>
          </w:tcPr>
          <w:p w14:paraId="78A67C2B" w14:textId="77777777" w:rsidR="00E37719" w:rsidRPr="00E37719" w:rsidRDefault="00E37719" w:rsidP="00E37719">
            <w:pPr>
              <w:jc w:val="left"/>
              <w:rPr>
                <w:sz w:val="20"/>
                <w:lang w:val="en-US"/>
              </w:rPr>
            </w:pPr>
          </w:p>
        </w:tc>
        <w:tc>
          <w:tcPr>
            <w:tcW w:w="572" w:type="dxa"/>
            <w:tcBorders>
              <w:top w:val="nil"/>
              <w:left w:val="nil"/>
              <w:bottom w:val="nil"/>
              <w:right w:val="nil"/>
            </w:tcBorders>
            <w:shd w:val="clear" w:color="auto" w:fill="auto"/>
            <w:noWrap/>
            <w:vAlign w:val="bottom"/>
            <w:hideMark/>
          </w:tcPr>
          <w:p w14:paraId="25F678CE" w14:textId="77777777" w:rsidR="00E37719" w:rsidRPr="00E37719" w:rsidRDefault="00E37719" w:rsidP="00E37719">
            <w:pPr>
              <w:jc w:val="center"/>
              <w:rPr>
                <w:sz w:val="20"/>
                <w:lang w:val="en-US"/>
              </w:rPr>
            </w:pPr>
          </w:p>
        </w:tc>
        <w:tc>
          <w:tcPr>
            <w:tcW w:w="528" w:type="dxa"/>
            <w:tcBorders>
              <w:top w:val="nil"/>
              <w:left w:val="nil"/>
              <w:bottom w:val="nil"/>
              <w:right w:val="nil"/>
            </w:tcBorders>
            <w:shd w:val="clear" w:color="auto" w:fill="auto"/>
            <w:noWrap/>
            <w:vAlign w:val="bottom"/>
            <w:hideMark/>
          </w:tcPr>
          <w:p w14:paraId="7B8541FC" w14:textId="77777777" w:rsidR="00E37719" w:rsidRPr="00E37719" w:rsidRDefault="00E37719" w:rsidP="00E37719">
            <w:pPr>
              <w:jc w:val="center"/>
              <w:rPr>
                <w:sz w:val="20"/>
                <w:lang w:val="en-US"/>
              </w:rPr>
            </w:pPr>
          </w:p>
        </w:tc>
        <w:tc>
          <w:tcPr>
            <w:tcW w:w="527" w:type="dxa"/>
            <w:tcBorders>
              <w:top w:val="nil"/>
              <w:left w:val="nil"/>
              <w:bottom w:val="nil"/>
              <w:right w:val="nil"/>
            </w:tcBorders>
            <w:shd w:val="clear" w:color="auto" w:fill="auto"/>
            <w:noWrap/>
            <w:vAlign w:val="bottom"/>
            <w:hideMark/>
          </w:tcPr>
          <w:p w14:paraId="424167DE" w14:textId="77777777" w:rsidR="00E37719" w:rsidRPr="00E37719" w:rsidRDefault="00E37719" w:rsidP="00E37719">
            <w:pPr>
              <w:jc w:val="center"/>
              <w:rPr>
                <w:sz w:val="20"/>
                <w:lang w:val="en-US"/>
              </w:rPr>
            </w:pPr>
          </w:p>
        </w:tc>
        <w:tc>
          <w:tcPr>
            <w:tcW w:w="561" w:type="dxa"/>
            <w:tcBorders>
              <w:top w:val="nil"/>
              <w:left w:val="nil"/>
              <w:bottom w:val="nil"/>
              <w:right w:val="nil"/>
            </w:tcBorders>
            <w:shd w:val="clear" w:color="auto" w:fill="auto"/>
            <w:noWrap/>
            <w:vAlign w:val="bottom"/>
            <w:hideMark/>
          </w:tcPr>
          <w:p w14:paraId="623A8B49" w14:textId="77777777" w:rsidR="00E37719" w:rsidRPr="00E37719" w:rsidRDefault="00E37719" w:rsidP="00E37719">
            <w:pPr>
              <w:jc w:val="left"/>
              <w:rPr>
                <w:sz w:val="20"/>
                <w:lang w:val="en-US"/>
              </w:rPr>
            </w:pPr>
          </w:p>
        </w:tc>
        <w:tc>
          <w:tcPr>
            <w:tcW w:w="538" w:type="dxa"/>
            <w:tcBorders>
              <w:top w:val="nil"/>
              <w:left w:val="nil"/>
              <w:bottom w:val="nil"/>
              <w:right w:val="nil"/>
            </w:tcBorders>
            <w:shd w:val="clear" w:color="auto" w:fill="auto"/>
            <w:noWrap/>
            <w:vAlign w:val="bottom"/>
            <w:hideMark/>
          </w:tcPr>
          <w:p w14:paraId="7AFE4EFA" w14:textId="77777777" w:rsidR="00E37719" w:rsidRPr="00E37719" w:rsidRDefault="00E37719" w:rsidP="00E37719">
            <w:pPr>
              <w:jc w:val="left"/>
              <w:rPr>
                <w:sz w:val="20"/>
                <w:lang w:val="en-US"/>
              </w:rPr>
            </w:pPr>
          </w:p>
        </w:tc>
        <w:tc>
          <w:tcPr>
            <w:tcW w:w="528" w:type="dxa"/>
            <w:tcBorders>
              <w:top w:val="nil"/>
              <w:left w:val="nil"/>
              <w:bottom w:val="nil"/>
              <w:right w:val="nil"/>
            </w:tcBorders>
            <w:shd w:val="clear" w:color="auto" w:fill="auto"/>
            <w:noWrap/>
            <w:vAlign w:val="bottom"/>
            <w:hideMark/>
          </w:tcPr>
          <w:p w14:paraId="0928B666" w14:textId="77777777" w:rsidR="00E37719" w:rsidRPr="00E37719" w:rsidRDefault="00E37719" w:rsidP="00E37719">
            <w:pPr>
              <w:jc w:val="left"/>
              <w:rPr>
                <w:sz w:val="20"/>
                <w:lang w:val="en-US"/>
              </w:rPr>
            </w:pPr>
          </w:p>
        </w:tc>
        <w:tc>
          <w:tcPr>
            <w:tcW w:w="539" w:type="dxa"/>
            <w:tcBorders>
              <w:top w:val="nil"/>
              <w:left w:val="nil"/>
              <w:bottom w:val="nil"/>
              <w:right w:val="nil"/>
            </w:tcBorders>
            <w:shd w:val="clear" w:color="auto" w:fill="auto"/>
            <w:noWrap/>
            <w:vAlign w:val="bottom"/>
            <w:hideMark/>
          </w:tcPr>
          <w:p w14:paraId="79EA17FB" w14:textId="77777777" w:rsidR="00E37719" w:rsidRPr="00E37719" w:rsidRDefault="00E37719" w:rsidP="00E37719">
            <w:pPr>
              <w:jc w:val="left"/>
              <w:rPr>
                <w:sz w:val="20"/>
                <w:lang w:val="en-US"/>
              </w:rPr>
            </w:pPr>
          </w:p>
        </w:tc>
        <w:tc>
          <w:tcPr>
            <w:tcW w:w="599" w:type="dxa"/>
            <w:tcBorders>
              <w:top w:val="nil"/>
              <w:left w:val="nil"/>
              <w:bottom w:val="nil"/>
              <w:right w:val="nil"/>
            </w:tcBorders>
            <w:shd w:val="clear" w:color="auto" w:fill="auto"/>
            <w:noWrap/>
            <w:vAlign w:val="bottom"/>
            <w:hideMark/>
          </w:tcPr>
          <w:p w14:paraId="24A6E97A" w14:textId="77777777" w:rsidR="00E37719" w:rsidRPr="00E37719" w:rsidRDefault="00E37719" w:rsidP="00E37719">
            <w:pPr>
              <w:jc w:val="left"/>
              <w:rPr>
                <w:sz w:val="20"/>
                <w:lang w:val="en-US"/>
              </w:rPr>
            </w:pPr>
          </w:p>
        </w:tc>
      </w:tr>
      <w:tr w:rsidR="00E37719" w:rsidRPr="00E37719" w14:paraId="2C3F5B2E" w14:textId="77777777" w:rsidTr="009C30E4">
        <w:trPr>
          <w:trHeight w:val="482"/>
        </w:trPr>
        <w:tc>
          <w:tcPr>
            <w:tcW w:w="511" w:type="dxa"/>
            <w:tcBorders>
              <w:top w:val="nil"/>
              <w:left w:val="nil"/>
              <w:bottom w:val="nil"/>
              <w:right w:val="nil"/>
            </w:tcBorders>
            <w:shd w:val="clear" w:color="auto" w:fill="auto"/>
            <w:vAlign w:val="center"/>
            <w:hideMark/>
          </w:tcPr>
          <w:p w14:paraId="6A6F595C" w14:textId="77777777" w:rsidR="00E37719" w:rsidRPr="00E37719" w:rsidRDefault="00E37719" w:rsidP="00E37719">
            <w:pPr>
              <w:jc w:val="left"/>
              <w:rPr>
                <w:sz w:val="20"/>
                <w:lang w:val="en-US"/>
              </w:rPr>
            </w:pPr>
          </w:p>
        </w:tc>
        <w:tc>
          <w:tcPr>
            <w:tcW w:w="2859" w:type="dxa"/>
            <w:tcBorders>
              <w:top w:val="nil"/>
              <w:left w:val="nil"/>
              <w:bottom w:val="nil"/>
              <w:right w:val="nil"/>
            </w:tcBorders>
            <w:shd w:val="clear" w:color="auto" w:fill="auto"/>
            <w:noWrap/>
            <w:vAlign w:val="bottom"/>
            <w:hideMark/>
          </w:tcPr>
          <w:p w14:paraId="4CC4152F" w14:textId="77777777" w:rsidR="00E37719" w:rsidRPr="00E37719" w:rsidRDefault="00E37719" w:rsidP="00E37719">
            <w:pPr>
              <w:jc w:val="center"/>
              <w:rPr>
                <w:sz w:val="20"/>
                <w:lang w:val="en-US"/>
              </w:rPr>
            </w:pPr>
          </w:p>
        </w:tc>
        <w:tc>
          <w:tcPr>
            <w:tcW w:w="528" w:type="dxa"/>
            <w:tcBorders>
              <w:top w:val="nil"/>
              <w:left w:val="nil"/>
              <w:bottom w:val="nil"/>
              <w:right w:val="nil"/>
            </w:tcBorders>
            <w:shd w:val="clear" w:color="000000" w:fill="FFF2CC"/>
            <w:hideMark/>
          </w:tcPr>
          <w:p w14:paraId="196D8218" w14:textId="77777777" w:rsidR="00E37719" w:rsidRPr="00E37719" w:rsidRDefault="00E37719" w:rsidP="00E37719">
            <w:pPr>
              <w:jc w:val="left"/>
              <w:rPr>
                <w:sz w:val="20"/>
                <w:lang w:val="en-US"/>
              </w:rPr>
            </w:pPr>
            <w:r w:rsidRPr="00E37719">
              <w:rPr>
                <w:sz w:val="20"/>
                <w:lang w:val="en-US"/>
              </w:rPr>
              <w:t> </w:t>
            </w:r>
          </w:p>
        </w:tc>
        <w:tc>
          <w:tcPr>
            <w:tcW w:w="7924" w:type="dxa"/>
            <w:gridSpan w:val="14"/>
            <w:tcBorders>
              <w:top w:val="nil"/>
              <w:left w:val="nil"/>
              <w:bottom w:val="nil"/>
              <w:right w:val="nil"/>
            </w:tcBorders>
            <w:shd w:val="clear" w:color="auto" w:fill="auto"/>
            <w:hideMark/>
          </w:tcPr>
          <w:p w14:paraId="19249A47" w14:textId="77777777" w:rsidR="00E37719" w:rsidRPr="00E37719" w:rsidRDefault="00E37719" w:rsidP="00E37719">
            <w:pPr>
              <w:jc w:val="left"/>
              <w:rPr>
                <w:sz w:val="20"/>
                <w:lang w:val="en-US"/>
              </w:rPr>
            </w:pPr>
            <w:r w:rsidRPr="00E37719">
              <w:rPr>
                <w:sz w:val="20"/>
                <w:lang w:val="en-US"/>
              </w:rPr>
              <w:t xml:space="preserve">The given technical deadline for the execution of works related to each school preferably should be carried out continuously and within a period of 12 months. </w:t>
            </w:r>
          </w:p>
        </w:tc>
      </w:tr>
      <w:tr w:rsidR="00E37719" w:rsidRPr="00E37719" w14:paraId="5962750C" w14:textId="77777777" w:rsidTr="009C30E4">
        <w:trPr>
          <w:trHeight w:val="348"/>
        </w:trPr>
        <w:tc>
          <w:tcPr>
            <w:tcW w:w="511" w:type="dxa"/>
            <w:tcBorders>
              <w:top w:val="nil"/>
              <w:left w:val="nil"/>
              <w:bottom w:val="nil"/>
              <w:right w:val="nil"/>
            </w:tcBorders>
            <w:shd w:val="clear" w:color="auto" w:fill="auto"/>
            <w:vAlign w:val="center"/>
            <w:hideMark/>
          </w:tcPr>
          <w:p w14:paraId="4D70F8FD" w14:textId="77777777" w:rsidR="00E37719" w:rsidRPr="00E37719" w:rsidRDefault="00E37719" w:rsidP="00E37719">
            <w:pPr>
              <w:jc w:val="left"/>
              <w:rPr>
                <w:sz w:val="20"/>
                <w:lang w:val="en-US"/>
              </w:rPr>
            </w:pPr>
          </w:p>
        </w:tc>
        <w:tc>
          <w:tcPr>
            <w:tcW w:w="2859" w:type="dxa"/>
            <w:tcBorders>
              <w:top w:val="nil"/>
              <w:left w:val="nil"/>
              <w:bottom w:val="nil"/>
              <w:right w:val="nil"/>
            </w:tcBorders>
            <w:shd w:val="clear" w:color="auto" w:fill="auto"/>
            <w:noWrap/>
            <w:vAlign w:val="bottom"/>
            <w:hideMark/>
          </w:tcPr>
          <w:p w14:paraId="020CEF9C" w14:textId="77777777" w:rsidR="00E37719" w:rsidRPr="00E37719" w:rsidRDefault="00E37719" w:rsidP="00E37719">
            <w:pPr>
              <w:jc w:val="center"/>
              <w:rPr>
                <w:sz w:val="20"/>
                <w:lang w:val="en-US"/>
              </w:rPr>
            </w:pPr>
          </w:p>
        </w:tc>
        <w:tc>
          <w:tcPr>
            <w:tcW w:w="528" w:type="dxa"/>
            <w:tcBorders>
              <w:top w:val="nil"/>
              <w:left w:val="nil"/>
              <w:bottom w:val="nil"/>
              <w:right w:val="nil"/>
            </w:tcBorders>
            <w:shd w:val="clear" w:color="000000" w:fill="D9D9D9"/>
            <w:hideMark/>
          </w:tcPr>
          <w:p w14:paraId="4550E427" w14:textId="77777777" w:rsidR="00E37719" w:rsidRPr="00E37719" w:rsidRDefault="00E37719" w:rsidP="00E37719">
            <w:pPr>
              <w:jc w:val="left"/>
              <w:rPr>
                <w:sz w:val="20"/>
                <w:lang w:val="en-US"/>
              </w:rPr>
            </w:pPr>
            <w:r w:rsidRPr="00E37719">
              <w:rPr>
                <w:sz w:val="20"/>
                <w:lang w:val="en-US"/>
              </w:rPr>
              <w:t> </w:t>
            </w:r>
          </w:p>
        </w:tc>
        <w:tc>
          <w:tcPr>
            <w:tcW w:w="6258" w:type="dxa"/>
            <w:gridSpan w:val="11"/>
            <w:tcBorders>
              <w:top w:val="nil"/>
              <w:left w:val="nil"/>
              <w:bottom w:val="nil"/>
              <w:right w:val="nil"/>
            </w:tcBorders>
            <w:shd w:val="clear" w:color="auto" w:fill="auto"/>
            <w:vAlign w:val="center"/>
            <w:hideMark/>
          </w:tcPr>
          <w:p w14:paraId="4B4D73A7" w14:textId="77777777" w:rsidR="00E37719" w:rsidRPr="00E37719" w:rsidRDefault="00E37719" w:rsidP="00E37719">
            <w:pPr>
              <w:jc w:val="left"/>
              <w:rPr>
                <w:sz w:val="20"/>
                <w:lang w:val="en-US"/>
              </w:rPr>
            </w:pPr>
            <w:r w:rsidRPr="00E37719">
              <w:rPr>
                <w:sz w:val="20"/>
                <w:lang w:val="en-US"/>
              </w:rPr>
              <w:t>The period when works are not allowed.</w:t>
            </w:r>
          </w:p>
        </w:tc>
        <w:tc>
          <w:tcPr>
            <w:tcW w:w="528" w:type="dxa"/>
            <w:tcBorders>
              <w:top w:val="nil"/>
              <w:left w:val="nil"/>
              <w:bottom w:val="nil"/>
              <w:right w:val="nil"/>
            </w:tcBorders>
            <w:shd w:val="clear" w:color="auto" w:fill="auto"/>
            <w:noWrap/>
            <w:vAlign w:val="bottom"/>
            <w:hideMark/>
          </w:tcPr>
          <w:p w14:paraId="755AA315" w14:textId="77777777" w:rsidR="00E37719" w:rsidRPr="00E37719" w:rsidRDefault="00E37719" w:rsidP="00E37719">
            <w:pPr>
              <w:jc w:val="left"/>
              <w:rPr>
                <w:sz w:val="20"/>
                <w:lang w:val="en-US"/>
              </w:rPr>
            </w:pPr>
          </w:p>
        </w:tc>
        <w:tc>
          <w:tcPr>
            <w:tcW w:w="539" w:type="dxa"/>
            <w:tcBorders>
              <w:top w:val="nil"/>
              <w:left w:val="nil"/>
              <w:bottom w:val="nil"/>
              <w:right w:val="nil"/>
            </w:tcBorders>
            <w:shd w:val="clear" w:color="auto" w:fill="auto"/>
            <w:noWrap/>
            <w:vAlign w:val="bottom"/>
            <w:hideMark/>
          </w:tcPr>
          <w:p w14:paraId="312F5F88" w14:textId="77777777" w:rsidR="00E37719" w:rsidRPr="00E37719" w:rsidRDefault="00E37719" w:rsidP="00E37719">
            <w:pPr>
              <w:jc w:val="left"/>
              <w:rPr>
                <w:sz w:val="20"/>
                <w:lang w:val="en-US"/>
              </w:rPr>
            </w:pPr>
          </w:p>
        </w:tc>
        <w:tc>
          <w:tcPr>
            <w:tcW w:w="599" w:type="dxa"/>
            <w:tcBorders>
              <w:top w:val="nil"/>
              <w:left w:val="nil"/>
              <w:bottom w:val="nil"/>
              <w:right w:val="nil"/>
            </w:tcBorders>
            <w:shd w:val="clear" w:color="auto" w:fill="auto"/>
            <w:noWrap/>
            <w:vAlign w:val="bottom"/>
            <w:hideMark/>
          </w:tcPr>
          <w:p w14:paraId="0170A479" w14:textId="77777777" w:rsidR="00E37719" w:rsidRPr="00E37719" w:rsidRDefault="00E37719" w:rsidP="00E37719">
            <w:pPr>
              <w:jc w:val="left"/>
              <w:rPr>
                <w:sz w:val="20"/>
                <w:lang w:val="en-US"/>
              </w:rPr>
            </w:pPr>
          </w:p>
        </w:tc>
      </w:tr>
    </w:tbl>
    <w:p w14:paraId="65C6C112" w14:textId="77777777" w:rsidR="00B15043" w:rsidRDefault="00B15043" w:rsidP="009164E6">
      <w:pPr>
        <w:rPr>
          <w:szCs w:val="24"/>
        </w:rPr>
      </w:pPr>
    </w:p>
    <w:p w14:paraId="14E9C2EE" w14:textId="77777777" w:rsidR="00B15043" w:rsidRDefault="00B15043" w:rsidP="009164E6">
      <w:pPr>
        <w:rPr>
          <w:szCs w:val="24"/>
        </w:rPr>
      </w:pPr>
    </w:p>
    <w:p w14:paraId="7976709E" w14:textId="77777777" w:rsidR="004D28C0" w:rsidRPr="004D28C0" w:rsidRDefault="004D28C0" w:rsidP="009164E6">
      <w:pPr>
        <w:rPr>
          <w:szCs w:val="24"/>
        </w:rPr>
      </w:pPr>
      <w:r w:rsidRPr="004D28C0">
        <w:rPr>
          <w:szCs w:val="24"/>
        </w:rPr>
        <w:t xml:space="preserve">The Service Contractor shall supervise the execution of the Works Contract, which will result in implementation of Works with highest quality, project reliability, long-term sustainability and efficient operation, cost-effective and on-time Works completion. </w:t>
      </w:r>
    </w:p>
    <w:p w14:paraId="4FCB51C3" w14:textId="77777777" w:rsidR="004D28C0" w:rsidRPr="004D28C0" w:rsidRDefault="004D28C0" w:rsidP="009164E6">
      <w:pPr>
        <w:autoSpaceDE w:val="0"/>
        <w:autoSpaceDN w:val="0"/>
        <w:adjustRightInd w:val="0"/>
        <w:rPr>
          <w:color w:val="000000"/>
          <w:szCs w:val="24"/>
          <w:lang w:eastAsia="en-GB"/>
        </w:rPr>
      </w:pPr>
      <w:r w:rsidRPr="004D28C0">
        <w:rPr>
          <w:color w:val="000000"/>
          <w:szCs w:val="24"/>
        </w:rPr>
        <w:t xml:space="preserve">The Works will be implemented under the </w:t>
      </w:r>
      <w:r w:rsidRPr="004D28C0">
        <w:rPr>
          <w:color w:val="000000"/>
          <w:szCs w:val="24"/>
          <w:lang w:eastAsia="en-GB"/>
        </w:rPr>
        <w:t>relevant Montenegrin legislation.</w:t>
      </w:r>
    </w:p>
    <w:p w14:paraId="460C8320" w14:textId="77777777" w:rsidR="004D28C0" w:rsidRPr="004D28C0" w:rsidRDefault="004D28C0" w:rsidP="009164E6">
      <w:pPr>
        <w:autoSpaceDE w:val="0"/>
        <w:autoSpaceDN w:val="0"/>
        <w:adjustRightInd w:val="0"/>
        <w:spacing w:before="120"/>
        <w:rPr>
          <w:color w:val="000000"/>
          <w:szCs w:val="24"/>
          <w:lang w:eastAsia="en-GB"/>
        </w:rPr>
      </w:pPr>
      <w:r w:rsidRPr="004D28C0">
        <w:rPr>
          <w:color w:val="000000"/>
          <w:szCs w:val="24"/>
          <w:lang w:eastAsia="en-GB"/>
        </w:rPr>
        <w:t>The award of this Supervision Contract is subject to the signature of above described works contract(s) with the successful tenderer.</w:t>
      </w:r>
    </w:p>
    <w:p w14:paraId="690F41EE" w14:textId="77777777" w:rsidR="004D28C0" w:rsidRPr="004D28C0" w:rsidRDefault="004D28C0" w:rsidP="009164E6">
      <w:pPr>
        <w:autoSpaceDE w:val="0"/>
        <w:autoSpaceDN w:val="0"/>
        <w:adjustRightInd w:val="0"/>
        <w:spacing w:before="120"/>
        <w:rPr>
          <w:color w:val="000000"/>
          <w:szCs w:val="24"/>
          <w:lang w:eastAsia="en-GB"/>
        </w:rPr>
      </w:pPr>
    </w:p>
    <w:p w14:paraId="09614977"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Geographical area to be covered</w:t>
      </w:r>
    </w:p>
    <w:p w14:paraId="744C1353" w14:textId="77777777" w:rsidR="004D28C0" w:rsidRPr="004D28C0" w:rsidRDefault="004D28C0" w:rsidP="009164E6">
      <w:pPr>
        <w:spacing w:after="240"/>
        <w:rPr>
          <w:szCs w:val="24"/>
        </w:rPr>
      </w:pPr>
      <w:r w:rsidRPr="004D28C0">
        <w:rPr>
          <w:szCs w:val="24"/>
        </w:rPr>
        <w:t>Central, Southern and Northern region of Montenegro.</w:t>
      </w:r>
    </w:p>
    <w:p w14:paraId="258E40BA"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Target groups</w:t>
      </w:r>
    </w:p>
    <w:p w14:paraId="5D55F6DC" w14:textId="77777777" w:rsidR="004D28C0" w:rsidRPr="004D28C0" w:rsidRDefault="004D28C0" w:rsidP="009164E6">
      <w:pPr>
        <w:rPr>
          <w:szCs w:val="24"/>
        </w:rPr>
      </w:pPr>
      <w:r w:rsidRPr="004D28C0">
        <w:rPr>
          <w:szCs w:val="24"/>
        </w:rPr>
        <w:lastRenderedPageBreak/>
        <w:t>The key beneficiary is the population of Montenegro who will benefit from improved educational facility. In addition, the staff of the beneficiary institutions (VET Schools) will benefit of better working conditions.</w:t>
      </w:r>
    </w:p>
    <w:p w14:paraId="45EC4737" w14:textId="77777777" w:rsidR="004D28C0" w:rsidRPr="004D28C0" w:rsidRDefault="004D28C0" w:rsidP="009164E6">
      <w:pPr>
        <w:rPr>
          <w:szCs w:val="24"/>
        </w:rPr>
      </w:pPr>
      <w:r w:rsidRPr="004D28C0">
        <w:rPr>
          <w:szCs w:val="24"/>
        </w:rPr>
        <w:t>The target beneficiaries are young people aged between 14 and 18 years old covering the secondary education level in Montenegro. In addition to the future students of the education facility, their parents, families and the immediate local community around this facility will be key stakeholders.</w:t>
      </w:r>
    </w:p>
    <w:p w14:paraId="1474D509" w14:textId="77777777" w:rsidR="004D28C0" w:rsidRPr="004D28C0" w:rsidRDefault="004D28C0" w:rsidP="009164E6">
      <w:pPr>
        <w:rPr>
          <w:szCs w:val="24"/>
        </w:rPr>
      </w:pPr>
    </w:p>
    <w:p w14:paraId="611D7BC1" w14:textId="77777777" w:rsidR="004D28C0" w:rsidRPr="004D28C0" w:rsidRDefault="004D28C0" w:rsidP="004871D3">
      <w:pPr>
        <w:numPr>
          <w:ilvl w:val="1"/>
          <w:numId w:val="72"/>
        </w:numPr>
        <w:tabs>
          <w:tab w:val="left" w:pos="576"/>
        </w:tabs>
        <w:spacing w:before="120" w:after="120" w:line="259" w:lineRule="auto"/>
        <w:outlineLvl w:val="1"/>
        <w:rPr>
          <w:b/>
          <w:szCs w:val="24"/>
        </w:rPr>
      </w:pPr>
      <w:r w:rsidRPr="004D28C0">
        <w:rPr>
          <w:b/>
          <w:szCs w:val="24"/>
        </w:rPr>
        <w:t>Specific work</w:t>
      </w:r>
    </w:p>
    <w:p w14:paraId="432191E0" w14:textId="77777777" w:rsidR="004D28C0" w:rsidRPr="004D28C0" w:rsidRDefault="004D28C0" w:rsidP="009164E6">
      <w:pPr>
        <w:tabs>
          <w:tab w:val="left" w:pos="576"/>
        </w:tabs>
        <w:spacing w:before="120" w:after="120"/>
        <w:outlineLvl w:val="1"/>
        <w:rPr>
          <w:b/>
          <w:szCs w:val="24"/>
        </w:rPr>
      </w:pPr>
    </w:p>
    <w:p w14:paraId="79E61464"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Supervision of the works</w:t>
      </w:r>
    </w:p>
    <w:p w14:paraId="0AA92E40" w14:textId="77777777" w:rsidR="004D28C0" w:rsidRPr="004D28C0" w:rsidRDefault="004D28C0" w:rsidP="004D28C0">
      <w:pPr>
        <w:autoSpaceDE w:val="0"/>
        <w:autoSpaceDN w:val="0"/>
        <w:adjustRightInd w:val="0"/>
        <w:rPr>
          <w:szCs w:val="24"/>
        </w:rPr>
      </w:pPr>
      <w:r w:rsidRPr="004D28C0">
        <w:rPr>
          <w:szCs w:val="24"/>
        </w:rPr>
        <w:t>The Service Contractor has to ensure that all works are executed in accordance with relevant national requirements so that the designed quality adaptation is achieved and all works are carried out in full compliance with the engineering design, technical specifications and the contract document.</w:t>
      </w:r>
    </w:p>
    <w:p w14:paraId="176012B6" w14:textId="77777777" w:rsidR="004D28C0" w:rsidRPr="004D28C0" w:rsidRDefault="004D28C0" w:rsidP="004D28C0">
      <w:pPr>
        <w:rPr>
          <w:szCs w:val="24"/>
        </w:rPr>
      </w:pPr>
      <w:r w:rsidRPr="004D28C0">
        <w:rPr>
          <w:szCs w:val="24"/>
        </w:rPr>
        <w:t>The Service Contractor shall set up a contract management and monitoring system, meeting the demands for an efficient construction supervision and contract administration, i.e. quality control, quantity control, monitoring of progress, health and safety, liaison with statutory authorities and other interested parties and cost control of the Works contract.</w:t>
      </w:r>
    </w:p>
    <w:p w14:paraId="5BBA9234" w14:textId="77777777" w:rsidR="004D28C0" w:rsidRDefault="004D28C0" w:rsidP="004D28C0">
      <w:pPr>
        <w:rPr>
          <w:szCs w:val="24"/>
        </w:rPr>
      </w:pPr>
      <w:r w:rsidRPr="004D28C0">
        <w:rPr>
          <w:szCs w:val="24"/>
        </w:rPr>
        <w:t xml:space="preserve">To that effect, the Service Contractor will provide, without being limited to, the following services: </w:t>
      </w:r>
    </w:p>
    <w:p w14:paraId="43E7FCC8" w14:textId="77777777" w:rsidR="006F439D" w:rsidRDefault="006F439D" w:rsidP="004D28C0">
      <w:pPr>
        <w:rPr>
          <w:szCs w:val="24"/>
        </w:rPr>
      </w:pPr>
    </w:p>
    <w:p w14:paraId="35D96038" w14:textId="77777777" w:rsidR="006F439D" w:rsidRPr="004D28C0" w:rsidRDefault="006F439D" w:rsidP="004D28C0">
      <w:pPr>
        <w:rPr>
          <w:szCs w:val="24"/>
        </w:rPr>
      </w:pPr>
    </w:p>
    <w:p w14:paraId="3477BFE6" w14:textId="77777777" w:rsidR="004D28C0" w:rsidRPr="004D28C0" w:rsidRDefault="004D28C0" w:rsidP="004871D3">
      <w:pPr>
        <w:numPr>
          <w:ilvl w:val="0"/>
          <w:numId w:val="102"/>
        </w:numPr>
        <w:spacing w:after="160" w:line="259" w:lineRule="auto"/>
        <w:jc w:val="left"/>
        <w:rPr>
          <w:b/>
          <w:i/>
          <w:szCs w:val="24"/>
        </w:rPr>
      </w:pPr>
      <w:r w:rsidRPr="004D28C0">
        <w:rPr>
          <w:b/>
          <w:i/>
          <w:szCs w:val="24"/>
        </w:rPr>
        <w:t>Pre-implementation stage</w:t>
      </w:r>
    </w:p>
    <w:p w14:paraId="1A0FF2C0" w14:textId="77777777" w:rsidR="004D28C0" w:rsidRPr="004D28C0" w:rsidRDefault="004D28C0" w:rsidP="009164E6">
      <w:pPr>
        <w:rPr>
          <w:szCs w:val="24"/>
        </w:rPr>
      </w:pPr>
      <w:r w:rsidRPr="004D28C0">
        <w:rPr>
          <w:szCs w:val="24"/>
        </w:rPr>
        <w:t>The Service Contractor shall set up a proper and functional supervision organisation and shall undertake all preparatory works allowing a fast and efficient day-to-day supervision activities.</w:t>
      </w:r>
    </w:p>
    <w:p w14:paraId="70E05FA0" w14:textId="77777777" w:rsidR="004D28C0" w:rsidRPr="004D28C0" w:rsidRDefault="004D28C0" w:rsidP="009164E6">
      <w:pPr>
        <w:rPr>
          <w:szCs w:val="24"/>
        </w:rPr>
      </w:pPr>
      <w:r w:rsidRPr="004D28C0">
        <w:rPr>
          <w:szCs w:val="24"/>
        </w:rPr>
        <w:t>Responsibilities of the Service Contractor in this phase shall include the following tasks:</w:t>
      </w:r>
    </w:p>
    <w:p w14:paraId="6AC17FF3" w14:textId="77777777" w:rsidR="004D28C0" w:rsidRPr="004D28C0" w:rsidRDefault="004D28C0" w:rsidP="004871D3">
      <w:pPr>
        <w:numPr>
          <w:ilvl w:val="0"/>
          <w:numId w:val="103"/>
        </w:numPr>
        <w:spacing w:after="120" w:line="259" w:lineRule="auto"/>
        <w:rPr>
          <w:szCs w:val="24"/>
        </w:rPr>
      </w:pPr>
      <w:r w:rsidRPr="004D28C0">
        <w:rPr>
          <w:szCs w:val="24"/>
        </w:rPr>
        <w:t xml:space="preserve">Mobilisation of staff and set-up the Service Contractor’s office. The central/site offices facilities will be provided by the Works Contractor; </w:t>
      </w:r>
    </w:p>
    <w:p w14:paraId="1C566CD0" w14:textId="77777777" w:rsidR="004D28C0" w:rsidRPr="004D28C0" w:rsidRDefault="004D28C0" w:rsidP="004871D3">
      <w:pPr>
        <w:numPr>
          <w:ilvl w:val="0"/>
          <w:numId w:val="103"/>
        </w:numPr>
        <w:spacing w:after="120" w:line="259" w:lineRule="auto"/>
        <w:rPr>
          <w:szCs w:val="24"/>
        </w:rPr>
      </w:pPr>
      <w:r w:rsidRPr="004D28C0">
        <w:rPr>
          <w:szCs w:val="24"/>
        </w:rPr>
        <w:t xml:space="preserve">Evaluation of the site conditions, related legislation, related technical standards and institutional state of the key stakeholders; </w:t>
      </w:r>
    </w:p>
    <w:p w14:paraId="3A9931BE" w14:textId="77777777" w:rsidR="004D28C0" w:rsidRPr="004D28C0" w:rsidRDefault="004D28C0" w:rsidP="004871D3">
      <w:pPr>
        <w:numPr>
          <w:ilvl w:val="0"/>
          <w:numId w:val="103"/>
        </w:numPr>
        <w:spacing w:after="120" w:line="259" w:lineRule="auto"/>
        <w:rPr>
          <w:szCs w:val="24"/>
        </w:rPr>
      </w:pPr>
      <w:r w:rsidRPr="004D28C0">
        <w:rPr>
          <w:szCs w:val="24"/>
        </w:rPr>
        <w:t>Ensure that the communication and reporting mechanism with the Contracting Authority and Works Contractor(s) is set up, fully functioning and efficient for the duration of the project;</w:t>
      </w:r>
    </w:p>
    <w:p w14:paraId="2216191F" w14:textId="77777777" w:rsidR="004D28C0" w:rsidRPr="004D28C0" w:rsidRDefault="004D28C0" w:rsidP="004871D3">
      <w:pPr>
        <w:numPr>
          <w:ilvl w:val="0"/>
          <w:numId w:val="103"/>
        </w:numPr>
        <w:spacing w:after="120" w:line="259" w:lineRule="auto"/>
        <w:rPr>
          <w:szCs w:val="24"/>
        </w:rPr>
      </w:pPr>
      <w:r w:rsidRPr="004D28C0">
        <w:rPr>
          <w:szCs w:val="24"/>
        </w:rPr>
        <w:t>The Service Contractor is responsible for organisation of the kick-off meeting;</w:t>
      </w:r>
    </w:p>
    <w:p w14:paraId="44CE7E99" w14:textId="77777777" w:rsidR="004D28C0" w:rsidRPr="004D28C0" w:rsidRDefault="004D28C0" w:rsidP="004871D3">
      <w:pPr>
        <w:numPr>
          <w:ilvl w:val="0"/>
          <w:numId w:val="103"/>
        </w:numPr>
        <w:spacing w:after="120" w:line="259" w:lineRule="auto"/>
        <w:rPr>
          <w:szCs w:val="24"/>
        </w:rPr>
      </w:pPr>
      <w:r w:rsidRPr="004D28C0">
        <w:rPr>
          <w:szCs w:val="24"/>
        </w:rPr>
        <w:t>Consultations and prior approval from the Contracting Authority on commencement of the Works and issuance of the Commencement order;</w:t>
      </w:r>
    </w:p>
    <w:p w14:paraId="7C803B05" w14:textId="77777777" w:rsidR="004D28C0" w:rsidRPr="004D28C0" w:rsidRDefault="004D28C0" w:rsidP="004871D3">
      <w:pPr>
        <w:numPr>
          <w:ilvl w:val="0"/>
          <w:numId w:val="102"/>
        </w:numPr>
        <w:spacing w:after="160" w:line="259" w:lineRule="auto"/>
        <w:jc w:val="left"/>
        <w:rPr>
          <w:b/>
          <w:i/>
          <w:szCs w:val="24"/>
        </w:rPr>
      </w:pPr>
      <w:r w:rsidRPr="004D28C0">
        <w:rPr>
          <w:b/>
          <w:i/>
          <w:szCs w:val="24"/>
        </w:rPr>
        <w:t>Implementation stage</w:t>
      </w:r>
    </w:p>
    <w:p w14:paraId="69933287" w14:textId="77777777" w:rsidR="004D28C0" w:rsidRPr="004D28C0" w:rsidRDefault="004D28C0" w:rsidP="004D28C0">
      <w:pPr>
        <w:rPr>
          <w:szCs w:val="24"/>
        </w:rPr>
      </w:pPr>
      <w:r w:rsidRPr="004D28C0">
        <w:rPr>
          <w:szCs w:val="24"/>
        </w:rPr>
        <w:t>In the course of the performance of its services during the Implementation stage, the Service Contractor will ensure that appropriate safety and environmental protection measures are applied at all stages, in line with local legislation and international standards.</w:t>
      </w:r>
    </w:p>
    <w:p w14:paraId="4F065C7A" w14:textId="77777777" w:rsidR="004D28C0" w:rsidRPr="004D28C0" w:rsidRDefault="004D28C0" w:rsidP="004D28C0">
      <w:pPr>
        <w:rPr>
          <w:szCs w:val="24"/>
        </w:rPr>
      </w:pPr>
      <w:r w:rsidRPr="004D28C0">
        <w:rPr>
          <w:szCs w:val="24"/>
        </w:rPr>
        <w:lastRenderedPageBreak/>
        <w:t>The Service Contractor will assume the role of the “The Supervisor” during the execution phase (including works implementation and Defect Notification period) of the works contract(s).</w:t>
      </w:r>
    </w:p>
    <w:p w14:paraId="4216A2B1" w14:textId="77777777" w:rsidR="004D28C0" w:rsidRPr="00BF7E94" w:rsidRDefault="004D28C0" w:rsidP="004D28C0">
      <w:pPr>
        <w:rPr>
          <w:sz w:val="16"/>
          <w:szCs w:val="16"/>
        </w:rPr>
      </w:pPr>
    </w:p>
    <w:p w14:paraId="796C2921" w14:textId="4870CE78" w:rsidR="004D28C0" w:rsidRDefault="004D28C0" w:rsidP="004D28C0">
      <w:pPr>
        <w:rPr>
          <w:szCs w:val="24"/>
        </w:rPr>
      </w:pPr>
      <w:r w:rsidRPr="004D28C0">
        <w:rPr>
          <w:szCs w:val="24"/>
        </w:rPr>
        <w:t>The specific work of the implementation of the assignment at this stage shall include</w:t>
      </w:r>
      <w:r w:rsidR="00585677">
        <w:rPr>
          <w:szCs w:val="24"/>
        </w:rPr>
        <w:t>, but not limited to</w:t>
      </w:r>
      <w:r w:rsidRPr="004D28C0">
        <w:rPr>
          <w:szCs w:val="24"/>
        </w:rPr>
        <w:t>:</w:t>
      </w:r>
    </w:p>
    <w:p w14:paraId="76AAD6DE" w14:textId="77777777" w:rsidR="009164E6" w:rsidRPr="00BF7E94" w:rsidRDefault="009164E6" w:rsidP="004D28C0">
      <w:pPr>
        <w:rPr>
          <w:sz w:val="16"/>
          <w:szCs w:val="16"/>
        </w:rPr>
      </w:pPr>
    </w:p>
    <w:p w14:paraId="46AE0B55" w14:textId="2FB8DE27" w:rsidR="009164E6" w:rsidRDefault="004D28C0" w:rsidP="004871D3">
      <w:pPr>
        <w:pStyle w:val="ListParagraph"/>
        <w:numPr>
          <w:ilvl w:val="0"/>
          <w:numId w:val="119"/>
        </w:numPr>
        <w:ind w:left="450" w:hanging="450"/>
        <w:jc w:val="both"/>
      </w:pPr>
      <w:r w:rsidRPr="009164E6">
        <w:t xml:space="preserve">Assessment and inception of the works schedule of Works Contractor, including mobilisation of personnel, equipment, material and resources during execution of the Contract; </w:t>
      </w:r>
    </w:p>
    <w:p w14:paraId="6E64345D" w14:textId="31E3B15A" w:rsidR="009164E6" w:rsidRDefault="004D28C0" w:rsidP="004871D3">
      <w:pPr>
        <w:pStyle w:val="ListParagraph"/>
        <w:numPr>
          <w:ilvl w:val="0"/>
          <w:numId w:val="119"/>
        </w:numPr>
        <w:ind w:left="450" w:hanging="450"/>
        <w:jc w:val="both"/>
      </w:pPr>
      <w:r w:rsidRPr="009164E6">
        <w:t>Continuously monitoring of progress against works time programme, instructing the Works Contractor to revise its programme as necessary in order to meet completion deadlines;</w:t>
      </w:r>
    </w:p>
    <w:p w14:paraId="2C5895F9" w14:textId="77777777" w:rsidR="009164E6" w:rsidRDefault="004D28C0" w:rsidP="004871D3">
      <w:pPr>
        <w:pStyle w:val="ListParagraph"/>
        <w:numPr>
          <w:ilvl w:val="0"/>
          <w:numId w:val="119"/>
        </w:numPr>
        <w:ind w:left="450" w:hanging="450"/>
        <w:jc w:val="both"/>
      </w:pPr>
      <w:r w:rsidRPr="009164E6">
        <w:t>Review/assess of the Works Contractor's Quality Assurance System (including the Inspection Plan and Inspections Procedures, the Quality Plan, the Method Statements, as well as the Environment and Social Management Plan and Health &amp; Safety procedures on the site);</w:t>
      </w:r>
    </w:p>
    <w:p w14:paraId="7294C1BD" w14:textId="622F4007" w:rsidR="009164E6" w:rsidRDefault="004D28C0" w:rsidP="004871D3">
      <w:pPr>
        <w:pStyle w:val="ListParagraph"/>
        <w:numPr>
          <w:ilvl w:val="0"/>
          <w:numId w:val="119"/>
        </w:numPr>
        <w:jc w:val="both"/>
      </w:pPr>
      <w:r w:rsidRPr="009164E6">
        <w:t>Check and recommend to the Contracting Authority the adequacy and authenticity of all certificates, insurance policies, securities, guarantees, indemnities, ownership of plant etc. for which the Works Contractor is liable under the Conditions of Contract;</w:t>
      </w:r>
    </w:p>
    <w:p w14:paraId="551CEFE3" w14:textId="77777777" w:rsidR="009164E6" w:rsidRDefault="004D28C0" w:rsidP="004871D3">
      <w:pPr>
        <w:pStyle w:val="ListParagraph"/>
        <w:numPr>
          <w:ilvl w:val="0"/>
          <w:numId w:val="119"/>
        </w:numPr>
        <w:jc w:val="both"/>
      </w:pPr>
      <w:r w:rsidRPr="009164E6">
        <w:t>Monitoring the progress of the Works and make the Contracting Authority aware in a timely manner of any possible problems that could arise with the potential to affect the achievement of the project objectives;</w:t>
      </w:r>
    </w:p>
    <w:p w14:paraId="7772A118" w14:textId="49B83FC8" w:rsidR="009164E6" w:rsidRDefault="004D28C0" w:rsidP="004871D3">
      <w:pPr>
        <w:pStyle w:val="ListParagraph"/>
        <w:numPr>
          <w:ilvl w:val="0"/>
          <w:numId w:val="119"/>
        </w:numPr>
        <w:jc w:val="both"/>
      </w:pPr>
      <w:r w:rsidRPr="009164E6">
        <w:t xml:space="preserve">Checking certificates of laboratory tests provided by Works Contractor, and check the materials and the equipment; </w:t>
      </w:r>
    </w:p>
    <w:p w14:paraId="2C864014" w14:textId="3C73C36F" w:rsidR="009164E6" w:rsidRDefault="004D28C0" w:rsidP="004871D3">
      <w:pPr>
        <w:pStyle w:val="ListParagraph"/>
        <w:numPr>
          <w:ilvl w:val="0"/>
          <w:numId w:val="119"/>
        </w:numPr>
        <w:jc w:val="both"/>
      </w:pPr>
      <w:r w:rsidRPr="009164E6">
        <w:t>Check the quantities and values of the works, as well as the completed works, in accordance with Works Contract;</w:t>
      </w:r>
    </w:p>
    <w:p w14:paraId="74E7D12B" w14:textId="77777777" w:rsidR="009164E6" w:rsidRDefault="004D28C0" w:rsidP="004871D3">
      <w:pPr>
        <w:pStyle w:val="ListParagraph"/>
        <w:numPr>
          <w:ilvl w:val="0"/>
          <w:numId w:val="119"/>
        </w:numPr>
        <w:jc w:val="both"/>
      </w:pPr>
      <w:r w:rsidRPr="009164E6">
        <w:t>Advise the Contracting Authority on possible ways to reduce the project expenditures, to decrease the execution time or to improve the quality of the works;</w:t>
      </w:r>
    </w:p>
    <w:p w14:paraId="72459149" w14:textId="77777777" w:rsidR="009164E6" w:rsidRDefault="004D28C0" w:rsidP="004871D3">
      <w:pPr>
        <w:pStyle w:val="ListParagraph"/>
        <w:numPr>
          <w:ilvl w:val="0"/>
          <w:numId w:val="119"/>
        </w:numPr>
        <w:jc w:val="both"/>
      </w:pPr>
      <w:r w:rsidRPr="009164E6">
        <w:t xml:space="preserve">Advise on any claims or contractual disputes and problems arising during the works, and prevent claims and delays whenever feasible; </w:t>
      </w:r>
    </w:p>
    <w:p w14:paraId="336A7408" w14:textId="77777777" w:rsidR="009164E6" w:rsidRDefault="004D28C0" w:rsidP="004871D3">
      <w:pPr>
        <w:pStyle w:val="ListParagraph"/>
        <w:numPr>
          <w:ilvl w:val="0"/>
          <w:numId w:val="119"/>
        </w:numPr>
        <w:jc w:val="both"/>
      </w:pPr>
      <w:r w:rsidRPr="009164E6">
        <w:t>Initiate and chair monthly progress meetings; prepare and issue promptly the minutes of meetings and ensure that all matters arising are dealt with expeditiously;</w:t>
      </w:r>
    </w:p>
    <w:p w14:paraId="40BEDF8C" w14:textId="401D42C1" w:rsidR="009164E6" w:rsidRDefault="004D28C0" w:rsidP="004871D3">
      <w:pPr>
        <w:pStyle w:val="ListParagraph"/>
        <w:numPr>
          <w:ilvl w:val="0"/>
          <w:numId w:val="119"/>
        </w:numPr>
        <w:jc w:val="both"/>
      </w:pPr>
      <w:r w:rsidRPr="009164E6">
        <w:t>Receive and analyse the Works Contractor's payments certificates, ascertain and determine the value of the works in accordance with the Contract and consequently - following the procedure laid down in the Contract - issue Interim and Final Payment Certificates;</w:t>
      </w:r>
    </w:p>
    <w:p w14:paraId="3D3210C0" w14:textId="77777777" w:rsidR="009164E6" w:rsidRDefault="004D28C0" w:rsidP="004871D3">
      <w:pPr>
        <w:pStyle w:val="ListParagraph"/>
        <w:numPr>
          <w:ilvl w:val="0"/>
          <w:numId w:val="119"/>
        </w:numPr>
        <w:jc w:val="both"/>
      </w:pPr>
      <w:r w:rsidRPr="009164E6">
        <w:t>Provide permanent assistance to the Contracting Authority on any matter related to the contract implementation, including ad hoc reports upon request;</w:t>
      </w:r>
    </w:p>
    <w:p w14:paraId="0D006C80" w14:textId="77777777" w:rsidR="009164E6" w:rsidRDefault="004D28C0" w:rsidP="004871D3">
      <w:pPr>
        <w:pStyle w:val="ListParagraph"/>
        <w:numPr>
          <w:ilvl w:val="0"/>
          <w:numId w:val="119"/>
        </w:numPr>
        <w:jc w:val="both"/>
      </w:pPr>
      <w:r w:rsidRPr="009164E6">
        <w:t xml:space="preserve">Carry out inspections and instruct and supervise any necessary remedial works before the issuance of the Provisional Acceptance Certificate(s).  </w:t>
      </w:r>
    </w:p>
    <w:p w14:paraId="158226D5" w14:textId="3D96C041" w:rsidR="009164E6" w:rsidRDefault="004D28C0" w:rsidP="004871D3">
      <w:pPr>
        <w:pStyle w:val="ListParagraph"/>
        <w:numPr>
          <w:ilvl w:val="0"/>
          <w:numId w:val="119"/>
        </w:numPr>
        <w:jc w:val="both"/>
      </w:pPr>
      <w:r w:rsidRPr="009164E6">
        <w:t xml:space="preserve">Organise an archiving system (digital and on paper) in order to survey the progress of works, while maintaining a daily works register. All the documents and communications related to the programme shall be transferred to the Contracting Authority;  </w:t>
      </w:r>
    </w:p>
    <w:p w14:paraId="030F71B9" w14:textId="77777777" w:rsidR="009164E6" w:rsidRDefault="004D28C0" w:rsidP="004871D3">
      <w:pPr>
        <w:pStyle w:val="ListParagraph"/>
        <w:numPr>
          <w:ilvl w:val="0"/>
          <w:numId w:val="119"/>
        </w:numPr>
        <w:jc w:val="both"/>
      </w:pPr>
      <w:r w:rsidRPr="009164E6">
        <w:t>Checking and signature: Log Book (Works Dairy) and Works Register (Measurement Book) all according Montenegrin Construction Act (Pravilnik o sadržini i načinu vođenja građevinskog dnevnika, građevin</w:t>
      </w:r>
      <w:r w:rsidR="009164E6">
        <w:t>ske knjige i knjige inspekcije)</w:t>
      </w:r>
    </w:p>
    <w:p w14:paraId="253BF996" w14:textId="77777777" w:rsidR="009164E6" w:rsidRDefault="004D28C0" w:rsidP="004871D3">
      <w:pPr>
        <w:pStyle w:val="ListParagraph"/>
        <w:numPr>
          <w:ilvl w:val="0"/>
          <w:numId w:val="119"/>
        </w:numPr>
        <w:jc w:val="both"/>
      </w:pPr>
      <w:r w:rsidRPr="009164E6">
        <w:t>Keep accurate records of time worked on site by all the Service Contractor’s personnel in the form of signed and countersigned timesheets to be submitted in support of the Consultant’s invoices for remuneration in respect of providing supervision services;</w:t>
      </w:r>
    </w:p>
    <w:p w14:paraId="58178A22" w14:textId="5B5A44CB" w:rsidR="004D28C0" w:rsidRPr="009164E6" w:rsidRDefault="004D28C0" w:rsidP="004871D3">
      <w:pPr>
        <w:pStyle w:val="ListParagraph"/>
        <w:numPr>
          <w:ilvl w:val="0"/>
          <w:numId w:val="119"/>
        </w:numPr>
        <w:jc w:val="both"/>
      </w:pPr>
      <w:r w:rsidRPr="009164E6">
        <w:t>The Service Contractor shall obtain the specific approval of the Contracting Authority before taking action under the Works Contract conditions:</w:t>
      </w:r>
    </w:p>
    <w:p w14:paraId="1A1B2919" w14:textId="77777777" w:rsidR="004D28C0" w:rsidRPr="004D28C0" w:rsidRDefault="004D28C0" w:rsidP="004871D3">
      <w:pPr>
        <w:numPr>
          <w:ilvl w:val="0"/>
          <w:numId w:val="91"/>
        </w:numPr>
        <w:spacing w:after="160" w:line="259" w:lineRule="auto"/>
        <w:ind w:left="1170" w:hanging="450"/>
        <w:rPr>
          <w:szCs w:val="24"/>
        </w:rPr>
      </w:pPr>
      <w:r w:rsidRPr="004D28C0">
        <w:rPr>
          <w:szCs w:val="24"/>
        </w:rPr>
        <w:lastRenderedPageBreak/>
        <w:t xml:space="preserve">Provide prior approval of the Contracting Authority of acceptance of all important materials and equipment; </w:t>
      </w:r>
    </w:p>
    <w:p w14:paraId="1F046965" w14:textId="0362DC2E" w:rsidR="004D28C0" w:rsidRPr="004D28C0" w:rsidRDefault="004D28C0" w:rsidP="004871D3">
      <w:pPr>
        <w:numPr>
          <w:ilvl w:val="0"/>
          <w:numId w:val="91"/>
        </w:numPr>
        <w:spacing w:after="160" w:line="259" w:lineRule="auto"/>
        <w:ind w:left="1166" w:hanging="446"/>
        <w:rPr>
          <w:szCs w:val="24"/>
        </w:rPr>
      </w:pPr>
      <w:r w:rsidRPr="004D28C0">
        <w:rPr>
          <w:szCs w:val="24"/>
        </w:rPr>
        <w:t>Agreeing or determining any matter, which will increase the accepted Works Contract amount and time extension;</w:t>
      </w:r>
    </w:p>
    <w:p w14:paraId="074BFBD8" w14:textId="419907B2" w:rsidR="004D28C0" w:rsidRPr="004D28C0" w:rsidRDefault="004D28C0" w:rsidP="004871D3">
      <w:pPr>
        <w:numPr>
          <w:ilvl w:val="0"/>
          <w:numId w:val="91"/>
        </w:numPr>
        <w:spacing w:after="160" w:line="259" w:lineRule="auto"/>
        <w:ind w:left="1170" w:hanging="450"/>
        <w:rPr>
          <w:szCs w:val="24"/>
        </w:rPr>
      </w:pPr>
      <w:r w:rsidRPr="004D28C0">
        <w:rPr>
          <w:szCs w:val="24"/>
        </w:rPr>
        <w:t>The Service Contractor shall not authorize any deviation from the works contract document or approve any substitute materials which involve extra expenditure or potential time extensions or material modification to the technical specifications without the written approval of the Contracting Authority;</w:t>
      </w:r>
    </w:p>
    <w:p w14:paraId="09095122" w14:textId="77777777" w:rsidR="004D28C0" w:rsidRPr="004D28C0" w:rsidRDefault="004D28C0" w:rsidP="004871D3">
      <w:pPr>
        <w:numPr>
          <w:ilvl w:val="0"/>
          <w:numId w:val="91"/>
        </w:numPr>
        <w:spacing w:after="160" w:line="259" w:lineRule="auto"/>
        <w:ind w:left="1170" w:hanging="450"/>
        <w:rPr>
          <w:szCs w:val="24"/>
        </w:rPr>
      </w:pPr>
      <w:r w:rsidRPr="004D28C0">
        <w:rPr>
          <w:szCs w:val="24"/>
        </w:rPr>
        <w:t>Giving consent to a subcontractor for a subcontract for which a different subcontractor is named in the Works Contract;</w:t>
      </w:r>
    </w:p>
    <w:p w14:paraId="457A39A7" w14:textId="77777777" w:rsidR="004D28C0" w:rsidRPr="004D28C0" w:rsidRDefault="004D28C0" w:rsidP="004871D3">
      <w:pPr>
        <w:numPr>
          <w:ilvl w:val="0"/>
          <w:numId w:val="91"/>
        </w:numPr>
        <w:spacing w:after="160" w:line="259" w:lineRule="auto"/>
        <w:ind w:left="1170" w:hanging="450"/>
        <w:rPr>
          <w:szCs w:val="24"/>
        </w:rPr>
      </w:pPr>
      <w:r w:rsidRPr="004D28C0">
        <w:rPr>
          <w:szCs w:val="24"/>
        </w:rPr>
        <w:t>Instructing, agreeing or determining an extension of the Works Contract Time for Completion;</w:t>
      </w:r>
    </w:p>
    <w:p w14:paraId="7D028D43" w14:textId="77777777" w:rsidR="004D28C0" w:rsidRPr="004D28C0" w:rsidRDefault="004D28C0" w:rsidP="004871D3">
      <w:pPr>
        <w:numPr>
          <w:ilvl w:val="0"/>
          <w:numId w:val="91"/>
        </w:numPr>
        <w:spacing w:after="160" w:line="259" w:lineRule="auto"/>
        <w:ind w:left="1170" w:hanging="450"/>
        <w:jc w:val="left"/>
        <w:rPr>
          <w:szCs w:val="24"/>
        </w:rPr>
      </w:pPr>
      <w:r w:rsidRPr="004D28C0">
        <w:rPr>
          <w:szCs w:val="24"/>
        </w:rPr>
        <w:t>Instructing and explaining a suspension of works;</w:t>
      </w:r>
    </w:p>
    <w:p w14:paraId="65F23C1F" w14:textId="1B0F1D27" w:rsidR="004D28C0" w:rsidRPr="004D28C0" w:rsidRDefault="004D28C0" w:rsidP="004871D3">
      <w:pPr>
        <w:numPr>
          <w:ilvl w:val="0"/>
          <w:numId w:val="91"/>
        </w:numPr>
        <w:spacing w:after="160" w:line="259" w:lineRule="auto"/>
        <w:ind w:left="1170" w:hanging="450"/>
        <w:rPr>
          <w:szCs w:val="24"/>
        </w:rPr>
      </w:pPr>
      <w:r w:rsidRPr="004D28C0">
        <w:rPr>
          <w:szCs w:val="24"/>
        </w:rPr>
        <w:t>Instructing an Administrative Order which is expected to increase the Works Contract Price or in any substantial way change the scope, character or quality of the works and in particular any instruction concerning the use of the provisional sums;</w:t>
      </w:r>
    </w:p>
    <w:p w14:paraId="18F969F9" w14:textId="77777777" w:rsidR="004D28C0" w:rsidRPr="004D28C0" w:rsidRDefault="004D28C0" w:rsidP="004871D3">
      <w:pPr>
        <w:numPr>
          <w:ilvl w:val="0"/>
          <w:numId w:val="91"/>
        </w:numPr>
        <w:spacing w:after="160" w:line="259" w:lineRule="auto"/>
        <w:ind w:left="1170" w:hanging="450"/>
        <w:jc w:val="left"/>
        <w:rPr>
          <w:szCs w:val="24"/>
        </w:rPr>
      </w:pPr>
      <w:r w:rsidRPr="004D28C0">
        <w:rPr>
          <w:szCs w:val="24"/>
        </w:rPr>
        <w:t>Issuing any Provisional Acceptance Certificate;</w:t>
      </w:r>
    </w:p>
    <w:p w14:paraId="336340D6" w14:textId="77777777" w:rsidR="004D28C0" w:rsidRPr="004D28C0" w:rsidRDefault="004D28C0" w:rsidP="004871D3">
      <w:pPr>
        <w:numPr>
          <w:ilvl w:val="0"/>
          <w:numId w:val="91"/>
        </w:numPr>
        <w:spacing w:after="120" w:line="259" w:lineRule="auto"/>
        <w:ind w:left="1170" w:hanging="450"/>
        <w:jc w:val="left"/>
        <w:rPr>
          <w:szCs w:val="24"/>
        </w:rPr>
      </w:pPr>
      <w:r w:rsidRPr="004D28C0">
        <w:rPr>
          <w:szCs w:val="24"/>
        </w:rPr>
        <w:t xml:space="preserve">Issuing the Final Acceptance Certificate. </w:t>
      </w:r>
    </w:p>
    <w:p w14:paraId="01BB213F" w14:textId="6870455E" w:rsidR="004D28C0" w:rsidRPr="004D28C0" w:rsidRDefault="00AC23B2" w:rsidP="004D28C0">
      <w:pPr>
        <w:rPr>
          <w:bCs/>
          <w:iCs/>
          <w:szCs w:val="24"/>
        </w:rPr>
      </w:pPr>
      <w:r>
        <w:rPr>
          <w:szCs w:val="24"/>
        </w:rPr>
        <w:t xml:space="preserve">18. </w:t>
      </w:r>
      <w:r w:rsidR="004D28C0" w:rsidRPr="004D28C0">
        <w:rPr>
          <w:iCs/>
          <w:szCs w:val="24"/>
        </w:rPr>
        <w:t xml:space="preserve">The Supervisor shall send administrative orders electronically (by email) to representatives of the Works Contractor and to the Contracting authority. Hard copies shall be delivered by hand to representatives of the Works Contractor, and also to the representative of the Contracting authority;  </w:t>
      </w:r>
    </w:p>
    <w:p w14:paraId="02F716A7" w14:textId="77777777" w:rsidR="004D28C0" w:rsidRPr="004D28C0" w:rsidRDefault="004D28C0" w:rsidP="004D28C0">
      <w:pPr>
        <w:rPr>
          <w:szCs w:val="24"/>
        </w:rPr>
      </w:pPr>
      <w:r w:rsidRPr="004D28C0">
        <w:rPr>
          <w:szCs w:val="24"/>
        </w:rPr>
        <w:t>19. Perform all other tasks not specifically mentioned herein but necessary to properly supervise and control all construction activities in accordance with the terms defined in the General and Special Conditions of the related Works.</w:t>
      </w:r>
    </w:p>
    <w:p w14:paraId="5C2CB0F4" w14:textId="77777777" w:rsidR="004D28C0" w:rsidRPr="004D28C0" w:rsidRDefault="004D28C0" w:rsidP="004D28C0">
      <w:pPr>
        <w:rPr>
          <w:szCs w:val="24"/>
        </w:rPr>
      </w:pPr>
    </w:p>
    <w:p w14:paraId="398D5887" w14:textId="77777777" w:rsidR="004D28C0" w:rsidRPr="004D28C0" w:rsidRDefault="004D28C0" w:rsidP="004871D3">
      <w:pPr>
        <w:numPr>
          <w:ilvl w:val="0"/>
          <w:numId w:val="102"/>
        </w:numPr>
        <w:spacing w:after="160" w:line="259" w:lineRule="auto"/>
        <w:jc w:val="left"/>
        <w:rPr>
          <w:b/>
          <w:bCs/>
          <w:i/>
          <w:iCs/>
          <w:szCs w:val="24"/>
        </w:rPr>
      </w:pPr>
      <w:r w:rsidRPr="004D28C0">
        <w:rPr>
          <w:b/>
          <w:bCs/>
          <w:i/>
          <w:iCs/>
          <w:szCs w:val="24"/>
        </w:rPr>
        <w:t>Post-implementation stage</w:t>
      </w:r>
    </w:p>
    <w:p w14:paraId="1056B4B3" w14:textId="77777777" w:rsidR="004D28C0" w:rsidRPr="004D28C0" w:rsidRDefault="004D28C0" w:rsidP="004D28C0">
      <w:pPr>
        <w:rPr>
          <w:bCs/>
          <w:iCs/>
          <w:szCs w:val="24"/>
        </w:rPr>
      </w:pPr>
      <w:r w:rsidRPr="004D28C0">
        <w:rPr>
          <w:bCs/>
          <w:iCs/>
          <w:szCs w:val="24"/>
        </w:rPr>
        <w:t xml:space="preserve">After completion of the works, the Service Contractor shall inspect the works periodically in order to ensure a proper monitoring of the works performance over the Defects Notification Period. </w:t>
      </w:r>
    </w:p>
    <w:p w14:paraId="695EF9F0" w14:textId="77777777" w:rsidR="004D28C0" w:rsidRPr="004D28C0" w:rsidRDefault="004D28C0" w:rsidP="004D28C0">
      <w:pPr>
        <w:rPr>
          <w:bCs/>
          <w:iCs/>
          <w:szCs w:val="24"/>
        </w:rPr>
      </w:pPr>
      <w:r w:rsidRPr="004D28C0">
        <w:rPr>
          <w:bCs/>
          <w:iCs/>
          <w:szCs w:val="24"/>
        </w:rPr>
        <w:t>Responsibilities of the Service Contractor in this phase shall include, but will not be limited to the following:</w:t>
      </w:r>
    </w:p>
    <w:p w14:paraId="7BA74DE4" w14:textId="6143E114" w:rsidR="004D28C0" w:rsidRPr="004D28C0" w:rsidRDefault="004D28C0" w:rsidP="004871D3">
      <w:pPr>
        <w:numPr>
          <w:ilvl w:val="0"/>
          <w:numId w:val="104"/>
        </w:numPr>
        <w:spacing w:after="120" w:line="259" w:lineRule="auto"/>
        <w:rPr>
          <w:bCs/>
          <w:iCs/>
          <w:szCs w:val="24"/>
        </w:rPr>
      </w:pPr>
      <w:r w:rsidRPr="004D28C0">
        <w:rPr>
          <w:bCs/>
          <w:iCs/>
          <w:szCs w:val="24"/>
        </w:rPr>
        <w:t>Regular inspections (at least twice a year) during the Defects Notification Period. Organise performance tests together with the Works Contractor during the Defects Notification Period if necessary;</w:t>
      </w:r>
    </w:p>
    <w:p w14:paraId="5C641EA2" w14:textId="77777777" w:rsidR="004D28C0" w:rsidRPr="004D28C0" w:rsidRDefault="004D28C0" w:rsidP="004871D3">
      <w:pPr>
        <w:numPr>
          <w:ilvl w:val="0"/>
          <w:numId w:val="104"/>
        </w:numPr>
        <w:spacing w:after="120" w:line="259" w:lineRule="auto"/>
        <w:rPr>
          <w:bCs/>
          <w:iCs/>
          <w:szCs w:val="24"/>
        </w:rPr>
      </w:pPr>
      <w:r w:rsidRPr="004D28C0">
        <w:rPr>
          <w:bCs/>
          <w:iCs/>
          <w:szCs w:val="24"/>
        </w:rPr>
        <w:t>Provide adequate supervision/inspection of remedial works executed in the Defect Notification Period;</w:t>
      </w:r>
    </w:p>
    <w:p w14:paraId="07F821F8" w14:textId="77777777" w:rsidR="004D28C0" w:rsidRPr="004D28C0" w:rsidRDefault="004D28C0" w:rsidP="004871D3">
      <w:pPr>
        <w:numPr>
          <w:ilvl w:val="0"/>
          <w:numId w:val="104"/>
        </w:numPr>
        <w:spacing w:after="120" w:line="259" w:lineRule="auto"/>
        <w:rPr>
          <w:bCs/>
          <w:iCs/>
          <w:szCs w:val="24"/>
        </w:rPr>
      </w:pPr>
      <w:r w:rsidRPr="004D28C0">
        <w:rPr>
          <w:bCs/>
          <w:iCs/>
          <w:szCs w:val="24"/>
        </w:rPr>
        <w:t>Issuance of the Final Acceptance Certificate at the end of the Defects Notification Period;</w:t>
      </w:r>
    </w:p>
    <w:p w14:paraId="553BD6E6" w14:textId="77777777" w:rsidR="004D28C0" w:rsidRPr="004D28C0" w:rsidRDefault="004D28C0" w:rsidP="004871D3">
      <w:pPr>
        <w:numPr>
          <w:ilvl w:val="0"/>
          <w:numId w:val="104"/>
        </w:numPr>
        <w:spacing w:after="120" w:line="259" w:lineRule="auto"/>
        <w:rPr>
          <w:bCs/>
          <w:iCs/>
          <w:szCs w:val="24"/>
        </w:rPr>
      </w:pPr>
      <w:r w:rsidRPr="004D28C0">
        <w:rPr>
          <w:bCs/>
          <w:iCs/>
          <w:szCs w:val="24"/>
        </w:rPr>
        <w:lastRenderedPageBreak/>
        <w:t>Checking of the Works Contractor's Final Statement and consequent preparation and issuance of the Final Payment Certificate;</w:t>
      </w:r>
    </w:p>
    <w:p w14:paraId="73B00B0C" w14:textId="77777777" w:rsidR="004D28C0" w:rsidRPr="004D28C0" w:rsidRDefault="004D28C0" w:rsidP="004871D3">
      <w:pPr>
        <w:numPr>
          <w:ilvl w:val="0"/>
          <w:numId w:val="104"/>
        </w:numPr>
        <w:spacing w:after="120" w:line="259" w:lineRule="auto"/>
        <w:rPr>
          <w:bCs/>
          <w:iCs/>
          <w:szCs w:val="24"/>
        </w:rPr>
      </w:pPr>
      <w:r w:rsidRPr="004D28C0">
        <w:rPr>
          <w:bCs/>
          <w:iCs/>
          <w:szCs w:val="24"/>
        </w:rPr>
        <w:t>Recommending the return of bonds and retention's money;</w:t>
      </w:r>
    </w:p>
    <w:p w14:paraId="43A4AEDD" w14:textId="77777777" w:rsidR="004D28C0" w:rsidRPr="004D28C0" w:rsidRDefault="004D28C0" w:rsidP="004871D3">
      <w:pPr>
        <w:numPr>
          <w:ilvl w:val="0"/>
          <w:numId w:val="104"/>
        </w:numPr>
        <w:spacing w:after="120" w:line="259" w:lineRule="auto"/>
        <w:rPr>
          <w:bCs/>
          <w:iCs/>
          <w:szCs w:val="24"/>
        </w:rPr>
      </w:pPr>
      <w:r w:rsidRPr="004D28C0">
        <w:rPr>
          <w:bCs/>
          <w:iCs/>
          <w:szCs w:val="24"/>
        </w:rPr>
        <w:t>Participation in settlement of eventual disputes in accordance with the Conditions of Contract;</w:t>
      </w:r>
    </w:p>
    <w:p w14:paraId="1FD53685" w14:textId="77777777" w:rsidR="004D28C0" w:rsidRPr="004D28C0" w:rsidRDefault="004D28C0" w:rsidP="004871D3">
      <w:pPr>
        <w:numPr>
          <w:ilvl w:val="0"/>
          <w:numId w:val="104"/>
        </w:numPr>
        <w:spacing w:after="120" w:line="259" w:lineRule="auto"/>
        <w:rPr>
          <w:bCs/>
          <w:iCs/>
          <w:szCs w:val="24"/>
        </w:rPr>
      </w:pPr>
      <w:r w:rsidRPr="004D28C0">
        <w:rPr>
          <w:bCs/>
          <w:iCs/>
          <w:szCs w:val="24"/>
        </w:rPr>
        <w:t>Prepare reports in the scope and content as required in Clause 7 of this Terms of Reference.</w:t>
      </w:r>
    </w:p>
    <w:p w14:paraId="519944D0" w14:textId="77777777" w:rsidR="004D28C0" w:rsidRPr="004D28C0" w:rsidRDefault="004D28C0" w:rsidP="004D28C0">
      <w:pPr>
        <w:spacing w:after="120"/>
        <w:rPr>
          <w:bCs/>
          <w:iCs/>
          <w:szCs w:val="24"/>
        </w:rPr>
      </w:pPr>
    </w:p>
    <w:p w14:paraId="7FF1B7C0" w14:textId="77777777" w:rsidR="004D28C0" w:rsidRPr="004D28C0" w:rsidRDefault="004D28C0" w:rsidP="004D28C0">
      <w:pPr>
        <w:spacing w:after="120"/>
        <w:rPr>
          <w:b/>
          <w:iCs/>
          <w:szCs w:val="24"/>
        </w:rPr>
      </w:pPr>
      <w:r w:rsidRPr="004D28C0">
        <w:rPr>
          <w:b/>
          <w:iCs/>
          <w:szCs w:val="24"/>
        </w:rPr>
        <w:t>Tasks related to the Environmental and social (ES) obligations:</w:t>
      </w:r>
    </w:p>
    <w:p w14:paraId="772338EF" w14:textId="0BEBB8C6" w:rsidR="004D28C0" w:rsidRPr="004D28C0" w:rsidRDefault="004D28C0" w:rsidP="004D28C0">
      <w:pPr>
        <w:rPr>
          <w:bCs/>
          <w:iCs/>
          <w:szCs w:val="24"/>
        </w:rPr>
      </w:pPr>
      <w:r w:rsidRPr="004D28C0">
        <w:rPr>
          <w:bCs/>
          <w:iCs/>
          <w:szCs w:val="24"/>
        </w:rPr>
        <w:t>Service Contractor will ensure that the Works Contractor deliver its ES obligations under its contract. This includes, but is not limited to the following:</w:t>
      </w:r>
    </w:p>
    <w:p w14:paraId="1D4C1027" w14:textId="77777777" w:rsidR="004D28C0" w:rsidRPr="004D28C0" w:rsidRDefault="004D28C0" w:rsidP="004D28C0">
      <w:pPr>
        <w:rPr>
          <w:bCs/>
          <w:iCs/>
          <w:szCs w:val="24"/>
        </w:rPr>
      </w:pPr>
    </w:p>
    <w:p w14:paraId="0A146E3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review  the Works Contractor’s Environment and Social Management Plan (C-ESMP), including all updates and revisions at frequencies specified in the Works Contractor’s contract (normally not less than once every 6 months, if applicable);</w:t>
      </w:r>
    </w:p>
    <w:p w14:paraId="4CD57A8A"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review all other applicable Works contractor’s documents related to ES aspects including the health and safety manual, security management plan;</w:t>
      </w:r>
    </w:p>
    <w:p w14:paraId="34CAE74F"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review and consider the ES risks and impacts of any design change proposals and advise if there are implications for compliance with ESIA, ESMP, consent/permits and other relevant project requirements;</w:t>
      </w:r>
    </w:p>
    <w:p w14:paraId="6718A01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undertake, as required, audits, supervisions and/or inspections of any sites where the Works Contractor is undertaking activities under its contract, to verify the Works Contractor’s compliance with ES requirements;</w:t>
      </w:r>
    </w:p>
    <w:p w14:paraId="36C326E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undertake audits and inspections of Works Contractor’s accident logs, community liaison records, monitoring findings and other ES related documentation, as necessary, to confirm the Works Contractor’s compliance with ES requirements;</w:t>
      </w:r>
    </w:p>
    <w:p w14:paraId="77B8C98E"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 xml:space="preserve">determine remedial action/s and their timeframe for implementation in the event of a noncompliance with the Works Contractor’s ES obligations; </w:t>
      </w:r>
    </w:p>
    <w:p w14:paraId="071931A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ensure appropriate representation at relevant meetings including site meetings, and progress meetings to discuss and agree appropriate actions to ensure compliance with ES obligations;</w:t>
      </w:r>
    </w:p>
    <w:p w14:paraId="6C9321F1"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ensure that the Works Contractor’s actual reporting (content and timeliness) is in accordance with the Works Contractor’s contractual obligations;</w:t>
      </w:r>
    </w:p>
    <w:p w14:paraId="638A1CED"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 xml:space="preserve">review and critique, in a timely manner, the Works Contractor’s ES documentation (including regular reports and incident reports) regarding the accuracy and efficacy of the documentation; </w:t>
      </w:r>
    </w:p>
    <w:p w14:paraId="44848C09"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undertake liaison, from time to time and as necessary, with project stakeholders to identify and discuss any actual or potential ES issues;</w:t>
      </w:r>
    </w:p>
    <w:p w14:paraId="2BFD0A3D"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establish and maintain a grievance redress mechanism including types of grievances to be recorded and how to protect confidentiality.</w:t>
      </w:r>
    </w:p>
    <w:p w14:paraId="257E9F40" w14:textId="77777777" w:rsidR="004D28C0" w:rsidRPr="004D28C0" w:rsidRDefault="004D28C0" w:rsidP="004D28C0">
      <w:pPr>
        <w:rPr>
          <w:bCs/>
          <w:iCs/>
          <w:szCs w:val="24"/>
        </w:rPr>
      </w:pPr>
    </w:p>
    <w:p w14:paraId="6CCC8501"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Visibility and Communication</w:t>
      </w:r>
    </w:p>
    <w:p w14:paraId="7D1777F0" w14:textId="77777777" w:rsidR="004D28C0" w:rsidRPr="004D28C0" w:rsidRDefault="004D28C0" w:rsidP="004D28C0">
      <w:pPr>
        <w:rPr>
          <w:szCs w:val="24"/>
        </w:rPr>
      </w:pPr>
      <w:r w:rsidRPr="004D28C0">
        <w:rPr>
          <w:szCs w:val="24"/>
        </w:rPr>
        <w:lastRenderedPageBreak/>
        <w:t xml:space="preserve">The Service Contractor will ensure that due public recognition is given to MNE and EU for the construction activities through the implementation of agreed visibility measures. The Service Contractor will propose the Communication plan together with the Inception Report. </w:t>
      </w:r>
    </w:p>
    <w:p w14:paraId="086126B4" w14:textId="77777777" w:rsidR="004D28C0" w:rsidRDefault="004D28C0" w:rsidP="004D28C0">
      <w:pPr>
        <w:rPr>
          <w:szCs w:val="24"/>
        </w:rPr>
      </w:pPr>
      <w:r w:rsidRPr="004D28C0">
        <w:rPr>
          <w:szCs w:val="24"/>
        </w:rPr>
        <w:t xml:space="preserve">The Service Contractor shall take the necessary measures to ensure the visibility of the European Union financing or co financing. These activities must comply with the rules lay down in the EU Communication and Visibility Plan and Guidelines 2022 published on the EC web site: </w:t>
      </w:r>
      <w:hyperlink r:id="rId60" w:history="1">
        <w:r w:rsidRPr="004D28C0">
          <w:rPr>
            <w:color w:val="0563C1" w:themeColor="hyperlink"/>
            <w:szCs w:val="24"/>
            <w:u w:val="single"/>
          </w:rPr>
          <w:t>https://international-partnerships.ec.europa.eu/system/files/2023-04/communicating-and-raising-eu-visibility-guidance-for-external-actions-july-2022_en_0.pdf</w:t>
        </w:r>
      </w:hyperlink>
      <w:r w:rsidRPr="004D28C0">
        <w:rPr>
          <w:szCs w:val="24"/>
        </w:rPr>
        <w:t xml:space="preserve">  </w:t>
      </w:r>
    </w:p>
    <w:p w14:paraId="6BEE2396" w14:textId="77777777" w:rsidR="006F439D" w:rsidRPr="004D28C0" w:rsidRDefault="006F439D" w:rsidP="004D28C0">
      <w:pPr>
        <w:rPr>
          <w:szCs w:val="24"/>
        </w:rPr>
      </w:pPr>
    </w:p>
    <w:p w14:paraId="12168C41"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Project management</w:t>
      </w:r>
    </w:p>
    <w:p w14:paraId="060F4A52"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Responsible body</w:t>
      </w:r>
    </w:p>
    <w:p w14:paraId="13A2E1D1" w14:textId="77777777" w:rsidR="004D28C0" w:rsidRPr="004D28C0" w:rsidRDefault="004D28C0" w:rsidP="004D28C0">
      <w:pPr>
        <w:shd w:val="clear" w:color="auto" w:fill="FFFFFF"/>
        <w:spacing w:after="240"/>
        <w:rPr>
          <w:bCs/>
          <w:szCs w:val="24"/>
        </w:rPr>
      </w:pPr>
      <w:r w:rsidRPr="004D28C0">
        <w:rPr>
          <w:bCs/>
          <w:szCs w:val="24"/>
        </w:rPr>
        <w:t>The Supervision Services Contract will be implemented by the Ministry of Education (MoE) as the Contracting Authority.</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061"/>
      </w:tblGrid>
      <w:tr w:rsidR="004D28C0" w:rsidRPr="004D28C0" w14:paraId="1BF75ED3" w14:textId="77777777" w:rsidTr="004D28C0">
        <w:tc>
          <w:tcPr>
            <w:tcW w:w="1722" w:type="pct"/>
            <w:shd w:val="clear" w:color="auto" w:fill="BFBFBF"/>
          </w:tcPr>
          <w:p w14:paraId="6ABDC0FA" w14:textId="77777777" w:rsidR="004D28C0" w:rsidRPr="004D28C0" w:rsidRDefault="004D28C0" w:rsidP="004D28C0">
            <w:pPr>
              <w:spacing w:before="60" w:after="60"/>
              <w:jc w:val="left"/>
              <w:rPr>
                <w:szCs w:val="24"/>
              </w:rPr>
            </w:pPr>
            <w:r w:rsidRPr="004D28C0">
              <w:rPr>
                <w:szCs w:val="24"/>
              </w:rPr>
              <w:t>Contracting Authority</w:t>
            </w:r>
          </w:p>
        </w:tc>
        <w:tc>
          <w:tcPr>
            <w:tcW w:w="3278" w:type="pct"/>
            <w:shd w:val="clear" w:color="auto" w:fill="BFBFBF"/>
            <w:vAlign w:val="center"/>
          </w:tcPr>
          <w:p w14:paraId="0CA11D8D" w14:textId="77777777" w:rsidR="004D28C0" w:rsidRPr="004D28C0" w:rsidRDefault="004D28C0" w:rsidP="004D28C0">
            <w:pPr>
              <w:spacing w:before="60" w:after="60"/>
              <w:jc w:val="left"/>
              <w:rPr>
                <w:szCs w:val="24"/>
              </w:rPr>
            </w:pPr>
            <w:r w:rsidRPr="004D28C0">
              <w:rPr>
                <w:szCs w:val="24"/>
              </w:rPr>
              <w:t>Ministry of Education</w:t>
            </w:r>
          </w:p>
        </w:tc>
      </w:tr>
      <w:tr w:rsidR="004D28C0" w:rsidRPr="004D28C0" w14:paraId="73379B23" w14:textId="77777777" w:rsidTr="004D28C0">
        <w:tc>
          <w:tcPr>
            <w:tcW w:w="1722" w:type="pct"/>
          </w:tcPr>
          <w:p w14:paraId="7BFD8BC2" w14:textId="77777777" w:rsidR="004D28C0" w:rsidRPr="004D28C0" w:rsidRDefault="004D28C0" w:rsidP="004D28C0">
            <w:pPr>
              <w:spacing w:before="60" w:after="60"/>
              <w:rPr>
                <w:szCs w:val="24"/>
              </w:rPr>
            </w:pPr>
            <w:r w:rsidRPr="004D28C0">
              <w:rPr>
                <w:szCs w:val="24"/>
              </w:rPr>
              <w:t>Representative</w:t>
            </w:r>
          </w:p>
        </w:tc>
        <w:tc>
          <w:tcPr>
            <w:tcW w:w="3278" w:type="pct"/>
          </w:tcPr>
          <w:p w14:paraId="48E779C7" w14:textId="77777777" w:rsidR="004D28C0" w:rsidRPr="004D28C0" w:rsidRDefault="004D28C0" w:rsidP="004D28C0">
            <w:pPr>
              <w:spacing w:before="60" w:after="60"/>
              <w:rPr>
                <w:szCs w:val="24"/>
              </w:rPr>
            </w:pPr>
            <w:r w:rsidRPr="000844FA">
              <w:rPr>
                <w:szCs w:val="24"/>
              </w:rPr>
              <w:t>Vesna Krivokapi</w:t>
            </w:r>
            <w:r w:rsidRPr="000844FA">
              <w:rPr>
                <w:szCs w:val="24"/>
                <w:lang w:val="sr-Latn-ME"/>
              </w:rPr>
              <w:t>ć</w:t>
            </w:r>
          </w:p>
        </w:tc>
      </w:tr>
      <w:tr w:rsidR="004D28C0" w:rsidRPr="004D28C0" w14:paraId="421D0FB8" w14:textId="77777777" w:rsidTr="004D28C0">
        <w:tc>
          <w:tcPr>
            <w:tcW w:w="1722" w:type="pct"/>
          </w:tcPr>
          <w:p w14:paraId="3747715F" w14:textId="77777777" w:rsidR="004D28C0" w:rsidRPr="004D28C0" w:rsidRDefault="004D28C0" w:rsidP="004D28C0">
            <w:pPr>
              <w:spacing w:before="60" w:after="60"/>
              <w:rPr>
                <w:szCs w:val="24"/>
              </w:rPr>
            </w:pPr>
            <w:r w:rsidRPr="004D28C0">
              <w:rPr>
                <w:szCs w:val="24"/>
              </w:rPr>
              <w:t>Address</w:t>
            </w:r>
          </w:p>
        </w:tc>
        <w:tc>
          <w:tcPr>
            <w:tcW w:w="3278" w:type="pct"/>
          </w:tcPr>
          <w:p w14:paraId="6B58A0C8" w14:textId="6228D72D" w:rsidR="004D28C0" w:rsidRPr="004D28C0" w:rsidRDefault="004D28C0" w:rsidP="006F439D">
            <w:pPr>
              <w:spacing w:before="60" w:after="60"/>
              <w:rPr>
                <w:szCs w:val="24"/>
                <w:lang w:val="pt-BR"/>
              </w:rPr>
            </w:pPr>
            <w:r w:rsidRPr="004D28C0">
              <w:rPr>
                <w:szCs w:val="24"/>
                <w:lang w:val="pt-BR" w:eastAsia="zh-CN"/>
              </w:rPr>
              <w:t>Vaka Đurovića b.b,</w:t>
            </w:r>
            <w:r w:rsidR="006F439D">
              <w:rPr>
                <w:szCs w:val="24"/>
                <w:lang w:val="pt-BR" w:eastAsia="zh-CN"/>
              </w:rPr>
              <w:t xml:space="preserve"> </w:t>
            </w:r>
            <w:r w:rsidRPr="004D28C0">
              <w:rPr>
                <w:szCs w:val="24"/>
                <w:lang w:val="pt-BR" w:eastAsia="zh-CN"/>
              </w:rPr>
              <w:t>81000 Podgorica, Montenegro</w:t>
            </w:r>
          </w:p>
        </w:tc>
      </w:tr>
      <w:tr w:rsidR="004D28C0" w:rsidRPr="004D28C0" w14:paraId="0566C90E" w14:textId="77777777" w:rsidTr="004D28C0">
        <w:tc>
          <w:tcPr>
            <w:tcW w:w="1722" w:type="pct"/>
          </w:tcPr>
          <w:p w14:paraId="6FF0D172" w14:textId="77777777" w:rsidR="004D28C0" w:rsidRPr="004D28C0" w:rsidRDefault="004D28C0" w:rsidP="004D28C0">
            <w:pPr>
              <w:spacing w:before="60" w:after="60"/>
              <w:rPr>
                <w:szCs w:val="24"/>
              </w:rPr>
            </w:pPr>
            <w:r w:rsidRPr="004D28C0">
              <w:rPr>
                <w:szCs w:val="24"/>
              </w:rPr>
              <w:t>Fax</w:t>
            </w:r>
          </w:p>
        </w:tc>
        <w:tc>
          <w:tcPr>
            <w:tcW w:w="3278" w:type="pct"/>
          </w:tcPr>
          <w:p w14:paraId="049FE6D2" w14:textId="77777777" w:rsidR="004D28C0" w:rsidRPr="004D28C0" w:rsidRDefault="004D28C0" w:rsidP="004D28C0">
            <w:pPr>
              <w:spacing w:before="60" w:after="60"/>
              <w:rPr>
                <w:szCs w:val="24"/>
              </w:rPr>
            </w:pPr>
            <w:r w:rsidRPr="004D28C0">
              <w:rPr>
                <w:szCs w:val="24"/>
                <w:lang w:eastAsia="zh-CN"/>
              </w:rPr>
              <w:t>+382 020 410 100</w:t>
            </w:r>
          </w:p>
        </w:tc>
      </w:tr>
      <w:tr w:rsidR="004D28C0" w:rsidRPr="004D28C0" w14:paraId="1FABE5CB" w14:textId="77777777" w:rsidTr="004D28C0">
        <w:tc>
          <w:tcPr>
            <w:tcW w:w="1722" w:type="pct"/>
          </w:tcPr>
          <w:p w14:paraId="533BCB7E" w14:textId="77777777" w:rsidR="004D28C0" w:rsidRPr="004D28C0" w:rsidRDefault="004D28C0" w:rsidP="004D28C0">
            <w:pPr>
              <w:shd w:val="clear" w:color="auto" w:fill="FFFFFF"/>
              <w:spacing w:before="60" w:after="60"/>
              <w:rPr>
                <w:szCs w:val="24"/>
              </w:rPr>
            </w:pPr>
            <w:r w:rsidRPr="004D28C0">
              <w:rPr>
                <w:szCs w:val="24"/>
              </w:rPr>
              <w:t>E-mail</w:t>
            </w:r>
          </w:p>
        </w:tc>
        <w:tc>
          <w:tcPr>
            <w:tcW w:w="3278" w:type="pct"/>
          </w:tcPr>
          <w:p w14:paraId="37FA7D76" w14:textId="77777777" w:rsidR="004D28C0" w:rsidRPr="004D28C0" w:rsidRDefault="004D28C0" w:rsidP="004D28C0">
            <w:pPr>
              <w:shd w:val="clear" w:color="auto" w:fill="FFFFFF"/>
              <w:spacing w:before="60" w:after="60"/>
              <w:rPr>
                <w:color w:val="FF0000"/>
                <w:szCs w:val="24"/>
              </w:rPr>
            </w:pPr>
            <w:r w:rsidRPr="000844FA">
              <w:rPr>
                <w:szCs w:val="24"/>
              </w:rPr>
              <w:t>vesna.krivokapic@mp.gov.me</w:t>
            </w:r>
          </w:p>
        </w:tc>
      </w:tr>
    </w:tbl>
    <w:p w14:paraId="209B72FE" w14:textId="77777777" w:rsidR="004D28C0" w:rsidRPr="004D28C0" w:rsidRDefault="004D28C0" w:rsidP="004D28C0">
      <w:pPr>
        <w:spacing w:before="120"/>
        <w:rPr>
          <w:szCs w:val="24"/>
        </w:rPr>
      </w:pPr>
      <w:r w:rsidRPr="004D28C0">
        <w:rPr>
          <w:szCs w:val="24"/>
        </w:rPr>
        <w:t xml:space="preserve">The МоЕ is responsible for all procedural aspects of tendering process, contracting matters and financial management, including payment of service activities, managing and implementing the project under which this contract is financed. </w:t>
      </w:r>
    </w:p>
    <w:p w14:paraId="06973060"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Management structure</w:t>
      </w:r>
    </w:p>
    <w:p w14:paraId="71278BE5" w14:textId="77777777" w:rsidR="004D28C0" w:rsidRPr="004D28C0" w:rsidRDefault="004D28C0" w:rsidP="004D28C0">
      <w:pPr>
        <w:rPr>
          <w:szCs w:val="24"/>
          <w:u w:val="single"/>
        </w:rPr>
      </w:pPr>
      <w:r w:rsidRPr="004D28C0">
        <w:rPr>
          <w:szCs w:val="24"/>
          <w:u w:val="single"/>
        </w:rPr>
        <w:t>Contracting Authority(ies)</w:t>
      </w:r>
    </w:p>
    <w:p w14:paraId="152EB2CD" w14:textId="6B7ABA90" w:rsidR="004D28C0" w:rsidRPr="004D28C0" w:rsidRDefault="004D28C0" w:rsidP="004D28C0">
      <w:pPr>
        <w:rPr>
          <w:szCs w:val="24"/>
        </w:rPr>
      </w:pPr>
      <w:r w:rsidRPr="004D28C0">
        <w:rPr>
          <w:szCs w:val="24"/>
        </w:rPr>
        <w:t>The project " Adaptation</w:t>
      </w:r>
      <w:r w:rsidRPr="004D28C0">
        <w:rPr>
          <w:b/>
          <w:bCs/>
          <w:szCs w:val="24"/>
        </w:rPr>
        <w:t xml:space="preserve"> </w:t>
      </w:r>
      <w:r w:rsidRPr="004D28C0">
        <w:rPr>
          <w:bCs/>
          <w:szCs w:val="24"/>
        </w:rPr>
        <w:t>of nine Vocational Education and Training (VET) Schools in Montenegro”</w:t>
      </w:r>
      <w:r w:rsidRPr="004D28C0" w:rsidDel="00C5290C">
        <w:rPr>
          <w:szCs w:val="24"/>
        </w:rPr>
        <w:t xml:space="preserve"> </w:t>
      </w:r>
      <w:r w:rsidRPr="004D28C0">
        <w:rPr>
          <w:szCs w:val="24"/>
        </w:rPr>
        <w:t>consists of: works contract</w:t>
      </w:r>
      <w:r w:rsidR="00643ACF">
        <w:rPr>
          <w:szCs w:val="24"/>
        </w:rPr>
        <w:t xml:space="preserve"> </w:t>
      </w:r>
      <w:r w:rsidRPr="004D28C0">
        <w:rPr>
          <w:szCs w:val="24"/>
        </w:rPr>
        <w:t xml:space="preserve">and service contract. There are two Contracting Authorities for these contracts. </w:t>
      </w:r>
    </w:p>
    <w:p w14:paraId="3B8E1773" w14:textId="77777777" w:rsidR="004D28C0" w:rsidRPr="004D28C0" w:rsidRDefault="004D28C0" w:rsidP="004D28C0">
      <w:pPr>
        <w:rPr>
          <w:szCs w:val="24"/>
        </w:rPr>
      </w:pPr>
      <w:r w:rsidRPr="004D28C0">
        <w:rPr>
          <w:szCs w:val="24"/>
        </w:rPr>
        <w:t xml:space="preserve">The Ministry of Education (MoE) is the Contracting Authority for this Service Contract and the Capital Projects Administration (CPA) is the Contracting Authority for Works Contract(s). The tasks and the responsibilities of the MoE as the CA are defined under article 4.3.1 of this Terms of Reference. </w:t>
      </w:r>
    </w:p>
    <w:p w14:paraId="55265A5D" w14:textId="77777777" w:rsidR="004D28C0" w:rsidRPr="004D28C0" w:rsidRDefault="004D28C0" w:rsidP="004D28C0">
      <w:pPr>
        <w:spacing w:before="120"/>
        <w:rPr>
          <w:szCs w:val="24"/>
          <w:u w:val="single"/>
        </w:rPr>
      </w:pPr>
      <w:r w:rsidRPr="004D28C0">
        <w:rPr>
          <w:szCs w:val="24"/>
          <w:u w:val="single"/>
        </w:rPr>
        <w:t>Project Steering Committee (PSC)</w:t>
      </w:r>
    </w:p>
    <w:p w14:paraId="3B65757B" w14:textId="77777777" w:rsidR="004D28C0" w:rsidRDefault="004D28C0" w:rsidP="004D28C0">
      <w:pPr>
        <w:rPr>
          <w:szCs w:val="24"/>
        </w:rPr>
      </w:pPr>
      <w:r w:rsidRPr="004D28C0">
        <w:rPr>
          <w:szCs w:val="24"/>
        </w:rPr>
        <w:t xml:space="preserve">The PSC will be established to manage and monitor the whole process and the activities to be implemented under the Project, covering both this service and works contract. The Project Steering Committee will consist of: </w:t>
      </w:r>
    </w:p>
    <w:p w14:paraId="4A9AEE26" w14:textId="77777777" w:rsidR="007653AA" w:rsidRPr="004D28C0" w:rsidRDefault="007653AA" w:rsidP="004D28C0">
      <w:pPr>
        <w:rPr>
          <w:szCs w:val="24"/>
        </w:rPr>
      </w:pPr>
    </w:p>
    <w:p w14:paraId="3E58C567" w14:textId="77777777" w:rsidR="004D28C0" w:rsidRPr="004D28C0" w:rsidRDefault="004D28C0" w:rsidP="004871D3">
      <w:pPr>
        <w:numPr>
          <w:ilvl w:val="0"/>
          <w:numId w:val="92"/>
        </w:numPr>
        <w:spacing w:line="259" w:lineRule="auto"/>
        <w:ind w:left="360" w:hanging="274"/>
        <w:jc w:val="left"/>
        <w:rPr>
          <w:szCs w:val="24"/>
          <w:lang w:eastAsia="en-GB"/>
        </w:rPr>
      </w:pPr>
      <w:r w:rsidRPr="004D28C0">
        <w:rPr>
          <w:szCs w:val="24"/>
          <w:lang w:eastAsia="en-GB"/>
        </w:rPr>
        <w:t>Representative/s of the Ministry of Education (CA for service contract);</w:t>
      </w:r>
    </w:p>
    <w:p w14:paraId="6E99D276" w14:textId="77777777"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the Capital Project Administration (CA for works contract(s));</w:t>
      </w:r>
    </w:p>
    <w:p w14:paraId="1E2BF51A" w14:textId="77777777"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the Service Contractor, Supervisor Team;</w:t>
      </w:r>
    </w:p>
    <w:p w14:paraId="1766A038" w14:textId="1C12CCFA"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the Works Contractor;</w:t>
      </w:r>
    </w:p>
    <w:p w14:paraId="571D398B" w14:textId="77777777"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lastRenderedPageBreak/>
        <w:t>Representative/s of any other interested party.</w:t>
      </w:r>
    </w:p>
    <w:p w14:paraId="173561FD" w14:textId="77777777" w:rsidR="004D28C0" w:rsidRDefault="004D28C0" w:rsidP="004D28C0">
      <w:pPr>
        <w:rPr>
          <w:szCs w:val="24"/>
          <w:lang w:eastAsia="en-GB"/>
        </w:rPr>
      </w:pPr>
    </w:p>
    <w:p w14:paraId="36C61883" w14:textId="77777777" w:rsidR="00BF7E94" w:rsidRPr="004D28C0" w:rsidRDefault="00BF7E94" w:rsidP="004D28C0">
      <w:pPr>
        <w:rPr>
          <w:szCs w:val="24"/>
          <w:lang w:eastAsia="en-GB"/>
        </w:rPr>
      </w:pPr>
    </w:p>
    <w:p w14:paraId="75FCEE3D" w14:textId="77777777" w:rsidR="004D28C0" w:rsidRPr="004D28C0" w:rsidRDefault="004D28C0" w:rsidP="004871D3">
      <w:pPr>
        <w:numPr>
          <w:ilvl w:val="2"/>
          <w:numId w:val="72"/>
        </w:numPr>
        <w:tabs>
          <w:tab w:val="clear" w:pos="1920"/>
          <w:tab w:val="num" w:pos="1440"/>
        </w:tabs>
        <w:spacing w:before="120" w:after="120" w:line="259" w:lineRule="auto"/>
        <w:ind w:left="864" w:hanging="432"/>
        <w:jc w:val="left"/>
        <w:outlineLvl w:val="2"/>
        <w:rPr>
          <w:b/>
          <w:szCs w:val="24"/>
        </w:rPr>
      </w:pPr>
      <w:r w:rsidRPr="004D28C0">
        <w:rPr>
          <w:b/>
          <w:szCs w:val="24"/>
        </w:rPr>
        <w:t>Facilities to be provided by the contracting authority and/or other parties</w:t>
      </w:r>
    </w:p>
    <w:p w14:paraId="034C975F" w14:textId="77777777" w:rsidR="004D28C0" w:rsidRPr="004D28C0" w:rsidRDefault="004D28C0" w:rsidP="004D28C0">
      <w:pPr>
        <w:rPr>
          <w:szCs w:val="24"/>
        </w:rPr>
      </w:pPr>
      <w:r w:rsidRPr="004D28C0">
        <w:rPr>
          <w:szCs w:val="24"/>
        </w:rPr>
        <w:t>The Contracting Authority shall provide the Service Contractor with all relevant legislation, standards and other technical documentation required for the completion of the required results, without charge or unreasonable delay.</w:t>
      </w:r>
    </w:p>
    <w:p w14:paraId="2C57B8B5" w14:textId="77777777" w:rsidR="004D28C0" w:rsidRPr="004D28C0" w:rsidRDefault="004D28C0" w:rsidP="004D28C0">
      <w:pPr>
        <w:rPr>
          <w:szCs w:val="24"/>
        </w:rPr>
      </w:pPr>
      <w:r w:rsidRPr="004D28C0">
        <w:rPr>
          <w:szCs w:val="24"/>
        </w:rPr>
        <w:t>Please see as well point 6.2 below.</w:t>
      </w:r>
    </w:p>
    <w:p w14:paraId="3C55BD24" w14:textId="77777777" w:rsidR="004D28C0" w:rsidRPr="004D28C0" w:rsidRDefault="004D28C0" w:rsidP="004D28C0">
      <w:pPr>
        <w:rPr>
          <w:szCs w:val="24"/>
        </w:rPr>
      </w:pPr>
    </w:p>
    <w:p w14:paraId="4045E033"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LOGISTICS AND TIMING</w:t>
      </w:r>
    </w:p>
    <w:p w14:paraId="53B6E15D"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Location</w:t>
      </w:r>
    </w:p>
    <w:p w14:paraId="29F088A6" w14:textId="77777777" w:rsidR="004D28C0" w:rsidRPr="004D28C0" w:rsidRDefault="004D28C0" w:rsidP="004D28C0">
      <w:pPr>
        <w:rPr>
          <w:szCs w:val="24"/>
        </w:rPr>
      </w:pPr>
      <w:r w:rsidRPr="004D28C0">
        <w:rPr>
          <w:szCs w:val="24"/>
        </w:rPr>
        <w:t xml:space="preserve">The services under this contract shall be performed in 8 municipalities in Montenegro (Podgorica, Bar, Budva, Cetinje, Berane, Plav, Rozaje and Bijelo Polje). </w:t>
      </w:r>
    </w:p>
    <w:p w14:paraId="0BB7164F" w14:textId="77777777" w:rsidR="004D28C0" w:rsidRPr="004D28C0" w:rsidRDefault="004D28C0" w:rsidP="004D28C0">
      <w:pPr>
        <w:rPr>
          <w:szCs w:val="24"/>
        </w:rPr>
      </w:pPr>
    </w:p>
    <w:p w14:paraId="09DF8B8D"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Start date &amp; period of implementation</w:t>
      </w:r>
    </w:p>
    <w:p w14:paraId="5FF95233" w14:textId="77777777" w:rsidR="004D28C0" w:rsidRPr="004D28C0" w:rsidRDefault="004D28C0" w:rsidP="004D28C0">
      <w:pPr>
        <w:keepLines/>
        <w:rPr>
          <w:szCs w:val="24"/>
        </w:rPr>
      </w:pPr>
      <w:r w:rsidRPr="004D28C0">
        <w:rPr>
          <w:szCs w:val="24"/>
        </w:rPr>
        <w:t xml:space="preserve">The intended start date is </w:t>
      </w:r>
      <w:r w:rsidRPr="00585677">
        <w:rPr>
          <w:szCs w:val="24"/>
        </w:rPr>
        <w:t xml:space="preserve">September 2023 </w:t>
      </w:r>
      <w:r w:rsidRPr="004D28C0">
        <w:rPr>
          <w:szCs w:val="24"/>
        </w:rPr>
        <w:t xml:space="preserve">and the period of implementation of the contract will be </w:t>
      </w:r>
      <w:r w:rsidRPr="00585677">
        <w:rPr>
          <w:szCs w:val="24"/>
        </w:rPr>
        <w:t>26</w:t>
      </w:r>
      <w:r w:rsidRPr="004D28C0">
        <w:rPr>
          <w:szCs w:val="24"/>
        </w:rPr>
        <w:t xml:space="preserve"> months from this date. Please see Articles 13.1 and 14.1 of the special conditions for the actual start date and period of implementation.</w:t>
      </w:r>
    </w:p>
    <w:p w14:paraId="7AD34E48" w14:textId="77777777" w:rsidR="004D28C0" w:rsidRDefault="004D28C0" w:rsidP="004D28C0">
      <w:pPr>
        <w:rPr>
          <w:szCs w:val="24"/>
        </w:rPr>
      </w:pPr>
      <w:r w:rsidRPr="004D28C0">
        <w:rPr>
          <w:szCs w:val="24"/>
        </w:rPr>
        <w:t>In its Inception Report, the Service Contractor shall coordinate with the appropriate authorities and make any necessary adjustments to its Work Programme to ensure the timely completion of the Plan in line with the following tentative timetable.</w:t>
      </w:r>
    </w:p>
    <w:p w14:paraId="47E62E63" w14:textId="77777777" w:rsidR="00D75274" w:rsidRPr="004D28C0" w:rsidRDefault="00D75274" w:rsidP="004D28C0">
      <w:pPr>
        <w:rPr>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760"/>
        <w:gridCol w:w="3435"/>
      </w:tblGrid>
      <w:tr w:rsidR="004D28C0" w:rsidRPr="004D28C0" w14:paraId="6D99157B" w14:textId="77777777" w:rsidTr="004D28C0">
        <w:trPr>
          <w:tblHeader/>
        </w:trPr>
        <w:tc>
          <w:tcPr>
            <w:tcW w:w="1701" w:type="dxa"/>
            <w:shd w:val="clear" w:color="auto" w:fill="auto"/>
            <w:vAlign w:val="center"/>
          </w:tcPr>
          <w:p w14:paraId="176F259B" w14:textId="77777777" w:rsidR="004D28C0" w:rsidRPr="004D28C0" w:rsidRDefault="004D28C0" w:rsidP="004D28C0">
            <w:pPr>
              <w:spacing w:before="120"/>
              <w:jc w:val="center"/>
              <w:rPr>
                <w:b/>
                <w:i/>
                <w:szCs w:val="24"/>
              </w:rPr>
            </w:pPr>
            <w:r w:rsidRPr="004D28C0">
              <w:rPr>
                <w:b/>
                <w:i/>
                <w:szCs w:val="24"/>
              </w:rPr>
              <w:t>Project cycle</w:t>
            </w:r>
          </w:p>
        </w:tc>
        <w:tc>
          <w:tcPr>
            <w:tcW w:w="3779" w:type="dxa"/>
            <w:shd w:val="clear" w:color="auto" w:fill="auto"/>
            <w:vAlign w:val="center"/>
          </w:tcPr>
          <w:p w14:paraId="1E02721E" w14:textId="77777777" w:rsidR="004D28C0" w:rsidRPr="004D28C0" w:rsidRDefault="004D28C0" w:rsidP="004D28C0">
            <w:pPr>
              <w:spacing w:before="120"/>
              <w:jc w:val="center"/>
              <w:rPr>
                <w:b/>
                <w:i/>
                <w:szCs w:val="24"/>
              </w:rPr>
            </w:pPr>
            <w:r w:rsidRPr="004D28C0">
              <w:rPr>
                <w:b/>
                <w:i/>
                <w:szCs w:val="24"/>
              </w:rPr>
              <w:t>Duration and description</w:t>
            </w:r>
          </w:p>
        </w:tc>
        <w:tc>
          <w:tcPr>
            <w:tcW w:w="3451" w:type="dxa"/>
            <w:shd w:val="clear" w:color="auto" w:fill="auto"/>
            <w:vAlign w:val="center"/>
          </w:tcPr>
          <w:p w14:paraId="5EE0B553" w14:textId="77777777" w:rsidR="004D28C0" w:rsidRPr="004D28C0" w:rsidRDefault="004D28C0" w:rsidP="004D28C0">
            <w:pPr>
              <w:spacing w:before="120"/>
              <w:jc w:val="center"/>
              <w:rPr>
                <w:b/>
                <w:i/>
                <w:szCs w:val="24"/>
              </w:rPr>
            </w:pPr>
            <w:r w:rsidRPr="004D28C0">
              <w:rPr>
                <w:b/>
                <w:i/>
                <w:szCs w:val="24"/>
              </w:rPr>
              <w:t>Activities and Outputs</w:t>
            </w:r>
          </w:p>
        </w:tc>
      </w:tr>
      <w:tr w:rsidR="004D28C0" w:rsidRPr="004D28C0" w14:paraId="58F51581" w14:textId="77777777" w:rsidTr="004D28C0">
        <w:tc>
          <w:tcPr>
            <w:tcW w:w="1701" w:type="dxa"/>
            <w:shd w:val="clear" w:color="auto" w:fill="auto"/>
            <w:vAlign w:val="center"/>
          </w:tcPr>
          <w:p w14:paraId="24D9F1D7" w14:textId="77777777" w:rsidR="004D28C0" w:rsidRPr="004D28C0" w:rsidRDefault="004D28C0" w:rsidP="004D28C0">
            <w:pPr>
              <w:spacing w:before="120"/>
              <w:rPr>
                <w:szCs w:val="24"/>
              </w:rPr>
            </w:pPr>
            <w:r w:rsidRPr="004D28C0">
              <w:rPr>
                <w:szCs w:val="24"/>
              </w:rPr>
              <w:t>Inception Period</w:t>
            </w:r>
          </w:p>
        </w:tc>
        <w:tc>
          <w:tcPr>
            <w:tcW w:w="3779" w:type="dxa"/>
            <w:shd w:val="clear" w:color="auto" w:fill="auto"/>
            <w:vAlign w:val="center"/>
          </w:tcPr>
          <w:p w14:paraId="581F9D25" w14:textId="77777777" w:rsidR="004D28C0" w:rsidRPr="004D28C0" w:rsidRDefault="004D28C0" w:rsidP="004D28C0">
            <w:pPr>
              <w:spacing w:before="120"/>
              <w:rPr>
                <w:b/>
                <w:szCs w:val="24"/>
              </w:rPr>
            </w:pPr>
            <w:r w:rsidRPr="004D28C0">
              <w:rPr>
                <w:b/>
                <w:szCs w:val="24"/>
              </w:rPr>
              <w:t xml:space="preserve">1 month </w:t>
            </w:r>
          </w:p>
        </w:tc>
        <w:tc>
          <w:tcPr>
            <w:tcW w:w="3451" w:type="dxa"/>
            <w:shd w:val="clear" w:color="auto" w:fill="auto"/>
            <w:vAlign w:val="center"/>
          </w:tcPr>
          <w:p w14:paraId="4FDC7EB0" w14:textId="77777777" w:rsidR="004D28C0" w:rsidRPr="004D28C0" w:rsidRDefault="004D28C0" w:rsidP="004D28C0">
            <w:pPr>
              <w:spacing w:before="120"/>
              <w:rPr>
                <w:szCs w:val="24"/>
              </w:rPr>
            </w:pPr>
            <w:r w:rsidRPr="004D28C0">
              <w:rPr>
                <w:szCs w:val="24"/>
              </w:rPr>
              <w:t>Mobilization and Inception report</w:t>
            </w:r>
          </w:p>
        </w:tc>
      </w:tr>
      <w:tr w:rsidR="004D28C0" w:rsidRPr="004D28C0" w14:paraId="6F3CEC3C" w14:textId="77777777" w:rsidTr="004D28C0">
        <w:trPr>
          <w:trHeight w:val="2105"/>
        </w:trPr>
        <w:tc>
          <w:tcPr>
            <w:tcW w:w="1701" w:type="dxa"/>
            <w:shd w:val="clear" w:color="auto" w:fill="auto"/>
            <w:vAlign w:val="center"/>
          </w:tcPr>
          <w:p w14:paraId="4D46E176" w14:textId="77777777" w:rsidR="004D28C0" w:rsidRPr="004D28C0" w:rsidRDefault="004D28C0" w:rsidP="004D28C0">
            <w:pPr>
              <w:spacing w:before="120"/>
              <w:rPr>
                <w:szCs w:val="24"/>
              </w:rPr>
            </w:pPr>
            <w:r w:rsidRPr="004D28C0">
              <w:rPr>
                <w:szCs w:val="24"/>
              </w:rPr>
              <w:t>Implementation Period</w:t>
            </w:r>
          </w:p>
        </w:tc>
        <w:tc>
          <w:tcPr>
            <w:tcW w:w="3779" w:type="dxa"/>
            <w:shd w:val="clear" w:color="auto" w:fill="auto"/>
            <w:vAlign w:val="center"/>
          </w:tcPr>
          <w:p w14:paraId="3EB970BC" w14:textId="77777777" w:rsidR="00643ACF" w:rsidRDefault="00643ACF" w:rsidP="004D28C0">
            <w:pPr>
              <w:spacing w:before="120" w:after="240"/>
              <w:rPr>
                <w:szCs w:val="24"/>
              </w:rPr>
            </w:pPr>
          </w:p>
          <w:p w14:paraId="5C418D4A" w14:textId="0088B3CA" w:rsidR="004D28C0" w:rsidRPr="004D28C0" w:rsidRDefault="004D28C0" w:rsidP="004D28C0">
            <w:pPr>
              <w:spacing w:before="120" w:after="240"/>
              <w:rPr>
                <w:szCs w:val="24"/>
              </w:rPr>
            </w:pPr>
            <w:r w:rsidRPr="004D28C0">
              <w:rPr>
                <w:szCs w:val="24"/>
              </w:rPr>
              <w:t>Supervision stage for:</w:t>
            </w:r>
            <w:r w:rsidR="00643ACF">
              <w:rPr>
                <w:szCs w:val="24"/>
              </w:rPr>
              <w:t xml:space="preserve"> 12 </w:t>
            </w:r>
            <w:r w:rsidRPr="004D28C0">
              <w:rPr>
                <w:szCs w:val="24"/>
              </w:rPr>
              <w:t>months</w:t>
            </w:r>
          </w:p>
          <w:p w14:paraId="081CAF1B" w14:textId="1765FD77" w:rsidR="004D28C0" w:rsidRPr="004D28C0" w:rsidRDefault="004D28C0" w:rsidP="004D28C0">
            <w:pPr>
              <w:spacing w:before="120" w:after="240"/>
              <w:rPr>
                <w:szCs w:val="24"/>
              </w:rPr>
            </w:pPr>
          </w:p>
        </w:tc>
        <w:tc>
          <w:tcPr>
            <w:tcW w:w="3451" w:type="dxa"/>
            <w:shd w:val="clear" w:color="auto" w:fill="auto"/>
          </w:tcPr>
          <w:p w14:paraId="4F765F79" w14:textId="77777777" w:rsidR="004D28C0" w:rsidRPr="004D28C0" w:rsidRDefault="004D28C0" w:rsidP="004D28C0">
            <w:pPr>
              <w:spacing w:before="120"/>
              <w:jc w:val="left"/>
              <w:rPr>
                <w:szCs w:val="24"/>
              </w:rPr>
            </w:pPr>
            <w:r w:rsidRPr="004D28C0">
              <w:rPr>
                <w:szCs w:val="24"/>
              </w:rPr>
              <w:t>Supervision of works</w:t>
            </w:r>
          </w:p>
          <w:p w14:paraId="0B39756F" w14:textId="77777777" w:rsidR="004D28C0" w:rsidRPr="004D28C0" w:rsidRDefault="004D28C0" w:rsidP="004D28C0">
            <w:pPr>
              <w:spacing w:before="120"/>
              <w:jc w:val="left"/>
              <w:rPr>
                <w:szCs w:val="24"/>
              </w:rPr>
            </w:pPr>
            <w:r w:rsidRPr="004D28C0">
              <w:rPr>
                <w:szCs w:val="24"/>
              </w:rPr>
              <w:t>Monthly reports</w:t>
            </w:r>
          </w:p>
          <w:p w14:paraId="365AD9F3" w14:textId="77777777" w:rsidR="004D28C0" w:rsidRPr="004D28C0" w:rsidRDefault="004D28C0" w:rsidP="004D28C0">
            <w:pPr>
              <w:spacing w:before="120"/>
              <w:jc w:val="left"/>
              <w:rPr>
                <w:szCs w:val="24"/>
              </w:rPr>
            </w:pPr>
            <w:r w:rsidRPr="004D28C0">
              <w:rPr>
                <w:szCs w:val="24"/>
              </w:rPr>
              <w:t>Quarterly progress reports</w:t>
            </w:r>
          </w:p>
          <w:p w14:paraId="566802B6" w14:textId="77777777" w:rsidR="004D28C0" w:rsidRPr="004D28C0" w:rsidRDefault="004D28C0" w:rsidP="004D28C0">
            <w:pPr>
              <w:spacing w:before="120"/>
              <w:jc w:val="left"/>
              <w:rPr>
                <w:szCs w:val="24"/>
              </w:rPr>
            </w:pPr>
            <w:r w:rsidRPr="004D28C0">
              <w:rPr>
                <w:szCs w:val="24"/>
              </w:rPr>
              <w:t>Final Works Completion report</w:t>
            </w:r>
          </w:p>
        </w:tc>
      </w:tr>
      <w:tr w:rsidR="004D28C0" w:rsidRPr="004D28C0" w14:paraId="4BADEC89" w14:textId="77777777" w:rsidTr="004D28C0">
        <w:tc>
          <w:tcPr>
            <w:tcW w:w="1701" w:type="dxa"/>
            <w:shd w:val="clear" w:color="auto" w:fill="auto"/>
            <w:vAlign w:val="center"/>
          </w:tcPr>
          <w:p w14:paraId="0F3FBE20" w14:textId="77777777" w:rsidR="004D28C0" w:rsidRPr="004D28C0" w:rsidRDefault="004D28C0" w:rsidP="004D28C0">
            <w:pPr>
              <w:spacing w:before="120"/>
              <w:rPr>
                <w:szCs w:val="24"/>
              </w:rPr>
            </w:pPr>
            <w:r w:rsidRPr="004D28C0">
              <w:rPr>
                <w:szCs w:val="24"/>
              </w:rPr>
              <w:t>Post implementation Period (DNP)</w:t>
            </w:r>
          </w:p>
        </w:tc>
        <w:tc>
          <w:tcPr>
            <w:tcW w:w="3779" w:type="dxa"/>
            <w:shd w:val="clear" w:color="auto" w:fill="auto"/>
            <w:vAlign w:val="center"/>
          </w:tcPr>
          <w:p w14:paraId="1B6D7CB6" w14:textId="078301BC" w:rsidR="004D28C0" w:rsidRPr="004D28C0" w:rsidDel="00662536" w:rsidRDefault="004D28C0" w:rsidP="00D75274">
            <w:pPr>
              <w:spacing w:before="120" w:after="240"/>
              <w:rPr>
                <w:szCs w:val="24"/>
              </w:rPr>
            </w:pPr>
            <w:r w:rsidRPr="004D28C0">
              <w:rPr>
                <w:szCs w:val="24"/>
              </w:rPr>
              <w:t xml:space="preserve">12 months </w:t>
            </w:r>
          </w:p>
        </w:tc>
        <w:tc>
          <w:tcPr>
            <w:tcW w:w="3451" w:type="dxa"/>
            <w:shd w:val="clear" w:color="auto" w:fill="auto"/>
          </w:tcPr>
          <w:p w14:paraId="5256169A" w14:textId="77777777" w:rsidR="004D28C0" w:rsidRPr="004D28C0" w:rsidRDefault="004D28C0" w:rsidP="004D28C0">
            <w:pPr>
              <w:spacing w:before="120"/>
              <w:jc w:val="left"/>
              <w:rPr>
                <w:szCs w:val="24"/>
              </w:rPr>
            </w:pPr>
            <w:r w:rsidRPr="004D28C0">
              <w:rPr>
                <w:bCs/>
                <w:iCs/>
                <w:szCs w:val="24"/>
              </w:rPr>
              <w:t xml:space="preserve">Regular inspections (at least twice a year) </w:t>
            </w:r>
          </w:p>
        </w:tc>
      </w:tr>
      <w:tr w:rsidR="004D28C0" w:rsidRPr="004D28C0" w14:paraId="46237727" w14:textId="77777777" w:rsidTr="004D28C0">
        <w:tc>
          <w:tcPr>
            <w:tcW w:w="1701" w:type="dxa"/>
            <w:shd w:val="clear" w:color="auto" w:fill="auto"/>
            <w:vAlign w:val="center"/>
          </w:tcPr>
          <w:p w14:paraId="6A580E65" w14:textId="77777777" w:rsidR="004D28C0" w:rsidRPr="004D28C0" w:rsidRDefault="004D28C0" w:rsidP="004D28C0">
            <w:pPr>
              <w:spacing w:before="120"/>
              <w:rPr>
                <w:szCs w:val="24"/>
              </w:rPr>
            </w:pPr>
            <w:r w:rsidRPr="004D28C0">
              <w:rPr>
                <w:szCs w:val="24"/>
              </w:rPr>
              <w:t>Project Closure</w:t>
            </w:r>
          </w:p>
        </w:tc>
        <w:tc>
          <w:tcPr>
            <w:tcW w:w="3779" w:type="dxa"/>
            <w:shd w:val="clear" w:color="auto" w:fill="auto"/>
            <w:vAlign w:val="center"/>
          </w:tcPr>
          <w:p w14:paraId="4F2D3599" w14:textId="77777777" w:rsidR="004D28C0" w:rsidRPr="004D28C0" w:rsidRDefault="004D28C0" w:rsidP="004D28C0">
            <w:pPr>
              <w:spacing w:before="120"/>
              <w:rPr>
                <w:b/>
                <w:szCs w:val="24"/>
              </w:rPr>
            </w:pPr>
            <w:r w:rsidRPr="004D28C0">
              <w:rPr>
                <w:b/>
                <w:szCs w:val="24"/>
              </w:rPr>
              <w:t xml:space="preserve">1 month </w:t>
            </w:r>
          </w:p>
        </w:tc>
        <w:tc>
          <w:tcPr>
            <w:tcW w:w="3451" w:type="dxa"/>
            <w:shd w:val="clear" w:color="auto" w:fill="auto"/>
            <w:vAlign w:val="center"/>
          </w:tcPr>
          <w:p w14:paraId="146E008E" w14:textId="77777777" w:rsidR="004D28C0" w:rsidRPr="004D28C0" w:rsidRDefault="004D28C0" w:rsidP="004D28C0">
            <w:pPr>
              <w:spacing w:before="120"/>
              <w:jc w:val="left"/>
              <w:rPr>
                <w:szCs w:val="24"/>
              </w:rPr>
            </w:pPr>
            <w:r w:rsidRPr="004D28C0">
              <w:rPr>
                <w:szCs w:val="24"/>
              </w:rPr>
              <w:t>Closure of works contract (issuance of Final certificate, discharge statements, final payment certificates)</w:t>
            </w:r>
          </w:p>
          <w:p w14:paraId="5B18167C" w14:textId="77777777" w:rsidR="004D28C0" w:rsidRPr="004D28C0" w:rsidRDefault="004D28C0" w:rsidP="004D28C0">
            <w:pPr>
              <w:spacing w:before="120"/>
              <w:rPr>
                <w:szCs w:val="24"/>
              </w:rPr>
            </w:pPr>
            <w:r w:rsidRPr="004D28C0">
              <w:rPr>
                <w:szCs w:val="24"/>
              </w:rPr>
              <w:t xml:space="preserve">Final </w:t>
            </w:r>
            <w:r w:rsidRPr="004D28C0">
              <w:rPr>
                <w:bCs/>
                <w:szCs w:val="24"/>
              </w:rPr>
              <w:t>project completion</w:t>
            </w:r>
            <w:r w:rsidRPr="004D28C0">
              <w:rPr>
                <w:b/>
                <w:bCs/>
                <w:szCs w:val="24"/>
              </w:rPr>
              <w:t xml:space="preserve"> </w:t>
            </w:r>
            <w:r w:rsidRPr="004D28C0">
              <w:rPr>
                <w:szCs w:val="24"/>
              </w:rPr>
              <w:t>report</w:t>
            </w:r>
          </w:p>
        </w:tc>
      </w:tr>
    </w:tbl>
    <w:p w14:paraId="599EE06B" w14:textId="77777777" w:rsidR="004D28C0" w:rsidRPr="004D28C0" w:rsidRDefault="004D28C0" w:rsidP="004871D3">
      <w:pPr>
        <w:numPr>
          <w:ilvl w:val="0"/>
          <w:numId w:val="72"/>
        </w:numPr>
        <w:tabs>
          <w:tab w:val="left" w:pos="360"/>
        </w:tabs>
        <w:spacing w:before="120" w:after="120" w:line="259" w:lineRule="auto"/>
        <w:ind w:left="522" w:hanging="522"/>
        <w:jc w:val="left"/>
        <w:outlineLvl w:val="0"/>
        <w:rPr>
          <w:rFonts w:ascii="Times New Roman Bold" w:hAnsi="Times New Roman Bold"/>
          <w:b/>
          <w:kern w:val="28"/>
          <w:szCs w:val="24"/>
        </w:rPr>
      </w:pPr>
      <w:r w:rsidRPr="004D28C0">
        <w:rPr>
          <w:rFonts w:ascii="Times New Roman Bold" w:hAnsi="Times New Roman Bold"/>
          <w:b/>
          <w:kern w:val="28"/>
          <w:szCs w:val="24"/>
        </w:rPr>
        <w:lastRenderedPageBreak/>
        <w:t>REQUIREMENTS</w:t>
      </w:r>
    </w:p>
    <w:p w14:paraId="3F144D20"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Staff</w:t>
      </w:r>
    </w:p>
    <w:p w14:paraId="08DF9FD1" w14:textId="77777777" w:rsidR="004D28C0" w:rsidRPr="004D28C0" w:rsidRDefault="004D28C0" w:rsidP="004D28C0">
      <w:pPr>
        <w:autoSpaceDE w:val="0"/>
        <w:autoSpaceDN w:val="0"/>
        <w:adjustRightInd w:val="0"/>
        <w:rPr>
          <w:szCs w:val="24"/>
        </w:rPr>
      </w:pPr>
      <w:r w:rsidRPr="004D28C0">
        <w:rPr>
          <w:szCs w:val="24"/>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14:paraId="0602CA94" w14:textId="77777777" w:rsidR="004D28C0" w:rsidRPr="004D28C0" w:rsidRDefault="004D28C0" w:rsidP="004D28C0">
      <w:pPr>
        <w:autoSpaceDE w:val="0"/>
        <w:autoSpaceDN w:val="0"/>
        <w:adjustRightInd w:val="0"/>
        <w:rPr>
          <w:szCs w:val="24"/>
        </w:rPr>
      </w:pPr>
      <w:r w:rsidRPr="004D28C0">
        <w:rPr>
          <w:szCs w:val="24"/>
        </w:rPr>
        <w:t xml:space="preserve">The Consultant shall provide adequate staff in terms of expertise and time allocation, as well as needed equipment in order to complete the activities required under the scope of the assignment and to achieve the overall and the specific objectives of the project in terms of time, costs, and quality. </w:t>
      </w:r>
    </w:p>
    <w:p w14:paraId="34224557" w14:textId="77777777" w:rsidR="004D28C0" w:rsidRPr="004D28C0" w:rsidRDefault="004D28C0" w:rsidP="004D28C0">
      <w:pPr>
        <w:autoSpaceDE w:val="0"/>
        <w:autoSpaceDN w:val="0"/>
        <w:adjustRightInd w:val="0"/>
        <w:rPr>
          <w:szCs w:val="24"/>
        </w:rPr>
      </w:pPr>
      <w:r w:rsidRPr="004D28C0">
        <w:rPr>
          <w:szCs w:val="24"/>
        </w:rPr>
        <w:t>At the proposal submission stage, the Consultant may propose Key Experts with national licenses, if available. If the Consultant proposing foreign experts, those Key Experts must possess licenses/ certificates/ equivalent licences issued by the official national institution of their country.  In case that the Consultant wins the tender, the Key Experts proposed by the Consultant shall apply for the respective licenses in accordance with the relevant legislation of Montenegro for the type of works to be supervised, particularly related to the activities of spatial development and construction of structures as prescribed by the Law on Spatial Development and Construction of Structures (Official Gazette of Montenegro, No. 064/17, 044/18, 063/18, 011/19, 082/20).</w:t>
      </w:r>
    </w:p>
    <w:p w14:paraId="21CAEF94" w14:textId="77777777" w:rsidR="004D28C0" w:rsidRPr="004D28C0" w:rsidRDefault="004D28C0" w:rsidP="004D28C0">
      <w:pPr>
        <w:autoSpaceDE w:val="0"/>
        <w:autoSpaceDN w:val="0"/>
        <w:adjustRightInd w:val="0"/>
        <w:rPr>
          <w:szCs w:val="24"/>
        </w:rPr>
      </w:pPr>
      <w:r w:rsidRPr="004D28C0">
        <w:rPr>
          <w:szCs w:val="24"/>
        </w:rPr>
        <w:t xml:space="preserve">The licences will be sought only from the winning bidder and the winning bidder will be provided sufficient time to obtain such licenses and will not be penalised for delays which are not their responsibility. </w:t>
      </w:r>
    </w:p>
    <w:p w14:paraId="4FD3C17D" w14:textId="77777777" w:rsidR="004D28C0" w:rsidRPr="004D28C0" w:rsidRDefault="004D28C0" w:rsidP="00C2402C">
      <w:pPr>
        <w:autoSpaceDE w:val="0"/>
        <w:autoSpaceDN w:val="0"/>
        <w:adjustRightInd w:val="0"/>
        <w:rPr>
          <w:szCs w:val="24"/>
        </w:rPr>
      </w:pPr>
      <w:r w:rsidRPr="004D28C0">
        <w:rPr>
          <w:szCs w:val="24"/>
        </w:rPr>
        <w:t>The Key Expert cannot be an economic operator which developed the Main Design, which also relates to the natural persons who participated in its development.</w:t>
      </w:r>
    </w:p>
    <w:p w14:paraId="03A1EEC7" w14:textId="77777777" w:rsidR="00D75274" w:rsidRDefault="00D75274" w:rsidP="00C2402C">
      <w:pPr>
        <w:spacing w:before="120"/>
        <w:outlineLvl w:val="2"/>
        <w:rPr>
          <w:szCs w:val="24"/>
        </w:rPr>
      </w:pPr>
      <w:r>
        <w:rPr>
          <w:szCs w:val="24"/>
        </w:rPr>
        <w:t>A</w:t>
      </w:r>
      <w:r w:rsidR="004D28C0" w:rsidRPr="004D28C0">
        <w:rPr>
          <w:szCs w:val="24"/>
        </w:rPr>
        <w:t xml:space="preserve">ll experts must be independent and free from conflicts of interest in the responsibilities they take on. The Covenant of Integrity (as per ITC 3.4) shall be included in the list of documents to be submitted as part of the tender. </w:t>
      </w:r>
    </w:p>
    <w:p w14:paraId="27C91A40" w14:textId="06259922" w:rsidR="004D28C0" w:rsidRPr="00D75274" w:rsidRDefault="004D28C0" w:rsidP="004871D3">
      <w:pPr>
        <w:pStyle w:val="ListParagraph"/>
        <w:numPr>
          <w:ilvl w:val="2"/>
          <w:numId w:val="72"/>
        </w:numPr>
        <w:spacing w:before="120" w:after="120" w:line="259" w:lineRule="auto"/>
        <w:outlineLvl w:val="2"/>
        <w:rPr>
          <w:b/>
        </w:rPr>
      </w:pPr>
      <w:r w:rsidRPr="00D75274">
        <w:rPr>
          <w:b/>
        </w:rPr>
        <w:t>Key experts</w:t>
      </w:r>
    </w:p>
    <w:p w14:paraId="6900C9D6" w14:textId="77777777" w:rsidR="004D28C0" w:rsidRPr="004D28C0" w:rsidRDefault="004D28C0" w:rsidP="004D28C0">
      <w:pPr>
        <w:autoSpaceDE w:val="0"/>
        <w:autoSpaceDN w:val="0"/>
        <w:adjustRightInd w:val="0"/>
        <w:rPr>
          <w:szCs w:val="24"/>
        </w:rPr>
      </w:pPr>
      <w:r w:rsidRPr="004D28C0">
        <w:rPr>
          <w:szCs w:val="24"/>
        </w:rPr>
        <w:t xml:space="preserve">Key experts have a crucial role in implementing the contract. These terms of reference contain the required key experts’ profiles. The tenderer shall submit CVs and statements of exclusivity and availability for all key experts. The tenderer must provide </w:t>
      </w:r>
      <w:r w:rsidRPr="004D28C0">
        <w:rPr>
          <w:b/>
          <w:szCs w:val="24"/>
        </w:rPr>
        <w:t>documentary proof</w:t>
      </w:r>
      <w:r w:rsidRPr="004D28C0">
        <w:rPr>
          <w:szCs w:val="24"/>
        </w:rPr>
        <w:t xml:space="preserve"> for the key experts proposed. This includes copies of the diplomas referred to in the CV and employers’ certificates or references proving the professional experience stated in the CV. </w:t>
      </w:r>
      <w:r w:rsidRPr="004D28C0">
        <w:rPr>
          <w:b/>
          <w:szCs w:val="24"/>
        </w:rPr>
        <w:t>Only diplomas and experience supported by documentary proof should be taken into account</w:t>
      </w:r>
      <w:r w:rsidRPr="004D28C0">
        <w:rPr>
          <w:szCs w:val="24"/>
        </w:rPr>
        <w:t xml:space="preserve">. </w:t>
      </w:r>
    </w:p>
    <w:p w14:paraId="5E4C069C" w14:textId="77777777" w:rsidR="004D28C0" w:rsidRDefault="004D28C0" w:rsidP="004D28C0">
      <w:pPr>
        <w:autoSpaceDE w:val="0"/>
        <w:autoSpaceDN w:val="0"/>
        <w:adjustRightInd w:val="0"/>
        <w:rPr>
          <w:ins w:id="458" w:author="Marija" w:date="2023-10-25T11:08:00Z"/>
          <w:szCs w:val="24"/>
        </w:rPr>
      </w:pPr>
    </w:p>
    <w:p w14:paraId="25A66FC8" w14:textId="77777777" w:rsidR="004D28C0" w:rsidRPr="004D28C0" w:rsidRDefault="004D28C0" w:rsidP="004D28C0">
      <w:pPr>
        <w:autoSpaceDE w:val="0"/>
        <w:autoSpaceDN w:val="0"/>
        <w:adjustRightInd w:val="0"/>
        <w:rPr>
          <w:szCs w:val="24"/>
        </w:rPr>
      </w:pPr>
      <w:r w:rsidRPr="004D28C0">
        <w:rPr>
          <w:szCs w:val="24"/>
        </w:rPr>
        <w:t>The indicative staffing structure and working days are as follows:</w:t>
      </w:r>
    </w:p>
    <w:p w14:paraId="7D1B0EB7" w14:textId="77777777" w:rsidR="004D28C0" w:rsidRPr="004D28C0" w:rsidRDefault="004D28C0" w:rsidP="004D28C0">
      <w:pPr>
        <w:autoSpaceDE w:val="0"/>
        <w:autoSpaceDN w:val="0"/>
        <w:adjustRightInd w:val="0"/>
        <w:jc w:val="left"/>
        <w:rPr>
          <w:szCs w:val="24"/>
        </w:rPr>
      </w:pPr>
    </w:p>
    <w:tbl>
      <w:tblPr>
        <w:tblW w:w="8352" w:type="dxa"/>
        <w:tblInd w:w="93" w:type="dxa"/>
        <w:tblLayout w:type="fixed"/>
        <w:tblLook w:val="04A0" w:firstRow="1" w:lastRow="0" w:firstColumn="1" w:lastColumn="0" w:noHBand="0" w:noVBand="1"/>
      </w:tblPr>
      <w:tblGrid>
        <w:gridCol w:w="589"/>
        <w:gridCol w:w="3587"/>
        <w:gridCol w:w="1357"/>
        <w:gridCol w:w="2819"/>
      </w:tblGrid>
      <w:tr w:rsidR="004D28C0" w:rsidRPr="004D28C0" w14:paraId="70B208E7" w14:textId="77777777" w:rsidTr="0026459C">
        <w:trPr>
          <w:trHeight w:val="548"/>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07220" w14:textId="77777777" w:rsidR="004D28C0" w:rsidRPr="004D28C0" w:rsidRDefault="004D28C0" w:rsidP="004D28C0">
            <w:pPr>
              <w:jc w:val="center"/>
              <w:rPr>
                <w:b/>
                <w:bCs/>
                <w:color w:val="000000"/>
                <w:szCs w:val="24"/>
              </w:rPr>
            </w:pPr>
            <w:r w:rsidRPr="004D28C0">
              <w:rPr>
                <w:b/>
                <w:bCs/>
                <w:color w:val="000000"/>
                <w:szCs w:val="24"/>
              </w:rPr>
              <w:t>No.</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01FB" w14:textId="77777777" w:rsidR="004D28C0" w:rsidRPr="004D28C0" w:rsidRDefault="004D28C0" w:rsidP="004D28C0">
            <w:pPr>
              <w:jc w:val="center"/>
              <w:rPr>
                <w:b/>
                <w:bCs/>
                <w:color w:val="000000"/>
                <w:szCs w:val="24"/>
              </w:rPr>
            </w:pPr>
            <w:r w:rsidRPr="004D28C0">
              <w:rPr>
                <w:b/>
                <w:bCs/>
                <w:color w:val="000000"/>
                <w:szCs w:val="24"/>
              </w:rPr>
              <w:t>Position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B978" w14:textId="7F14010F" w:rsidR="0073067D" w:rsidRDefault="0073067D" w:rsidP="004D28C0">
            <w:pPr>
              <w:jc w:val="center"/>
              <w:rPr>
                <w:b/>
                <w:bCs/>
                <w:color w:val="000000"/>
                <w:szCs w:val="24"/>
              </w:rPr>
            </w:pPr>
          </w:p>
          <w:p w14:paraId="6E13B12E" w14:textId="71A60017" w:rsidR="004D28C0" w:rsidRPr="004D28C0" w:rsidRDefault="0073067D" w:rsidP="004D28C0">
            <w:pPr>
              <w:jc w:val="center"/>
              <w:rPr>
                <w:b/>
                <w:bCs/>
                <w:color w:val="000000"/>
                <w:szCs w:val="24"/>
              </w:rPr>
            </w:pPr>
            <w:r>
              <w:rPr>
                <w:b/>
                <w:bCs/>
                <w:color w:val="000000"/>
                <w:szCs w:val="24"/>
              </w:rPr>
              <w:t>Quantity</w:t>
            </w:r>
          </w:p>
        </w:tc>
        <w:tc>
          <w:tcPr>
            <w:tcW w:w="2976" w:type="dxa"/>
            <w:tcBorders>
              <w:top w:val="single" w:sz="4" w:space="0" w:color="auto"/>
              <w:left w:val="nil"/>
              <w:right w:val="single" w:sz="4" w:space="0" w:color="auto"/>
            </w:tcBorders>
            <w:vAlign w:val="center"/>
          </w:tcPr>
          <w:p w14:paraId="048117FE" w14:textId="77777777" w:rsidR="004D28C0" w:rsidRPr="004D28C0" w:rsidRDefault="004D28C0" w:rsidP="004D28C0">
            <w:pPr>
              <w:jc w:val="center"/>
              <w:rPr>
                <w:color w:val="000000"/>
                <w:szCs w:val="24"/>
              </w:rPr>
            </w:pPr>
          </w:p>
          <w:p w14:paraId="67821C80" w14:textId="77777777" w:rsidR="004D28C0" w:rsidRPr="004D28C0" w:rsidRDefault="004D28C0" w:rsidP="004D28C0">
            <w:pPr>
              <w:jc w:val="center"/>
              <w:rPr>
                <w:b/>
                <w:color w:val="000000"/>
                <w:szCs w:val="24"/>
              </w:rPr>
            </w:pPr>
            <w:r w:rsidRPr="004D28C0">
              <w:rPr>
                <w:b/>
                <w:color w:val="000000"/>
                <w:szCs w:val="24"/>
              </w:rPr>
              <w:t>Minimum Working days</w:t>
            </w:r>
          </w:p>
          <w:p w14:paraId="058C414E" w14:textId="77777777" w:rsidR="004D28C0" w:rsidRPr="004D28C0" w:rsidRDefault="004D28C0" w:rsidP="004D28C0">
            <w:pPr>
              <w:jc w:val="center"/>
              <w:rPr>
                <w:color w:val="000000"/>
                <w:szCs w:val="24"/>
              </w:rPr>
            </w:pPr>
          </w:p>
        </w:tc>
      </w:tr>
      <w:tr w:rsidR="001102D3" w:rsidRPr="004D28C0" w14:paraId="06825BE0" w14:textId="77777777" w:rsidTr="0026459C">
        <w:trPr>
          <w:trHeight w:val="510"/>
        </w:trPr>
        <w:tc>
          <w:tcPr>
            <w:tcW w:w="611" w:type="dxa"/>
            <w:tcBorders>
              <w:top w:val="nil"/>
              <w:left w:val="single" w:sz="4" w:space="0" w:color="auto"/>
              <w:bottom w:val="single" w:sz="4" w:space="0" w:color="auto"/>
              <w:right w:val="single" w:sz="4" w:space="0" w:color="auto"/>
            </w:tcBorders>
            <w:shd w:val="clear" w:color="auto" w:fill="auto"/>
            <w:vAlign w:val="center"/>
          </w:tcPr>
          <w:p w14:paraId="11187D6B" w14:textId="69843296" w:rsidR="001102D3" w:rsidRPr="004D28C0" w:rsidRDefault="001102D3" w:rsidP="004D28C0">
            <w:pPr>
              <w:jc w:val="center"/>
              <w:rPr>
                <w:color w:val="000000"/>
                <w:szCs w:val="24"/>
              </w:rPr>
            </w:pPr>
            <w:r w:rsidRPr="004D28C0">
              <w:rPr>
                <w:color w:val="000000"/>
                <w:szCs w:val="24"/>
              </w:rPr>
              <w:t>1</w:t>
            </w:r>
          </w:p>
        </w:tc>
        <w:tc>
          <w:tcPr>
            <w:tcW w:w="3791" w:type="dxa"/>
            <w:tcBorders>
              <w:top w:val="nil"/>
              <w:left w:val="nil"/>
              <w:bottom w:val="single" w:sz="4" w:space="0" w:color="auto"/>
              <w:right w:val="single" w:sz="4" w:space="0" w:color="auto"/>
            </w:tcBorders>
            <w:shd w:val="clear" w:color="auto" w:fill="auto"/>
            <w:vAlign w:val="center"/>
          </w:tcPr>
          <w:p w14:paraId="73902A5D" w14:textId="44E3D548" w:rsidR="001102D3" w:rsidRDefault="001102D3" w:rsidP="004D28C0">
            <w:pPr>
              <w:jc w:val="left"/>
              <w:rPr>
                <w:color w:val="000000"/>
                <w:szCs w:val="24"/>
              </w:rPr>
            </w:pPr>
            <w:r>
              <w:rPr>
                <w:color w:val="000000"/>
                <w:szCs w:val="24"/>
              </w:rPr>
              <w:t>Team Leader</w:t>
            </w:r>
          </w:p>
        </w:tc>
        <w:tc>
          <w:tcPr>
            <w:tcW w:w="1425" w:type="dxa"/>
            <w:tcBorders>
              <w:top w:val="nil"/>
              <w:left w:val="nil"/>
              <w:bottom w:val="single" w:sz="4" w:space="0" w:color="auto"/>
              <w:right w:val="single" w:sz="4" w:space="0" w:color="auto"/>
            </w:tcBorders>
            <w:shd w:val="clear" w:color="auto" w:fill="auto"/>
            <w:vAlign w:val="center"/>
          </w:tcPr>
          <w:p w14:paraId="7CB63056" w14:textId="7379F9C1" w:rsidR="001102D3" w:rsidRPr="004D28C0" w:rsidRDefault="001102D3" w:rsidP="004D28C0">
            <w:pPr>
              <w:jc w:val="center"/>
              <w:rPr>
                <w:color w:val="000000"/>
                <w:szCs w:val="24"/>
              </w:rPr>
            </w:pPr>
            <w:r>
              <w:rPr>
                <w:color w:val="000000"/>
                <w:szCs w:val="24"/>
              </w:rPr>
              <w:t>1</w:t>
            </w:r>
          </w:p>
        </w:tc>
        <w:tc>
          <w:tcPr>
            <w:tcW w:w="2976" w:type="dxa"/>
            <w:tcBorders>
              <w:top w:val="single" w:sz="4" w:space="0" w:color="auto"/>
              <w:left w:val="nil"/>
              <w:bottom w:val="single" w:sz="4" w:space="0" w:color="auto"/>
              <w:right w:val="single" w:sz="4" w:space="0" w:color="auto"/>
            </w:tcBorders>
            <w:shd w:val="clear" w:color="auto" w:fill="auto"/>
            <w:vAlign w:val="center"/>
          </w:tcPr>
          <w:p w14:paraId="74694B80" w14:textId="78AADF68" w:rsidR="001102D3" w:rsidRPr="004D28C0" w:rsidRDefault="00277C8D" w:rsidP="00277C8D">
            <w:pPr>
              <w:jc w:val="center"/>
              <w:rPr>
                <w:color w:val="000000"/>
                <w:szCs w:val="24"/>
              </w:rPr>
            </w:pPr>
            <w:r>
              <w:rPr>
                <w:color w:val="000000"/>
                <w:szCs w:val="24"/>
              </w:rPr>
              <w:t>200</w:t>
            </w:r>
          </w:p>
        </w:tc>
      </w:tr>
      <w:tr w:rsidR="004D28C0" w:rsidRPr="004D28C0" w14:paraId="482599A1" w14:textId="77777777" w:rsidTr="0026459C">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90C6F44" w14:textId="4B6E8229" w:rsidR="004D28C0" w:rsidRPr="004D28C0" w:rsidRDefault="004D28C0" w:rsidP="004D28C0">
            <w:pPr>
              <w:jc w:val="center"/>
              <w:rPr>
                <w:color w:val="000000"/>
                <w:szCs w:val="24"/>
              </w:rPr>
            </w:pPr>
          </w:p>
        </w:tc>
        <w:tc>
          <w:tcPr>
            <w:tcW w:w="3791" w:type="dxa"/>
            <w:tcBorders>
              <w:top w:val="nil"/>
              <w:left w:val="nil"/>
              <w:bottom w:val="single" w:sz="4" w:space="0" w:color="auto"/>
              <w:right w:val="single" w:sz="4" w:space="0" w:color="auto"/>
            </w:tcBorders>
            <w:shd w:val="clear" w:color="auto" w:fill="auto"/>
            <w:vAlign w:val="center"/>
            <w:hideMark/>
          </w:tcPr>
          <w:p w14:paraId="6D156C86" w14:textId="38E97EEE" w:rsidR="004D28C0" w:rsidRPr="004D28C0" w:rsidRDefault="00585677" w:rsidP="004D28C0">
            <w:pPr>
              <w:jc w:val="left"/>
              <w:rPr>
                <w:color w:val="000000"/>
                <w:szCs w:val="24"/>
              </w:rPr>
            </w:pPr>
            <w:r>
              <w:rPr>
                <w:color w:val="000000"/>
                <w:szCs w:val="24"/>
              </w:rPr>
              <w:t xml:space="preserve">Main </w:t>
            </w:r>
            <w:r w:rsidR="004D28C0" w:rsidRPr="004D28C0">
              <w:rPr>
                <w:color w:val="000000"/>
                <w:szCs w:val="24"/>
              </w:rPr>
              <w:t xml:space="preserve">Site Engineer </w:t>
            </w:r>
          </w:p>
        </w:tc>
        <w:tc>
          <w:tcPr>
            <w:tcW w:w="1425" w:type="dxa"/>
            <w:tcBorders>
              <w:top w:val="nil"/>
              <w:left w:val="nil"/>
              <w:bottom w:val="single" w:sz="4" w:space="0" w:color="auto"/>
              <w:right w:val="single" w:sz="4" w:space="0" w:color="auto"/>
            </w:tcBorders>
            <w:shd w:val="clear" w:color="auto" w:fill="auto"/>
            <w:vAlign w:val="center"/>
            <w:hideMark/>
          </w:tcPr>
          <w:p w14:paraId="69F15560" w14:textId="521CFB6C" w:rsidR="004D28C0" w:rsidRPr="004D28C0" w:rsidRDefault="00D71536" w:rsidP="004D28C0">
            <w:pPr>
              <w:jc w:val="center"/>
              <w:rPr>
                <w:color w:val="000000"/>
                <w:szCs w:val="24"/>
              </w:rPr>
            </w:pPr>
            <w:r>
              <w:rPr>
                <w:color w:val="000000"/>
                <w:szCs w:val="24"/>
              </w:rPr>
              <w:t>2</w:t>
            </w:r>
          </w:p>
        </w:tc>
        <w:tc>
          <w:tcPr>
            <w:tcW w:w="2976" w:type="dxa"/>
            <w:tcBorders>
              <w:top w:val="single" w:sz="4" w:space="0" w:color="auto"/>
              <w:left w:val="nil"/>
              <w:bottom w:val="single" w:sz="4" w:space="0" w:color="auto"/>
              <w:right w:val="single" w:sz="4" w:space="0" w:color="auto"/>
            </w:tcBorders>
            <w:shd w:val="clear" w:color="auto" w:fill="auto"/>
            <w:vAlign w:val="center"/>
          </w:tcPr>
          <w:p w14:paraId="6A653816" w14:textId="276D5D77" w:rsidR="004D28C0" w:rsidRPr="004D28C0" w:rsidRDefault="00D71536" w:rsidP="004A7902">
            <w:pPr>
              <w:jc w:val="center"/>
              <w:rPr>
                <w:color w:val="000000"/>
                <w:szCs w:val="24"/>
              </w:rPr>
            </w:pPr>
            <w:r>
              <w:rPr>
                <w:color w:val="000000"/>
                <w:szCs w:val="24"/>
              </w:rPr>
              <w:t>2</w:t>
            </w:r>
            <w:r w:rsidRPr="000844FA">
              <w:rPr>
                <w:color w:val="000000"/>
                <w:szCs w:val="24"/>
              </w:rPr>
              <w:t xml:space="preserve">00 </w:t>
            </w:r>
            <w:r w:rsidR="00585677" w:rsidRPr="000844FA">
              <w:rPr>
                <w:color w:val="000000"/>
                <w:szCs w:val="24"/>
              </w:rPr>
              <w:t xml:space="preserve">(in total for </w:t>
            </w:r>
            <w:r w:rsidR="004A7902">
              <w:rPr>
                <w:color w:val="000000"/>
                <w:szCs w:val="24"/>
              </w:rPr>
              <w:t>two</w:t>
            </w:r>
            <w:r w:rsidR="004A7902" w:rsidRPr="000844FA">
              <w:rPr>
                <w:color w:val="000000"/>
                <w:szCs w:val="24"/>
              </w:rPr>
              <w:t xml:space="preserve"> </w:t>
            </w:r>
            <w:r w:rsidR="00585677" w:rsidRPr="000844FA">
              <w:rPr>
                <w:color w:val="000000"/>
                <w:szCs w:val="24"/>
              </w:rPr>
              <w:t>experts)</w:t>
            </w:r>
          </w:p>
        </w:tc>
      </w:tr>
    </w:tbl>
    <w:p w14:paraId="65839612" w14:textId="77777777" w:rsidR="004D28C0" w:rsidRPr="004D28C0" w:rsidRDefault="004D28C0" w:rsidP="004D28C0">
      <w:pPr>
        <w:autoSpaceDE w:val="0"/>
        <w:autoSpaceDN w:val="0"/>
        <w:adjustRightInd w:val="0"/>
        <w:rPr>
          <w:szCs w:val="24"/>
        </w:rPr>
      </w:pPr>
    </w:p>
    <w:p w14:paraId="04210F8D" w14:textId="77777777" w:rsidR="004D28C0" w:rsidRDefault="004D28C0" w:rsidP="00C2402C">
      <w:pPr>
        <w:autoSpaceDE w:val="0"/>
        <w:autoSpaceDN w:val="0"/>
        <w:adjustRightInd w:val="0"/>
        <w:rPr>
          <w:szCs w:val="24"/>
        </w:rPr>
      </w:pPr>
      <w:r w:rsidRPr="004D28C0">
        <w:rPr>
          <w:szCs w:val="24"/>
        </w:rPr>
        <w:t>NOTE:  The minimum inputs presented in the table above are only indicative, provided for information and were estimated on the following assumptions:</w:t>
      </w:r>
    </w:p>
    <w:p w14:paraId="03FBAF05" w14:textId="77777777" w:rsidR="00C2402C" w:rsidRPr="004D28C0" w:rsidRDefault="00C2402C" w:rsidP="00C2402C">
      <w:pPr>
        <w:autoSpaceDE w:val="0"/>
        <w:autoSpaceDN w:val="0"/>
        <w:adjustRightInd w:val="0"/>
        <w:rPr>
          <w:szCs w:val="24"/>
        </w:rPr>
      </w:pPr>
    </w:p>
    <w:p w14:paraId="035E53FE" w14:textId="29A77779" w:rsidR="004D28C0" w:rsidRPr="00093A1C" w:rsidRDefault="00C2402C" w:rsidP="004871D3">
      <w:pPr>
        <w:numPr>
          <w:ilvl w:val="0"/>
          <w:numId w:val="93"/>
        </w:numPr>
        <w:autoSpaceDE w:val="0"/>
        <w:autoSpaceDN w:val="0"/>
        <w:adjustRightInd w:val="0"/>
        <w:spacing w:after="160" w:line="259" w:lineRule="auto"/>
        <w:ind w:left="274" w:hanging="288"/>
        <w:rPr>
          <w:szCs w:val="24"/>
        </w:rPr>
      </w:pPr>
      <w:r w:rsidRPr="00093A1C">
        <w:rPr>
          <w:szCs w:val="24"/>
        </w:rPr>
        <w:t>T</w:t>
      </w:r>
      <w:r w:rsidR="004D28C0" w:rsidRPr="00093A1C">
        <w:rPr>
          <w:szCs w:val="24"/>
        </w:rPr>
        <w:t xml:space="preserve">he Site Engineers must </w:t>
      </w:r>
      <w:r w:rsidR="00093A1C" w:rsidRPr="0026459C">
        <w:rPr>
          <w:szCs w:val="24"/>
        </w:rPr>
        <w:t xml:space="preserve">act and </w:t>
      </w:r>
      <w:r w:rsidR="004D28C0" w:rsidRPr="00093A1C">
        <w:rPr>
          <w:szCs w:val="24"/>
        </w:rPr>
        <w:t xml:space="preserve">be present on the sites </w:t>
      </w:r>
      <w:r w:rsidR="00093A1C" w:rsidRPr="0026459C">
        <w:rPr>
          <w:szCs w:val="24"/>
        </w:rPr>
        <w:t>in line with relevant legislation of the country, Montenegro</w:t>
      </w:r>
      <w:r w:rsidR="004D28C0" w:rsidRPr="00093A1C">
        <w:rPr>
          <w:szCs w:val="24"/>
        </w:rPr>
        <w:t>;</w:t>
      </w:r>
    </w:p>
    <w:p w14:paraId="54C8DA7D" w14:textId="77777777" w:rsidR="004D28C0" w:rsidRPr="00093A1C" w:rsidRDefault="004D28C0" w:rsidP="004871D3">
      <w:pPr>
        <w:numPr>
          <w:ilvl w:val="0"/>
          <w:numId w:val="93"/>
        </w:numPr>
        <w:autoSpaceDE w:val="0"/>
        <w:autoSpaceDN w:val="0"/>
        <w:adjustRightInd w:val="0"/>
        <w:spacing w:after="160" w:line="259" w:lineRule="auto"/>
        <w:ind w:left="274" w:hanging="288"/>
        <w:rPr>
          <w:szCs w:val="24"/>
        </w:rPr>
      </w:pPr>
      <w:r w:rsidRPr="00093A1C">
        <w:rPr>
          <w:szCs w:val="24"/>
        </w:rPr>
        <w:t>Reallocation of the inputs per stages as well as among the KEs is possible (subject to the proposal of the Consultant and acceptance of the Contracting Authority).</w:t>
      </w:r>
    </w:p>
    <w:p w14:paraId="3872D57D" w14:textId="23A64B2D" w:rsidR="004D28C0" w:rsidRDefault="00A91EF1" w:rsidP="00C2402C">
      <w:pPr>
        <w:tabs>
          <w:tab w:val="left" w:pos="1134"/>
        </w:tabs>
        <w:rPr>
          <w:b/>
          <w:szCs w:val="24"/>
        </w:rPr>
      </w:pPr>
      <w:r>
        <w:rPr>
          <w:b/>
          <w:szCs w:val="24"/>
        </w:rPr>
        <w:t xml:space="preserve">For the Key experts </w:t>
      </w:r>
      <w:r w:rsidRPr="00A91EF1">
        <w:rPr>
          <w:b/>
          <w:szCs w:val="24"/>
        </w:rPr>
        <w:t xml:space="preserve">home </w:t>
      </w:r>
      <w:r>
        <w:rPr>
          <w:b/>
          <w:szCs w:val="24"/>
        </w:rPr>
        <w:t xml:space="preserve">based </w:t>
      </w:r>
      <w:r w:rsidRPr="00A91EF1">
        <w:rPr>
          <w:b/>
          <w:szCs w:val="24"/>
        </w:rPr>
        <w:t>work is not planed</w:t>
      </w:r>
      <w:r>
        <w:rPr>
          <w:b/>
          <w:szCs w:val="24"/>
        </w:rPr>
        <w:t>.</w:t>
      </w:r>
    </w:p>
    <w:p w14:paraId="659B9E51" w14:textId="77777777" w:rsidR="00A91EF1" w:rsidRPr="004D28C0" w:rsidRDefault="00A91EF1" w:rsidP="00C2402C">
      <w:pPr>
        <w:tabs>
          <w:tab w:val="left" w:pos="1134"/>
        </w:tabs>
        <w:rPr>
          <w:b/>
          <w:szCs w:val="24"/>
        </w:rPr>
      </w:pPr>
    </w:p>
    <w:p w14:paraId="68AB3F95" w14:textId="77777777" w:rsidR="00F12A7C" w:rsidRPr="00F12A7C" w:rsidRDefault="00F12A7C" w:rsidP="00F12A7C">
      <w:pPr>
        <w:tabs>
          <w:tab w:val="left" w:pos="1134"/>
        </w:tabs>
        <w:rPr>
          <w:b/>
          <w:szCs w:val="24"/>
        </w:rPr>
      </w:pPr>
      <w:r w:rsidRPr="00F12A7C">
        <w:rPr>
          <w:b/>
          <w:szCs w:val="24"/>
        </w:rPr>
        <w:t>Key Expert 1: Team leader</w:t>
      </w:r>
    </w:p>
    <w:p w14:paraId="0CB329D9" w14:textId="5A6AF465" w:rsidR="00F12A7C" w:rsidRPr="00F12A7C" w:rsidRDefault="00F12A7C" w:rsidP="00F12A7C">
      <w:pPr>
        <w:tabs>
          <w:tab w:val="left" w:pos="1134"/>
        </w:tabs>
        <w:rPr>
          <w:szCs w:val="24"/>
        </w:rPr>
      </w:pPr>
      <w:r w:rsidRPr="00F12A7C">
        <w:rPr>
          <w:szCs w:val="24"/>
        </w:rPr>
        <w:t>The Team Leader (TL) will be tasked with the overall coordination of the assignment, including, but not limited to, coordination of experts so as to ensure that the inputs of experts are available at the time when they are required, allocation of tasks within the team, liaison with the counterparts, develop the work plan, revision of outputs, provision of technical direction and submission of deliverables within the prescribed budget and time limits</w:t>
      </w:r>
      <w:r w:rsidR="00C96771" w:rsidRPr="00C96771">
        <w:rPr>
          <w:szCs w:val="24"/>
        </w:rPr>
        <w:t xml:space="preserve"> (e.g. Reporting)</w:t>
      </w:r>
      <w:r w:rsidRPr="00F12A7C">
        <w:rPr>
          <w:szCs w:val="24"/>
        </w:rPr>
        <w:t xml:space="preserve">. The TL will be responsible for all supervision activities in relation to the Works Contract. </w:t>
      </w:r>
      <w:r w:rsidR="002F0B53">
        <w:rPr>
          <w:szCs w:val="24"/>
        </w:rPr>
        <w:t>Apart of his duties the</w:t>
      </w:r>
      <w:r w:rsidR="002F0B53" w:rsidRPr="002F0B53">
        <w:rPr>
          <w:szCs w:val="24"/>
        </w:rPr>
        <w:t xml:space="preserve"> TL</w:t>
      </w:r>
      <w:r w:rsidR="002F0B53">
        <w:rPr>
          <w:szCs w:val="24"/>
        </w:rPr>
        <w:t xml:space="preserve"> shall act as a Site engineer, if </w:t>
      </w:r>
      <w:r w:rsidR="004A7902">
        <w:rPr>
          <w:szCs w:val="24"/>
        </w:rPr>
        <w:t>required</w:t>
      </w:r>
      <w:r w:rsidR="003D282A">
        <w:rPr>
          <w:szCs w:val="24"/>
        </w:rPr>
        <w:t>.</w:t>
      </w:r>
    </w:p>
    <w:p w14:paraId="20326943" w14:textId="77777777" w:rsidR="00C96771" w:rsidRDefault="00C96771" w:rsidP="00F12A7C">
      <w:pPr>
        <w:tabs>
          <w:tab w:val="left" w:pos="1134"/>
        </w:tabs>
        <w:rPr>
          <w:szCs w:val="24"/>
        </w:rPr>
      </w:pPr>
    </w:p>
    <w:p w14:paraId="505920D4" w14:textId="77777777" w:rsidR="00F12A7C" w:rsidRPr="00F12A7C" w:rsidRDefault="00F12A7C" w:rsidP="00F12A7C">
      <w:pPr>
        <w:tabs>
          <w:tab w:val="left" w:pos="1134"/>
        </w:tabs>
        <w:rPr>
          <w:szCs w:val="24"/>
        </w:rPr>
      </w:pPr>
      <w:r w:rsidRPr="00F12A7C">
        <w:rPr>
          <w:szCs w:val="24"/>
        </w:rPr>
        <w:t xml:space="preserve">Qualifications and skills </w:t>
      </w:r>
    </w:p>
    <w:p w14:paraId="064D4B4C" w14:textId="77777777" w:rsidR="00F12A7C" w:rsidRPr="00F12A7C" w:rsidRDefault="00F12A7C" w:rsidP="004871D3">
      <w:pPr>
        <w:numPr>
          <w:ilvl w:val="0"/>
          <w:numId w:val="94"/>
        </w:numPr>
        <w:tabs>
          <w:tab w:val="left" w:pos="1134"/>
        </w:tabs>
        <w:rPr>
          <w:szCs w:val="24"/>
        </w:rPr>
      </w:pPr>
      <w:r w:rsidRPr="00F12A7C">
        <w:rPr>
          <w:szCs w:val="24"/>
        </w:rPr>
        <w:t>At least University Degree (where a university degree has been awarded on completion of at least four years study in a university or equivalent institution) in civil engineering or architecture;</w:t>
      </w:r>
    </w:p>
    <w:p w14:paraId="2CB597C2" w14:textId="77777777" w:rsidR="00F12A7C" w:rsidRPr="00F12A7C" w:rsidRDefault="00F12A7C" w:rsidP="004871D3">
      <w:pPr>
        <w:numPr>
          <w:ilvl w:val="0"/>
          <w:numId w:val="94"/>
        </w:numPr>
        <w:tabs>
          <w:tab w:val="left" w:pos="1134"/>
        </w:tabs>
        <w:rPr>
          <w:szCs w:val="24"/>
        </w:rPr>
      </w:pPr>
      <w:r w:rsidRPr="00F12A7C">
        <w:rPr>
          <w:szCs w:val="24"/>
        </w:rPr>
        <w:t>Fluency in the English language, both spoken and written is mandatory (knowledge of the local language will be considered as advantage);</w:t>
      </w:r>
    </w:p>
    <w:p w14:paraId="4D8BA79F" w14:textId="77777777" w:rsidR="00F12A7C" w:rsidRPr="00F12A7C" w:rsidRDefault="00F12A7C" w:rsidP="004871D3">
      <w:pPr>
        <w:numPr>
          <w:ilvl w:val="0"/>
          <w:numId w:val="94"/>
        </w:numPr>
        <w:tabs>
          <w:tab w:val="left" w:pos="1134"/>
        </w:tabs>
        <w:rPr>
          <w:szCs w:val="24"/>
        </w:rPr>
      </w:pPr>
      <w:r w:rsidRPr="00F12A7C">
        <w:rPr>
          <w:szCs w:val="24"/>
        </w:rPr>
        <w:t>Computer skills are mandatory.</w:t>
      </w:r>
    </w:p>
    <w:p w14:paraId="303AFC81" w14:textId="77777777" w:rsidR="00F12A7C" w:rsidRDefault="00F12A7C" w:rsidP="00F12A7C">
      <w:pPr>
        <w:tabs>
          <w:tab w:val="left" w:pos="1134"/>
        </w:tabs>
        <w:rPr>
          <w:szCs w:val="24"/>
        </w:rPr>
      </w:pPr>
    </w:p>
    <w:p w14:paraId="01AA56CE" w14:textId="77777777" w:rsidR="00F12A7C" w:rsidRPr="00F12A7C" w:rsidRDefault="00F12A7C" w:rsidP="00F12A7C">
      <w:pPr>
        <w:tabs>
          <w:tab w:val="left" w:pos="1134"/>
        </w:tabs>
        <w:rPr>
          <w:szCs w:val="24"/>
        </w:rPr>
      </w:pPr>
      <w:r w:rsidRPr="00F12A7C">
        <w:rPr>
          <w:szCs w:val="24"/>
        </w:rPr>
        <w:t>General professional experience</w:t>
      </w:r>
    </w:p>
    <w:p w14:paraId="7ED0E0B8" w14:textId="64319A7B" w:rsidR="00F12A7C" w:rsidRPr="00F12A7C" w:rsidRDefault="00F12A7C" w:rsidP="004871D3">
      <w:pPr>
        <w:numPr>
          <w:ilvl w:val="0"/>
          <w:numId w:val="95"/>
        </w:numPr>
        <w:tabs>
          <w:tab w:val="left" w:pos="1134"/>
        </w:tabs>
        <w:rPr>
          <w:szCs w:val="24"/>
        </w:rPr>
      </w:pPr>
      <w:r w:rsidRPr="00F12A7C">
        <w:rPr>
          <w:szCs w:val="24"/>
        </w:rPr>
        <w:t xml:space="preserve">At least </w:t>
      </w:r>
      <w:r w:rsidR="00D24D20">
        <w:rPr>
          <w:szCs w:val="24"/>
        </w:rPr>
        <w:t>15</w:t>
      </w:r>
      <w:r w:rsidR="00D24D20" w:rsidRPr="00F12A7C">
        <w:rPr>
          <w:szCs w:val="24"/>
        </w:rPr>
        <w:t xml:space="preserve"> </w:t>
      </w:r>
      <w:r w:rsidRPr="00F12A7C">
        <w:rPr>
          <w:szCs w:val="24"/>
        </w:rPr>
        <w:t>(</w:t>
      </w:r>
      <w:r w:rsidR="000844FA">
        <w:rPr>
          <w:szCs w:val="24"/>
        </w:rPr>
        <w:t>fifteen</w:t>
      </w:r>
      <w:r w:rsidRPr="00F12A7C">
        <w:rPr>
          <w:szCs w:val="24"/>
        </w:rPr>
        <w:t xml:space="preserve">) years of post-graduate professional experience in the field of civil engineering or architecture, out of which minimum </w:t>
      </w:r>
      <w:r w:rsidR="00D24D20">
        <w:rPr>
          <w:szCs w:val="24"/>
        </w:rPr>
        <w:t>5</w:t>
      </w:r>
      <w:r w:rsidR="00D24D20" w:rsidRPr="00F12A7C">
        <w:rPr>
          <w:szCs w:val="24"/>
        </w:rPr>
        <w:t xml:space="preserve"> </w:t>
      </w:r>
      <w:r w:rsidR="00CD3216">
        <w:rPr>
          <w:szCs w:val="24"/>
        </w:rPr>
        <w:t>(five</w:t>
      </w:r>
      <w:r w:rsidRPr="00F12A7C">
        <w:rPr>
          <w:szCs w:val="24"/>
        </w:rPr>
        <w:t>) years of professional experience was gained on supervision of buildings construction.</w:t>
      </w:r>
    </w:p>
    <w:p w14:paraId="61F5B6BB" w14:textId="77777777" w:rsidR="00F12A7C" w:rsidRDefault="00F12A7C" w:rsidP="00F12A7C">
      <w:pPr>
        <w:tabs>
          <w:tab w:val="left" w:pos="1134"/>
        </w:tabs>
        <w:rPr>
          <w:szCs w:val="24"/>
        </w:rPr>
      </w:pPr>
    </w:p>
    <w:p w14:paraId="2E49E26A" w14:textId="77777777" w:rsidR="00F12A7C" w:rsidRPr="00F12A7C" w:rsidRDefault="00F12A7C" w:rsidP="00F12A7C">
      <w:pPr>
        <w:tabs>
          <w:tab w:val="left" w:pos="1134"/>
        </w:tabs>
        <w:rPr>
          <w:szCs w:val="24"/>
        </w:rPr>
      </w:pPr>
      <w:r w:rsidRPr="00F12A7C">
        <w:rPr>
          <w:szCs w:val="24"/>
        </w:rPr>
        <w:t>Specific professional experience</w:t>
      </w:r>
    </w:p>
    <w:p w14:paraId="637FCD5B" w14:textId="77777777" w:rsidR="00F12A7C" w:rsidRPr="00F12A7C" w:rsidRDefault="00F12A7C" w:rsidP="004871D3">
      <w:pPr>
        <w:numPr>
          <w:ilvl w:val="0"/>
          <w:numId w:val="94"/>
        </w:numPr>
        <w:tabs>
          <w:tab w:val="left" w:pos="1134"/>
        </w:tabs>
        <w:rPr>
          <w:szCs w:val="24"/>
        </w:rPr>
      </w:pPr>
      <w:r w:rsidRPr="00F12A7C">
        <w:rPr>
          <w:szCs w:val="24"/>
        </w:rPr>
        <w:t>Experience in at least 2 (two) projects in the previous 5 (five) years (counted backwards from the deadline for tender submission), in the field of supervision of construction and/or refurbishment/renovation/rehabilitation of buildings similar</w:t>
      </w:r>
      <w:r w:rsidRPr="00F12A7C">
        <w:rPr>
          <w:szCs w:val="24"/>
          <w:vertAlign w:val="superscript"/>
        </w:rPr>
        <w:footnoteReference w:id="29"/>
      </w:r>
      <w:r w:rsidRPr="00F12A7C">
        <w:rPr>
          <w:szCs w:val="24"/>
        </w:rPr>
        <w:t xml:space="preserve"> to that as covered by this contract;</w:t>
      </w:r>
    </w:p>
    <w:p w14:paraId="38F5F586" w14:textId="3D31A1F0" w:rsidR="00F12A7C" w:rsidRPr="00F12A7C" w:rsidRDefault="00F12A7C" w:rsidP="004871D3">
      <w:pPr>
        <w:numPr>
          <w:ilvl w:val="0"/>
          <w:numId w:val="94"/>
        </w:numPr>
        <w:tabs>
          <w:tab w:val="left" w:pos="1134"/>
        </w:tabs>
        <w:rPr>
          <w:szCs w:val="24"/>
        </w:rPr>
      </w:pPr>
      <w:r w:rsidRPr="00F12A7C">
        <w:rPr>
          <w:szCs w:val="24"/>
        </w:rPr>
        <w:t xml:space="preserve">Experience as a Team Leader / Resident Engineer in supervision of works contract (in key/senior position) implemented under </w:t>
      </w:r>
      <w:r w:rsidR="005F447A">
        <w:rPr>
          <w:szCs w:val="24"/>
        </w:rPr>
        <w:t>national</w:t>
      </w:r>
      <w:r w:rsidR="0050504F">
        <w:rPr>
          <w:szCs w:val="24"/>
        </w:rPr>
        <w:t>l</w:t>
      </w:r>
      <w:r w:rsidR="005F447A">
        <w:rPr>
          <w:szCs w:val="24"/>
        </w:rPr>
        <w:t>y/</w:t>
      </w:r>
      <w:r w:rsidRPr="00F12A7C">
        <w:rPr>
          <w:szCs w:val="24"/>
        </w:rPr>
        <w:t>internationally recognised contract conditions in at least one (1) project in the previous 5 (five) years (from the deadline for tender submission);</w:t>
      </w:r>
    </w:p>
    <w:p w14:paraId="4ED8EADF" w14:textId="7ED9AA82" w:rsidR="00F12A7C" w:rsidRPr="00F12A7C" w:rsidRDefault="00F12A7C" w:rsidP="004871D3">
      <w:pPr>
        <w:numPr>
          <w:ilvl w:val="0"/>
          <w:numId w:val="94"/>
        </w:numPr>
        <w:tabs>
          <w:tab w:val="left" w:pos="1134"/>
        </w:tabs>
        <w:rPr>
          <w:szCs w:val="24"/>
        </w:rPr>
      </w:pPr>
      <w:r w:rsidRPr="00F12A7C">
        <w:rPr>
          <w:szCs w:val="24"/>
        </w:rPr>
        <w:lastRenderedPageBreak/>
        <w:t xml:space="preserve">Experience as Team Leader in supervision contract in at least one (1) works contract above </w:t>
      </w:r>
      <w:r w:rsidR="0085531F">
        <w:rPr>
          <w:szCs w:val="24"/>
        </w:rPr>
        <w:t>3</w:t>
      </w:r>
      <w:r w:rsidRPr="00F12A7C">
        <w:rPr>
          <w:szCs w:val="24"/>
        </w:rPr>
        <w:t>.000.000 EUR.</w:t>
      </w:r>
    </w:p>
    <w:p w14:paraId="33371BF6" w14:textId="77777777" w:rsidR="00F12A7C" w:rsidRDefault="00F12A7C" w:rsidP="00C2402C">
      <w:pPr>
        <w:tabs>
          <w:tab w:val="left" w:pos="1134"/>
        </w:tabs>
        <w:rPr>
          <w:b/>
          <w:szCs w:val="24"/>
        </w:rPr>
      </w:pPr>
    </w:p>
    <w:p w14:paraId="2874DB5A" w14:textId="2B31CDE2" w:rsidR="004D28C0" w:rsidRPr="004D28C0" w:rsidRDefault="004D28C0" w:rsidP="00C2402C">
      <w:pPr>
        <w:tabs>
          <w:tab w:val="left" w:pos="1134"/>
        </w:tabs>
        <w:rPr>
          <w:b/>
          <w:szCs w:val="24"/>
        </w:rPr>
      </w:pPr>
      <w:r w:rsidRPr="004D28C0">
        <w:rPr>
          <w:b/>
          <w:szCs w:val="24"/>
        </w:rPr>
        <w:t>Key experts: Site Engineer</w:t>
      </w:r>
      <w:r w:rsidR="00F12A7C">
        <w:rPr>
          <w:b/>
          <w:szCs w:val="24"/>
        </w:rPr>
        <w:t>s</w:t>
      </w:r>
      <w:r w:rsidRPr="004D28C0">
        <w:rPr>
          <w:b/>
          <w:szCs w:val="24"/>
        </w:rPr>
        <w:t xml:space="preserve"> </w:t>
      </w:r>
      <w:r w:rsidRPr="004D28C0">
        <w:rPr>
          <w:szCs w:val="24"/>
        </w:rPr>
        <w:t>(</w:t>
      </w:r>
      <w:r w:rsidR="00D71536">
        <w:rPr>
          <w:szCs w:val="24"/>
        </w:rPr>
        <w:t xml:space="preserve">2 </w:t>
      </w:r>
      <w:r w:rsidR="00C96771">
        <w:rPr>
          <w:szCs w:val="24"/>
        </w:rPr>
        <w:t>positions</w:t>
      </w:r>
      <w:r w:rsidRPr="004D28C0">
        <w:rPr>
          <w:szCs w:val="24"/>
        </w:rPr>
        <w:t>)</w:t>
      </w:r>
    </w:p>
    <w:p w14:paraId="260FD55A" w14:textId="77777777" w:rsidR="004D28C0" w:rsidRPr="004D28C0" w:rsidRDefault="004D28C0" w:rsidP="00C2402C">
      <w:pPr>
        <w:tabs>
          <w:tab w:val="left" w:pos="1134"/>
        </w:tabs>
        <w:rPr>
          <w:szCs w:val="24"/>
        </w:rPr>
      </w:pPr>
    </w:p>
    <w:p w14:paraId="4878A660" w14:textId="70B7359E" w:rsidR="004D28C0" w:rsidRPr="004D28C0" w:rsidRDefault="004D28C0" w:rsidP="00C2402C">
      <w:pPr>
        <w:tabs>
          <w:tab w:val="left" w:pos="1134"/>
        </w:tabs>
        <w:rPr>
          <w:szCs w:val="24"/>
        </w:rPr>
      </w:pPr>
      <w:r w:rsidRPr="004D28C0">
        <w:rPr>
          <w:szCs w:val="24"/>
        </w:rPr>
        <w:t xml:space="preserve">Each of the three </w:t>
      </w:r>
      <w:r w:rsidR="00585677">
        <w:rPr>
          <w:szCs w:val="24"/>
        </w:rPr>
        <w:t xml:space="preserve">main </w:t>
      </w:r>
      <w:r w:rsidRPr="004D28C0">
        <w:rPr>
          <w:szCs w:val="24"/>
        </w:rPr>
        <w:t xml:space="preserve">Site Engineers will be responsible for the day-to-day supervision of works on the Lot for which they are assigned. </w:t>
      </w:r>
    </w:p>
    <w:p w14:paraId="5793920E" w14:textId="77777777" w:rsidR="004D28C0" w:rsidRPr="004D28C0" w:rsidRDefault="004D28C0" w:rsidP="00C2402C">
      <w:pPr>
        <w:tabs>
          <w:tab w:val="left" w:pos="1134"/>
        </w:tabs>
        <w:rPr>
          <w:szCs w:val="24"/>
        </w:rPr>
      </w:pPr>
    </w:p>
    <w:p w14:paraId="5357137A" w14:textId="77777777" w:rsidR="004D28C0" w:rsidRPr="004D28C0" w:rsidRDefault="004D28C0" w:rsidP="00C2402C">
      <w:pPr>
        <w:tabs>
          <w:tab w:val="left" w:pos="1134"/>
        </w:tabs>
        <w:rPr>
          <w:szCs w:val="24"/>
        </w:rPr>
      </w:pPr>
      <w:r w:rsidRPr="004D28C0">
        <w:rPr>
          <w:szCs w:val="24"/>
        </w:rPr>
        <w:t>Qualifications and skills</w:t>
      </w:r>
    </w:p>
    <w:p w14:paraId="4E931AD8" w14:textId="77777777" w:rsidR="004D28C0" w:rsidRPr="004D28C0" w:rsidRDefault="004D28C0" w:rsidP="004871D3">
      <w:pPr>
        <w:widowControl w:val="0"/>
        <w:numPr>
          <w:ilvl w:val="0"/>
          <w:numId w:val="94"/>
        </w:numPr>
        <w:spacing w:line="259" w:lineRule="auto"/>
        <w:rPr>
          <w:rFonts w:eastAsia="MS Mincho"/>
          <w:szCs w:val="24"/>
        </w:rPr>
      </w:pPr>
      <w:r w:rsidRPr="004D28C0">
        <w:rPr>
          <w:rFonts w:eastAsia="MS Mincho"/>
          <w:szCs w:val="24"/>
        </w:rPr>
        <w:t>At least University Degree (where a university degree has been awarded on completion of at least four years study in a university or equivalent institution) in civil engineering or architecture;</w:t>
      </w:r>
    </w:p>
    <w:p w14:paraId="7C799D0B" w14:textId="77777777" w:rsidR="004D28C0" w:rsidRPr="004D28C0" w:rsidRDefault="004D28C0" w:rsidP="004871D3">
      <w:pPr>
        <w:widowControl w:val="0"/>
        <w:numPr>
          <w:ilvl w:val="0"/>
          <w:numId w:val="94"/>
        </w:numPr>
        <w:spacing w:line="259" w:lineRule="auto"/>
        <w:rPr>
          <w:rFonts w:eastAsia="MS Mincho"/>
          <w:szCs w:val="24"/>
        </w:rPr>
      </w:pPr>
      <w:r w:rsidRPr="004D28C0">
        <w:rPr>
          <w:rFonts w:eastAsia="MS Mincho"/>
          <w:szCs w:val="24"/>
        </w:rPr>
        <w:t>Fluency in the local language, both spoken and written is mandatory (knowledge of the English language will be considered as advantage);</w:t>
      </w:r>
    </w:p>
    <w:p w14:paraId="608AA143" w14:textId="77777777" w:rsidR="004D28C0" w:rsidRPr="004D28C0" w:rsidRDefault="004D28C0" w:rsidP="004871D3">
      <w:pPr>
        <w:widowControl w:val="0"/>
        <w:numPr>
          <w:ilvl w:val="0"/>
          <w:numId w:val="94"/>
        </w:numPr>
        <w:spacing w:line="259" w:lineRule="auto"/>
        <w:rPr>
          <w:rFonts w:eastAsia="MS Mincho"/>
          <w:szCs w:val="24"/>
        </w:rPr>
      </w:pPr>
      <w:r w:rsidRPr="004D28C0">
        <w:rPr>
          <w:rFonts w:eastAsia="MS Mincho"/>
          <w:szCs w:val="24"/>
        </w:rPr>
        <w:t>Computer skills are mandatory.</w:t>
      </w:r>
    </w:p>
    <w:p w14:paraId="41596154" w14:textId="77777777" w:rsidR="004D28C0" w:rsidRPr="004D28C0" w:rsidRDefault="004D28C0" w:rsidP="00C2402C">
      <w:pPr>
        <w:spacing w:before="120"/>
        <w:rPr>
          <w:szCs w:val="24"/>
        </w:rPr>
      </w:pPr>
      <w:r w:rsidRPr="004D28C0">
        <w:rPr>
          <w:szCs w:val="24"/>
        </w:rPr>
        <w:t>General professional experience</w:t>
      </w:r>
    </w:p>
    <w:p w14:paraId="1CF7B320" w14:textId="2DEDE1A0" w:rsidR="004D28C0" w:rsidRPr="004D28C0" w:rsidRDefault="004D28C0" w:rsidP="004871D3">
      <w:pPr>
        <w:numPr>
          <w:ilvl w:val="0"/>
          <w:numId w:val="95"/>
        </w:numPr>
        <w:spacing w:after="120" w:line="259" w:lineRule="auto"/>
        <w:rPr>
          <w:szCs w:val="24"/>
        </w:rPr>
      </w:pPr>
      <w:r w:rsidRPr="004D28C0">
        <w:rPr>
          <w:rFonts w:eastAsia="MS Mincho"/>
          <w:szCs w:val="24"/>
        </w:rPr>
        <w:t xml:space="preserve">At least 10 (ten) years of professional experience, in the civil engineering or architecture, out of which minimum </w:t>
      </w:r>
      <w:r w:rsidR="00477F4B">
        <w:rPr>
          <w:rFonts w:eastAsia="MS Mincho"/>
          <w:szCs w:val="24"/>
        </w:rPr>
        <w:t>3</w:t>
      </w:r>
      <w:r w:rsidR="00477F4B" w:rsidRPr="004D28C0">
        <w:rPr>
          <w:rFonts w:eastAsia="MS Mincho"/>
          <w:szCs w:val="24"/>
        </w:rPr>
        <w:t xml:space="preserve"> </w:t>
      </w:r>
      <w:r w:rsidRPr="004D28C0">
        <w:rPr>
          <w:rFonts w:eastAsia="MS Mincho"/>
          <w:szCs w:val="24"/>
        </w:rPr>
        <w:t>(</w:t>
      </w:r>
      <w:r w:rsidR="000844FA">
        <w:rPr>
          <w:rFonts w:eastAsia="MS Mincho"/>
          <w:szCs w:val="24"/>
        </w:rPr>
        <w:t>three</w:t>
      </w:r>
      <w:r w:rsidRPr="004D28C0">
        <w:rPr>
          <w:rFonts w:eastAsia="MS Mincho"/>
          <w:szCs w:val="24"/>
        </w:rPr>
        <w:t>) years of experience in supervision of buildings construction/refurbishment/adaptation, as the Site Engineer/Resident Engineer/Supervisor.</w:t>
      </w:r>
    </w:p>
    <w:p w14:paraId="659FA3C5" w14:textId="77777777" w:rsidR="004D28C0" w:rsidRPr="004D28C0" w:rsidRDefault="004D28C0" w:rsidP="00C2402C">
      <w:pPr>
        <w:rPr>
          <w:szCs w:val="24"/>
        </w:rPr>
      </w:pPr>
      <w:r w:rsidRPr="004D28C0">
        <w:rPr>
          <w:szCs w:val="24"/>
        </w:rPr>
        <w:t>Specific professional experience</w:t>
      </w:r>
    </w:p>
    <w:p w14:paraId="385AB1E8" w14:textId="3F90E157" w:rsidR="004D28C0" w:rsidRPr="004D28C0" w:rsidRDefault="004D28C0" w:rsidP="004871D3">
      <w:pPr>
        <w:numPr>
          <w:ilvl w:val="0"/>
          <w:numId w:val="95"/>
        </w:numPr>
        <w:spacing w:line="259" w:lineRule="auto"/>
        <w:rPr>
          <w:szCs w:val="24"/>
        </w:rPr>
      </w:pPr>
      <w:r w:rsidRPr="004D28C0">
        <w:rPr>
          <w:szCs w:val="24"/>
        </w:rPr>
        <w:t>Experience in</w:t>
      </w:r>
      <w:r w:rsidRPr="004D28C0">
        <w:rPr>
          <w:rFonts w:eastAsia="MS Mincho"/>
          <w:szCs w:val="24"/>
        </w:rPr>
        <w:t xml:space="preserve"> at least 1 (one) supervision contracts related to the building construction/refurbishment/adaptation similar</w:t>
      </w:r>
      <w:r w:rsidRPr="004D28C0">
        <w:rPr>
          <w:rFonts w:eastAsia="MS Mincho"/>
          <w:szCs w:val="24"/>
          <w:vertAlign w:val="superscript"/>
        </w:rPr>
        <w:footnoteReference w:id="30"/>
      </w:r>
      <w:r w:rsidRPr="004D28C0">
        <w:rPr>
          <w:rFonts w:eastAsia="MS Mincho"/>
          <w:szCs w:val="24"/>
        </w:rPr>
        <w:t xml:space="preserve"> to or larger than what is covered by this contract, in the previous 5 (five) years (from the deadline for tender submission) as certified engineer;</w:t>
      </w:r>
    </w:p>
    <w:p w14:paraId="0A67D5FE" w14:textId="31125468" w:rsidR="004D28C0" w:rsidRPr="004D28C0" w:rsidRDefault="004D28C0" w:rsidP="004871D3">
      <w:pPr>
        <w:numPr>
          <w:ilvl w:val="0"/>
          <w:numId w:val="95"/>
        </w:numPr>
        <w:spacing w:line="259" w:lineRule="auto"/>
        <w:rPr>
          <w:szCs w:val="24"/>
        </w:rPr>
      </w:pPr>
      <w:r w:rsidRPr="004D28C0">
        <w:rPr>
          <w:szCs w:val="24"/>
        </w:rPr>
        <w:t xml:space="preserve">Supervising works contracts above 2.000.000 EURO </w:t>
      </w:r>
      <w:r w:rsidR="00393DDA" w:rsidRPr="00393DDA">
        <w:rPr>
          <w:szCs w:val="24"/>
        </w:rPr>
        <w:t xml:space="preserve">as </w:t>
      </w:r>
      <w:r w:rsidR="00BE5ACC">
        <w:rPr>
          <w:szCs w:val="24"/>
        </w:rPr>
        <w:t xml:space="preserve">a </w:t>
      </w:r>
      <w:r w:rsidR="00393DDA" w:rsidRPr="00393DDA">
        <w:rPr>
          <w:szCs w:val="24"/>
        </w:rPr>
        <w:t>certified engineer</w:t>
      </w:r>
      <w:r w:rsidR="00393DDA" w:rsidRPr="00393DDA" w:rsidDel="00393DDA">
        <w:rPr>
          <w:szCs w:val="24"/>
        </w:rPr>
        <w:t xml:space="preserve"> </w:t>
      </w:r>
      <w:r w:rsidRPr="004D28C0">
        <w:rPr>
          <w:szCs w:val="24"/>
        </w:rPr>
        <w:t xml:space="preserve">will be considered as advantage. </w:t>
      </w:r>
    </w:p>
    <w:p w14:paraId="1CC6C561" w14:textId="77777777" w:rsidR="00C2402C" w:rsidRDefault="00C2402C" w:rsidP="004D28C0">
      <w:pPr>
        <w:contextualSpacing/>
        <w:rPr>
          <w:szCs w:val="24"/>
        </w:rPr>
      </w:pPr>
    </w:p>
    <w:p w14:paraId="5661B206" w14:textId="77777777" w:rsidR="004D28C0" w:rsidRPr="004D28C0" w:rsidRDefault="004D28C0" w:rsidP="004D28C0">
      <w:pPr>
        <w:contextualSpacing/>
        <w:rPr>
          <w:szCs w:val="24"/>
        </w:rPr>
      </w:pPr>
      <w:r w:rsidRPr="004D28C0">
        <w:rPr>
          <w:szCs w:val="24"/>
        </w:rPr>
        <w:t>The Key Experts must fulfil the minimum requirement for all of the criteria. If any of the Key Experts do not fulfil the minimum requirements in any of the criterion after the revised assessment (that takes place after the interviews, if any) the offer should be rejected.</w:t>
      </w:r>
    </w:p>
    <w:p w14:paraId="7CF77DF2" w14:textId="77777777" w:rsidR="004D28C0" w:rsidRPr="004D28C0" w:rsidRDefault="004D28C0" w:rsidP="004D28C0">
      <w:pPr>
        <w:contextualSpacing/>
        <w:rPr>
          <w:szCs w:val="24"/>
        </w:rPr>
      </w:pPr>
      <w:r w:rsidRPr="004D28C0">
        <w:rPr>
          <w:szCs w:val="24"/>
        </w:rPr>
        <w:t>At the moment of tender submission, all Key experts shall have a professional licence(s), in accordance with the laws of the country in which he they are located. Immediately after the Contract signing all Key experts must obtain a professional licence(s) in accordance with relevant legislation of Montenegro.</w:t>
      </w:r>
    </w:p>
    <w:p w14:paraId="3DA7B117"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Non-key experts</w:t>
      </w:r>
    </w:p>
    <w:p w14:paraId="654182B7" w14:textId="77777777" w:rsidR="004D28C0" w:rsidRPr="004D28C0" w:rsidRDefault="004D28C0" w:rsidP="004D28C0">
      <w:pPr>
        <w:rPr>
          <w:szCs w:val="24"/>
        </w:rPr>
      </w:pPr>
      <w:r w:rsidRPr="004D28C0">
        <w:rPr>
          <w:szCs w:val="24"/>
        </w:rPr>
        <w:t xml:space="preserve">CVs for Non-Key Experts should not be submitted as a part of the Proposal, but the Consultant will have to demonstrate in their offer that they have access to experts with the required profiles. </w:t>
      </w:r>
    </w:p>
    <w:p w14:paraId="1D408BA3" w14:textId="77777777" w:rsidR="004D28C0" w:rsidRPr="004D28C0" w:rsidRDefault="004D28C0" w:rsidP="004D28C0">
      <w:pPr>
        <w:keepNext/>
        <w:keepLines/>
        <w:rPr>
          <w:szCs w:val="24"/>
        </w:rPr>
      </w:pPr>
      <w:r w:rsidRPr="004D28C0">
        <w:rPr>
          <w:szCs w:val="24"/>
        </w:rPr>
        <w:lastRenderedPageBreak/>
        <w:t xml:space="preserve">The Consultant must clearly indicate the NKE’s profile so that the applicable daily fee rate in the budget breakdown is clear. </w:t>
      </w:r>
    </w:p>
    <w:p w14:paraId="5039A7EF" w14:textId="3F990168" w:rsidR="004D28C0" w:rsidRPr="004D28C0" w:rsidRDefault="004D28C0" w:rsidP="004D28C0">
      <w:pPr>
        <w:keepNext/>
        <w:keepLines/>
        <w:rPr>
          <w:szCs w:val="24"/>
        </w:rPr>
      </w:pPr>
      <w:r w:rsidRPr="004D28C0">
        <w:rPr>
          <w:szCs w:val="24"/>
        </w:rPr>
        <w:t xml:space="preserve">The selected NKEs must be subject to approval by the Contracting Authority before the start of their implementation of tasks. </w:t>
      </w:r>
    </w:p>
    <w:p w14:paraId="4EEC4CBF" w14:textId="77777777" w:rsidR="004D28C0" w:rsidRPr="004D28C0" w:rsidRDefault="004D28C0" w:rsidP="004D28C0">
      <w:pPr>
        <w:keepNext/>
        <w:keepLines/>
        <w:rPr>
          <w:szCs w:val="24"/>
        </w:rPr>
      </w:pPr>
    </w:p>
    <w:p w14:paraId="5A491BD1" w14:textId="77777777" w:rsidR="004D28C0" w:rsidRPr="004D28C0" w:rsidRDefault="004D28C0" w:rsidP="004D28C0">
      <w:pPr>
        <w:rPr>
          <w:szCs w:val="24"/>
        </w:rPr>
      </w:pPr>
      <w:r w:rsidRPr="004D28C0">
        <w:rPr>
          <w:szCs w:val="24"/>
        </w:rPr>
        <w:t xml:space="preserve">The required profiles of the non-key experts for this contract are as follows, but not limited to: </w:t>
      </w:r>
    </w:p>
    <w:p w14:paraId="41BD185D" w14:textId="77777777" w:rsidR="004D28C0" w:rsidRPr="004D28C0" w:rsidRDefault="004D28C0" w:rsidP="004D28C0">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D28C0" w:rsidRPr="004D28C0" w14:paraId="0B398794" w14:textId="77777777" w:rsidTr="004D28C0">
        <w:tc>
          <w:tcPr>
            <w:tcW w:w="5000" w:type="pct"/>
            <w:shd w:val="clear" w:color="auto" w:fill="auto"/>
          </w:tcPr>
          <w:p w14:paraId="0E5C6FCB" w14:textId="77777777" w:rsidR="004D28C0" w:rsidRPr="004D28C0" w:rsidRDefault="004D28C0" w:rsidP="004D28C0">
            <w:pPr>
              <w:widowControl w:val="0"/>
              <w:rPr>
                <w:rFonts w:eastAsia="MS Mincho"/>
                <w:b/>
                <w:szCs w:val="24"/>
              </w:rPr>
            </w:pPr>
            <w:r w:rsidRPr="004D28C0">
              <w:rPr>
                <w:rFonts w:eastAsia="MS Mincho"/>
                <w:b/>
                <w:szCs w:val="24"/>
              </w:rPr>
              <w:t xml:space="preserve">Profiles of Non-key Experts </w:t>
            </w:r>
          </w:p>
        </w:tc>
      </w:tr>
      <w:tr w:rsidR="004D28C0" w:rsidRPr="004D28C0" w14:paraId="292E3378" w14:textId="77777777" w:rsidTr="004D28C0">
        <w:tc>
          <w:tcPr>
            <w:tcW w:w="5000" w:type="pct"/>
          </w:tcPr>
          <w:p w14:paraId="39130186" w14:textId="77777777" w:rsidR="004D28C0" w:rsidRPr="004D28C0" w:rsidRDefault="004D28C0" w:rsidP="004D28C0">
            <w:pPr>
              <w:widowControl w:val="0"/>
              <w:rPr>
                <w:rFonts w:eastAsia="MS Mincho"/>
                <w:b/>
                <w:szCs w:val="24"/>
              </w:rPr>
            </w:pPr>
            <w:r w:rsidRPr="004D28C0">
              <w:rPr>
                <w:szCs w:val="24"/>
              </w:rPr>
              <w:t xml:space="preserve">Architectural Engineer </w:t>
            </w:r>
          </w:p>
        </w:tc>
      </w:tr>
      <w:tr w:rsidR="004D28C0" w:rsidRPr="004D28C0" w14:paraId="03DF4267" w14:textId="77777777" w:rsidTr="004D28C0">
        <w:tc>
          <w:tcPr>
            <w:tcW w:w="5000" w:type="pct"/>
          </w:tcPr>
          <w:p w14:paraId="6C794880" w14:textId="70576716" w:rsidR="004D28C0" w:rsidRPr="004D28C0" w:rsidRDefault="004D28C0" w:rsidP="00585677">
            <w:pPr>
              <w:widowControl w:val="0"/>
              <w:rPr>
                <w:rFonts w:eastAsia="MS Mincho"/>
                <w:szCs w:val="24"/>
              </w:rPr>
            </w:pPr>
            <w:r w:rsidRPr="004D28C0">
              <w:rPr>
                <w:rFonts w:eastAsia="MS Mincho"/>
                <w:szCs w:val="24"/>
              </w:rPr>
              <w:t>Civil Engineer</w:t>
            </w:r>
          </w:p>
        </w:tc>
      </w:tr>
      <w:tr w:rsidR="004D28C0" w:rsidRPr="004D28C0" w14:paraId="3AF46BD5" w14:textId="77777777" w:rsidTr="004D28C0">
        <w:tc>
          <w:tcPr>
            <w:tcW w:w="5000" w:type="pct"/>
          </w:tcPr>
          <w:p w14:paraId="27030C1D" w14:textId="0ECC8449" w:rsidR="004D28C0" w:rsidRPr="004D28C0" w:rsidRDefault="004D28C0" w:rsidP="000844FA">
            <w:pPr>
              <w:widowControl w:val="0"/>
              <w:rPr>
                <w:rFonts w:eastAsia="MS Mincho"/>
                <w:szCs w:val="24"/>
              </w:rPr>
            </w:pPr>
            <w:r w:rsidRPr="004D28C0">
              <w:rPr>
                <w:rFonts w:eastAsia="MS Mincho"/>
                <w:szCs w:val="24"/>
              </w:rPr>
              <w:t xml:space="preserve">Electrical Engineer </w:t>
            </w:r>
            <w:r w:rsidR="000844FA">
              <w:rPr>
                <w:rFonts w:eastAsia="MS Mincho"/>
                <w:szCs w:val="24"/>
              </w:rPr>
              <w:t>(</w:t>
            </w:r>
            <w:r w:rsidR="003A3794">
              <w:rPr>
                <w:rFonts w:eastAsia="MS Mincho"/>
                <w:szCs w:val="24"/>
              </w:rPr>
              <w:t>High and Low</w:t>
            </w:r>
            <w:r w:rsidR="000844FA">
              <w:rPr>
                <w:rFonts w:eastAsia="MS Mincho"/>
                <w:szCs w:val="24"/>
              </w:rPr>
              <w:t xml:space="preserve"> voltage)</w:t>
            </w:r>
          </w:p>
        </w:tc>
      </w:tr>
      <w:tr w:rsidR="004D28C0" w:rsidRPr="004D28C0" w14:paraId="31C886A8" w14:textId="77777777" w:rsidTr="004D28C0">
        <w:tc>
          <w:tcPr>
            <w:tcW w:w="5000" w:type="pct"/>
          </w:tcPr>
          <w:p w14:paraId="4DD9A62A" w14:textId="77777777" w:rsidR="004D28C0" w:rsidRPr="004D28C0" w:rsidRDefault="004D28C0" w:rsidP="004D28C0">
            <w:pPr>
              <w:widowControl w:val="0"/>
              <w:rPr>
                <w:rFonts w:eastAsia="MS Mincho"/>
                <w:szCs w:val="24"/>
              </w:rPr>
            </w:pPr>
            <w:r w:rsidRPr="004D28C0">
              <w:rPr>
                <w:rFonts w:eastAsia="MS Mincho"/>
                <w:szCs w:val="24"/>
              </w:rPr>
              <w:t xml:space="preserve">Mechanical Engineer (HVAC) Expertise </w:t>
            </w:r>
          </w:p>
        </w:tc>
      </w:tr>
      <w:tr w:rsidR="004D28C0" w:rsidRPr="004D28C0" w14:paraId="33A155F8" w14:textId="77777777" w:rsidTr="004D28C0">
        <w:tc>
          <w:tcPr>
            <w:tcW w:w="5000" w:type="pct"/>
          </w:tcPr>
          <w:p w14:paraId="74E295FF" w14:textId="77777777" w:rsidR="004D28C0" w:rsidRPr="004D28C0" w:rsidRDefault="004D28C0" w:rsidP="004D28C0">
            <w:pPr>
              <w:widowControl w:val="0"/>
              <w:rPr>
                <w:rFonts w:eastAsia="MS Mincho"/>
                <w:szCs w:val="24"/>
              </w:rPr>
            </w:pPr>
            <w:r w:rsidRPr="004D28C0">
              <w:rPr>
                <w:rFonts w:eastAsia="MS Mincho"/>
                <w:szCs w:val="24"/>
              </w:rPr>
              <w:t xml:space="preserve">Quality assurance </w:t>
            </w:r>
          </w:p>
        </w:tc>
      </w:tr>
      <w:tr w:rsidR="00393DDA" w:rsidRPr="004D28C0" w14:paraId="3407138D" w14:textId="77777777" w:rsidTr="004D28C0">
        <w:tc>
          <w:tcPr>
            <w:tcW w:w="5000" w:type="pct"/>
          </w:tcPr>
          <w:p w14:paraId="04B87903" w14:textId="29E583FC" w:rsidR="00393DDA" w:rsidRPr="004D28C0" w:rsidRDefault="000844FA" w:rsidP="004D28C0">
            <w:pPr>
              <w:widowControl w:val="0"/>
              <w:rPr>
                <w:rFonts w:eastAsia="MS Mincho"/>
                <w:szCs w:val="24"/>
              </w:rPr>
            </w:pPr>
            <w:r>
              <w:rPr>
                <w:rFonts w:eastAsia="MS Mincho"/>
                <w:szCs w:val="24"/>
              </w:rPr>
              <w:t xml:space="preserve">Surveyor </w:t>
            </w:r>
          </w:p>
        </w:tc>
      </w:tr>
      <w:tr w:rsidR="004D28C0" w:rsidRPr="004D28C0" w14:paraId="74EAA827" w14:textId="77777777" w:rsidTr="004D28C0">
        <w:tc>
          <w:tcPr>
            <w:tcW w:w="5000" w:type="pct"/>
          </w:tcPr>
          <w:p w14:paraId="4F6BC829" w14:textId="77777777" w:rsidR="004D28C0" w:rsidRPr="004D28C0" w:rsidRDefault="004D28C0" w:rsidP="004D28C0">
            <w:pPr>
              <w:widowControl w:val="0"/>
              <w:rPr>
                <w:rFonts w:eastAsia="MS Mincho"/>
                <w:b/>
                <w:szCs w:val="24"/>
              </w:rPr>
            </w:pPr>
            <w:r w:rsidRPr="004D28C0">
              <w:rPr>
                <w:rFonts w:eastAsia="MS Mincho"/>
                <w:szCs w:val="24"/>
              </w:rPr>
              <w:t xml:space="preserve">Environmental and health and safety </w:t>
            </w:r>
          </w:p>
        </w:tc>
      </w:tr>
    </w:tbl>
    <w:p w14:paraId="291D919A" w14:textId="77777777" w:rsidR="00E352CA" w:rsidRDefault="00E352CA" w:rsidP="00C2402C">
      <w:pPr>
        <w:keepNext/>
        <w:keepLines/>
        <w:rPr>
          <w:szCs w:val="24"/>
        </w:rPr>
      </w:pPr>
    </w:p>
    <w:p w14:paraId="20A81E7C" w14:textId="77777777" w:rsidR="004D28C0" w:rsidRPr="004D28C0" w:rsidRDefault="004D28C0" w:rsidP="00C2402C">
      <w:pPr>
        <w:keepNext/>
        <w:keepLines/>
        <w:rPr>
          <w:szCs w:val="24"/>
        </w:rPr>
      </w:pPr>
      <w:r w:rsidRPr="004D28C0">
        <w:rPr>
          <w:szCs w:val="24"/>
        </w:rPr>
        <w:t>Qualifications and skills</w:t>
      </w:r>
    </w:p>
    <w:p w14:paraId="6CA630FE" w14:textId="77777777" w:rsidR="004D28C0" w:rsidRPr="004D28C0" w:rsidRDefault="004D28C0" w:rsidP="004871D3">
      <w:pPr>
        <w:keepNext/>
        <w:keepLines/>
        <w:numPr>
          <w:ilvl w:val="2"/>
          <w:numId w:val="100"/>
        </w:numPr>
        <w:spacing w:line="259" w:lineRule="auto"/>
        <w:rPr>
          <w:szCs w:val="24"/>
        </w:rPr>
      </w:pPr>
      <w:r w:rsidRPr="004D28C0">
        <w:rPr>
          <w:szCs w:val="24"/>
        </w:rPr>
        <w:t xml:space="preserve">At least University Degree (at least four years study) according to the position they are proposed for; </w:t>
      </w:r>
    </w:p>
    <w:p w14:paraId="3EB27816" w14:textId="77777777" w:rsidR="004D28C0" w:rsidRPr="004D28C0" w:rsidRDefault="004D28C0" w:rsidP="004871D3">
      <w:pPr>
        <w:keepNext/>
        <w:keepLines/>
        <w:numPr>
          <w:ilvl w:val="2"/>
          <w:numId w:val="100"/>
        </w:numPr>
        <w:spacing w:line="259" w:lineRule="auto"/>
        <w:jc w:val="left"/>
        <w:rPr>
          <w:szCs w:val="24"/>
        </w:rPr>
      </w:pPr>
      <w:r w:rsidRPr="004D28C0">
        <w:rPr>
          <w:szCs w:val="24"/>
        </w:rPr>
        <w:t>Working knowledge of the local language, both spoken and written (knowledge of the English language will be considered as advantage);</w:t>
      </w:r>
    </w:p>
    <w:p w14:paraId="5FB5A88D" w14:textId="77777777" w:rsidR="004D28C0" w:rsidRPr="004D28C0" w:rsidRDefault="004D28C0" w:rsidP="004871D3">
      <w:pPr>
        <w:keepNext/>
        <w:keepLines/>
        <w:numPr>
          <w:ilvl w:val="2"/>
          <w:numId w:val="100"/>
        </w:numPr>
        <w:spacing w:line="259" w:lineRule="auto"/>
        <w:jc w:val="left"/>
        <w:rPr>
          <w:szCs w:val="24"/>
        </w:rPr>
      </w:pPr>
      <w:r w:rsidRPr="004D28C0">
        <w:rPr>
          <w:szCs w:val="24"/>
        </w:rPr>
        <w:t>Computer skills are mandatory.</w:t>
      </w:r>
    </w:p>
    <w:p w14:paraId="3A49DC93" w14:textId="77777777" w:rsidR="00C2402C" w:rsidRDefault="00C2402C" w:rsidP="00C2402C">
      <w:pPr>
        <w:keepNext/>
        <w:keepLines/>
        <w:rPr>
          <w:szCs w:val="24"/>
        </w:rPr>
      </w:pPr>
    </w:p>
    <w:p w14:paraId="57100AC7" w14:textId="77777777" w:rsidR="004D28C0" w:rsidRPr="004D28C0" w:rsidRDefault="004D28C0" w:rsidP="00C2402C">
      <w:pPr>
        <w:keepNext/>
        <w:keepLines/>
        <w:rPr>
          <w:szCs w:val="24"/>
        </w:rPr>
      </w:pPr>
      <w:r w:rsidRPr="004D28C0">
        <w:rPr>
          <w:szCs w:val="24"/>
        </w:rPr>
        <w:t>General professional experience</w:t>
      </w:r>
    </w:p>
    <w:p w14:paraId="1D7A612B" w14:textId="77777777" w:rsidR="004D28C0" w:rsidRPr="004D28C0" w:rsidRDefault="004D28C0" w:rsidP="004871D3">
      <w:pPr>
        <w:keepNext/>
        <w:keepLines/>
        <w:numPr>
          <w:ilvl w:val="0"/>
          <w:numId w:val="101"/>
        </w:numPr>
        <w:spacing w:line="259" w:lineRule="auto"/>
        <w:rPr>
          <w:szCs w:val="24"/>
        </w:rPr>
      </w:pPr>
      <w:r w:rsidRPr="004D28C0">
        <w:rPr>
          <w:szCs w:val="24"/>
        </w:rPr>
        <w:t xml:space="preserve">At least 5 years of professional experience in the field of the required expertise. </w:t>
      </w:r>
    </w:p>
    <w:p w14:paraId="3E9FC526" w14:textId="77777777" w:rsidR="00C2402C" w:rsidRDefault="00C2402C" w:rsidP="00C2402C">
      <w:pPr>
        <w:keepNext/>
        <w:keepLines/>
        <w:rPr>
          <w:szCs w:val="24"/>
        </w:rPr>
      </w:pPr>
    </w:p>
    <w:p w14:paraId="7AEE5F2C" w14:textId="77777777" w:rsidR="004D28C0" w:rsidRPr="004D28C0" w:rsidRDefault="004D28C0" w:rsidP="00C2402C">
      <w:pPr>
        <w:keepNext/>
        <w:keepLines/>
        <w:rPr>
          <w:szCs w:val="24"/>
        </w:rPr>
      </w:pPr>
      <w:r w:rsidRPr="004D28C0">
        <w:rPr>
          <w:szCs w:val="24"/>
        </w:rPr>
        <w:t>Specific professional experience</w:t>
      </w:r>
    </w:p>
    <w:p w14:paraId="25C60FCD" w14:textId="77777777" w:rsidR="004D28C0" w:rsidRPr="004D28C0" w:rsidRDefault="004D28C0" w:rsidP="004871D3">
      <w:pPr>
        <w:keepNext/>
        <w:keepLines/>
        <w:numPr>
          <w:ilvl w:val="0"/>
          <w:numId w:val="101"/>
        </w:numPr>
        <w:spacing w:line="259" w:lineRule="auto"/>
        <w:rPr>
          <w:szCs w:val="24"/>
        </w:rPr>
      </w:pPr>
      <w:r w:rsidRPr="004D28C0">
        <w:rPr>
          <w:szCs w:val="24"/>
        </w:rPr>
        <w:t>At least 1 (one) contract in supervision of construction/refurbishment/adaptation of building , according to the position they are proposed for, completed in the previous 5 (five) years;</w:t>
      </w:r>
    </w:p>
    <w:p w14:paraId="125B232A" w14:textId="77777777" w:rsidR="00C2402C" w:rsidRDefault="00C2402C" w:rsidP="004D28C0">
      <w:pPr>
        <w:keepNext/>
        <w:keepLines/>
        <w:rPr>
          <w:szCs w:val="24"/>
        </w:rPr>
      </w:pPr>
    </w:p>
    <w:p w14:paraId="3A58E5D8" w14:textId="1E7CBDB9" w:rsidR="004D28C0" w:rsidRDefault="004D28C0" w:rsidP="004D28C0">
      <w:pPr>
        <w:keepNext/>
        <w:keepLines/>
        <w:rPr>
          <w:szCs w:val="24"/>
        </w:rPr>
      </w:pPr>
      <w:r w:rsidRPr="004D28C0">
        <w:rPr>
          <w:szCs w:val="24"/>
        </w:rPr>
        <w:t xml:space="preserve">The estimated number of working days </w:t>
      </w:r>
      <w:r w:rsidR="0065432A">
        <w:rPr>
          <w:szCs w:val="24"/>
        </w:rPr>
        <w:t>(minimum 70</w:t>
      </w:r>
      <w:r w:rsidR="001374AD">
        <w:rPr>
          <w:szCs w:val="24"/>
        </w:rPr>
        <w:t xml:space="preserve"> days</w:t>
      </w:r>
      <w:r w:rsidR="0065432A">
        <w:rPr>
          <w:szCs w:val="24"/>
        </w:rPr>
        <w:t>)</w:t>
      </w:r>
      <w:r w:rsidR="001374AD">
        <w:rPr>
          <w:szCs w:val="24"/>
        </w:rPr>
        <w:t xml:space="preserve"> </w:t>
      </w:r>
      <w:r w:rsidRPr="004D28C0">
        <w:rPr>
          <w:szCs w:val="24"/>
        </w:rPr>
        <w:t xml:space="preserve">for </w:t>
      </w:r>
      <w:r w:rsidRPr="004D28C0">
        <w:rPr>
          <w:szCs w:val="24"/>
        </w:rPr>
        <w:t xml:space="preserve">the NKEs shall be distributed accordingly to demonstrate the correspondence between the proposed methodology and the NKE inputs. </w:t>
      </w:r>
    </w:p>
    <w:p w14:paraId="4D60CC5D" w14:textId="77777777" w:rsidR="00C2402C" w:rsidRPr="004D28C0" w:rsidRDefault="00C2402C" w:rsidP="004D28C0">
      <w:pPr>
        <w:keepNext/>
        <w:keepLines/>
        <w:rPr>
          <w:szCs w:val="24"/>
        </w:rPr>
      </w:pPr>
    </w:p>
    <w:p w14:paraId="7F76560C"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Support staff &amp; backstopping</w:t>
      </w:r>
    </w:p>
    <w:p w14:paraId="79D00E9B" w14:textId="77777777" w:rsidR="004D28C0" w:rsidRPr="004D28C0" w:rsidRDefault="004D28C0" w:rsidP="004D28C0">
      <w:pPr>
        <w:rPr>
          <w:szCs w:val="24"/>
        </w:rPr>
      </w:pPr>
      <w:r w:rsidRPr="004D28C0">
        <w:rPr>
          <w:szCs w:val="24"/>
        </w:rPr>
        <w:t>The Service Contractor should identify and describe in his offer the arrangements for the provision of the support staff and backstopping facilities.</w:t>
      </w:r>
    </w:p>
    <w:p w14:paraId="3DCD4113" w14:textId="77777777" w:rsidR="004D28C0" w:rsidRPr="004D28C0" w:rsidRDefault="004D28C0" w:rsidP="004D28C0">
      <w:pPr>
        <w:rPr>
          <w:szCs w:val="24"/>
        </w:rPr>
      </w:pPr>
      <w:r w:rsidRPr="004D28C0">
        <w:rPr>
          <w:szCs w:val="24"/>
        </w:rPr>
        <w:t xml:space="preserve">Backstopping costs for logistical and management support (including the activity of the Project Director designated by the Service Contractor) of the team must be included in the fee rates of the experts.  </w:t>
      </w:r>
    </w:p>
    <w:p w14:paraId="06465DFB" w14:textId="6A7CD1C5" w:rsidR="004D28C0" w:rsidRPr="004D28C0" w:rsidRDefault="004D28C0" w:rsidP="004D28C0">
      <w:pPr>
        <w:rPr>
          <w:szCs w:val="24"/>
        </w:rPr>
      </w:pPr>
      <w:r w:rsidRPr="004D28C0">
        <w:rPr>
          <w:szCs w:val="24"/>
        </w:rPr>
        <w:t xml:space="preserve">A Project Director, </w:t>
      </w:r>
      <w:r w:rsidR="00585677">
        <w:rPr>
          <w:szCs w:val="24"/>
        </w:rPr>
        <w:t>at his usual work place</w:t>
      </w:r>
      <w:r w:rsidRPr="004D28C0">
        <w:rPr>
          <w:szCs w:val="24"/>
        </w:rPr>
        <w:t xml:space="preserve">, will be responsible for the backstopping and overall coordination of the project. The Project Director must be highly experienced in the management of similar projects and will be responsible for regular liaison with the Contracting Authority, the </w:t>
      </w:r>
      <w:r w:rsidRPr="004D28C0">
        <w:rPr>
          <w:szCs w:val="24"/>
        </w:rPr>
        <w:lastRenderedPageBreak/>
        <w:t>project team, and other relevant actors so as to ensure that the project is being implemented smoothly and that any problems are rapidly resolved as well as for the quality assurance of the project outputs.</w:t>
      </w:r>
    </w:p>
    <w:p w14:paraId="5490251F" w14:textId="77777777" w:rsidR="004D28C0" w:rsidRPr="004D28C0" w:rsidRDefault="004D28C0" w:rsidP="004D28C0">
      <w:pPr>
        <w:rPr>
          <w:szCs w:val="24"/>
        </w:rPr>
      </w:pPr>
      <w:r w:rsidRPr="004D28C0">
        <w:rPr>
          <w:szCs w:val="24"/>
        </w:rPr>
        <w:t xml:space="preserve">The Service Contractor shall describe in the offer the system of quality assurance to be applied and how the head office will support the experts on site with all required logistic and technical support. Backstopping and support staff costs must be included in the fee rates.  </w:t>
      </w:r>
    </w:p>
    <w:p w14:paraId="38ED0648" w14:textId="77777777" w:rsidR="004D28C0" w:rsidRPr="004D28C0" w:rsidRDefault="004D28C0" w:rsidP="004D28C0">
      <w:pPr>
        <w:rPr>
          <w:szCs w:val="24"/>
        </w:rPr>
      </w:pPr>
      <w:r w:rsidRPr="004D28C0">
        <w:rPr>
          <w:szCs w:val="24"/>
        </w:rPr>
        <w:t>The costs for backstopping and support staff, as needed, are considered to be included in the tenderer's financial offer.</w:t>
      </w:r>
    </w:p>
    <w:p w14:paraId="7816C0D5" w14:textId="77777777" w:rsidR="004D28C0" w:rsidRPr="004D28C0" w:rsidRDefault="004D28C0" w:rsidP="004D28C0">
      <w:pPr>
        <w:jc w:val="left"/>
        <w:rPr>
          <w:szCs w:val="24"/>
        </w:rPr>
      </w:pPr>
    </w:p>
    <w:p w14:paraId="1BF0B2ED" w14:textId="77777777" w:rsidR="004D28C0" w:rsidRDefault="004D28C0" w:rsidP="004D28C0">
      <w:pPr>
        <w:rPr>
          <w:szCs w:val="24"/>
          <w:u w:val="single"/>
        </w:rPr>
      </w:pPr>
      <w:r w:rsidRPr="004D28C0">
        <w:rPr>
          <w:szCs w:val="24"/>
          <w:u w:val="single"/>
        </w:rPr>
        <w:t>Note that the support/backstopping staff cannot be assigned as short or long-term experts while still maintaining their original assignment. The two responsibilities must be kept separate and double budgeting under the project should be avoided.</w:t>
      </w:r>
    </w:p>
    <w:p w14:paraId="7C0CF833"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Office accommodation</w:t>
      </w:r>
    </w:p>
    <w:p w14:paraId="189AAF05" w14:textId="58B1967D" w:rsidR="004D28C0" w:rsidRPr="004D28C0" w:rsidRDefault="004D28C0" w:rsidP="004D28C0">
      <w:pPr>
        <w:keepLines/>
        <w:rPr>
          <w:szCs w:val="24"/>
          <w:lang w:val="en-US"/>
        </w:rPr>
      </w:pPr>
      <w:r w:rsidRPr="004D28C0">
        <w:rPr>
          <w:szCs w:val="24"/>
        </w:rPr>
        <w:t>The Works Contractor</w:t>
      </w:r>
      <w:r w:rsidR="0042458D">
        <w:rPr>
          <w:szCs w:val="24"/>
        </w:rPr>
        <w:t xml:space="preserve"> </w:t>
      </w:r>
      <w:r w:rsidRPr="004D28C0">
        <w:rPr>
          <w:szCs w:val="24"/>
        </w:rPr>
        <w:t>shall provide at least 20 m2 of adequate space (4 working stations and separate meeting room in addition) for the Service Contractor and its team on the Site, according to the relevant Montenegrin legislation.</w:t>
      </w:r>
    </w:p>
    <w:p w14:paraId="01391B47" w14:textId="511381C7" w:rsidR="004D28C0" w:rsidRDefault="004D28C0" w:rsidP="004D28C0">
      <w:pPr>
        <w:keepLines/>
        <w:rPr>
          <w:szCs w:val="24"/>
        </w:rPr>
      </w:pPr>
      <w:r w:rsidRPr="004D28C0">
        <w:rPr>
          <w:szCs w:val="24"/>
        </w:rPr>
        <w:t>The office shall be connected to electricity, lighting, heating and air-conditioning. All utility services, such as electricity, water, wastewater pipelines, cleaning and maintenance with regard to these facilities, shall be provided by the Works Contractor</w:t>
      </w:r>
      <w:r w:rsidR="0042458D">
        <w:rPr>
          <w:szCs w:val="24"/>
        </w:rPr>
        <w:t xml:space="preserve"> </w:t>
      </w:r>
      <w:r w:rsidRPr="004D28C0">
        <w:rPr>
          <w:szCs w:val="24"/>
        </w:rPr>
        <w:t>at his own cost. It must be fit for the purpose of use as a permanent site office, for the Supervisor's staff.</w:t>
      </w:r>
    </w:p>
    <w:p w14:paraId="06D818B6"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Facilities to be provided by the Service contractor</w:t>
      </w:r>
    </w:p>
    <w:p w14:paraId="2B38AE26" w14:textId="77777777" w:rsidR="004D28C0" w:rsidRPr="004D28C0" w:rsidRDefault="004D28C0" w:rsidP="004D28C0">
      <w:pPr>
        <w:rPr>
          <w:szCs w:val="24"/>
        </w:rPr>
      </w:pPr>
      <w:r w:rsidRPr="004D28C0">
        <w:rPr>
          <w:szCs w:val="24"/>
        </w:rPr>
        <w:t xml:space="preserve">The Service Contractor must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manner. Any cost of the office support or space apart from site office is to be covered by the fee rates of the experts. </w:t>
      </w:r>
    </w:p>
    <w:p w14:paraId="387DB758"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Equipment</w:t>
      </w:r>
    </w:p>
    <w:p w14:paraId="49EF6A65" w14:textId="77777777" w:rsidR="004D28C0" w:rsidRPr="004D28C0" w:rsidRDefault="004D28C0" w:rsidP="004D28C0">
      <w:pPr>
        <w:rPr>
          <w:szCs w:val="24"/>
        </w:rPr>
      </w:pPr>
      <w:r w:rsidRPr="004D28C0">
        <w:rPr>
          <w:bCs/>
          <w:szCs w:val="24"/>
        </w:rPr>
        <w:t>No</w:t>
      </w:r>
      <w:r w:rsidRPr="004D28C0">
        <w:rPr>
          <w:szCs w:val="24"/>
        </w:rPr>
        <w:t xml:space="preserve"> equipment is to be purchased on behalf of the Contracting Authority as part of this Service Contract or transferred to the Contracting Authority at the end of this contract. Any equipment related to this contract that is to be acquired must be purchased by means of a separate supply tender procedure.</w:t>
      </w:r>
    </w:p>
    <w:p w14:paraId="00D18880"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Incidental expenditure</w:t>
      </w:r>
    </w:p>
    <w:p w14:paraId="016E47E2" w14:textId="77777777" w:rsidR="004D28C0" w:rsidRPr="004D28C0" w:rsidRDefault="004D28C0" w:rsidP="004D28C0">
      <w:pPr>
        <w:rPr>
          <w:szCs w:val="24"/>
        </w:rPr>
      </w:pPr>
      <w:r w:rsidRPr="004D28C0">
        <w:rPr>
          <w:szCs w:val="24"/>
        </w:rPr>
        <w:t>The provision for incidental expenditure covers ancillary and exceptional eligible expenditure incurred under this contract. It cannot be used for costs that should be covered by the Service Contractor or as part of its fee rates, as defined above. It covers:</w:t>
      </w:r>
    </w:p>
    <w:p w14:paraId="7EC8511C" w14:textId="77777777" w:rsidR="004D28C0" w:rsidRPr="004D28C0" w:rsidRDefault="004D28C0" w:rsidP="004871D3">
      <w:pPr>
        <w:numPr>
          <w:ilvl w:val="0"/>
          <w:numId w:val="73"/>
        </w:numPr>
        <w:spacing w:after="160" w:line="259" w:lineRule="auto"/>
        <w:ind w:left="288" w:hanging="288"/>
        <w:jc w:val="left"/>
        <w:rPr>
          <w:szCs w:val="24"/>
        </w:rPr>
      </w:pPr>
      <w:r w:rsidRPr="004D28C0">
        <w:rPr>
          <w:szCs w:val="24"/>
        </w:rPr>
        <w:t xml:space="preserve">Travel costs and subsistence allowances for missions, outside the normal place of posting, undertaken as part of this contract. </w:t>
      </w:r>
    </w:p>
    <w:p w14:paraId="65DCAAB9" w14:textId="77777777" w:rsidR="004D28C0" w:rsidRPr="004D28C0" w:rsidRDefault="004D28C0" w:rsidP="004871D3">
      <w:pPr>
        <w:numPr>
          <w:ilvl w:val="0"/>
          <w:numId w:val="73"/>
        </w:numPr>
        <w:spacing w:after="160" w:line="259" w:lineRule="auto"/>
        <w:jc w:val="left"/>
        <w:rPr>
          <w:szCs w:val="24"/>
        </w:rPr>
      </w:pPr>
      <w:r w:rsidRPr="004D28C0">
        <w:rPr>
          <w:szCs w:val="24"/>
        </w:rPr>
        <w:t>Fees for data collection, laboratory tests, if necessary;</w:t>
      </w:r>
    </w:p>
    <w:p w14:paraId="5D8E5CFD" w14:textId="77777777" w:rsidR="004D28C0" w:rsidRPr="004D28C0" w:rsidRDefault="004D28C0" w:rsidP="004871D3">
      <w:pPr>
        <w:numPr>
          <w:ilvl w:val="0"/>
          <w:numId w:val="73"/>
        </w:numPr>
        <w:spacing w:after="240" w:line="259" w:lineRule="auto"/>
        <w:jc w:val="left"/>
        <w:rPr>
          <w:szCs w:val="24"/>
        </w:rPr>
      </w:pPr>
      <w:r w:rsidRPr="004D28C0">
        <w:rPr>
          <w:szCs w:val="24"/>
        </w:rPr>
        <w:t>Expenditure for external services related to the communication strategy and public relations (see section 4.2.2 above)</w:t>
      </w:r>
    </w:p>
    <w:p w14:paraId="39923153" w14:textId="78F479E9" w:rsidR="004D28C0" w:rsidRPr="003E7FBE" w:rsidRDefault="004D28C0" w:rsidP="004D28C0">
      <w:pPr>
        <w:rPr>
          <w:szCs w:val="24"/>
        </w:rPr>
      </w:pPr>
      <w:r w:rsidRPr="004D28C0">
        <w:rPr>
          <w:szCs w:val="24"/>
        </w:rPr>
        <w:lastRenderedPageBreak/>
        <w:t xml:space="preserve">The provision for incidental expenditure for this contract is </w:t>
      </w:r>
      <w:r w:rsidRPr="00CE15B9">
        <w:rPr>
          <w:b/>
          <w:bCs/>
          <w:szCs w:val="24"/>
        </w:rPr>
        <w:t>EUR 15.000,00</w:t>
      </w:r>
      <w:r w:rsidRPr="004D28C0">
        <w:rPr>
          <w:szCs w:val="24"/>
        </w:rPr>
        <w:t xml:space="preserve">. This amount must be included unchanged in the budget breakdown. </w:t>
      </w:r>
      <w:r w:rsidR="001B35DE" w:rsidRPr="001B35DE">
        <w:rPr>
          <w:szCs w:val="24"/>
        </w:rPr>
        <w:t xml:space="preserve">The use of this </w:t>
      </w:r>
      <w:r w:rsidR="001B35DE">
        <w:rPr>
          <w:szCs w:val="24"/>
        </w:rPr>
        <w:t>expenditure</w:t>
      </w:r>
      <w:r w:rsidR="001B35DE" w:rsidRPr="001B35DE">
        <w:rPr>
          <w:szCs w:val="24"/>
        </w:rPr>
        <w:t xml:space="preserve"> will be subject to approval by the Contracting Authority.</w:t>
      </w:r>
    </w:p>
    <w:p w14:paraId="387B07B5"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Lump sums</w:t>
      </w:r>
    </w:p>
    <w:p w14:paraId="62E37A53" w14:textId="77777777" w:rsidR="004D28C0" w:rsidRPr="004D28C0" w:rsidRDefault="004D28C0" w:rsidP="004D28C0">
      <w:pPr>
        <w:rPr>
          <w:szCs w:val="24"/>
        </w:rPr>
      </w:pPr>
      <w:r w:rsidRPr="004D28C0">
        <w:rPr>
          <w:szCs w:val="24"/>
        </w:rPr>
        <w:t xml:space="preserve"> Lump sums are not foreseen in this contract.</w:t>
      </w:r>
    </w:p>
    <w:p w14:paraId="4BD8BE9C"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Expenditure verification</w:t>
      </w:r>
    </w:p>
    <w:p w14:paraId="0F9E0DA3" w14:textId="4298F49A" w:rsidR="00A72EDB" w:rsidRDefault="004D28C0" w:rsidP="004D28C0">
      <w:pPr>
        <w:rPr>
          <w:szCs w:val="24"/>
        </w:rPr>
      </w:pPr>
      <w:r w:rsidRPr="004D28C0">
        <w:rPr>
          <w:szCs w:val="24"/>
        </w:rPr>
        <w:t xml:space="preserve">The provision for expenditure verification covers the fees of the auditor in charge of verifying the expenditure of this contract in order for the contracting authority to check that the invoices submitted are due. The provision for expenditure verification for this contract is </w:t>
      </w:r>
      <w:r w:rsidRPr="00CE15B9">
        <w:rPr>
          <w:b/>
          <w:bCs/>
          <w:szCs w:val="24"/>
        </w:rPr>
        <w:t xml:space="preserve">EUR </w:t>
      </w:r>
      <w:r w:rsidR="00CB7B3A" w:rsidRPr="00CE15B9">
        <w:rPr>
          <w:b/>
          <w:bCs/>
          <w:szCs w:val="24"/>
        </w:rPr>
        <w:t>6</w:t>
      </w:r>
      <w:r w:rsidRPr="00CE15B9">
        <w:rPr>
          <w:b/>
          <w:bCs/>
          <w:szCs w:val="24"/>
        </w:rPr>
        <w:t>.000</w:t>
      </w:r>
      <w:r w:rsidRPr="004D28C0">
        <w:rPr>
          <w:b/>
          <w:bCs/>
          <w:szCs w:val="24"/>
        </w:rPr>
        <w:t>.</w:t>
      </w:r>
      <w:r w:rsidRPr="004D28C0">
        <w:rPr>
          <w:szCs w:val="24"/>
        </w:rPr>
        <w:t xml:space="preserve"> This amount must be included unchanged in the budget breakdown.</w:t>
      </w:r>
    </w:p>
    <w:p w14:paraId="22B00EF9" w14:textId="77777777" w:rsidR="00A72EDB" w:rsidRDefault="00A72EDB" w:rsidP="004D28C0">
      <w:pPr>
        <w:rPr>
          <w:szCs w:val="24"/>
        </w:rPr>
      </w:pPr>
    </w:p>
    <w:p w14:paraId="29A6A6CB"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REPORTS</w:t>
      </w:r>
    </w:p>
    <w:p w14:paraId="7959753C" w14:textId="77777777" w:rsidR="004D28C0" w:rsidRPr="00A72EDB" w:rsidRDefault="004D28C0" w:rsidP="004871D3">
      <w:pPr>
        <w:numPr>
          <w:ilvl w:val="1"/>
          <w:numId w:val="72"/>
        </w:numPr>
        <w:tabs>
          <w:tab w:val="left" w:pos="576"/>
        </w:tabs>
        <w:spacing w:before="120" w:after="120" w:line="259" w:lineRule="auto"/>
        <w:jc w:val="left"/>
        <w:outlineLvl w:val="1"/>
        <w:rPr>
          <w:b/>
          <w:szCs w:val="24"/>
        </w:rPr>
      </w:pPr>
      <w:r w:rsidRPr="00A72EDB">
        <w:rPr>
          <w:b/>
          <w:szCs w:val="24"/>
        </w:rPr>
        <w:t>Reporting requirements</w:t>
      </w:r>
    </w:p>
    <w:p w14:paraId="77F3878A" w14:textId="77777777" w:rsidR="004D28C0" w:rsidRPr="004D28C0" w:rsidRDefault="004D28C0" w:rsidP="004D28C0">
      <w:pPr>
        <w:rPr>
          <w:szCs w:val="24"/>
        </w:rPr>
      </w:pPr>
      <w:r w:rsidRPr="004D28C0">
        <w:rPr>
          <w:szCs w:val="24"/>
        </w:rPr>
        <w:t>The Service Contractor shall prepare and submit the following reports in a format and content agreed with the Contracting Authority:</w:t>
      </w:r>
    </w:p>
    <w:p w14:paraId="54A3A601" w14:textId="77777777" w:rsidR="004D28C0" w:rsidRPr="004D28C0" w:rsidRDefault="004D28C0" w:rsidP="004D28C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063"/>
        <w:gridCol w:w="2932"/>
      </w:tblGrid>
      <w:tr w:rsidR="004D28C0" w:rsidRPr="004D28C0" w14:paraId="54837AFC" w14:textId="77777777" w:rsidTr="004D28C0">
        <w:tc>
          <w:tcPr>
            <w:tcW w:w="1789" w:type="dxa"/>
          </w:tcPr>
          <w:p w14:paraId="25244B5B" w14:textId="77777777" w:rsidR="004D28C0" w:rsidRPr="004D28C0" w:rsidRDefault="004D28C0" w:rsidP="004D28C0">
            <w:pPr>
              <w:jc w:val="center"/>
              <w:rPr>
                <w:b/>
                <w:bCs/>
                <w:szCs w:val="24"/>
              </w:rPr>
            </w:pPr>
            <w:r w:rsidRPr="004D28C0">
              <w:rPr>
                <w:b/>
                <w:bCs/>
                <w:szCs w:val="24"/>
              </w:rPr>
              <w:t>Name of report</w:t>
            </w:r>
          </w:p>
        </w:tc>
        <w:tc>
          <w:tcPr>
            <w:tcW w:w="4063" w:type="dxa"/>
          </w:tcPr>
          <w:p w14:paraId="7C6BB779" w14:textId="77777777" w:rsidR="004D28C0" w:rsidRPr="004D28C0" w:rsidRDefault="004D28C0" w:rsidP="004D28C0">
            <w:pPr>
              <w:jc w:val="center"/>
              <w:rPr>
                <w:b/>
                <w:bCs/>
                <w:szCs w:val="24"/>
              </w:rPr>
            </w:pPr>
            <w:r w:rsidRPr="004D28C0">
              <w:rPr>
                <w:b/>
                <w:bCs/>
                <w:szCs w:val="24"/>
              </w:rPr>
              <w:t>Content</w:t>
            </w:r>
          </w:p>
        </w:tc>
        <w:tc>
          <w:tcPr>
            <w:tcW w:w="2932" w:type="dxa"/>
          </w:tcPr>
          <w:p w14:paraId="4B6A9FDB" w14:textId="77777777" w:rsidR="004D28C0" w:rsidRPr="004D28C0" w:rsidRDefault="004D28C0" w:rsidP="004D28C0">
            <w:pPr>
              <w:jc w:val="center"/>
              <w:rPr>
                <w:b/>
                <w:bCs/>
                <w:szCs w:val="24"/>
              </w:rPr>
            </w:pPr>
            <w:r w:rsidRPr="004D28C0">
              <w:rPr>
                <w:b/>
                <w:bCs/>
                <w:szCs w:val="24"/>
              </w:rPr>
              <w:t>Time of submission</w:t>
            </w:r>
          </w:p>
        </w:tc>
      </w:tr>
      <w:tr w:rsidR="004D28C0" w:rsidRPr="004D28C0" w14:paraId="6A59CFF6" w14:textId="77777777" w:rsidTr="004D28C0">
        <w:tc>
          <w:tcPr>
            <w:tcW w:w="1789" w:type="dxa"/>
          </w:tcPr>
          <w:p w14:paraId="5311FB00" w14:textId="77777777" w:rsidR="004D28C0" w:rsidRPr="004D28C0" w:rsidRDefault="004D28C0" w:rsidP="004D28C0">
            <w:pPr>
              <w:rPr>
                <w:szCs w:val="24"/>
              </w:rPr>
            </w:pPr>
            <w:r w:rsidRPr="004D28C0">
              <w:rPr>
                <w:szCs w:val="24"/>
              </w:rPr>
              <w:t>Inception report</w:t>
            </w:r>
          </w:p>
        </w:tc>
        <w:tc>
          <w:tcPr>
            <w:tcW w:w="4063" w:type="dxa"/>
          </w:tcPr>
          <w:p w14:paraId="73D70697" w14:textId="77777777" w:rsidR="004D28C0" w:rsidRPr="004D28C0" w:rsidRDefault="004D28C0" w:rsidP="004D28C0">
            <w:pPr>
              <w:rPr>
                <w:szCs w:val="24"/>
              </w:rPr>
            </w:pPr>
            <w:r w:rsidRPr="004D28C0">
              <w:rPr>
                <w:szCs w:val="24"/>
              </w:rPr>
              <w:t>Analysis of existing situation and work plan for the project</w:t>
            </w:r>
          </w:p>
        </w:tc>
        <w:tc>
          <w:tcPr>
            <w:tcW w:w="2932" w:type="dxa"/>
          </w:tcPr>
          <w:p w14:paraId="1B24B5A9" w14:textId="77777777" w:rsidR="004D28C0" w:rsidRPr="004D28C0" w:rsidRDefault="004D28C0" w:rsidP="004D28C0">
            <w:pPr>
              <w:rPr>
                <w:szCs w:val="24"/>
              </w:rPr>
            </w:pPr>
            <w:r w:rsidRPr="004D28C0">
              <w:rPr>
                <w:szCs w:val="24"/>
              </w:rPr>
              <w:t>No later than 1 month after the start of implementation</w:t>
            </w:r>
          </w:p>
        </w:tc>
      </w:tr>
      <w:tr w:rsidR="004D28C0" w:rsidRPr="004D28C0" w14:paraId="3246109C" w14:textId="77777777" w:rsidTr="004D28C0">
        <w:tc>
          <w:tcPr>
            <w:tcW w:w="1789" w:type="dxa"/>
          </w:tcPr>
          <w:p w14:paraId="128BF9B8" w14:textId="77777777" w:rsidR="004D28C0" w:rsidRPr="004D28C0" w:rsidRDefault="004D28C0" w:rsidP="004D28C0">
            <w:pPr>
              <w:rPr>
                <w:szCs w:val="24"/>
                <w:highlight w:val="lightGray"/>
              </w:rPr>
            </w:pPr>
            <w:r w:rsidRPr="004D28C0">
              <w:rPr>
                <w:bCs/>
                <w:szCs w:val="24"/>
              </w:rPr>
              <w:t>Monthly Reports</w:t>
            </w:r>
          </w:p>
        </w:tc>
        <w:tc>
          <w:tcPr>
            <w:tcW w:w="4063" w:type="dxa"/>
          </w:tcPr>
          <w:p w14:paraId="1EF7CA28" w14:textId="77777777" w:rsidR="004D28C0" w:rsidRPr="004D28C0" w:rsidRDefault="004D28C0" w:rsidP="004D28C0">
            <w:pPr>
              <w:rPr>
                <w:szCs w:val="24"/>
                <w:highlight w:val="lightGray"/>
              </w:rPr>
            </w:pPr>
            <w:r w:rsidRPr="004D28C0">
              <w:rPr>
                <w:szCs w:val="24"/>
              </w:rPr>
              <w:t>Monthly reports shall include a summary of the monthly progress, technical and financial; including problems encountered, as well as envisaged activities for the next reporting period. During construction phase, key issues, such as, but not limited to, safety, quality, progress, work programme, resources, contract administration and cost control shall be summarized.</w:t>
            </w:r>
          </w:p>
        </w:tc>
        <w:tc>
          <w:tcPr>
            <w:tcW w:w="2932" w:type="dxa"/>
          </w:tcPr>
          <w:p w14:paraId="231330DB" w14:textId="77777777" w:rsidR="004D28C0" w:rsidRPr="004D28C0" w:rsidRDefault="004D28C0" w:rsidP="004D28C0">
            <w:pPr>
              <w:rPr>
                <w:szCs w:val="24"/>
                <w:highlight w:val="lightGray"/>
              </w:rPr>
            </w:pPr>
            <w:r w:rsidRPr="004D28C0">
              <w:rPr>
                <w:szCs w:val="24"/>
              </w:rPr>
              <w:t>No later than 7 days after the end of each month of the implementation, for that month.</w:t>
            </w:r>
          </w:p>
        </w:tc>
      </w:tr>
      <w:tr w:rsidR="004D28C0" w:rsidRPr="004D28C0" w14:paraId="53407EF7" w14:textId="77777777" w:rsidTr="004D28C0">
        <w:tc>
          <w:tcPr>
            <w:tcW w:w="1789" w:type="dxa"/>
          </w:tcPr>
          <w:p w14:paraId="44F7FC59" w14:textId="77777777" w:rsidR="004D28C0" w:rsidRPr="004D28C0" w:rsidRDefault="004D28C0" w:rsidP="004D28C0">
            <w:pPr>
              <w:rPr>
                <w:szCs w:val="24"/>
              </w:rPr>
            </w:pPr>
            <w:r w:rsidRPr="004D28C0">
              <w:rPr>
                <w:szCs w:val="24"/>
              </w:rPr>
              <w:t>Quarterly Progress Reports</w:t>
            </w:r>
          </w:p>
        </w:tc>
        <w:tc>
          <w:tcPr>
            <w:tcW w:w="4063" w:type="dxa"/>
          </w:tcPr>
          <w:p w14:paraId="7898CDB3" w14:textId="77777777" w:rsidR="004D28C0" w:rsidRPr="004D28C0" w:rsidRDefault="004D28C0" w:rsidP="004D28C0">
            <w:pPr>
              <w:rPr>
                <w:szCs w:val="24"/>
              </w:rPr>
            </w:pPr>
            <w:r w:rsidRPr="004D28C0">
              <w:rPr>
                <w:szCs w:val="24"/>
              </w:rPr>
              <w:t>Contains description of progress (technical and financial) including problems encountered; planned work for the next 3 months accompanied by an invoice and the expenditure verification report.</w:t>
            </w:r>
          </w:p>
          <w:p w14:paraId="19185766" w14:textId="77777777" w:rsidR="004D28C0" w:rsidRPr="004D28C0" w:rsidRDefault="004D28C0" w:rsidP="004D28C0">
            <w:pPr>
              <w:rPr>
                <w:bCs/>
                <w:szCs w:val="24"/>
              </w:rPr>
            </w:pPr>
            <w:r w:rsidRPr="004D28C0">
              <w:rPr>
                <w:bCs/>
                <w:szCs w:val="24"/>
              </w:rPr>
              <w:t xml:space="preserve">The report shall include a summary of the progress of the services, particular reference to major activities and during implementation phase those on the critical path for completion of the works, as well as envisaged activities for the next reporting period. The key issues </w:t>
            </w:r>
            <w:r w:rsidRPr="004D28C0">
              <w:rPr>
                <w:bCs/>
                <w:szCs w:val="24"/>
              </w:rPr>
              <w:lastRenderedPageBreak/>
              <w:t xml:space="preserve">to be addressed shall be the progress of the activities as detailed under Section 4 of these Terms of Reference. During implementation phase, supervision activities shall cover the measures such as risks, safety, quality, progress, work program, resources, contract management and cost control, and environmental management, as a minimum. The report shall include a summary of the progress of the services defined with particular reference to major activities and also those on the critical path for completion of the works. The report shall detail delays and difficulties encountered and proposed measures to alleviate them and provide future projections for implementation of the activities. In a suitable appendix report shall contain photos, the minutes of the monthly site meetings and any other contractual meetings, and the copies of the interim payment certificates for the given period. </w:t>
            </w:r>
          </w:p>
          <w:p w14:paraId="55DD91D6" w14:textId="77777777" w:rsidR="004D28C0" w:rsidRPr="004D28C0" w:rsidRDefault="004D28C0" w:rsidP="004D28C0">
            <w:pPr>
              <w:rPr>
                <w:szCs w:val="24"/>
              </w:rPr>
            </w:pPr>
            <w:r w:rsidRPr="004D28C0">
              <w:rPr>
                <w:bCs/>
                <w:szCs w:val="24"/>
              </w:rPr>
              <w:t>After the completion of each stage, the report shall summarize all activities during specific stage as detailed under Section 4 of these Terms of Reference.</w:t>
            </w:r>
          </w:p>
        </w:tc>
        <w:tc>
          <w:tcPr>
            <w:tcW w:w="2932" w:type="dxa"/>
          </w:tcPr>
          <w:p w14:paraId="303097E8" w14:textId="77777777" w:rsidR="004D28C0" w:rsidRPr="004D28C0" w:rsidRDefault="004D28C0" w:rsidP="004D28C0">
            <w:pPr>
              <w:rPr>
                <w:szCs w:val="24"/>
              </w:rPr>
            </w:pPr>
            <w:r w:rsidRPr="004D28C0">
              <w:rPr>
                <w:szCs w:val="24"/>
              </w:rPr>
              <w:lastRenderedPageBreak/>
              <w:t>No later than 15 days after the end of each 3-month implementation period.</w:t>
            </w:r>
          </w:p>
        </w:tc>
      </w:tr>
      <w:tr w:rsidR="004D28C0" w:rsidRPr="004D28C0" w14:paraId="291728A9" w14:textId="77777777" w:rsidTr="004D28C0">
        <w:tc>
          <w:tcPr>
            <w:tcW w:w="1789" w:type="dxa"/>
          </w:tcPr>
          <w:p w14:paraId="6C53A1D8" w14:textId="77777777" w:rsidR="004D28C0" w:rsidRPr="004D28C0" w:rsidRDefault="004D28C0" w:rsidP="004D28C0">
            <w:pPr>
              <w:jc w:val="left"/>
              <w:rPr>
                <w:szCs w:val="24"/>
              </w:rPr>
            </w:pPr>
            <w:r w:rsidRPr="004D28C0">
              <w:rPr>
                <w:bCs/>
                <w:szCs w:val="24"/>
              </w:rPr>
              <w:lastRenderedPageBreak/>
              <w:t>Works Completion report</w:t>
            </w:r>
          </w:p>
        </w:tc>
        <w:tc>
          <w:tcPr>
            <w:tcW w:w="4063" w:type="dxa"/>
          </w:tcPr>
          <w:p w14:paraId="5F74CCAF" w14:textId="77777777" w:rsidR="004D28C0" w:rsidRPr="004D28C0" w:rsidRDefault="004D28C0" w:rsidP="004D28C0">
            <w:pPr>
              <w:rPr>
                <w:szCs w:val="24"/>
              </w:rPr>
            </w:pPr>
            <w:r w:rsidRPr="004D28C0">
              <w:rPr>
                <w:szCs w:val="24"/>
              </w:rPr>
              <w:t xml:space="preserve">This report shall contain: Copies of the Taking-Over Certificate; Verified "as-built" drawings showing all revision to the design of the works; An overview of the actual progress of the works detailing reasons for delays and/or extensions of time; Commissioning report for the various mechanical and electrical components of the works (if any); </w:t>
            </w:r>
            <w:r w:rsidRPr="004D28C0">
              <w:rPr>
                <w:szCs w:val="24"/>
              </w:rPr>
              <w:tab/>
              <w:t xml:space="preserve">An overview of site safety procedures, any problems in this regard and recommendations for improvement; An overview of the Contractor’s working practices and resources; An assessment of the quality of materials and workmanship any problems in this regard and recommendations for improvement; Details of difficulties </w:t>
            </w:r>
            <w:r w:rsidRPr="004D28C0">
              <w:rPr>
                <w:szCs w:val="24"/>
              </w:rPr>
              <w:lastRenderedPageBreak/>
              <w:t>encountered and how these were overcome. Report should incorporate any comments received from the parties on the draft report.</w:t>
            </w:r>
          </w:p>
        </w:tc>
        <w:tc>
          <w:tcPr>
            <w:tcW w:w="2932" w:type="dxa"/>
          </w:tcPr>
          <w:p w14:paraId="1EDD4119" w14:textId="77777777" w:rsidR="004D28C0" w:rsidRPr="004D28C0" w:rsidRDefault="004D28C0" w:rsidP="004D28C0">
            <w:pPr>
              <w:rPr>
                <w:szCs w:val="24"/>
              </w:rPr>
            </w:pPr>
            <w:r w:rsidRPr="004D28C0">
              <w:rPr>
                <w:szCs w:val="24"/>
              </w:rPr>
              <w:lastRenderedPageBreak/>
              <w:t xml:space="preserve">Within 1 month after issuance of the </w:t>
            </w:r>
            <w:r w:rsidRPr="004D28C0">
              <w:rPr>
                <w:bCs/>
                <w:szCs w:val="24"/>
              </w:rPr>
              <w:t xml:space="preserve">Provisional acceptance certificate. </w:t>
            </w:r>
          </w:p>
        </w:tc>
      </w:tr>
      <w:tr w:rsidR="004D28C0" w:rsidRPr="004D28C0" w14:paraId="4144600F" w14:textId="77777777" w:rsidTr="004D28C0">
        <w:tc>
          <w:tcPr>
            <w:tcW w:w="1789" w:type="dxa"/>
          </w:tcPr>
          <w:p w14:paraId="787FA74B" w14:textId="77777777" w:rsidR="004D28C0" w:rsidRPr="004D28C0" w:rsidRDefault="004D28C0" w:rsidP="004D28C0">
            <w:pPr>
              <w:rPr>
                <w:szCs w:val="24"/>
              </w:rPr>
            </w:pPr>
            <w:r w:rsidRPr="004D28C0">
              <w:rPr>
                <w:szCs w:val="24"/>
              </w:rPr>
              <w:lastRenderedPageBreak/>
              <w:t>Final project completion report</w:t>
            </w:r>
          </w:p>
        </w:tc>
        <w:tc>
          <w:tcPr>
            <w:tcW w:w="4063" w:type="dxa"/>
          </w:tcPr>
          <w:p w14:paraId="5441E886" w14:textId="77777777" w:rsidR="004D28C0" w:rsidRPr="004D28C0" w:rsidRDefault="004D28C0" w:rsidP="004D28C0">
            <w:pPr>
              <w:rPr>
                <w:szCs w:val="24"/>
              </w:rPr>
            </w:pPr>
            <w:r w:rsidRPr="004D28C0">
              <w:rPr>
                <w:szCs w:val="24"/>
              </w:rPr>
              <w:t xml:space="preserve">Short description of achievements including problems encountered and recommendations; a final invoice and the financial report accompanied by the expenditure verification report. </w:t>
            </w:r>
          </w:p>
        </w:tc>
        <w:tc>
          <w:tcPr>
            <w:tcW w:w="2932" w:type="dxa"/>
          </w:tcPr>
          <w:p w14:paraId="7F823551" w14:textId="77777777" w:rsidR="004D28C0" w:rsidRPr="004D28C0" w:rsidRDefault="004D28C0" w:rsidP="004D28C0">
            <w:pPr>
              <w:rPr>
                <w:szCs w:val="24"/>
              </w:rPr>
            </w:pPr>
            <w:r w:rsidRPr="004D28C0">
              <w:rPr>
                <w:szCs w:val="24"/>
              </w:rPr>
              <w:t xml:space="preserve">Within 1 month after issuance of the Final acceptance </w:t>
            </w:r>
            <w:r w:rsidRPr="004D28C0">
              <w:rPr>
                <w:bCs/>
                <w:szCs w:val="24"/>
              </w:rPr>
              <w:t xml:space="preserve">certificate </w:t>
            </w:r>
          </w:p>
        </w:tc>
      </w:tr>
    </w:tbl>
    <w:p w14:paraId="7725EE32" w14:textId="77777777" w:rsidR="004D28C0" w:rsidRPr="004D28C0" w:rsidRDefault="004D28C0" w:rsidP="004D28C0">
      <w:pPr>
        <w:rPr>
          <w:szCs w:val="24"/>
        </w:rPr>
      </w:pPr>
    </w:p>
    <w:p w14:paraId="052FF0B3" w14:textId="77777777" w:rsidR="004D28C0" w:rsidRPr="004D28C0" w:rsidRDefault="004D28C0" w:rsidP="004D28C0">
      <w:pPr>
        <w:shd w:val="clear" w:color="auto" w:fill="FFFFFF"/>
        <w:spacing w:after="120" w:line="280" w:lineRule="atLeast"/>
        <w:rPr>
          <w:i/>
          <w:szCs w:val="24"/>
          <w:u w:val="single"/>
        </w:rPr>
      </w:pPr>
      <w:r w:rsidRPr="004D28C0">
        <w:rPr>
          <w:i/>
          <w:szCs w:val="24"/>
          <w:u w:val="single"/>
        </w:rPr>
        <w:t>Other Supervision reporting requirements:</w:t>
      </w:r>
    </w:p>
    <w:p w14:paraId="1B31B24F" w14:textId="77777777" w:rsidR="004D28C0" w:rsidRPr="004D28C0" w:rsidRDefault="004D28C0" w:rsidP="004871D3">
      <w:pPr>
        <w:numPr>
          <w:ilvl w:val="0"/>
          <w:numId w:val="74"/>
        </w:numPr>
        <w:spacing w:after="240" w:line="259" w:lineRule="auto"/>
        <w:rPr>
          <w:bCs/>
          <w:szCs w:val="24"/>
        </w:rPr>
      </w:pPr>
      <w:r w:rsidRPr="004D28C0">
        <w:rPr>
          <w:b/>
          <w:bCs/>
          <w:szCs w:val="24"/>
        </w:rPr>
        <w:t>Accident Report,</w:t>
      </w:r>
      <w:r w:rsidRPr="004D28C0">
        <w:rPr>
          <w:bCs/>
          <w:szCs w:val="24"/>
        </w:rPr>
        <w:t xml:space="preserve"> A report of circumstances of any significant accidents occurring on the site shall be forwarded to the Contracting Authority with all due dispatch.</w:t>
      </w:r>
    </w:p>
    <w:p w14:paraId="5C924BC7" w14:textId="77777777" w:rsidR="004D28C0" w:rsidRPr="004D28C0" w:rsidRDefault="004D28C0" w:rsidP="004871D3">
      <w:pPr>
        <w:numPr>
          <w:ilvl w:val="0"/>
          <w:numId w:val="74"/>
        </w:numPr>
        <w:spacing w:after="240" w:line="259" w:lineRule="auto"/>
        <w:rPr>
          <w:bCs/>
          <w:szCs w:val="24"/>
        </w:rPr>
      </w:pPr>
      <w:r w:rsidRPr="004D28C0">
        <w:rPr>
          <w:b/>
          <w:bCs/>
          <w:szCs w:val="24"/>
        </w:rPr>
        <w:t>Claims Report,</w:t>
      </w:r>
      <w:r w:rsidRPr="004D28C0">
        <w:rPr>
          <w:bCs/>
          <w:szCs w:val="24"/>
        </w:rPr>
        <w:t xml:space="preserve"> A report detailing the Service Contractor’s assessment of each claim notified by the Works Contractor shall be prepared and submitted to the Contracting Authority.</w:t>
      </w:r>
    </w:p>
    <w:p w14:paraId="7371EB47" w14:textId="77777777" w:rsidR="004D28C0" w:rsidRPr="004D28C0" w:rsidRDefault="004D28C0" w:rsidP="004871D3">
      <w:pPr>
        <w:numPr>
          <w:ilvl w:val="0"/>
          <w:numId w:val="74"/>
        </w:numPr>
        <w:shd w:val="clear" w:color="auto" w:fill="FFFFFF"/>
        <w:spacing w:after="240" w:line="259" w:lineRule="auto"/>
        <w:rPr>
          <w:bCs/>
          <w:szCs w:val="24"/>
        </w:rPr>
      </w:pPr>
      <w:r w:rsidRPr="004D28C0">
        <w:rPr>
          <w:b/>
          <w:bCs/>
          <w:szCs w:val="24"/>
        </w:rPr>
        <w:t xml:space="preserve">Variations, </w:t>
      </w:r>
      <w:r w:rsidRPr="004D28C0">
        <w:rPr>
          <w:bCs/>
          <w:szCs w:val="24"/>
        </w:rPr>
        <w:t xml:space="preserve">The Service Contractor in case of any Variation to the Contract shall follow the Works Contract. </w:t>
      </w:r>
    </w:p>
    <w:p w14:paraId="745C08C3" w14:textId="77777777" w:rsidR="004D28C0" w:rsidRPr="004D28C0" w:rsidRDefault="004D28C0" w:rsidP="004D28C0">
      <w:pPr>
        <w:rPr>
          <w:bCs/>
          <w:szCs w:val="24"/>
        </w:rPr>
      </w:pPr>
      <w:r w:rsidRPr="004D28C0">
        <w:rPr>
          <w:bCs/>
          <w:szCs w:val="24"/>
        </w:rPr>
        <w:t>Each report must consist of a narrative section and a financial section. The financial section must contain details of the time inputs of the experts, incidental expenditure and expenditure verification.</w:t>
      </w:r>
    </w:p>
    <w:p w14:paraId="09C9185B" w14:textId="77777777" w:rsidR="004D28C0" w:rsidRPr="004D28C0" w:rsidRDefault="004D28C0" w:rsidP="004D28C0">
      <w:pPr>
        <w:rPr>
          <w:szCs w:val="24"/>
        </w:rPr>
      </w:pPr>
      <w:r w:rsidRPr="004D28C0">
        <w:rPr>
          <w:bCs/>
          <w:szCs w:val="24"/>
        </w:rPr>
        <w:t>The reports shall be provided both in the English and Montenegrin language in one hard copy in each language. In addition to the specified number of hard copies reports will be also delivered electronically to the Contracting Authority (MoE) and Administration for Capital Projects.</w:t>
      </w:r>
    </w:p>
    <w:p w14:paraId="02B803C0"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Submission &amp; approval of reports</w:t>
      </w:r>
    </w:p>
    <w:p w14:paraId="68748210" w14:textId="77777777" w:rsidR="004D28C0" w:rsidRPr="004D28C0" w:rsidRDefault="004D28C0" w:rsidP="004D28C0">
      <w:pPr>
        <w:rPr>
          <w:szCs w:val="24"/>
        </w:rPr>
      </w:pPr>
      <w:r w:rsidRPr="004D28C0">
        <w:rPr>
          <w:szCs w:val="24"/>
        </w:rPr>
        <w:t xml:space="preserve">The report referred to above must be submitted to the Contracting Authority representative identified in the contract. The Contracting Authority representative </w:t>
      </w:r>
      <w:r w:rsidRPr="004D28C0">
        <w:rPr>
          <w:bCs/>
          <w:szCs w:val="24"/>
        </w:rPr>
        <w:t xml:space="preserve">shall provide comments or </w:t>
      </w:r>
      <w:r w:rsidRPr="004D28C0">
        <w:rPr>
          <w:szCs w:val="24"/>
        </w:rPr>
        <w:t xml:space="preserve">approving the reports within maximum 30 calendar days. </w:t>
      </w:r>
    </w:p>
    <w:p w14:paraId="58AE8B30" w14:textId="77777777" w:rsidR="004D28C0" w:rsidRPr="004D28C0" w:rsidRDefault="004D28C0" w:rsidP="004D28C0">
      <w:pPr>
        <w:rPr>
          <w:szCs w:val="24"/>
        </w:rPr>
      </w:pPr>
      <w:r w:rsidRPr="004D28C0">
        <w:rPr>
          <w:szCs w:val="24"/>
        </w:rPr>
        <w:t>The Service Contractor shall prepare all reports in A4 format, with appropriate headers and footers, and printable double-sided. Drawings and schedules shall be reduced to maximum A3 size for inclusion in the reports.</w:t>
      </w:r>
    </w:p>
    <w:p w14:paraId="3B1E8615" w14:textId="77777777" w:rsidR="004D28C0" w:rsidRPr="004D28C0" w:rsidRDefault="004D28C0" w:rsidP="004D28C0">
      <w:pPr>
        <w:rPr>
          <w:szCs w:val="24"/>
        </w:rPr>
      </w:pPr>
    </w:p>
    <w:p w14:paraId="1D0A9EB6" w14:textId="77777777" w:rsidR="004D28C0" w:rsidRPr="004D28C0" w:rsidRDefault="004D28C0" w:rsidP="004871D3">
      <w:pPr>
        <w:numPr>
          <w:ilvl w:val="0"/>
          <w:numId w:val="72"/>
        </w:numPr>
        <w:tabs>
          <w:tab w:val="left" w:pos="360"/>
        </w:tabs>
        <w:spacing w:before="120" w:after="120" w:line="259" w:lineRule="auto"/>
        <w:ind w:left="522" w:hanging="522"/>
        <w:jc w:val="left"/>
        <w:outlineLvl w:val="0"/>
        <w:rPr>
          <w:rFonts w:ascii="Times New Roman Bold" w:hAnsi="Times New Roman Bold"/>
          <w:b/>
          <w:kern w:val="28"/>
          <w:szCs w:val="24"/>
        </w:rPr>
      </w:pPr>
      <w:r w:rsidRPr="004D28C0">
        <w:rPr>
          <w:rFonts w:ascii="Times New Roman Bold" w:hAnsi="Times New Roman Bold"/>
          <w:b/>
          <w:kern w:val="28"/>
          <w:szCs w:val="24"/>
        </w:rPr>
        <w:t>MONITORING AND EVALUATION</w:t>
      </w:r>
    </w:p>
    <w:p w14:paraId="3B775FBE" w14:textId="77777777" w:rsidR="004D28C0" w:rsidRPr="004D28C0" w:rsidRDefault="004D28C0" w:rsidP="004871D3">
      <w:pPr>
        <w:numPr>
          <w:ilvl w:val="1"/>
          <w:numId w:val="72"/>
        </w:numPr>
        <w:tabs>
          <w:tab w:val="left" w:pos="576"/>
        </w:tabs>
        <w:spacing w:before="120" w:after="120" w:line="259" w:lineRule="auto"/>
        <w:outlineLvl w:val="1"/>
        <w:rPr>
          <w:szCs w:val="24"/>
        </w:rPr>
      </w:pPr>
      <w:r w:rsidRPr="004D28C0">
        <w:rPr>
          <w:szCs w:val="24"/>
        </w:rPr>
        <w:t>Definition of indicators:</w:t>
      </w:r>
    </w:p>
    <w:p w14:paraId="4F16A700" w14:textId="2071B5D3" w:rsidR="004D28C0" w:rsidRPr="004D28C0" w:rsidRDefault="004D28C0" w:rsidP="004871D3">
      <w:pPr>
        <w:numPr>
          <w:ilvl w:val="0"/>
          <w:numId w:val="96"/>
        </w:numPr>
        <w:spacing w:after="120" w:line="259" w:lineRule="auto"/>
        <w:rPr>
          <w:szCs w:val="24"/>
        </w:rPr>
      </w:pPr>
      <w:r w:rsidRPr="004D28C0">
        <w:rPr>
          <w:szCs w:val="24"/>
        </w:rPr>
        <w:t xml:space="preserve">Provisional Acceptance Certificates for all schools issued, works completed and accepted in accordance with conditions of the works contract, and Montenegrin legislation. </w:t>
      </w:r>
    </w:p>
    <w:p w14:paraId="2576046E" w14:textId="55EDE686" w:rsidR="004D28C0" w:rsidRPr="004D28C0" w:rsidRDefault="004D28C0" w:rsidP="004871D3">
      <w:pPr>
        <w:numPr>
          <w:ilvl w:val="0"/>
          <w:numId w:val="96"/>
        </w:numPr>
        <w:spacing w:after="120" w:line="259" w:lineRule="auto"/>
        <w:rPr>
          <w:szCs w:val="24"/>
        </w:rPr>
      </w:pPr>
      <w:r w:rsidRPr="004D28C0">
        <w:rPr>
          <w:szCs w:val="24"/>
        </w:rPr>
        <w:t xml:space="preserve">Final Acceptance Certificates for all schools issued, DNP period finished, the Contractor released from his duties. </w:t>
      </w:r>
    </w:p>
    <w:p w14:paraId="73255E15" w14:textId="77777777" w:rsidR="00A72EDB" w:rsidRPr="004D28C0" w:rsidRDefault="00A72EDB" w:rsidP="00A72EDB">
      <w:pPr>
        <w:spacing w:after="120" w:line="259" w:lineRule="auto"/>
        <w:ind w:left="720"/>
        <w:rPr>
          <w:szCs w:val="24"/>
        </w:rPr>
      </w:pPr>
    </w:p>
    <w:p w14:paraId="51FB1E17"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lastRenderedPageBreak/>
        <w:t>Special requirements</w:t>
      </w:r>
    </w:p>
    <w:p w14:paraId="29BE3186" w14:textId="77777777" w:rsidR="004D28C0" w:rsidRPr="004D28C0" w:rsidRDefault="004D28C0" w:rsidP="004D28C0">
      <w:pPr>
        <w:rPr>
          <w:szCs w:val="24"/>
        </w:rPr>
      </w:pPr>
      <w:r w:rsidRPr="004D28C0">
        <w:rPr>
          <w:szCs w:val="24"/>
        </w:rPr>
        <w:t xml:space="preserve">Third party insurance is required in accordance with the Law on spatial planning and construction of structures (Official Gazette of Montenegro, No. 064/17, 044/18, 063/18, 011/19, 082/20) </w:t>
      </w:r>
    </w:p>
    <w:p w14:paraId="4C888A8E" w14:textId="77777777" w:rsidR="0026459C" w:rsidRDefault="0026459C" w:rsidP="004D28C0">
      <w:pPr>
        <w:jc w:val="center"/>
        <w:rPr>
          <w:szCs w:val="24"/>
        </w:rPr>
      </w:pPr>
    </w:p>
    <w:p w14:paraId="2D384467" w14:textId="77777777" w:rsidR="0026459C" w:rsidRDefault="0026459C" w:rsidP="004D28C0">
      <w:pPr>
        <w:jc w:val="center"/>
        <w:rPr>
          <w:szCs w:val="24"/>
        </w:rPr>
      </w:pPr>
    </w:p>
    <w:p w14:paraId="62A4DC96" w14:textId="77777777" w:rsidR="0026459C" w:rsidRDefault="0026459C" w:rsidP="004D28C0">
      <w:pPr>
        <w:jc w:val="center"/>
        <w:rPr>
          <w:szCs w:val="24"/>
        </w:rPr>
      </w:pPr>
    </w:p>
    <w:p w14:paraId="69AF5708" w14:textId="77777777" w:rsidR="0026459C" w:rsidRDefault="0026459C" w:rsidP="004D28C0">
      <w:pPr>
        <w:jc w:val="center"/>
        <w:rPr>
          <w:szCs w:val="24"/>
        </w:rPr>
      </w:pPr>
    </w:p>
    <w:p w14:paraId="06AAC75E" w14:textId="77777777" w:rsidR="0026459C" w:rsidRDefault="0026459C" w:rsidP="004D28C0">
      <w:pPr>
        <w:jc w:val="center"/>
        <w:rPr>
          <w:szCs w:val="24"/>
        </w:rPr>
      </w:pPr>
    </w:p>
    <w:p w14:paraId="60AF257B" w14:textId="77777777" w:rsidR="0026459C" w:rsidRDefault="0026459C" w:rsidP="004D28C0">
      <w:pPr>
        <w:jc w:val="center"/>
        <w:rPr>
          <w:szCs w:val="24"/>
        </w:rPr>
      </w:pPr>
    </w:p>
    <w:p w14:paraId="3A3DD2B3" w14:textId="77777777" w:rsidR="0026459C" w:rsidRDefault="0026459C" w:rsidP="004D28C0">
      <w:pPr>
        <w:jc w:val="center"/>
        <w:rPr>
          <w:szCs w:val="24"/>
        </w:rPr>
      </w:pPr>
    </w:p>
    <w:p w14:paraId="70C8EFE5" w14:textId="77777777" w:rsidR="0026459C" w:rsidRDefault="0026459C" w:rsidP="004D28C0">
      <w:pPr>
        <w:jc w:val="center"/>
        <w:rPr>
          <w:szCs w:val="24"/>
        </w:rPr>
      </w:pPr>
    </w:p>
    <w:p w14:paraId="67A82058" w14:textId="77777777" w:rsidR="0026459C" w:rsidRDefault="0026459C" w:rsidP="004D28C0">
      <w:pPr>
        <w:jc w:val="center"/>
        <w:rPr>
          <w:szCs w:val="24"/>
        </w:rPr>
      </w:pPr>
    </w:p>
    <w:p w14:paraId="37EDCF6C" w14:textId="77777777" w:rsidR="0026459C" w:rsidRDefault="0026459C" w:rsidP="004D28C0">
      <w:pPr>
        <w:jc w:val="center"/>
        <w:rPr>
          <w:szCs w:val="24"/>
        </w:rPr>
      </w:pPr>
    </w:p>
    <w:p w14:paraId="393B3AF3" w14:textId="77777777" w:rsidR="0026459C" w:rsidRDefault="0026459C" w:rsidP="004D28C0">
      <w:pPr>
        <w:jc w:val="center"/>
        <w:rPr>
          <w:szCs w:val="24"/>
        </w:rPr>
      </w:pPr>
    </w:p>
    <w:p w14:paraId="30515884" w14:textId="77777777" w:rsidR="0026459C" w:rsidRDefault="0026459C" w:rsidP="004D28C0">
      <w:pPr>
        <w:jc w:val="center"/>
        <w:rPr>
          <w:szCs w:val="24"/>
        </w:rPr>
      </w:pPr>
    </w:p>
    <w:p w14:paraId="3BBD8A6F" w14:textId="77777777" w:rsidR="0026459C" w:rsidRDefault="0026459C" w:rsidP="004D28C0">
      <w:pPr>
        <w:jc w:val="center"/>
        <w:rPr>
          <w:szCs w:val="24"/>
        </w:rPr>
      </w:pPr>
    </w:p>
    <w:p w14:paraId="71748CED" w14:textId="77777777" w:rsidR="0026459C" w:rsidRDefault="0026459C" w:rsidP="004D28C0">
      <w:pPr>
        <w:jc w:val="center"/>
        <w:rPr>
          <w:szCs w:val="24"/>
        </w:rPr>
      </w:pPr>
    </w:p>
    <w:p w14:paraId="1F4F60AD" w14:textId="77777777" w:rsidR="0026459C" w:rsidRDefault="0026459C" w:rsidP="004D28C0">
      <w:pPr>
        <w:jc w:val="center"/>
        <w:rPr>
          <w:szCs w:val="24"/>
        </w:rPr>
      </w:pPr>
    </w:p>
    <w:p w14:paraId="433C9AFF" w14:textId="77777777" w:rsidR="0026459C" w:rsidRDefault="0026459C" w:rsidP="004D28C0">
      <w:pPr>
        <w:jc w:val="center"/>
        <w:rPr>
          <w:szCs w:val="24"/>
        </w:rPr>
      </w:pPr>
    </w:p>
    <w:p w14:paraId="071313CA" w14:textId="77777777" w:rsidR="0026459C" w:rsidRDefault="0026459C" w:rsidP="004D28C0">
      <w:pPr>
        <w:jc w:val="center"/>
        <w:rPr>
          <w:szCs w:val="24"/>
        </w:rPr>
      </w:pPr>
    </w:p>
    <w:p w14:paraId="01EAD61F" w14:textId="77777777" w:rsidR="0026459C" w:rsidRDefault="0026459C" w:rsidP="004D28C0">
      <w:pPr>
        <w:jc w:val="center"/>
        <w:rPr>
          <w:szCs w:val="24"/>
        </w:rPr>
      </w:pPr>
    </w:p>
    <w:p w14:paraId="29251D68" w14:textId="77777777" w:rsidR="0026459C" w:rsidRDefault="0026459C" w:rsidP="004D28C0">
      <w:pPr>
        <w:jc w:val="center"/>
        <w:rPr>
          <w:szCs w:val="24"/>
        </w:rPr>
      </w:pPr>
    </w:p>
    <w:p w14:paraId="0FE5F6D4" w14:textId="77777777" w:rsidR="0026459C" w:rsidRDefault="0026459C" w:rsidP="004D28C0">
      <w:pPr>
        <w:jc w:val="center"/>
        <w:rPr>
          <w:szCs w:val="24"/>
        </w:rPr>
      </w:pPr>
    </w:p>
    <w:p w14:paraId="043AD78B" w14:textId="77777777" w:rsidR="0026459C" w:rsidRDefault="0026459C" w:rsidP="004D28C0">
      <w:pPr>
        <w:jc w:val="center"/>
        <w:rPr>
          <w:szCs w:val="24"/>
        </w:rPr>
      </w:pPr>
    </w:p>
    <w:p w14:paraId="606BAFA2" w14:textId="77777777" w:rsidR="0026459C" w:rsidRDefault="0026459C" w:rsidP="004D28C0">
      <w:pPr>
        <w:jc w:val="center"/>
        <w:rPr>
          <w:szCs w:val="24"/>
        </w:rPr>
      </w:pPr>
    </w:p>
    <w:p w14:paraId="1E3DC646" w14:textId="77777777" w:rsidR="0026459C" w:rsidRDefault="0026459C" w:rsidP="004D28C0">
      <w:pPr>
        <w:jc w:val="center"/>
        <w:rPr>
          <w:szCs w:val="24"/>
        </w:rPr>
      </w:pPr>
    </w:p>
    <w:p w14:paraId="42EC3EE6" w14:textId="77777777" w:rsidR="0026459C" w:rsidRDefault="0026459C" w:rsidP="004D28C0">
      <w:pPr>
        <w:jc w:val="center"/>
        <w:rPr>
          <w:szCs w:val="24"/>
        </w:rPr>
      </w:pPr>
    </w:p>
    <w:p w14:paraId="7C35E4BA" w14:textId="77777777" w:rsidR="0026459C" w:rsidRDefault="0026459C" w:rsidP="004D28C0">
      <w:pPr>
        <w:jc w:val="center"/>
        <w:rPr>
          <w:szCs w:val="24"/>
        </w:rPr>
      </w:pPr>
    </w:p>
    <w:p w14:paraId="3A94B858" w14:textId="77777777" w:rsidR="0026459C" w:rsidRDefault="0026459C" w:rsidP="004D28C0">
      <w:pPr>
        <w:jc w:val="center"/>
        <w:rPr>
          <w:szCs w:val="24"/>
        </w:rPr>
      </w:pPr>
    </w:p>
    <w:p w14:paraId="7670DCB6" w14:textId="77777777" w:rsidR="0026459C" w:rsidRDefault="0026459C" w:rsidP="004D28C0">
      <w:pPr>
        <w:jc w:val="center"/>
        <w:rPr>
          <w:szCs w:val="24"/>
        </w:rPr>
      </w:pPr>
    </w:p>
    <w:p w14:paraId="62D01CAA" w14:textId="77777777" w:rsidR="0026459C" w:rsidRDefault="0026459C" w:rsidP="004D28C0">
      <w:pPr>
        <w:jc w:val="center"/>
        <w:rPr>
          <w:szCs w:val="24"/>
        </w:rPr>
      </w:pPr>
    </w:p>
    <w:p w14:paraId="64E88AFC" w14:textId="77777777" w:rsidR="0026459C" w:rsidRDefault="0026459C" w:rsidP="004D28C0">
      <w:pPr>
        <w:jc w:val="center"/>
        <w:rPr>
          <w:szCs w:val="24"/>
        </w:rPr>
      </w:pPr>
    </w:p>
    <w:p w14:paraId="4828CE99" w14:textId="77777777" w:rsidR="0026459C" w:rsidRDefault="0026459C" w:rsidP="004D28C0">
      <w:pPr>
        <w:jc w:val="center"/>
        <w:rPr>
          <w:szCs w:val="24"/>
        </w:rPr>
      </w:pPr>
    </w:p>
    <w:p w14:paraId="608A9062" w14:textId="77777777" w:rsidR="0026459C" w:rsidRDefault="0026459C" w:rsidP="004D28C0">
      <w:pPr>
        <w:jc w:val="center"/>
        <w:rPr>
          <w:szCs w:val="24"/>
        </w:rPr>
      </w:pPr>
    </w:p>
    <w:p w14:paraId="3ED1E069" w14:textId="77777777" w:rsidR="0026459C" w:rsidRDefault="0026459C" w:rsidP="004D28C0">
      <w:pPr>
        <w:jc w:val="center"/>
        <w:rPr>
          <w:szCs w:val="24"/>
        </w:rPr>
      </w:pPr>
    </w:p>
    <w:p w14:paraId="149AE9B3" w14:textId="77777777" w:rsidR="0026459C" w:rsidRDefault="0026459C" w:rsidP="004D28C0">
      <w:pPr>
        <w:jc w:val="center"/>
        <w:rPr>
          <w:szCs w:val="24"/>
        </w:rPr>
      </w:pPr>
    </w:p>
    <w:p w14:paraId="16042B6E" w14:textId="77777777" w:rsidR="0026459C" w:rsidRDefault="0026459C" w:rsidP="004D28C0">
      <w:pPr>
        <w:jc w:val="center"/>
        <w:rPr>
          <w:szCs w:val="24"/>
        </w:rPr>
      </w:pPr>
    </w:p>
    <w:p w14:paraId="3902E5AA" w14:textId="77777777" w:rsidR="0026459C" w:rsidRDefault="0026459C" w:rsidP="004D28C0">
      <w:pPr>
        <w:jc w:val="center"/>
        <w:rPr>
          <w:szCs w:val="24"/>
        </w:rPr>
      </w:pPr>
    </w:p>
    <w:p w14:paraId="3F318845" w14:textId="77777777" w:rsidR="0026459C" w:rsidRDefault="0026459C" w:rsidP="004D28C0">
      <w:pPr>
        <w:jc w:val="center"/>
        <w:rPr>
          <w:szCs w:val="24"/>
        </w:rPr>
      </w:pPr>
    </w:p>
    <w:p w14:paraId="6A458CEA" w14:textId="77777777" w:rsidR="0026459C" w:rsidRDefault="0026459C" w:rsidP="004D28C0">
      <w:pPr>
        <w:jc w:val="center"/>
        <w:rPr>
          <w:szCs w:val="24"/>
        </w:rPr>
      </w:pPr>
    </w:p>
    <w:p w14:paraId="093BE2A6" w14:textId="77777777" w:rsidR="0026459C" w:rsidRDefault="0026459C" w:rsidP="004D28C0">
      <w:pPr>
        <w:jc w:val="center"/>
        <w:rPr>
          <w:szCs w:val="24"/>
        </w:rPr>
      </w:pPr>
    </w:p>
    <w:p w14:paraId="5972B486" w14:textId="77777777" w:rsidR="0026459C" w:rsidRDefault="0026459C" w:rsidP="004D28C0">
      <w:pPr>
        <w:jc w:val="center"/>
        <w:rPr>
          <w:szCs w:val="24"/>
        </w:rPr>
      </w:pPr>
    </w:p>
    <w:p w14:paraId="208457B1" w14:textId="77777777" w:rsidR="0026459C" w:rsidRDefault="0026459C" w:rsidP="004D28C0">
      <w:pPr>
        <w:jc w:val="center"/>
        <w:rPr>
          <w:szCs w:val="24"/>
        </w:rPr>
      </w:pPr>
    </w:p>
    <w:p w14:paraId="1024E111" w14:textId="77777777" w:rsidR="0026459C" w:rsidRDefault="0026459C" w:rsidP="004D28C0">
      <w:pPr>
        <w:jc w:val="center"/>
        <w:rPr>
          <w:szCs w:val="24"/>
        </w:rPr>
      </w:pPr>
    </w:p>
    <w:p w14:paraId="71DB12C1" w14:textId="77777777" w:rsidR="0026459C" w:rsidRDefault="0026459C" w:rsidP="004D28C0">
      <w:pPr>
        <w:jc w:val="center"/>
        <w:rPr>
          <w:szCs w:val="24"/>
        </w:rPr>
      </w:pPr>
    </w:p>
    <w:p w14:paraId="7C6B5E2F" w14:textId="77777777" w:rsidR="0026459C" w:rsidRDefault="0026459C" w:rsidP="004D28C0">
      <w:pPr>
        <w:jc w:val="center"/>
        <w:rPr>
          <w:szCs w:val="24"/>
        </w:rPr>
      </w:pPr>
    </w:p>
    <w:p w14:paraId="007E9B01" w14:textId="77777777" w:rsidR="004D28C0" w:rsidRDefault="004D28C0" w:rsidP="004D28C0">
      <w:pPr>
        <w:jc w:val="center"/>
        <w:rPr>
          <w:szCs w:val="24"/>
        </w:rPr>
      </w:pPr>
      <w:r w:rsidRPr="004D28C0">
        <w:rPr>
          <w:szCs w:val="24"/>
        </w:rPr>
        <w:lastRenderedPageBreak/>
        <w:t>* * *</w:t>
      </w:r>
    </w:p>
    <w:p w14:paraId="4494E96C" w14:textId="77777777" w:rsidR="00A72EDB" w:rsidRDefault="00A72EDB" w:rsidP="004D28C0">
      <w:pPr>
        <w:jc w:val="center"/>
        <w:rPr>
          <w:szCs w:val="24"/>
        </w:rPr>
      </w:pPr>
    </w:p>
    <w:p w14:paraId="1FCBA0AA" w14:textId="77777777" w:rsidR="00A72EDB" w:rsidRDefault="00A72EDB" w:rsidP="004D28C0">
      <w:pPr>
        <w:jc w:val="center"/>
        <w:rPr>
          <w:szCs w:val="24"/>
        </w:rPr>
      </w:pPr>
    </w:p>
    <w:p w14:paraId="7A107A28" w14:textId="77777777" w:rsidR="00A72EDB" w:rsidRDefault="00A72EDB" w:rsidP="004D28C0">
      <w:pPr>
        <w:jc w:val="center"/>
        <w:rPr>
          <w:szCs w:val="24"/>
        </w:rPr>
      </w:pPr>
      <w:bookmarkStart w:id="459" w:name="_GoBack"/>
      <w:bookmarkEnd w:id="459"/>
    </w:p>
    <w:p w14:paraId="652B4857" w14:textId="77777777" w:rsidR="00A72EDB" w:rsidRDefault="00A72EDB" w:rsidP="004D28C0">
      <w:pPr>
        <w:jc w:val="center"/>
        <w:rPr>
          <w:szCs w:val="24"/>
        </w:rPr>
      </w:pPr>
    </w:p>
    <w:p w14:paraId="48831C87" w14:textId="77777777" w:rsidR="00A72EDB" w:rsidRDefault="00A72EDB" w:rsidP="004D28C0">
      <w:pPr>
        <w:jc w:val="center"/>
        <w:rPr>
          <w:szCs w:val="24"/>
        </w:rPr>
      </w:pPr>
    </w:p>
    <w:p w14:paraId="57A274C0" w14:textId="77777777" w:rsidR="004D28C0" w:rsidRPr="004D28C0" w:rsidRDefault="004D28C0" w:rsidP="004D28C0">
      <w:pPr>
        <w:jc w:val="center"/>
        <w:rPr>
          <w:rFonts w:eastAsia="MS Mincho"/>
          <w:b/>
          <w:szCs w:val="24"/>
        </w:rPr>
      </w:pPr>
      <w:r w:rsidRPr="004D28C0">
        <w:rPr>
          <w:rFonts w:eastAsia="MS Mincho"/>
          <w:b/>
          <w:szCs w:val="24"/>
        </w:rPr>
        <w:t>ANNEX I</w:t>
      </w:r>
    </w:p>
    <w:p w14:paraId="0E65E0B4" w14:textId="77777777" w:rsidR="004D28C0" w:rsidRPr="004D28C0" w:rsidRDefault="004D28C0" w:rsidP="004D28C0">
      <w:pPr>
        <w:jc w:val="center"/>
        <w:rPr>
          <w:rFonts w:eastAsia="MS Mincho"/>
          <w:b/>
          <w:szCs w:val="24"/>
        </w:rPr>
      </w:pPr>
      <w:r w:rsidRPr="004D28C0">
        <w:rPr>
          <w:rFonts w:eastAsia="MS Mincho"/>
          <w:b/>
          <w:szCs w:val="24"/>
        </w:rPr>
        <w:t>LAWS, NORMS AND STANDARDS</w:t>
      </w:r>
    </w:p>
    <w:p w14:paraId="756A073E" w14:textId="77777777" w:rsidR="004D28C0" w:rsidRPr="004D28C0" w:rsidRDefault="004D28C0" w:rsidP="004D28C0">
      <w:pPr>
        <w:rPr>
          <w:szCs w:val="24"/>
        </w:rPr>
      </w:pPr>
    </w:p>
    <w:p w14:paraId="7FA4DC04" w14:textId="77777777" w:rsidR="004D28C0" w:rsidRPr="004D28C0" w:rsidRDefault="004D28C0" w:rsidP="004D28C0">
      <w:pPr>
        <w:rPr>
          <w:szCs w:val="24"/>
        </w:rPr>
      </w:pPr>
      <w:r w:rsidRPr="004D28C0">
        <w:rPr>
          <w:szCs w:val="24"/>
        </w:rPr>
        <w:t>The Supervision of the Works must be developed in accordance with:</w:t>
      </w:r>
    </w:p>
    <w:p w14:paraId="72998773" w14:textId="77777777" w:rsidR="004D28C0" w:rsidRPr="004D28C0" w:rsidRDefault="004D28C0" w:rsidP="004871D3">
      <w:pPr>
        <w:numPr>
          <w:ilvl w:val="0"/>
          <w:numId w:val="97"/>
        </w:numPr>
        <w:spacing w:after="240" w:line="259" w:lineRule="auto"/>
        <w:jc w:val="left"/>
        <w:rPr>
          <w:szCs w:val="24"/>
        </w:rPr>
      </w:pPr>
      <w:r w:rsidRPr="004D28C0">
        <w:rPr>
          <w:szCs w:val="24"/>
        </w:rPr>
        <w:t xml:space="preserve">Law on spatial planning and construction of structures (Official Gazette of Montenegro, No. 064/17, 044/18, 063/18, 011/19, 082/20), </w:t>
      </w:r>
    </w:p>
    <w:p w14:paraId="06EE4CAE" w14:textId="77777777" w:rsidR="004D28C0" w:rsidRPr="004D28C0" w:rsidRDefault="004D28C0" w:rsidP="004871D3">
      <w:pPr>
        <w:numPr>
          <w:ilvl w:val="0"/>
          <w:numId w:val="97"/>
        </w:numPr>
        <w:spacing w:after="240" w:line="259" w:lineRule="auto"/>
        <w:jc w:val="left"/>
        <w:rPr>
          <w:szCs w:val="24"/>
        </w:rPr>
      </w:pPr>
      <w:r w:rsidRPr="004D28C0">
        <w:rPr>
          <w:szCs w:val="24"/>
        </w:rPr>
        <w:t>Rulebook on the Revision of the Main Design ("Official Gazette of Montenegro” No.  018/18),</w:t>
      </w:r>
    </w:p>
    <w:p w14:paraId="7F005319" w14:textId="77777777" w:rsidR="004D28C0" w:rsidRPr="004D28C0" w:rsidRDefault="004D28C0" w:rsidP="004871D3">
      <w:pPr>
        <w:numPr>
          <w:ilvl w:val="0"/>
          <w:numId w:val="97"/>
        </w:numPr>
        <w:spacing w:after="240" w:line="259" w:lineRule="auto"/>
        <w:rPr>
          <w:szCs w:val="24"/>
        </w:rPr>
      </w:pPr>
      <w:r w:rsidRPr="004D28C0">
        <w:rPr>
          <w:szCs w:val="24"/>
        </w:rPr>
        <w:t>Rulebook on the manner of supervision during construction of structures ("Official Gazette of Montenegro " No. 048/18),</w:t>
      </w:r>
    </w:p>
    <w:p w14:paraId="4A80E682" w14:textId="77777777" w:rsidR="004D28C0" w:rsidRPr="004D28C0" w:rsidRDefault="004D28C0" w:rsidP="004871D3">
      <w:pPr>
        <w:numPr>
          <w:ilvl w:val="0"/>
          <w:numId w:val="97"/>
        </w:numPr>
        <w:spacing w:after="240" w:line="259" w:lineRule="auto"/>
        <w:rPr>
          <w:szCs w:val="24"/>
        </w:rPr>
      </w:pPr>
      <w:r w:rsidRPr="004D28C0">
        <w:rPr>
          <w:szCs w:val="24"/>
        </w:rPr>
        <w:t>Rulebook on the method of preparation and content of technical documentation for construction of structures ("Official Gazette of Montenegro " No. 044/18),</w:t>
      </w:r>
    </w:p>
    <w:p w14:paraId="4E17EFF4" w14:textId="77777777" w:rsidR="004D28C0" w:rsidRPr="004D28C0" w:rsidRDefault="004D28C0" w:rsidP="004871D3">
      <w:pPr>
        <w:numPr>
          <w:ilvl w:val="0"/>
          <w:numId w:val="97"/>
        </w:numPr>
        <w:spacing w:after="240" w:line="259" w:lineRule="auto"/>
        <w:rPr>
          <w:szCs w:val="24"/>
        </w:rPr>
      </w:pPr>
      <w:r w:rsidRPr="004D28C0">
        <w:rPr>
          <w:szCs w:val="24"/>
        </w:rPr>
        <w:t>Law on health and safety at (“Official Gazette of Montenegro” No. 034/14, 044/18);</w:t>
      </w:r>
    </w:p>
    <w:p w14:paraId="075D3E9B" w14:textId="77777777" w:rsidR="004D28C0" w:rsidRPr="004D28C0" w:rsidRDefault="004D28C0" w:rsidP="004871D3">
      <w:pPr>
        <w:numPr>
          <w:ilvl w:val="0"/>
          <w:numId w:val="97"/>
        </w:numPr>
        <w:spacing w:after="240" w:line="259" w:lineRule="auto"/>
        <w:rPr>
          <w:szCs w:val="24"/>
        </w:rPr>
      </w:pPr>
      <w:r w:rsidRPr="004D28C0">
        <w:rPr>
          <w:szCs w:val="24"/>
        </w:rPr>
        <w:t>Law on the Protection of Nature (“Official Gazette of Montenegro” No. 054/16, 018/19,),</w:t>
      </w:r>
    </w:p>
    <w:p w14:paraId="1F37876B" w14:textId="77777777" w:rsidR="004D28C0" w:rsidRPr="004D28C0" w:rsidRDefault="004D28C0" w:rsidP="004871D3">
      <w:pPr>
        <w:numPr>
          <w:ilvl w:val="0"/>
          <w:numId w:val="97"/>
        </w:numPr>
        <w:spacing w:after="240" w:line="259" w:lineRule="auto"/>
        <w:rPr>
          <w:szCs w:val="24"/>
        </w:rPr>
      </w:pPr>
      <w:r w:rsidRPr="004D28C0">
        <w:rPr>
          <w:szCs w:val="24"/>
        </w:rPr>
        <w:t>Standard ISO/IEC 17025 General requirements for the competence of testing and calibration laboratories (test reports, accreditation, measurement uncertainty of measuring instruments, etc.).</w:t>
      </w:r>
    </w:p>
    <w:p w14:paraId="3052D5CF" w14:textId="77777777" w:rsidR="004D28C0" w:rsidRPr="004D28C0" w:rsidRDefault="004D28C0" w:rsidP="004871D3">
      <w:pPr>
        <w:numPr>
          <w:ilvl w:val="0"/>
          <w:numId w:val="97"/>
        </w:numPr>
        <w:spacing w:after="240" w:line="259" w:lineRule="auto"/>
        <w:rPr>
          <w:szCs w:val="24"/>
        </w:rPr>
      </w:pPr>
      <w:r w:rsidRPr="004D28C0">
        <w:rPr>
          <w:szCs w:val="24"/>
        </w:rPr>
        <w:t>Standards, regulations, rulebooks and other technical norms which are valid for drafting technical documentation of such kind, for issues which are not sufficiently covered with national norms and standards following international standards can apply: UIC, EN, ISO, DIN, SN 555011-B3, SIA.)</w:t>
      </w:r>
    </w:p>
    <w:p w14:paraId="74E13A0B" w14:textId="77777777" w:rsidR="004D28C0" w:rsidRPr="004D28C0" w:rsidRDefault="004D28C0" w:rsidP="004871D3">
      <w:pPr>
        <w:numPr>
          <w:ilvl w:val="0"/>
          <w:numId w:val="97"/>
        </w:numPr>
        <w:spacing w:after="240" w:line="259" w:lineRule="auto"/>
        <w:rPr>
          <w:szCs w:val="24"/>
        </w:rPr>
      </w:pPr>
      <w:r w:rsidRPr="004D28C0">
        <w:rPr>
          <w:szCs w:val="24"/>
        </w:rPr>
        <w:t>all other relevant norms standards and legislation, if any,</w:t>
      </w:r>
    </w:p>
    <w:p w14:paraId="7F7C9BA6" w14:textId="77777777" w:rsidR="004D28C0" w:rsidRPr="004D28C0" w:rsidRDefault="004D28C0" w:rsidP="004871D3">
      <w:pPr>
        <w:numPr>
          <w:ilvl w:val="0"/>
          <w:numId w:val="97"/>
        </w:numPr>
        <w:spacing w:after="240" w:line="259" w:lineRule="auto"/>
        <w:ind w:left="714" w:hanging="357"/>
        <w:rPr>
          <w:szCs w:val="24"/>
        </w:rPr>
      </w:pPr>
      <w:r w:rsidRPr="004D28C0">
        <w:rPr>
          <w:szCs w:val="24"/>
        </w:rPr>
        <w:t>other requirements and rules of professionalism of the Supervision and contents of documentation in accordance with the above referred laws.</w:t>
      </w:r>
    </w:p>
    <w:p w14:paraId="6A6C1F9F" w14:textId="77777777" w:rsidR="004D28C0" w:rsidRPr="004D28C0" w:rsidRDefault="004D28C0" w:rsidP="00E156C1">
      <w:pPr>
        <w:spacing w:after="160" w:line="259" w:lineRule="auto"/>
        <w:rPr>
          <w:rFonts w:asciiTheme="minorHAnsi" w:eastAsiaTheme="minorHAnsi" w:hAnsiTheme="minorHAnsi" w:cstheme="minorBidi"/>
          <w:sz w:val="22"/>
          <w:szCs w:val="22"/>
          <w:lang w:val="en-US"/>
        </w:rPr>
      </w:pPr>
      <w:r w:rsidRPr="004D28C0">
        <w:rPr>
          <w:szCs w:val="24"/>
        </w:rPr>
        <w:t>By submitting their Proposals, Consultants are considered to have become familiar with all relevant laws, acts and regulations of Montenegro that in any manner may affect, or apply to the operations and activities under the Proposal and subsequent Contract.</w:t>
      </w:r>
    </w:p>
    <w:bookmarkEnd w:id="455"/>
    <w:bookmarkEnd w:id="456"/>
    <w:p w14:paraId="29CC551A" w14:textId="277E92D8" w:rsidR="00004950" w:rsidRPr="000112A4" w:rsidRDefault="00004950">
      <w:pPr>
        <w:jc w:val="left"/>
        <w:rPr>
          <w:rFonts w:ascii="Times New Roman Bold" w:hAnsi="Times New Roman Bold"/>
          <w:b/>
          <w:caps/>
          <w:sz w:val="22"/>
          <w:szCs w:val="22"/>
        </w:rPr>
      </w:pPr>
    </w:p>
    <w:p w14:paraId="5E08D7E1" w14:textId="77777777" w:rsidR="00004950" w:rsidRPr="000112A4" w:rsidRDefault="00004950" w:rsidP="00004950">
      <w:pPr>
        <w:pStyle w:val="Heading1"/>
        <w:keepLines/>
        <w:numPr>
          <w:ilvl w:val="0"/>
          <w:numId w:val="0"/>
        </w:numPr>
        <w:ind w:left="482"/>
        <w:rPr>
          <w:caps/>
          <w:kern w:val="0"/>
          <w:sz w:val="22"/>
          <w:szCs w:val="22"/>
        </w:rPr>
      </w:pPr>
    </w:p>
    <w:p w14:paraId="65F9C4DE" w14:textId="77777777" w:rsidR="003421FD" w:rsidRPr="000112A4" w:rsidRDefault="003421FD" w:rsidP="0037783A"/>
    <w:p w14:paraId="34715DF1" w14:textId="77777777" w:rsidR="00B4795D" w:rsidRPr="000112A4" w:rsidRDefault="00B4795D" w:rsidP="0037783A"/>
    <w:p w14:paraId="073A2A8B" w14:textId="77777777" w:rsidR="003421FD" w:rsidRPr="000112A4" w:rsidRDefault="003421FD" w:rsidP="0037783A"/>
    <w:p w14:paraId="5D7EB969" w14:textId="77777777" w:rsidR="003421FD" w:rsidRPr="000112A4" w:rsidRDefault="003421FD" w:rsidP="0037783A"/>
    <w:p w14:paraId="1CF462B9" w14:textId="77777777" w:rsidR="00FA486D" w:rsidRPr="000112A4" w:rsidRDefault="00FA486D" w:rsidP="0037783A"/>
    <w:p w14:paraId="667C0B8D" w14:textId="77777777" w:rsidR="00FA486D" w:rsidRPr="000112A4" w:rsidRDefault="00FA486D" w:rsidP="0037783A"/>
    <w:p w14:paraId="3FD410D7" w14:textId="77777777" w:rsidR="00FA486D" w:rsidRPr="000112A4" w:rsidRDefault="00FA486D" w:rsidP="0037783A"/>
    <w:p w14:paraId="4596E22B" w14:textId="77777777" w:rsidR="00FA486D" w:rsidRPr="000112A4" w:rsidRDefault="00FA486D" w:rsidP="0037783A"/>
    <w:p w14:paraId="486F7233" w14:textId="77777777" w:rsidR="00FA486D" w:rsidRPr="000112A4" w:rsidRDefault="00FA486D" w:rsidP="0037783A"/>
    <w:p w14:paraId="767CDB8D" w14:textId="77777777" w:rsidR="00FA486D" w:rsidRPr="000112A4" w:rsidRDefault="00FA486D" w:rsidP="0037783A"/>
    <w:p w14:paraId="2EFFA5F0" w14:textId="77777777" w:rsidR="00FA486D" w:rsidRPr="000112A4" w:rsidRDefault="00FA486D" w:rsidP="0037783A"/>
    <w:p w14:paraId="208DA974" w14:textId="77777777" w:rsidR="00FA486D" w:rsidRPr="000112A4" w:rsidRDefault="00FA486D" w:rsidP="0037783A"/>
    <w:p w14:paraId="75AA82A1" w14:textId="77777777" w:rsidR="00FA486D" w:rsidRPr="000112A4" w:rsidRDefault="00FA486D" w:rsidP="0037783A"/>
    <w:p w14:paraId="619BE3B5" w14:textId="77777777" w:rsidR="003421FD" w:rsidRPr="000112A4" w:rsidRDefault="003421FD" w:rsidP="0037783A"/>
    <w:p w14:paraId="347B8C8B" w14:textId="77777777" w:rsidR="003421FD" w:rsidRPr="000112A4" w:rsidRDefault="003421FD" w:rsidP="0037783A"/>
    <w:p w14:paraId="02CB78A8" w14:textId="3F8E5D7B" w:rsidR="003421FD" w:rsidRPr="000112A4" w:rsidRDefault="003421FD" w:rsidP="0037783A">
      <w:pPr>
        <w:pStyle w:val="Part1"/>
      </w:pPr>
      <w:bookmarkStart w:id="460" w:name="_Toc131060668"/>
      <w:bookmarkStart w:id="461" w:name="_Toc135034983"/>
      <w:bookmarkStart w:id="462" w:name="_Toc4390864"/>
      <w:r w:rsidRPr="000112A4">
        <w:t>PART 2</w:t>
      </w:r>
      <w:bookmarkEnd w:id="460"/>
      <w:bookmarkEnd w:id="461"/>
      <w:r w:rsidRPr="000112A4">
        <w:t xml:space="preserve"> </w:t>
      </w:r>
      <w:bookmarkEnd w:id="462"/>
    </w:p>
    <w:p w14:paraId="52E0756F" w14:textId="77777777" w:rsidR="003421FD" w:rsidRPr="000112A4" w:rsidRDefault="003421FD" w:rsidP="0037783A"/>
    <w:p w14:paraId="08060A35" w14:textId="77777777" w:rsidR="003421FD" w:rsidRPr="000112A4" w:rsidRDefault="003421FD" w:rsidP="0037783A"/>
    <w:p w14:paraId="6AC2466D" w14:textId="77777777" w:rsidR="003421FD" w:rsidRPr="000112A4" w:rsidRDefault="003421FD" w:rsidP="0037783A"/>
    <w:p w14:paraId="3A14C620" w14:textId="77777777" w:rsidR="003421FD" w:rsidRPr="000112A4" w:rsidRDefault="003421FD" w:rsidP="0037783A"/>
    <w:p w14:paraId="4A017D23" w14:textId="77777777" w:rsidR="003421FD" w:rsidRPr="000112A4" w:rsidRDefault="003421FD" w:rsidP="0037783A"/>
    <w:p w14:paraId="362A7471" w14:textId="77777777" w:rsidR="003421FD" w:rsidRPr="000112A4" w:rsidRDefault="003421FD" w:rsidP="0037783A"/>
    <w:p w14:paraId="15C1ECE5" w14:textId="77777777" w:rsidR="003421FD" w:rsidRPr="000112A4" w:rsidRDefault="003421FD" w:rsidP="0037783A"/>
    <w:p w14:paraId="4BA9B880" w14:textId="77777777" w:rsidR="003421FD" w:rsidRPr="000112A4" w:rsidRDefault="003421FD" w:rsidP="0037783A"/>
    <w:p w14:paraId="4917DFE4" w14:textId="77777777" w:rsidR="003421FD" w:rsidRPr="000112A4" w:rsidRDefault="003421FD" w:rsidP="0037783A"/>
    <w:p w14:paraId="33F4FC0E" w14:textId="77777777" w:rsidR="003421FD" w:rsidRPr="000112A4" w:rsidRDefault="003421FD" w:rsidP="0037783A"/>
    <w:p w14:paraId="587670D6" w14:textId="77777777" w:rsidR="003421FD" w:rsidRPr="000112A4" w:rsidRDefault="003421FD" w:rsidP="0037783A">
      <w:pPr>
        <w:sectPr w:rsidR="003421FD" w:rsidRPr="000112A4" w:rsidSect="00A72EDB">
          <w:headerReference w:type="even" r:id="rId61"/>
          <w:headerReference w:type="first" r:id="rId62"/>
          <w:endnotePr>
            <w:numFmt w:val="decimal"/>
          </w:endnotePr>
          <w:type w:val="oddPage"/>
          <w:pgSz w:w="12240" w:h="15840" w:code="1"/>
          <w:pgMar w:top="1440" w:right="1440" w:bottom="1418" w:left="1440" w:header="720" w:footer="720" w:gutter="0"/>
          <w:cols w:space="720"/>
          <w:titlePg/>
        </w:sectPr>
      </w:pPr>
    </w:p>
    <w:p w14:paraId="77BB0AAE" w14:textId="77777777" w:rsidR="005E52EB" w:rsidRDefault="005E52EB" w:rsidP="005F2750">
      <w:pPr>
        <w:pStyle w:val="Subtitle"/>
      </w:pPr>
      <w:bookmarkStart w:id="463" w:name="_Toc473868302"/>
      <w:bookmarkStart w:id="464" w:name="_Toc496006438"/>
      <w:bookmarkStart w:id="465" w:name="_Toc496006839"/>
      <w:bookmarkStart w:id="466" w:name="_Toc496113490"/>
      <w:bookmarkStart w:id="467" w:name="_Toc496359162"/>
      <w:bookmarkStart w:id="468" w:name="_Toc498849210"/>
      <w:bookmarkStart w:id="469" w:name="_Toc498849464"/>
      <w:bookmarkStart w:id="470" w:name="_Toc498850186"/>
      <w:bookmarkStart w:id="471" w:name="_Toc498851791"/>
      <w:bookmarkStart w:id="472" w:name="_Toc499021818"/>
      <w:bookmarkStart w:id="473" w:name="_Toc499023501"/>
      <w:bookmarkStart w:id="474" w:name="_Toc501529984"/>
      <w:bookmarkStart w:id="475" w:name="_Toc503874240"/>
      <w:bookmarkStart w:id="476" w:name="_Toc4390865"/>
      <w:bookmarkStart w:id="477" w:name="_Toc71096973"/>
      <w:bookmarkStart w:id="478" w:name="_Toc135034984"/>
    </w:p>
    <w:p w14:paraId="5D95B0EB" w14:textId="77777777" w:rsidR="005E52EB" w:rsidRDefault="005E52EB" w:rsidP="005F2750">
      <w:pPr>
        <w:pStyle w:val="Subtitle"/>
      </w:pPr>
    </w:p>
    <w:p w14:paraId="52B0FD03" w14:textId="77777777" w:rsidR="005E52EB" w:rsidRDefault="005E52EB" w:rsidP="005F2750">
      <w:pPr>
        <w:pStyle w:val="Subtitle"/>
      </w:pPr>
    </w:p>
    <w:p w14:paraId="6AE74D87" w14:textId="77777777" w:rsidR="005E52EB" w:rsidRDefault="005E52EB" w:rsidP="005F2750">
      <w:pPr>
        <w:pStyle w:val="Subtitle"/>
      </w:pPr>
    </w:p>
    <w:p w14:paraId="46963465" w14:textId="77777777" w:rsidR="005E52EB" w:rsidRDefault="005E52EB" w:rsidP="005F2750">
      <w:pPr>
        <w:pStyle w:val="Subtitle"/>
      </w:pPr>
    </w:p>
    <w:p w14:paraId="0B64E661" w14:textId="77777777" w:rsidR="005E52EB" w:rsidRDefault="005E52EB" w:rsidP="005F2750">
      <w:pPr>
        <w:pStyle w:val="Subtitle"/>
      </w:pPr>
    </w:p>
    <w:p w14:paraId="38E6C8FE" w14:textId="77777777" w:rsidR="005E52EB" w:rsidRDefault="005E52EB" w:rsidP="005F2750">
      <w:pPr>
        <w:pStyle w:val="Subtitle"/>
      </w:pPr>
    </w:p>
    <w:p w14:paraId="7695F701" w14:textId="3EB0DCC4" w:rsidR="005174FB" w:rsidRDefault="003421FD" w:rsidP="005F2750">
      <w:pPr>
        <w:pStyle w:val="Subtitle"/>
      </w:pPr>
      <w:r w:rsidRPr="000112A4">
        <w:t>Section VI</w:t>
      </w:r>
      <w:r w:rsidR="00C7049A" w:rsidRPr="000112A4">
        <w:t>I</w:t>
      </w:r>
      <w:r w:rsidR="00B4795D" w:rsidRPr="000112A4">
        <w:t>I</w:t>
      </w:r>
      <w:r w:rsidR="0040735C" w:rsidRPr="000112A4">
        <w:t xml:space="preserve">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00FA486D" w:rsidRPr="000112A4">
        <w:t>- Conditions of Contract and Contract Forms</w:t>
      </w:r>
      <w:bookmarkStart w:id="479" w:name="_Toc498849325"/>
      <w:bookmarkStart w:id="480" w:name="_Toc498850187"/>
      <w:bookmarkStart w:id="481" w:name="_Toc498851792"/>
      <w:bookmarkEnd w:id="478"/>
    </w:p>
    <w:p w14:paraId="221229FD" w14:textId="77777777" w:rsidR="005174FB" w:rsidRDefault="005174FB">
      <w:pPr>
        <w:jc w:val="left"/>
        <w:rPr>
          <w:b/>
          <w:sz w:val="48"/>
        </w:rPr>
      </w:pPr>
      <w:r>
        <w:br w:type="page"/>
      </w:r>
    </w:p>
    <w:p w14:paraId="19533153" w14:textId="176F8306" w:rsidR="00E86A58" w:rsidRPr="00E86A58" w:rsidRDefault="00E86A58" w:rsidP="00E86A58">
      <w:pPr>
        <w:jc w:val="center"/>
      </w:pPr>
      <w:bookmarkStart w:id="482" w:name="_Toc300745682"/>
      <w:bookmarkStart w:id="483" w:name="_Toc474333975"/>
      <w:bookmarkStart w:id="484" w:name="_Toc474334144"/>
      <w:bookmarkStart w:id="485" w:name="_Toc494209540"/>
      <w:bookmarkStart w:id="486" w:name="_Toc26978106"/>
      <w:bookmarkStart w:id="487" w:name="_Toc26979683"/>
      <w:bookmarkStart w:id="488" w:name="_Toc27056703"/>
      <w:bookmarkStart w:id="489" w:name="_Toc27056813"/>
      <w:bookmarkStart w:id="490" w:name="_Toc27057360"/>
      <w:bookmarkStart w:id="491" w:name="_Toc131060716"/>
      <w:r w:rsidRPr="00466251">
        <w:rPr>
          <w:b/>
          <w:bCs/>
          <w:sz w:val="32"/>
        </w:rPr>
        <w:lastRenderedPageBreak/>
        <w:t>TABLE OF CONTENTS</w:t>
      </w:r>
      <w:r w:rsidRPr="00466251">
        <w:rPr>
          <w:noProof/>
        </w:rPr>
        <w:fldChar w:fldCharType="begin"/>
      </w:r>
      <w:r w:rsidRPr="00466251">
        <w:instrText xml:space="preserve"> TOC \h \z \t "Heading CC TB 1,1,Heading CC TB 2,2,Heading CC TB 3,3,Heading CC TB 4,2" </w:instrText>
      </w:r>
      <w:r w:rsidRPr="00466251">
        <w:rPr>
          <w:noProof/>
        </w:rPr>
        <w:fldChar w:fldCharType="separate"/>
      </w:r>
    </w:p>
    <w:p w14:paraId="2797F055" w14:textId="77777777" w:rsidR="00E86A58" w:rsidRPr="00466251" w:rsidRDefault="00E86A58" w:rsidP="00E86A58">
      <w:pPr>
        <w:tabs>
          <w:tab w:val="right" w:pos="9000"/>
        </w:tabs>
      </w:pPr>
      <w:r w:rsidRPr="00466251">
        <w:fldChar w:fldCharType="end"/>
      </w:r>
    </w:p>
    <w:p w14:paraId="13511607" w14:textId="04E1B03C" w:rsidR="001604A5" w:rsidRDefault="00E86A58">
      <w:pPr>
        <w:pStyle w:val="TOC1"/>
        <w:rPr>
          <w:rFonts w:asciiTheme="minorHAnsi" w:eastAsiaTheme="minorEastAsia" w:hAnsiTheme="minorHAnsi" w:cstheme="minorBidi"/>
          <w:b w:val="0"/>
          <w:sz w:val="22"/>
          <w:szCs w:val="22"/>
          <w:lang w:val="en-US"/>
        </w:rPr>
      </w:pPr>
      <w:r w:rsidRPr="00F31C73">
        <w:rPr>
          <w:b w:val="0"/>
          <w:bCs/>
        </w:rPr>
        <w:fldChar w:fldCharType="begin"/>
      </w:r>
      <w:r w:rsidRPr="00F31C73">
        <w:rPr>
          <w:b w:val="0"/>
          <w:bCs/>
        </w:rPr>
        <w:instrText xml:space="preserve"> TOC \h \z \t "Heading CC TB 1,1,Heading CC TB 2,2,Heading CC TB 4,2,Head GCC TB 3,3" </w:instrText>
      </w:r>
      <w:r w:rsidRPr="00F31C73">
        <w:rPr>
          <w:b w:val="0"/>
          <w:bCs/>
        </w:rPr>
        <w:fldChar w:fldCharType="separate"/>
      </w:r>
      <w:hyperlink w:anchor="_Toc131413616" w:history="1">
        <w:r w:rsidR="001604A5" w:rsidRPr="00F8511E">
          <w:rPr>
            <w:rStyle w:val="Hyperlink"/>
          </w:rPr>
          <w:t>I.</w:t>
        </w:r>
        <w:r w:rsidR="001604A5">
          <w:rPr>
            <w:rFonts w:asciiTheme="minorHAnsi" w:eastAsiaTheme="minorEastAsia" w:hAnsiTheme="minorHAnsi" w:cstheme="minorBidi"/>
            <w:b w:val="0"/>
            <w:sz w:val="22"/>
            <w:szCs w:val="22"/>
            <w:lang w:val="en-US"/>
          </w:rPr>
          <w:tab/>
        </w:r>
        <w:r w:rsidR="001604A5" w:rsidRPr="00F8511E">
          <w:rPr>
            <w:rStyle w:val="Hyperlink"/>
          </w:rPr>
          <w:t>Form of Contract</w:t>
        </w:r>
        <w:r w:rsidR="001604A5">
          <w:rPr>
            <w:webHidden/>
          </w:rPr>
          <w:tab/>
        </w:r>
        <w:r w:rsidR="001604A5">
          <w:rPr>
            <w:webHidden/>
          </w:rPr>
          <w:fldChar w:fldCharType="begin"/>
        </w:r>
        <w:r w:rsidR="001604A5">
          <w:rPr>
            <w:webHidden/>
          </w:rPr>
          <w:instrText xml:space="preserve"> PAGEREF _Toc131413616 \h </w:instrText>
        </w:r>
        <w:r w:rsidR="001604A5">
          <w:rPr>
            <w:webHidden/>
          </w:rPr>
        </w:r>
        <w:r w:rsidR="001604A5">
          <w:rPr>
            <w:webHidden/>
          </w:rPr>
          <w:fldChar w:fldCharType="separate"/>
        </w:r>
        <w:r w:rsidR="00203A82">
          <w:rPr>
            <w:webHidden/>
          </w:rPr>
          <w:t>132</w:t>
        </w:r>
        <w:r w:rsidR="001604A5">
          <w:rPr>
            <w:webHidden/>
          </w:rPr>
          <w:fldChar w:fldCharType="end"/>
        </w:r>
      </w:hyperlink>
    </w:p>
    <w:p w14:paraId="28C6B46E" w14:textId="67184C7E" w:rsidR="001604A5" w:rsidRDefault="003B686E">
      <w:pPr>
        <w:pStyle w:val="TOC1"/>
        <w:rPr>
          <w:rFonts w:asciiTheme="minorHAnsi" w:eastAsiaTheme="minorEastAsia" w:hAnsiTheme="minorHAnsi" w:cstheme="minorBidi"/>
          <w:b w:val="0"/>
          <w:sz w:val="22"/>
          <w:szCs w:val="22"/>
          <w:lang w:val="en-US"/>
        </w:rPr>
      </w:pPr>
      <w:hyperlink w:anchor="_Toc131413617" w:history="1">
        <w:r w:rsidR="001604A5" w:rsidRPr="00F8511E">
          <w:rPr>
            <w:rStyle w:val="Hyperlink"/>
          </w:rPr>
          <w:t>II.</w:t>
        </w:r>
        <w:r w:rsidR="001604A5">
          <w:rPr>
            <w:rFonts w:asciiTheme="minorHAnsi" w:eastAsiaTheme="minorEastAsia" w:hAnsiTheme="minorHAnsi" w:cstheme="minorBidi"/>
            <w:b w:val="0"/>
            <w:sz w:val="22"/>
            <w:szCs w:val="22"/>
            <w:lang w:val="en-US"/>
          </w:rPr>
          <w:tab/>
        </w:r>
        <w:r w:rsidR="001604A5" w:rsidRPr="00F8511E">
          <w:rPr>
            <w:rStyle w:val="Hyperlink"/>
          </w:rPr>
          <w:t>General Conditions of Contract</w:t>
        </w:r>
        <w:r w:rsidR="001604A5">
          <w:rPr>
            <w:webHidden/>
          </w:rPr>
          <w:tab/>
        </w:r>
        <w:r w:rsidR="001604A5">
          <w:rPr>
            <w:webHidden/>
          </w:rPr>
          <w:fldChar w:fldCharType="begin"/>
        </w:r>
        <w:r w:rsidR="001604A5">
          <w:rPr>
            <w:webHidden/>
          </w:rPr>
          <w:instrText xml:space="preserve"> PAGEREF _Toc131413617 \h </w:instrText>
        </w:r>
        <w:r w:rsidR="001604A5">
          <w:rPr>
            <w:webHidden/>
          </w:rPr>
        </w:r>
        <w:r w:rsidR="001604A5">
          <w:rPr>
            <w:webHidden/>
          </w:rPr>
          <w:fldChar w:fldCharType="separate"/>
        </w:r>
        <w:r w:rsidR="00203A82">
          <w:rPr>
            <w:webHidden/>
          </w:rPr>
          <w:t>134</w:t>
        </w:r>
        <w:r w:rsidR="001604A5">
          <w:rPr>
            <w:webHidden/>
          </w:rPr>
          <w:fldChar w:fldCharType="end"/>
        </w:r>
      </w:hyperlink>
    </w:p>
    <w:p w14:paraId="6A04A80A" w14:textId="2A3B770C" w:rsidR="001604A5" w:rsidRPr="001604A5" w:rsidRDefault="003B686E">
      <w:pPr>
        <w:pStyle w:val="TOC2"/>
        <w:rPr>
          <w:rFonts w:asciiTheme="minorHAnsi" w:eastAsiaTheme="minorEastAsia" w:hAnsiTheme="minorHAnsi" w:cstheme="minorBidi"/>
          <w:b/>
          <w:bCs/>
          <w:sz w:val="22"/>
          <w:szCs w:val="22"/>
          <w:lang w:val="en-US"/>
        </w:rPr>
      </w:pPr>
      <w:hyperlink w:anchor="_Toc131413618" w:history="1">
        <w:r w:rsidR="001604A5" w:rsidRPr="001604A5">
          <w:rPr>
            <w:rStyle w:val="Hyperlink"/>
            <w:b/>
            <w:bCs/>
          </w:rPr>
          <w:t>A.  General Provisions</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_Toc131413618 \h </w:instrText>
        </w:r>
        <w:r w:rsidR="001604A5" w:rsidRPr="001604A5">
          <w:rPr>
            <w:b/>
            <w:bCs/>
            <w:webHidden/>
          </w:rPr>
        </w:r>
        <w:r w:rsidR="001604A5" w:rsidRPr="001604A5">
          <w:rPr>
            <w:b/>
            <w:bCs/>
            <w:webHidden/>
          </w:rPr>
          <w:fldChar w:fldCharType="separate"/>
        </w:r>
        <w:r w:rsidR="00203A82">
          <w:rPr>
            <w:b/>
            <w:bCs/>
            <w:webHidden/>
          </w:rPr>
          <w:t>134</w:t>
        </w:r>
        <w:r w:rsidR="001604A5" w:rsidRPr="001604A5">
          <w:rPr>
            <w:b/>
            <w:bCs/>
            <w:webHidden/>
          </w:rPr>
          <w:fldChar w:fldCharType="end"/>
        </w:r>
      </w:hyperlink>
    </w:p>
    <w:p w14:paraId="4FAF7DCB" w14:textId="4652CD7E" w:rsidR="001604A5" w:rsidRDefault="003B686E">
      <w:pPr>
        <w:pStyle w:val="TOC3"/>
        <w:rPr>
          <w:rFonts w:asciiTheme="minorHAnsi" w:eastAsiaTheme="minorEastAsia" w:hAnsiTheme="minorHAnsi" w:cstheme="minorBidi"/>
          <w:noProof/>
          <w:sz w:val="22"/>
          <w:szCs w:val="22"/>
          <w:lang w:val="en-US"/>
        </w:rPr>
      </w:pPr>
      <w:hyperlink w:anchor="_Toc131413619" w:history="1">
        <w:r w:rsidR="001604A5" w:rsidRPr="00F8511E">
          <w:rPr>
            <w:rStyle w:val="Hyperlink"/>
            <w:noProof/>
          </w:rPr>
          <w:t>1.</w:t>
        </w:r>
        <w:r w:rsidR="001604A5">
          <w:rPr>
            <w:rFonts w:asciiTheme="minorHAnsi" w:eastAsiaTheme="minorEastAsia" w:hAnsiTheme="minorHAnsi" w:cstheme="minorBidi"/>
            <w:noProof/>
            <w:sz w:val="22"/>
            <w:szCs w:val="22"/>
            <w:lang w:val="en-US"/>
          </w:rPr>
          <w:tab/>
        </w:r>
        <w:r w:rsidR="001604A5" w:rsidRPr="00F8511E">
          <w:rPr>
            <w:rStyle w:val="Hyperlink"/>
            <w:noProof/>
          </w:rPr>
          <w:t>Definitions</w:t>
        </w:r>
        <w:r w:rsidR="001604A5">
          <w:rPr>
            <w:noProof/>
            <w:webHidden/>
          </w:rPr>
          <w:tab/>
        </w:r>
        <w:r w:rsidR="001604A5">
          <w:rPr>
            <w:noProof/>
            <w:webHidden/>
          </w:rPr>
          <w:fldChar w:fldCharType="begin"/>
        </w:r>
        <w:r w:rsidR="001604A5">
          <w:rPr>
            <w:noProof/>
            <w:webHidden/>
          </w:rPr>
          <w:instrText xml:space="preserve"> PAGEREF _Toc131413619 \h </w:instrText>
        </w:r>
        <w:r w:rsidR="001604A5">
          <w:rPr>
            <w:noProof/>
            <w:webHidden/>
          </w:rPr>
        </w:r>
        <w:r w:rsidR="001604A5">
          <w:rPr>
            <w:noProof/>
            <w:webHidden/>
          </w:rPr>
          <w:fldChar w:fldCharType="separate"/>
        </w:r>
        <w:r w:rsidR="00203A82">
          <w:rPr>
            <w:noProof/>
            <w:webHidden/>
          </w:rPr>
          <w:t>134</w:t>
        </w:r>
        <w:r w:rsidR="001604A5">
          <w:rPr>
            <w:noProof/>
            <w:webHidden/>
          </w:rPr>
          <w:fldChar w:fldCharType="end"/>
        </w:r>
      </w:hyperlink>
    </w:p>
    <w:p w14:paraId="1A79BFBF" w14:textId="71A23536" w:rsidR="001604A5" w:rsidRDefault="003B686E">
      <w:pPr>
        <w:pStyle w:val="TOC3"/>
        <w:rPr>
          <w:rFonts w:asciiTheme="minorHAnsi" w:eastAsiaTheme="minorEastAsia" w:hAnsiTheme="minorHAnsi" w:cstheme="minorBidi"/>
          <w:noProof/>
          <w:sz w:val="22"/>
          <w:szCs w:val="22"/>
          <w:lang w:val="en-US"/>
        </w:rPr>
      </w:pPr>
      <w:hyperlink w:anchor="_Toc131413620" w:history="1">
        <w:r w:rsidR="001604A5" w:rsidRPr="00F8511E">
          <w:rPr>
            <w:rStyle w:val="Hyperlink"/>
            <w:noProof/>
          </w:rPr>
          <w:t>2.</w:t>
        </w:r>
        <w:r w:rsidR="001604A5">
          <w:rPr>
            <w:rFonts w:asciiTheme="minorHAnsi" w:eastAsiaTheme="minorEastAsia" w:hAnsiTheme="minorHAnsi" w:cstheme="minorBidi"/>
            <w:noProof/>
            <w:sz w:val="22"/>
            <w:szCs w:val="22"/>
            <w:lang w:val="en-US"/>
          </w:rPr>
          <w:tab/>
        </w:r>
        <w:r w:rsidR="001604A5" w:rsidRPr="00F8511E">
          <w:rPr>
            <w:rStyle w:val="Hyperlink"/>
            <w:noProof/>
          </w:rPr>
          <w:t>Relationship between the Parties</w:t>
        </w:r>
        <w:r w:rsidR="001604A5">
          <w:rPr>
            <w:noProof/>
            <w:webHidden/>
          </w:rPr>
          <w:tab/>
        </w:r>
        <w:r w:rsidR="001604A5">
          <w:rPr>
            <w:noProof/>
            <w:webHidden/>
          </w:rPr>
          <w:fldChar w:fldCharType="begin"/>
        </w:r>
        <w:r w:rsidR="001604A5">
          <w:rPr>
            <w:noProof/>
            <w:webHidden/>
          </w:rPr>
          <w:instrText xml:space="preserve"> PAGEREF _Toc131413620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BBDC48C" w14:textId="76E03BAB" w:rsidR="001604A5" w:rsidRDefault="003B686E">
      <w:pPr>
        <w:pStyle w:val="TOC3"/>
        <w:rPr>
          <w:rFonts w:asciiTheme="minorHAnsi" w:eastAsiaTheme="minorEastAsia" w:hAnsiTheme="minorHAnsi" w:cstheme="minorBidi"/>
          <w:noProof/>
          <w:sz w:val="22"/>
          <w:szCs w:val="22"/>
          <w:lang w:val="en-US"/>
        </w:rPr>
      </w:pPr>
      <w:hyperlink w:anchor="_Toc131413621" w:history="1">
        <w:r w:rsidR="001604A5" w:rsidRPr="00F8511E">
          <w:rPr>
            <w:rStyle w:val="Hyperlink"/>
            <w:noProof/>
          </w:rPr>
          <w:t>3.</w:t>
        </w:r>
        <w:r w:rsidR="001604A5">
          <w:rPr>
            <w:rFonts w:asciiTheme="minorHAnsi" w:eastAsiaTheme="minorEastAsia" w:hAnsiTheme="minorHAnsi" w:cstheme="minorBidi"/>
            <w:noProof/>
            <w:sz w:val="22"/>
            <w:szCs w:val="22"/>
            <w:lang w:val="en-US"/>
          </w:rPr>
          <w:tab/>
        </w:r>
        <w:r w:rsidR="001604A5" w:rsidRPr="00F8511E">
          <w:rPr>
            <w:rStyle w:val="Hyperlink"/>
            <w:noProof/>
          </w:rPr>
          <w:t>Law Governing Contract</w:t>
        </w:r>
        <w:r w:rsidR="001604A5">
          <w:rPr>
            <w:noProof/>
            <w:webHidden/>
          </w:rPr>
          <w:tab/>
        </w:r>
        <w:r w:rsidR="001604A5">
          <w:rPr>
            <w:noProof/>
            <w:webHidden/>
          </w:rPr>
          <w:fldChar w:fldCharType="begin"/>
        </w:r>
        <w:r w:rsidR="001604A5">
          <w:rPr>
            <w:noProof/>
            <w:webHidden/>
          </w:rPr>
          <w:instrText xml:space="preserve"> PAGEREF _Toc131413621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A2A179C" w14:textId="135E146C" w:rsidR="001604A5" w:rsidRDefault="003B686E">
      <w:pPr>
        <w:pStyle w:val="TOC3"/>
        <w:rPr>
          <w:rFonts w:asciiTheme="minorHAnsi" w:eastAsiaTheme="minorEastAsia" w:hAnsiTheme="minorHAnsi" w:cstheme="minorBidi"/>
          <w:noProof/>
          <w:sz w:val="22"/>
          <w:szCs w:val="22"/>
          <w:lang w:val="en-US"/>
        </w:rPr>
      </w:pPr>
      <w:hyperlink w:anchor="_Toc131413622" w:history="1">
        <w:r w:rsidR="001604A5" w:rsidRPr="00F8511E">
          <w:rPr>
            <w:rStyle w:val="Hyperlink"/>
            <w:noProof/>
          </w:rPr>
          <w:t>4.</w:t>
        </w:r>
        <w:r w:rsidR="001604A5">
          <w:rPr>
            <w:rFonts w:asciiTheme="minorHAnsi" w:eastAsiaTheme="minorEastAsia" w:hAnsiTheme="minorHAnsi" w:cstheme="minorBidi"/>
            <w:noProof/>
            <w:sz w:val="22"/>
            <w:szCs w:val="22"/>
            <w:lang w:val="en-US"/>
          </w:rPr>
          <w:tab/>
        </w:r>
        <w:r w:rsidR="001604A5" w:rsidRPr="00F8511E">
          <w:rPr>
            <w:rStyle w:val="Hyperlink"/>
            <w:noProof/>
          </w:rPr>
          <w:t>Language</w:t>
        </w:r>
        <w:r w:rsidR="001604A5">
          <w:rPr>
            <w:noProof/>
            <w:webHidden/>
          </w:rPr>
          <w:tab/>
        </w:r>
        <w:r w:rsidR="001604A5">
          <w:rPr>
            <w:noProof/>
            <w:webHidden/>
          </w:rPr>
          <w:fldChar w:fldCharType="begin"/>
        </w:r>
        <w:r w:rsidR="001604A5">
          <w:rPr>
            <w:noProof/>
            <w:webHidden/>
          </w:rPr>
          <w:instrText xml:space="preserve"> PAGEREF _Toc131413622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BD892F7" w14:textId="1B422C1C" w:rsidR="001604A5" w:rsidRDefault="003B686E">
      <w:pPr>
        <w:pStyle w:val="TOC3"/>
        <w:rPr>
          <w:rFonts w:asciiTheme="minorHAnsi" w:eastAsiaTheme="minorEastAsia" w:hAnsiTheme="minorHAnsi" w:cstheme="minorBidi"/>
          <w:noProof/>
          <w:sz w:val="22"/>
          <w:szCs w:val="22"/>
          <w:lang w:val="en-US"/>
        </w:rPr>
      </w:pPr>
      <w:hyperlink w:anchor="_Toc131413623" w:history="1">
        <w:r w:rsidR="001604A5" w:rsidRPr="00F8511E">
          <w:rPr>
            <w:rStyle w:val="Hyperlink"/>
            <w:noProof/>
          </w:rPr>
          <w:t>5.</w:t>
        </w:r>
        <w:r w:rsidR="001604A5">
          <w:rPr>
            <w:rFonts w:asciiTheme="minorHAnsi" w:eastAsiaTheme="minorEastAsia" w:hAnsiTheme="minorHAnsi" w:cstheme="minorBidi"/>
            <w:noProof/>
            <w:sz w:val="22"/>
            <w:szCs w:val="22"/>
            <w:lang w:val="en-US"/>
          </w:rPr>
          <w:tab/>
        </w:r>
        <w:r w:rsidR="001604A5" w:rsidRPr="00F8511E">
          <w:rPr>
            <w:rStyle w:val="Hyperlink"/>
            <w:noProof/>
          </w:rPr>
          <w:t>Headings</w:t>
        </w:r>
        <w:r w:rsidR="001604A5">
          <w:rPr>
            <w:noProof/>
            <w:webHidden/>
          </w:rPr>
          <w:tab/>
        </w:r>
        <w:r w:rsidR="001604A5">
          <w:rPr>
            <w:noProof/>
            <w:webHidden/>
          </w:rPr>
          <w:fldChar w:fldCharType="begin"/>
        </w:r>
        <w:r w:rsidR="001604A5">
          <w:rPr>
            <w:noProof/>
            <w:webHidden/>
          </w:rPr>
          <w:instrText xml:space="preserve"> PAGEREF _Toc131413623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E8AD8A8" w14:textId="54A2DC7A" w:rsidR="001604A5" w:rsidRDefault="003B686E">
      <w:pPr>
        <w:pStyle w:val="TOC3"/>
        <w:rPr>
          <w:rFonts w:asciiTheme="minorHAnsi" w:eastAsiaTheme="minorEastAsia" w:hAnsiTheme="minorHAnsi" w:cstheme="minorBidi"/>
          <w:noProof/>
          <w:sz w:val="22"/>
          <w:szCs w:val="22"/>
          <w:lang w:val="en-US"/>
        </w:rPr>
      </w:pPr>
      <w:hyperlink w:anchor="_Toc131413624" w:history="1">
        <w:r w:rsidR="001604A5" w:rsidRPr="00F8511E">
          <w:rPr>
            <w:rStyle w:val="Hyperlink"/>
            <w:noProof/>
          </w:rPr>
          <w:t>6.</w:t>
        </w:r>
        <w:r w:rsidR="001604A5">
          <w:rPr>
            <w:rFonts w:asciiTheme="minorHAnsi" w:eastAsiaTheme="minorEastAsia" w:hAnsiTheme="minorHAnsi" w:cstheme="minorBidi"/>
            <w:noProof/>
            <w:sz w:val="22"/>
            <w:szCs w:val="22"/>
            <w:lang w:val="en-US"/>
          </w:rPr>
          <w:tab/>
        </w:r>
        <w:r w:rsidR="001604A5" w:rsidRPr="00F8511E">
          <w:rPr>
            <w:rStyle w:val="Hyperlink"/>
            <w:noProof/>
          </w:rPr>
          <w:t>Communications</w:t>
        </w:r>
        <w:r w:rsidR="001604A5">
          <w:rPr>
            <w:noProof/>
            <w:webHidden/>
          </w:rPr>
          <w:tab/>
        </w:r>
        <w:r w:rsidR="001604A5">
          <w:rPr>
            <w:noProof/>
            <w:webHidden/>
          </w:rPr>
          <w:fldChar w:fldCharType="begin"/>
        </w:r>
        <w:r w:rsidR="001604A5">
          <w:rPr>
            <w:noProof/>
            <w:webHidden/>
          </w:rPr>
          <w:instrText xml:space="preserve"> PAGEREF _Toc131413624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3FA69772" w14:textId="06F117E7" w:rsidR="001604A5" w:rsidRDefault="003B686E">
      <w:pPr>
        <w:pStyle w:val="TOC3"/>
        <w:rPr>
          <w:rFonts w:asciiTheme="minorHAnsi" w:eastAsiaTheme="minorEastAsia" w:hAnsiTheme="minorHAnsi" w:cstheme="minorBidi"/>
          <w:noProof/>
          <w:sz w:val="22"/>
          <w:szCs w:val="22"/>
          <w:lang w:val="en-US"/>
        </w:rPr>
      </w:pPr>
      <w:hyperlink w:anchor="_Toc131413625" w:history="1">
        <w:r w:rsidR="001604A5" w:rsidRPr="00F8511E">
          <w:rPr>
            <w:rStyle w:val="Hyperlink"/>
            <w:noProof/>
          </w:rPr>
          <w:t>7.</w:t>
        </w:r>
        <w:r w:rsidR="001604A5">
          <w:rPr>
            <w:rFonts w:asciiTheme="minorHAnsi" w:eastAsiaTheme="minorEastAsia" w:hAnsiTheme="minorHAnsi" w:cstheme="minorBidi"/>
            <w:noProof/>
            <w:sz w:val="22"/>
            <w:szCs w:val="22"/>
            <w:lang w:val="en-US"/>
          </w:rPr>
          <w:tab/>
        </w:r>
        <w:r w:rsidR="001604A5" w:rsidRPr="00F8511E">
          <w:rPr>
            <w:rStyle w:val="Hyperlink"/>
            <w:noProof/>
          </w:rPr>
          <w:t>Location</w:t>
        </w:r>
        <w:r w:rsidR="001604A5">
          <w:rPr>
            <w:noProof/>
            <w:webHidden/>
          </w:rPr>
          <w:tab/>
        </w:r>
        <w:r w:rsidR="001604A5">
          <w:rPr>
            <w:noProof/>
            <w:webHidden/>
          </w:rPr>
          <w:fldChar w:fldCharType="begin"/>
        </w:r>
        <w:r w:rsidR="001604A5">
          <w:rPr>
            <w:noProof/>
            <w:webHidden/>
          </w:rPr>
          <w:instrText xml:space="preserve"> PAGEREF _Toc131413625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750CD843" w14:textId="6A2EBBC0" w:rsidR="001604A5" w:rsidRDefault="003B686E">
      <w:pPr>
        <w:pStyle w:val="TOC3"/>
        <w:rPr>
          <w:rFonts w:asciiTheme="minorHAnsi" w:eastAsiaTheme="minorEastAsia" w:hAnsiTheme="minorHAnsi" w:cstheme="minorBidi"/>
          <w:noProof/>
          <w:sz w:val="22"/>
          <w:szCs w:val="22"/>
          <w:lang w:val="en-US"/>
        </w:rPr>
      </w:pPr>
      <w:hyperlink w:anchor="_Toc131413626" w:history="1">
        <w:r w:rsidR="001604A5" w:rsidRPr="00F8511E">
          <w:rPr>
            <w:rStyle w:val="Hyperlink"/>
            <w:noProof/>
          </w:rPr>
          <w:t>8.</w:t>
        </w:r>
        <w:r w:rsidR="001604A5">
          <w:rPr>
            <w:rFonts w:asciiTheme="minorHAnsi" w:eastAsiaTheme="minorEastAsia" w:hAnsiTheme="minorHAnsi" w:cstheme="minorBidi"/>
            <w:noProof/>
            <w:sz w:val="22"/>
            <w:szCs w:val="22"/>
            <w:lang w:val="en-US"/>
          </w:rPr>
          <w:tab/>
        </w:r>
        <w:r w:rsidR="001604A5" w:rsidRPr="00F8511E">
          <w:rPr>
            <w:rStyle w:val="Hyperlink"/>
            <w:noProof/>
          </w:rPr>
          <w:t>Authority of Member in Charge</w:t>
        </w:r>
        <w:r w:rsidR="001604A5">
          <w:rPr>
            <w:noProof/>
            <w:webHidden/>
          </w:rPr>
          <w:tab/>
        </w:r>
        <w:r w:rsidR="001604A5">
          <w:rPr>
            <w:noProof/>
            <w:webHidden/>
          </w:rPr>
          <w:fldChar w:fldCharType="begin"/>
        </w:r>
        <w:r w:rsidR="001604A5">
          <w:rPr>
            <w:noProof/>
            <w:webHidden/>
          </w:rPr>
          <w:instrText xml:space="preserve"> PAGEREF _Toc131413626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08D1791B" w14:textId="1DE5B5DB" w:rsidR="001604A5" w:rsidRDefault="003B686E">
      <w:pPr>
        <w:pStyle w:val="TOC3"/>
        <w:rPr>
          <w:rFonts w:asciiTheme="minorHAnsi" w:eastAsiaTheme="minorEastAsia" w:hAnsiTheme="minorHAnsi" w:cstheme="minorBidi"/>
          <w:noProof/>
          <w:sz w:val="22"/>
          <w:szCs w:val="22"/>
          <w:lang w:val="en-US"/>
        </w:rPr>
      </w:pPr>
      <w:hyperlink w:anchor="_Toc131413627" w:history="1">
        <w:r w:rsidR="001604A5" w:rsidRPr="00F8511E">
          <w:rPr>
            <w:rStyle w:val="Hyperlink"/>
            <w:noProof/>
          </w:rPr>
          <w:t>9.</w:t>
        </w:r>
        <w:r w:rsidR="001604A5">
          <w:rPr>
            <w:rFonts w:asciiTheme="minorHAnsi" w:eastAsiaTheme="minorEastAsia" w:hAnsiTheme="minorHAnsi" w:cstheme="minorBidi"/>
            <w:noProof/>
            <w:sz w:val="22"/>
            <w:szCs w:val="22"/>
            <w:lang w:val="en-US"/>
          </w:rPr>
          <w:tab/>
        </w:r>
        <w:r w:rsidR="001604A5" w:rsidRPr="00F8511E">
          <w:rPr>
            <w:rStyle w:val="Hyperlink"/>
            <w:noProof/>
          </w:rPr>
          <w:t>Authorized Representatives</w:t>
        </w:r>
        <w:r w:rsidR="001604A5">
          <w:rPr>
            <w:noProof/>
            <w:webHidden/>
          </w:rPr>
          <w:tab/>
        </w:r>
        <w:r w:rsidR="001604A5">
          <w:rPr>
            <w:noProof/>
            <w:webHidden/>
          </w:rPr>
          <w:fldChar w:fldCharType="begin"/>
        </w:r>
        <w:r w:rsidR="001604A5">
          <w:rPr>
            <w:noProof/>
            <w:webHidden/>
          </w:rPr>
          <w:instrText xml:space="preserve"> PAGEREF _Toc131413627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671FB089" w14:textId="107E44C4" w:rsidR="001604A5" w:rsidRDefault="003B686E">
      <w:pPr>
        <w:pStyle w:val="TOC3"/>
        <w:rPr>
          <w:rFonts w:asciiTheme="minorHAnsi" w:eastAsiaTheme="minorEastAsia" w:hAnsiTheme="minorHAnsi" w:cstheme="minorBidi"/>
          <w:noProof/>
          <w:sz w:val="22"/>
          <w:szCs w:val="22"/>
          <w:lang w:val="en-US"/>
        </w:rPr>
      </w:pPr>
      <w:hyperlink w:anchor="_Toc131413628" w:history="1">
        <w:r w:rsidR="001604A5" w:rsidRPr="00F8511E">
          <w:rPr>
            <w:rStyle w:val="Hyperlink"/>
            <w:noProof/>
          </w:rPr>
          <w:t>10.</w:t>
        </w:r>
        <w:r w:rsidR="001604A5">
          <w:rPr>
            <w:rFonts w:asciiTheme="minorHAnsi" w:eastAsiaTheme="minorEastAsia" w:hAnsiTheme="minorHAnsi" w:cstheme="minorBidi"/>
            <w:noProof/>
            <w:sz w:val="22"/>
            <w:szCs w:val="22"/>
            <w:lang w:val="en-US"/>
          </w:rPr>
          <w:tab/>
        </w:r>
        <w:r w:rsidR="001604A5" w:rsidRPr="00F8511E">
          <w:rPr>
            <w:rStyle w:val="Hyperlink"/>
            <w:noProof/>
          </w:rPr>
          <w:t>Fraud and Corruption</w:t>
        </w:r>
        <w:r w:rsidR="001604A5">
          <w:rPr>
            <w:noProof/>
            <w:webHidden/>
          </w:rPr>
          <w:tab/>
        </w:r>
        <w:r w:rsidR="001604A5">
          <w:rPr>
            <w:noProof/>
            <w:webHidden/>
          </w:rPr>
          <w:fldChar w:fldCharType="begin"/>
        </w:r>
        <w:r w:rsidR="001604A5">
          <w:rPr>
            <w:noProof/>
            <w:webHidden/>
          </w:rPr>
          <w:instrText xml:space="preserve"> PAGEREF _Toc131413628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45C46CA8" w14:textId="5720BB24" w:rsidR="001604A5" w:rsidRPr="001604A5" w:rsidRDefault="003B686E" w:rsidP="001604A5">
      <w:pPr>
        <w:pStyle w:val="TOC1"/>
        <w:ind w:left="567"/>
        <w:rPr>
          <w:rFonts w:asciiTheme="minorHAnsi" w:eastAsiaTheme="minorEastAsia" w:hAnsiTheme="minorHAnsi" w:cstheme="minorBidi"/>
          <w:sz w:val="22"/>
          <w:szCs w:val="22"/>
          <w:lang w:val="en-US"/>
        </w:rPr>
      </w:pPr>
      <w:hyperlink w:anchor="_Toc131413629" w:history="1">
        <w:r w:rsidR="001604A5" w:rsidRPr="001604A5">
          <w:rPr>
            <w:rStyle w:val="Hyperlink"/>
          </w:rPr>
          <w:t xml:space="preserve">B.  </w:t>
        </w:r>
        <w:r w:rsidR="001604A5" w:rsidRPr="001604A5">
          <w:rPr>
            <w:rStyle w:val="Hyperlink"/>
            <w:sz w:val="24"/>
          </w:rPr>
          <w:t>Commencement, Completion, Modification and Termination of Contract</w:t>
        </w:r>
        <w:r w:rsidR="001604A5" w:rsidRPr="001604A5">
          <w:rPr>
            <w:webHidden/>
          </w:rPr>
          <w:tab/>
        </w:r>
        <w:r w:rsidR="001604A5" w:rsidRPr="001604A5">
          <w:rPr>
            <w:webHidden/>
          </w:rPr>
          <w:fldChar w:fldCharType="begin"/>
        </w:r>
        <w:r w:rsidR="001604A5" w:rsidRPr="001604A5">
          <w:rPr>
            <w:webHidden/>
          </w:rPr>
          <w:instrText xml:space="preserve"> PAGEREF _Toc131413629 \h </w:instrText>
        </w:r>
        <w:r w:rsidR="001604A5" w:rsidRPr="001604A5">
          <w:rPr>
            <w:webHidden/>
          </w:rPr>
        </w:r>
        <w:r w:rsidR="001604A5" w:rsidRPr="001604A5">
          <w:rPr>
            <w:webHidden/>
          </w:rPr>
          <w:fldChar w:fldCharType="separate"/>
        </w:r>
        <w:r w:rsidR="00203A82">
          <w:rPr>
            <w:webHidden/>
          </w:rPr>
          <w:t>137</w:t>
        </w:r>
        <w:r w:rsidR="001604A5" w:rsidRPr="001604A5">
          <w:rPr>
            <w:webHidden/>
          </w:rPr>
          <w:fldChar w:fldCharType="end"/>
        </w:r>
      </w:hyperlink>
    </w:p>
    <w:p w14:paraId="1B8950A9" w14:textId="1DB826CD" w:rsidR="001604A5" w:rsidRDefault="003B686E">
      <w:pPr>
        <w:pStyle w:val="TOC3"/>
        <w:rPr>
          <w:rFonts w:asciiTheme="minorHAnsi" w:eastAsiaTheme="minorEastAsia" w:hAnsiTheme="minorHAnsi" w:cstheme="minorBidi"/>
          <w:noProof/>
          <w:sz w:val="22"/>
          <w:szCs w:val="22"/>
          <w:lang w:val="en-US"/>
        </w:rPr>
      </w:pPr>
      <w:hyperlink w:anchor="_Toc131413630" w:history="1">
        <w:r w:rsidR="001604A5" w:rsidRPr="00F8511E">
          <w:rPr>
            <w:rStyle w:val="Hyperlink"/>
            <w:noProof/>
          </w:rPr>
          <w:t>11.</w:t>
        </w:r>
        <w:r w:rsidR="001604A5">
          <w:rPr>
            <w:rFonts w:asciiTheme="minorHAnsi" w:eastAsiaTheme="minorEastAsia" w:hAnsiTheme="minorHAnsi" w:cstheme="minorBidi"/>
            <w:noProof/>
            <w:sz w:val="22"/>
            <w:szCs w:val="22"/>
            <w:lang w:val="en-US"/>
          </w:rPr>
          <w:tab/>
        </w:r>
        <w:r w:rsidR="001604A5" w:rsidRPr="00F8511E">
          <w:rPr>
            <w:rStyle w:val="Hyperlink"/>
            <w:noProof/>
          </w:rPr>
          <w:t>Effectiveness of Contract</w:t>
        </w:r>
        <w:r w:rsidR="001604A5">
          <w:rPr>
            <w:noProof/>
            <w:webHidden/>
          </w:rPr>
          <w:tab/>
        </w:r>
        <w:r w:rsidR="001604A5">
          <w:rPr>
            <w:noProof/>
            <w:webHidden/>
          </w:rPr>
          <w:fldChar w:fldCharType="begin"/>
        </w:r>
        <w:r w:rsidR="001604A5">
          <w:rPr>
            <w:noProof/>
            <w:webHidden/>
          </w:rPr>
          <w:instrText xml:space="preserve"> PAGEREF _Toc131413630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7DE81EE2" w14:textId="3CB54E54" w:rsidR="001604A5" w:rsidRDefault="003B686E">
      <w:pPr>
        <w:pStyle w:val="TOC3"/>
        <w:rPr>
          <w:rFonts w:asciiTheme="minorHAnsi" w:eastAsiaTheme="minorEastAsia" w:hAnsiTheme="minorHAnsi" w:cstheme="minorBidi"/>
          <w:noProof/>
          <w:sz w:val="22"/>
          <w:szCs w:val="22"/>
          <w:lang w:val="en-US"/>
        </w:rPr>
      </w:pPr>
      <w:hyperlink w:anchor="_Toc131413631" w:history="1">
        <w:r w:rsidR="001604A5" w:rsidRPr="00F8511E">
          <w:rPr>
            <w:rStyle w:val="Hyperlink"/>
            <w:noProof/>
          </w:rPr>
          <w:t>12.</w:t>
        </w:r>
        <w:r w:rsidR="001604A5">
          <w:rPr>
            <w:rFonts w:asciiTheme="minorHAnsi" w:eastAsiaTheme="minorEastAsia" w:hAnsiTheme="minorHAnsi" w:cstheme="minorBidi"/>
            <w:noProof/>
            <w:sz w:val="22"/>
            <w:szCs w:val="22"/>
            <w:lang w:val="en-US"/>
          </w:rPr>
          <w:tab/>
        </w:r>
        <w:r w:rsidR="001604A5" w:rsidRPr="00F8511E">
          <w:rPr>
            <w:rStyle w:val="Hyperlink"/>
            <w:noProof/>
          </w:rPr>
          <w:t>Termination of Contract for Failure to Become Effective</w:t>
        </w:r>
        <w:r w:rsidR="001604A5">
          <w:rPr>
            <w:noProof/>
            <w:webHidden/>
          </w:rPr>
          <w:tab/>
        </w:r>
        <w:r w:rsidR="001604A5">
          <w:rPr>
            <w:noProof/>
            <w:webHidden/>
          </w:rPr>
          <w:fldChar w:fldCharType="begin"/>
        </w:r>
        <w:r w:rsidR="001604A5">
          <w:rPr>
            <w:noProof/>
            <w:webHidden/>
          </w:rPr>
          <w:instrText xml:space="preserve"> PAGEREF _Toc131413631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4CF5CCD8" w14:textId="128ACDC7" w:rsidR="001604A5" w:rsidRDefault="003B686E">
      <w:pPr>
        <w:pStyle w:val="TOC3"/>
        <w:rPr>
          <w:rFonts w:asciiTheme="minorHAnsi" w:eastAsiaTheme="minorEastAsia" w:hAnsiTheme="minorHAnsi" w:cstheme="minorBidi"/>
          <w:noProof/>
          <w:sz w:val="22"/>
          <w:szCs w:val="22"/>
          <w:lang w:val="en-US"/>
        </w:rPr>
      </w:pPr>
      <w:hyperlink w:anchor="_Toc131413632" w:history="1">
        <w:r w:rsidR="001604A5" w:rsidRPr="00F8511E">
          <w:rPr>
            <w:rStyle w:val="Hyperlink"/>
            <w:noProof/>
          </w:rPr>
          <w:t>13.</w:t>
        </w:r>
        <w:r w:rsidR="001604A5">
          <w:rPr>
            <w:rFonts w:asciiTheme="minorHAnsi" w:eastAsiaTheme="minorEastAsia" w:hAnsiTheme="minorHAnsi" w:cstheme="minorBidi"/>
            <w:noProof/>
            <w:sz w:val="22"/>
            <w:szCs w:val="22"/>
            <w:lang w:val="en-US"/>
          </w:rPr>
          <w:tab/>
        </w:r>
        <w:r w:rsidR="001604A5" w:rsidRPr="00F8511E">
          <w:rPr>
            <w:rStyle w:val="Hyperlink"/>
            <w:noProof/>
          </w:rPr>
          <w:t>Commencement of Services</w:t>
        </w:r>
        <w:r w:rsidR="001604A5">
          <w:rPr>
            <w:noProof/>
            <w:webHidden/>
          </w:rPr>
          <w:tab/>
        </w:r>
        <w:r w:rsidR="001604A5">
          <w:rPr>
            <w:noProof/>
            <w:webHidden/>
          </w:rPr>
          <w:fldChar w:fldCharType="begin"/>
        </w:r>
        <w:r w:rsidR="001604A5">
          <w:rPr>
            <w:noProof/>
            <w:webHidden/>
          </w:rPr>
          <w:instrText xml:space="preserve"> PAGEREF _Toc131413632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0CC06758" w14:textId="7204F5ED" w:rsidR="001604A5" w:rsidRDefault="003B686E">
      <w:pPr>
        <w:pStyle w:val="TOC3"/>
        <w:rPr>
          <w:rFonts w:asciiTheme="minorHAnsi" w:eastAsiaTheme="minorEastAsia" w:hAnsiTheme="minorHAnsi" w:cstheme="minorBidi"/>
          <w:noProof/>
          <w:sz w:val="22"/>
          <w:szCs w:val="22"/>
          <w:lang w:val="en-US"/>
        </w:rPr>
      </w:pPr>
      <w:hyperlink w:anchor="_Toc131413633" w:history="1">
        <w:r w:rsidR="001604A5" w:rsidRPr="00F8511E">
          <w:rPr>
            <w:rStyle w:val="Hyperlink"/>
            <w:noProof/>
          </w:rPr>
          <w:t>14.</w:t>
        </w:r>
        <w:r w:rsidR="001604A5">
          <w:rPr>
            <w:rFonts w:asciiTheme="minorHAnsi" w:eastAsiaTheme="minorEastAsia" w:hAnsiTheme="minorHAnsi" w:cstheme="minorBidi"/>
            <w:noProof/>
            <w:sz w:val="22"/>
            <w:szCs w:val="22"/>
            <w:lang w:val="en-US"/>
          </w:rPr>
          <w:tab/>
        </w:r>
        <w:r w:rsidR="001604A5" w:rsidRPr="00F8511E">
          <w:rPr>
            <w:rStyle w:val="Hyperlink"/>
            <w:noProof/>
          </w:rPr>
          <w:t>Expiration of Contract</w:t>
        </w:r>
        <w:r w:rsidR="001604A5">
          <w:rPr>
            <w:noProof/>
            <w:webHidden/>
          </w:rPr>
          <w:tab/>
        </w:r>
        <w:r w:rsidR="001604A5">
          <w:rPr>
            <w:noProof/>
            <w:webHidden/>
          </w:rPr>
          <w:fldChar w:fldCharType="begin"/>
        </w:r>
        <w:r w:rsidR="001604A5">
          <w:rPr>
            <w:noProof/>
            <w:webHidden/>
          </w:rPr>
          <w:instrText xml:space="preserve"> PAGEREF _Toc131413633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4C494B86" w14:textId="435B6C80" w:rsidR="001604A5" w:rsidRDefault="003B686E">
      <w:pPr>
        <w:pStyle w:val="TOC3"/>
        <w:rPr>
          <w:rFonts w:asciiTheme="minorHAnsi" w:eastAsiaTheme="minorEastAsia" w:hAnsiTheme="minorHAnsi" w:cstheme="minorBidi"/>
          <w:noProof/>
          <w:sz w:val="22"/>
          <w:szCs w:val="22"/>
          <w:lang w:val="en-US"/>
        </w:rPr>
      </w:pPr>
      <w:hyperlink w:anchor="_Toc131413634" w:history="1">
        <w:r w:rsidR="001604A5" w:rsidRPr="00F8511E">
          <w:rPr>
            <w:rStyle w:val="Hyperlink"/>
            <w:noProof/>
          </w:rPr>
          <w:t>15.</w:t>
        </w:r>
        <w:r w:rsidR="001604A5">
          <w:rPr>
            <w:rFonts w:asciiTheme="minorHAnsi" w:eastAsiaTheme="minorEastAsia" w:hAnsiTheme="minorHAnsi" w:cstheme="minorBidi"/>
            <w:noProof/>
            <w:sz w:val="22"/>
            <w:szCs w:val="22"/>
            <w:lang w:val="en-US"/>
          </w:rPr>
          <w:tab/>
        </w:r>
        <w:r w:rsidR="001604A5" w:rsidRPr="00F8511E">
          <w:rPr>
            <w:rStyle w:val="Hyperlink"/>
            <w:noProof/>
          </w:rPr>
          <w:t>Entire Agreement</w:t>
        </w:r>
        <w:r w:rsidR="001604A5">
          <w:rPr>
            <w:noProof/>
            <w:webHidden/>
          </w:rPr>
          <w:tab/>
        </w:r>
        <w:r w:rsidR="001604A5">
          <w:rPr>
            <w:noProof/>
            <w:webHidden/>
          </w:rPr>
          <w:fldChar w:fldCharType="begin"/>
        </w:r>
        <w:r w:rsidR="001604A5">
          <w:rPr>
            <w:noProof/>
            <w:webHidden/>
          </w:rPr>
          <w:instrText xml:space="preserve"> PAGEREF _Toc131413634 \h </w:instrText>
        </w:r>
        <w:r w:rsidR="001604A5">
          <w:rPr>
            <w:noProof/>
            <w:webHidden/>
          </w:rPr>
        </w:r>
        <w:r w:rsidR="001604A5">
          <w:rPr>
            <w:noProof/>
            <w:webHidden/>
          </w:rPr>
          <w:fldChar w:fldCharType="separate"/>
        </w:r>
        <w:r w:rsidR="00203A82">
          <w:rPr>
            <w:noProof/>
            <w:webHidden/>
          </w:rPr>
          <w:t>138</w:t>
        </w:r>
        <w:r w:rsidR="001604A5">
          <w:rPr>
            <w:noProof/>
            <w:webHidden/>
          </w:rPr>
          <w:fldChar w:fldCharType="end"/>
        </w:r>
      </w:hyperlink>
    </w:p>
    <w:p w14:paraId="32E32221" w14:textId="255E3774" w:rsidR="001604A5" w:rsidRDefault="003B686E">
      <w:pPr>
        <w:pStyle w:val="TOC3"/>
        <w:rPr>
          <w:rFonts w:asciiTheme="minorHAnsi" w:eastAsiaTheme="minorEastAsia" w:hAnsiTheme="minorHAnsi" w:cstheme="minorBidi"/>
          <w:noProof/>
          <w:sz w:val="22"/>
          <w:szCs w:val="22"/>
          <w:lang w:val="en-US"/>
        </w:rPr>
      </w:pPr>
      <w:hyperlink w:anchor="_Toc131413635" w:history="1">
        <w:r w:rsidR="001604A5" w:rsidRPr="00F8511E">
          <w:rPr>
            <w:rStyle w:val="Hyperlink"/>
            <w:noProof/>
          </w:rPr>
          <w:t>16.</w:t>
        </w:r>
        <w:r w:rsidR="001604A5">
          <w:rPr>
            <w:rFonts w:asciiTheme="minorHAnsi" w:eastAsiaTheme="minorEastAsia" w:hAnsiTheme="minorHAnsi" w:cstheme="minorBidi"/>
            <w:noProof/>
            <w:sz w:val="22"/>
            <w:szCs w:val="22"/>
            <w:lang w:val="en-US"/>
          </w:rPr>
          <w:tab/>
        </w:r>
        <w:r w:rsidR="001604A5" w:rsidRPr="00F8511E">
          <w:rPr>
            <w:rStyle w:val="Hyperlink"/>
            <w:noProof/>
          </w:rPr>
          <w:t>Modifications or Variations</w:t>
        </w:r>
        <w:r w:rsidR="001604A5">
          <w:rPr>
            <w:noProof/>
            <w:webHidden/>
          </w:rPr>
          <w:tab/>
        </w:r>
        <w:r w:rsidR="001604A5">
          <w:rPr>
            <w:noProof/>
            <w:webHidden/>
          </w:rPr>
          <w:fldChar w:fldCharType="begin"/>
        </w:r>
        <w:r w:rsidR="001604A5">
          <w:rPr>
            <w:noProof/>
            <w:webHidden/>
          </w:rPr>
          <w:instrText xml:space="preserve"> PAGEREF _Toc131413635 \h </w:instrText>
        </w:r>
        <w:r w:rsidR="001604A5">
          <w:rPr>
            <w:noProof/>
            <w:webHidden/>
          </w:rPr>
        </w:r>
        <w:r w:rsidR="001604A5">
          <w:rPr>
            <w:noProof/>
            <w:webHidden/>
          </w:rPr>
          <w:fldChar w:fldCharType="separate"/>
        </w:r>
        <w:r w:rsidR="00203A82">
          <w:rPr>
            <w:noProof/>
            <w:webHidden/>
          </w:rPr>
          <w:t>138</w:t>
        </w:r>
        <w:r w:rsidR="001604A5">
          <w:rPr>
            <w:noProof/>
            <w:webHidden/>
          </w:rPr>
          <w:fldChar w:fldCharType="end"/>
        </w:r>
      </w:hyperlink>
    </w:p>
    <w:p w14:paraId="4EA12CA5" w14:textId="2A822586" w:rsidR="001604A5" w:rsidRDefault="003B686E">
      <w:pPr>
        <w:pStyle w:val="TOC3"/>
        <w:rPr>
          <w:rFonts w:asciiTheme="minorHAnsi" w:eastAsiaTheme="minorEastAsia" w:hAnsiTheme="minorHAnsi" w:cstheme="minorBidi"/>
          <w:noProof/>
          <w:sz w:val="22"/>
          <w:szCs w:val="22"/>
          <w:lang w:val="en-US"/>
        </w:rPr>
      </w:pPr>
      <w:hyperlink w:anchor="_Toc131413636" w:history="1">
        <w:r w:rsidR="001604A5" w:rsidRPr="00F8511E">
          <w:rPr>
            <w:rStyle w:val="Hyperlink"/>
            <w:noProof/>
          </w:rPr>
          <w:t>17.</w:t>
        </w:r>
        <w:r w:rsidR="001604A5">
          <w:rPr>
            <w:rFonts w:asciiTheme="minorHAnsi" w:eastAsiaTheme="minorEastAsia" w:hAnsiTheme="minorHAnsi" w:cstheme="minorBidi"/>
            <w:noProof/>
            <w:sz w:val="22"/>
            <w:szCs w:val="22"/>
            <w:lang w:val="en-US"/>
          </w:rPr>
          <w:tab/>
        </w:r>
        <w:r w:rsidR="001604A5" w:rsidRPr="00F8511E">
          <w:rPr>
            <w:rStyle w:val="Hyperlink"/>
            <w:noProof/>
          </w:rPr>
          <w:t>Force Majeure</w:t>
        </w:r>
        <w:r w:rsidR="001604A5">
          <w:rPr>
            <w:noProof/>
            <w:webHidden/>
          </w:rPr>
          <w:tab/>
        </w:r>
        <w:r w:rsidR="001604A5">
          <w:rPr>
            <w:noProof/>
            <w:webHidden/>
          </w:rPr>
          <w:fldChar w:fldCharType="begin"/>
        </w:r>
        <w:r w:rsidR="001604A5">
          <w:rPr>
            <w:noProof/>
            <w:webHidden/>
          </w:rPr>
          <w:instrText xml:space="preserve"> PAGEREF _Toc131413636 \h </w:instrText>
        </w:r>
        <w:r w:rsidR="001604A5">
          <w:rPr>
            <w:noProof/>
            <w:webHidden/>
          </w:rPr>
        </w:r>
        <w:r w:rsidR="001604A5">
          <w:rPr>
            <w:noProof/>
            <w:webHidden/>
          </w:rPr>
          <w:fldChar w:fldCharType="separate"/>
        </w:r>
        <w:r w:rsidR="00203A82">
          <w:rPr>
            <w:noProof/>
            <w:webHidden/>
          </w:rPr>
          <w:t>138</w:t>
        </w:r>
        <w:r w:rsidR="001604A5">
          <w:rPr>
            <w:noProof/>
            <w:webHidden/>
          </w:rPr>
          <w:fldChar w:fldCharType="end"/>
        </w:r>
      </w:hyperlink>
    </w:p>
    <w:p w14:paraId="183A9BEC" w14:textId="5DE64AFD" w:rsidR="001604A5" w:rsidRDefault="003B686E">
      <w:pPr>
        <w:pStyle w:val="TOC3"/>
        <w:rPr>
          <w:rFonts w:asciiTheme="minorHAnsi" w:eastAsiaTheme="minorEastAsia" w:hAnsiTheme="minorHAnsi" w:cstheme="minorBidi"/>
          <w:noProof/>
          <w:sz w:val="22"/>
          <w:szCs w:val="22"/>
          <w:lang w:val="en-US"/>
        </w:rPr>
      </w:pPr>
      <w:hyperlink w:anchor="_Toc131413637" w:history="1">
        <w:r w:rsidR="001604A5" w:rsidRPr="00F8511E">
          <w:rPr>
            <w:rStyle w:val="Hyperlink"/>
            <w:noProof/>
          </w:rPr>
          <w:t>18.</w:t>
        </w:r>
        <w:r w:rsidR="001604A5">
          <w:rPr>
            <w:rFonts w:asciiTheme="minorHAnsi" w:eastAsiaTheme="minorEastAsia" w:hAnsiTheme="minorHAnsi" w:cstheme="minorBidi"/>
            <w:noProof/>
            <w:sz w:val="22"/>
            <w:szCs w:val="22"/>
            <w:lang w:val="en-US"/>
          </w:rPr>
          <w:tab/>
        </w:r>
        <w:r w:rsidR="001604A5" w:rsidRPr="00F8511E">
          <w:rPr>
            <w:rStyle w:val="Hyperlink"/>
            <w:noProof/>
          </w:rPr>
          <w:t>Suspension</w:t>
        </w:r>
        <w:r w:rsidR="001604A5">
          <w:rPr>
            <w:noProof/>
            <w:webHidden/>
          </w:rPr>
          <w:tab/>
        </w:r>
        <w:r w:rsidR="001604A5">
          <w:rPr>
            <w:noProof/>
            <w:webHidden/>
          </w:rPr>
          <w:fldChar w:fldCharType="begin"/>
        </w:r>
        <w:r w:rsidR="001604A5">
          <w:rPr>
            <w:noProof/>
            <w:webHidden/>
          </w:rPr>
          <w:instrText xml:space="preserve"> PAGEREF _Toc131413637 \h </w:instrText>
        </w:r>
        <w:r w:rsidR="001604A5">
          <w:rPr>
            <w:noProof/>
            <w:webHidden/>
          </w:rPr>
        </w:r>
        <w:r w:rsidR="001604A5">
          <w:rPr>
            <w:noProof/>
            <w:webHidden/>
          </w:rPr>
          <w:fldChar w:fldCharType="separate"/>
        </w:r>
        <w:r w:rsidR="00203A82">
          <w:rPr>
            <w:noProof/>
            <w:webHidden/>
          </w:rPr>
          <w:t>139</w:t>
        </w:r>
        <w:r w:rsidR="001604A5">
          <w:rPr>
            <w:noProof/>
            <w:webHidden/>
          </w:rPr>
          <w:fldChar w:fldCharType="end"/>
        </w:r>
      </w:hyperlink>
    </w:p>
    <w:p w14:paraId="1B7C6861" w14:textId="2DC03283" w:rsidR="001604A5" w:rsidRDefault="003B686E">
      <w:pPr>
        <w:pStyle w:val="TOC3"/>
        <w:rPr>
          <w:rFonts w:asciiTheme="minorHAnsi" w:eastAsiaTheme="minorEastAsia" w:hAnsiTheme="minorHAnsi" w:cstheme="minorBidi"/>
          <w:noProof/>
          <w:sz w:val="22"/>
          <w:szCs w:val="22"/>
          <w:lang w:val="en-US"/>
        </w:rPr>
      </w:pPr>
      <w:hyperlink w:anchor="_Toc131413638" w:history="1">
        <w:r w:rsidR="001604A5" w:rsidRPr="00F8511E">
          <w:rPr>
            <w:rStyle w:val="Hyperlink"/>
            <w:noProof/>
          </w:rPr>
          <w:t>19.</w:t>
        </w:r>
        <w:r w:rsidR="001604A5">
          <w:rPr>
            <w:rFonts w:asciiTheme="minorHAnsi" w:eastAsiaTheme="minorEastAsia" w:hAnsiTheme="minorHAnsi" w:cstheme="minorBidi"/>
            <w:noProof/>
            <w:sz w:val="22"/>
            <w:szCs w:val="22"/>
            <w:lang w:val="en-US"/>
          </w:rPr>
          <w:tab/>
        </w:r>
        <w:r w:rsidR="001604A5" w:rsidRPr="00F8511E">
          <w:rPr>
            <w:rStyle w:val="Hyperlink"/>
            <w:noProof/>
          </w:rPr>
          <w:t>Termination</w:t>
        </w:r>
        <w:r w:rsidR="001604A5">
          <w:rPr>
            <w:noProof/>
            <w:webHidden/>
          </w:rPr>
          <w:tab/>
        </w:r>
        <w:r w:rsidR="001604A5">
          <w:rPr>
            <w:noProof/>
            <w:webHidden/>
          </w:rPr>
          <w:fldChar w:fldCharType="begin"/>
        </w:r>
        <w:r w:rsidR="001604A5">
          <w:rPr>
            <w:noProof/>
            <w:webHidden/>
          </w:rPr>
          <w:instrText xml:space="preserve"> PAGEREF _Toc131413638 \h </w:instrText>
        </w:r>
        <w:r w:rsidR="001604A5">
          <w:rPr>
            <w:noProof/>
            <w:webHidden/>
          </w:rPr>
        </w:r>
        <w:r w:rsidR="001604A5">
          <w:rPr>
            <w:noProof/>
            <w:webHidden/>
          </w:rPr>
          <w:fldChar w:fldCharType="separate"/>
        </w:r>
        <w:r w:rsidR="00203A82">
          <w:rPr>
            <w:noProof/>
            <w:webHidden/>
          </w:rPr>
          <w:t>139</w:t>
        </w:r>
        <w:r w:rsidR="001604A5">
          <w:rPr>
            <w:noProof/>
            <w:webHidden/>
          </w:rPr>
          <w:fldChar w:fldCharType="end"/>
        </w:r>
      </w:hyperlink>
    </w:p>
    <w:p w14:paraId="0EBD1B32" w14:textId="415E95B2" w:rsidR="001604A5" w:rsidRPr="001604A5" w:rsidRDefault="003B686E">
      <w:pPr>
        <w:pStyle w:val="TOC2"/>
        <w:rPr>
          <w:rFonts w:asciiTheme="minorHAnsi" w:eastAsiaTheme="minorEastAsia" w:hAnsiTheme="minorHAnsi" w:cstheme="minorBidi"/>
          <w:b/>
          <w:bCs/>
          <w:sz w:val="22"/>
          <w:szCs w:val="22"/>
          <w:lang w:val="en-US"/>
        </w:rPr>
      </w:pPr>
      <w:hyperlink w:anchor="_Toc131413639" w:history="1">
        <w:r w:rsidR="001604A5" w:rsidRPr="001604A5">
          <w:rPr>
            <w:rStyle w:val="Hyperlink"/>
            <w:b/>
            <w:bCs/>
          </w:rPr>
          <w:t>C.  Obligations of the Consultant</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_Toc131413639 \h </w:instrText>
        </w:r>
        <w:r w:rsidR="001604A5" w:rsidRPr="001604A5">
          <w:rPr>
            <w:b/>
            <w:bCs/>
            <w:webHidden/>
          </w:rPr>
        </w:r>
        <w:r w:rsidR="001604A5" w:rsidRPr="001604A5">
          <w:rPr>
            <w:b/>
            <w:bCs/>
            <w:webHidden/>
          </w:rPr>
          <w:fldChar w:fldCharType="separate"/>
        </w:r>
        <w:r w:rsidR="00203A82">
          <w:rPr>
            <w:b/>
            <w:bCs/>
            <w:webHidden/>
          </w:rPr>
          <w:t>142</w:t>
        </w:r>
        <w:r w:rsidR="001604A5" w:rsidRPr="001604A5">
          <w:rPr>
            <w:b/>
            <w:bCs/>
            <w:webHidden/>
          </w:rPr>
          <w:fldChar w:fldCharType="end"/>
        </w:r>
      </w:hyperlink>
    </w:p>
    <w:p w14:paraId="07C90B5C" w14:textId="64A199CA" w:rsidR="001604A5" w:rsidRDefault="003B686E">
      <w:pPr>
        <w:pStyle w:val="TOC3"/>
        <w:rPr>
          <w:rFonts w:asciiTheme="minorHAnsi" w:eastAsiaTheme="minorEastAsia" w:hAnsiTheme="minorHAnsi" w:cstheme="minorBidi"/>
          <w:noProof/>
          <w:sz w:val="22"/>
          <w:szCs w:val="22"/>
          <w:lang w:val="en-US"/>
        </w:rPr>
      </w:pPr>
      <w:hyperlink w:anchor="_Toc131413640" w:history="1">
        <w:r w:rsidR="001604A5" w:rsidRPr="00F8511E">
          <w:rPr>
            <w:rStyle w:val="Hyperlink"/>
            <w:noProof/>
          </w:rPr>
          <w:t>20.</w:t>
        </w:r>
        <w:r w:rsidR="001604A5">
          <w:rPr>
            <w:rFonts w:asciiTheme="minorHAnsi" w:eastAsiaTheme="minorEastAsia" w:hAnsiTheme="minorHAnsi" w:cstheme="minorBidi"/>
            <w:noProof/>
            <w:sz w:val="22"/>
            <w:szCs w:val="22"/>
            <w:lang w:val="en-US"/>
          </w:rPr>
          <w:tab/>
        </w:r>
        <w:r w:rsidR="001604A5" w:rsidRPr="00F8511E">
          <w:rPr>
            <w:rStyle w:val="Hyperlink"/>
            <w:noProof/>
          </w:rPr>
          <w:t>General</w:t>
        </w:r>
        <w:r w:rsidR="001604A5">
          <w:rPr>
            <w:noProof/>
            <w:webHidden/>
          </w:rPr>
          <w:tab/>
        </w:r>
        <w:r w:rsidR="001604A5">
          <w:rPr>
            <w:noProof/>
            <w:webHidden/>
          </w:rPr>
          <w:fldChar w:fldCharType="begin"/>
        </w:r>
        <w:r w:rsidR="001604A5">
          <w:rPr>
            <w:noProof/>
            <w:webHidden/>
          </w:rPr>
          <w:instrText xml:space="preserve"> PAGEREF _Toc131413640 \h </w:instrText>
        </w:r>
        <w:r w:rsidR="001604A5">
          <w:rPr>
            <w:noProof/>
            <w:webHidden/>
          </w:rPr>
        </w:r>
        <w:r w:rsidR="001604A5">
          <w:rPr>
            <w:noProof/>
            <w:webHidden/>
          </w:rPr>
          <w:fldChar w:fldCharType="separate"/>
        </w:r>
        <w:r w:rsidR="00203A82">
          <w:rPr>
            <w:noProof/>
            <w:webHidden/>
          </w:rPr>
          <w:t>142</w:t>
        </w:r>
        <w:r w:rsidR="001604A5">
          <w:rPr>
            <w:noProof/>
            <w:webHidden/>
          </w:rPr>
          <w:fldChar w:fldCharType="end"/>
        </w:r>
      </w:hyperlink>
    </w:p>
    <w:p w14:paraId="46C572C2" w14:textId="2695C934" w:rsidR="001604A5" w:rsidRDefault="003B686E">
      <w:pPr>
        <w:pStyle w:val="TOC3"/>
        <w:rPr>
          <w:rFonts w:asciiTheme="minorHAnsi" w:eastAsiaTheme="minorEastAsia" w:hAnsiTheme="minorHAnsi" w:cstheme="minorBidi"/>
          <w:noProof/>
          <w:sz w:val="22"/>
          <w:szCs w:val="22"/>
          <w:lang w:val="en-US"/>
        </w:rPr>
      </w:pPr>
      <w:hyperlink w:anchor="_Toc131413641" w:history="1">
        <w:r w:rsidR="001604A5" w:rsidRPr="00F8511E">
          <w:rPr>
            <w:rStyle w:val="Hyperlink"/>
            <w:noProof/>
          </w:rPr>
          <w:t>21.</w:t>
        </w:r>
        <w:r w:rsidR="001604A5">
          <w:rPr>
            <w:rFonts w:asciiTheme="minorHAnsi" w:eastAsiaTheme="minorEastAsia" w:hAnsiTheme="minorHAnsi" w:cstheme="minorBidi"/>
            <w:noProof/>
            <w:sz w:val="22"/>
            <w:szCs w:val="22"/>
            <w:lang w:val="en-US"/>
          </w:rPr>
          <w:tab/>
        </w:r>
        <w:r w:rsidR="001604A5" w:rsidRPr="00F8511E">
          <w:rPr>
            <w:rStyle w:val="Hyperlink"/>
            <w:noProof/>
          </w:rPr>
          <w:t>Conflict of Interest</w:t>
        </w:r>
        <w:r w:rsidR="001604A5">
          <w:rPr>
            <w:noProof/>
            <w:webHidden/>
          </w:rPr>
          <w:tab/>
        </w:r>
        <w:r w:rsidR="001604A5">
          <w:rPr>
            <w:noProof/>
            <w:webHidden/>
          </w:rPr>
          <w:fldChar w:fldCharType="begin"/>
        </w:r>
        <w:r w:rsidR="001604A5">
          <w:rPr>
            <w:noProof/>
            <w:webHidden/>
          </w:rPr>
          <w:instrText xml:space="preserve"> PAGEREF _Toc131413641 \h </w:instrText>
        </w:r>
        <w:r w:rsidR="001604A5">
          <w:rPr>
            <w:noProof/>
            <w:webHidden/>
          </w:rPr>
        </w:r>
        <w:r w:rsidR="001604A5">
          <w:rPr>
            <w:noProof/>
            <w:webHidden/>
          </w:rPr>
          <w:fldChar w:fldCharType="separate"/>
        </w:r>
        <w:r w:rsidR="00203A82">
          <w:rPr>
            <w:noProof/>
            <w:webHidden/>
          </w:rPr>
          <w:t>143</w:t>
        </w:r>
        <w:r w:rsidR="001604A5">
          <w:rPr>
            <w:noProof/>
            <w:webHidden/>
          </w:rPr>
          <w:fldChar w:fldCharType="end"/>
        </w:r>
      </w:hyperlink>
    </w:p>
    <w:p w14:paraId="1FD04802" w14:textId="5B549C2B" w:rsidR="001604A5" w:rsidRDefault="003B686E">
      <w:pPr>
        <w:pStyle w:val="TOC3"/>
        <w:rPr>
          <w:rFonts w:asciiTheme="minorHAnsi" w:eastAsiaTheme="minorEastAsia" w:hAnsiTheme="minorHAnsi" w:cstheme="minorBidi"/>
          <w:noProof/>
          <w:sz w:val="22"/>
          <w:szCs w:val="22"/>
          <w:lang w:val="en-US"/>
        </w:rPr>
      </w:pPr>
      <w:hyperlink w:anchor="_Toc131413642" w:history="1">
        <w:r w:rsidR="001604A5" w:rsidRPr="00F8511E">
          <w:rPr>
            <w:rStyle w:val="Hyperlink"/>
            <w:noProof/>
          </w:rPr>
          <w:t>22.</w:t>
        </w:r>
        <w:r w:rsidR="001604A5">
          <w:rPr>
            <w:rFonts w:asciiTheme="minorHAnsi" w:eastAsiaTheme="minorEastAsia" w:hAnsiTheme="minorHAnsi" w:cstheme="minorBidi"/>
            <w:noProof/>
            <w:sz w:val="22"/>
            <w:szCs w:val="22"/>
            <w:lang w:val="en-US"/>
          </w:rPr>
          <w:tab/>
        </w:r>
        <w:r w:rsidR="001604A5" w:rsidRPr="00F8511E">
          <w:rPr>
            <w:rStyle w:val="Hyperlink"/>
            <w:noProof/>
          </w:rPr>
          <w:t>Confidentiality</w:t>
        </w:r>
        <w:r w:rsidR="001604A5">
          <w:rPr>
            <w:noProof/>
            <w:webHidden/>
          </w:rPr>
          <w:tab/>
        </w:r>
        <w:r w:rsidR="001604A5">
          <w:rPr>
            <w:noProof/>
            <w:webHidden/>
          </w:rPr>
          <w:fldChar w:fldCharType="begin"/>
        </w:r>
        <w:r w:rsidR="001604A5">
          <w:rPr>
            <w:noProof/>
            <w:webHidden/>
          </w:rPr>
          <w:instrText xml:space="preserve"> PAGEREF _Toc131413642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14672BCD" w14:textId="57F7F403" w:rsidR="001604A5" w:rsidRDefault="003B686E">
      <w:pPr>
        <w:pStyle w:val="TOC3"/>
        <w:rPr>
          <w:rFonts w:asciiTheme="minorHAnsi" w:eastAsiaTheme="minorEastAsia" w:hAnsiTheme="minorHAnsi" w:cstheme="minorBidi"/>
          <w:noProof/>
          <w:sz w:val="22"/>
          <w:szCs w:val="22"/>
          <w:lang w:val="en-US"/>
        </w:rPr>
      </w:pPr>
      <w:hyperlink w:anchor="_Toc131413643" w:history="1">
        <w:r w:rsidR="001604A5" w:rsidRPr="00F8511E">
          <w:rPr>
            <w:rStyle w:val="Hyperlink"/>
            <w:noProof/>
          </w:rPr>
          <w:t>23.</w:t>
        </w:r>
        <w:r w:rsidR="001604A5">
          <w:rPr>
            <w:rFonts w:asciiTheme="minorHAnsi" w:eastAsiaTheme="minorEastAsia" w:hAnsiTheme="minorHAnsi" w:cstheme="minorBidi"/>
            <w:noProof/>
            <w:sz w:val="22"/>
            <w:szCs w:val="22"/>
            <w:lang w:val="en-US"/>
          </w:rPr>
          <w:tab/>
        </w:r>
        <w:r w:rsidR="001604A5" w:rsidRPr="00F8511E">
          <w:rPr>
            <w:rStyle w:val="Hyperlink"/>
            <w:noProof/>
          </w:rPr>
          <w:t>Liability of the Consultant</w:t>
        </w:r>
        <w:r w:rsidR="001604A5">
          <w:rPr>
            <w:noProof/>
            <w:webHidden/>
          </w:rPr>
          <w:tab/>
        </w:r>
        <w:r w:rsidR="001604A5">
          <w:rPr>
            <w:noProof/>
            <w:webHidden/>
          </w:rPr>
          <w:fldChar w:fldCharType="begin"/>
        </w:r>
        <w:r w:rsidR="001604A5">
          <w:rPr>
            <w:noProof/>
            <w:webHidden/>
          </w:rPr>
          <w:instrText xml:space="preserve"> PAGEREF _Toc131413643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55081E5B" w14:textId="5E59017D" w:rsidR="001604A5" w:rsidRDefault="003B686E">
      <w:pPr>
        <w:pStyle w:val="TOC3"/>
        <w:rPr>
          <w:rFonts w:asciiTheme="minorHAnsi" w:eastAsiaTheme="minorEastAsia" w:hAnsiTheme="minorHAnsi" w:cstheme="minorBidi"/>
          <w:noProof/>
          <w:sz w:val="22"/>
          <w:szCs w:val="22"/>
          <w:lang w:val="en-US"/>
        </w:rPr>
      </w:pPr>
      <w:hyperlink w:anchor="_Toc131413644" w:history="1">
        <w:r w:rsidR="001604A5" w:rsidRPr="00F8511E">
          <w:rPr>
            <w:rStyle w:val="Hyperlink"/>
            <w:noProof/>
          </w:rPr>
          <w:t>24.</w:t>
        </w:r>
        <w:r w:rsidR="001604A5">
          <w:rPr>
            <w:rFonts w:asciiTheme="minorHAnsi" w:eastAsiaTheme="minorEastAsia" w:hAnsiTheme="minorHAnsi" w:cstheme="minorBidi"/>
            <w:noProof/>
            <w:sz w:val="22"/>
            <w:szCs w:val="22"/>
            <w:lang w:val="en-US"/>
          </w:rPr>
          <w:tab/>
        </w:r>
        <w:r w:rsidR="001604A5" w:rsidRPr="00F8511E">
          <w:rPr>
            <w:rStyle w:val="Hyperlink"/>
            <w:noProof/>
          </w:rPr>
          <w:t>Insurance to be taken out by the Consultant</w:t>
        </w:r>
        <w:r w:rsidR="001604A5">
          <w:rPr>
            <w:noProof/>
            <w:webHidden/>
          </w:rPr>
          <w:tab/>
        </w:r>
        <w:r w:rsidR="001604A5">
          <w:rPr>
            <w:noProof/>
            <w:webHidden/>
          </w:rPr>
          <w:fldChar w:fldCharType="begin"/>
        </w:r>
        <w:r w:rsidR="001604A5">
          <w:rPr>
            <w:noProof/>
            <w:webHidden/>
          </w:rPr>
          <w:instrText xml:space="preserve"> PAGEREF _Toc131413644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33815C74" w14:textId="179AEF8E" w:rsidR="001604A5" w:rsidRDefault="003B686E">
      <w:pPr>
        <w:pStyle w:val="TOC3"/>
        <w:rPr>
          <w:rFonts w:asciiTheme="minorHAnsi" w:eastAsiaTheme="minorEastAsia" w:hAnsiTheme="minorHAnsi" w:cstheme="minorBidi"/>
          <w:noProof/>
          <w:sz w:val="22"/>
          <w:szCs w:val="22"/>
          <w:lang w:val="en-US"/>
        </w:rPr>
      </w:pPr>
      <w:hyperlink w:anchor="_Toc131413645" w:history="1">
        <w:r w:rsidR="001604A5" w:rsidRPr="00F8511E">
          <w:rPr>
            <w:rStyle w:val="Hyperlink"/>
            <w:noProof/>
          </w:rPr>
          <w:t>25.</w:t>
        </w:r>
        <w:r w:rsidR="001604A5">
          <w:rPr>
            <w:rFonts w:asciiTheme="minorHAnsi" w:eastAsiaTheme="minorEastAsia" w:hAnsiTheme="minorHAnsi" w:cstheme="minorBidi"/>
            <w:noProof/>
            <w:sz w:val="22"/>
            <w:szCs w:val="22"/>
            <w:lang w:val="en-US"/>
          </w:rPr>
          <w:tab/>
        </w:r>
        <w:r w:rsidR="001604A5" w:rsidRPr="00F8511E">
          <w:rPr>
            <w:rStyle w:val="Hyperlink"/>
            <w:noProof/>
          </w:rPr>
          <w:t>Accounting, Inspection and Auditing</w:t>
        </w:r>
        <w:r w:rsidR="001604A5">
          <w:rPr>
            <w:noProof/>
            <w:webHidden/>
          </w:rPr>
          <w:tab/>
        </w:r>
        <w:r w:rsidR="001604A5">
          <w:rPr>
            <w:noProof/>
            <w:webHidden/>
          </w:rPr>
          <w:fldChar w:fldCharType="begin"/>
        </w:r>
        <w:r w:rsidR="001604A5">
          <w:rPr>
            <w:noProof/>
            <w:webHidden/>
          </w:rPr>
          <w:instrText xml:space="preserve"> PAGEREF _Toc131413645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04C4AE5A" w14:textId="2DE4D794" w:rsidR="001604A5" w:rsidRDefault="003B686E">
      <w:pPr>
        <w:pStyle w:val="TOC3"/>
        <w:rPr>
          <w:rFonts w:asciiTheme="minorHAnsi" w:eastAsiaTheme="minorEastAsia" w:hAnsiTheme="minorHAnsi" w:cstheme="minorBidi"/>
          <w:noProof/>
          <w:sz w:val="22"/>
          <w:szCs w:val="22"/>
          <w:lang w:val="en-US"/>
        </w:rPr>
      </w:pPr>
      <w:hyperlink w:anchor="_Toc131413646" w:history="1">
        <w:r w:rsidR="001604A5" w:rsidRPr="00F8511E">
          <w:rPr>
            <w:rStyle w:val="Hyperlink"/>
            <w:noProof/>
          </w:rPr>
          <w:t>26.</w:t>
        </w:r>
        <w:r w:rsidR="001604A5">
          <w:rPr>
            <w:rFonts w:asciiTheme="minorHAnsi" w:eastAsiaTheme="minorEastAsia" w:hAnsiTheme="minorHAnsi" w:cstheme="minorBidi"/>
            <w:noProof/>
            <w:sz w:val="22"/>
            <w:szCs w:val="22"/>
            <w:lang w:val="en-US"/>
          </w:rPr>
          <w:tab/>
        </w:r>
        <w:r w:rsidR="001604A5" w:rsidRPr="00F8511E">
          <w:rPr>
            <w:rStyle w:val="Hyperlink"/>
            <w:noProof/>
          </w:rPr>
          <w:t>Reporting Obligations</w:t>
        </w:r>
        <w:r w:rsidR="001604A5">
          <w:rPr>
            <w:noProof/>
            <w:webHidden/>
          </w:rPr>
          <w:tab/>
        </w:r>
        <w:r w:rsidR="001604A5">
          <w:rPr>
            <w:noProof/>
            <w:webHidden/>
          </w:rPr>
          <w:fldChar w:fldCharType="begin"/>
        </w:r>
        <w:r w:rsidR="001604A5">
          <w:rPr>
            <w:noProof/>
            <w:webHidden/>
          </w:rPr>
          <w:instrText xml:space="preserve"> PAGEREF _Toc131413646 \h </w:instrText>
        </w:r>
        <w:r w:rsidR="001604A5">
          <w:rPr>
            <w:noProof/>
            <w:webHidden/>
          </w:rPr>
        </w:r>
        <w:r w:rsidR="001604A5">
          <w:rPr>
            <w:noProof/>
            <w:webHidden/>
          </w:rPr>
          <w:fldChar w:fldCharType="separate"/>
        </w:r>
        <w:r w:rsidR="00203A82">
          <w:rPr>
            <w:noProof/>
            <w:webHidden/>
          </w:rPr>
          <w:t>145</w:t>
        </w:r>
        <w:r w:rsidR="001604A5">
          <w:rPr>
            <w:noProof/>
            <w:webHidden/>
          </w:rPr>
          <w:fldChar w:fldCharType="end"/>
        </w:r>
      </w:hyperlink>
    </w:p>
    <w:p w14:paraId="08616EDE" w14:textId="3F2F1D0F" w:rsidR="001604A5" w:rsidRDefault="003B686E">
      <w:pPr>
        <w:pStyle w:val="TOC3"/>
        <w:rPr>
          <w:rFonts w:asciiTheme="minorHAnsi" w:eastAsiaTheme="minorEastAsia" w:hAnsiTheme="minorHAnsi" w:cstheme="minorBidi"/>
          <w:noProof/>
          <w:sz w:val="22"/>
          <w:szCs w:val="22"/>
          <w:lang w:val="en-US"/>
        </w:rPr>
      </w:pPr>
      <w:hyperlink w:anchor="_Toc131413647" w:history="1">
        <w:r w:rsidR="001604A5" w:rsidRPr="00F8511E">
          <w:rPr>
            <w:rStyle w:val="Hyperlink"/>
            <w:noProof/>
          </w:rPr>
          <w:t>27.</w:t>
        </w:r>
        <w:r w:rsidR="001604A5">
          <w:rPr>
            <w:rFonts w:asciiTheme="minorHAnsi" w:eastAsiaTheme="minorEastAsia" w:hAnsiTheme="minorHAnsi" w:cstheme="minorBidi"/>
            <w:noProof/>
            <w:sz w:val="22"/>
            <w:szCs w:val="22"/>
            <w:lang w:val="en-US"/>
          </w:rPr>
          <w:tab/>
        </w:r>
        <w:r w:rsidR="001604A5" w:rsidRPr="00F8511E">
          <w:rPr>
            <w:rStyle w:val="Hyperlink"/>
            <w:noProof/>
          </w:rPr>
          <w:t>Proprietary Rights of the Client in Reports and Records</w:t>
        </w:r>
        <w:r w:rsidR="001604A5">
          <w:rPr>
            <w:noProof/>
            <w:webHidden/>
          </w:rPr>
          <w:tab/>
        </w:r>
        <w:r w:rsidR="001604A5">
          <w:rPr>
            <w:noProof/>
            <w:webHidden/>
          </w:rPr>
          <w:fldChar w:fldCharType="begin"/>
        </w:r>
        <w:r w:rsidR="001604A5">
          <w:rPr>
            <w:noProof/>
            <w:webHidden/>
          </w:rPr>
          <w:instrText xml:space="preserve"> PAGEREF _Toc131413647 \h </w:instrText>
        </w:r>
        <w:r w:rsidR="001604A5">
          <w:rPr>
            <w:noProof/>
            <w:webHidden/>
          </w:rPr>
        </w:r>
        <w:r w:rsidR="001604A5">
          <w:rPr>
            <w:noProof/>
            <w:webHidden/>
          </w:rPr>
          <w:fldChar w:fldCharType="separate"/>
        </w:r>
        <w:r w:rsidR="00203A82">
          <w:rPr>
            <w:noProof/>
            <w:webHidden/>
          </w:rPr>
          <w:t>145</w:t>
        </w:r>
        <w:r w:rsidR="001604A5">
          <w:rPr>
            <w:noProof/>
            <w:webHidden/>
          </w:rPr>
          <w:fldChar w:fldCharType="end"/>
        </w:r>
      </w:hyperlink>
    </w:p>
    <w:p w14:paraId="1CE6E8A8" w14:textId="0D7AAF8E" w:rsidR="001604A5" w:rsidRDefault="003B686E">
      <w:pPr>
        <w:pStyle w:val="TOC3"/>
        <w:rPr>
          <w:rFonts w:asciiTheme="minorHAnsi" w:eastAsiaTheme="minorEastAsia" w:hAnsiTheme="minorHAnsi" w:cstheme="minorBidi"/>
          <w:noProof/>
          <w:sz w:val="22"/>
          <w:szCs w:val="22"/>
          <w:lang w:val="en-US"/>
        </w:rPr>
      </w:pPr>
      <w:hyperlink w:anchor="_Toc131413648" w:history="1">
        <w:r w:rsidR="001604A5" w:rsidRPr="00F8511E">
          <w:rPr>
            <w:rStyle w:val="Hyperlink"/>
            <w:noProof/>
          </w:rPr>
          <w:t>28.</w:t>
        </w:r>
        <w:r w:rsidR="001604A5">
          <w:rPr>
            <w:rFonts w:asciiTheme="minorHAnsi" w:eastAsiaTheme="minorEastAsia" w:hAnsiTheme="minorHAnsi" w:cstheme="minorBidi"/>
            <w:noProof/>
            <w:sz w:val="22"/>
            <w:szCs w:val="22"/>
            <w:lang w:val="en-US"/>
          </w:rPr>
          <w:tab/>
        </w:r>
        <w:r w:rsidR="001604A5" w:rsidRPr="00F8511E">
          <w:rPr>
            <w:rStyle w:val="Hyperlink"/>
            <w:noProof/>
          </w:rPr>
          <w:t>Equipment, Vehicles and Materials</w:t>
        </w:r>
        <w:r w:rsidR="001604A5">
          <w:rPr>
            <w:noProof/>
            <w:webHidden/>
          </w:rPr>
          <w:tab/>
        </w:r>
        <w:r w:rsidR="001604A5">
          <w:rPr>
            <w:noProof/>
            <w:webHidden/>
          </w:rPr>
          <w:fldChar w:fldCharType="begin"/>
        </w:r>
        <w:r w:rsidR="001604A5">
          <w:rPr>
            <w:noProof/>
            <w:webHidden/>
          </w:rPr>
          <w:instrText xml:space="preserve"> PAGEREF _Toc131413648 \h </w:instrText>
        </w:r>
        <w:r w:rsidR="001604A5">
          <w:rPr>
            <w:noProof/>
            <w:webHidden/>
          </w:rPr>
        </w:r>
        <w:r w:rsidR="001604A5">
          <w:rPr>
            <w:noProof/>
            <w:webHidden/>
          </w:rPr>
          <w:fldChar w:fldCharType="separate"/>
        </w:r>
        <w:r w:rsidR="00203A82">
          <w:rPr>
            <w:noProof/>
            <w:webHidden/>
          </w:rPr>
          <w:t>145</w:t>
        </w:r>
        <w:r w:rsidR="001604A5">
          <w:rPr>
            <w:noProof/>
            <w:webHidden/>
          </w:rPr>
          <w:fldChar w:fldCharType="end"/>
        </w:r>
      </w:hyperlink>
    </w:p>
    <w:p w14:paraId="61783CBC" w14:textId="36AD8BAA" w:rsidR="001604A5" w:rsidRDefault="003B686E">
      <w:pPr>
        <w:pStyle w:val="TOC3"/>
        <w:rPr>
          <w:rFonts w:asciiTheme="minorHAnsi" w:eastAsiaTheme="minorEastAsia" w:hAnsiTheme="minorHAnsi" w:cstheme="minorBidi"/>
          <w:noProof/>
          <w:sz w:val="22"/>
          <w:szCs w:val="22"/>
          <w:lang w:val="en-US"/>
        </w:rPr>
      </w:pPr>
      <w:hyperlink w:anchor="_Toc131413649" w:history="1">
        <w:r w:rsidR="001604A5" w:rsidRPr="00F8511E">
          <w:rPr>
            <w:rStyle w:val="Hyperlink"/>
            <w:noProof/>
          </w:rPr>
          <w:t>29.</w:t>
        </w:r>
        <w:r w:rsidR="001604A5">
          <w:rPr>
            <w:rFonts w:asciiTheme="minorHAnsi" w:eastAsiaTheme="minorEastAsia" w:hAnsiTheme="minorHAnsi" w:cstheme="minorBidi"/>
            <w:noProof/>
            <w:sz w:val="22"/>
            <w:szCs w:val="22"/>
            <w:lang w:val="en-US"/>
          </w:rPr>
          <w:tab/>
        </w:r>
        <w:r w:rsidR="001604A5" w:rsidRPr="00F8511E">
          <w:rPr>
            <w:rStyle w:val="Hyperlink"/>
            <w:noProof/>
          </w:rPr>
          <w:t>Health and Safety</w:t>
        </w:r>
        <w:r w:rsidR="001604A5">
          <w:rPr>
            <w:noProof/>
            <w:webHidden/>
          </w:rPr>
          <w:tab/>
        </w:r>
        <w:r w:rsidR="001604A5">
          <w:rPr>
            <w:noProof/>
            <w:webHidden/>
          </w:rPr>
          <w:fldChar w:fldCharType="begin"/>
        </w:r>
        <w:r w:rsidR="001604A5">
          <w:rPr>
            <w:noProof/>
            <w:webHidden/>
          </w:rPr>
          <w:instrText xml:space="preserve"> PAGEREF _Toc131413649 \h </w:instrText>
        </w:r>
        <w:r w:rsidR="001604A5">
          <w:rPr>
            <w:noProof/>
            <w:webHidden/>
          </w:rPr>
        </w:r>
        <w:r w:rsidR="001604A5">
          <w:rPr>
            <w:noProof/>
            <w:webHidden/>
          </w:rPr>
          <w:fldChar w:fldCharType="separate"/>
        </w:r>
        <w:r w:rsidR="00203A82">
          <w:rPr>
            <w:noProof/>
            <w:webHidden/>
          </w:rPr>
          <w:t>146</w:t>
        </w:r>
        <w:r w:rsidR="001604A5">
          <w:rPr>
            <w:noProof/>
            <w:webHidden/>
          </w:rPr>
          <w:fldChar w:fldCharType="end"/>
        </w:r>
      </w:hyperlink>
    </w:p>
    <w:p w14:paraId="5CBEF1FB" w14:textId="0273DCE4" w:rsidR="001604A5" w:rsidRDefault="003B686E">
      <w:pPr>
        <w:pStyle w:val="TOC3"/>
        <w:rPr>
          <w:rFonts w:asciiTheme="minorHAnsi" w:eastAsiaTheme="minorEastAsia" w:hAnsiTheme="minorHAnsi" w:cstheme="minorBidi"/>
          <w:noProof/>
          <w:sz w:val="22"/>
          <w:szCs w:val="22"/>
          <w:lang w:val="en-US"/>
        </w:rPr>
      </w:pPr>
      <w:hyperlink w:anchor="_Toc131413650" w:history="1">
        <w:r w:rsidR="001604A5" w:rsidRPr="00F8511E">
          <w:rPr>
            <w:rStyle w:val="Hyperlink"/>
            <w:noProof/>
          </w:rPr>
          <w:t>30.</w:t>
        </w:r>
        <w:r w:rsidR="001604A5">
          <w:rPr>
            <w:rFonts w:asciiTheme="minorHAnsi" w:eastAsiaTheme="minorEastAsia" w:hAnsiTheme="minorHAnsi" w:cstheme="minorBidi"/>
            <w:noProof/>
            <w:sz w:val="22"/>
            <w:szCs w:val="22"/>
            <w:lang w:val="en-US"/>
          </w:rPr>
          <w:tab/>
        </w:r>
        <w:r w:rsidR="001604A5" w:rsidRPr="00F8511E">
          <w:rPr>
            <w:rStyle w:val="Hyperlink"/>
            <w:noProof/>
          </w:rPr>
          <w:t>Code of Conduct</w:t>
        </w:r>
        <w:r w:rsidR="001604A5">
          <w:rPr>
            <w:noProof/>
            <w:webHidden/>
          </w:rPr>
          <w:tab/>
        </w:r>
        <w:r w:rsidR="001604A5">
          <w:rPr>
            <w:noProof/>
            <w:webHidden/>
          </w:rPr>
          <w:fldChar w:fldCharType="begin"/>
        </w:r>
        <w:r w:rsidR="001604A5">
          <w:rPr>
            <w:noProof/>
            <w:webHidden/>
          </w:rPr>
          <w:instrText xml:space="preserve"> PAGEREF _Toc131413650 \h </w:instrText>
        </w:r>
        <w:r w:rsidR="001604A5">
          <w:rPr>
            <w:noProof/>
            <w:webHidden/>
          </w:rPr>
        </w:r>
        <w:r w:rsidR="001604A5">
          <w:rPr>
            <w:noProof/>
            <w:webHidden/>
          </w:rPr>
          <w:fldChar w:fldCharType="separate"/>
        </w:r>
        <w:r w:rsidR="00203A82">
          <w:rPr>
            <w:noProof/>
            <w:webHidden/>
          </w:rPr>
          <w:t>146</w:t>
        </w:r>
        <w:r w:rsidR="001604A5">
          <w:rPr>
            <w:noProof/>
            <w:webHidden/>
          </w:rPr>
          <w:fldChar w:fldCharType="end"/>
        </w:r>
      </w:hyperlink>
    </w:p>
    <w:p w14:paraId="2456036D" w14:textId="31EDC2BD" w:rsidR="001604A5" w:rsidRDefault="003B686E">
      <w:pPr>
        <w:pStyle w:val="TOC3"/>
        <w:rPr>
          <w:rFonts w:asciiTheme="minorHAnsi" w:eastAsiaTheme="minorEastAsia" w:hAnsiTheme="minorHAnsi" w:cstheme="minorBidi"/>
          <w:noProof/>
          <w:sz w:val="22"/>
          <w:szCs w:val="22"/>
          <w:lang w:val="en-US"/>
        </w:rPr>
      </w:pPr>
      <w:hyperlink w:anchor="_Toc131413651" w:history="1">
        <w:r w:rsidR="001604A5" w:rsidRPr="00F8511E">
          <w:rPr>
            <w:rStyle w:val="Hyperlink"/>
            <w:noProof/>
          </w:rPr>
          <w:t>31.</w:t>
        </w:r>
        <w:r w:rsidR="001604A5">
          <w:rPr>
            <w:rFonts w:asciiTheme="minorHAnsi" w:eastAsiaTheme="minorEastAsia" w:hAnsiTheme="minorHAnsi" w:cstheme="minorBidi"/>
            <w:noProof/>
            <w:sz w:val="22"/>
            <w:szCs w:val="22"/>
            <w:lang w:val="en-US"/>
          </w:rPr>
          <w:tab/>
        </w:r>
        <w:r w:rsidR="001604A5" w:rsidRPr="00F8511E">
          <w:rPr>
            <w:rStyle w:val="Hyperlink"/>
            <w:noProof/>
          </w:rPr>
          <w:t>Forced Labor</w:t>
        </w:r>
        <w:r w:rsidR="001604A5">
          <w:rPr>
            <w:noProof/>
            <w:webHidden/>
          </w:rPr>
          <w:tab/>
        </w:r>
        <w:r w:rsidR="001604A5">
          <w:rPr>
            <w:noProof/>
            <w:webHidden/>
          </w:rPr>
          <w:fldChar w:fldCharType="begin"/>
        </w:r>
        <w:r w:rsidR="001604A5">
          <w:rPr>
            <w:noProof/>
            <w:webHidden/>
          </w:rPr>
          <w:instrText xml:space="preserve"> PAGEREF _Toc131413651 \h </w:instrText>
        </w:r>
        <w:r w:rsidR="001604A5">
          <w:rPr>
            <w:noProof/>
            <w:webHidden/>
          </w:rPr>
        </w:r>
        <w:r w:rsidR="001604A5">
          <w:rPr>
            <w:noProof/>
            <w:webHidden/>
          </w:rPr>
          <w:fldChar w:fldCharType="separate"/>
        </w:r>
        <w:r w:rsidR="00203A82">
          <w:rPr>
            <w:noProof/>
            <w:webHidden/>
          </w:rPr>
          <w:t>146</w:t>
        </w:r>
        <w:r w:rsidR="001604A5">
          <w:rPr>
            <w:noProof/>
            <w:webHidden/>
          </w:rPr>
          <w:fldChar w:fldCharType="end"/>
        </w:r>
      </w:hyperlink>
    </w:p>
    <w:p w14:paraId="12CE2CE4" w14:textId="09549113" w:rsidR="001604A5" w:rsidRDefault="003B686E">
      <w:pPr>
        <w:pStyle w:val="TOC3"/>
        <w:rPr>
          <w:rFonts w:asciiTheme="minorHAnsi" w:eastAsiaTheme="minorEastAsia" w:hAnsiTheme="minorHAnsi" w:cstheme="minorBidi"/>
          <w:noProof/>
          <w:sz w:val="22"/>
          <w:szCs w:val="22"/>
          <w:lang w:val="en-US"/>
        </w:rPr>
      </w:pPr>
      <w:hyperlink w:anchor="_Toc131413652" w:history="1">
        <w:r w:rsidR="001604A5" w:rsidRPr="00F8511E">
          <w:rPr>
            <w:rStyle w:val="Hyperlink"/>
            <w:noProof/>
          </w:rPr>
          <w:t>32.</w:t>
        </w:r>
        <w:r w:rsidR="001604A5">
          <w:rPr>
            <w:rFonts w:asciiTheme="minorHAnsi" w:eastAsiaTheme="minorEastAsia" w:hAnsiTheme="minorHAnsi" w:cstheme="minorBidi"/>
            <w:noProof/>
            <w:sz w:val="22"/>
            <w:szCs w:val="22"/>
            <w:lang w:val="en-US"/>
          </w:rPr>
          <w:tab/>
        </w:r>
        <w:r w:rsidR="001604A5" w:rsidRPr="00F8511E">
          <w:rPr>
            <w:rStyle w:val="Hyperlink"/>
            <w:noProof/>
          </w:rPr>
          <w:t>Child Labor</w:t>
        </w:r>
        <w:r w:rsidR="001604A5">
          <w:rPr>
            <w:noProof/>
            <w:webHidden/>
          </w:rPr>
          <w:tab/>
        </w:r>
        <w:r w:rsidR="001604A5">
          <w:rPr>
            <w:noProof/>
            <w:webHidden/>
          </w:rPr>
          <w:fldChar w:fldCharType="begin"/>
        </w:r>
        <w:r w:rsidR="001604A5">
          <w:rPr>
            <w:noProof/>
            <w:webHidden/>
          </w:rPr>
          <w:instrText xml:space="preserve"> PAGEREF _Toc131413652 \h </w:instrText>
        </w:r>
        <w:r w:rsidR="001604A5">
          <w:rPr>
            <w:noProof/>
            <w:webHidden/>
          </w:rPr>
        </w:r>
        <w:r w:rsidR="001604A5">
          <w:rPr>
            <w:noProof/>
            <w:webHidden/>
          </w:rPr>
          <w:fldChar w:fldCharType="separate"/>
        </w:r>
        <w:r w:rsidR="00203A82">
          <w:rPr>
            <w:noProof/>
            <w:webHidden/>
          </w:rPr>
          <w:t>147</w:t>
        </w:r>
        <w:r w:rsidR="001604A5">
          <w:rPr>
            <w:noProof/>
            <w:webHidden/>
          </w:rPr>
          <w:fldChar w:fldCharType="end"/>
        </w:r>
      </w:hyperlink>
    </w:p>
    <w:p w14:paraId="0A9CD477" w14:textId="0C4E4A2A" w:rsidR="001604A5" w:rsidRDefault="003B686E">
      <w:pPr>
        <w:pStyle w:val="TOC3"/>
        <w:rPr>
          <w:rFonts w:asciiTheme="minorHAnsi" w:eastAsiaTheme="minorEastAsia" w:hAnsiTheme="minorHAnsi" w:cstheme="minorBidi"/>
          <w:noProof/>
          <w:sz w:val="22"/>
          <w:szCs w:val="22"/>
          <w:lang w:val="en-US"/>
        </w:rPr>
      </w:pPr>
      <w:hyperlink w:anchor="_Toc131413653" w:history="1">
        <w:r w:rsidR="001604A5" w:rsidRPr="00F8511E">
          <w:rPr>
            <w:rStyle w:val="Hyperlink"/>
            <w:noProof/>
          </w:rPr>
          <w:t>33.</w:t>
        </w:r>
        <w:r w:rsidR="001604A5">
          <w:rPr>
            <w:rFonts w:asciiTheme="minorHAnsi" w:eastAsiaTheme="minorEastAsia" w:hAnsiTheme="minorHAnsi" w:cstheme="minorBidi"/>
            <w:noProof/>
            <w:sz w:val="22"/>
            <w:szCs w:val="22"/>
            <w:lang w:val="en-US"/>
          </w:rPr>
          <w:tab/>
        </w:r>
        <w:r w:rsidR="001604A5" w:rsidRPr="00F8511E">
          <w:rPr>
            <w:rStyle w:val="Hyperlink"/>
            <w:noProof/>
          </w:rPr>
          <w:t>Workers’ Organizations</w:t>
        </w:r>
        <w:r w:rsidR="001604A5">
          <w:rPr>
            <w:noProof/>
            <w:webHidden/>
          </w:rPr>
          <w:tab/>
        </w:r>
        <w:r w:rsidR="001604A5">
          <w:rPr>
            <w:noProof/>
            <w:webHidden/>
          </w:rPr>
          <w:fldChar w:fldCharType="begin"/>
        </w:r>
        <w:r w:rsidR="001604A5">
          <w:rPr>
            <w:noProof/>
            <w:webHidden/>
          </w:rPr>
          <w:instrText xml:space="preserve"> PAGEREF _Toc131413653 \h </w:instrText>
        </w:r>
        <w:r w:rsidR="001604A5">
          <w:rPr>
            <w:noProof/>
            <w:webHidden/>
          </w:rPr>
        </w:r>
        <w:r w:rsidR="001604A5">
          <w:rPr>
            <w:noProof/>
            <w:webHidden/>
          </w:rPr>
          <w:fldChar w:fldCharType="separate"/>
        </w:r>
        <w:r w:rsidR="00203A82">
          <w:rPr>
            <w:noProof/>
            <w:webHidden/>
          </w:rPr>
          <w:t>148</w:t>
        </w:r>
        <w:r w:rsidR="001604A5">
          <w:rPr>
            <w:noProof/>
            <w:webHidden/>
          </w:rPr>
          <w:fldChar w:fldCharType="end"/>
        </w:r>
      </w:hyperlink>
    </w:p>
    <w:p w14:paraId="3D8F7E18" w14:textId="327FF2F1" w:rsidR="001604A5" w:rsidRDefault="003B686E">
      <w:pPr>
        <w:pStyle w:val="TOC3"/>
        <w:rPr>
          <w:rFonts w:asciiTheme="minorHAnsi" w:eastAsiaTheme="minorEastAsia" w:hAnsiTheme="minorHAnsi" w:cstheme="minorBidi"/>
          <w:noProof/>
          <w:sz w:val="22"/>
          <w:szCs w:val="22"/>
          <w:lang w:val="en-US"/>
        </w:rPr>
      </w:pPr>
      <w:hyperlink w:anchor="_Toc131413654" w:history="1">
        <w:r w:rsidR="001604A5" w:rsidRPr="00F8511E">
          <w:rPr>
            <w:rStyle w:val="Hyperlink"/>
            <w:noProof/>
          </w:rPr>
          <w:t>34.</w:t>
        </w:r>
        <w:r w:rsidR="001604A5">
          <w:rPr>
            <w:rFonts w:asciiTheme="minorHAnsi" w:eastAsiaTheme="minorEastAsia" w:hAnsiTheme="minorHAnsi" w:cstheme="minorBidi"/>
            <w:noProof/>
            <w:sz w:val="22"/>
            <w:szCs w:val="22"/>
            <w:lang w:val="en-US"/>
          </w:rPr>
          <w:tab/>
        </w:r>
        <w:r w:rsidR="001604A5" w:rsidRPr="00F8511E">
          <w:rPr>
            <w:rStyle w:val="Hyperlink"/>
            <w:noProof/>
          </w:rPr>
          <w:t>Non-Discrimination and Equal Opportunity</w:t>
        </w:r>
        <w:r w:rsidR="001604A5">
          <w:rPr>
            <w:noProof/>
            <w:webHidden/>
          </w:rPr>
          <w:tab/>
        </w:r>
        <w:r w:rsidR="001604A5">
          <w:rPr>
            <w:noProof/>
            <w:webHidden/>
          </w:rPr>
          <w:fldChar w:fldCharType="begin"/>
        </w:r>
        <w:r w:rsidR="001604A5">
          <w:rPr>
            <w:noProof/>
            <w:webHidden/>
          </w:rPr>
          <w:instrText xml:space="preserve"> PAGEREF _Toc131413654 \h </w:instrText>
        </w:r>
        <w:r w:rsidR="001604A5">
          <w:rPr>
            <w:noProof/>
            <w:webHidden/>
          </w:rPr>
        </w:r>
        <w:r w:rsidR="001604A5">
          <w:rPr>
            <w:noProof/>
            <w:webHidden/>
          </w:rPr>
          <w:fldChar w:fldCharType="separate"/>
        </w:r>
        <w:r w:rsidR="00203A82">
          <w:rPr>
            <w:noProof/>
            <w:webHidden/>
          </w:rPr>
          <w:t>148</w:t>
        </w:r>
        <w:r w:rsidR="001604A5">
          <w:rPr>
            <w:noProof/>
            <w:webHidden/>
          </w:rPr>
          <w:fldChar w:fldCharType="end"/>
        </w:r>
      </w:hyperlink>
    </w:p>
    <w:p w14:paraId="44E546A5" w14:textId="7197DE8A" w:rsidR="001604A5" w:rsidRDefault="003B686E">
      <w:pPr>
        <w:pStyle w:val="TOC3"/>
        <w:rPr>
          <w:rFonts w:asciiTheme="minorHAnsi" w:eastAsiaTheme="minorEastAsia" w:hAnsiTheme="minorHAnsi" w:cstheme="minorBidi"/>
          <w:noProof/>
          <w:sz w:val="22"/>
          <w:szCs w:val="22"/>
          <w:lang w:val="en-US"/>
        </w:rPr>
      </w:pPr>
      <w:hyperlink w:anchor="_Toc131413655" w:history="1">
        <w:r w:rsidR="001604A5" w:rsidRPr="00F8511E">
          <w:rPr>
            <w:rStyle w:val="Hyperlink"/>
            <w:noProof/>
          </w:rPr>
          <w:t>35.</w:t>
        </w:r>
        <w:r w:rsidR="001604A5">
          <w:rPr>
            <w:rFonts w:asciiTheme="minorHAnsi" w:eastAsiaTheme="minorEastAsia" w:hAnsiTheme="minorHAnsi" w:cstheme="minorBidi"/>
            <w:noProof/>
            <w:sz w:val="22"/>
            <w:szCs w:val="22"/>
            <w:lang w:val="en-US"/>
          </w:rPr>
          <w:tab/>
        </w:r>
        <w:r w:rsidR="001604A5" w:rsidRPr="00F8511E">
          <w:rPr>
            <w:rStyle w:val="Hyperlink"/>
            <w:noProof/>
          </w:rPr>
          <w:t>Experts Grievance Mechanism</w:t>
        </w:r>
        <w:r w:rsidR="001604A5">
          <w:rPr>
            <w:noProof/>
            <w:webHidden/>
          </w:rPr>
          <w:tab/>
        </w:r>
        <w:r w:rsidR="001604A5">
          <w:rPr>
            <w:noProof/>
            <w:webHidden/>
          </w:rPr>
          <w:fldChar w:fldCharType="begin"/>
        </w:r>
        <w:r w:rsidR="001604A5">
          <w:rPr>
            <w:noProof/>
            <w:webHidden/>
          </w:rPr>
          <w:instrText xml:space="preserve"> PAGEREF _Toc131413655 \h </w:instrText>
        </w:r>
        <w:r w:rsidR="001604A5">
          <w:rPr>
            <w:noProof/>
            <w:webHidden/>
          </w:rPr>
        </w:r>
        <w:r w:rsidR="001604A5">
          <w:rPr>
            <w:noProof/>
            <w:webHidden/>
          </w:rPr>
          <w:fldChar w:fldCharType="separate"/>
        </w:r>
        <w:r w:rsidR="00203A82">
          <w:rPr>
            <w:noProof/>
            <w:webHidden/>
          </w:rPr>
          <w:t>148</w:t>
        </w:r>
        <w:r w:rsidR="001604A5">
          <w:rPr>
            <w:noProof/>
            <w:webHidden/>
          </w:rPr>
          <w:fldChar w:fldCharType="end"/>
        </w:r>
      </w:hyperlink>
    </w:p>
    <w:p w14:paraId="2AD3FF4F" w14:textId="6A414FE9" w:rsidR="001604A5" w:rsidRDefault="003B686E">
      <w:pPr>
        <w:pStyle w:val="TOC3"/>
        <w:rPr>
          <w:rFonts w:asciiTheme="minorHAnsi" w:eastAsiaTheme="minorEastAsia" w:hAnsiTheme="minorHAnsi" w:cstheme="minorBidi"/>
          <w:noProof/>
          <w:sz w:val="22"/>
          <w:szCs w:val="22"/>
          <w:lang w:val="en-US"/>
        </w:rPr>
      </w:pPr>
      <w:hyperlink w:anchor="_Toc131413656" w:history="1">
        <w:r w:rsidR="001604A5" w:rsidRPr="00F8511E">
          <w:rPr>
            <w:rStyle w:val="Hyperlink"/>
            <w:noProof/>
          </w:rPr>
          <w:t>36.</w:t>
        </w:r>
        <w:r w:rsidR="001604A5">
          <w:rPr>
            <w:rFonts w:asciiTheme="minorHAnsi" w:eastAsiaTheme="minorEastAsia" w:hAnsiTheme="minorHAnsi" w:cstheme="minorBidi"/>
            <w:noProof/>
            <w:sz w:val="22"/>
            <w:szCs w:val="22"/>
            <w:lang w:val="en-US"/>
          </w:rPr>
          <w:tab/>
        </w:r>
        <w:r w:rsidR="001604A5" w:rsidRPr="00F8511E">
          <w:rPr>
            <w:rStyle w:val="Hyperlink"/>
            <w:noProof/>
          </w:rPr>
          <w:t>Training of Experts</w:t>
        </w:r>
        <w:r w:rsidR="001604A5">
          <w:rPr>
            <w:noProof/>
            <w:webHidden/>
          </w:rPr>
          <w:tab/>
        </w:r>
        <w:r w:rsidR="001604A5">
          <w:rPr>
            <w:noProof/>
            <w:webHidden/>
          </w:rPr>
          <w:fldChar w:fldCharType="begin"/>
        </w:r>
        <w:r w:rsidR="001604A5">
          <w:rPr>
            <w:noProof/>
            <w:webHidden/>
          </w:rPr>
          <w:instrText xml:space="preserve"> PAGEREF _Toc131413656 \h </w:instrText>
        </w:r>
        <w:r w:rsidR="001604A5">
          <w:rPr>
            <w:noProof/>
            <w:webHidden/>
          </w:rPr>
        </w:r>
        <w:r w:rsidR="001604A5">
          <w:rPr>
            <w:noProof/>
            <w:webHidden/>
          </w:rPr>
          <w:fldChar w:fldCharType="separate"/>
        </w:r>
        <w:r w:rsidR="00203A82">
          <w:rPr>
            <w:noProof/>
            <w:webHidden/>
          </w:rPr>
          <w:t>149</w:t>
        </w:r>
        <w:r w:rsidR="001604A5">
          <w:rPr>
            <w:noProof/>
            <w:webHidden/>
          </w:rPr>
          <w:fldChar w:fldCharType="end"/>
        </w:r>
      </w:hyperlink>
    </w:p>
    <w:p w14:paraId="21F64B99" w14:textId="66A3A08B" w:rsidR="001604A5" w:rsidRPr="001604A5" w:rsidRDefault="003B686E">
      <w:pPr>
        <w:pStyle w:val="TOC2"/>
        <w:rPr>
          <w:rFonts w:asciiTheme="minorHAnsi" w:eastAsiaTheme="minorEastAsia" w:hAnsiTheme="minorHAnsi" w:cstheme="minorBidi"/>
          <w:b/>
          <w:bCs/>
          <w:sz w:val="22"/>
          <w:szCs w:val="22"/>
          <w:lang w:val="en-US"/>
        </w:rPr>
      </w:pPr>
      <w:hyperlink w:anchor="_Toc131413657" w:history="1">
        <w:r w:rsidR="001604A5" w:rsidRPr="001604A5">
          <w:rPr>
            <w:rStyle w:val="Hyperlink"/>
            <w:b/>
            <w:bCs/>
          </w:rPr>
          <w:t>D.  Consultant’s Experts and Sub-Consultants</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_Toc131413657 \h </w:instrText>
        </w:r>
        <w:r w:rsidR="001604A5" w:rsidRPr="001604A5">
          <w:rPr>
            <w:b/>
            <w:bCs/>
            <w:webHidden/>
          </w:rPr>
        </w:r>
        <w:r w:rsidR="001604A5" w:rsidRPr="001604A5">
          <w:rPr>
            <w:b/>
            <w:bCs/>
            <w:webHidden/>
          </w:rPr>
          <w:fldChar w:fldCharType="separate"/>
        </w:r>
        <w:r w:rsidR="00203A82">
          <w:rPr>
            <w:b/>
            <w:bCs/>
            <w:webHidden/>
          </w:rPr>
          <w:t>149</w:t>
        </w:r>
        <w:r w:rsidR="001604A5" w:rsidRPr="001604A5">
          <w:rPr>
            <w:b/>
            <w:bCs/>
            <w:webHidden/>
          </w:rPr>
          <w:fldChar w:fldCharType="end"/>
        </w:r>
      </w:hyperlink>
    </w:p>
    <w:p w14:paraId="00BEF484" w14:textId="2E52DAD9" w:rsidR="001604A5" w:rsidRDefault="003B686E">
      <w:pPr>
        <w:pStyle w:val="TOC3"/>
        <w:rPr>
          <w:rFonts w:asciiTheme="minorHAnsi" w:eastAsiaTheme="minorEastAsia" w:hAnsiTheme="minorHAnsi" w:cstheme="minorBidi"/>
          <w:noProof/>
          <w:sz w:val="22"/>
          <w:szCs w:val="22"/>
          <w:lang w:val="en-US"/>
        </w:rPr>
      </w:pPr>
      <w:hyperlink w:anchor="_Toc131413658" w:history="1">
        <w:r w:rsidR="001604A5" w:rsidRPr="00F8511E">
          <w:rPr>
            <w:rStyle w:val="Hyperlink"/>
            <w:noProof/>
          </w:rPr>
          <w:t>37.</w:t>
        </w:r>
        <w:r w:rsidR="001604A5">
          <w:rPr>
            <w:rFonts w:asciiTheme="minorHAnsi" w:eastAsiaTheme="minorEastAsia" w:hAnsiTheme="minorHAnsi" w:cstheme="minorBidi"/>
            <w:noProof/>
            <w:sz w:val="22"/>
            <w:szCs w:val="22"/>
            <w:lang w:val="en-US"/>
          </w:rPr>
          <w:tab/>
        </w:r>
        <w:r w:rsidR="001604A5" w:rsidRPr="00F8511E">
          <w:rPr>
            <w:rStyle w:val="Hyperlink"/>
            <w:noProof/>
          </w:rPr>
          <w:t>Description of Key Experts</w:t>
        </w:r>
        <w:r w:rsidR="001604A5">
          <w:rPr>
            <w:noProof/>
            <w:webHidden/>
          </w:rPr>
          <w:tab/>
        </w:r>
        <w:r w:rsidR="001604A5">
          <w:rPr>
            <w:noProof/>
            <w:webHidden/>
          </w:rPr>
          <w:fldChar w:fldCharType="begin"/>
        </w:r>
        <w:r w:rsidR="001604A5">
          <w:rPr>
            <w:noProof/>
            <w:webHidden/>
          </w:rPr>
          <w:instrText xml:space="preserve"> PAGEREF _Toc131413658 \h </w:instrText>
        </w:r>
        <w:r w:rsidR="001604A5">
          <w:rPr>
            <w:noProof/>
            <w:webHidden/>
          </w:rPr>
        </w:r>
        <w:r w:rsidR="001604A5">
          <w:rPr>
            <w:noProof/>
            <w:webHidden/>
          </w:rPr>
          <w:fldChar w:fldCharType="separate"/>
        </w:r>
        <w:r w:rsidR="00203A82">
          <w:rPr>
            <w:noProof/>
            <w:webHidden/>
          </w:rPr>
          <w:t>149</w:t>
        </w:r>
        <w:r w:rsidR="001604A5">
          <w:rPr>
            <w:noProof/>
            <w:webHidden/>
          </w:rPr>
          <w:fldChar w:fldCharType="end"/>
        </w:r>
      </w:hyperlink>
    </w:p>
    <w:p w14:paraId="38B72DD1" w14:textId="3BA29551" w:rsidR="001604A5" w:rsidRDefault="003B686E">
      <w:pPr>
        <w:pStyle w:val="TOC3"/>
        <w:rPr>
          <w:rFonts w:asciiTheme="minorHAnsi" w:eastAsiaTheme="minorEastAsia" w:hAnsiTheme="minorHAnsi" w:cstheme="minorBidi"/>
          <w:noProof/>
          <w:sz w:val="22"/>
          <w:szCs w:val="22"/>
          <w:lang w:val="en-US"/>
        </w:rPr>
      </w:pPr>
      <w:hyperlink w:anchor="_Toc131413659" w:history="1">
        <w:r w:rsidR="001604A5" w:rsidRPr="00F8511E">
          <w:rPr>
            <w:rStyle w:val="Hyperlink"/>
            <w:noProof/>
          </w:rPr>
          <w:t>38.</w:t>
        </w:r>
        <w:r w:rsidR="001604A5">
          <w:rPr>
            <w:rFonts w:asciiTheme="minorHAnsi" w:eastAsiaTheme="minorEastAsia" w:hAnsiTheme="minorHAnsi" w:cstheme="minorBidi"/>
            <w:noProof/>
            <w:sz w:val="22"/>
            <w:szCs w:val="22"/>
            <w:lang w:val="en-US"/>
          </w:rPr>
          <w:tab/>
        </w:r>
        <w:r w:rsidR="001604A5" w:rsidRPr="00F8511E">
          <w:rPr>
            <w:rStyle w:val="Hyperlink"/>
            <w:noProof/>
          </w:rPr>
          <w:t>Replacement of Key Experts</w:t>
        </w:r>
        <w:r w:rsidR="001604A5">
          <w:rPr>
            <w:noProof/>
            <w:webHidden/>
          </w:rPr>
          <w:tab/>
        </w:r>
        <w:r w:rsidR="001604A5">
          <w:rPr>
            <w:noProof/>
            <w:webHidden/>
          </w:rPr>
          <w:fldChar w:fldCharType="begin"/>
        </w:r>
        <w:r w:rsidR="001604A5">
          <w:rPr>
            <w:noProof/>
            <w:webHidden/>
          </w:rPr>
          <w:instrText xml:space="preserve"> PAGEREF _Toc131413659 \h </w:instrText>
        </w:r>
        <w:r w:rsidR="001604A5">
          <w:rPr>
            <w:noProof/>
            <w:webHidden/>
          </w:rPr>
        </w:r>
        <w:r w:rsidR="001604A5">
          <w:rPr>
            <w:noProof/>
            <w:webHidden/>
          </w:rPr>
          <w:fldChar w:fldCharType="separate"/>
        </w:r>
        <w:r w:rsidR="00203A82">
          <w:rPr>
            <w:noProof/>
            <w:webHidden/>
          </w:rPr>
          <w:t>150</w:t>
        </w:r>
        <w:r w:rsidR="001604A5">
          <w:rPr>
            <w:noProof/>
            <w:webHidden/>
          </w:rPr>
          <w:fldChar w:fldCharType="end"/>
        </w:r>
      </w:hyperlink>
    </w:p>
    <w:p w14:paraId="666577CD" w14:textId="67472023" w:rsidR="001604A5" w:rsidRDefault="003B686E">
      <w:pPr>
        <w:pStyle w:val="TOC3"/>
        <w:rPr>
          <w:rFonts w:asciiTheme="minorHAnsi" w:eastAsiaTheme="minorEastAsia" w:hAnsiTheme="minorHAnsi" w:cstheme="minorBidi"/>
          <w:noProof/>
          <w:sz w:val="22"/>
          <w:szCs w:val="22"/>
          <w:lang w:val="en-US"/>
        </w:rPr>
      </w:pPr>
      <w:hyperlink w:anchor="_Toc131413660" w:history="1">
        <w:r w:rsidR="001604A5" w:rsidRPr="00F8511E">
          <w:rPr>
            <w:rStyle w:val="Hyperlink"/>
            <w:noProof/>
          </w:rPr>
          <w:t>39.</w:t>
        </w:r>
        <w:r w:rsidR="001604A5">
          <w:rPr>
            <w:rFonts w:asciiTheme="minorHAnsi" w:eastAsiaTheme="minorEastAsia" w:hAnsiTheme="minorHAnsi" w:cstheme="minorBidi"/>
            <w:noProof/>
            <w:sz w:val="22"/>
            <w:szCs w:val="22"/>
            <w:lang w:val="en-US"/>
          </w:rPr>
          <w:tab/>
        </w:r>
        <w:r w:rsidR="001604A5" w:rsidRPr="00F8511E">
          <w:rPr>
            <w:rStyle w:val="Hyperlink"/>
            <w:noProof/>
          </w:rPr>
          <w:t>Approval of Additional Key Experts</w:t>
        </w:r>
        <w:r w:rsidR="001604A5">
          <w:rPr>
            <w:noProof/>
            <w:webHidden/>
          </w:rPr>
          <w:tab/>
        </w:r>
        <w:r w:rsidR="001604A5">
          <w:rPr>
            <w:noProof/>
            <w:webHidden/>
          </w:rPr>
          <w:fldChar w:fldCharType="begin"/>
        </w:r>
        <w:r w:rsidR="001604A5">
          <w:rPr>
            <w:noProof/>
            <w:webHidden/>
          </w:rPr>
          <w:instrText xml:space="preserve"> PAGEREF _Toc131413660 \h </w:instrText>
        </w:r>
        <w:r w:rsidR="001604A5">
          <w:rPr>
            <w:noProof/>
            <w:webHidden/>
          </w:rPr>
        </w:r>
        <w:r w:rsidR="001604A5">
          <w:rPr>
            <w:noProof/>
            <w:webHidden/>
          </w:rPr>
          <w:fldChar w:fldCharType="separate"/>
        </w:r>
        <w:r w:rsidR="00203A82">
          <w:rPr>
            <w:noProof/>
            <w:webHidden/>
          </w:rPr>
          <w:t>150</w:t>
        </w:r>
        <w:r w:rsidR="001604A5">
          <w:rPr>
            <w:noProof/>
            <w:webHidden/>
          </w:rPr>
          <w:fldChar w:fldCharType="end"/>
        </w:r>
      </w:hyperlink>
    </w:p>
    <w:p w14:paraId="5DB1E6B6" w14:textId="2EA8C525" w:rsidR="001604A5" w:rsidRDefault="003B686E">
      <w:pPr>
        <w:pStyle w:val="TOC3"/>
        <w:rPr>
          <w:rFonts w:asciiTheme="minorHAnsi" w:eastAsiaTheme="minorEastAsia" w:hAnsiTheme="minorHAnsi" w:cstheme="minorBidi"/>
          <w:noProof/>
          <w:sz w:val="22"/>
          <w:szCs w:val="22"/>
          <w:lang w:val="en-US"/>
        </w:rPr>
      </w:pPr>
      <w:hyperlink w:anchor="_Toc131413661" w:history="1">
        <w:r w:rsidR="001604A5" w:rsidRPr="00F8511E">
          <w:rPr>
            <w:rStyle w:val="Hyperlink"/>
            <w:noProof/>
          </w:rPr>
          <w:t>40.</w:t>
        </w:r>
        <w:r w:rsidR="001604A5">
          <w:rPr>
            <w:rFonts w:asciiTheme="minorHAnsi" w:eastAsiaTheme="minorEastAsia" w:hAnsiTheme="minorHAnsi" w:cstheme="minorBidi"/>
            <w:noProof/>
            <w:sz w:val="22"/>
            <w:szCs w:val="22"/>
            <w:lang w:val="en-US"/>
          </w:rPr>
          <w:tab/>
        </w:r>
        <w:r w:rsidR="001604A5" w:rsidRPr="00F8511E">
          <w:rPr>
            <w:rStyle w:val="Hyperlink"/>
            <w:noProof/>
          </w:rPr>
          <w:t>Removal of Experts or Sub-consultants</w:t>
        </w:r>
        <w:r w:rsidR="001604A5">
          <w:rPr>
            <w:noProof/>
            <w:webHidden/>
          </w:rPr>
          <w:tab/>
        </w:r>
        <w:r w:rsidR="001604A5">
          <w:rPr>
            <w:noProof/>
            <w:webHidden/>
          </w:rPr>
          <w:fldChar w:fldCharType="begin"/>
        </w:r>
        <w:r w:rsidR="001604A5">
          <w:rPr>
            <w:noProof/>
            <w:webHidden/>
          </w:rPr>
          <w:instrText xml:space="preserve"> PAGEREF _Toc131413661 \h </w:instrText>
        </w:r>
        <w:r w:rsidR="001604A5">
          <w:rPr>
            <w:noProof/>
            <w:webHidden/>
          </w:rPr>
        </w:r>
        <w:r w:rsidR="001604A5">
          <w:rPr>
            <w:noProof/>
            <w:webHidden/>
          </w:rPr>
          <w:fldChar w:fldCharType="separate"/>
        </w:r>
        <w:r w:rsidR="00203A82">
          <w:rPr>
            <w:noProof/>
            <w:webHidden/>
          </w:rPr>
          <w:t>150</w:t>
        </w:r>
        <w:r w:rsidR="001604A5">
          <w:rPr>
            <w:noProof/>
            <w:webHidden/>
          </w:rPr>
          <w:fldChar w:fldCharType="end"/>
        </w:r>
      </w:hyperlink>
    </w:p>
    <w:p w14:paraId="0CECBBE5" w14:textId="1B9FDB89" w:rsidR="001604A5" w:rsidRDefault="003B686E">
      <w:pPr>
        <w:pStyle w:val="TOC3"/>
        <w:rPr>
          <w:rFonts w:asciiTheme="minorHAnsi" w:eastAsiaTheme="minorEastAsia" w:hAnsiTheme="minorHAnsi" w:cstheme="minorBidi"/>
          <w:noProof/>
          <w:sz w:val="22"/>
          <w:szCs w:val="22"/>
          <w:lang w:val="en-US"/>
        </w:rPr>
      </w:pPr>
      <w:hyperlink w:anchor="_Toc131413662" w:history="1">
        <w:r w:rsidR="001604A5" w:rsidRPr="00F8511E">
          <w:rPr>
            <w:rStyle w:val="Hyperlink"/>
            <w:noProof/>
          </w:rPr>
          <w:t>41.</w:t>
        </w:r>
        <w:r w:rsidR="001604A5">
          <w:rPr>
            <w:rFonts w:asciiTheme="minorHAnsi" w:eastAsiaTheme="minorEastAsia" w:hAnsiTheme="minorHAnsi" w:cstheme="minorBidi"/>
            <w:noProof/>
            <w:sz w:val="22"/>
            <w:szCs w:val="22"/>
            <w:lang w:val="en-US"/>
          </w:rPr>
          <w:tab/>
        </w:r>
        <w:r w:rsidR="001604A5" w:rsidRPr="00F8511E">
          <w:rPr>
            <w:rStyle w:val="Hyperlink"/>
            <w:noProof/>
          </w:rPr>
          <w:t>Replacement/ Removal of Experts – Impact on Payments</w:t>
        </w:r>
        <w:r w:rsidR="001604A5">
          <w:rPr>
            <w:noProof/>
            <w:webHidden/>
          </w:rPr>
          <w:tab/>
        </w:r>
        <w:r w:rsidR="001604A5">
          <w:rPr>
            <w:noProof/>
            <w:webHidden/>
          </w:rPr>
          <w:fldChar w:fldCharType="begin"/>
        </w:r>
        <w:r w:rsidR="001604A5">
          <w:rPr>
            <w:noProof/>
            <w:webHidden/>
          </w:rPr>
          <w:instrText xml:space="preserve"> PAGEREF _Toc131413662 \h </w:instrText>
        </w:r>
        <w:r w:rsidR="001604A5">
          <w:rPr>
            <w:noProof/>
            <w:webHidden/>
          </w:rPr>
        </w:r>
        <w:r w:rsidR="001604A5">
          <w:rPr>
            <w:noProof/>
            <w:webHidden/>
          </w:rPr>
          <w:fldChar w:fldCharType="separate"/>
        </w:r>
        <w:r w:rsidR="00203A82">
          <w:rPr>
            <w:noProof/>
            <w:webHidden/>
          </w:rPr>
          <w:t>151</w:t>
        </w:r>
        <w:r w:rsidR="001604A5">
          <w:rPr>
            <w:noProof/>
            <w:webHidden/>
          </w:rPr>
          <w:fldChar w:fldCharType="end"/>
        </w:r>
      </w:hyperlink>
    </w:p>
    <w:p w14:paraId="70F1099E" w14:textId="5EB5C7FF" w:rsidR="001604A5" w:rsidRDefault="003B686E">
      <w:pPr>
        <w:pStyle w:val="TOC3"/>
        <w:rPr>
          <w:rFonts w:asciiTheme="minorHAnsi" w:eastAsiaTheme="minorEastAsia" w:hAnsiTheme="minorHAnsi" w:cstheme="minorBidi"/>
          <w:noProof/>
          <w:sz w:val="22"/>
          <w:szCs w:val="22"/>
          <w:lang w:val="en-US"/>
        </w:rPr>
      </w:pPr>
      <w:hyperlink w:anchor="_Toc131413663" w:history="1">
        <w:r w:rsidR="001604A5" w:rsidRPr="00F8511E">
          <w:rPr>
            <w:rStyle w:val="Hyperlink"/>
            <w:noProof/>
          </w:rPr>
          <w:t>42.</w:t>
        </w:r>
        <w:r w:rsidR="001604A5">
          <w:rPr>
            <w:rFonts w:asciiTheme="minorHAnsi" w:eastAsiaTheme="minorEastAsia" w:hAnsiTheme="minorHAnsi" w:cstheme="minorBidi"/>
            <w:noProof/>
            <w:sz w:val="22"/>
            <w:szCs w:val="22"/>
            <w:lang w:val="en-US"/>
          </w:rPr>
          <w:tab/>
        </w:r>
        <w:r w:rsidR="001604A5" w:rsidRPr="00F8511E">
          <w:rPr>
            <w:rStyle w:val="Hyperlink"/>
            <w:noProof/>
          </w:rPr>
          <w:t>Working Hours, Overtime, Leave, etc.</w:t>
        </w:r>
        <w:r w:rsidR="001604A5">
          <w:rPr>
            <w:noProof/>
            <w:webHidden/>
          </w:rPr>
          <w:tab/>
        </w:r>
        <w:r w:rsidR="001604A5">
          <w:rPr>
            <w:noProof/>
            <w:webHidden/>
          </w:rPr>
          <w:fldChar w:fldCharType="begin"/>
        </w:r>
        <w:r w:rsidR="001604A5">
          <w:rPr>
            <w:noProof/>
            <w:webHidden/>
          </w:rPr>
          <w:instrText xml:space="preserve"> PAGEREF _Toc131413663 \h </w:instrText>
        </w:r>
        <w:r w:rsidR="001604A5">
          <w:rPr>
            <w:noProof/>
            <w:webHidden/>
          </w:rPr>
        </w:r>
        <w:r w:rsidR="001604A5">
          <w:rPr>
            <w:noProof/>
            <w:webHidden/>
          </w:rPr>
          <w:fldChar w:fldCharType="separate"/>
        </w:r>
        <w:r w:rsidR="00203A82">
          <w:rPr>
            <w:noProof/>
            <w:webHidden/>
          </w:rPr>
          <w:t>151</w:t>
        </w:r>
        <w:r w:rsidR="001604A5">
          <w:rPr>
            <w:noProof/>
            <w:webHidden/>
          </w:rPr>
          <w:fldChar w:fldCharType="end"/>
        </w:r>
      </w:hyperlink>
    </w:p>
    <w:p w14:paraId="6A0AF2E6" w14:textId="7EC6686F" w:rsidR="001604A5" w:rsidRPr="001604A5" w:rsidRDefault="003B686E">
      <w:pPr>
        <w:pStyle w:val="TOC2"/>
        <w:rPr>
          <w:rFonts w:asciiTheme="minorHAnsi" w:eastAsiaTheme="minorEastAsia" w:hAnsiTheme="minorHAnsi" w:cstheme="minorBidi"/>
          <w:b/>
          <w:bCs/>
          <w:sz w:val="22"/>
          <w:szCs w:val="22"/>
          <w:lang w:val="en-US"/>
        </w:rPr>
      </w:pPr>
      <w:hyperlink w:anchor="_Toc131413664" w:history="1">
        <w:r w:rsidR="001604A5" w:rsidRPr="001604A5">
          <w:rPr>
            <w:rStyle w:val="Hyperlink"/>
            <w:b/>
            <w:bCs/>
          </w:rPr>
          <w:t>E.  Obligations of the Client</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_Toc131413664 \h </w:instrText>
        </w:r>
        <w:r w:rsidR="001604A5" w:rsidRPr="001604A5">
          <w:rPr>
            <w:b/>
            <w:bCs/>
            <w:webHidden/>
          </w:rPr>
        </w:r>
        <w:r w:rsidR="001604A5" w:rsidRPr="001604A5">
          <w:rPr>
            <w:b/>
            <w:bCs/>
            <w:webHidden/>
          </w:rPr>
          <w:fldChar w:fldCharType="separate"/>
        </w:r>
        <w:r w:rsidR="00203A82">
          <w:rPr>
            <w:b/>
            <w:bCs/>
            <w:webHidden/>
          </w:rPr>
          <w:t>151</w:t>
        </w:r>
        <w:r w:rsidR="001604A5" w:rsidRPr="001604A5">
          <w:rPr>
            <w:b/>
            <w:bCs/>
            <w:webHidden/>
          </w:rPr>
          <w:fldChar w:fldCharType="end"/>
        </w:r>
      </w:hyperlink>
    </w:p>
    <w:p w14:paraId="41154F2D" w14:textId="1CA1729F" w:rsidR="001604A5" w:rsidRDefault="003B686E">
      <w:pPr>
        <w:pStyle w:val="TOC3"/>
        <w:rPr>
          <w:rFonts w:asciiTheme="minorHAnsi" w:eastAsiaTheme="minorEastAsia" w:hAnsiTheme="minorHAnsi" w:cstheme="minorBidi"/>
          <w:noProof/>
          <w:sz w:val="22"/>
          <w:szCs w:val="22"/>
          <w:lang w:val="en-US"/>
        </w:rPr>
      </w:pPr>
      <w:hyperlink w:anchor="_Toc131413665" w:history="1">
        <w:r w:rsidR="001604A5" w:rsidRPr="00F8511E">
          <w:rPr>
            <w:rStyle w:val="Hyperlink"/>
            <w:noProof/>
          </w:rPr>
          <w:t>43.</w:t>
        </w:r>
        <w:r w:rsidR="001604A5">
          <w:rPr>
            <w:rFonts w:asciiTheme="minorHAnsi" w:eastAsiaTheme="minorEastAsia" w:hAnsiTheme="minorHAnsi" w:cstheme="minorBidi"/>
            <w:noProof/>
            <w:sz w:val="22"/>
            <w:szCs w:val="22"/>
            <w:lang w:val="en-US"/>
          </w:rPr>
          <w:tab/>
        </w:r>
        <w:r w:rsidR="001604A5" w:rsidRPr="00F8511E">
          <w:rPr>
            <w:rStyle w:val="Hyperlink"/>
            <w:noProof/>
          </w:rPr>
          <w:t>Assistance and Exemptions</w:t>
        </w:r>
        <w:r w:rsidR="001604A5">
          <w:rPr>
            <w:noProof/>
            <w:webHidden/>
          </w:rPr>
          <w:tab/>
        </w:r>
        <w:r w:rsidR="001604A5">
          <w:rPr>
            <w:noProof/>
            <w:webHidden/>
          </w:rPr>
          <w:fldChar w:fldCharType="begin"/>
        </w:r>
        <w:r w:rsidR="001604A5">
          <w:rPr>
            <w:noProof/>
            <w:webHidden/>
          </w:rPr>
          <w:instrText xml:space="preserve"> PAGEREF _Toc131413665 \h </w:instrText>
        </w:r>
        <w:r w:rsidR="001604A5">
          <w:rPr>
            <w:noProof/>
            <w:webHidden/>
          </w:rPr>
        </w:r>
        <w:r w:rsidR="001604A5">
          <w:rPr>
            <w:noProof/>
            <w:webHidden/>
          </w:rPr>
          <w:fldChar w:fldCharType="separate"/>
        </w:r>
        <w:r w:rsidR="00203A82">
          <w:rPr>
            <w:noProof/>
            <w:webHidden/>
          </w:rPr>
          <w:t>151</w:t>
        </w:r>
        <w:r w:rsidR="001604A5">
          <w:rPr>
            <w:noProof/>
            <w:webHidden/>
          </w:rPr>
          <w:fldChar w:fldCharType="end"/>
        </w:r>
      </w:hyperlink>
    </w:p>
    <w:p w14:paraId="698B4138" w14:textId="78B700D2" w:rsidR="001604A5" w:rsidRDefault="003B686E">
      <w:pPr>
        <w:pStyle w:val="TOC3"/>
        <w:rPr>
          <w:rFonts w:asciiTheme="minorHAnsi" w:eastAsiaTheme="minorEastAsia" w:hAnsiTheme="minorHAnsi" w:cstheme="minorBidi"/>
          <w:noProof/>
          <w:sz w:val="22"/>
          <w:szCs w:val="22"/>
          <w:lang w:val="en-US"/>
        </w:rPr>
      </w:pPr>
      <w:hyperlink w:anchor="_Toc131413666" w:history="1">
        <w:r w:rsidR="001604A5" w:rsidRPr="00F8511E">
          <w:rPr>
            <w:rStyle w:val="Hyperlink"/>
            <w:noProof/>
          </w:rPr>
          <w:t>44.</w:t>
        </w:r>
        <w:r w:rsidR="001604A5">
          <w:rPr>
            <w:rFonts w:asciiTheme="minorHAnsi" w:eastAsiaTheme="minorEastAsia" w:hAnsiTheme="minorHAnsi" w:cstheme="minorBidi"/>
            <w:noProof/>
            <w:sz w:val="22"/>
            <w:szCs w:val="22"/>
            <w:lang w:val="en-US"/>
          </w:rPr>
          <w:tab/>
        </w:r>
        <w:r w:rsidR="001604A5" w:rsidRPr="00F8511E">
          <w:rPr>
            <w:rStyle w:val="Hyperlink"/>
            <w:noProof/>
          </w:rPr>
          <w:t>Access to Project Site</w:t>
        </w:r>
        <w:r w:rsidR="001604A5">
          <w:rPr>
            <w:noProof/>
            <w:webHidden/>
          </w:rPr>
          <w:tab/>
        </w:r>
        <w:r w:rsidR="001604A5">
          <w:rPr>
            <w:noProof/>
            <w:webHidden/>
          </w:rPr>
          <w:fldChar w:fldCharType="begin"/>
        </w:r>
        <w:r w:rsidR="001604A5">
          <w:rPr>
            <w:noProof/>
            <w:webHidden/>
          </w:rPr>
          <w:instrText xml:space="preserve"> PAGEREF _Toc131413666 \h </w:instrText>
        </w:r>
        <w:r w:rsidR="001604A5">
          <w:rPr>
            <w:noProof/>
            <w:webHidden/>
          </w:rPr>
        </w:r>
        <w:r w:rsidR="001604A5">
          <w:rPr>
            <w:noProof/>
            <w:webHidden/>
          </w:rPr>
          <w:fldChar w:fldCharType="separate"/>
        </w:r>
        <w:r w:rsidR="00203A82">
          <w:rPr>
            <w:noProof/>
            <w:webHidden/>
          </w:rPr>
          <w:t>152</w:t>
        </w:r>
        <w:r w:rsidR="001604A5">
          <w:rPr>
            <w:noProof/>
            <w:webHidden/>
          </w:rPr>
          <w:fldChar w:fldCharType="end"/>
        </w:r>
      </w:hyperlink>
    </w:p>
    <w:p w14:paraId="1E51F350" w14:textId="1FA767EF" w:rsidR="001604A5" w:rsidRDefault="003B686E">
      <w:pPr>
        <w:pStyle w:val="TOC3"/>
        <w:rPr>
          <w:rFonts w:asciiTheme="minorHAnsi" w:eastAsiaTheme="minorEastAsia" w:hAnsiTheme="minorHAnsi" w:cstheme="minorBidi"/>
          <w:noProof/>
          <w:sz w:val="22"/>
          <w:szCs w:val="22"/>
          <w:lang w:val="en-US"/>
        </w:rPr>
      </w:pPr>
      <w:hyperlink w:anchor="_Toc131413667" w:history="1">
        <w:r w:rsidR="001604A5" w:rsidRPr="00F8511E">
          <w:rPr>
            <w:rStyle w:val="Hyperlink"/>
            <w:noProof/>
          </w:rPr>
          <w:t>45.</w:t>
        </w:r>
        <w:r w:rsidR="001604A5">
          <w:rPr>
            <w:rFonts w:asciiTheme="minorHAnsi" w:eastAsiaTheme="minorEastAsia" w:hAnsiTheme="minorHAnsi" w:cstheme="minorBidi"/>
            <w:noProof/>
            <w:sz w:val="22"/>
            <w:szCs w:val="22"/>
            <w:lang w:val="en-US"/>
          </w:rPr>
          <w:tab/>
        </w:r>
        <w:r w:rsidR="001604A5" w:rsidRPr="00F8511E">
          <w:rPr>
            <w:rStyle w:val="Hyperlink"/>
            <w:noProof/>
          </w:rPr>
          <w:t>Change in the Applicable Law Related to Taxes and Duties</w:t>
        </w:r>
        <w:r w:rsidR="001604A5">
          <w:rPr>
            <w:noProof/>
            <w:webHidden/>
          </w:rPr>
          <w:tab/>
        </w:r>
        <w:r w:rsidR="001604A5">
          <w:rPr>
            <w:noProof/>
            <w:webHidden/>
          </w:rPr>
          <w:fldChar w:fldCharType="begin"/>
        </w:r>
        <w:r w:rsidR="001604A5">
          <w:rPr>
            <w:noProof/>
            <w:webHidden/>
          </w:rPr>
          <w:instrText xml:space="preserve"> PAGEREF _Toc131413667 \h </w:instrText>
        </w:r>
        <w:r w:rsidR="001604A5">
          <w:rPr>
            <w:noProof/>
            <w:webHidden/>
          </w:rPr>
        </w:r>
        <w:r w:rsidR="001604A5">
          <w:rPr>
            <w:noProof/>
            <w:webHidden/>
          </w:rPr>
          <w:fldChar w:fldCharType="separate"/>
        </w:r>
        <w:r w:rsidR="00203A82">
          <w:rPr>
            <w:noProof/>
            <w:webHidden/>
          </w:rPr>
          <w:t>153</w:t>
        </w:r>
        <w:r w:rsidR="001604A5">
          <w:rPr>
            <w:noProof/>
            <w:webHidden/>
          </w:rPr>
          <w:fldChar w:fldCharType="end"/>
        </w:r>
      </w:hyperlink>
    </w:p>
    <w:p w14:paraId="48F0021A" w14:textId="7510A9B7" w:rsidR="001604A5" w:rsidRDefault="003B686E">
      <w:pPr>
        <w:pStyle w:val="TOC3"/>
        <w:rPr>
          <w:rFonts w:asciiTheme="minorHAnsi" w:eastAsiaTheme="minorEastAsia" w:hAnsiTheme="minorHAnsi" w:cstheme="minorBidi"/>
          <w:noProof/>
          <w:sz w:val="22"/>
          <w:szCs w:val="22"/>
          <w:lang w:val="en-US"/>
        </w:rPr>
      </w:pPr>
      <w:hyperlink w:anchor="_Toc131413668" w:history="1">
        <w:r w:rsidR="001604A5" w:rsidRPr="00F8511E">
          <w:rPr>
            <w:rStyle w:val="Hyperlink"/>
            <w:noProof/>
          </w:rPr>
          <w:t>46.</w:t>
        </w:r>
        <w:r w:rsidR="001604A5">
          <w:rPr>
            <w:rFonts w:asciiTheme="minorHAnsi" w:eastAsiaTheme="minorEastAsia" w:hAnsiTheme="minorHAnsi" w:cstheme="minorBidi"/>
            <w:noProof/>
            <w:sz w:val="22"/>
            <w:szCs w:val="22"/>
            <w:lang w:val="en-US"/>
          </w:rPr>
          <w:tab/>
        </w:r>
        <w:r w:rsidR="001604A5" w:rsidRPr="00F8511E">
          <w:rPr>
            <w:rStyle w:val="Hyperlink"/>
            <w:noProof/>
          </w:rPr>
          <w:t>Services, Facilities and Property of the Client</w:t>
        </w:r>
        <w:r w:rsidR="001604A5">
          <w:rPr>
            <w:noProof/>
            <w:webHidden/>
          </w:rPr>
          <w:tab/>
        </w:r>
        <w:r w:rsidR="001604A5">
          <w:rPr>
            <w:noProof/>
            <w:webHidden/>
          </w:rPr>
          <w:fldChar w:fldCharType="begin"/>
        </w:r>
        <w:r w:rsidR="001604A5">
          <w:rPr>
            <w:noProof/>
            <w:webHidden/>
          </w:rPr>
          <w:instrText xml:space="preserve"> PAGEREF _Toc131413668 \h </w:instrText>
        </w:r>
        <w:r w:rsidR="001604A5">
          <w:rPr>
            <w:noProof/>
            <w:webHidden/>
          </w:rPr>
        </w:r>
        <w:r w:rsidR="001604A5">
          <w:rPr>
            <w:noProof/>
            <w:webHidden/>
          </w:rPr>
          <w:fldChar w:fldCharType="separate"/>
        </w:r>
        <w:r w:rsidR="00203A82">
          <w:rPr>
            <w:noProof/>
            <w:webHidden/>
          </w:rPr>
          <w:t>153</w:t>
        </w:r>
        <w:r w:rsidR="001604A5">
          <w:rPr>
            <w:noProof/>
            <w:webHidden/>
          </w:rPr>
          <w:fldChar w:fldCharType="end"/>
        </w:r>
      </w:hyperlink>
    </w:p>
    <w:p w14:paraId="3A8D8892" w14:textId="1B4BDA87" w:rsidR="001604A5" w:rsidRDefault="003B686E">
      <w:pPr>
        <w:pStyle w:val="TOC3"/>
        <w:rPr>
          <w:rFonts w:asciiTheme="minorHAnsi" w:eastAsiaTheme="minorEastAsia" w:hAnsiTheme="minorHAnsi" w:cstheme="minorBidi"/>
          <w:noProof/>
          <w:sz w:val="22"/>
          <w:szCs w:val="22"/>
          <w:lang w:val="en-US"/>
        </w:rPr>
      </w:pPr>
      <w:hyperlink w:anchor="_Toc131413669" w:history="1">
        <w:r w:rsidR="001604A5" w:rsidRPr="00F8511E">
          <w:rPr>
            <w:rStyle w:val="Hyperlink"/>
            <w:noProof/>
          </w:rPr>
          <w:t>47.</w:t>
        </w:r>
        <w:r w:rsidR="001604A5">
          <w:rPr>
            <w:rFonts w:asciiTheme="minorHAnsi" w:eastAsiaTheme="minorEastAsia" w:hAnsiTheme="minorHAnsi" w:cstheme="minorBidi"/>
            <w:noProof/>
            <w:sz w:val="22"/>
            <w:szCs w:val="22"/>
            <w:lang w:val="en-US"/>
          </w:rPr>
          <w:tab/>
        </w:r>
        <w:r w:rsidR="001604A5" w:rsidRPr="00F8511E">
          <w:rPr>
            <w:rStyle w:val="Hyperlink"/>
            <w:noProof/>
          </w:rPr>
          <w:t>Counterpart Personnel</w:t>
        </w:r>
        <w:r w:rsidR="001604A5">
          <w:rPr>
            <w:noProof/>
            <w:webHidden/>
          </w:rPr>
          <w:tab/>
        </w:r>
        <w:r w:rsidR="001604A5">
          <w:rPr>
            <w:noProof/>
            <w:webHidden/>
          </w:rPr>
          <w:fldChar w:fldCharType="begin"/>
        </w:r>
        <w:r w:rsidR="001604A5">
          <w:rPr>
            <w:noProof/>
            <w:webHidden/>
          </w:rPr>
          <w:instrText xml:space="preserve"> PAGEREF _Toc131413669 \h </w:instrText>
        </w:r>
        <w:r w:rsidR="001604A5">
          <w:rPr>
            <w:noProof/>
            <w:webHidden/>
          </w:rPr>
        </w:r>
        <w:r w:rsidR="001604A5">
          <w:rPr>
            <w:noProof/>
            <w:webHidden/>
          </w:rPr>
          <w:fldChar w:fldCharType="separate"/>
        </w:r>
        <w:r w:rsidR="00203A82">
          <w:rPr>
            <w:noProof/>
            <w:webHidden/>
          </w:rPr>
          <w:t>153</w:t>
        </w:r>
        <w:r w:rsidR="001604A5">
          <w:rPr>
            <w:noProof/>
            <w:webHidden/>
          </w:rPr>
          <w:fldChar w:fldCharType="end"/>
        </w:r>
      </w:hyperlink>
    </w:p>
    <w:p w14:paraId="62BD1CCF" w14:textId="480B290F" w:rsidR="001604A5" w:rsidRDefault="003B686E">
      <w:pPr>
        <w:pStyle w:val="TOC3"/>
        <w:rPr>
          <w:rFonts w:asciiTheme="minorHAnsi" w:eastAsiaTheme="minorEastAsia" w:hAnsiTheme="minorHAnsi" w:cstheme="minorBidi"/>
          <w:noProof/>
          <w:sz w:val="22"/>
          <w:szCs w:val="22"/>
          <w:lang w:val="en-US"/>
        </w:rPr>
      </w:pPr>
      <w:hyperlink w:anchor="_Toc131413670" w:history="1">
        <w:r w:rsidR="001604A5" w:rsidRPr="00F8511E">
          <w:rPr>
            <w:rStyle w:val="Hyperlink"/>
            <w:noProof/>
          </w:rPr>
          <w:t>48.</w:t>
        </w:r>
        <w:r w:rsidR="001604A5">
          <w:rPr>
            <w:rFonts w:asciiTheme="minorHAnsi" w:eastAsiaTheme="minorEastAsia" w:hAnsiTheme="minorHAnsi" w:cstheme="minorBidi"/>
            <w:noProof/>
            <w:sz w:val="22"/>
            <w:szCs w:val="22"/>
            <w:lang w:val="en-US"/>
          </w:rPr>
          <w:tab/>
        </w:r>
        <w:r w:rsidR="001604A5" w:rsidRPr="00F8511E">
          <w:rPr>
            <w:rStyle w:val="Hyperlink"/>
            <w:noProof/>
          </w:rPr>
          <w:t>Payment Obligation</w:t>
        </w:r>
        <w:r w:rsidR="001604A5">
          <w:rPr>
            <w:noProof/>
            <w:webHidden/>
          </w:rPr>
          <w:tab/>
        </w:r>
        <w:r w:rsidR="001604A5">
          <w:rPr>
            <w:noProof/>
            <w:webHidden/>
          </w:rPr>
          <w:fldChar w:fldCharType="begin"/>
        </w:r>
        <w:r w:rsidR="001604A5">
          <w:rPr>
            <w:noProof/>
            <w:webHidden/>
          </w:rPr>
          <w:instrText xml:space="preserve"> PAGEREF _Toc131413670 \h </w:instrText>
        </w:r>
        <w:r w:rsidR="001604A5">
          <w:rPr>
            <w:noProof/>
            <w:webHidden/>
          </w:rPr>
        </w:r>
        <w:r w:rsidR="001604A5">
          <w:rPr>
            <w:noProof/>
            <w:webHidden/>
          </w:rPr>
          <w:fldChar w:fldCharType="separate"/>
        </w:r>
        <w:r w:rsidR="00203A82">
          <w:rPr>
            <w:noProof/>
            <w:webHidden/>
          </w:rPr>
          <w:t>154</w:t>
        </w:r>
        <w:r w:rsidR="001604A5">
          <w:rPr>
            <w:noProof/>
            <w:webHidden/>
          </w:rPr>
          <w:fldChar w:fldCharType="end"/>
        </w:r>
      </w:hyperlink>
    </w:p>
    <w:p w14:paraId="0C070DE4" w14:textId="6F33113E" w:rsidR="001604A5" w:rsidRDefault="003B686E">
      <w:pPr>
        <w:pStyle w:val="TOC3"/>
        <w:rPr>
          <w:rFonts w:asciiTheme="minorHAnsi" w:eastAsiaTheme="minorEastAsia" w:hAnsiTheme="minorHAnsi" w:cstheme="minorBidi"/>
          <w:noProof/>
          <w:sz w:val="22"/>
          <w:szCs w:val="22"/>
          <w:lang w:val="en-US"/>
        </w:rPr>
      </w:pPr>
      <w:hyperlink w:anchor="_Toc131413671" w:history="1">
        <w:r w:rsidR="001604A5" w:rsidRPr="00F8511E">
          <w:rPr>
            <w:rStyle w:val="Hyperlink"/>
            <w:noProof/>
          </w:rPr>
          <w:t>49.</w:t>
        </w:r>
        <w:r w:rsidR="001604A5">
          <w:rPr>
            <w:rFonts w:asciiTheme="minorHAnsi" w:eastAsiaTheme="minorEastAsia" w:hAnsiTheme="minorHAnsi" w:cstheme="minorBidi"/>
            <w:noProof/>
            <w:sz w:val="22"/>
            <w:szCs w:val="22"/>
            <w:lang w:val="en-US"/>
          </w:rPr>
          <w:tab/>
        </w:r>
        <w:r w:rsidR="001604A5" w:rsidRPr="00F8511E">
          <w:rPr>
            <w:rStyle w:val="Hyperlink"/>
            <w:noProof/>
          </w:rPr>
          <w:t>Ceiling Amount</w:t>
        </w:r>
        <w:r w:rsidR="001604A5">
          <w:rPr>
            <w:noProof/>
            <w:webHidden/>
          </w:rPr>
          <w:tab/>
        </w:r>
        <w:r w:rsidR="001604A5">
          <w:rPr>
            <w:noProof/>
            <w:webHidden/>
          </w:rPr>
          <w:fldChar w:fldCharType="begin"/>
        </w:r>
        <w:r w:rsidR="001604A5">
          <w:rPr>
            <w:noProof/>
            <w:webHidden/>
          </w:rPr>
          <w:instrText xml:space="preserve"> PAGEREF _Toc131413671 \h </w:instrText>
        </w:r>
        <w:r w:rsidR="001604A5">
          <w:rPr>
            <w:noProof/>
            <w:webHidden/>
          </w:rPr>
        </w:r>
        <w:r w:rsidR="001604A5">
          <w:rPr>
            <w:noProof/>
            <w:webHidden/>
          </w:rPr>
          <w:fldChar w:fldCharType="separate"/>
        </w:r>
        <w:r w:rsidR="00203A82">
          <w:rPr>
            <w:noProof/>
            <w:webHidden/>
          </w:rPr>
          <w:t>154</w:t>
        </w:r>
        <w:r w:rsidR="001604A5">
          <w:rPr>
            <w:noProof/>
            <w:webHidden/>
          </w:rPr>
          <w:fldChar w:fldCharType="end"/>
        </w:r>
      </w:hyperlink>
    </w:p>
    <w:p w14:paraId="05AC8B65" w14:textId="15296DD7" w:rsidR="001604A5" w:rsidRDefault="003B686E">
      <w:pPr>
        <w:pStyle w:val="TOC3"/>
        <w:rPr>
          <w:rFonts w:asciiTheme="minorHAnsi" w:eastAsiaTheme="minorEastAsia" w:hAnsiTheme="minorHAnsi" w:cstheme="minorBidi"/>
          <w:noProof/>
          <w:sz w:val="22"/>
          <w:szCs w:val="22"/>
          <w:lang w:val="en-US"/>
        </w:rPr>
      </w:pPr>
      <w:hyperlink w:anchor="_Toc131413672" w:history="1">
        <w:r w:rsidR="001604A5" w:rsidRPr="00F8511E">
          <w:rPr>
            <w:rStyle w:val="Hyperlink"/>
            <w:noProof/>
          </w:rPr>
          <w:t>50.</w:t>
        </w:r>
        <w:r w:rsidR="001604A5">
          <w:rPr>
            <w:rFonts w:asciiTheme="minorHAnsi" w:eastAsiaTheme="minorEastAsia" w:hAnsiTheme="minorHAnsi" w:cstheme="minorBidi"/>
            <w:noProof/>
            <w:sz w:val="22"/>
            <w:szCs w:val="22"/>
            <w:lang w:val="en-US"/>
          </w:rPr>
          <w:tab/>
        </w:r>
        <w:r w:rsidR="001604A5" w:rsidRPr="00F8511E">
          <w:rPr>
            <w:rStyle w:val="Hyperlink"/>
            <w:noProof/>
          </w:rPr>
          <w:t>Remuneration and Reimbursable Expenses</w:t>
        </w:r>
        <w:r w:rsidR="001604A5">
          <w:rPr>
            <w:noProof/>
            <w:webHidden/>
          </w:rPr>
          <w:tab/>
        </w:r>
        <w:r w:rsidR="001604A5">
          <w:rPr>
            <w:noProof/>
            <w:webHidden/>
          </w:rPr>
          <w:fldChar w:fldCharType="begin"/>
        </w:r>
        <w:r w:rsidR="001604A5">
          <w:rPr>
            <w:noProof/>
            <w:webHidden/>
          </w:rPr>
          <w:instrText xml:space="preserve"> PAGEREF _Toc131413672 \h </w:instrText>
        </w:r>
        <w:r w:rsidR="001604A5">
          <w:rPr>
            <w:noProof/>
            <w:webHidden/>
          </w:rPr>
        </w:r>
        <w:r w:rsidR="001604A5">
          <w:rPr>
            <w:noProof/>
            <w:webHidden/>
          </w:rPr>
          <w:fldChar w:fldCharType="separate"/>
        </w:r>
        <w:r w:rsidR="00203A82">
          <w:rPr>
            <w:noProof/>
            <w:webHidden/>
          </w:rPr>
          <w:t>154</w:t>
        </w:r>
        <w:r w:rsidR="001604A5">
          <w:rPr>
            <w:noProof/>
            <w:webHidden/>
          </w:rPr>
          <w:fldChar w:fldCharType="end"/>
        </w:r>
      </w:hyperlink>
    </w:p>
    <w:p w14:paraId="476C5192" w14:textId="71677D63" w:rsidR="001604A5" w:rsidRDefault="003B686E">
      <w:pPr>
        <w:pStyle w:val="TOC3"/>
        <w:rPr>
          <w:rFonts w:asciiTheme="minorHAnsi" w:eastAsiaTheme="minorEastAsia" w:hAnsiTheme="minorHAnsi" w:cstheme="minorBidi"/>
          <w:noProof/>
          <w:sz w:val="22"/>
          <w:szCs w:val="22"/>
          <w:lang w:val="en-US"/>
        </w:rPr>
      </w:pPr>
      <w:hyperlink w:anchor="_Toc131413673" w:history="1">
        <w:r w:rsidR="001604A5" w:rsidRPr="00F8511E">
          <w:rPr>
            <w:rStyle w:val="Hyperlink"/>
            <w:noProof/>
          </w:rPr>
          <w:t>51.</w:t>
        </w:r>
        <w:r w:rsidR="001604A5">
          <w:rPr>
            <w:rFonts w:asciiTheme="minorHAnsi" w:eastAsiaTheme="minorEastAsia" w:hAnsiTheme="minorHAnsi" w:cstheme="minorBidi"/>
            <w:noProof/>
            <w:sz w:val="22"/>
            <w:szCs w:val="22"/>
            <w:lang w:val="en-US"/>
          </w:rPr>
          <w:tab/>
        </w:r>
        <w:r w:rsidR="001604A5" w:rsidRPr="00F8511E">
          <w:rPr>
            <w:rStyle w:val="Hyperlink"/>
            <w:noProof/>
          </w:rPr>
          <w:t>Taxes and Duties</w:t>
        </w:r>
        <w:r w:rsidR="001604A5">
          <w:rPr>
            <w:noProof/>
            <w:webHidden/>
          </w:rPr>
          <w:tab/>
        </w:r>
        <w:r w:rsidR="001604A5">
          <w:rPr>
            <w:noProof/>
            <w:webHidden/>
          </w:rPr>
          <w:fldChar w:fldCharType="begin"/>
        </w:r>
        <w:r w:rsidR="001604A5">
          <w:rPr>
            <w:noProof/>
            <w:webHidden/>
          </w:rPr>
          <w:instrText xml:space="preserve"> PAGEREF _Toc131413673 \h </w:instrText>
        </w:r>
        <w:r w:rsidR="001604A5">
          <w:rPr>
            <w:noProof/>
            <w:webHidden/>
          </w:rPr>
        </w:r>
        <w:r w:rsidR="001604A5">
          <w:rPr>
            <w:noProof/>
            <w:webHidden/>
          </w:rPr>
          <w:fldChar w:fldCharType="separate"/>
        </w:r>
        <w:r w:rsidR="00203A82">
          <w:rPr>
            <w:noProof/>
            <w:webHidden/>
          </w:rPr>
          <w:t>155</w:t>
        </w:r>
        <w:r w:rsidR="001604A5">
          <w:rPr>
            <w:noProof/>
            <w:webHidden/>
          </w:rPr>
          <w:fldChar w:fldCharType="end"/>
        </w:r>
      </w:hyperlink>
    </w:p>
    <w:p w14:paraId="21822A81" w14:textId="2A422638" w:rsidR="001604A5" w:rsidRDefault="003B686E">
      <w:pPr>
        <w:pStyle w:val="TOC3"/>
        <w:rPr>
          <w:rFonts w:asciiTheme="minorHAnsi" w:eastAsiaTheme="minorEastAsia" w:hAnsiTheme="minorHAnsi" w:cstheme="minorBidi"/>
          <w:noProof/>
          <w:sz w:val="22"/>
          <w:szCs w:val="22"/>
          <w:lang w:val="en-US"/>
        </w:rPr>
      </w:pPr>
      <w:hyperlink w:anchor="_Toc131413674" w:history="1">
        <w:r w:rsidR="001604A5" w:rsidRPr="00F8511E">
          <w:rPr>
            <w:rStyle w:val="Hyperlink"/>
            <w:noProof/>
          </w:rPr>
          <w:t>52.</w:t>
        </w:r>
        <w:r w:rsidR="001604A5">
          <w:rPr>
            <w:rFonts w:asciiTheme="minorHAnsi" w:eastAsiaTheme="minorEastAsia" w:hAnsiTheme="minorHAnsi" w:cstheme="minorBidi"/>
            <w:noProof/>
            <w:sz w:val="22"/>
            <w:szCs w:val="22"/>
            <w:lang w:val="en-US"/>
          </w:rPr>
          <w:tab/>
        </w:r>
        <w:r w:rsidR="001604A5" w:rsidRPr="00F8511E">
          <w:rPr>
            <w:rStyle w:val="Hyperlink"/>
            <w:noProof/>
          </w:rPr>
          <w:t>Currency of Payment</w:t>
        </w:r>
        <w:r w:rsidR="001604A5">
          <w:rPr>
            <w:noProof/>
            <w:webHidden/>
          </w:rPr>
          <w:tab/>
        </w:r>
        <w:r w:rsidR="001604A5">
          <w:rPr>
            <w:noProof/>
            <w:webHidden/>
          </w:rPr>
          <w:fldChar w:fldCharType="begin"/>
        </w:r>
        <w:r w:rsidR="001604A5">
          <w:rPr>
            <w:noProof/>
            <w:webHidden/>
          </w:rPr>
          <w:instrText xml:space="preserve"> PAGEREF _Toc131413674 \h </w:instrText>
        </w:r>
        <w:r w:rsidR="001604A5">
          <w:rPr>
            <w:noProof/>
            <w:webHidden/>
          </w:rPr>
        </w:r>
        <w:r w:rsidR="001604A5">
          <w:rPr>
            <w:noProof/>
            <w:webHidden/>
          </w:rPr>
          <w:fldChar w:fldCharType="separate"/>
        </w:r>
        <w:r w:rsidR="00203A82">
          <w:rPr>
            <w:noProof/>
            <w:webHidden/>
          </w:rPr>
          <w:t>155</w:t>
        </w:r>
        <w:r w:rsidR="001604A5">
          <w:rPr>
            <w:noProof/>
            <w:webHidden/>
          </w:rPr>
          <w:fldChar w:fldCharType="end"/>
        </w:r>
      </w:hyperlink>
    </w:p>
    <w:p w14:paraId="19A54FE3" w14:textId="46C0F182" w:rsidR="001604A5" w:rsidRDefault="003B686E">
      <w:pPr>
        <w:pStyle w:val="TOC3"/>
        <w:rPr>
          <w:rFonts w:asciiTheme="minorHAnsi" w:eastAsiaTheme="minorEastAsia" w:hAnsiTheme="minorHAnsi" w:cstheme="minorBidi"/>
          <w:noProof/>
          <w:sz w:val="22"/>
          <w:szCs w:val="22"/>
          <w:lang w:val="en-US"/>
        </w:rPr>
      </w:pPr>
      <w:hyperlink w:anchor="_Toc131413675" w:history="1">
        <w:r w:rsidR="001604A5" w:rsidRPr="00F8511E">
          <w:rPr>
            <w:rStyle w:val="Hyperlink"/>
            <w:noProof/>
          </w:rPr>
          <w:t>53.</w:t>
        </w:r>
        <w:r w:rsidR="001604A5">
          <w:rPr>
            <w:rFonts w:asciiTheme="minorHAnsi" w:eastAsiaTheme="minorEastAsia" w:hAnsiTheme="minorHAnsi" w:cstheme="minorBidi"/>
            <w:noProof/>
            <w:sz w:val="22"/>
            <w:szCs w:val="22"/>
            <w:lang w:val="en-US"/>
          </w:rPr>
          <w:tab/>
        </w:r>
        <w:r w:rsidR="001604A5" w:rsidRPr="00F8511E">
          <w:rPr>
            <w:rStyle w:val="Hyperlink"/>
            <w:noProof/>
          </w:rPr>
          <w:t>Mode of Billing and Payment</w:t>
        </w:r>
        <w:r w:rsidR="001604A5">
          <w:rPr>
            <w:noProof/>
            <w:webHidden/>
          </w:rPr>
          <w:tab/>
        </w:r>
        <w:r w:rsidR="001604A5">
          <w:rPr>
            <w:noProof/>
            <w:webHidden/>
          </w:rPr>
          <w:fldChar w:fldCharType="begin"/>
        </w:r>
        <w:r w:rsidR="001604A5">
          <w:rPr>
            <w:noProof/>
            <w:webHidden/>
          </w:rPr>
          <w:instrText xml:space="preserve"> PAGEREF _Toc131413675 \h </w:instrText>
        </w:r>
        <w:r w:rsidR="001604A5">
          <w:rPr>
            <w:noProof/>
            <w:webHidden/>
          </w:rPr>
        </w:r>
        <w:r w:rsidR="001604A5">
          <w:rPr>
            <w:noProof/>
            <w:webHidden/>
          </w:rPr>
          <w:fldChar w:fldCharType="separate"/>
        </w:r>
        <w:r w:rsidR="00203A82">
          <w:rPr>
            <w:noProof/>
            <w:webHidden/>
          </w:rPr>
          <w:t>155</w:t>
        </w:r>
        <w:r w:rsidR="001604A5">
          <w:rPr>
            <w:noProof/>
            <w:webHidden/>
          </w:rPr>
          <w:fldChar w:fldCharType="end"/>
        </w:r>
      </w:hyperlink>
    </w:p>
    <w:p w14:paraId="75F673B4" w14:textId="72FDE6C9" w:rsidR="001604A5" w:rsidRDefault="003B686E">
      <w:pPr>
        <w:pStyle w:val="TOC3"/>
        <w:rPr>
          <w:rFonts w:asciiTheme="minorHAnsi" w:eastAsiaTheme="minorEastAsia" w:hAnsiTheme="minorHAnsi" w:cstheme="minorBidi"/>
          <w:noProof/>
          <w:sz w:val="22"/>
          <w:szCs w:val="22"/>
          <w:lang w:val="en-US"/>
        </w:rPr>
      </w:pPr>
      <w:hyperlink w:anchor="_Toc131413676" w:history="1">
        <w:r w:rsidR="001604A5" w:rsidRPr="00F8511E">
          <w:rPr>
            <w:rStyle w:val="Hyperlink"/>
            <w:noProof/>
          </w:rPr>
          <w:t>54.</w:t>
        </w:r>
        <w:r w:rsidR="001604A5">
          <w:rPr>
            <w:rFonts w:asciiTheme="minorHAnsi" w:eastAsiaTheme="minorEastAsia" w:hAnsiTheme="minorHAnsi" w:cstheme="minorBidi"/>
            <w:noProof/>
            <w:sz w:val="22"/>
            <w:szCs w:val="22"/>
            <w:lang w:val="en-US"/>
          </w:rPr>
          <w:tab/>
        </w:r>
        <w:r w:rsidR="001604A5" w:rsidRPr="00F8511E">
          <w:rPr>
            <w:rStyle w:val="Hyperlink"/>
            <w:noProof/>
          </w:rPr>
          <w:t>Interest on Delayed Payments</w:t>
        </w:r>
        <w:r w:rsidR="001604A5">
          <w:rPr>
            <w:noProof/>
            <w:webHidden/>
          </w:rPr>
          <w:tab/>
        </w:r>
        <w:r w:rsidR="001604A5">
          <w:rPr>
            <w:noProof/>
            <w:webHidden/>
          </w:rPr>
          <w:fldChar w:fldCharType="begin"/>
        </w:r>
        <w:r w:rsidR="001604A5">
          <w:rPr>
            <w:noProof/>
            <w:webHidden/>
          </w:rPr>
          <w:instrText xml:space="preserve"> PAGEREF _Toc131413676 \h </w:instrText>
        </w:r>
        <w:r w:rsidR="001604A5">
          <w:rPr>
            <w:noProof/>
            <w:webHidden/>
          </w:rPr>
        </w:r>
        <w:r w:rsidR="001604A5">
          <w:rPr>
            <w:noProof/>
            <w:webHidden/>
          </w:rPr>
          <w:fldChar w:fldCharType="separate"/>
        </w:r>
        <w:r w:rsidR="00203A82">
          <w:rPr>
            <w:noProof/>
            <w:webHidden/>
          </w:rPr>
          <w:t>156</w:t>
        </w:r>
        <w:r w:rsidR="001604A5">
          <w:rPr>
            <w:noProof/>
            <w:webHidden/>
          </w:rPr>
          <w:fldChar w:fldCharType="end"/>
        </w:r>
      </w:hyperlink>
    </w:p>
    <w:p w14:paraId="0AC1C218" w14:textId="118B8FB4" w:rsidR="001604A5" w:rsidRPr="001604A5" w:rsidRDefault="003B686E">
      <w:pPr>
        <w:pStyle w:val="TOC2"/>
        <w:rPr>
          <w:rFonts w:asciiTheme="minorHAnsi" w:eastAsiaTheme="minorEastAsia" w:hAnsiTheme="minorHAnsi" w:cstheme="minorBidi"/>
          <w:b/>
          <w:bCs/>
          <w:sz w:val="22"/>
          <w:szCs w:val="22"/>
          <w:lang w:val="en-US"/>
        </w:rPr>
      </w:pPr>
      <w:hyperlink w:anchor="_Toc131413677" w:history="1">
        <w:r w:rsidR="001604A5" w:rsidRPr="001604A5">
          <w:rPr>
            <w:rStyle w:val="Hyperlink"/>
            <w:b/>
            <w:bCs/>
          </w:rPr>
          <w:t>G.  Fairness and Good Faith</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_Toc131413677 \h </w:instrText>
        </w:r>
        <w:r w:rsidR="001604A5" w:rsidRPr="001604A5">
          <w:rPr>
            <w:b/>
            <w:bCs/>
            <w:webHidden/>
          </w:rPr>
        </w:r>
        <w:r w:rsidR="001604A5" w:rsidRPr="001604A5">
          <w:rPr>
            <w:b/>
            <w:bCs/>
            <w:webHidden/>
          </w:rPr>
          <w:fldChar w:fldCharType="separate"/>
        </w:r>
        <w:r w:rsidR="00203A82">
          <w:rPr>
            <w:b/>
            <w:bCs/>
            <w:webHidden/>
          </w:rPr>
          <w:t>156</w:t>
        </w:r>
        <w:r w:rsidR="001604A5" w:rsidRPr="001604A5">
          <w:rPr>
            <w:b/>
            <w:bCs/>
            <w:webHidden/>
          </w:rPr>
          <w:fldChar w:fldCharType="end"/>
        </w:r>
      </w:hyperlink>
    </w:p>
    <w:p w14:paraId="463FD661" w14:textId="3214A869" w:rsidR="001604A5" w:rsidRDefault="003B686E">
      <w:pPr>
        <w:pStyle w:val="TOC3"/>
        <w:rPr>
          <w:rFonts w:asciiTheme="minorHAnsi" w:eastAsiaTheme="minorEastAsia" w:hAnsiTheme="minorHAnsi" w:cstheme="minorBidi"/>
          <w:noProof/>
          <w:sz w:val="22"/>
          <w:szCs w:val="22"/>
          <w:lang w:val="en-US"/>
        </w:rPr>
      </w:pPr>
      <w:hyperlink w:anchor="_Toc131413678" w:history="1">
        <w:r w:rsidR="001604A5" w:rsidRPr="00F8511E">
          <w:rPr>
            <w:rStyle w:val="Hyperlink"/>
            <w:noProof/>
          </w:rPr>
          <w:t>55.</w:t>
        </w:r>
        <w:r w:rsidR="001604A5">
          <w:rPr>
            <w:rFonts w:asciiTheme="minorHAnsi" w:eastAsiaTheme="minorEastAsia" w:hAnsiTheme="minorHAnsi" w:cstheme="minorBidi"/>
            <w:noProof/>
            <w:sz w:val="22"/>
            <w:szCs w:val="22"/>
            <w:lang w:val="en-US"/>
          </w:rPr>
          <w:tab/>
        </w:r>
        <w:r w:rsidR="001604A5" w:rsidRPr="00F8511E">
          <w:rPr>
            <w:rStyle w:val="Hyperlink"/>
            <w:noProof/>
          </w:rPr>
          <w:t>Good Faith</w:t>
        </w:r>
        <w:r w:rsidR="001604A5">
          <w:rPr>
            <w:noProof/>
            <w:webHidden/>
          </w:rPr>
          <w:tab/>
        </w:r>
        <w:r w:rsidR="001604A5">
          <w:rPr>
            <w:noProof/>
            <w:webHidden/>
          </w:rPr>
          <w:fldChar w:fldCharType="begin"/>
        </w:r>
        <w:r w:rsidR="001604A5">
          <w:rPr>
            <w:noProof/>
            <w:webHidden/>
          </w:rPr>
          <w:instrText xml:space="preserve"> PAGEREF _Toc131413678 \h </w:instrText>
        </w:r>
        <w:r w:rsidR="001604A5">
          <w:rPr>
            <w:noProof/>
            <w:webHidden/>
          </w:rPr>
        </w:r>
        <w:r w:rsidR="001604A5">
          <w:rPr>
            <w:noProof/>
            <w:webHidden/>
          </w:rPr>
          <w:fldChar w:fldCharType="separate"/>
        </w:r>
        <w:r w:rsidR="00203A82">
          <w:rPr>
            <w:noProof/>
            <w:webHidden/>
          </w:rPr>
          <w:t>156</w:t>
        </w:r>
        <w:r w:rsidR="001604A5">
          <w:rPr>
            <w:noProof/>
            <w:webHidden/>
          </w:rPr>
          <w:fldChar w:fldCharType="end"/>
        </w:r>
      </w:hyperlink>
    </w:p>
    <w:p w14:paraId="1A1021E7" w14:textId="5D8D8A93" w:rsidR="001604A5" w:rsidRPr="001604A5" w:rsidRDefault="003B686E">
      <w:pPr>
        <w:pStyle w:val="TOC2"/>
        <w:rPr>
          <w:rFonts w:asciiTheme="minorHAnsi" w:eastAsiaTheme="minorEastAsia" w:hAnsiTheme="minorHAnsi" w:cstheme="minorBidi"/>
          <w:b/>
          <w:bCs/>
          <w:sz w:val="22"/>
          <w:szCs w:val="22"/>
          <w:lang w:val="en-US"/>
        </w:rPr>
      </w:pPr>
      <w:hyperlink w:anchor="_Toc131413679" w:history="1">
        <w:r w:rsidR="001604A5" w:rsidRPr="001604A5">
          <w:rPr>
            <w:rStyle w:val="Hyperlink"/>
            <w:b/>
            <w:bCs/>
          </w:rPr>
          <w:t>H.  Settlement of Disputes</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_Toc131413679 \h </w:instrText>
        </w:r>
        <w:r w:rsidR="001604A5" w:rsidRPr="001604A5">
          <w:rPr>
            <w:b/>
            <w:bCs/>
            <w:webHidden/>
          </w:rPr>
        </w:r>
        <w:r w:rsidR="001604A5" w:rsidRPr="001604A5">
          <w:rPr>
            <w:b/>
            <w:bCs/>
            <w:webHidden/>
          </w:rPr>
          <w:fldChar w:fldCharType="separate"/>
        </w:r>
        <w:r w:rsidR="00203A82">
          <w:rPr>
            <w:b/>
            <w:bCs/>
            <w:webHidden/>
          </w:rPr>
          <w:t>157</w:t>
        </w:r>
        <w:r w:rsidR="001604A5" w:rsidRPr="001604A5">
          <w:rPr>
            <w:b/>
            <w:bCs/>
            <w:webHidden/>
          </w:rPr>
          <w:fldChar w:fldCharType="end"/>
        </w:r>
      </w:hyperlink>
    </w:p>
    <w:p w14:paraId="77F16C83" w14:textId="174E9689" w:rsidR="001604A5" w:rsidRDefault="003B686E">
      <w:pPr>
        <w:pStyle w:val="TOC3"/>
        <w:rPr>
          <w:rFonts w:asciiTheme="minorHAnsi" w:eastAsiaTheme="minorEastAsia" w:hAnsiTheme="minorHAnsi" w:cstheme="minorBidi"/>
          <w:noProof/>
          <w:sz w:val="22"/>
          <w:szCs w:val="22"/>
          <w:lang w:val="en-US"/>
        </w:rPr>
      </w:pPr>
      <w:hyperlink w:anchor="_Toc131413680" w:history="1">
        <w:r w:rsidR="001604A5" w:rsidRPr="00F8511E">
          <w:rPr>
            <w:rStyle w:val="Hyperlink"/>
            <w:noProof/>
          </w:rPr>
          <w:t>56.</w:t>
        </w:r>
        <w:r w:rsidR="001604A5">
          <w:rPr>
            <w:rFonts w:asciiTheme="minorHAnsi" w:eastAsiaTheme="minorEastAsia" w:hAnsiTheme="minorHAnsi" w:cstheme="minorBidi"/>
            <w:noProof/>
            <w:sz w:val="22"/>
            <w:szCs w:val="22"/>
            <w:lang w:val="en-US"/>
          </w:rPr>
          <w:tab/>
        </w:r>
        <w:r w:rsidR="001604A5" w:rsidRPr="00F8511E">
          <w:rPr>
            <w:rStyle w:val="Hyperlink"/>
            <w:noProof/>
          </w:rPr>
          <w:t>Amicable Settlement</w:t>
        </w:r>
        <w:r w:rsidR="001604A5">
          <w:rPr>
            <w:noProof/>
            <w:webHidden/>
          </w:rPr>
          <w:tab/>
        </w:r>
        <w:r w:rsidR="001604A5">
          <w:rPr>
            <w:noProof/>
            <w:webHidden/>
          </w:rPr>
          <w:fldChar w:fldCharType="begin"/>
        </w:r>
        <w:r w:rsidR="001604A5">
          <w:rPr>
            <w:noProof/>
            <w:webHidden/>
          </w:rPr>
          <w:instrText xml:space="preserve"> PAGEREF _Toc131413680 \h </w:instrText>
        </w:r>
        <w:r w:rsidR="001604A5">
          <w:rPr>
            <w:noProof/>
            <w:webHidden/>
          </w:rPr>
        </w:r>
        <w:r w:rsidR="001604A5">
          <w:rPr>
            <w:noProof/>
            <w:webHidden/>
          </w:rPr>
          <w:fldChar w:fldCharType="separate"/>
        </w:r>
        <w:r w:rsidR="00203A82">
          <w:rPr>
            <w:noProof/>
            <w:webHidden/>
          </w:rPr>
          <w:t>157</w:t>
        </w:r>
        <w:r w:rsidR="001604A5">
          <w:rPr>
            <w:noProof/>
            <w:webHidden/>
          </w:rPr>
          <w:fldChar w:fldCharType="end"/>
        </w:r>
      </w:hyperlink>
    </w:p>
    <w:p w14:paraId="03DCD661" w14:textId="3CF1CDDA" w:rsidR="001604A5" w:rsidRDefault="003B686E">
      <w:pPr>
        <w:pStyle w:val="TOC3"/>
        <w:rPr>
          <w:rFonts w:asciiTheme="minorHAnsi" w:eastAsiaTheme="minorEastAsia" w:hAnsiTheme="minorHAnsi" w:cstheme="minorBidi"/>
          <w:noProof/>
          <w:sz w:val="22"/>
          <w:szCs w:val="22"/>
          <w:lang w:val="en-US"/>
        </w:rPr>
      </w:pPr>
      <w:hyperlink w:anchor="_Toc131413681" w:history="1">
        <w:r w:rsidR="001604A5" w:rsidRPr="00F8511E">
          <w:rPr>
            <w:rStyle w:val="Hyperlink"/>
            <w:noProof/>
          </w:rPr>
          <w:t>57.</w:t>
        </w:r>
        <w:r w:rsidR="001604A5">
          <w:rPr>
            <w:rFonts w:asciiTheme="minorHAnsi" w:eastAsiaTheme="minorEastAsia" w:hAnsiTheme="minorHAnsi" w:cstheme="minorBidi"/>
            <w:noProof/>
            <w:sz w:val="22"/>
            <w:szCs w:val="22"/>
            <w:lang w:val="en-US"/>
          </w:rPr>
          <w:tab/>
        </w:r>
        <w:r w:rsidR="001604A5" w:rsidRPr="00F8511E">
          <w:rPr>
            <w:rStyle w:val="Hyperlink"/>
            <w:noProof/>
          </w:rPr>
          <w:t>Dispute Resolution</w:t>
        </w:r>
        <w:r w:rsidR="001604A5">
          <w:rPr>
            <w:noProof/>
            <w:webHidden/>
          </w:rPr>
          <w:tab/>
        </w:r>
        <w:r w:rsidR="001604A5">
          <w:rPr>
            <w:noProof/>
            <w:webHidden/>
          </w:rPr>
          <w:fldChar w:fldCharType="begin"/>
        </w:r>
        <w:r w:rsidR="001604A5">
          <w:rPr>
            <w:noProof/>
            <w:webHidden/>
          </w:rPr>
          <w:instrText xml:space="preserve"> PAGEREF _Toc131413681 \h </w:instrText>
        </w:r>
        <w:r w:rsidR="001604A5">
          <w:rPr>
            <w:noProof/>
            <w:webHidden/>
          </w:rPr>
        </w:r>
        <w:r w:rsidR="001604A5">
          <w:rPr>
            <w:noProof/>
            <w:webHidden/>
          </w:rPr>
          <w:fldChar w:fldCharType="separate"/>
        </w:r>
        <w:r w:rsidR="00203A82">
          <w:rPr>
            <w:noProof/>
            <w:webHidden/>
          </w:rPr>
          <w:t>157</w:t>
        </w:r>
        <w:r w:rsidR="001604A5">
          <w:rPr>
            <w:noProof/>
            <w:webHidden/>
          </w:rPr>
          <w:fldChar w:fldCharType="end"/>
        </w:r>
      </w:hyperlink>
    </w:p>
    <w:p w14:paraId="4A18F339" w14:textId="2372F3FF" w:rsidR="001604A5" w:rsidRDefault="003B686E">
      <w:pPr>
        <w:pStyle w:val="TOC1"/>
        <w:rPr>
          <w:rFonts w:asciiTheme="minorHAnsi" w:eastAsiaTheme="minorEastAsia" w:hAnsiTheme="minorHAnsi" w:cstheme="minorBidi"/>
          <w:b w:val="0"/>
          <w:sz w:val="22"/>
          <w:szCs w:val="22"/>
          <w:lang w:val="en-US"/>
        </w:rPr>
      </w:pPr>
      <w:hyperlink w:anchor="_Toc131413682" w:history="1">
        <w:r w:rsidR="001604A5" w:rsidRPr="00F8511E">
          <w:rPr>
            <w:rStyle w:val="Hyperlink"/>
          </w:rPr>
          <w:t>Special Conditions of Contract</w:t>
        </w:r>
        <w:r w:rsidR="001604A5">
          <w:rPr>
            <w:webHidden/>
          </w:rPr>
          <w:tab/>
        </w:r>
        <w:r w:rsidR="001604A5">
          <w:rPr>
            <w:webHidden/>
          </w:rPr>
          <w:fldChar w:fldCharType="begin"/>
        </w:r>
        <w:r w:rsidR="001604A5">
          <w:rPr>
            <w:webHidden/>
          </w:rPr>
          <w:instrText xml:space="preserve"> PAGEREF _Toc131413682 \h </w:instrText>
        </w:r>
        <w:r w:rsidR="001604A5">
          <w:rPr>
            <w:webHidden/>
          </w:rPr>
        </w:r>
        <w:r w:rsidR="001604A5">
          <w:rPr>
            <w:webHidden/>
          </w:rPr>
          <w:fldChar w:fldCharType="separate"/>
        </w:r>
        <w:r w:rsidR="00203A82">
          <w:rPr>
            <w:webHidden/>
          </w:rPr>
          <w:t>158</w:t>
        </w:r>
        <w:r w:rsidR="001604A5">
          <w:rPr>
            <w:webHidden/>
          </w:rPr>
          <w:fldChar w:fldCharType="end"/>
        </w:r>
      </w:hyperlink>
    </w:p>
    <w:p w14:paraId="3A379D16" w14:textId="0C074246" w:rsidR="001604A5" w:rsidRDefault="003B686E">
      <w:pPr>
        <w:pStyle w:val="TOC1"/>
        <w:rPr>
          <w:rFonts w:asciiTheme="minorHAnsi" w:eastAsiaTheme="minorEastAsia" w:hAnsiTheme="minorHAnsi" w:cstheme="minorBidi"/>
          <w:b w:val="0"/>
          <w:sz w:val="22"/>
          <w:szCs w:val="22"/>
          <w:lang w:val="en-US"/>
        </w:rPr>
      </w:pPr>
      <w:hyperlink w:anchor="_Toc131413683" w:history="1">
        <w:r w:rsidR="001604A5" w:rsidRPr="00F8511E">
          <w:rPr>
            <w:rStyle w:val="Hyperlink"/>
          </w:rPr>
          <w:t>Appendices</w:t>
        </w:r>
        <w:r w:rsidR="001604A5">
          <w:rPr>
            <w:webHidden/>
          </w:rPr>
          <w:tab/>
        </w:r>
        <w:r w:rsidR="001604A5">
          <w:rPr>
            <w:webHidden/>
          </w:rPr>
          <w:fldChar w:fldCharType="begin"/>
        </w:r>
        <w:r w:rsidR="001604A5">
          <w:rPr>
            <w:webHidden/>
          </w:rPr>
          <w:instrText xml:space="preserve"> PAGEREF _Toc131413683 \h </w:instrText>
        </w:r>
        <w:r w:rsidR="001604A5">
          <w:rPr>
            <w:webHidden/>
          </w:rPr>
        </w:r>
        <w:r w:rsidR="001604A5">
          <w:rPr>
            <w:webHidden/>
          </w:rPr>
          <w:fldChar w:fldCharType="separate"/>
        </w:r>
        <w:r w:rsidR="00203A82">
          <w:rPr>
            <w:webHidden/>
          </w:rPr>
          <w:t>162</w:t>
        </w:r>
        <w:r w:rsidR="001604A5">
          <w:rPr>
            <w:webHidden/>
          </w:rPr>
          <w:fldChar w:fldCharType="end"/>
        </w:r>
      </w:hyperlink>
    </w:p>
    <w:p w14:paraId="0292247F" w14:textId="0D863998" w:rsidR="001604A5" w:rsidRDefault="003B686E">
      <w:pPr>
        <w:pStyle w:val="TOC2"/>
        <w:rPr>
          <w:rFonts w:asciiTheme="minorHAnsi" w:eastAsiaTheme="minorEastAsia" w:hAnsiTheme="minorHAnsi" w:cstheme="minorBidi"/>
          <w:sz w:val="22"/>
          <w:szCs w:val="22"/>
          <w:lang w:val="en-US"/>
        </w:rPr>
      </w:pPr>
      <w:hyperlink w:anchor="_Toc131413684" w:history="1">
        <w:r w:rsidR="001604A5" w:rsidRPr="00F8511E">
          <w:rPr>
            <w:rStyle w:val="Hyperlink"/>
          </w:rPr>
          <w:t>Appendix A – Terms of Reference</w:t>
        </w:r>
        <w:r w:rsidR="001604A5">
          <w:rPr>
            <w:webHidden/>
          </w:rPr>
          <w:tab/>
        </w:r>
        <w:r w:rsidR="001604A5">
          <w:rPr>
            <w:webHidden/>
          </w:rPr>
          <w:fldChar w:fldCharType="begin"/>
        </w:r>
        <w:r w:rsidR="001604A5">
          <w:rPr>
            <w:webHidden/>
          </w:rPr>
          <w:instrText xml:space="preserve"> PAGEREF _Toc131413684 \h </w:instrText>
        </w:r>
        <w:r w:rsidR="001604A5">
          <w:rPr>
            <w:webHidden/>
          </w:rPr>
        </w:r>
        <w:r w:rsidR="001604A5">
          <w:rPr>
            <w:webHidden/>
          </w:rPr>
          <w:fldChar w:fldCharType="separate"/>
        </w:r>
        <w:r w:rsidR="00203A82">
          <w:rPr>
            <w:webHidden/>
          </w:rPr>
          <w:t>162</w:t>
        </w:r>
        <w:r w:rsidR="001604A5">
          <w:rPr>
            <w:webHidden/>
          </w:rPr>
          <w:fldChar w:fldCharType="end"/>
        </w:r>
      </w:hyperlink>
    </w:p>
    <w:p w14:paraId="3B8EC4E6" w14:textId="715C3E9A" w:rsidR="001604A5" w:rsidRDefault="003B686E">
      <w:pPr>
        <w:pStyle w:val="TOC2"/>
        <w:rPr>
          <w:rFonts w:asciiTheme="minorHAnsi" w:eastAsiaTheme="minorEastAsia" w:hAnsiTheme="minorHAnsi" w:cstheme="minorBidi"/>
          <w:sz w:val="22"/>
          <w:szCs w:val="22"/>
          <w:lang w:val="en-US"/>
        </w:rPr>
      </w:pPr>
      <w:hyperlink w:anchor="_Toc131413685" w:history="1">
        <w:r w:rsidR="001604A5" w:rsidRPr="00F8511E">
          <w:rPr>
            <w:rStyle w:val="Hyperlink"/>
          </w:rPr>
          <w:t>Appendix B – Organisation And Methodology</w:t>
        </w:r>
        <w:r w:rsidR="001604A5">
          <w:rPr>
            <w:webHidden/>
          </w:rPr>
          <w:tab/>
        </w:r>
        <w:r w:rsidR="001604A5">
          <w:rPr>
            <w:webHidden/>
          </w:rPr>
          <w:fldChar w:fldCharType="begin"/>
        </w:r>
        <w:r w:rsidR="001604A5">
          <w:rPr>
            <w:webHidden/>
          </w:rPr>
          <w:instrText xml:space="preserve"> PAGEREF _Toc131413685 \h </w:instrText>
        </w:r>
        <w:r w:rsidR="001604A5">
          <w:rPr>
            <w:webHidden/>
          </w:rPr>
        </w:r>
        <w:r w:rsidR="001604A5">
          <w:rPr>
            <w:webHidden/>
          </w:rPr>
          <w:fldChar w:fldCharType="separate"/>
        </w:r>
        <w:r w:rsidR="00203A82">
          <w:rPr>
            <w:webHidden/>
          </w:rPr>
          <w:t>162</w:t>
        </w:r>
        <w:r w:rsidR="001604A5">
          <w:rPr>
            <w:webHidden/>
          </w:rPr>
          <w:fldChar w:fldCharType="end"/>
        </w:r>
      </w:hyperlink>
    </w:p>
    <w:p w14:paraId="6F247E33" w14:textId="7ADA9799" w:rsidR="001604A5" w:rsidRDefault="003B686E">
      <w:pPr>
        <w:pStyle w:val="TOC2"/>
        <w:rPr>
          <w:rFonts w:asciiTheme="minorHAnsi" w:eastAsiaTheme="minorEastAsia" w:hAnsiTheme="minorHAnsi" w:cstheme="minorBidi"/>
          <w:sz w:val="22"/>
          <w:szCs w:val="22"/>
          <w:lang w:val="en-US"/>
        </w:rPr>
      </w:pPr>
      <w:hyperlink w:anchor="_Toc131413686" w:history="1">
        <w:r w:rsidR="001604A5" w:rsidRPr="00F8511E">
          <w:rPr>
            <w:rStyle w:val="Hyperlink"/>
          </w:rPr>
          <w:t>Appendix C - Key Experts</w:t>
        </w:r>
        <w:r w:rsidR="001604A5">
          <w:rPr>
            <w:webHidden/>
          </w:rPr>
          <w:tab/>
        </w:r>
        <w:r w:rsidR="001604A5">
          <w:rPr>
            <w:webHidden/>
          </w:rPr>
          <w:fldChar w:fldCharType="begin"/>
        </w:r>
        <w:r w:rsidR="001604A5">
          <w:rPr>
            <w:webHidden/>
          </w:rPr>
          <w:instrText xml:space="preserve"> PAGEREF _Toc131413686 \h </w:instrText>
        </w:r>
        <w:r w:rsidR="001604A5">
          <w:rPr>
            <w:webHidden/>
          </w:rPr>
        </w:r>
        <w:r w:rsidR="001604A5">
          <w:rPr>
            <w:webHidden/>
          </w:rPr>
          <w:fldChar w:fldCharType="separate"/>
        </w:r>
        <w:r w:rsidR="00203A82">
          <w:rPr>
            <w:webHidden/>
          </w:rPr>
          <w:t>162</w:t>
        </w:r>
        <w:r w:rsidR="001604A5">
          <w:rPr>
            <w:webHidden/>
          </w:rPr>
          <w:fldChar w:fldCharType="end"/>
        </w:r>
      </w:hyperlink>
    </w:p>
    <w:p w14:paraId="660A68C8" w14:textId="2EF6B9F3" w:rsidR="001604A5" w:rsidRDefault="003B686E">
      <w:pPr>
        <w:pStyle w:val="TOC2"/>
        <w:rPr>
          <w:rFonts w:asciiTheme="minorHAnsi" w:eastAsiaTheme="minorEastAsia" w:hAnsiTheme="minorHAnsi" w:cstheme="minorBidi"/>
          <w:sz w:val="22"/>
          <w:szCs w:val="22"/>
          <w:lang w:val="en-US"/>
        </w:rPr>
      </w:pPr>
      <w:hyperlink w:anchor="_Toc131413687" w:history="1">
        <w:r w:rsidR="001604A5" w:rsidRPr="00F8511E">
          <w:rPr>
            <w:rStyle w:val="Hyperlink"/>
          </w:rPr>
          <w:t>Appendix D – Financial Proposal Submission Form and Summary Of Costs</w:t>
        </w:r>
        <w:r w:rsidR="001604A5">
          <w:rPr>
            <w:webHidden/>
          </w:rPr>
          <w:tab/>
        </w:r>
        <w:r w:rsidR="001604A5">
          <w:rPr>
            <w:webHidden/>
          </w:rPr>
          <w:fldChar w:fldCharType="begin"/>
        </w:r>
        <w:r w:rsidR="001604A5">
          <w:rPr>
            <w:webHidden/>
          </w:rPr>
          <w:instrText xml:space="preserve"> PAGEREF _Toc131413687 \h </w:instrText>
        </w:r>
        <w:r w:rsidR="001604A5">
          <w:rPr>
            <w:webHidden/>
          </w:rPr>
        </w:r>
        <w:r w:rsidR="001604A5">
          <w:rPr>
            <w:webHidden/>
          </w:rPr>
          <w:fldChar w:fldCharType="separate"/>
        </w:r>
        <w:r w:rsidR="00203A82">
          <w:rPr>
            <w:webHidden/>
          </w:rPr>
          <w:t>162</w:t>
        </w:r>
        <w:r w:rsidR="001604A5">
          <w:rPr>
            <w:webHidden/>
          </w:rPr>
          <w:fldChar w:fldCharType="end"/>
        </w:r>
      </w:hyperlink>
    </w:p>
    <w:p w14:paraId="38629D0B" w14:textId="4A48725F" w:rsidR="001604A5" w:rsidRDefault="003B686E">
      <w:pPr>
        <w:pStyle w:val="TOC2"/>
        <w:rPr>
          <w:rFonts w:asciiTheme="minorHAnsi" w:eastAsiaTheme="minorEastAsia" w:hAnsiTheme="minorHAnsi" w:cstheme="minorBidi"/>
          <w:sz w:val="22"/>
          <w:szCs w:val="22"/>
          <w:lang w:val="en-US"/>
        </w:rPr>
      </w:pPr>
      <w:hyperlink w:anchor="_Toc131413688" w:history="1">
        <w:r w:rsidR="001604A5" w:rsidRPr="00F8511E">
          <w:rPr>
            <w:rStyle w:val="Hyperlink"/>
          </w:rPr>
          <w:t>Appendix E - Form of Advance Payments Guarantee</w:t>
        </w:r>
        <w:r w:rsidR="001604A5">
          <w:rPr>
            <w:webHidden/>
          </w:rPr>
          <w:tab/>
        </w:r>
        <w:r w:rsidR="001604A5">
          <w:rPr>
            <w:webHidden/>
          </w:rPr>
          <w:fldChar w:fldCharType="begin"/>
        </w:r>
        <w:r w:rsidR="001604A5">
          <w:rPr>
            <w:webHidden/>
          </w:rPr>
          <w:instrText xml:space="preserve"> PAGEREF _Toc131413688 \h </w:instrText>
        </w:r>
        <w:r w:rsidR="001604A5">
          <w:rPr>
            <w:webHidden/>
          </w:rPr>
        </w:r>
        <w:r w:rsidR="001604A5">
          <w:rPr>
            <w:webHidden/>
          </w:rPr>
          <w:fldChar w:fldCharType="separate"/>
        </w:r>
        <w:r w:rsidR="00203A82">
          <w:rPr>
            <w:webHidden/>
          </w:rPr>
          <w:t>163</w:t>
        </w:r>
        <w:r w:rsidR="001604A5">
          <w:rPr>
            <w:webHidden/>
          </w:rPr>
          <w:fldChar w:fldCharType="end"/>
        </w:r>
      </w:hyperlink>
    </w:p>
    <w:p w14:paraId="3A2F876A" w14:textId="58589135" w:rsidR="001604A5" w:rsidRDefault="003B686E">
      <w:pPr>
        <w:pStyle w:val="TOC2"/>
        <w:rPr>
          <w:rFonts w:asciiTheme="minorHAnsi" w:eastAsiaTheme="minorEastAsia" w:hAnsiTheme="minorHAnsi" w:cstheme="minorBidi"/>
          <w:sz w:val="22"/>
          <w:szCs w:val="22"/>
          <w:lang w:val="en-US"/>
        </w:rPr>
      </w:pPr>
      <w:hyperlink w:anchor="_Toc131413689" w:history="1">
        <w:r w:rsidR="001604A5" w:rsidRPr="00F8511E">
          <w:rPr>
            <w:rStyle w:val="Hyperlink"/>
          </w:rPr>
          <w:t>Appendix F – Covenant of Integrity and Environmental and social covenant</w:t>
        </w:r>
        <w:r w:rsidR="001604A5">
          <w:rPr>
            <w:webHidden/>
          </w:rPr>
          <w:tab/>
        </w:r>
        <w:r w:rsidR="001604A5">
          <w:rPr>
            <w:webHidden/>
          </w:rPr>
          <w:fldChar w:fldCharType="begin"/>
        </w:r>
        <w:r w:rsidR="001604A5">
          <w:rPr>
            <w:webHidden/>
          </w:rPr>
          <w:instrText xml:space="preserve"> PAGEREF _Toc131413689 \h </w:instrText>
        </w:r>
        <w:r w:rsidR="001604A5">
          <w:rPr>
            <w:webHidden/>
          </w:rPr>
        </w:r>
        <w:r w:rsidR="001604A5">
          <w:rPr>
            <w:webHidden/>
          </w:rPr>
          <w:fldChar w:fldCharType="separate"/>
        </w:r>
        <w:r w:rsidR="00203A82">
          <w:rPr>
            <w:webHidden/>
          </w:rPr>
          <w:t>164</w:t>
        </w:r>
        <w:r w:rsidR="001604A5">
          <w:rPr>
            <w:webHidden/>
          </w:rPr>
          <w:fldChar w:fldCharType="end"/>
        </w:r>
      </w:hyperlink>
    </w:p>
    <w:p w14:paraId="58E9D982" w14:textId="4C6AADDF" w:rsidR="00E86A58" w:rsidRPr="00466251" w:rsidRDefault="00E86A58" w:rsidP="00E86A58">
      <w:pPr>
        <w:tabs>
          <w:tab w:val="right" w:leader="dot" w:pos="9072"/>
        </w:tabs>
      </w:pPr>
      <w:r w:rsidRPr="00F31C73">
        <w:rPr>
          <w:bCs/>
        </w:rPr>
        <w:fldChar w:fldCharType="end"/>
      </w:r>
    </w:p>
    <w:p w14:paraId="1E4A274C" w14:textId="77777777" w:rsidR="00E86A58" w:rsidRPr="00466251" w:rsidRDefault="00E86A58" w:rsidP="00E86A58">
      <w:pPr>
        <w:pStyle w:val="BankNormal"/>
        <w:tabs>
          <w:tab w:val="right" w:leader="dot" w:pos="8910"/>
        </w:tabs>
        <w:spacing w:after="0"/>
        <w:rPr>
          <w:szCs w:val="24"/>
        </w:rPr>
      </w:pPr>
    </w:p>
    <w:p w14:paraId="0DF29989" w14:textId="77777777" w:rsidR="00E86A58" w:rsidRDefault="00E86A58" w:rsidP="00E86A58">
      <w:pPr>
        <w:tabs>
          <w:tab w:val="right" w:leader="dot" w:pos="8910"/>
        </w:tabs>
      </w:pPr>
    </w:p>
    <w:p w14:paraId="1DD244A3" w14:textId="023D8A63" w:rsidR="00C3314A" w:rsidRPr="00466251" w:rsidRDefault="00C3314A" w:rsidP="00E86A58">
      <w:pPr>
        <w:tabs>
          <w:tab w:val="right" w:leader="dot" w:pos="8910"/>
        </w:tabs>
        <w:sectPr w:rsidR="00C3314A" w:rsidRPr="00466251">
          <w:headerReference w:type="even" r:id="rId63"/>
          <w:headerReference w:type="default" r:id="rId64"/>
          <w:footerReference w:type="default" r:id="rId65"/>
          <w:headerReference w:type="first" r:id="rId66"/>
          <w:footerReference w:type="first" r:id="rId67"/>
          <w:footnotePr>
            <w:numRestart w:val="eachSect"/>
          </w:footnotePr>
          <w:type w:val="oddPage"/>
          <w:pgSz w:w="12242" w:h="15842" w:code="1"/>
          <w:pgMar w:top="1440" w:right="1440" w:bottom="1728" w:left="1728" w:header="720" w:footer="720" w:gutter="0"/>
          <w:paperSrc w:first="15" w:other="15"/>
          <w:cols w:space="720"/>
          <w:noEndnote/>
          <w:titlePg/>
        </w:sectPr>
      </w:pPr>
    </w:p>
    <w:p w14:paraId="269FD345" w14:textId="77777777" w:rsidR="00E86A58" w:rsidRPr="00466251" w:rsidRDefault="00E86A58" w:rsidP="00E86A58">
      <w:pPr>
        <w:rPr>
          <w:lang w:eastAsia="it-IT"/>
        </w:rPr>
      </w:pPr>
    </w:p>
    <w:p w14:paraId="5C78BE6E" w14:textId="77777777" w:rsidR="00E86A58" w:rsidRPr="00466251" w:rsidRDefault="00E86A58" w:rsidP="00E86A58"/>
    <w:p w14:paraId="1F2E5CED" w14:textId="77777777" w:rsidR="00E86A58" w:rsidRPr="00466251" w:rsidRDefault="00E86A58" w:rsidP="00E86A58">
      <w:pPr>
        <w:jc w:val="center"/>
        <w:rPr>
          <w:rFonts w:ascii="Times New Roman Bold" w:hAnsi="Times New Roman Bold"/>
          <w:b/>
          <w:smallCaps/>
          <w:sz w:val="32"/>
        </w:rPr>
      </w:pPr>
      <w:bookmarkStart w:id="492" w:name="_Toc350746349"/>
    </w:p>
    <w:p w14:paraId="50AFB734" w14:textId="77777777" w:rsidR="00E86A58" w:rsidRPr="00466251" w:rsidRDefault="00E86A58" w:rsidP="00E86A58">
      <w:pPr>
        <w:jc w:val="center"/>
        <w:rPr>
          <w:b/>
          <w:sz w:val="32"/>
        </w:rPr>
      </w:pPr>
      <w:r w:rsidRPr="00466251">
        <w:rPr>
          <w:rFonts w:ascii="Times New Roman Bold" w:hAnsi="Times New Roman Bold"/>
          <w:b/>
          <w:smallCaps/>
          <w:sz w:val="32"/>
        </w:rPr>
        <w:t>Contract for Consultant’s Services</w:t>
      </w:r>
    </w:p>
    <w:p w14:paraId="00142E32" w14:textId="77777777" w:rsidR="00E86A58" w:rsidRPr="00466251" w:rsidRDefault="00E86A58" w:rsidP="00E86A58">
      <w:pPr>
        <w:jc w:val="center"/>
        <w:rPr>
          <w:b/>
          <w:sz w:val="28"/>
        </w:rPr>
      </w:pPr>
      <w:r w:rsidRPr="00466251">
        <w:rPr>
          <w:b/>
          <w:sz w:val="28"/>
        </w:rPr>
        <w:t>Time-Based</w:t>
      </w:r>
    </w:p>
    <w:p w14:paraId="213CE1A6" w14:textId="77777777" w:rsidR="00E86A58" w:rsidRPr="00466251" w:rsidRDefault="00E86A58" w:rsidP="00E86A58">
      <w:pPr>
        <w:jc w:val="center"/>
      </w:pPr>
    </w:p>
    <w:p w14:paraId="37A95A99" w14:textId="77777777" w:rsidR="00E86A58" w:rsidRPr="00466251" w:rsidRDefault="00E86A58" w:rsidP="00E86A58">
      <w:pPr>
        <w:jc w:val="center"/>
      </w:pPr>
    </w:p>
    <w:p w14:paraId="77057705" w14:textId="77777777" w:rsidR="00E86A58" w:rsidRPr="00466251" w:rsidRDefault="00E86A58" w:rsidP="00E86A58">
      <w:pPr>
        <w:jc w:val="center"/>
        <w:rPr>
          <w:b/>
        </w:rPr>
      </w:pPr>
    </w:p>
    <w:p w14:paraId="27B3FA0C" w14:textId="77777777" w:rsidR="00E86A58" w:rsidRPr="00466251" w:rsidRDefault="00E86A58" w:rsidP="00E86A58">
      <w:pPr>
        <w:jc w:val="center"/>
        <w:rPr>
          <w:b/>
        </w:rPr>
      </w:pPr>
    </w:p>
    <w:p w14:paraId="3E8C6252" w14:textId="77777777" w:rsidR="00E86A58" w:rsidRPr="00466251" w:rsidRDefault="00E86A58" w:rsidP="00E86A58">
      <w:pPr>
        <w:jc w:val="center"/>
        <w:rPr>
          <w:b/>
        </w:rPr>
      </w:pPr>
    </w:p>
    <w:p w14:paraId="2AA4B3F7" w14:textId="77777777" w:rsidR="00E86A58" w:rsidRPr="00466251" w:rsidRDefault="00E86A58" w:rsidP="00E86A58">
      <w:pPr>
        <w:jc w:val="center"/>
      </w:pPr>
      <w:r w:rsidRPr="00466251">
        <w:rPr>
          <w:b/>
        </w:rPr>
        <w:t>Project Name</w:t>
      </w:r>
      <w:r w:rsidRPr="00466251">
        <w:t xml:space="preserve"> ___________________________</w:t>
      </w:r>
    </w:p>
    <w:p w14:paraId="0B98CBD9" w14:textId="77777777" w:rsidR="00E86A58" w:rsidRPr="00466251" w:rsidRDefault="00E86A58" w:rsidP="00E86A58">
      <w:pPr>
        <w:jc w:val="center"/>
      </w:pPr>
    </w:p>
    <w:p w14:paraId="7FD0F163" w14:textId="77777777" w:rsidR="00E86A58" w:rsidRPr="00466251" w:rsidRDefault="00E86A58" w:rsidP="00E86A58">
      <w:pPr>
        <w:jc w:val="center"/>
        <w:rPr>
          <w:b/>
        </w:rPr>
      </w:pPr>
      <w:r w:rsidRPr="00466251">
        <w:rPr>
          <w:b/>
          <w:i/>
        </w:rPr>
        <w:t>[Loan/Credit/Grant]</w:t>
      </w:r>
      <w:r w:rsidRPr="00466251">
        <w:rPr>
          <w:b/>
        </w:rPr>
        <w:t xml:space="preserve"> No.____________________</w:t>
      </w:r>
    </w:p>
    <w:p w14:paraId="0DC94D97" w14:textId="77777777" w:rsidR="00E86A58" w:rsidRPr="00466251" w:rsidRDefault="00E86A58" w:rsidP="00E86A58">
      <w:pPr>
        <w:jc w:val="center"/>
        <w:rPr>
          <w:b/>
        </w:rPr>
      </w:pPr>
      <w:r w:rsidRPr="00466251">
        <w:rPr>
          <w:b/>
        </w:rPr>
        <w:t>Assignment Title:__________________________</w:t>
      </w:r>
    </w:p>
    <w:p w14:paraId="7EB25F9C" w14:textId="77777777" w:rsidR="00E86A58" w:rsidRPr="00466251" w:rsidRDefault="00E86A58" w:rsidP="00E86A58">
      <w:pPr>
        <w:jc w:val="center"/>
        <w:rPr>
          <w:b/>
        </w:rPr>
      </w:pPr>
    </w:p>
    <w:p w14:paraId="1C0AE7FF" w14:textId="77777777" w:rsidR="00E86A58" w:rsidRPr="00466251" w:rsidRDefault="00E86A58" w:rsidP="00E86A58">
      <w:pPr>
        <w:jc w:val="center"/>
      </w:pPr>
      <w:r w:rsidRPr="00466251">
        <w:rPr>
          <w:b/>
        </w:rPr>
        <w:t>Contract No.</w:t>
      </w:r>
      <w:r w:rsidRPr="00466251">
        <w:t xml:space="preserve"> ____________________________</w:t>
      </w:r>
    </w:p>
    <w:p w14:paraId="6972F315" w14:textId="77777777" w:rsidR="00E86A58" w:rsidRPr="00466251" w:rsidRDefault="00E86A58" w:rsidP="00E86A58"/>
    <w:p w14:paraId="79E45779" w14:textId="77777777" w:rsidR="00E86A58" w:rsidRPr="00466251" w:rsidRDefault="00E86A58" w:rsidP="00E86A58">
      <w:pPr>
        <w:jc w:val="center"/>
        <w:rPr>
          <w:b/>
        </w:rPr>
      </w:pPr>
      <w:r w:rsidRPr="00466251">
        <w:rPr>
          <w:b/>
        </w:rPr>
        <w:t>between</w:t>
      </w:r>
    </w:p>
    <w:p w14:paraId="47FCBDE9" w14:textId="77777777" w:rsidR="00E86A58" w:rsidRPr="00466251" w:rsidRDefault="00E86A58" w:rsidP="00E86A58">
      <w:pPr>
        <w:pStyle w:val="BankNormal"/>
        <w:spacing w:after="0"/>
        <w:rPr>
          <w:szCs w:val="24"/>
          <w:lang w:eastAsia="it-IT"/>
        </w:rPr>
      </w:pPr>
    </w:p>
    <w:p w14:paraId="460E5E59" w14:textId="77777777" w:rsidR="00E86A58" w:rsidRPr="00466251" w:rsidRDefault="00E86A58" w:rsidP="00E86A58"/>
    <w:p w14:paraId="304659D8" w14:textId="77777777" w:rsidR="00E86A58" w:rsidRPr="00466251" w:rsidRDefault="00E86A58" w:rsidP="00E86A58"/>
    <w:p w14:paraId="15F18152" w14:textId="77777777" w:rsidR="00E86A58" w:rsidRPr="00466251" w:rsidRDefault="00E86A58" w:rsidP="00E86A58">
      <w:pPr>
        <w:tabs>
          <w:tab w:val="left" w:pos="4320"/>
        </w:tabs>
        <w:jc w:val="center"/>
      </w:pPr>
      <w:r w:rsidRPr="00466251">
        <w:rPr>
          <w:u w:val="single"/>
        </w:rPr>
        <w:tab/>
      </w:r>
    </w:p>
    <w:p w14:paraId="6CFAF610" w14:textId="77777777" w:rsidR="00E86A58" w:rsidRPr="00466251" w:rsidRDefault="00E86A58" w:rsidP="00E86A58">
      <w:pPr>
        <w:jc w:val="center"/>
        <w:rPr>
          <w:i/>
        </w:rPr>
      </w:pPr>
      <w:r w:rsidRPr="00466251">
        <w:rPr>
          <w:i/>
        </w:rPr>
        <w:t>[</w:t>
      </w:r>
      <w:r w:rsidRPr="00466251">
        <w:rPr>
          <w:b/>
          <w:i/>
        </w:rPr>
        <w:t>Name of the Client</w:t>
      </w:r>
      <w:r w:rsidRPr="00466251">
        <w:rPr>
          <w:i/>
        </w:rPr>
        <w:t>]</w:t>
      </w:r>
    </w:p>
    <w:p w14:paraId="72BEA464" w14:textId="77777777" w:rsidR="00E86A58" w:rsidRPr="00466251" w:rsidRDefault="00E86A58" w:rsidP="00E86A58"/>
    <w:p w14:paraId="16B595C7" w14:textId="77777777" w:rsidR="00E86A58" w:rsidRPr="00466251" w:rsidRDefault="00E86A58" w:rsidP="00E86A58"/>
    <w:p w14:paraId="4F3FBA19" w14:textId="77777777" w:rsidR="00E86A58" w:rsidRPr="00466251" w:rsidRDefault="00E86A58" w:rsidP="00E86A58"/>
    <w:p w14:paraId="5AD343DF" w14:textId="77777777" w:rsidR="00E86A58" w:rsidRPr="00466251" w:rsidRDefault="00E86A58" w:rsidP="00E86A58"/>
    <w:p w14:paraId="75DFA656" w14:textId="77777777" w:rsidR="00E86A58" w:rsidRPr="00466251" w:rsidRDefault="00E86A58" w:rsidP="00E86A58">
      <w:pPr>
        <w:jc w:val="center"/>
        <w:rPr>
          <w:b/>
        </w:rPr>
      </w:pPr>
      <w:r w:rsidRPr="00466251">
        <w:rPr>
          <w:b/>
        </w:rPr>
        <w:t>and</w:t>
      </w:r>
    </w:p>
    <w:p w14:paraId="1FFD39C4" w14:textId="77777777" w:rsidR="00E86A58" w:rsidRPr="00466251" w:rsidRDefault="00E86A58" w:rsidP="00E86A58"/>
    <w:p w14:paraId="509DC5E1" w14:textId="77777777" w:rsidR="00E86A58" w:rsidRPr="00466251" w:rsidRDefault="00E86A58" w:rsidP="00E86A58"/>
    <w:p w14:paraId="4FBD32FC" w14:textId="77777777" w:rsidR="00E86A58" w:rsidRPr="00466251" w:rsidRDefault="00E86A58" w:rsidP="00E86A58"/>
    <w:p w14:paraId="2859DD1E" w14:textId="77777777" w:rsidR="00E86A58" w:rsidRPr="00466251" w:rsidRDefault="00E86A58" w:rsidP="00E86A58"/>
    <w:p w14:paraId="1A848D23" w14:textId="77777777" w:rsidR="00E86A58" w:rsidRPr="00466251" w:rsidRDefault="00E86A58" w:rsidP="00E86A58">
      <w:pPr>
        <w:tabs>
          <w:tab w:val="left" w:pos="4320"/>
        </w:tabs>
        <w:jc w:val="center"/>
      </w:pPr>
      <w:r w:rsidRPr="00466251">
        <w:rPr>
          <w:u w:val="single"/>
        </w:rPr>
        <w:tab/>
      </w:r>
    </w:p>
    <w:p w14:paraId="6A2724E5" w14:textId="77777777" w:rsidR="00E86A58" w:rsidRPr="00466251" w:rsidRDefault="00E86A58" w:rsidP="00E86A58">
      <w:pPr>
        <w:jc w:val="center"/>
        <w:rPr>
          <w:i/>
        </w:rPr>
      </w:pPr>
      <w:r w:rsidRPr="00466251">
        <w:rPr>
          <w:i/>
        </w:rPr>
        <w:t>[</w:t>
      </w:r>
      <w:r w:rsidRPr="00466251">
        <w:rPr>
          <w:b/>
          <w:i/>
        </w:rPr>
        <w:t>Name of the Consultant</w:t>
      </w:r>
      <w:r w:rsidRPr="00466251">
        <w:rPr>
          <w:i/>
        </w:rPr>
        <w:t>]</w:t>
      </w:r>
    </w:p>
    <w:p w14:paraId="7ABF5355" w14:textId="77777777" w:rsidR="00E86A58" w:rsidRPr="00466251" w:rsidRDefault="00E86A58" w:rsidP="00E86A58"/>
    <w:p w14:paraId="18ECE489" w14:textId="77777777" w:rsidR="00E86A58" w:rsidRPr="00466251" w:rsidRDefault="00E86A58" w:rsidP="00E86A58"/>
    <w:p w14:paraId="53080A99" w14:textId="77777777" w:rsidR="00E86A58" w:rsidRPr="00466251" w:rsidRDefault="00E86A58" w:rsidP="00E86A58"/>
    <w:p w14:paraId="768B7D93" w14:textId="77777777" w:rsidR="00E86A58" w:rsidRPr="00466251" w:rsidRDefault="00E86A58" w:rsidP="00E86A58"/>
    <w:p w14:paraId="605D631E" w14:textId="77777777" w:rsidR="00E86A58" w:rsidRPr="00466251" w:rsidRDefault="00E86A58" w:rsidP="00E86A58"/>
    <w:p w14:paraId="79B05355" w14:textId="77777777" w:rsidR="00E86A58" w:rsidRPr="00466251" w:rsidRDefault="00E86A58" w:rsidP="00E86A58"/>
    <w:p w14:paraId="7C79D11F" w14:textId="77777777" w:rsidR="00E86A58" w:rsidRPr="00466251" w:rsidRDefault="00E86A58" w:rsidP="00E86A58">
      <w:pPr>
        <w:tabs>
          <w:tab w:val="left" w:pos="3600"/>
        </w:tabs>
        <w:jc w:val="center"/>
        <w:rPr>
          <w:b/>
        </w:rPr>
      </w:pPr>
      <w:r w:rsidRPr="00466251">
        <w:rPr>
          <w:b/>
        </w:rPr>
        <w:t xml:space="preserve">Dated:  </w:t>
      </w:r>
      <w:r w:rsidRPr="00466251">
        <w:rPr>
          <w:b/>
          <w:u w:val="single"/>
        </w:rPr>
        <w:tab/>
      </w:r>
    </w:p>
    <w:p w14:paraId="68588C2B" w14:textId="77777777" w:rsidR="00E86A58" w:rsidRPr="00466251" w:rsidRDefault="00E86A58" w:rsidP="00E86A58"/>
    <w:p w14:paraId="4A787D96" w14:textId="77777777" w:rsidR="00E86A58" w:rsidRDefault="00E86A58" w:rsidP="00E86A58"/>
    <w:p w14:paraId="3EE41175" w14:textId="77777777" w:rsidR="00860903" w:rsidRDefault="00860903" w:rsidP="00E86A58"/>
    <w:p w14:paraId="6742A0AA" w14:textId="77777777" w:rsidR="00860903" w:rsidRDefault="00860903" w:rsidP="00E86A58"/>
    <w:p w14:paraId="35578FFB" w14:textId="77777777" w:rsidR="00190864" w:rsidRPr="00466251" w:rsidRDefault="00190864" w:rsidP="00190864">
      <w:pPr>
        <w:pStyle w:val="HeadingCCTB1"/>
      </w:pPr>
      <w:bookmarkStart w:id="493" w:name="_Toc131413616"/>
      <w:r w:rsidRPr="00466251">
        <w:lastRenderedPageBreak/>
        <w:t>Form of Contract</w:t>
      </w:r>
      <w:bookmarkEnd w:id="493"/>
    </w:p>
    <w:p w14:paraId="7B3B5617" w14:textId="77777777" w:rsidR="00190864" w:rsidRPr="000112A4" w:rsidRDefault="00190864" w:rsidP="00190864">
      <w:pPr>
        <w:rPr>
          <w:szCs w:val="24"/>
        </w:rPr>
      </w:pPr>
      <w:r w:rsidRPr="000112A4">
        <w:rPr>
          <w:szCs w:val="24"/>
        </w:rPr>
        <w:t xml:space="preserve">This CONTRACT (hereinafter called the “Contract”) is made the </w:t>
      </w:r>
      <w:r w:rsidRPr="000112A4">
        <w:rPr>
          <w:i/>
          <w:szCs w:val="24"/>
        </w:rPr>
        <w:t>[number]</w:t>
      </w:r>
      <w:r w:rsidRPr="000112A4">
        <w:rPr>
          <w:szCs w:val="24"/>
        </w:rPr>
        <w:t xml:space="preserve"> day of the month of </w:t>
      </w:r>
      <w:r w:rsidRPr="000112A4">
        <w:rPr>
          <w:i/>
          <w:szCs w:val="24"/>
        </w:rPr>
        <w:t>[month]</w:t>
      </w:r>
      <w:r w:rsidRPr="000112A4">
        <w:rPr>
          <w:szCs w:val="24"/>
        </w:rPr>
        <w:t xml:space="preserve">, </w:t>
      </w:r>
      <w:r w:rsidRPr="000112A4">
        <w:rPr>
          <w:i/>
          <w:szCs w:val="24"/>
        </w:rPr>
        <w:t>[year]</w:t>
      </w:r>
      <w:r w:rsidRPr="000112A4">
        <w:rPr>
          <w:szCs w:val="24"/>
        </w:rPr>
        <w:t>, between:</w:t>
      </w:r>
    </w:p>
    <w:p w14:paraId="2E629C41" w14:textId="77777777" w:rsidR="00190864" w:rsidRPr="000112A4" w:rsidRDefault="00190864" w:rsidP="00190864">
      <w:pPr>
        <w:rPr>
          <w:szCs w:val="24"/>
        </w:rPr>
      </w:pPr>
      <w:r w:rsidRPr="000112A4">
        <w:rPr>
          <w:szCs w:val="24"/>
        </w:rPr>
        <w:t xml:space="preserve"> </w:t>
      </w:r>
    </w:p>
    <w:p w14:paraId="181132AC" w14:textId="77777777" w:rsidR="00190864" w:rsidRPr="000112A4" w:rsidRDefault="00190864" w:rsidP="00190864">
      <w:pPr>
        <w:rPr>
          <w:szCs w:val="24"/>
        </w:rPr>
      </w:pPr>
      <w:r w:rsidRPr="000112A4">
        <w:rPr>
          <w:szCs w:val="24"/>
        </w:rPr>
        <w:t xml:space="preserve"> </w:t>
      </w:r>
      <w:r w:rsidRPr="000112A4">
        <w:rPr>
          <w:i/>
          <w:szCs w:val="24"/>
        </w:rPr>
        <w:t>[name of Client]</w:t>
      </w:r>
      <w:r w:rsidRPr="000112A4">
        <w:rPr>
          <w:szCs w:val="24"/>
        </w:rPr>
        <w:t xml:space="preserve"> (hereinafter called the “Client”) </w:t>
      </w:r>
    </w:p>
    <w:p w14:paraId="66D1A7C8" w14:textId="77777777" w:rsidR="00190864" w:rsidRPr="000112A4" w:rsidRDefault="00190864" w:rsidP="00190864">
      <w:pPr>
        <w:rPr>
          <w:szCs w:val="24"/>
        </w:rPr>
      </w:pPr>
    </w:p>
    <w:p w14:paraId="141E7F72" w14:textId="77777777" w:rsidR="00190864" w:rsidRPr="000112A4" w:rsidRDefault="00190864" w:rsidP="00190864">
      <w:pPr>
        <w:rPr>
          <w:szCs w:val="24"/>
        </w:rPr>
      </w:pPr>
      <w:r w:rsidRPr="000112A4">
        <w:rPr>
          <w:szCs w:val="24"/>
        </w:rPr>
        <w:t xml:space="preserve">and, </w:t>
      </w:r>
    </w:p>
    <w:p w14:paraId="710BFF72" w14:textId="77777777" w:rsidR="00190864" w:rsidRPr="000112A4" w:rsidRDefault="00190864" w:rsidP="00190864">
      <w:pPr>
        <w:rPr>
          <w:szCs w:val="24"/>
        </w:rPr>
      </w:pPr>
    </w:p>
    <w:p w14:paraId="745399BE" w14:textId="77777777" w:rsidR="00190864" w:rsidRPr="000112A4" w:rsidRDefault="00190864" w:rsidP="00190864">
      <w:pPr>
        <w:rPr>
          <w:szCs w:val="24"/>
        </w:rPr>
      </w:pPr>
      <w:r w:rsidRPr="000112A4">
        <w:rPr>
          <w:i/>
          <w:szCs w:val="24"/>
        </w:rPr>
        <w:t xml:space="preserve">[name of </w:t>
      </w:r>
      <w:r w:rsidRPr="000112A4">
        <w:rPr>
          <w:i/>
          <w:iCs/>
          <w:szCs w:val="24"/>
        </w:rPr>
        <w:t>Consultant</w:t>
      </w:r>
      <w:r w:rsidRPr="000112A4">
        <w:rPr>
          <w:i/>
          <w:szCs w:val="24"/>
        </w:rPr>
        <w:t>]</w:t>
      </w:r>
      <w:r w:rsidRPr="000112A4">
        <w:rPr>
          <w:szCs w:val="24"/>
        </w:rPr>
        <w:t xml:space="preserve"> (hereinafter called the “Consultant”).</w:t>
      </w:r>
    </w:p>
    <w:p w14:paraId="463E0C6D" w14:textId="77777777" w:rsidR="00190864" w:rsidRPr="000112A4" w:rsidRDefault="00190864" w:rsidP="00190864">
      <w:pPr>
        <w:rPr>
          <w:szCs w:val="24"/>
        </w:rPr>
      </w:pPr>
    </w:p>
    <w:p w14:paraId="556F9BEB" w14:textId="77777777" w:rsidR="00190864" w:rsidRPr="000112A4" w:rsidRDefault="00190864" w:rsidP="00190864">
      <w:pPr>
        <w:rPr>
          <w:szCs w:val="24"/>
        </w:rPr>
      </w:pPr>
      <w:r w:rsidRPr="000112A4">
        <w:rPr>
          <w:szCs w:val="24"/>
        </w:rPr>
        <w:t>WHEREAS</w:t>
      </w:r>
    </w:p>
    <w:p w14:paraId="35BD7CE9" w14:textId="77777777" w:rsidR="00190864" w:rsidRPr="000112A4" w:rsidRDefault="00190864" w:rsidP="00190864">
      <w:pPr>
        <w:ind w:left="1440" w:hanging="720"/>
        <w:rPr>
          <w:szCs w:val="24"/>
        </w:rPr>
      </w:pPr>
    </w:p>
    <w:p w14:paraId="416DB7C2" w14:textId="77777777" w:rsidR="00190864" w:rsidRPr="000112A4" w:rsidRDefault="00190864" w:rsidP="00190864">
      <w:pPr>
        <w:ind w:left="900" w:hanging="540"/>
        <w:rPr>
          <w:szCs w:val="24"/>
        </w:rPr>
      </w:pPr>
      <w:r w:rsidRPr="000112A4">
        <w:rPr>
          <w:szCs w:val="24"/>
        </w:rPr>
        <w:t>(a)</w:t>
      </w:r>
      <w:r w:rsidRPr="000112A4">
        <w:rPr>
          <w:szCs w:val="24"/>
        </w:rPr>
        <w:tab/>
        <w:t>the Client has requested the Consultant to provide certain consulting services as defined in this Contract (hereinafter called the “Services”);</w:t>
      </w:r>
    </w:p>
    <w:p w14:paraId="292F6166" w14:textId="77777777" w:rsidR="00190864" w:rsidRPr="000112A4" w:rsidRDefault="00190864" w:rsidP="00190864">
      <w:pPr>
        <w:ind w:left="900" w:hanging="720"/>
        <w:rPr>
          <w:szCs w:val="24"/>
        </w:rPr>
      </w:pPr>
    </w:p>
    <w:p w14:paraId="19B84A51" w14:textId="77777777" w:rsidR="00190864" w:rsidRPr="000112A4" w:rsidRDefault="00190864" w:rsidP="00190864">
      <w:pPr>
        <w:ind w:left="900" w:hanging="540"/>
        <w:rPr>
          <w:szCs w:val="24"/>
        </w:rPr>
      </w:pPr>
      <w:r w:rsidRPr="000112A4">
        <w:rPr>
          <w:szCs w:val="24"/>
        </w:rPr>
        <w:t>(b)</w:t>
      </w:r>
      <w:r w:rsidRPr="000112A4">
        <w:rPr>
          <w:szCs w:val="24"/>
        </w:rPr>
        <w:tab/>
        <w:t>the Consultant, having represented to the Client that it has the required professional skills, expertise and technical resources, has agreed to provide the Services on the terms and conditions set forth in this Contract;</w:t>
      </w:r>
    </w:p>
    <w:p w14:paraId="4E07CB1C" w14:textId="77777777" w:rsidR="00190864" w:rsidRPr="000112A4" w:rsidRDefault="00190864" w:rsidP="00190864">
      <w:pPr>
        <w:keepNext/>
        <w:rPr>
          <w:szCs w:val="24"/>
          <w:lang w:eastAsia="it-IT"/>
        </w:rPr>
      </w:pPr>
    </w:p>
    <w:p w14:paraId="1C07C82B" w14:textId="77777777" w:rsidR="00190864" w:rsidRPr="000112A4" w:rsidRDefault="00190864" w:rsidP="00190864">
      <w:pPr>
        <w:keepNext/>
        <w:rPr>
          <w:szCs w:val="24"/>
          <w:lang w:eastAsia="it-IT"/>
        </w:rPr>
      </w:pPr>
      <w:r w:rsidRPr="000112A4">
        <w:rPr>
          <w:szCs w:val="24"/>
          <w:lang w:eastAsia="it-IT"/>
        </w:rPr>
        <w:t>NOW THEREFORE the parties hereto hereby agree as follows:</w:t>
      </w:r>
    </w:p>
    <w:p w14:paraId="7196C8AC" w14:textId="77777777" w:rsidR="00190864" w:rsidRPr="000112A4" w:rsidRDefault="00190864" w:rsidP="00190864">
      <w:pPr>
        <w:keepNext/>
        <w:rPr>
          <w:szCs w:val="24"/>
          <w:lang w:eastAsia="it-IT"/>
        </w:rPr>
      </w:pPr>
    </w:p>
    <w:p w14:paraId="409D7162" w14:textId="57A70761" w:rsidR="00190864" w:rsidRPr="000112A4" w:rsidRDefault="00190864" w:rsidP="004871D3">
      <w:pPr>
        <w:pStyle w:val="ListParagraph"/>
        <w:keepNext/>
        <w:numPr>
          <w:ilvl w:val="2"/>
          <w:numId w:val="36"/>
        </w:numPr>
        <w:ind w:left="270" w:hanging="270"/>
        <w:jc w:val="both"/>
        <w:rPr>
          <w:lang w:eastAsia="it-IT"/>
        </w:rPr>
      </w:pPr>
      <w:r w:rsidRPr="000112A4">
        <w:rPr>
          <w:bCs/>
        </w:rPr>
        <w:t xml:space="preserve">The subject of this Contract is </w:t>
      </w:r>
      <w:r w:rsidR="00AD1B05" w:rsidRPr="00AD1B05">
        <w:rPr>
          <w:b/>
          <w:snapToGrid w:val="0"/>
          <w:lang w:eastAsia="en-GB"/>
        </w:rPr>
        <w:t>“</w:t>
      </w:r>
      <w:r w:rsidR="005A7F5E" w:rsidRPr="005A7F5E">
        <w:rPr>
          <w:b/>
          <w:snapToGrid w:val="0"/>
          <w:lang w:eastAsia="en-GB"/>
        </w:rPr>
        <w:t>Supervision on adaptation works of nine Vocational Education and Training (VET) schools in Montenegro</w:t>
      </w:r>
      <w:r w:rsidR="00AD1B05" w:rsidRPr="00AD1B05">
        <w:rPr>
          <w:b/>
          <w:snapToGrid w:val="0"/>
          <w:lang w:eastAsia="en-GB"/>
        </w:rPr>
        <w:t xml:space="preserve">" </w:t>
      </w:r>
      <w:r w:rsidRPr="000112A4">
        <w:rPr>
          <w:snapToGrid w:val="0"/>
          <w:lang w:eastAsia="en-GB"/>
        </w:rPr>
        <w:t xml:space="preserve">with identification number </w:t>
      </w:r>
      <w:r w:rsidRPr="000112A4">
        <w:rPr>
          <w:i/>
          <w:iCs/>
          <w:snapToGrid w:val="0"/>
          <w:lang w:eastAsia="en-GB"/>
        </w:rPr>
        <w:t>(to be inserted)</w:t>
      </w:r>
      <w:r w:rsidRPr="000112A4">
        <w:rPr>
          <w:snapToGrid w:val="0"/>
          <w:lang w:eastAsia="en-GB"/>
        </w:rPr>
        <w:t xml:space="preserve"> (‘the services’);</w:t>
      </w:r>
    </w:p>
    <w:p w14:paraId="7313A307" w14:textId="77777777" w:rsidR="00190864" w:rsidRPr="000112A4" w:rsidRDefault="00190864" w:rsidP="00190864">
      <w:pPr>
        <w:pStyle w:val="ListParagraph"/>
        <w:keepNext/>
        <w:ind w:left="270"/>
        <w:jc w:val="both"/>
        <w:rPr>
          <w:lang w:eastAsia="it-IT"/>
        </w:rPr>
      </w:pPr>
    </w:p>
    <w:p w14:paraId="536228FF" w14:textId="77777777" w:rsidR="00190864" w:rsidRPr="000112A4" w:rsidRDefault="00190864" w:rsidP="004871D3">
      <w:pPr>
        <w:pStyle w:val="ListParagraph"/>
        <w:numPr>
          <w:ilvl w:val="2"/>
          <w:numId w:val="36"/>
        </w:numPr>
        <w:spacing w:before="240" w:after="120"/>
        <w:ind w:left="270" w:hanging="270"/>
        <w:jc w:val="both"/>
        <w:rPr>
          <w:b/>
          <w:snapToGrid w:val="0"/>
          <w:lang w:eastAsia="en-GB"/>
        </w:rPr>
      </w:pPr>
      <w:r w:rsidRPr="000112A4">
        <w:rPr>
          <w:snapToGrid w:val="0"/>
          <w:lang w:eastAsia="en-GB"/>
        </w:rPr>
        <w:t>The contractor shall execute the tasks assigned to him in accordance with the Terms of Reference annexed to the Contract (Annex II);</w:t>
      </w:r>
    </w:p>
    <w:p w14:paraId="77CB9660" w14:textId="77777777" w:rsidR="00190864" w:rsidRPr="000112A4" w:rsidRDefault="00190864" w:rsidP="00203A82">
      <w:pPr>
        <w:pStyle w:val="ListParagraph"/>
        <w:jc w:val="both"/>
        <w:rPr>
          <w:b/>
          <w:snapToGrid w:val="0"/>
          <w:lang w:eastAsia="en-GB"/>
        </w:rPr>
      </w:pPr>
    </w:p>
    <w:p w14:paraId="5854D59D" w14:textId="77777777" w:rsidR="00190864" w:rsidRPr="000112A4" w:rsidRDefault="00190864" w:rsidP="004871D3">
      <w:pPr>
        <w:pStyle w:val="ListParagraph"/>
        <w:numPr>
          <w:ilvl w:val="2"/>
          <w:numId w:val="36"/>
        </w:numPr>
        <w:spacing w:before="240" w:after="120"/>
        <w:ind w:left="270" w:hanging="270"/>
        <w:jc w:val="both"/>
        <w:rPr>
          <w:snapToGrid w:val="0"/>
          <w:lang w:eastAsia="en-GB"/>
        </w:rPr>
      </w:pPr>
      <w:r w:rsidRPr="000112A4">
        <w:rPr>
          <w:snapToGrid w:val="0"/>
          <w:lang w:eastAsia="en-GB"/>
        </w:rPr>
        <w:t>This Contract, established in: euro, is a time-based contract. Based on the maximum fees,  incidental expenditure and provision the maximum contract value is: _________________</w:t>
      </w:r>
    </w:p>
    <w:p w14:paraId="4993C1E0" w14:textId="77777777" w:rsidR="00190864" w:rsidRPr="000112A4" w:rsidRDefault="00190864" w:rsidP="00203A82">
      <w:pPr>
        <w:spacing w:after="120"/>
        <w:rPr>
          <w:sz w:val="16"/>
          <w:szCs w:val="16"/>
        </w:rPr>
      </w:pPr>
    </w:p>
    <w:p w14:paraId="4481800C" w14:textId="77777777" w:rsidR="00190864" w:rsidRPr="000112A4" w:rsidRDefault="00190864" w:rsidP="004871D3">
      <w:pPr>
        <w:pStyle w:val="ListParagraph"/>
        <w:numPr>
          <w:ilvl w:val="2"/>
          <w:numId w:val="36"/>
        </w:numPr>
        <w:spacing w:after="120"/>
        <w:ind w:left="270" w:hanging="270"/>
        <w:jc w:val="both"/>
        <w:rPr>
          <w:lang w:eastAsia="en-GB"/>
        </w:rPr>
      </w:pPr>
      <w:r w:rsidRPr="003D7BFC">
        <w:rPr>
          <w:lang w:eastAsia="en-GB"/>
        </w:rPr>
        <w:t>The following documents shall be deemed to form and be read and construed as part of this Contract, in the following order of precedence</w:t>
      </w:r>
      <w:r>
        <w:rPr>
          <w:lang w:eastAsia="en-GB"/>
        </w:rPr>
        <w:t>:</w:t>
      </w:r>
    </w:p>
    <w:p w14:paraId="371A25C0" w14:textId="77777777" w:rsidR="00190864" w:rsidRPr="000112A4" w:rsidRDefault="00190864" w:rsidP="004871D3">
      <w:pPr>
        <w:pStyle w:val="ListParagraph"/>
        <w:numPr>
          <w:ilvl w:val="2"/>
          <w:numId w:val="27"/>
        </w:numPr>
        <w:spacing w:before="240"/>
        <w:ind w:left="1151" w:hanging="544"/>
        <w:contextualSpacing w:val="0"/>
        <w:jc w:val="both"/>
      </w:pPr>
      <w:r w:rsidRPr="000112A4">
        <w:t>The Contract Agreement;</w:t>
      </w:r>
    </w:p>
    <w:p w14:paraId="012704FB" w14:textId="77777777" w:rsidR="00190864" w:rsidRPr="000112A4" w:rsidRDefault="00190864" w:rsidP="004871D3">
      <w:pPr>
        <w:pStyle w:val="ListParagraph"/>
        <w:numPr>
          <w:ilvl w:val="2"/>
          <w:numId w:val="27"/>
        </w:numPr>
        <w:jc w:val="both"/>
      </w:pPr>
      <w:r w:rsidRPr="000112A4">
        <w:t>The Special Conditions of Contract;</w:t>
      </w:r>
    </w:p>
    <w:p w14:paraId="50F6B692" w14:textId="77777777" w:rsidR="00190864" w:rsidRPr="000112A4" w:rsidRDefault="00190864" w:rsidP="004871D3">
      <w:pPr>
        <w:pStyle w:val="ListParagraph"/>
        <w:numPr>
          <w:ilvl w:val="2"/>
          <w:numId w:val="27"/>
        </w:numPr>
        <w:jc w:val="both"/>
      </w:pPr>
      <w:r w:rsidRPr="000112A4">
        <w:t>The General Conditions of Contract</w:t>
      </w:r>
      <w:r w:rsidRPr="000112A4">
        <w:rPr>
          <w:i/>
        </w:rPr>
        <w:t xml:space="preserve"> </w:t>
      </w:r>
      <w:r w:rsidRPr="000112A4">
        <w:t>(including Attachment “Fraud and Corruption”)</w:t>
      </w:r>
      <w:r w:rsidRPr="000112A4">
        <w:rPr>
          <w:sz w:val="22"/>
          <w:szCs w:val="22"/>
          <w:lang w:eastAsia="en-GB"/>
        </w:rPr>
        <w:t>;</w:t>
      </w:r>
    </w:p>
    <w:p w14:paraId="23C6F162" w14:textId="77777777" w:rsidR="00190864" w:rsidRDefault="00190864" w:rsidP="004871D3">
      <w:pPr>
        <w:pStyle w:val="ListParagraph"/>
        <w:numPr>
          <w:ilvl w:val="2"/>
          <w:numId w:val="27"/>
        </w:numPr>
        <w:jc w:val="both"/>
      </w:pPr>
      <w:r>
        <w:t xml:space="preserve">Appendix A: </w:t>
      </w:r>
      <w:r w:rsidRPr="000112A4">
        <w:t>Terms of Reference (including clarifications before the deadline for submitting tenders);</w:t>
      </w:r>
    </w:p>
    <w:p w14:paraId="22270296" w14:textId="20A84145" w:rsidR="00190864" w:rsidRPr="000112A4" w:rsidRDefault="00190864" w:rsidP="004871D3">
      <w:pPr>
        <w:pStyle w:val="ListParagraph"/>
        <w:numPr>
          <w:ilvl w:val="2"/>
          <w:numId w:val="27"/>
        </w:numPr>
        <w:jc w:val="both"/>
      </w:pPr>
      <w:r>
        <w:t xml:space="preserve">Appendix B: </w:t>
      </w:r>
      <w:r w:rsidRPr="000112A4">
        <w:t xml:space="preserve">The Organization and Methodology (including clarifications from the </w:t>
      </w:r>
      <w:r w:rsidR="004412E0">
        <w:t>Consultant</w:t>
      </w:r>
      <w:r w:rsidRPr="000112A4">
        <w:t xml:space="preserve"> provided during </w:t>
      </w:r>
      <w:r w:rsidR="004970C7">
        <w:t>Proposal</w:t>
      </w:r>
      <w:r w:rsidRPr="000112A4">
        <w:t xml:space="preserve"> evaluation);</w:t>
      </w:r>
    </w:p>
    <w:p w14:paraId="4D9B00FE" w14:textId="77777777" w:rsidR="00190864" w:rsidRDefault="00190864" w:rsidP="004871D3">
      <w:pPr>
        <w:pStyle w:val="ListParagraph"/>
        <w:numPr>
          <w:ilvl w:val="2"/>
          <w:numId w:val="27"/>
        </w:numPr>
        <w:jc w:val="both"/>
      </w:pPr>
      <w:r>
        <w:t xml:space="preserve">Appendix C: </w:t>
      </w:r>
      <w:r w:rsidRPr="000112A4">
        <w:t>Key Experts;</w:t>
      </w:r>
    </w:p>
    <w:p w14:paraId="4E81FB92" w14:textId="77777777" w:rsidR="00190864" w:rsidRDefault="00190864" w:rsidP="004871D3">
      <w:pPr>
        <w:pStyle w:val="ListParagraph"/>
        <w:numPr>
          <w:ilvl w:val="2"/>
          <w:numId w:val="27"/>
        </w:numPr>
        <w:jc w:val="both"/>
      </w:pPr>
      <w:r>
        <w:t>Appendix D: Financial proposal submission form and Summary of costs;</w:t>
      </w:r>
    </w:p>
    <w:p w14:paraId="6B9CEE12" w14:textId="77777777" w:rsidR="00190864" w:rsidRDefault="00190864" w:rsidP="004871D3">
      <w:pPr>
        <w:pStyle w:val="ListParagraph"/>
        <w:numPr>
          <w:ilvl w:val="2"/>
          <w:numId w:val="27"/>
        </w:numPr>
        <w:jc w:val="both"/>
      </w:pPr>
      <w:r>
        <w:t>specified forms and other relevant documents;</w:t>
      </w:r>
    </w:p>
    <w:p w14:paraId="7E66272A" w14:textId="77777777" w:rsidR="00190864" w:rsidRDefault="00190864" w:rsidP="004871D3">
      <w:pPr>
        <w:pStyle w:val="ListParagraph"/>
        <w:numPr>
          <w:ilvl w:val="2"/>
          <w:numId w:val="27"/>
        </w:numPr>
        <w:jc w:val="both"/>
      </w:pPr>
      <w:r>
        <w:lastRenderedPageBreak/>
        <w:t>Report of factual findings and terms of reference for an expenditure verification</w:t>
      </w:r>
    </w:p>
    <w:p w14:paraId="2FF97590" w14:textId="77777777" w:rsidR="00190864" w:rsidRPr="000112A4" w:rsidRDefault="00190864" w:rsidP="00190864">
      <w:pPr>
        <w:pStyle w:val="ListParagraph"/>
        <w:ind w:left="1440"/>
        <w:jc w:val="both"/>
      </w:pPr>
      <w:r w:rsidRPr="000112A4">
        <w:t>Appendix E:</w:t>
      </w:r>
      <w:r w:rsidRPr="000112A4">
        <w:tab/>
        <w:t>Form of Advance Payments Guarantee</w:t>
      </w:r>
    </w:p>
    <w:p w14:paraId="101FE02B" w14:textId="77777777" w:rsidR="00190864" w:rsidRPr="000112A4" w:rsidRDefault="00190864" w:rsidP="00190864">
      <w:pPr>
        <w:pStyle w:val="ListParagraph"/>
        <w:spacing w:after="240"/>
        <w:ind w:left="1440"/>
        <w:jc w:val="both"/>
      </w:pPr>
      <w:r w:rsidRPr="000112A4">
        <w:t>Appendix F:</w:t>
      </w:r>
      <w:r w:rsidRPr="000112A4">
        <w:tab/>
        <w:t>Covenant of Integrity and Environmental and Social covenant</w:t>
      </w:r>
    </w:p>
    <w:p w14:paraId="31E796B5" w14:textId="77777777" w:rsidR="00190864" w:rsidRPr="000112A4" w:rsidRDefault="00190864" w:rsidP="00190864">
      <w:pPr>
        <w:ind w:left="360"/>
        <w:rPr>
          <w:b/>
          <w:szCs w:val="24"/>
        </w:rPr>
      </w:pPr>
      <w:r w:rsidRPr="003D7BFC">
        <w:rPr>
          <w:szCs w:val="24"/>
        </w:rPr>
        <w:t>In cases of ambiguity or divergence, they shall prevail in the order in which they appear above. Addenda shall have the order of precedence of the document they are amending.</w:t>
      </w:r>
      <w:r w:rsidRPr="003D7BFC" w:rsidDel="00A73B34">
        <w:rPr>
          <w:szCs w:val="24"/>
        </w:rPr>
        <w:t xml:space="preserve"> </w:t>
      </w:r>
    </w:p>
    <w:p w14:paraId="1C8D635D" w14:textId="77777777" w:rsidR="00190864" w:rsidRPr="000112A4" w:rsidRDefault="00190864" w:rsidP="00190864">
      <w:pPr>
        <w:rPr>
          <w:szCs w:val="24"/>
        </w:rPr>
      </w:pPr>
    </w:p>
    <w:p w14:paraId="7729B6CE" w14:textId="77777777" w:rsidR="00190864" w:rsidRPr="000112A4" w:rsidRDefault="00190864" w:rsidP="004871D3">
      <w:pPr>
        <w:pStyle w:val="ListParagraph"/>
        <w:numPr>
          <w:ilvl w:val="2"/>
          <w:numId w:val="36"/>
        </w:numPr>
        <w:ind w:left="630" w:hanging="270"/>
      </w:pPr>
      <w:r w:rsidRPr="000112A4">
        <w:t>The mutual rights and obligations of the Client and the Consultant shall be as set forth in the Contract, in particular:</w:t>
      </w:r>
    </w:p>
    <w:p w14:paraId="1656FCBE" w14:textId="77777777" w:rsidR="00190864" w:rsidRPr="000112A4" w:rsidRDefault="00190864" w:rsidP="00190864">
      <w:pPr>
        <w:rPr>
          <w:szCs w:val="24"/>
        </w:rPr>
      </w:pPr>
    </w:p>
    <w:p w14:paraId="222ABAE6" w14:textId="77777777" w:rsidR="00190864" w:rsidRPr="000112A4" w:rsidRDefault="00190864" w:rsidP="00190864">
      <w:pPr>
        <w:ind w:left="1440" w:hanging="720"/>
        <w:rPr>
          <w:szCs w:val="24"/>
        </w:rPr>
      </w:pPr>
      <w:r w:rsidRPr="000112A4">
        <w:rPr>
          <w:szCs w:val="24"/>
        </w:rPr>
        <w:t>(a)</w:t>
      </w:r>
      <w:r w:rsidRPr="000112A4">
        <w:rPr>
          <w:szCs w:val="24"/>
        </w:rPr>
        <w:tab/>
        <w:t>the Consultant shall carry out the Services in accordance with the provisions of the Contract; and</w:t>
      </w:r>
    </w:p>
    <w:p w14:paraId="5C50D408" w14:textId="77777777" w:rsidR="00190864" w:rsidRPr="000112A4" w:rsidRDefault="00190864" w:rsidP="00190864">
      <w:pPr>
        <w:ind w:left="1440" w:hanging="720"/>
        <w:rPr>
          <w:szCs w:val="24"/>
        </w:rPr>
      </w:pPr>
      <w:r w:rsidRPr="000112A4">
        <w:rPr>
          <w:szCs w:val="24"/>
        </w:rPr>
        <w:t>(b)</w:t>
      </w:r>
      <w:r w:rsidRPr="000112A4">
        <w:rPr>
          <w:szCs w:val="24"/>
        </w:rPr>
        <w:tab/>
        <w:t>the Client shall make payments to the Consultant in accordance with the provisions of the Contract.</w:t>
      </w:r>
    </w:p>
    <w:p w14:paraId="23E325E1" w14:textId="77777777" w:rsidR="00190864" w:rsidRPr="000112A4" w:rsidRDefault="00190864" w:rsidP="00190864">
      <w:pPr>
        <w:rPr>
          <w:szCs w:val="24"/>
        </w:rPr>
      </w:pPr>
    </w:p>
    <w:p w14:paraId="5C30DC96" w14:textId="77777777" w:rsidR="00190864" w:rsidRPr="000112A4" w:rsidRDefault="00190864" w:rsidP="004871D3">
      <w:pPr>
        <w:pStyle w:val="ListParagraph"/>
        <w:numPr>
          <w:ilvl w:val="2"/>
          <w:numId w:val="36"/>
        </w:numPr>
        <w:ind w:left="630" w:hanging="270"/>
        <w:jc w:val="both"/>
      </w:pPr>
      <w:r w:rsidRPr="000112A4">
        <w:t xml:space="preserve">Done in English in three originals, one original for the Client, one original for the Ministry of Education - PIU and one original for the Consultant. </w:t>
      </w:r>
    </w:p>
    <w:p w14:paraId="598B5B01" w14:textId="77777777" w:rsidR="00190864" w:rsidRPr="000112A4" w:rsidRDefault="00190864" w:rsidP="00190864">
      <w:pPr>
        <w:rPr>
          <w:szCs w:val="24"/>
        </w:rPr>
      </w:pPr>
    </w:p>
    <w:p w14:paraId="522F2083" w14:textId="77777777" w:rsidR="00190864" w:rsidRPr="000112A4" w:rsidRDefault="00190864" w:rsidP="00190864">
      <w:pPr>
        <w:rPr>
          <w:szCs w:val="24"/>
        </w:rPr>
      </w:pPr>
      <w:r w:rsidRPr="000112A4">
        <w:rPr>
          <w:szCs w:val="24"/>
        </w:rPr>
        <w:t xml:space="preserve">IN WITNESS whereof the parties hereto have caused this Contract to be executed in accordance with the laws of </w:t>
      </w:r>
      <w:r w:rsidRPr="000112A4">
        <w:rPr>
          <w:i/>
          <w:iCs/>
          <w:szCs w:val="24"/>
        </w:rPr>
        <w:t>[insert the name of the Contract governing law country]</w:t>
      </w:r>
      <w:r w:rsidRPr="000112A4">
        <w:rPr>
          <w:szCs w:val="24"/>
        </w:rPr>
        <w:t xml:space="preserve"> on the day, month and year indicated above. </w:t>
      </w:r>
    </w:p>
    <w:p w14:paraId="74FF11AF" w14:textId="77777777" w:rsidR="00190864" w:rsidRPr="000112A4" w:rsidRDefault="00190864" w:rsidP="00190864">
      <w:pPr>
        <w:jc w:val="left"/>
        <w:rPr>
          <w:szCs w:val="24"/>
        </w:rPr>
      </w:pPr>
    </w:p>
    <w:p w14:paraId="78566D71" w14:textId="77777777" w:rsidR="00190864" w:rsidRPr="000112A4" w:rsidRDefault="00190864" w:rsidP="00190864">
      <w:pPr>
        <w:jc w:val="left"/>
        <w:rPr>
          <w:szCs w:val="24"/>
        </w:rPr>
      </w:pPr>
      <w:r w:rsidRPr="000112A4">
        <w:rPr>
          <w:szCs w:val="24"/>
        </w:rPr>
        <w:t xml:space="preserve">For and on behalf of </w:t>
      </w:r>
      <w:r w:rsidRPr="000112A4">
        <w:rPr>
          <w:i/>
          <w:szCs w:val="24"/>
        </w:rPr>
        <w:t>[Name of Client]</w:t>
      </w:r>
    </w:p>
    <w:p w14:paraId="26B18675" w14:textId="77777777" w:rsidR="00190864" w:rsidRPr="000112A4" w:rsidRDefault="00190864" w:rsidP="00190864">
      <w:pPr>
        <w:jc w:val="left"/>
        <w:rPr>
          <w:szCs w:val="24"/>
        </w:rPr>
      </w:pPr>
    </w:p>
    <w:p w14:paraId="037FFA78" w14:textId="77777777" w:rsidR="00190864" w:rsidRPr="000112A4" w:rsidRDefault="00190864" w:rsidP="00190864">
      <w:pPr>
        <w:tabs>
          <w:tab w:val="left" w:pos="5760"/>
        </w:tabs>
        <w:jc w:val="left"/>
        <w:rPr>
          <w:szCs w:val="24"/>
        </w:rPr>
      </w:pPr>
      <w:r w:rsidRPr="000112A4">
        <w:rPr>
          <w:szCs w:val="24"/>
          <w:u w:val="single"/>
        </w:rPr>
        <w:tab/>
      </w:r>
    </w:p>
    <w:p w14:paraId="5FB87767" w14:textId="77777777" w:rsidR="00190864" w:rsidRPr="000112A4" w:rsidRDefault="00190864" w:rsidP="00190864">
      <w:pPr>
        <w:jc w:val="left"/>
        <w:rPr>
          <w:szCs w:val="24"/>
        </w:rPr>
      </w:pPr>
      <w:r w:rsidRPr="000112A4">
        <w:rPr>
          <w:i/>
          <w:szCs w:val="24"/>
        </w:rPr>
        <w:t>[Authorized Representative of the Client – name, title and signature]</w:t>
      </w:r>
    </w:p>
    <w:p w14:paraId="42C991E5" w14:textId="77777777" w:rsidR="00190864" w:rsidRPr="000112A4" w:rsidRDefault="00190864" w:rsidP="00190864">
      <w:pPr>
        <w:jc w:val="left"/>
        <w:rPr>
          <w:szCs w:val="24"/>
          <w:lang w:eastAsia="it-IT"/>
        </w:rPr>
      </w:pPr>
    </w:p>
    <w:p w14:paraId="49EED21C" w14:textId="77777777" w:rsidR="00190864" w:rsidRPr="000112A4" w:rsidRDefault="00190864" w:rsidP="00190864">
      <w:pPr>
        <w:jc w:val="left"/>
        <w:rPr>
          <w:szCs w:val="24"/>
        </w:rPr>
      </w:pPr>
      <w:r w:rsidRPr="000112A4">
        <w:rPr>
          <w:szCs w:val="24"/>
        </w:rPr>
        <w:t xml:space="preserve">For and on behalf of </w:t>
      </w:r>
      <w:r w:rsidRPr="000112A4">
        <w:rPr>
          <w:i/>
          <w:szCs w:val="24"/>
        </w:rPr>
        <w:t xml:space="preserve">[Name of </w:t>
      </w:r>
      <w:r w:rsidRPr="000112A4">
        <w:rPr>
          <w:i/>
          <w:iCs/>
          <w:szCs w:val="24"/>
        </w:rPr>
        <w:t>Consultant</w:t>
      </w:r>
      <w:r w:rsidRPr="000112A4">
        <w:rPr>
          <w:i/>
          <w:szCs w:val="24"/>
        </w:rPr>
        <w:t>]</w:t>
      </w:r>
    </w:p>
    <w:p w14:paraId="69FF66CB" w14:textId="77777777" w:rsidR="00190864" w:rsidRPr="000112A4" w:rsidRDefault="00190864" w:rsidP="00190864">
      <w:pPr>
        <w:jc w:val="left"/>
        <w:rPr>
          <w:szCs w:val="24"/>
        </w:rPr>
      </w:pPr>
    </w:p>
    <w:p w14:paraId="061765CC" w14:textId="77777777" w:rsidR="00190864" w:rsidRPr="000112A4" w:rsidRDefault="00190864" w:rsidP="00190864">
      <w:pPr>
        <w:tabs>
          <w:tab w:val="left" w:pos="5760"/>
        </w:tabs>
        <w:jc w:val="left"/>
        <w:rPr>
          <w:szCs w:val="24"/>
        </w:rPr>
      </w:pPr>
      <w:r w:rsidRPr="000112A4">
        <w:rPr>
          <w:szCs w:val="24"/>
          <w:u w:val="single"/>
        </w:rPr>
        <w:tab/>
      </w:r>
    </w:p>
    <w:p w14:paraId="4AA8F3BD" w14:textId="77777777" w:rsidR="00190864" w:rsidRPr="000112A4" w:rsidRDefault="00190864" w:rsidP="00190864">
      <w:pPr>
        <w:jc w:val="left"/>
        <w:rPr>
          <w:szCs w:val="24"/>
        </w:rPr>
      </w:pPr>
      <w:r w:rsidRPr="000112A4">
        <w:rPr>
          <w:i/>
          <w:szCs w:val="24"/>
        </w:rPr>
        <w:t>[Authorized Representative of the Consultant – name and signature]</w:t>
      </w:r>
    </w:p>
    <w:p w14:paraId="4E9B6F14" w14:textId="77777777" w:rsidR="00190864" w:rsidRPr="00466251" w:rsidRDefault="00190864" w:rsidP="00190864"/>
    <w:p w14:paraId="3C012ECD" w14:textId="77777777" w:rsidR="00190864" w:rsidRPr="00466251" w:rsidRDefault="00190864" w:rsidP="00190864">
      <w:pPr>
        <w:pStyle w:val="BankNormal"/>
        <w:spacing w:after="0"/>
        <w:rPr>
          <w:szCs w:val="24"/>
        </w:rPr>
      </w:pPr>
    </w:p>
    <w:p w14:paraId="5171A576" w14:textId="146D54D4" w:rsidR="00860903" w:rsidRDefault="00860903" w:rsidP="00E86A58"/>
    <w:p w14:paraId="415C0123" w14:textId="01A4776E" w:rsidR="00190864" w:rsidRDefault="00190864" w:rsidP="00E86A58"/>
    <w:p w14:paraId="1D867707" w14:textId="4A9106A2" w:rsidR="00190864" w:rsidRDefault="00190864" w:rsidP="00E86A58"/>
    <w:p w14:paraId="38B857F2" w14:textId="1312AE0B" w:rsidR="00190864" w:rsidRDefault="00190864" w:rsidP="00E86A58"/>
    <w:p w14:paraId="4EAB8847" w14:textId="2597F30C" w:rsidR="00190864" w:rsidRDefault="00190864" w:rsidP="00E86A58"/>
    <w:p w14:paraId="5153D260" w14:textId="17BA7D80" w:rsidR="00190864" w:rsidRDefault="00190864" w:rsidP="00E86A58"/>
    <w:p w14:paraId="686D5C0F" w14:textId="46718D01" w:rsidR="00190864" w:rsidRDefault="00190864" w:rsidP="00E86A58"/>
    <w:p w14:paraId="0D3B4C3D" w14:textId="36E870B7" w:rsidR="00190864" w:rsidRDefault="00190864" w:rsidP="00E86A58"/>
    <w:p w14:paraId="0E38EAEF" w14:textId="38998D1F" w:rsidR="00190864" w:rsidRDefault="00190864" w:rsidP="00E86A58"/>
    <w:p w14:paraId="75C79DDF" w14:textId="06007C63" w:rsidR="00190864" w:rsidRDefault="00190864" w:rsidP="00E86A58"/>
    <w:p w14:paraId="5BB0858E" w14:textId="1E007D24" w:rsidR="00190864" w:rsidRDefault="00190864" w:rsidP="00E86A58"/>
    <w:p w14:paraId="13CD9EC7" w14:textId="525103D2" w:rsidR="00190864" w:rsidRDefault="00190864" w:rsidP="00E86A58"/>
    <w:p w14:paraId="6F69BBE8" w14:textId="77777777" w:rsidR="00E86A58" w:rsidRPr="00466251" w:rsidRDefault="00E86A58" w:rsidP="00E86A58">
      <w:pPr>
        <w:pStyle w:val="HeadingCCTB1"/>
      </w:pPr>
      <w:bookmarkStart w:id="494" w:name="_Toc350746353"/>
      <w:bookmarkStart w:id="495" w:name="_Toc350849372"/>
      <w:bookmarkStart w:id="496" w:name="_Toc351343669"/>
      <w:bookmarkStart w:id="497" w:name="_Toc474333917"/>
      <w:bookmarkStart w:id="498" w:name="_Toc474334086"/>
      <w:bookmarkStart w:id="499" w:name="_Toc494209482"/>
      <w:bookmarkStart w:id="500" w:name="_Toc26978041"/>
      <w:bookmarkStart w:id="501" w:name="_Toc26979618"/>
      <w:bookmarkStart w:id="502" w:name="_Toc27056696"/>
      <w:bookmarkStart w:id="503" w:name="_Toc27056806"/>
      <w:bookmarkStart w:id="504" w:name="_Toc27057296"/>
      <w:bookmarkStart w:id="505" w:name="_Toc131413617"/>
      <w:bookmarkEnd w:id="492"/>
      <w:r w:rsidRPr="00466251">
        <w:lastRenderedPageBreak/>
        <w:t>General Conditions of Contract</w:t>
      </w:r>
      <w:bookmarkEnd w:id="494"/>
      <w:bookmarkEnd w:id="495"/>
      <w:bookmarkEnd w:id="496"/>
      <w:bookmarkEnd w:id="497"/>
      <w:bookmarkEnd w:id="498"/>
      <w:bookmarkEnd w:id="499"/>
      <w:bookmarkEnd w:id="500"/>
      <w:bookmarkEnd w:id="501"/>
      <w:bookmarkEnd w:id="502"/>
      <w:bookmarkEnd w:id="503"/>
      <w:bookmarkEnd w:id="504"/>
      <w:bookmarkEnd w:id="505"/>
    </w:p>
    <w:p w14:paraId="465AB462" w14:textId="77777777" w:rsidR="00E86A58" w:rsidRPr="00466251" w:rsidRDefault="00E86A58" w:rsidP="00E86A58">
      <w:pPr>
        <w:pStyle w:val="HeadingCCTB2"/>
      </w:pPr>
      <w:bookmarkStart w:id="506" w:name="_Toc350746392"/>
      <w:bookmarkStart w:id="507" w:name="_Toc350849373"/>
      <w:bookmarkStart w:id="508" w:name="_Toc351343670"/>
      <w:bookmarkStart w:id="509" w:name="_Toc474333918"/>
      <w:bookmarkStart w:id="510" w:name="_Toc474334087"/>
      <w:bookmarkStart w:id="511" w:name="_Toc494209483"/>
      <w:bookmarkStart w:id="512" w:name="_Toc26978042"/>
      <w:bookmarkStart w:id="513" w:name="_Toc26979619"/>
      <w:bookmarkStart w:id="514" w:name="_Toc27056697"/>
      <w:bookmarkStart w:id="515" w:name="_Toc27056807"/>
      <w:bookmarkStart w:id="516" w:name="_Toc27057297"/>
      <w:bookmarkStart w:id="517" w:name="_Toc131413618"/>
      <w:r w:rsidRPr="00466251">
        <w:t>A.  General Provisions</w:t>
      </w:r>
      <w:bookmarkEnd w:id="506"/>
      <w:bookmarkEnd w:id="507"/>
      <w:bookmarkEnd w:id="508"/>
      <w:bookmarkEnd w:id="509"/>
      <w:bookmarkEnd w:id="510"/>
      <w:bookmarkEnd w:id="511"/>
      <w:bookmarkEnd w:id="512"/>
      <w:bookmarkEnd w:id="513"/>
      <w:bookmarkEnd w:id="514"/>
      <w:bookmarkEnd w:id="515"/>
      <w:bookmarkEnd w:id="516"/>
      <w:bookmarkEnd w:id="517"/>
    </w:p>
    <w:tbl>
      <w:tblPr>
        <w:tblW w:w="9720" w:type="dxa"/>
        <w:jc w:val="center"/>
        <w:tblLayout w:type="fixed"/>
        <w:tblLook w:val="0000" w:firstRow="0" w:lastRow="0" w:firstColumn="0" w:lastColumn="0" w:noHBand="0" w:noVBand="0"/>
      </w:tblPr>
      <w:tblGrid>
        <w:gridCol w:w="2526"/>
        <w:gridCol w:w="7194"/>
      </w:tblGrid>
      <w:tr w:rsidR="00E86A58" w:rsidRPr="00466251" w14:paraId="72588752" w14:textId="77777777" w:rsidTr="0067001A">
        <w:trPr>
          <w:jc w:val="center"/>
        </w:trPr>
        <w:tc>
          <w:tcPr>
            <w:tcW w:w="2526" w:type="dxa"/>
          </w:tcPr>
          <w:p w14:paraId="20C6EC3E" w14:textId="77777777" w:rsidR="00E86A58" w:rsidRPr="00466251" w:rsidRDefault="00E86A58" w:rsidP="004871D3">
            <w:pPr>
              <w:pStyle w:val="HeadGCCTB3"/>
              <w:numPr>
                <w:ilvl w:val="0"/>
                <w:numId w:val="39"/>
              </w:numPr>
            </w:pPr>
            <w:bookmarkStart w:id="518" w:name="_Toc350746393"/>
            <w:bookmarkStart w:id="519" w:name="_Toc350849374"/>
            <w:bookmarkStart w:id="520" w:name="_Toc351343671"/>
            <w:bookmarkStart w:id="521" w:name="_Toc474333919"/>
            <w:bookmarkStart w:id="522" w:name="_Toc474334088"/>
            <w:bookmarkStart w:id="523" w:name="_Toc494209484"/>
            <w:bookmarkStart w:id="524" w:name="_Toc26978043"/>
            <w:bookmarkStart w:id="525" w:name="_Toc26979620"/>
            <w:bookmarkStart w:id="526" w:name="_Toc27057298"/>
            <w:bookmarkStart w:id="527" w:name="_Toc131413619"/>
            <w:r w:rsidRPr="00466251">
              <w:t>Definitions</w:t>
            </w:r>
            <w:bookmarkEnd w:id="518"/>
            <w:bookmarkEnd w:id="519"/>
            <w:bookmarkEnd w:id="520"/>
            <w:bookmarkEnd w:id="521"/>
            <w:bookmarkEnd w:id="522"/>
            <w:bookmarkEnd w:id="523"/>
            <w:bookmarkEnd w:id="524"/>
            <w:bookmarkEnd w:id="525"/>
            <w:bookmarkEnd w:id="526"/>
            <w:bookmarkEnd w:id="527"/>
          </w:p>
          <w:p w14:paraId="0A61DBCC" w14:textId="77777777" w:rsidR="00E86A58" w:rsidRPr="00466251" w:rsidRDefault="00E86A58" w:rsidP="0067001A">
            <w:pPr>
              <w:pStyle w:val="HeadingCCLS3"/>
              <w:numPr>
                <w:ilvl w:val="0"/>
                <w:numId w:val="0"/>
              </w:numPr>
              <w:ind w:left="360"/>
            </w:pPr>
          </w:p>
        </w:tc>
        <w:tc>
          <w:tcPr>
            <w:tcW w:w="7194" w:type="dxa"/>
          </w:tcPr>
          <w:p w14:paraId="6739C958" w14:textId="77777777" w:rsidR="00E86A58" w:rsidRPr="00466251" w:rsidRDefault="00E86A58" w:rsidP="004871D3">
            <w:pPr>
              <w:pStyle w:val="Heading3"/>
              <w:numPr>
                <w:ilvl w:val="1"/>
                <w:numId w:val="39"/>
              </w:numPr>
              <w:tabs>
                <w:tab w:val="num" w:pos="1368"/>
              </w:tabs>
              <w:ind w:left="510" w:hanging="540"/>
              <w:rPr>
                <w:b/>
              </w:rPr>
            </w:pPr>
            <w:r w:rsidRPr="00466251">
              <w:t>Unless the context otherwise requires, the following terms whenever used in this Contract have the following meanings</w:t>
            </w:r>
            <w:r w:rsidRPr="00466251">
              <w:rPr>
                <w:b/>
              </w:rPr>
              <w:t>:</w:t>
            </w:r>
          </w:p>
          <w:p w14:paraId="2EEE2390" w14:textId="77777777" w:rsidR="00E86A58" w:rsidRPr="00466251" w:rsidRDefault="00E86A58" w:rsidP="004871D3">
            <w:pPr>
              <w:pStyle w:val="ListParagraph"/>
              <w:numPr>
                <w:ilvl w:val="0"/>
                <w:numId w:val="38"/>
              </w:numPr>
              <w:spacing w:before="120" w:after="120"/>
              <w:ind w:left="870" w:right="-72"/>
              <w:contextualSpacing w:val="0"/>
              <w:jc w:val="both"/>
            </w:pPr>
            <w:r w:rsidRPr="00466251" w:rsidDel="005940A6">
              <w:rPr>
                <w:b/>
              </w:rPr>
              <w:t xml:space="preserve"> </w:t>
            </w:r>
            <w:r w:rsidRPr="00466251">
              <w:rPr>
                <w:b/>
              </w:rPr>
              <w:t>“Applicable Law”</w:t>
            </w:r>
            <w:r w:rsidRPr="00466251">
              <w:t xml:space="preserve"> means the laws and any other instruments having the force of law in the Client’s country, or in such other country as may be specified in the </w:t>
            </w:r>
            <w:r w:rsidRPr="00466251">
              <w:rPr>
                <w:b/>
              </w:rPr>
              <w:t>Special Conditions of Contract (SCC)</w:t>
            </w:r>
            <w:r w:rsidRPr="00466251">
              <w:t>, as they may be issued and in force from time to time.</w:t>
            </w:r>
          </w:p>
          <w:p w14:paraId="00D7290D" w14:textId="77777777" w:rsidR="00E86A58" w:rsidRPr="00466251" w:rsidRDefault="00E86A58" w:rsidP="004871D3">
            <w:pPr>
              <w:pStyle w:val="ListParagraph"/>
              <w:numPr>
                <w:ilvl w:val="0"/>
                <w:numId w:val="38"/>
              </w:numPr>
              <w:spacing w:before="120" w:after="120"/>
              <w:ind w:left="870" w:right="-72"/>
              <w:contextualSpacing w:val="0"/>
              <w:jc w:val="both"/>
            </w:pPr>
            <w:r w:rsidRPr="00466251" w:rsidDel="00903CBF">
              <w:t xml:space="preserve"> </w:t>
            </w:r>
            <w:r w:rsidRPr="00466251">
              <w:rPr>
                <w:b/>
              </w:rPr>
              <w:t>“Bank”</w:t>
            </w:r>
            <w:r w:rsidRPr="00466251">
              <w:t xml:space="preserve"> means the International Bank for Reconstruction and Development (IBRD) or the International Development Association (IDA).</w:t>
            </w:r>
          </w:p>
          <w:p w14:paraId="594E941D"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“Borrower”</w:t>
            </w:r>
            <w:r w:rsidRPr="00466251">
              <w:t xml:space="preserve"> means the Government, Government agency or other entity that signs the financing agreement with the Bank.</w:t>
            </w:r>
          </w:p>
          <w:p w14:paraId="369505D0"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“Client”</w:t>
            </w:r>
            <w:r w:rsidRPr="00466251">
              <w:t xml:space="preserve"> means the implementing agency that signs the Contract for the Services with the Selected Consultant.</w:t>
            </w:r>
          </w:p>
          <w:p w14:paraId="0E0CC360"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“Client’s Personnel”</w:t>
            </w:r>
            <w:r w:rsidRPr="00466251">
              <w:t xml:space="preserve"> refers to the staff, labor and other employees (if any) of the Client engaged in fulfilling the Client’s obligations under the Contract; and any other personnel identified as Client’s Personnel, by a notice from the Client to the Consultant.</w:t>
            </w:r>
          </w:p>
          <w:p w14:paraId="1AAFDFF1"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 xml:space="preserve"> “Consultant”</w:t>
            </w:r>
            <w:r w:rsidRPr="00466251">
              <w:t xml:space="preserve"> means a legally-established professional consulting firm or entity selected by the Client to provide the Services under the signed Contract.</w:t>
            </w:r>
          </w:p>
          <w:p w14:paraId="682EDE84"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“Contract”</w:t>
            </w:r>
            <w:r w:rsidRPr="00466251">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91B501B"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“Contractor”</w:t>
            </w:r>
            <w:r w:rsidRPr="00466251">
              <w:t xml:space="preserve"> means the person named as contractor in the contract to be supervised by the Consultant.</w:t>
            </w:r>
          </w:p>
          <w:p w14:paraId="57DD1A10" w14:textId="5BD8B429" w:rsidR="00E86A58" w:rsidRPr="00466251" w:rsidRDefault="00E86A58" w:rsidP="004871D3">
            <w:pPr>
              <w:pStyle w:val="ListParagraph"/>
              <w:numPr>
                <w:ilvl w:val="0"/>
                <w:numId w:val="38"/>
              </w:numPr>
              <w:spacing w:before="120" w:after="120"/>
              <w:ind w:left="870" w:right="-72"/>
              <w:contextualSpacing w:val="0"/>
              <w:jc w:val="both"/>
            </w:pPr>
            <w:r w:rsidRPr="00466251">
              <w:rPr>
                <w:b/>
              </w:rPr>
              <w:t>“Contractor’s Personnel”</w:t>
            </w:r>
            <w:r w:rsidRPr="00466251">
              <w:t xml:space="preserve"> means personnel whom the Contractor </w:t>
            </w:r>
            <w:r w:rsidR="00203A82" w:rsidRPr="00466251">
              <w:t xml:space="preserve">utilizes </w:t>
            </w:r>
            <w:r w:rsidR="00203A82">
              <w:t>in</w:t>
            </w:r>
            <w:r>
              <w:t xml:space="preserve"> the execution of its contract</w:t>
            </w:r>
            <w:r w:rsidRPr="00466251">
              <w:t>, including the staff, labor and other employees of the Contractor and each subcontractor; and any other personnel assisting the Contractor in the execution of the contract to be supervised by the Consultant.</w:t>
            </w:r>
          </w:p>
          <w:p w14:paraId="583DB41F" w14:textId="77777777" w:rsidR="00E86A58" w:rsidRPr="00466251" w:rsidRDefault="00E86A58" w:rsidP="004871D3">
            <w:pPr>
              <w:pStyle w:val="ListParagraph"/>
              <w:numPr>
                <w:ilvl w:val="0"/>
                <w:numId w:val="38"/>
              </w:numPr>
              <w:spacing w:before="120" w:after="120"/>
              <w:ind w:left="870" w:right="-72"/>
              <w:contextualSpacing w:val="0"/>
              <w:jc w:val="both"/>
            </w:pPr>
            <w:r w:rsidRPr="00466251">
              <w:t xml:space="preserve"> </w:t>
            </w:r>
            <w:r w:rsidRPr="00466251">
              <w:rPr>
                <w:b/>
              </w:rPr>
              <w:t>“Day”</w:t>
            </w:r>
            <w:r w:rsidRPr="00466251">
              <w:t xml:space="preserve"> means a working day unless indicated otherwise.</w:t>
            </w:r>
          </w:p>
          <w:p w14:paraId="52340112" w14:textId="462916B0" w:rsidR="00E86A58" w:rsidRPr="00466251" w:rsidRDefault="00E86A58" w:rsidP="004871D3">
            <w:pPr>
              <w:pStyle w:val="ListParagraph"/>
              <w:numPr>
                <w:ilvl w:val="0"/>
                <w:numId w:val="38"/>
              </w:numPr>
              <w:spacing w:before="120" w:after="120"/>
              <w:ind w:left="870" w:right="-72"/>
              <w:contextualSpacing w:val="0"/>
              <w:jc w:val="both"/>
            </w:pPr>
            <w:r w:rsidRPr="00466251">
              <w:rPr>
                <w:b/>
              </w:rPr>
              <w:lastRenderedPageBreak/>
              <w:t>“ES”</w:t>
            </w:r>
            <w:r w:rsidRPr="00466251">
              <w:t xml:space="preserve"> means environmental and social </w:t>
            </w:r>
          </w:p>
          <w:p w14:paraId="3019FA63"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“Effective Date”</w:t>
            </w:r>
            <w:r w:rsidRPr="00466251">
              <w:t xml:space="preserve"> means the date on which this Contract comes into force and effect pursuant to Clause GCC 11.</w:t>
            </w:r>
          </w:p>
          <w:p w14:paraId="6FA7828D"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 xml:space="preserve"> “Experts”</w:t>
            </w:r>
            <w:r w:rsidRPr="00466251">
              <w:rPr>
                <w:rFonts w:cs="Helv"/>
              </w:rPr>
              <w:t xml:space="preserve"> </w:t>
            </w:r>
            <w:r w:rsidRPr="00466251">
              <w:t>means, collectively, Key Experts, Non-Key Experts, or any other personnel of the Consultant, Sub-consultant or JV member(s) assigned by the Consultant to perform the Services or any part thereof under the Contract.</w:t>
            </w:r>
          </w:p>
          <w:p w14:paraId="08484C38"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“Foreign Currency”</w:t>
            </w:r>
            <w:r w:rsidRPr="00466251">
              <w:t xml:space="preserve"> means any currency other than the currency of the Client’s country.</w:t>
            </w:r>
          </w:p>
          <w:p w14:paraId="58A0B085"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“GCC”</w:t>
            </w:r>
            <w:r w:rsidRPr="00466251">
              <w:t xml:space="preserve"> means these General Conditions of Contract.</w:t>
            </w:r>
          </w:p>
          <w:p w14:paraId="27A0D6A7"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“Government”</w:t>
            </w:r>
            <w:r w:rsidRPr="00466251">
              <w:t xml:space="preserve"> means the government of the Client’s country.</w:t>
            </w:r>
          </w:p>
          <w:p w14:paraId="60579391"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“Joint Venture (JV)”</w:t>
            </w:r>
            <w:r w:rsidRPr="00466251">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AC505C8"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“Key Expert(s)”</w:t>
            </w:r>
            <w:r w:rsidRPr="00466251">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37B96E9"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“Local Currency”</w:t>
            </w:r>
            <w:r w:rsidRPr="00466251">
              <w:t xml:space="preserve"> means the currency of the Client’s country.</w:t>
            </w:r>
          </w:p>
          <w:p w14:paraId="0759268A"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“Non-Key Expert(s)”</w:t>
            </w:r>
            <w:r w:rsidRPr="00466251">
              <w:t xml:space="preserve"> means an individual professional provided by the Consultant or its Sub-consultant to perform the Services or any part thereof under the Contract.</w:t>
            </w:r>
          </w:p>
          <w:p w14:paraId="022830F6"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 xml:space="preserve"> “Party”</w:t>
            </w:r>
            <w:r w:rsidRPr="00466251">
              <w:t xml:space="preserve"> means the Client or the Consultant, as the case may be, and “Parties” means both of them.</w:t>
            </w:r>
          </w:p>
          <w:p w14:paraId="5AEB0304" w14:textId="77777777" w:rsidR="00E86A58" w:rsidRPr="00466251" w:rsidRDefault="00E86A58" w:rsidP="004871D3">
            <w:pPr>
              <w:pStyle w:val="ListParagraph"/>
              <w:numPr>
                <w:ilvl w:val="0"/>
                <w:numId w:val="38"/>
              </w:numPr>
              <w:spacing w:before="120" w:after="120"/>
              <w:ind w:left="870" w:right="-72"/>
              <w:contextualSpacing w:val="0"/>
              <w:jc w:val="both"/>
            </w:pPr>
            <w:r w:rsidRPr="00466251" w:rsidDel="00B23231">
              <w:rPr>
                <w:b/>
              </w:rPr>
              <w:t xml:space="preserve"> </w:t>
            </w:r>
            <w:r w:rsidRPr="00466251">
              <w:rPr>
                <w:b/>
              </w:rPr>
              <w:t>“SCC”</w:t>
            </w:r>
            <w:r w:rsidRPr="00466251">
              <w:t xml:space="preserve"> means the Special Conditions of Contract by which the GCC may be amended or supplemented but not over-written.</w:t>
            </w:r>
          </w:p>
          <w:p w14:paraId="30741F83" w14:textId="06BBAA43" w:rsidR="00E86A58" w:rsidRPr="00466251" w:rsidRDefault="00E86A58" w:rsidP="004871D3">
            <w:pPr>
              <w:pStyle w:val="ListParagraph"/>
              <w:numPr>
                <w:ilvl w:val="0"/>
                <w:numId w:val="38"/>
              </w:numPr>
              <w:spacing w:before="120" w:after="120"/>
              <w:ind w:left="870" w:right="-72"/>
              <w:contextualSpacing w:val="0"/>
              <w:jc w:val="both"/>
            </w:pPr>
            <w:r w:rsidRPr="00466251">
              <w:rPr>
                <w:b/>
              </w:rPr>
              <w:t>“Services”</w:t>
            </w:r>
            <w:r w:rsidRPr="00466251">
              <w:t xml:space="preserve"> means the work to be performed by the Consultant pursuant to this Contract, as described in Appendix A</w:t>
            </w:r>
            <w:r w:rsidR="0081242E">
              <w:t xml:space="preserve"> and appendix B</w:t>
            </w:r>
            <w:r w:rsidRPr="00466251">
              <w:t xml:space="preserve"> hereto.</w:t>
            </w:r>
          </w:p>
          <w:p w14:paraId="71E9A819"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“Site</w:t>
            </w:r>
            <w:r w:rsidRPr="00466251">
              <w:t xml:space="preserve">” means the land and other places where </w:t>
            </w:r>
            <w:r>
              <w:t>w</w:t>
            </w:r>
            <w:r w:rsidRPr="00466251">
              <w:t xml:space="preserve">orks are to be executed </w:t>
            </w:r>
            <w:r>
              <w:t>and/</w:t>
            </w:r>
            <w:r w:rsidRPr="00466251">
              <w:t xml:space="preserve">or facilities to be installed, </w:t>
            </w:r>
            <w:r w:rsidRPr="00466251">
              <w:rPr>
                <w:noProof/>
              </w:rPr>
              <w:t>and such other land or places as may be specified in the Contractor’s contract as forming part of the Site.</w:t>
            </w:r>
          </w:p>
          <w:p w14:paraId="2BE2BA2C"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“Sub-consultants”</w:t>
            </w:r>
            <w:r w:rsidRPr="00466251">
              <w:t xml:space="preserve"> means an entity to whom/which the Consultant subcontracts any part of the Services while remaining solely liable for the execution of the Contract.</w:t>
            </w:r>
          </w:p>
          <w:p w14:paraId="340D03D3"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lastRenderedPageBreak/>
              <w:t>“Third Party”</w:t>
            </w:r>
            <w:r w:rsidRPr="00466251">
              <w:t xml:space="preserve"> means any person or entity other than the Government, the Client, the Consultant or a Sub-consultant.</w:t>
            </w:r>
          </w:p>
        </w:tc>
      </w:tr>
      <w:tr w:rsidR="00E86A58" w:rsidRPr="00466251" w14:paraId="076132D6" w14:textId="77777777" w:rsidTr="0067001A">
        <w:trPr>
          <w:jc w:val="center"/>
        </w:trPr>
        <w:tc>
          <w:tcPr>
            <w:tcW w:w="2526" w:type="dxa"/>
          </w:tcPr>
          <w:p w14:paraId="494C548B" w14:textId="77777777" w:rsidR="00E86A58" w:rsidRPr="00466251" w:rsidRDefault="00E86A58" w:rsidP="004871D3">
            <w:pPr>
              <w:pStyle w:val="HeadGCCTB3"/>
              <w:numPr>
                <w:ilvl w:val="0"/>
                <w:numId w:val="39"/>
              </w:numPr>
            </w:pPr>
            <w:bookmarkStart w:id="528" w:name="_Toc351343672"/>
            <w:bookmarkStart w:id="529" w:name="_Toc474333920"/>
            <w:bookmarkStart w:id="530" w:name="_Toc474334089"/>
            <w:bookmarkStart w:id="531" w:name="_Toc494209485"/>
            <w:bookmarkStart w:id="532" w:name="_Toc26978044"/>
            <w:bookmarkStart w:id="533" w:name="_Toc26979621"/>
            <w:bookmarkStart w:id="534" w:name="_Toc27057299"/>
            <w:bookmarkStart w:id="535" w:name="_Toc131413620"/>
            <w:r w:rsidRPr="00466251">
              <w:lastRenderedPageBreak/>
              <w:t>Relationship between the Parties</w:t>
            </w:r>
            <w:bookmarkStart w:id="536" w:name="_Toc26978045"/>
            <w:bookmarkStart w:id="537" w:name="_Toc26979622"/>
            <w:bookmarkEnd w:id="528"/>
            <w:bookmarkEnd w:id="529"/>
            <w:bookmarkEnd w:id="530"/>
            <w:bookmarkEnd w:id="531"/>
            <w:bookmarkEnd w:id="532"/>
            <w:bookmarkEnd w:id="533"/>
            <w:bookmarkEnd w:id="534"/>
            <w:bookmarkEnd w:id="535"/>
            <w:bookmarkEnd w:id="536"/>
            <w:bookmarkEnd w:id="537"/>
          </w:p>
        </w:tc>
        <w:tc>
          <w:tcPr>
            <w:tcW w:w="7194" w:type="dxa"/>
          </w:tcPr>
          <w:p w14:paraId="105426CD" w14:textId="77777777" w:rsidR="00E86A58" w:rsidRPr="00466251" w:rsidRDefault="00E86A58" w:rsidP="004871D3">
            <w:pPr>
              <w:pStyle w:val="Heading3"/>
              <w:numPr>
                <w:ilvl w:val="1"/>
                <w:numId w:val="39"/>
              </w:numPr>
              <w:tabs>
                <w:tab w:val="num" w:pos="1368"/>
              </w:tabs>
              <w:ind w:left="510" w:hanging="540"/>
            </w:pPr>
            <w:r w:rsidRPr="00466251">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E86A58" w:rsidRPr="00466251" w14:paraId="5E507215" w14:textId="77777777" w:rsidTr="0067001A">
        <w:trPr>
          <w:jc w:val="center"/>
        </w:trPr>
        <w:tc>
          <w:tcPr>
            <w:tcW w:w="2526" w:type="dxa"/>
          </w:tcPr>
          <w:p w14:paraId="36E7DD3C" w14:textId="77777777" w:rsidR="00E86A58" w:rsidRPr="00466251" w:rsidRDefault="00E86A58" w:rsidP="004871D3">
            <w:pPr>
              <w:pStyle w:val="HeadGCCTB3"/>
              <w:numPr>
                <w:ilvl w:val="0"/>
                <w:numId w:val="39"/>
              </w:numPr>
            </w:pPr>
            <w:bookmarkStart w:id="538" w:name="_Toc351343673"/>
            <w:bookmarkStart w:id="539" w:name="_Toc474333921"/>
            <w:bookmarkStart w:id="540" w:name="_Toc474334090"/>
            <w:bookmarkStart w:id="541" w:name="_Toc494209486"/>
            <w:bookmarkStart w:id="542" w:name="_Toc26978046"/>
            <w:bookmarkStart w:id="543" w:name="_Toc26979623"/>
            <w:bookmarkStart w:id="544" w:name="_Toc27057300"/>
            <w:bookmarkStart w:id="545" w:name="_Toc131413621"/>
            <w:r w:rsidRPr="00466251">
              <w:t>Law Governing Contract</w:t>
            </w:r>
            <w:bookmarkEnd w:id="538"/>
            <w:bookmarkEnd w:id="539"/>
            <w:bookmarkEnd w:id="540"/>
            <w:bookmarkEnd w:id="541"/>
            <w:bookmarkEnd w:id="542"/>
            <w:bookmarkEnd w:id="543"/>
            <w:bookmarkEnd w:id="544"/>
            <w:bookmarkEnd w:id="545"/>
          </w:p>
        </w:tc>
        <w:tc>
          <w:tcPr>
            <w:tcW w:w="7194" w:type="dxa"/>
          </w:tcPr>
          <w:p w14:paraId="781F280D" w14:textId="77777777" w:rsidR="00E86A58" w:rsidRPr="00466251" w:rsidRDefault="00E86A58" w:rsidP="004871D3">
            <w:pPr>
              <w:pStyle w:val="Heading3"/>
              <w:numPr>
                <w:ilvl w:val="1"/>
                <w:numId w:val="39"/>
              </w:numPr>
              <w:tabs>
                <w:tab w:val="num" w:pos="1368"/>
              </w:tabs>
              <w:ind w:left="510" w:hanging="540"/>
            </w:pPr>
            <w:r w:rsidRPr="00466251">
              <w:t>This Contract, its meaning and interpretation, and the relation between the Parties shall be governed by the Applicable Law.</w:t>
            </w:r>
          </w:p>
        </w:tc>
      </w:tr>
      <w:tr w:rsidR="00E86A58" w:rsidRPr="00466251" w14:paraId="64393C31" w14:textId="77777777" w:rsidTr="0067001A">
        <w:trPr>
          <w:jc w:val="center"/>
        </w:trPr>
        <w:tc>
          <w:tcPr>
            <w:tcW w:w="2526" w:type="dxa"/>
          </w:tcPr>
          <w:p w14:paraId="4F35771B" w14:textId="77777777" w:rsidR="00E86A58" w:rsidRPr="00466251" w:rsidRDefault="00E86A58" w:rsidP="004871D3">
            <w:pPr>
              <w:pStyle w:val="HeadGCCTB3"/>
              <w:numPr>
                <w:ilvl w:val="0"/>
                <w:numId w:val="39"/>
              </w:numPr>
            </w:pPr>
            <w:bookmarkStart w:id="546" w:name="_Toc351343674"/>
            <w:bookmarkStart w:id="547" w:name="_Toc474333922"/>
            <w:bookmarkStart w:id="548" w:name="_Toc474334091"/>
            <w:bookmarkStart w:id="549" w:name="_Toc494209487"/>
            <w:bookmarkStart w:id="550" w:name="_Toc26978047"/>
            <w:bookmarkStart w:id="551" w:name="_Toc26979624"/>
            <w:bookmarkStart w:id="552" w:name="_Toc27057301"/>
            <w:bookmarkStart w:id="553" w:name="_Toc131413622"/>
            <w:r w:rsidRPr="00466251">
              <w:t>Language</w:t>
            </w:r>
            <w:bookmarkEnd w:id="546"/>
            <w:bookmarkEnd w:id="547"/>
            <w:bookmarkEnd w:id="548"/>
            <w:bookmarkEnd w:id="549"/>
            <w:bookmarkEnd w:id="550"/>
            <w:bookmarkEnd w:id="551"/>
            <w:bookmarkEnd w:id="552"/>
            <w:bookmarkEnd w:id="553"/>
          </w:p>
        </w:tc>
        <w:tc>
          <w:tcPr>
            <w:tcW w:w="7194" w:type="dxa"/>
          </w:tcPr>
          <w:p w14:paraId="51271ABA" w14:textId="77777777" w:rsidR="00E86A58" w:rsidRPr="00466251" w:rsidRDefault="00E86A58" w:rsidP="004871D3">
            <w:pPr>
              <w:pStyle w:val="Heading3"/>
              <w:numPr>
                <w:ilvl w:val="1"/>
                <w:numId w:val="39"/>
              </w:numPr>
              <w:tabs>
                <w:tab w:val="num" w:pos="1368"/>
              </w:tabs>
              <w:ind w:left="510" w:hanging="540"/>
            </w:pPr>
            <w:r w:rsidRPr="00466251">
              <w:t>This Contract has been executed in the language specified in the SCC, which shall be the binding and controlling language for all matters relating to the meaning or interpretation of this Contract.</w:t>
            </w:r>
          </w:p>
        </w:tc>
      </w:tr>
      <w:tr w:rsidR="00E86A58" w:rsidRPr="00466251" w14:paraId="0B864A14" w14:textId="77777777" w:rsidTr="0067001A">
        <w:trPr>
          <w:jc w:val="center"/>
        </w:trPr>
        <w:tc>
          <w:tcPr>
            <w:tcW w:w="2526" w:type="dxa"/>
          </w:tcPr>
          <w:p w14:paraId="02C70FDA" w14:textId="77777777" w:rsidR="00E86A58" w:rsidRPr="00466251" w:rsidRDefault="00E86A58" w:rsidP="004871D3">
            <w:pPr>
              <w:pStyle w:val="HeadGCCTB3"/>
              <w:numPr>
                <w:ilvl w:val="0"/>
                <w:numId w:val="39"/>
              </w:numPr>
            </w:pPr>
            <w:bookmarkStart w:id="554" w:name="_Toc351343675"/>
            <w:bookmarkStart w:id="555" w:name="_Toc474333923"/>
            <w:bookmarkStart w:id="556" w:name="_Toc474334092"/>
            <w:bookmarkStart w:id="557" w:name="_Toc494209488"/>
            <w:bookmarkStart w:id="558" w:name="_Toc26978048"/>
            <w:bookmarkStart w:id="559" w:name="_Toc26979625"/>
            <w:bookmarkStart w:id="560" w:name="_Toc27057302"/>
            <w:bookmarkStart w:id="561" w:name="_Toc131413623"/>
            <w:r w:rsidRPr="00466251">
              <w:t>Headings</w:t>
            </w:r>
            <w:bookmarkEnd w:id="554"/>
            <w:bookmarkEnd w:id="555"/>
            <w:bookmarkEnd w:id="556"/>
            <w:bookmarkEnd w:id="557"/>
            <w:bookmarkEnd w:id="558"/>
            <w:bookmarkEnd w:id="559"/>
            <w:bookmarkEnd w:id="560"/>
            <w:bookmarkEnd w:id="561"/>
          </w:p>
        </w:tc>
        <w:tc>
          <w:tcPr>
            <w:tcW w:w="7194" w:type="dxa"/>
          </w:tcPr>
          <w:p w14:paraId="29B7CED3" w14:textId="77777777" w:rsidR="00E86A58" w:rsidRPr="00466251" w:rsidRDefault="00E86A58" w:rsidP="004871D3">
            <w:pPr>
              <w:pStyle w:val="Heading3"/>
              <w:numPr>
                <w:ilvl w:val="1"/>
                <w:numId w:val="39"/>
              </w:numPr>
              <w:tabs>
                <w:tab w:val="num" w:pos="1368"/>
              </w:tabs>
              <w:ind w:left="510" w:hanging="540"/>
            </w:pPr>
            <w:r w:rsidRPr="00466251">
              <w:t>The headings shall not limit, alter or affect the meaning of this Contract.</w:t>
            </w:r>
          </w:p>
        </w:tc>
      </w:tr>
      <w:tr w:rsidR="00E86A58" w:rsidRPr="00466251" w14:paraId="5EC1A10B" w14:textId="77777777" w:rsidTr="0067001A">
        <w:trPr>
          <w:jc w:val="center"/>
        </w:trPr>
        <w:tc>
          <w:tcPr>
            <w:tcW w:w="2526" w:type="dxa"/>
          </w:tcPr>
          <w:p w14:paraId="39D48814" w14:textId="77777777" w:rsidR="00E86A58" w:rsidRPr="00466251" w:rsidRDefault="00E86A58" w:rsidP="004871D3">
            <w:pPr>
              <w:pStyle w:val="HeadGCCTB3"/>
              <w:numPr>
                <w:ilvl w:val="0"/>
                <w:numId w:val="39"/>
              </w:numPr>
            </w:pPr>
            <w:bookmarkStart w:id="562" w:name="_Toc474333924"/>
            <w:bookmarkStart w:id="563" w:name="_Toc474334093"/>
            <w:bookmarkStart w:id="564" w:name="_Toc494209489"/>
            <w:bookmarkStart w:id="565" w:name="_Toc26978049"/>
            <w:bookmarkStart w:id="566" w:name="_Toc26979626"/>
            <w:bookmarkStart w:id="567" w:name="_Toc27057303"/>
            <w:bookmarkStart w:id="568" w:name="_Toc131413624"/>
            <w:r w:rsidRPr="00466251">
              <w:t>Communications</w:t>
            </w:r>
            <w:bookmarkEnd w:id="562"/>
            <w:bookmarkEnd w:id="563"/>
            <w:bookmarkEnd w:id="564"/>
            <w:bookmarkEnd w:id="565"/>
            <w:bookmarkEnd w:id="566"/>
            <w:bookmarkEnd w:id="567"/>
            <w:bookmarkEnd w:id="568"/>
          </w:p>
        </w:tc>
        <w:tc>
          <w:tcPr>
            <w:tcW w:w="7194" w:type="dxa"/>
          </w:tcPr>
          <w:p w14:paraId="2975448E" w14:textId="77777777" w:rsidR="00E86A58" w:rsidRPr="00466251" w:rsidRDefault="00E86A58" w:rsidP="004871D3">
            <w:pPr>
              <w:pStyle w:val="Heading3"/>
              <w:numPr>
                <w:ilvl w:val="1"/>
                <w:numId w:val="39"/>
              </w:numPr>
              <w:tabs>
                <w:tab w:val="num" w:pos="1368"/>
              </w:tabs>
              <w:ind w:left="510" w:hanging="540"/>
            </w:pPr>
            <w:r w:rsidRPr="00466251">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12D3B489" w14:textId="77777777" w:rsidR="00E86A58" w:rsidRPr="00466251" w:rsidRDefault="00E86A58" w:rsidP="004871D3">
            <w:pPr>
              <w:pStyle w:val="Heading3"/>
              <w:numPr>
                <w:ilvl w:val="1"/>
                <w:numId w:val="39"/>
              </w:numPr>
              <w:tabs>
                <w:tab w:val="num" w:pos="1368"/>
              </w:tabs>
              <w:ind w:left="510" w:hanging="540"/>
            </w:pPr>
            <w:r w:rsidRPr="00466251">
              <w:t xml:space="preserve">A Party may change its address for notice hereunder by giving the other Party any communication of such change to the address specified in the </w:t>
            </w:r>
            <w:r w:rsidRPr="00466251">
              <w:rPr>
                <w:b/>
              </w:rPr>
              <w:t>SCC</w:t>
            </w:r>
            <w:r w:rsidRPr="00466251">
              <w:t>.</w:t>
            </w:r>
          </w:p>
        </w:tc>
      </w:tr>
      <w:tr w:rsidR="00E86A58" w:rsidRPr="00466251" w14:paraId="787314B2" w14:textId="77777777" w:rsidTr="0067001A">
        <w:trPr>
          <w:jc w:val="center"/>
        </w:trPr>
        <w:tc>
          <w:tcPr>
            <w:tcW w:w="2526" w:type="dxa"/>
          </w:tcPr>
          <w:p w14:paraId="454C0274" w14:textId="77777777" w:rsidR="00E86A58" w:rsidRPr="00466251" w:rsidRDefault="00E86A58" w:rsidP="004871D3">
            <w:pPr>
              <w:pStyle w:val="HeadGCCTB3"/>
              <w:numPr>
                <w:ilvl w:val="0"/>
                <w:numId w:val="39"/>
              </w:numPr>
            </w:pPr>
            <w:bookmarkStart w:id="569" w:name="_Toc351343677"/>
            <w:bookmarkStart w:id="570" w:name="_Toc474333925"/>
            <w:bookmarkStart w:id="571" w:name="_Toc474334094"/>
            <w:bookmarkStart w:id="572" w:name="_Toc494209490"/>
            <w:bookmarkStart w:id="573" w:name="_Toc26978050"/>
            <w:bookmarkStart w:id="574" w:name="_Toc26979627"/>
            <w:bookmarkStart w:id="575" w:name="_Toc27057304"/>
            <w:bookmarkStart w:id="576" w:name="_Toc131413625"/>
            <w:r w:rsidRPr="00466251">
              <w:t>Location</w:t>
            </w:r>
            <w:bookmarkEnd w:id="569"/>
            <w:bookmarkEnd w:id="570"/>
            <w:bookmarkEnd w:id="571"/>
            <w:bookmarkEnd w:id="572"/>
            <w:bookmarkEnd w:id="573"/>
            <w:bookmarkEnd w:id="574"/>
            <w:bookmarkEnd w:id="575"/>
            <w:bookmarkEnd w:id="576"/>
          </w:p>
        </w:tc>
        <w:tc>
          <w:tcPr>
            <w:tcW w:w="7194" w:type="dxa"/>
          </w:tcPr>
          <w:p w14:paraId="100705B8" w14:textId="77777777" w:rsidR="00E86A58" w:rsidRPr="00466251" w:rsidRDefault="00E86A58" w:rsidP="004871D3">
            <w:pPr>
              <w:pStyle w:val="Heading3"/>
              <w:numPr>
                <w:ilvl w:val="1"/>
                <w:numId w:val="39"/>
              </w:numPr>
              <w:tabs>
                <w:tab w:val="num" w:pos="1368"/>
              </w:tabs>
              <w:ind w:left="510" w:hanging="540"/>
            </w:pPr>
            <w:r w:rsidRPr="00466251">
              <w:t xml:space="preserve">The Services shall be performed at such locations as are specified in </w:t>
            </w:r>
            <w:r w:rsidRPr="00466251">
              <w:rPr>
                <w:b/>
              </w:rPr>
              <w:t>Appendix A</w:t>
            </w:r>
            <w:r w:rsidRPr="00466251">
              <w:t xml:space="preserve"> hereto and, where the location of a particular task is not so specified, at such locations, whether in the Government’s country or elsewhere, as the Client may approve.</w:t>
            </w:r>
          </w:p>
        </w:tc>
      </w:tr>
      <w:tr w:rsidR="00E86A58" w:rsidRPr="00466251" w14:paraId="37CEA90D" w14:textId="77777777" w:rsidTr="0067001A">
        <w:trPr>
          <w:jc w:val="center"/>
        </w:trPr>
        <w:tc>
          <w:tcPr>
            <w:tcW w:w="2526" w:type="dxa"/>
          </w:tcPr>
          <w:p w14:paraId="71EDDAFC" w14:textId="77777777" w:rsidR="00E86A58" w:rsidRPr="00466251" w:rsidRDefault="00E86A58" w:rsidP="004871D3">
            <w:pPr>
              <w:pStyle w:val="HeadGCCTB3"/>
              <w:numPr>
                <w:ilvl w:val="0"/>
                <w:numId w:val="39"/>
              </w:numPr>
            </w:pPr>
            <w:bookmarkStart w:id="577" w:name="_Toc351343678"/>
            <w:bookmarkStart w:id="578" w:name="_Toc474333926"/>
            <w:bookmarkStart w:id="579" w:name="_Toc474334095"/>
            <w:bookmarkStart w:id="580" w:name="_Toc494209491"/>
            <w:bookmarkStart w:id="581" w:name="_Toc26978051"/>
            <w:bookmarkStart w:id="582" w:name="_Toc26979628"/>
            <w:bookmarkStart w:id="583" w:name="_Toc27057305"/>
            <w:bookmarkStart w:id="584" w:name="_Toc131413626"/>
            <w:r w:rsidRPr="00466251">
              <w:t>Authority of Member in Charge</w:t>
            </w:r>
            <w:bookmarkEnd w:id="577"/>
            <w:bookmarkEnd w:id="578"/>
            <w:bookmarkEnd w:id="579"/>
            <w:bookmarkEnd w:id="580"/>
            <w:bookmarkEnd w:id="581"/>
            <w:bookmarkEnd w:id="582"/>
            <w:bookmarkEnd w:id="583"/>
            <w:bookmarkEnd w:id="584"/>
          </w:p>
        </w:tc>
        <w:tc>
          <w:tcPr>
            <w:tcW w:w="7194" w:type="dxa"/>
          </w:tcPr>
          <w:p w14:paraId="4CF6EC28" w14:textId="77777777" w:rsidR="00E86A58" w:rsidRPr="00466251" w:rsidRDefault="00E86A58" w:rsidP="004871D3">
            <w:pPr>
              <w:pStyle w:val="Heading3"/>
              <w:numPr>
                <w:ilvl w:val="1"/>
                <w:numId w:val="39"/>
              </w:numPr>
              <w:tabs>
                <w:tab w:val="num" w:pos="1368"/>
              </w:tabs>
              <w:ind w:left="510" w:hanging="540"/>
            </w:pPr>
            <w:r w:rsidRPr="00466251">
              <w:t xml:space="preserve">In case the Consultant is a Joint Venture, the members hereby authorize the member specified in the </w:t>
            </w:r>
            <w:r w:rsidRPr="00466251">
              <w:rPr>
                <w:b/>
              </w:rPr>
              <w:t xml:space="preserve">SCC </w:t>
            </w:r>
            <w:r w:rsidRPr="00466251">
              <w:t>to act on their behalf in exercising all the Consultant’s rights and obligations towards the Client under this Contract, including without limitation the receiving of instructions and payments from the Client.</w:t>
            </w:r>
          </w:p>
        </w:tc>
      </w:tr>
      <w:tr w:rsidR="00E86A58" w:rsidRPr="00466251" w14:paraId="1DB3D16C" w14:textId="77777777" w:rsidTr="0067001A">
        <w:trPr>
          <w:jc w:val="center"/>
        </w:trPr>
        <w:tc>
          <w:tcPr>
            <w:tcW w:w="2526" w:type="dxa"/>
          </w:tcPr>
          <w:p w14:paraId="0E382E7E" w14:textId="77777777" w:rsidR="00E86A58" w:rsidRPr="00466251" w:rsidRDefault="00E86A58" w:rsidP="004871D3">
            <w:pPr>
              <w:pStyle w:val="HeadGCCTB3"/>
              <w:numPr>
                <w:ilvl w:val="0"/>
                <w:numId w:val="39"/>
              </w:numPr>
            </w:pPr>
            <w:bookmarkStart w:id="585" w:name="_Toc351343679"/>
            <w:bookmarkStart w:id="586" w:name="_Toc474333927"/>
            <w:bookmarkStart w:id="587" w:name="_Toc474334096"/>
            <w:bookmarkStart w:id="588" w:name="_Toc494209492"/>
            <w:bookmarkStart w:id="589" w:name="_Toc26978052"/>
            <w:bookmarkStart w:id="590" w:name="_Toc26979629"/>
            <w:bookmarkStart w:id="591" w:name="_Toc27057306"/>
            <w:bookmarkStart w:id="592" w:name="_Toc131413627"/>
            <w:r w:rsidRPr="00466251">
              <w:t>Authorized Representatives</w:t>
            </w:r>
            <w:bookmarkEnd w:id="585"/>
            <w:bookmarkEnd w:id="586"/>
            <w:bookmarkEnd w:id="587"/>
            <w:bookmarkEnd w:id="588"/>
            <w:bookmarkEnd w:id="589"/>
            <w:bookmarkEnd w:id="590"/>
            <w:bookmarkEnd w:id="591"/>
            <w:bookmarkEnd w:id="592"/>
          </w:p>
        </w:tc>
        <w:tc>
          <w:tcPr>
            <w:tcW w:w="7194" w:type="dxa"/>
          </w:tcPr>
          <w:p w14:paraId="1C5C584A" w14:textId="77777777" w:rsidR="00E86A58" w:rsidRPr="00466251" w:rsidRDefault="00E86A58" w:rsidP="004871D3">
            <w:pPr>
              <w:pStyle w:val="Heading3"/>
              <w:numPr>
                <w:ilvl w:val="1"/>
                <w:numId w:val="39"/>
              </w:numPr>
              <w:tabs>
                <w:tab w:val="num" w:pos="1368"/>
              </w:tabs>
              <w:ind w:left="510" w:hanging="540"/>
            </w:pPr>
            <w:r w:rsidRPr="00466251">
              <w:t xml:space="preserve">Any action required or permitted to be taken, and any document required or permitted to be executed under this Contract by the </w:t>
            </w:r>
            <w:r w:rsidRPr="00466251">
              <w:lastRenderedPageBreak/>
              <w:t xml:space="preserve">Client or the Consultant may be taken or executed by the officials specified in the </w:t>
            </w:r>
            <w:r w:rsidRPr="00466251">
              <w:rPr>
                <w:b/>
              </w:rPr>
              <w:t>SCC.</w:t>
            </w:r>
          </w:p>
        </w:tc>
      </w:tr>
      <w:tr w:rsidR="00E86A58" w:rsidRPr="00466251" w14:paraId="7346E026" w14:textId="77777777" w:rsidTr="0067001A">
        <w:trPr>
          <w:jc w:val="center"/>
        </w:trPr>
        <w:tc>
          <w:tcPr>
            <w:tcW w:w="2526" w:type="dxa"/>
          </w:tcPr>
          <w:p w14:paraId="1675DB1A" w14:textId="77777777" w:rsidR="00E86A58" w:rsidRPr="00466251" w:rsidRDefault="00E86A58" w:rsidP="004871D3">
            <w:pPr>
              <w:pStyle w:val="HeadGCCTB3"/>
              <w:numPr>
                <w:ilvl w:val="0"/>
                <w:numId w:val="39"/>
              </w:numPr>
            </w:pPr>
            <w:bookmarkStart w:id="593" w:name="_Toc474333928"/>
            <w:bookmarkStart w:id="594" w:name="_Toc474334097"/>
            <w:bookmarkStart w:id="595" w:name="_Toc494209493"/>
            <w:bookmarkStart w:id="596" w:name="_Toc26978053"/>
            <w:bookmarkStart w:id="597" w:name="_Toc26979630"/>
            <w:bookmarkStart w:id="598" w:name="_Toc27057307"/>
            <w:bookmarkStart w:id="599" w:name="_Toc131413628"/>
            <w:r w:rsidRPr="00466251">
              <w:lastRenderedPageBreak/>
              <w:t>Fraud and Corruption</w:t>
            </w:r>
            <w:bookmarkEnd w:id="593"/>
            <w:bookmarkEnd w:id="594"/>
            <w:bookmarkEnd w:id="595"/>
            <w:bookmarkEnd w:id="596"/>
            <w:bookmarkEnd w:id="597"/>
            <w:bookmarkEnd w:id="598"/>
            <w:bookmarkEnd w:id="599"/>
            <w:r w:rsidRPr="00466251">
              <w:t xml:space="preserve"> </w:t>
            </w:r>
          </w:p>
        </w:tc>
        <w:tc>
          <w:tcPr>
            <w:tcW w:w="7194" w:type="dxa"/>
          </w:tcPr>
          <w:p w14:paraId="42633722" w14:textId="2843FC3D" w:rsidR="00E86A58" w:rsidRPr="00466251" w:rsidRDefault="00E86A58" w:rsidP="004871D3">
            <w:pPr>
              <w:pStyle w:val="Heading3"/>
              <w:numPr>
                <w:ilvl w:val="1"/>
                <w:numId w:val="39"/>
              </w:numPr>
              <w:tabs>
                <w:tab w:val="num" w:pos="1368"/>
              </w:tabs>
              <w:ind w:left="510" w:hanging="540"/>
            </w:pPr>
            <w:r w:rsidRPr="00466251">
              <w:rPr>
                <w:rFonts w:eastAsia="Arial Narrow"/>
              </w:rPr>
              <w:t xml:space="preserve">The Bank requires compliance with the </w:t>
            </w:r>
            <w:r w:rsidR="002A196E" w:rsidRPr="002A196E">
              <w:t>EIB’s Anti-Fraud Policy</w:t>
            </w:r>
            <w:r w:rsidR="002A196E" w:rsidRPr="002A196E">
              <w:rPr>
                <w:vertAlign w:val="superscript"/>
              </w:rPr>
              <w:footnoteReference w:id="31"/>
            </w:r>
            <w:r w:rsidR="002A196E" w:rsidRPr="002A196E">
              <w:t xml:space="preserve"> and its prevailing sanctions policies and procedures as set forth in the policy on preventing and deterring prohibited conduce in European Investment Bank activities</w:t>
            </w:r>
            <w:r w:rsidR="002A196E">
              <w:t xml:space="preserve">. </w:t>
            </w:r>
          </w:p>
        </w:tc>
      </w:tr>
      <w:tr w:rsidR="00E86A58" w:rsidRPr="00466251" w14:paraId="0D62A248" w14:textId="77777777" w:rsidTr="0067001A">
        <w:trPr>
          <w:jc w:val="center"/>
        </w:trPr>
        <w:tc>
          <w:tcPr>
            <w:tcW w:w="2526" w:type="dxa"/>
          </w:tcPr>
          <w:p w14:paraId="011218FB" w14:textId="77777777" w:rsidR="00E86A58" w:rsidRPr="00466251" w:rsidRDefault="00E86A58" w:rsidP="0067001A">
            <w:pPr>
              <w:pStyle w:val="Section8Heading3"/>
              <w:spacing w:before="120" w:after="120"/>
              <w:ind w:left="252" w:firstLine="0"/>
            </w:pPr>
            <w:r w:rsidRPr="00466251">
              <w:t>a. Commissions and Fees</w:t>
            </w:r>
          </w:p>
        </w:tc>
        <w:tc>
          <w:tcPr>
            <w:tcW w:w="7194" w:type="dxa"/>
          </w:tcPr>
          <w:p w14:paraId="2E54FC5F" w14:textId="77777777" w:rsidR="00E86A58" w:rsidRPr="00466251" w:rsidRDefault="00E86A58" w:rsidP="004871D3">
            <w:pPr>
              <w:pStyle w:val="Heading3"/>
              <w:numPr>
                <w:ilvl w:val="1"/>
                <w:numId w:val="39"/>
              </w:numPr>
              <w:tabs>
                <w:tab w:val="num" w:pos="1368"/>
              </w:tabs>
              <w:ind w:left="510" w:hanging="540"/>
            </w:pPr>
            <w:r w:rsidRPr="00466251" w:rsidDel="00D563C9">
              <w:t xml:space="preserve">The Client </w:t>
            </w:r>
            <w:r w:rsidRPr="00466251">
              <w:t xml:space="preserve">requires the </w:t>
            </w:r>
            <w:r w:rsidRPr="00466251">
              <w:rPr>
                <w:bCs/>
              </w:rPr>
              <w:t>Consultant to</w:t>
            </w:r>
            <w:r w:rsidRPr="00466251">
              <w:t xml:space="preserve"> disclose any commissions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Bank.</w:t>
            </w:r>
          </w:p>
        </w:tc>
      </w:tr>
    </w:tbl>
    <w:p w14:paraId="1BF85400" w14:textId="77777777" w:rsidR="00E86A58" w:rsidRPr="001604A5" w:rsidRDefault="00E86A58" w:rsidP="001604A5">
      <w:pPr>
        <w:pStyle w:val="HeadingCCTB1"/>
        <w:numPr>
          <w:ilvl w:val="0"/>
          <w:numId w:val="0"/>
        </w:numPr>
        <w:ind w:left="720"/>
        <w:rPr>
          <w:smallCaps/>
          <w:kern w:val="28"/>
          <w:sz w:val="28"/>
          <w:szCs w:val="28"/>
        </w:rPr>
      </w:pPr>
      <w:bookmarkStart w:id="600" w:name="_Toc351343681"/>
      <w:bookmarkStart w:id="601" w:name="_Toc474333929"/>
      <w:bookmarkStart w:id="602" w:name="_Toc474334098"/>
      <w:bookmarkStart w:id="603" w:name="_Toc494209494"/>
      <w:bookmarkStart w:id="604" w:name="_Toc131408756"/>
      <w:bookmarkStart w:id="605" w:name="_Toc131413629"/>
      <w:r w:rsidRPr="001604A5">
        <w:t xml:space="preserve">B.  </w:t>
      </w:r>
      <w:r w:rsidRPr="001604A5">
        <w:rPr>
          <w:smallCaps/>
          <w:kern w:val="28"/>
          <w:sz w:val="28"/>
          <w:szCs w:val="28"/>
        </w:rPr>
        <w:t>Commencement, Completion, Modification and Termination of Contract</w:t>
      </w:r>
      <w:bookmarkEnd w:id="600"/>
      <w:bookmarkEnd w:id="601"/>
      <w:bookmarkEnd w:id="602"/>
      <w:bookmarkEnd w:id="603"/>
      <w:bookmarkEnd w:id="604"/>
      <w:bookmarkEnd w:id="605"/>
    </w:p>
    <w:tbl>
      <w:tblPr>
        <w:tblW w:w="9367" w:type="dxa"/>
        <w:jc w:val="center"/>
        <w:tblLayout w:type="fixed"/>
        <w:tblLook w:val="0000" w:firstRow="0" w:lastRow="0" w:firstColumn="0" w:lastColumn="0" w:noHBand="0" w:noVBand="0"/>
      </w:tblPr>
      <w:tblGrid>
        <w:gridCol w:w="2487"/>
        <w:gridCol w:w="6880"/>
      </w:tblGrid>
      <w:tr w:rsidR="00E86A58" w:rsidRPr="00466251" w14:paraId="590E4FEE" w14:textId="77777777" w:rsidTr="0067001A">
        <w:trPr>
          <w:jc w:val="center"/>
        </w:trPr>
        <w:tc>
          <w:tcPr>
            <w:tcW w:w="2487" w:type="dxa"/>
          </w:tcPr>
          <w:p w14:paraId="20BB49CC" w14:textId="77777777" w:rsidR="00E86A58" w:rsidRPr="00466251" w:rsidRDefault="00E86A58" w:rsidP="004871D3">
            <w:pPr>
              <w:pStyle w:val="HeadGCCTB3"/>
              <w:numPr>
                <w:ilvl w:val="0"/>
                <w:numId w:val="39"/>
              </w:numPr>
            </w:pPr>
            <w:bookmarkStart w:id="606" w:name="_Toc351343682"/>
            <w:bookmarkStart w:id="607" w:name="_Toc474333930"/>
            <w:bookmarkStart w:id="608" w:name="_Toc474334099"/>
            <w:bookmarkStart w:id="609" w:name="_Toc494209495"/>
            <w:bookmarkStart w:id="610" w:name="_Toc26978054"/>
            <w:bookmarkStart w:id="611" w:name="_Toc26979631"/>
            <w:bookmarkStart w:id="612" w:name="_Toc27057308"/>
            <w:bookmarkStart w:id="613" w:name="_Toc131413630"/>
            <w:r w:rsidRPr="00466251">
              <w:t>Effectiveness of Contract</w:t>
            </w:r>
            <w:bookmarkEnd w:id="606"/>
            <w:bookmarkEnd w:id="607"/>
            <w:bookmarkEnd w:id="608"/>
            <w:bookmarkEnd w:id="609"/>
            <w:bookmarkEnd w:id="610"/>
            <w:bookmarkEnd w:id="611"/>
            <w:bookmarkEnd w:id="612"/>
            <w:bookmarkEnd w:id="613"/>
          </w:p>
        </w:tc>
        <w:tc>
          <w:tcPr>
            <w:tcW w:w="6880" w:type="dxa"/>
          </w:tcPr>
          <w:p w14:paraId="4C0AE55F" w14:textId="77777777" w:rsidR="00E86A58" w:rsidRPr="00466251" w:rsidRDefault="00E86A58" w:rsidP="004871D3">
            <w:pPr>
              <w:pStyle w:val="Heading3"/>
              <w:numPr>
                <w:ilvl w:val="1"/>
                <w:numId w:val="39"/>
              </w:numPr>
              <w:tabs>
                <w:tab w:val="num" w:pos="1368"/>
              </w:tabs>
              <w:ind w:left="510" w:hanging="540"/>
            </w:pPr>
            <w:r w:rsidRPr="00466251">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6251">
              <w:rPr>
                <w:b/>
              </w:rPr>
              <w:t>SCC</w:t>
            </w:r>
            <w:r w:rsidRPr="00466251">
              <w:t xml:space="preserve"> have been met.</w:t>
            </w:r>
          </w:p>
        </w:tc>
      </w:tr>
      <w:tr w:rsidR="00E86A58" w:rsidRPr="00466251" w14:paraId="44DF9AA1" w14:textId="77777777" w:rsidTr="0067001A">
        <w:trPr>
          <w:jc w:val="center"/>
        </w:trPr>
        <w:tc>
          <w:tcPr>
            <w:tcW w:w="2487" w:type="dxa"/>
          </w:tcPr>
          <w:p w14:paraId="151D3A86" w14:textId="77777777" w:rsidR="00E86A58" w:rsidRPr="00466251" w:rsidRDefault="00E86A58" w:rsidP="004871D3">
            <w:pPr>
              <w:pStyle w:val="HeadGCCTB3"/>
              <w:numPr>
                <w:ilvl w:val="0"/>
                <w:numId w:val="39"/>
              </w:numPr>
            </w:pPr>
            <w:bookmarkStart w:id="614" w:name="_Toc351343683"/>
            <w:bookmarkStart w:id="615" w:name="_Toc474333931"/>
            <w:bookmarkStart w:id="616" w:name="_Toc474334100"/>
            <w:bookmarkStart w:id="617" w:name="_Toc494209496"/>
            <w:bookmarkStart w:id="618" w:name="_Toc26978055"/>
            <w:bookmarkStart w:id="619" w:name="_Toc26979632"/>
            <w:bookmarkStart w:id="620" w:name="_Toc27057309"/>
            <w:bookmarkStart w:id="621" w:name="_Toc131413631"/>
            <w:r w:rsidRPr="00466251">
              <w:t>Termination of Contract for Failure to Become Effective</w:t>
            </w:r>
            <w:bookmarkEnd w:id="614"/>
            <w:bookmarkEnd w:id="615"/>
            <w:bookmarkEnd w:id="616"/>
            <w:bookmarkEnd w:id="617"/>
            <w:bookmarkEnd w:id="618"/>
            <w:bookmarkEnd w:id="619"/>
            <w:bookmarkEnd w:id="620"/>
            <w:bookmarkEnd w:id="621"/>
          </w:p>
        </w:tc>
        <w:tc>
          <w:tcPr>
            <w:tcW w:w="6880" w:type="dxa"/>
          </w:tcPr>
          <w:p w14:paraId="1D5AF116" w14:textId="77777777" w:rsidR="00E86A58" w:rsidRPr="00466251" w:rsidRDefault="00E86A58" w:rsidP="004871D3">
            <w:pPr>
              <w:pStyle w:val="Heading3"/>
              <w:numPr>
                <w:ilvl w:val="1"/>
                <w:numId w:val="39"/>
              </w:numPr>
              <w:tabs>
                <w:tab w:val="num" w:pos="1368"/>
              </w:tabs>
              <w:ind w:left="510" w:hanging="540"/>
            </w:pPr>
            <w:r w:rsidRPr="00466251">
              <w:t xml:space="preserve">If this Contract has not become effective within such time period after the date of Contract signature as specified in the </w:t>
            </w:r>
            <w:r w:rsidRPr="00466251">
              <w:rPr>
                <w:b/>
              </w:rPr>
              <w:t>SCC</w:t>
            </w:r>
            <w:r w:rsidRPr="00466251">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E86A58" w:rsidRPr="00466251" w14:paraId="2A87F045" w14:textId="77777777" w:rsidTr="0067001A">
        <w:trPr>
          <w:jc w:val="center"/>
        </w:trPr>
        <w:tc>
          <w:tcPr>
            <w:tcW w:w="2487" w:type="dxa"/>
          </w:tcPr>
          <w:p w14:paraId="513BF0D3" w14:textId="77777777" w:rsidR="00E86A58" w:rsidRPr="00466251" w:rsidRDefault="00E86A58" w:rsidP="004871D3">
            <w:pPr>
              <w:pStyle w:val="HeadGCCTB3"/>
              <w:numPr>
                <w:ilvl w:val="0"/>
                <w:numId w:val="39"/>
              </w:numPr>
            </w:pPr>
            <w:bookmarkStart w:id="622" w:name="_Toc351343684"/>
            <w:bookmarkStart w:id="623" w:name="_Toc474333932"/>
            <w:bookmarkStart w:id="624" w:name="_Toc474334101"/>
            <w:bookmarkStart w:id="625" w:name="_Toc494209497"/>
            <w:bookmarkStart w:id="626" w:name="_Toc26978056"/>
            <w:bookmarkStart w:id="627" w:name="_Toc26979633"/>
            <w:bookmarkStart w:id="628" w:name="_Toc27057310"/>
            <w:bookmarkStart w:id="629" w:name="_Toc131413632"/>
            <w:r w:rsidRPr="00466251">
              <w:t>Commencement of Services</w:t>
            </w:r>
            <w:bookmarkEnd w:id="622"/>
            <w:bookmarkEnd w:id="623"/>
            <w:bookmarkEnd w:id="624"/>
            <w:bookmarkEnd w:id="625"/>
            <w:bookmarkEnd w:id="626"/>
            <w:bookmarkEnd w:id="627"/>
            <w:bookmarkEnd w:id="628"/>
            <w:bookmarkEnd w:id="629"/>
          </w:p>
        </w:tc>
        <w:tc>
          <w:tcPr>
            <w:tcW w:w="6880" w:type="dxa"/>
          </w:tcPr>
          <w:p w14:paraId="03929C6F" w14:textId="77777777" w:rsidR="00E86A58" w:rsidRPr="00466251" w:rsidRDefault="00E86A58" w:rsidP="004871D3">
            <w:pPr>
              <w:pStyle w:val="Heading3"/>
              <w:numPr>
                <w:ilvl w:val="1"/>
                <w:numId w:val="39"/>
              </w:numPr>
              <w:tabs>
                <w:tab w:val="num" w:pos="1368"/>
              </w:tabs>
              <w:ind w:left="510" w:hanging="540"/>
            </w:pPr>
            <w:r w:rsidRPr="00466251">
              <w:t xml:space="preserve">The Consultant shall confirm availability of Key Experts and begin carrying out the Services not later than the number of days after the Effective Date specified in the </w:t>
            </w:r>
            <w:r w:rsidRPr="00466251">
              <w:rPr>
                <w:b/>
              </w:rPr>
              <w:t>SCC</w:t>
            </w:r>
            <w:r w:rsidRPr="00466251">
              <w:t>.</w:t>
            </w:r>
          </w:p>
        </w:tc>
      </w:tr>
      <w:tr w:rsidR="00E86A58" w:rsidRPr="00466251" w14:paraId="00731D29" w14:textId="77777777" w:rsidTr="0067001A">
        <w:trPr>
          <w:jc w:val="center"/>
        </w:trPr>
        <w:tc>
          <w:tcPr>
            <w:tcW w:w="2487" w:type="dxa"/>
          </w:tcPr>
          <w:p w14:paraId="3C194568" w14:textId="77777777" w:rsidR="00E86A58" w:rsidRPr="00466251" w:rsidRDefault="00E86A58" w:rsidP="004871D3">
            <w:pPr>
              <w:pStyle w:val="HeadGCCTB3"/>
              <w:numPr>
                <w:ilvl w:val="0"/>
                <w:numId w:val="39"/>
              </w:numPr>
            </w:pPr>
            <w:bookmarkStart w:id="630" w:name="_Toc351343685"/>
            <w:bookmarkStart w:id="631" w:name="_Toc474333933"/>
            <w:bookmarkStart w:id="632" w:name="_Toc474334102"/>
            <w:bookmarkStart w:id="633" w:name="_Toc494209498"/>
            <w:bookmarkStart w:id="634" w:name="_Toc26978057"/>
            <w:bookmarkStart w:id="635" w:name="_Toc26979634"/>
            <w:bookmarkStart w:id="636" w:name="_Toc27057311"/>
            <w:bookmarkStart w:id="637" w:name="_Toc131413633"/>
            <w:r w:rsidRPr="00466251">
              <w:t>Expiration of Contract</w:t>
            </w:r>
            <w:bookmarkEnd w:id="630"/>
            <w:bookmarkEnd w:id="631"/>
            <w:bookmarkEnd w:id="632"/>
            <w:bookmarkEnd w:id="633"/>
            <w:bookmarkEnd w:id="634"/>
            <w:bookmarkEnd w:id="635"/>
            <w:bookmarkEnd w:id="636"/>
            <w:bookmarkEnd w:id="637"/>
          </w:p>
        </w:tc>
        <w:tc>
          <w:tcPr>
            <w:tcW w:w="6880" w:type="dxa"/>
          </w:tcPr>
          <w:p w14:paraId="3088856B" w14:textId="77777777" w:rsidR="00E86A58" w:rsidRPr="00466251" w:rsidRDefault="00E86A58" w:rsidP="004871D3">
            <w:pPr>
              <w:pStyle w:val="Heading3"/>
              <w:numPr>
                <w:ilvl w:val="1"/>
                <w:numId w:val="39"/>
              </w:numPr>
              <w:tabs>
                <w:tab w:val="num" w:pos="1368"/>
              </w:tabs>
              <w:ind w:left="510" w:hanging="540"/>
            </w:pPr>
            <w:r w:rsidRPr="00466251">
              <w:t xml:space="preserve">Unless terminated earlier pursuant to Clause GCC 19 hereof, this Contract shall expire at the end of such time period after the Effective Date as specified in the </w:t>
            </w:r>
            <w:r w:rsidRPr="00466251">
              <w:rPr>
                <w:b/>
              </w:rPr>
              <w:t>SCC</w:t>
            </w:r>
            <w:r w:rsidRPr="00466251">
              <w:t>.</w:t>
            </w:r>
          </w:p>
        </w:tc>
      </w:tr>
      <w:tr w:rsidR="00E86A58" w:rsidRPr="00466251" w14:paraId="1F1B2C97" w14:textId="77777777" w:rsidTr="0067001A">
        <w:trPr>
          <w:jc w:val="center"/>
        </w:trPr>
        <w:tc>
          <w:tcPr>
            <w:tcW w:w="2487" w:type="dxa"/>
          </w:tcPr>
          <w:p w14:paraId="5B3265B7" w14:textId="77777777" w:rsidR="00E86A58" w:rsidRPr="00466251" w:rsidRDefault="00E86A58" w:rsidP="004871D3">
            <w:pPr>
              <w:pStyle w:val="HeadGCCTB3"/>
              <w:numPr>
                <w:ilvl w:val="0"/>
                <w:numId w:val="39"/>
              </w:numPr>
            </w:pPr>
            <w:bookmarkStart w:id="638" w:name="_Toc351343686"/>
            <w:bookmarkStart w:id="639" w:name="_Toc474333934"/>
            <w:bookmarkStart w:id="640" w:name="_Toc474334103"/>
            <w:bookmarkStart w:id="641" w:name="_Toc494209499"/>
            <w:bookmarkStart w:id="642" w:name="_Toc26978058"/>
            <w:bookmarkStart w:id="643" w:name="_Toc26979635"/>
            <w:bookmarkStart w:id="644" w:name="_Toc27057312"/>
            <w:bookmarkStart w:id="645" w:name="_Toc131413634"/>
            <w:r w:rsidRPr="00466251">
              <w:lastRenderedPageBreak/>
              <w:t>Entire Agreement</w:t>
            </w:r>
            <w:bookmarkEnd w:id="638"/>
            <w:bookmarkEnd w:id="639"/>
            <w:bookmarkEnd w:id="640"/>
            <w:bookmarkEnd w:id="641"/>
            <w:bookmarkEnd w:id="642"/>
            <w:bookmarkEnd w:id="643"/>
            <w:bookmarkEnd w:id="644"/>
            <w:bookmarkEnd w:id="645"/>
          </w:p>
        </w:tc>
        <w:tc>
          <w:tcPr>
            <w:tcW w:w="6880" w:type="dxa"/>
          </w:tcPr>
          <w:p w14:paraId="377503AF" w14:textId="77777777" w:rsidR="00E86A58" w:rsidRPr="00466251" w:rsidRDefault="00E86A58" w:rsidP="004871D3">
            <w:pPr>
              <w:pStyle w:val="Heading3"/>
              <w:numPr>
                <w:ilvl w:val="1"/>
                <w:numId w:val="39"/>
              </w:numPr>
              <w:tabs>
                <w:tab w:val="num" w:pos="1368"/>
              </w:tabs>
              <w:ind w:left="510" w:hanging="540"/>
            </w:pPr>
            <w:r w:rsidRPr="00466251">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E86A58" w:rsidRPr="00466251" w14:paraId="2610BAAE" w14:textId="77777777" w:rsidTr="0067001A">
        <w:trPr>
          <w:jc w:val="center"/>
        </w:trPr>
        <w:tc>
          <w:tcPr>
            <w:tcW w:w="2487" w:type="dxa"/>
          </w:tcPr>
          <w:p w14:paraId="708A526D" w14:textId="77777777" w:rsidR="00E86A58" w:rsidRPr="00466251" w:rsidRDefault="00E86A58" w:rsidP="004871D3">
            <w:pPr>
              <w:pStyle w:val="HeadGCCTB3"/>
              <w:numPr>
                <w:ilvl w:val="0"/>
                <w:numId w:val="39"/>
              </w:numPr>
            </w:pPr>
            <w:bookmarkStart w:id="646" w:name="_Toc351343687"/>
            <w:bookmarkStart w:id="647" w:name="_Toc474333935"/>
            <w:bookmarkStart w:id="648" w:name="_Toc474334104"/>
            <w:bookmarkStart w:id="649" w:name="_Toc494209500"/>
            <w:bookmarkStart w:id="650" w:name="_Toc26978059"/>
            <w:bookmarkStart w:id="651" w:name="_Toc26979636"/>
            <w:bookmarkStart w:id="652" w:name="_Toc27057313"/>
            <w:bookmarkStart w:id="653" w:name="_Toc131413635"/>
            <w:r w:rsidRPr="00466251">
              <w:t>Modification</w:t>
            </w:r>
            <w:bookmarkEnd w:id="646"/>
            <w:r w:rsidRPr="00466251">
              <w:t>s or Variations</w:t>
            </w:r>
            <w:bookmarkEnd w:id="647"/>
            <w:bookmarkEnd w:id="648"/>
            <w:bookmarkEnd w:id="649"/>
            <w:bookmarkEnd w:id="650"/>
            <w:bookmarkEnd w:id="651"/>
            <w:bookmarkEnd w:id="652"/>
            <w:bookmarkEnd w:id="653"/>
          </w:p>
        </w:tc>
        <w:tc>
          <w:tcPr>
            <w:tcW w:w="6880" w:type="dxa"/>
          </w:tcPr>
          <w:p w14:paraId="05891AEF" w14:textId="77777777" w:rsidR="00E86A58" w:rsidRPr="00466251" w:rsidRDefault="00E86A58" w:rsidP="004871D3">
            <w:pPr>
              <w:pStyle w:val="Heading3"/>
              <w:numPr>
                <w:ilvl w:val="1"/>
                <w:numId w:val="39"/>
              </w:numPr>
              <w:tabs>
                <w:tab w:val="num" w:pos="1368"/>
              </w:tabs>
              <w:ind w:left="510" w:hanging="540"/>
            </w:pPr>
            <w:r w:rsidRPr="00466251">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7DAF5B3" w14:textId="77777777" w:rsidR="00E86A58" w:rsidRPr="00466251" w:rsidRDefault="00E86A58" w:rsidP="004871D3">
            <w:pPr>
              <w:pStyle w:val="Heading3"/>
              <w:numPr>
                <w:ilvl w:val="1"/>
                <w:numId w:val="39"/>
              </w:numPr>
              <w:tabs>
                <w:tab w:val="num" w:pos="1368"/>
              </w:tabs>
              <w:ind w:left="510" w:hanging="540"/>
            </w:pPr>
            <w:r w:rsidRPr="00466251">
              <w:t>In cases of substantial modifications or variations, the prior written consent of the Bank is required.</w:t>
            </w:r>
          </w:p>
        </w:tc>
      </w:tr>
      <w:tr w:rsidR="00E86A58" w:rsidRPr="00466251" w14:paraId="62D6778A" w14:textId="77777777" w:rsidTr="0067001A">
        <w:trPr>
          <w:jc w:val="center"/>
        </w:trPr>
        <w:tc>
          <w:tcPr>
            <w:tcW w:w="2487" w:type="dxa"/>
          </w:tcPr>
          <w:p w14:paraId="6AD6795A" w14:textId="77777777" w:rsidR="00E86A58" w:rsidRPr="00466251" w:rsidRDefault="00E86A58" w:rsidP="004871D3">
            <w:pPr>
              <w:pStyle w:val="HeadGCCTB3"/>
              <w:numPr>
                <w:ilvl w:val="0"/>
                <w:numId w:val="39"/>
              </w:numPr>
            </w:pPr>
            <w:bookmarkStart w:id="654" w:name="_Toc351343688"/>
            <w:bookmarkStart w:id="655" w:name="_Toc474333936"/>
            <w:bookmarkStart w:id="656" w:name="_Toc474334105"/>
            <w:bookmarkStart w:id="657" w:name="_Toc494209501"/>
            <w:bookmarkStart w:id="658" w:name="_Toc26978060"/>
            <w:bookmarkStart w:id="659" w:name="_Toc26979637"/>
            <w:bookmarkStart w:id="660" w:name="_Toc27057314"/>
            <w:bookmarkStart w:id="661" w:name="_Toc131413636"/>
            <w:r w:rsidRPr="00466251">
              <w:t>Force Majeure</w:t>
            </w:r>
            <w:bookmarkEnd w:id="654"/>
            <w:bookmarkEnd w:id="655"/>
            <w:bookmarkEnd w:id="656"/>
            <w:bookmarkEnd w:id="657"/>
            <w:bookmarkEnd w:id="658"/>
            <w:bookmarkEnd w:id="659"/>
            <w:bookmarkEnd w:id="660"/>
            <w:bookmarkEnd w:id="661"/>
          </w:p>
        </w:tc>
        <w:tc>
          <w:tcPr>
            <w:tcW w:w="6880" w:type="dxa"/>
          </w:tcPr>
          <w:p w14:paraId="40FA7139" w14:textId="77777777" w:rsidR="00E86A58" w:rsidRPr="00466251" w:rsidRDefault="00E86A58" w:rsidP="0067001A">
            <w:pPr>
              <w:spacing w:before="120" w:after="120"/>
              <w:ind w:right="-72"/>
            </w:pPr>
          </w:p>
        </w:tc>
      </w:tr>
      <w:tr w:rsidR="00E86A58" w:rsidRPr="00466251" w14:paraId="3262CC35" w14:textId="77777777" w:rsidTr="0067001A">
        <w:trPr>
          <w:jc w:val="center"/>
        </w:trPr>
        <w:tc>
          <w:tcPr>
            <w:tcW w:w="2487" w:type="dxa"/>
          </w:tcPr>
          <w:p w14:paraId="58B4CF2F" w14:textId="77777777" w:rsidR="00E86A58" w:rsidRPr="00466251" w:rsidRDefault="00E86A58" w:rsidP="0067001A">
            <w:pPr>
              <w:pStyle w:val="Section8Heading3"/>
              <w:spacing w:before="120" w:after="120"/>
              <w:ind w:left="888" w:hanging="540"/>
            </w:pPr>
            <w:bookmarkStart w:id="662" w:name="_Toc351343689"/>
            <w:r w:rsidRPr="00466251">
              <w:t>a.</w:t>
            </w:r>
            <w:r w:rsidRPr="00466251">
              <w:tab/>
              <w:t>Definition</w:t>
            </w:r>
            <w:bookmarkEnd w:id="662"/>
          </w:p>
        </w:tc>
        <w:tc>
          <w:tcPr>
            <w:tcW w:w="6880" w:type="dxa"/>
          </w:tcPr>
          <w:p w14:paraId="2B7D270D" w14:textId="77777777" w:rsidR="00E86A58" w:rsidRPr="00466251" w:rsidRDefault="00E86A58" w:rsidP="004871D3">
            <w:pPr>
              <w:pStyle w:val="Heading3"/>
              <w:numPr>
                <w:ilvl w:val="1"/>
                <w:numId w:val="39"/>
              </w:numPr>
              <w:tabs>
                <w:tab w:val="num" w:pos="1368"/>
              </w:tabs>
              <w:ind w:left="510" w:hanging="540"/>
            </w:pPr>
            <w:r w:rsidRPr="00466251">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B4FE38D" w14:textId="77777777" w:rsidR="00E86A58" w:rsidRPr="00466251" w:rsidRDefault="00E86A58" w:rsidP="004871D3">
            <w:pPr>
              <w:pStyle w:val="Heading3"/>
              <w:numPr>
                <w:ilvl w:val="1"/>
                <w:numId w:val="39"/>
              </w:numPr>
              <w:tabs>
                <w:tab w:val="num" w:pos="1368"/>
              </w:tabs>
              <w:ind w:left="510" w:hanging="540"/>
            </w:pPr>
            <w:r w:rsidRPr="00466251">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42D9A384" w14:textId="77777777" w:rsidR="00E86A58" w:rsidRPr="00466251" w:rsidRDefault="00E86A58" w:rsidP="004871D3">
            <w:pPr>
              <w:pStyle w:val="Heading3"/>
              <w:numPr>
                <w:ilvl w:val="1"/>
                <w:numId w:val="39"/>
              </w:numPr>
              <w:tabs>
                <w:tab w:val="num" w:pos="1368"/>
              </w:tabs>
              <w:ind w:left="510" w:hanging="540"/>
            </w:pPr>
            <w:r w:rsidRPr="00466251">
              <w:t>Force Majeure shall not include insufficiency of funds or failure to make any payment required hereunder.</w:t>
            </w:r>
          </w:p>
        </w:tc>
      </w:tr>
      <w:tr w:rsidR="00E86A58" w:rsidRPr="00466251" w14:paraId="14B66D81" w14:textId="77777777" w:rsidTr="0067001A">
        <w:trPr>
          <w:jc w:val="center"/>
        </w:trPr>
        <w:tc>
          <w:tcPr>
            <w:tcW w:w="2487" w:type="dxa"/>
          </w:tcPr>
          <w:p w14:paraId="1340CB26" w14:textId="77777777" w:rsidR="00E86A58" w:rsidRPr="00466251" w:rsidRDefault="00E86A58" w:rsidP="0067001A">
            <w:pPr>
              <w:pStyle w:val="Section8Heading3"/>
              <w:spacing w:before="120" w:after="120"/>
              <w:ind w:left="888" w:hanging="540"/>
              <w:rPr>
                <w:b w:val="0"/>
              </w:rPr>
            </w:pPr>
            <w:bookmarkStart w:id="663" w:name="_Toc351343690"/>
            <w:r w:rsidRPr="00466251">
              <w:t>b.</w:t>
            </w:r>
            <w:r w:rsidRPr="00466251">
              <w:tab/>
              <w:t>No Breach of Contract</w:t>
            </w:r>
            <w:bookmarkEnd w:id="663"/>
          </w:p>
        </w:tc>
        <w:tc>
          <w:tcPr>
            <w:tcW w:w="6880" w:type="dxa"/>
          </w:tcPr>
          <w:p w14:paraId="37BE25A1" w14:textId="77777777" w:rsidR="00E86A58" w:rsidRPr="00466251" w:rsidRDefault="00E86A58" w:rsidP="004871D3">
            <w:pPr>
              <w:pStyle w:val="Heading3"/>
              <w:numPr>
                <w:ilvl w:val="1"/>
                <w:numId w:val="39"/>
              </w:numPr>
              <w:tabs>
                <w:tab w:val="num" w:pos="1368"/>
              </w:tabs>
              <w:ind w:left="510" w:hanging="540"/>
            </w:pPr>
            <w:r w:rsidRPr="00466251">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E86A58" w:rsidRPr="00466251" w14:paraId="311C5339" w14:textId="77777777" w:rsidTr="0067001A">
        <w:trPr>
          <w:jc w:val="center"/>
        </w:trPr>
        <w:tc>
          <w:tcPr>
            <w:tcW w:w="2487" w:type="dxa"/>
          </w:tcPr>
          <w:p w14:paraId="3593A370" w14:textId="77777777" w:rsidR="00E86A58" w:rsidRPr="00466251" w:rsidRDefault="00E86A58" w:rsidP="0067001A">
            <w:pPr>
              <w:pStyle w:val="Section8Heading3"/>
              <w:spacing w:before="120" w:after="120"/>
              <w:ind w:left="888" w:hanging="540"/>
            </w:pPr>
            <w:r w:rsidRPr="00466251">
              <w:rPr>
                <w:spacing w:val="-3"/>
              </w:rPr>
              <w:lastRenderedPageBreak/>
              <w:t>c.</w:t>
            </w:r>
            <w:r w:rsidRPr="00466251">
              <w:rPr>
                <w:spacing w:val="-3"/>
              </w:rPr>
              <w:tab/>
              <w:t>Measures to be Taken</w:t>
            </w:r>
          </w:p>
        </w:tc>
        <w:tc>
          <w:tcPr>
            <w:tcW w:w="6880" w:type="dxa"/>
          </w:tcPr>
          <w:p w14:paraId="7BF1D4A7" w14:textId="77777777" w:rsidR="00E86A58" w:rsidRPr="00466251" w:rsidRDefault="00E86A58" w:rsidP="004871D3">
            <w:pPr>
              <w:pStyle w:val="Heading3"/>
              <w:numPr>
                <w:ilvl w:val="1"/>
                <w:numId w:val="39"/>
              </w:numPr>
              <w:tabs>
                <w:tab w:val="num" w:pos="1368"/>
              </w:tabs>
              <w:ind w:left="510" w:hanging="540"/>
            </w:pPr>
            <w:r w:rsidRPr="00466251">
              <w:t>A Party affected by an event of Force Majeure shall continue to perform its obligations under the Contract as far as is reasonably practical, and shall take all reasonable measures to minimize the consequences of any event of Force Majeure.</w:t>
            </w:r>
          </w:p>
          <w:p w14:paraId="07780A20" w14:textId="77777777" w:rsidR="00E86A58" w:rsidRPr="00466251" w:rsidRDefault="00E86A58" w:rsidP="004871D3">
            <w:pPr>
              <w:pStyle w:val="Heading3"/>
              <w:numPr>
                <w:ilvl w:val="1"/>
                <w:numId w:val="39"/>
              </w:numPr>
              <w:tabs>
                <w:tab w:val="num" w:pos="1368"/>
              </w:tabs>
              <w:ind w:left="510" w:hanging="540"/>
            </w:pPr>
            <w:r w:rsidRPr="00466251">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329200E" w14:textId="77777777" w:rsidR="00E86A58" w:rsidRPr="00466251" w:rsidRDefault="00E86A58" w:rsidP="004871D3">
            <w:pPr>
              <w:pStyle w:val="Heading3"/>
              <w:numPr>
                <w:ilvl w:val="1"/>
                <w:numId w:val="39"/>
              </w:numPr>
              <w:tabs>
                <w:tab w:val="num" w:pos="1368"/>
              </w:tabs>
              <w:ind w:left="510" w:hanging="540"/>
            </w:pPr>
            <w:r w:rsidRPr="00466251">
              <w:t>Any period within which a Party shall, pursuant to this Contract, complete any action or task, shall be extended for a period equal to the time during which such Party was unable to perform such action as a result of Force Majeure.</w:t>
            </w:r>
          </w:p>
          <w:p w14:paraId="7BBF75ED" w14:textId="77777777" w:rsidR="00E86A58" w:rsidRPr="00466251" w:rsidRDefault="00E86A58" w:rsidP="004871D3">
            <w:pPr>
              <w:pStyle w:val="Heading3"/>
              <w:numPr>
                <w:ilvl w:val="1"/>
                <w:numId w:val="39"/>
              </w:numPr>
              <w:tabs>
                <w:tab w:val="num" w:pos="1368"/>
              </w:tabs>
              <w:ind w:left="510" w:hanging="540"/>
            </w:pPr>
            <w:r w:rsidRPr="00466251">
              <w:t>During the period of their inability to perform the Services as a result of an event of Force Majeure, the Consultant, upon instructions by the Client, shall either:</w:t>
            </w:r>
          </w:p>
          <w:p w14:paraId="7B1BF1D1" w14:textId="77777777" w:rsidR="00E86A58" w:rsidRPr="00466251" w:rsidRDefault="00E86A58" w:rsidP="0067001A">
            <w:pPr>
              <w:spacing w:before="120" w:after="120"/>
              <w:ind w:left="1062" w:right="-74" w:hanging="523"/>
            </w:pPr>
            <w:r w:rsidRPr="00466251">
              <w:t>(a)</w:t>
            </w:r>
            <w:r w:rsidRPr="00466251">
              <w:tab/>
              <w:t>demobilize, in which case the Consultant shall be reimbursed for additional costs they reasonably and necessarily incurred, and, if required by the Client, in reactivating the Services; or</w:t>
            </w:r>
          </w:p>
          <w:p w14:paraId="7A18CE57" w14:textId="77777777" w:rsidR="00E86A58" w:rsidRPr="00466251" w:rsidRDefault="00E86A58" w:rsidP="0067001A">
            <w:pPr>
              <w:spacing w:before="120" w:after="120"/>
              <w:ind w:left="1062" w:right="-74" w:hanging="523"/>
            </w:pPr>
            <w:r w:rsidRPr="00466251">
              <w:t>(b)</w:t>
            </w:r>
            <w:r w:rsidRPr="00466251">
              <w:tab/>
              <w:t>continue with the Services to the extent reasonably possible, in which case the Consultant shall continue to be paid under the terms of this Contract and be reimbursed for additional costs reasonably and necessarily incurred.</w:t>
            </w:r>
          </w:p>
          <w:p w14:paraId="24B0E3B5" w14:textId="77777777" w:rsidR="00E86A58" w:rsidRPr="00466251" w:rsidRDefault="00E86A58" w:rsidP="004871D3">
            <w:pPr>
              <w:pStyle w:val="Heading3"/>
              <w:numPr>
                <w:ilvl w:val="1"/>
                <w:numId w:val="39"/>
              </w:numPr>
              <w:tabs>
                <w:tab w:val="num" w:pos="1368"/>
              </w:tabs>
              <w:ind w:left="510" w:hanging="540"/>
            </w:pPr>
            <w:r w:rsidRPr="00466251">
              <w:t>In the case of disagreement between the Parties as to the existence or extent of Force Majeure, the matter shall be settled according to Clauses GCC 5</w:t>
            </w:r>
            <w:r>
              <w:t>6</w:t>
            </w:r>
            <w:r w:rsidRPr="00466251">
              <w:t xml:space="preserve"> &amp; 5</w:t>
            </w:r>
            <w:r>
              <w:t>7</w:t>
            </w:r>
            <w:r w:rsidRPr="00466251">
              <w:t>.</w:t>
            </w:r>
          </w:p>
        </w:tc>
      </w:tr>
      <w:tr w:rsidR="00E86A58" w:rsidRPr="00466251" w14:paraId="641F5F15" w14:textId="77777777" w:rsidTr="0067001A">
        <w:trPr>
          <w:jc w:val="center"/>
        </w:trPr>
        <w:tc>
          <w:tcPr>
            <w:tcW w:w="2487" w:type="dxa"/>
          </w:tcPr>
          <w:p w14:paraId="26B17B97" w14:textId="77777777" w:rsidR="00E86A58" w:rsidRPr="00466251" w:rsidRDefault="00E86A58" w:rsidP="004871D3">
            <w:pPr>
              <w:pStyle w:val="HeadGCCTB3"/>
              <w:numPr>
                <w:ilvl w:val="0"/>
                <w:numId w:val="39"/>
              </w:numPr>
              <w:rPr>
                <w:b w:val="0"/>
              </w:rPr>
            </w:pPr>
            <w:bookmarkStart w:id="664" w:name="_Toc351343695"/>
            <w:bookmarkStart w:id="665" w:name="_Toc474333937"/>
            <w:bookmarkStart w:id="666" w:name="_Toc474334106"/>
            <w:bookmarkStart w:id="667" w:name="_Toc494209502"/>
            <w:bookmarkStart w:id="668" w:name="_Toc26978061"/>
            <w:bookmarkStart w:id="669" w:name="_Toc26979638"/>
            <w:bookmarkStart w:id="670" w:name="_Toc27057315"/>
            <w:bookmarkStart w:id="671" w:name="_Toc131413637"/>
            <w:r w:rsidRPr="00466251">
              <w:t>Suspension</w:t>
            </w:r>
            <w:bookmarkEnd w:id="664"/>
            <w:bookmarkEnd w:id="665"/>
            <w:bookmarkEnd w:id="666"/>
            <w:bookmarkEnd w:id="667"/>
            <w:bookmarkEnd w:id="668"/>
            <w:bookmarkEnd w:id="669"/>
            <w:bookmarkEnd w:id="670"/>
            <w:bookmarkEnd w:id="671"/>
          </w:p>
        </w:tc>
        <w:tc>
          <w:tcPr>
            <w:tcW w:w="6880" w:type="dxa"/>
          </w:tcPr>
          <w:p w14:paraId="01DF0715" w14:textId="77777777" w:rsidR="00E86A58" w:rsidRPr="00466251" w:rsidRDefault="00E86A58" w:rsidP="004871D3">
            <w:pPr>
              <w:pStyle w:val="Heading3"/>
              <w:numPr>
                <w:ilvl w:val="1"/>
                <w:numId w:val="39"/>
              </w:numPr>
              <w:tabs>
                <w:tab w:val="num" w:pos="1368"/>
              </w:tabs>
              <w:ind w:left="510" w:hanging="540"/>
            </w:pPr>
            <w:r w:rsidRPr="00466251">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E86A58" w:rsidRPr="00466251" w14:paraId="3DB9C2D7" w14:textId="77777777" w:rsidTr="0067001A">
        <w:trPr>
          <w:jc w:val="center"/>
        </w:trPr>
        <w:tc>
          <w:tcPr>
            <w:tcW w:w="2487" w:type="dxa"/>
          </w:tcPr>
          <w:p w14:paraId="228F9A26" w14:textId="77777777" w:rsidR="00E86A58" w:rsidRPr="00466251" w:rsidRDefault="00E86A58" w:rsidP="004871D3">
            <w:pPr>
              <w:pStyle w:val="HeadGCCTB3"/>
              <w:numPr>
                <w:ilvl w:val="0"/>
                <w:numId w:val="39"/>
              </w:numPr>
              <w:rPr>
                <w:b w:val="0"/>
              </w:rPr>
            </w:pPr>
            <w:bookmarkStart w:id="672" w:name="_Toc351343696"/>
            <w:bookmarkStart w:id="673" w:name="_Toc474333938"/>
            <w:bookmarkStart w:id="674" w:name="_Toc474334107"/>
            <w:bookmarkStart w:id="675" w:name="_Toc494209503"/>
            <w:bookmarkStart w:id="676" w:name="_Toc26978062"/>
            <w:bookmarkStart w:id="677" w:name="_Toc26979639"/>
            <w:bookmarkStart w:id="678" w:name="_Toc27057316"/>
            <w:bookmarkStart w:id="679" w:name="_Toc131413638"/>
            <w:r w:rsidRPr="00466251">
              <w:t>Termination</w:t>
            </w:r>
            <w:bookmarkEnd w:id="672"/>
            <w:bookmarkEnd w:id="673"/>
            <w:bookmarkEnd w:id="674"/>
            <w:bookmarkEnd w:id="675"/>
            <w:bookmarkEnd w:id="676"/>
            <w:bookmarkEnd w:id="677"/>
            <w:bookmarkEnd w:id="678"/>
            <w:bookmarkEnd w:id="679"/>
          </w:p>
        </w:tc>
        <w:tc>
          <w:tcPr>
            <w:tcW w:w="6880" w:type="dxa"/>
          </w:tcPr>
          <w:p w14:paraId="7A197566" w14:textId="77777777" w:rsidR="00E86A58" w:rsidRPr="00466251" w:rsidRDefault="00E86A58" w:rsidP="004871D3">
            <w:pPr>
              <w:pStyle w:val="Heading3"/>
              <w:numPr>
                <w:ilvl w:val="1"/>
                <w:numId w:val="39"/>
              </w:numPr>
              <w:tabs>
                <w:tab w:val="num" w:pos="1368"/>
              </w:tabs>
              <w:ind w:left="510" w:hanging="540"/>
              <w:rPr>
                <w:b/>
              </w:rPr>
            </w:pPr>
            <w:r w:rsidRPr="00466251">
              <w:t>This Contract may be terminated by either Party as per provisions set up below:</w:t>
            </w:r>
          </w:p>
        </w:tc>
      </w:tr>
      <w:tr w:rsidR="00E86A58" w:rsidRPr="00466251" w14:paraId="77CAB693" w14:textId="77777777" w:rsidTr="0067001A">
        <w:trPr>
          <w:jc w:val="center"/>
        </w:trPr>
        <w:tc>
          <w:tcPr>
            <w:tcW w:w="2487" w:type="dxa"/>
          </w:tcPr>
          <w:p w14:paraId="1A748474" w14:textId="77777777" w:rsidR="00E86A58" w:rsidRPr="00466251" w:rsidRDefault="00E86A58" w:rsidP="0067001A">
            <w:pPr>
              <w:pStyle w:val="Section8Heading3"/>
              <w:spacing w:before="120" w:after="120"/>
              <w:ind w:left="612" w:hanging="264"/>
            </w:pPr>
            <w:bookmarkStart w:id="680" w:name="_Toc351343697"/>
            <w:r w:rsidRPr="00466251">
              <w:rPr>
                <w:iCs/>
              </w:rPr>
              <w:t>a.</w:t>
            </w:r>
            <w:r w:rsidRPr="00466251">
              <w:rPr>
                <w:iCs/>
              </w:rPr>
              <w:tab/>
              <w:t xml:space="preserve">By the </w:t>
            </w:r>
            <w:r w:rsidRPr="00466251">
              <w:rPr>
                <w:sz w:val="22"/>
              </w:rPr>
              <w:t>Client</w:t>
            </w:r>
            <w:bookmarkEnd w:id="680"/>
          </w:p>
        </w:tc>
        <w:tc>
          <w:tcPr>
            <w:tcW w:w="6880" w:type="dxa"/>
          </w:tcPr>
          <w:p w14:paraId="030A2186" w14:textId="77777777" w:rsidR="00E86A58" w:rsidRPr="00466251" w:rsidRDefault="00E86A58" w:rsidP="0067001A">
            <w:pPr>
              <w:spacing w:before="120" w:after="120"/>
              <w:ind w:left="896" w:hanging="658"/>
              <w:rPr>
                <w:b/>
              </w:rPr>
            </w:pPr>
            <w:r w:rsidRPr="00466251">
              <w:t>19.1.1</w:t>
            </w:r>
            <w:r w:rsidRPr="00466251">
              <w:tab/>
              <w:t xml:space="preserve">The Client may terminate this Contract in case of the occurrence of any of the events specified in paragraphs (a) through (f) of this Clause. In such an occurrence the Client </w:t>
            </w:r>
            <w:r w:rsidRPr="00466251">
              <w:lastRenderedPageBreak/>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6B4BAD1" w14:textId="77777777" w:rsidR="00E86A58" w:rsidRPr="00466251" w:rsidRDefault="00E86A58" w:rsidP="0067001A">
            <w:pPr>
              <w:spacing w:before="120" w:after="120"/>
              <w:ind w:left="1455" w:right="-72" w:hanging="612"/>
            </w:pPr>
            <w:r w:rsidRPr="00466251">
              <w:t>(a)</w:t>
            </w:r>
            <w:r w:rsidRPr="00466251">
              <w:tab/>
              <w:t xml:space="preserve">If the Consultant fails to remedy a failure in the performance of its obligations hereunder, as specified in a notice of suspension pursuant to Clause GCC 18; </w:t>
            </w:r>
          </w:p>
          <w:p w14:paraId="4E6FB30D" w14:textId="77777777" w:rsidR="00E86A58" w:rsidRPr="00466251" w:rsidRDefault="00E86A58" w:rsidP="0067001A">
            <w:pPr>
              <w:spacing w:before="120" w:after="120"/>
              <w:ind w:left="1455" w:right="-72" w:hanging="612"/>
            </w:pPr>
            <w:r w:rsidRPr="00466251">
              <w:t>(b)</w:t>
            </w:r>
            <w:r w:rsidRPr="00466251">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E34E35F" w14:textId="035E2F0D" w:rsidR="00E86A58" w:rsidRPr="00466251" w:rsidRDefault="00E86A58" w:rsidP="0067001A">
            <w:pPr>
              <w:spacing w:before="120" w:after="120"/>
              <w:ind w:left="1455" w:right="-72" w:hanging="612"/>
            </w:pPr>
            <w:r w:rsidRPr="00466251">
              <w:t>(c)</w:t>
            </w:r>
            <w:r w:rsidRPr="00466251">
              <w:tab/>
              <w:t>If the Consultant fails to comply with any final decision reached as a result of arbitration proceedings pursuant to Clause GCC 5</w:t>
            </w:r>
            <w:r w:rsidR="00411F76">
              <w:t>7</w:t>
            </w:r>
            <w:r w:rsidRPr="00466251">
              <w:t>.1;</w:t>
            </w:r>
          </w:p>
          <w:p w14:paraId="3E0391B2" w14:textId="77777777" w:rsidR="00E86A58" w:rsidRPr="00466251" w:rsidRDefault="00E86A58" w:rsidP="0067001A">
            <w:pPr>
              <w:spacing w:before="120" w:after="120"/>
              <w:ind w:left="1455" w:right="-72" w:hanging="612"/>
            </w:pPr>
            <w:r w:rsidRPr="00466251">
              <w:t>(d)</w:t>
            </w:r>
            <w:r w:rsidRPr="00466251">
              <w:tab/>
              <w:t>If, as the result of Force Majeure, the Consultant is unable to perform a material portion of the Services for a period of not less than sixty (60) calendar days;</w:t>
            </w:r>
          </w:p>
          <w:p w14:paraId="29F93FDE" w14:textId="77777777" w:rsidR="00E86A58" w:rsidRPr="00466251" w:rsidRDefault="00E86A58" w:rsidP="0067001A">
            <w:pPr>
              <w:spacing w:before="120" w:after="120"/>
              <w:ind w:left="1455" w:right="-72" w:hanging="612"/>
            </w:pPr>
            <w:r w:rsidRPr="00466251">
              <w:t>(e)</w:t>
            </w:r>
            <w:r w:rsidRPr="00466251">
              <w:tab/>
              <w:t>If the Client, in its sole discretion and for any reason whatsoever, decides to terminate this Contract;</w:t>
            </w:r>
          </w:p>
          <w:p w14:paraId="5A13F832" w14:textId="77777777" w:rsidR="00E86A58" w:rsidRPr="00466251" w:rsidRDefault="00E86A58" w:rsidP="0067001A">
            <w:pPr>
              <w:spacing w:before="120" w:after="120"/>
              <w:ind w:left="1455" w:right="-72" w:hanging="612"/>
            </w:pPr>
            <w:r w:rsidRPr="00466251">
              <w:t>(f)</w:t>
            </w:r>
            <w:r w:rsidRPr="00466251">
              <w:tab/>
              <w:t>If the Consultant fails to confirm availability of Key Experts as required in Clause GCC 13.</w:t>
            </w:r>
          </w:p>
          <w:p w14:paraId="4B257A1E" w14:textId="77777777" w:rsidR="00E86A58" w:rsidRPr="00466251" w:rsidRDefault="00E86A58" w:rsidP="0067001A">
            <w:pPr>
              <w:spacing w:before="120" w:after="120"/>
              <w:ind w:left="896" w:hanging="658"/>
            </w:pPr>
            <w:r w:rsidRPr="00466251">
              <w:t>19.1.2 if</w:t>
            </w:r>
            <w:r w:rsidRPr="00466251">
              <w:rPr>
                <w:noProof/>
              </w:rPr>
              <w:t xml:space="preserve"> the </w:t>
            </w:r>
            <w:r w:rsidRPr="00466251">
              <w:t>Consultant</w:t>
            </w:r>
            <w:r w:rsidRPr="00466251">
              <w:rPr>
                <w:noProof/>
              </w:rPr>
              <w:t xml:space="preserve">, in the judgment of the Client has engaged in Fraud and Corruption, as defined in   paragraph 2.2 a of </w:t>
            </w:r>
            <w:r>
              <w:rPr>
                <w:noProof/>
              </w:rPr>
              <w:t xml:space="preserve">Attachment 1 </w:t>
            </w:r>
            <w:r w:rsidRPr="00466251">
              <w:rPr>
                <w:noProof/>
              </w:rPr>
              <w:t xml:space="preserve">to the GCC, in competing for or in executing the Contract, </w:t>
            </w:r>
            <w:r w:rsidRPr="00466251">
              <w:t xml:space="preserve">then the Client may, after giving fourteen (14) calendar days written notice to the Consultant, terminate the Consultant's employment under the Contract. </w:t>
            </w:r>
          </w:p>
        </w:tc>
      </w:tr>
      <w:tr w:rsidR="00E86A58" w:rsidRPr="00466251" w14:paraId="2F6D3BC3" w14:textId="77777777" w:rsidTr="0067001A">
        <w:trPr>
          <w:jc w:val="center"/>
        </w:trPr>
        <w:tc>
          <w:tcPr>
            <w:tcW w:w="2487" w:type="dxa"/>
          </w:tcPr>
          <w:p w14:paraId="36CB11E6" w14:textId="77777777" w:rsidR="00E86A58" w:rsidRPr="00466251" w:rsidRDefault="00E86A58" w:rsidP="0067001A">
            <w:pPr>
              <w:pStyle w:val="Section8Heading3"/>
              <w:spacing w:before="120" w:after="120"/>
              <w:ind w:left="888" w:hanging="540"/>
            </w:pPr>
            <w:r w:rsidRPr="00466251">
              <w:lastRenderedPageBreak/>
              <w:t>b.</w:t>
            </w:r>
            <w:r w:rsidRPr="00466251">
              <w:tab/>
              <w:t>By the Consultant</w:t>
            </w:r>
          </w:p>
        </w:tc>
        <w:tc>
          <w:tcPr>
            <w:tcW w:w="6880" w:type="dxa"/>
          </w:tcPr>
          <w:p w14:paraId="277A7EFF" w14:textId="77777777" w:rsidR="00E86A58" w:rsidRPr="00466251" w:rsidRDefault="00E86A58" w:rsidP="0067001A">
            <w:pPr>
              <w:spacing w:before="120" w:after="120"/>
              <w:ind w:left="896" w:hanging="658"/>
            </w:pPr>
            <w:r w:rsidRPr="00466251">
              <w:t>19.1.3 The Consultant may terminate this Contract, by not less than thirty (30) calendar days’ written notice to the Client, in case of the occurrence of any of the events specified in paragraphs (a) through (d) of this Clause.</w:t>
            </w:r>
          </w:p>
          <w:p w14:paraId="2166B955" w14:textId="6AB5E642" w:rsidR="00E86A58" w:rsidRPr="00466251" w:rsidRDefault="00E86A58" w:rsidP="0067001A">
            <w:pPr>
              <w:spacing w:before="120" w:after="120"/>
              <w:ind w:left="1455" w:right="-72" w:hanging="612"/>
            </w:pPr>
            <w:r w:rsidRPr="00466251">
              <w:t>(a)</w:t>
            </w:r>
            <w:r w:rsidRPr="00466251">
              <w:tab/>
              <w:t xml:space="preserve">If the Client fails to pay any money due to the Consultant pursuant to this Contract and not subject to dispute pursuant </w:t>
            </w:r>
            <w:r w:rsidRPr="00411F76">
              <w:t>to Clauses GCC 5</w:t>
            </w:r>
            <w:r w:rsidR="00411F76" w:rsidRPr="00411F76">
              <w:t>7</w:t>
            </w:r>
            <w:r w:rsidRPr="00411F76">
              <w:t xml:space="preserve">.1 within </w:t>
            </w:r>
            <w:r w:rsidRPr="00466251">
              <w:t>forty-five (45) calendar days after receiving written notice from the Consultant that such payment is overdue.</w:t>
            </w:r>
          </w:p>
          <w:p w14:paraId="7CE0AA4C" w14:textId="77777777" w:rsidR="00E86A58" w:rsidRPr="00466251" w:rsidRDefault="00E86A58" w:rsidP="0067001A">
            <w:pPr>
              <w:spacing w:before="120" w:after="120"/>
              <w:ind w:left="1455" w:right="-72" w:hanging="612"/>
            </w:pPr>
            <w:r w:rsidRPr="00466251">
              <w:lastRenderedPageBreak/>
              <w:t>(b)</w:t>
            </w:r>
            <w:r w:rsidRPr="00466251">
              <w:tab/>
              <w:t>If, as the result of Force Majeure, the Consultant is unable to perform a material portion of the Services for a period of not less than sixty (60) calendar days.</w:t>
            </w:r>
          </w:p>
          <w:p w14:paraId="51F21D32" w14:textId="69B83A17" w:rsidR="00E86A58" w:rsidRPr="00466251" w:rsidRDefault="00E86A58" w:rsidP="0067001A">
            <w:pPr>
              <w:spacing w:before="120" w:after="120"/>
              <w:ind w:left="1455" w:right="-72" w:hanging="612"/>
            </w:pPr>
            <w:r w:rsidRPr="00466251">
              <w:t>(c)</w:t>
            </w:r>
            <w:r w:rsidRPr="00466251">
              <w:tab/>
              <w:t xml:space="preserve">If the Client fails to comply with any final decision reached as a result of arbitration pursuant to Clause </w:t>
            </w:r>
            <w:r w:rsidRPr="00AE0725">
              <w:t>GCC 5</w:t>
            </w:r>
            <w:r w:rsidR="00411F76" w:rsidRPr="00AE0725">
              <w:t>7</w:t>
            </w:r>
            <w:r w:rsidRPr="00AE0725">
              <w:t>.1.</w:t>
            </w:r>
          </w:p>
          <w:p w14:paraId="5056DD1B" w14:textId="77777777" w:rsidR="00E86A58" w:rsidRPr="00466251" w:rsidRDefault="00E86A58" w:rsidP="0067001A">
            <w:pPr>
              <w:spacing w:before="120" w:after="120"/>
              <w:ind w:left="1455" w:right="-72" w:hanging="612"/>
            </w:pPr>
            <w:r w:rsidRPr="00466251">
              <w:t>(d)</w:t>
            </w:r>
            <w:r w:rsidRPr="00466251">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E86A58" w:rsidRPr="00466251" w14:paraId="0BBDA854" w14:textId="77777777" w:rsidTr="0067001A">
        <w:trPr>
          <w:jc w:val="center"/>
        </w:trPr>
        <w:tc>
          <w:tcPr>
            <w:tcW w:w="2487" w:type="dxa"/>
          </w:tcPr>
          <w:p w14:paraId="0C9A7159" w14:textId="77777777" w:rsidR="00E86A58" w:rsidRPr="00466251" w:rsidRDefault="00E86A58" w:rsidP="0067001A">
            <w:pPr>
              <w:pStyle w:val="Section8Heading3"/>
              <w:spacing w:before="120" w:after="120"/>
              <w:ind w:left="888" w:hanging="540"/>
            </w:pPr>
            <w:r w:rsidRPr="00466251">
              <w:lastRenderedPageBreak/>
              <w:t>c.</w:t>
            </w:r>
            <w:r w:rsidRPr="00466251">
              <w:tab/>
              <w:t>Cessation of Rights and Obligations</w:t>
            </w:r>
          </w:p>
        </w:tc>
        <w:tc>
          <w:tcPr>
            <w:tcW w:w="6880" w:type="dxa"/>
          </w:tcPr>
          <w:p w14:paraId="1BFB1E14" w14:textId="77777777" w:rsidR="00E86A58" w:rsidRPr="00466251" w:rsidRDefault="00E86A58" w:rsidP="0067001A">
            <w:pPr>
              <w:spacing w:before="120" w:after="120"/>
              <w:ind w:left="896" w:hanging="658"/>
            </w:pPr>
            <w:r w:rsidRPr="00466251">
              <w:t>19.1.4</w:t>
            </w:r>
            <w:r w:rsidRPr="00466251">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to cooperate and assist in any inspection or investigation, and (iv) any right which a Party may have under the Applicable Law.</w:t>
            </w:r>
          </w:p>
        </w:tc>
      </w:tr>
      <w:tr w:rsidR="00E86A58" w:rsidRPr="00466251" w14:paraId="2AD0D17D" w14:textId="77777777" w:rsidTr="0067001A">
        <w:trPr>
          <w:jc w:val="center"/>
        </w:trPr>
        <w:tc>
          <w:tcPr>
            <w:tcW w:w="2487" w:type="dxa"/>
          </w:tcPr>
          <w:p w14:paraId="05EF67CD" w14:textId="77777777" w:rsidR="00E86A58" w:rsidRPr="00466251" w:rsidRDefault="00E86A58" w:rsidP="0067001A">
            <w:pPr>
              <w:pStyle w:val="Section8Heading3"/>
              <w:spacing w:before="120" w:after="120"/>
              <w:ind w:left="888" w:hanging="540"/>
            </w:pPr>
            <w:r w:rsidRPr="00466251">
              <w:t>d.</w:t>
            </w:r>
            <w:r w:rsidRPr="00466251">
              <w:tab/>
              <w:t>Cessation of Services</w:t>
            </w:r>
          </w:p>
        </w:tc>
        <w:tc>
          <w:tcPr>
            <w:tcW w:w="6880" w:type="dxa"/>
          </w:tcPr>
          <w:p w14:paraId="4C6DC950" w14:textId="77777777" w:rsidR="00E86A58" w:rsidRPr="00466251" w:rsidRDefault="00E86A58" w:rsidP="0067001A">
            <w:pPr>
              <w:spacing w:before="120" w:after="120"/>
              <w:ind w:left="896" w:hanging="658"/>
            </w:pPr>
            <w:r w:rsidRPr="00466251">
              <w:t>19.1.5</w:t>
            </w:r>
            <w:r w:rsidRPr="00466251">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E86A58" w:rsidRPr="00466251" w14:paraId="30B0D9DE" w14:textId="77777777" w:rsidTr="0067001A">
        <w:trPr>
          <w:jc w:val="center"/>
        </w:trPr>
        <w:tc>
          <w:tcPr>
            <w:tcW w:w="2487" w:type="dxa"/>
          </w:tcPr>
          <w:p w14:paraId="28017091" w14:textId="77777777" w:rsidR="00E86A58" w:rsidRPr="00466251" w:rsidRDefault="00E86A58" w:rsidP="0067001A">
            <w:pPr>
              <w:pStyle w:val="Section8Heading3"/>
              <w:spacing w:before="120" w:after="120"/>
              <w:ind w:left="888" w:hanging="540"/>
            </w:pPr>
            <w:r w:rsidRPr="00466251">
              <w:t>e.</w:t>
            </w:r>
            <w:r w:rsidRPr="00466251">
              <w:tab/>
              <w:t>Payment upon Termination</w:t>
            </w:r>
          </w:p>
        </w:tc>
        <w:tc>
          <w:tcPr>
            <w:tcW w:w="6880" w:type="dxa"/>
          </w:tcPr>
          <w:p w14:paraId="5A484171" w14:textId="77777777" w:rsidR="00E86A58" w:rsidRPr="00466251" w:rsidRDefault="00E86A58" w:rsidP="0067001A">
            <w:pPr>
              <w:spacing w:before="120" w:after="120"/>
              <w:ind w:left="896" w:hanging="658"/>
            </w:pPr>
            <w:r w:rsidRPr="00466251">
              <w:t>19.1.6</w:t>
            </w:r>
            <w:r w:rsidRPr="00466251">
              <w:tab/>
              <w:t>Upon termination of this Contract, the Client shall make the following payments to the Consultant:</w:t>
            </w:r>
          </w:p>
          <w:p w14:paraId="210372EE" w14:textId="77777777" w:rsidR="00E86A58" w:rsidRPr="00466251" w:rsidRDefault="00E86A58" w:rsidP="0067001A">
            <w:pPr>
              <w:spacing w:before="120" w:after="120"/>
              <w:ind w:left="1455" w:right="-72" w:hanging="612"/>
            </w:pPr>
            <w:r w:rsidRPr="00466251">
              <w:t>(a)</w:t>
            </w:r>
            <w:r w:rsidRPr="00466251">
              <w:tab/>
              <w:t>remuneration for Services satisfactorily performed prior to the effective date of termination, and reimbursable expenditures for expenditures actually incurred prior to the effective date of termination; and pursuant to Clause GCC 50;</w:t>
            </w:r>
          </w:p>
          <w:p w14:paraId="1C5CD700" w14:textId="77777777" w:rsidR="00E86A58" w:rsidRPr="00466251" w:rsidRDefault="00E86A58" w:rsidP="0067001A">
            <w:pPr>
              <w:spacing w:before="120" w:after="120"/>
              <w:ind w:left="1455" w:right="-72" w:hanging="612"/>
            </w:pPr>
            <w:r w:rsidRPr="00466251">
              <w:t>(b)</w:t>
            </w:r>
            <w:r w:rsidRPr="00466251">
              <w:tab/>
              <w:t xml:space="preserve">in the case of termination pursuant to paragraphs (d) and (e) of Clause GCC 19.1.1, reimbursement of any </w:t>
            </w:r>
            <w:r w:rsidRPr="00466251">
              <w:lastRenderedPageBreak/>
              <w:t>reasonable cost incidental to the prompt and orderly termination of this Contract, including the cost of the return travel of the Experts.</w:t>
            </w:r>
          </w:p>
        </w:tc>
      </w:tr>
    </w:tbl>
    <w:p w14:paraId="0BA2DC57" w14:textId="77777777" w:rsidR="00E86A58" w:rsidRPr="00466251" w:rsidRDefault="00E86A58" w:rsidP="00E86A58">
      <w:pPr>
        <w:pStyle w:val="HeadingCCTB2"/>
      </w:pPr>
      <w:bookmarkStart w:id="681" w:name="_Toc351343703"/>
      <w:bookmarkStart w:id="682" w:name="_Toc474333939"/>
      <w:bookmarkStart w:id="683" w:name="_Toc474334108"/>
      <w:bookmarkStart w:id="684" w:name="_Toc494209504"/>
      <w:bookmarkStart w:id="685" w:name="_Toc26978063"/>
      <w:bookmarkStart w:id="686" w:name="_Toc26979640"/>
      <w:bookmarkStart w:id="687" w:name="_Toc27056698"/>
      <w:bookmarkStart w:id="688" w:name="_Toc27056808"/>
      <w:bookmarkStart w:id="689" w:name="_Toc27057317"/>
      <w:bookmarkStart w:id="690" w:name="_Toc131413639"/>
      <w:r w:rsidRPr="00466251">
        <w:lastRenderedPageBreak/>
        <w:t>C.  Obligations of the Consultant</w:t>
      </w:r>
      <w:bookmarkEnd w:id="681"/>
      <w:bookmarkEnd w:id="682"/>
      <w:bookmarkEnd w:id="683"/>
      <w:bookmarkEnd w:id="684"/>
      <w:bookmarkEnd w:id="685"/>
      <w:bookmarkEnd w:id="686"/>
      <w:bookmarkEnd w:id="687"/>
      <w:bookmarkEnd w:id="688"/>
      <w:bookmarkEnd w:id="689"/>
      <w:bookmarkEnd w:id="690"/>
    </w:p>
    <w:tbl>
      <w:tblPr>
        <w:tblW w:w="9491" w:type="dxa"/>
        <w:jc w:val="center"/>
        <w:tblLayout w:type="fixed"/>
        <w:tblLook w:val="0000" w:firstRow="0" w:lastRow="0" w:firstColumn="0" w:lastColumn="0" w:noHBand="0" w:noVBand="0"/>
      </w:tblPr>
      <w:tblGrid>
        <w:gridCol w:w="2601"/>
        <w:gridCol w:w="6890"/>
      </w:tblGrid>
      <w:tr w:rsidR="00E86A58" w:rsidRPr="00466251" w14:paraId="6F7FD663" w14:textId="77777777" w:rsidTr="0067001A">
        <w:trPr>
          <w:jc w:val="center"/>
        </w:trPr>
        <w:tc>
          <w:tcPr>
            <w:tcW w:w="2601" w:type="dxa"/>
          </w:tcPr>
          <w:p w14:paraId="01EB9C0C" w14:textId="77777777" w:rsidR="00E86A58" w:rsidRPr="00466251" w:rsidRDefault="00E86A58" w:rsidP="004871D3">
            <w:pPr>
              <w:pStyle w:val="HeadGCCTB3"/>
              <w:numPr>
                <w:ilvl w:val="0"/>
                <w:numId w:val="39"/>
              </w:numPr>
            </w:pPr>
            <w:bookmarkStart w:id="691" w:name="_Toc351343704"/>
            <w:bookmarkStart w:id="692" w:name="_Toc474333940"/>
            <w:bookmarkStart w:id="693" w:name="_Toc474334109"/>
            <w:bookmarkStart w:id="694" w:name="_Toc494209505"/>
            <w:bookmarkStart w:id="695" w:name="_Toc26978064"/>
            <w:bookmarkStart w:id="696" w:name="_Toc26979641"/>
            <w:bookmarkStart w:id="697" w:name="_Toc27057318"/>
            <w:bookmarkStart w:id="698" w:name="_Toc131413640"/>
            <w:r w:rsidRPr="00466251">
              <w:t>General</w:t>
            </w:r>
            <w:bookmarkEnd w:id="691"/>
            <w:bookmarkEnd w:id="692"/>
            <w:bookmarkEnd w:id="693"/>
            <w:bookmarkEnd w:id="694"/>
            <w:bookmarkEnd w:id="695"/>
            <w:bookmarkEnd w:id="696"/>
            <w:bookmarkEnd w:id="697"/>
            <w:bookmarkEnd w:id="698"/>
          </w:p>
        </w:tc>
        <w:tc>
          <w:tcPr>
            <w:tcW w:w="6890" w:type="dxa"/>
          </w:tcPr>
          <w:p w14:paraId="46CE32CE" w14:textId="77777777" w:rsidR="00E86A58" w:rsidRPr="00466251" w:rsidRDefault="00E86A58" w:rsidP="0067001A">
            <w:pPr>
              <w:spacing w:before="120" w:after="120"/>
              <w:ind w:right="-72"/>
            </w:pPr>
          </w:p>
        </w:tc>
      </w:tr>
      <w:tr w:rsidR="00E86A58" w:rsidRPr="00466251" w14:paraId="14799512" w14:textId="77777777" w:rsidTr="0067001A">
        <w:trPr>
          <w:jc w:val="center"/>
        </w:trPr>
        <w:tc>
          <w:tcPr>
            <w:tcW w:w="2601" w:type="dxa"/>
          </w:tcPr>
          <w:p w14:paraId="165084BC" w14:textId="77777777" w:rsidR="00E86A58" w:rsidRPr="00466251" w:rsidRDefault="00E86A58" w:rsidP="0067001A">
            <w:pPr>
              <w:pStyle w:val="Section8Heading3"/>
              <w:spacing w:before="120" w:after="120"/>
              <w:ind w:left="888" w:hanging="540"/>
            </w:pPr>
            <w:bookmarkStart w:id="699" w:name="_Toc351343705"/>
            <w:r w:rsidRPr="00466251">
              <w:t>a.</w:t>
            </w:r>
            <w:r w:rsidRPr="00466251">
              <w:tab/>
              <w:t xml:space="preserve">Standard of </w:t>
            </w:r>
            <w:bookmarkEnd w:id="699"/>
            <w:r w:rsidRPr="00466251">
              <w:t>Performance</w:t>
            </w:r>
          </w:p>
        </w:tc>
        <w:tc>
          <w:tcPr>
            <w:tcW w:w="6890" w:type="dxa"/>
          </w:tcPr>
          <w:p w14:paraId="2A00E203" w14:textId="77777777" w:rsidR="00E86A58" w:rsidRPr="00466251" w:rsidRDefault="00E86A58" w:rsidP="004871D3">
            <w:pPr>
              <w:pStyle w:val="Heading3"/>
              <w:numPr>
                <w:ilvl w:val="1"/>
                <w:numId w:val="39"/>
              </w:numPr>
              <w:tabs>
                <w:tab w:val="num" w:pos="1368"/>
              </w:tabs>
              <w:ind w:left="510" w:hanging="540"/>
            </w:pPr>
            <w:r w:rsidRPr="00466251">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7EEB4C07" w14:textId="77777777" w:rsidR="00E86A58" w:rsidRPr="00466251" w:rsidRDefault="00E86A58" w:rsidP="004871D3">
            <w:pPr>
              <w:pStyle w:val="Heading3"/>
              <w:numPr>
                <w:ilvl w:val="1"/>
                <w:numId w:val="39"/>
              </w:numPr>
              <w:tabs>
                <w:tab w:val="num" w:pos="1368"/>
              </w:tabs>
              <w:ind w:left="510" w:hanging="540"/>
            </w:pPr>
            <w:r w:rsidRPr="00466251">
              <w:t>The Consultant shall employ and provide such qualified and experienced Experts and Sub-consultants as are required to carry out the Services.</w:t>
            </w:r>
          </w:p>
          <w:p w14:paraId="23D09890" w14:textId="5A35CAC9" w:rsidR="00E86A58" w:rsidRPr="00466251" w:rsidRDefault="00E86A58" w:rsidP="004871D3">
            <w:pPr>
              <w:pStyle w:val="Heading3"/>
              <w:numPr>
                <w:ilvl w:val="1"/>
                <w:numId w:val="39"/>
              </w:numPr>
              <w:tabs>
                <w:tab w:val="num" w:pos="1368"/>
              </w:tabs>
              <w:ind w:left="510" w:hanging="540"/>
            </w:pPr>
            <w:r w:rsidRPr="00466251">
              <w:t>The Consultant may subcontract part of the Services to an extent and with such Key Experts and Sub-consultants as may be approved in advance by the Client.</w:t>
            </w:r>
            <w:r w:rsidRPr="00155A5E">
              <w:t xml:space="preserve"> </w:t>
            </w:r>
          </w:p>
        </w:tc>
      </w:tr>
      <w:tr w:rsidR="00E86A58" w:rsidRPr="00466251" w14:paraId="3C8F980D" w14:textId="77777777" w:rsidTr="0067001A">
        <w:trPr>
          <w:jc w:val="center"/>
        </w:trPr>
        <w:tc>
          <w:tcPr>
            <w:tcW w:w="2601" w:type="dxa"/>
          </w:tcPr>
          <w:p w14:paraId="17589554" w14:textId="77777777" w:rsidR="00E86A58" w:rsidRPr="00466251" w:rsidRDefault="00E86A58" w:rsidP="0067001A">
            <w:pPr>
              <w:pStyle w:val="Section8Heading3"/>
              <w:spacing w:before="120" w:after="120"/>
              <w:ind w:left="888" w:hanging="540"/>
            </w:pPr>
            <w:bookmarkStart w:id="700" w:name="_Toc351343706"/>
            <w:r w:rsidRPr="00466251">
              <w:rPr>
                <w:spacing w:val="-3"/>
              </w:rPr>
              <w:t>b.</w:t>
            </w:r>
            <w:r w:rsidRPr="00466251">
              <w:rPr>
                <w:spacing w:val="-3"/>
              </w:rPr>
              <w:tab/>
              <w:t xml:space="preserve">Law </w:t>
            </w:r>
            <w:r w:rsidRPr="00466251">
              <w:t>Applicable to Services</w:t>
            </w:r>
            <w:bookmarkEnd w:id="700"/>
          </w:p>
          <w:p w14:paraId="3C657D6D" w14:textId="77777777" w:rsidR="00E86A58" w:rsidRPr="00466251" w:rsidRDefault="00E86A58" w:rsidP="0067001A">
            <w:pPr>
              <w:pStyle w:val="BankNormal"/>
              <w:spacing w:before="120" w:after="120"/>
              <w:rPr>
                <w:b/>
                <w:bCs/>
              </w:rPr>
            </w:pPr>
          </w:p>
        </w:tc>
        <w:tc>
          <w:tcPr>
            <w:tcW w:w="6890" w:type="dxa"/>
          </w:tcPr>
          <w:p w14:paraId="1C898422" w14:textId="77777777" w:rsidR="00E86A58" w:rsidRPr="00466251" w:rsidRDefault="00E86A58" w:rsidP="004871D3">
            <w:pPr>
              <w:pStyle w:val="Heading3"/>
              <w:numPr>
                <w:ilvl w:val="1"/>
                <w:numId w:val="39"/>
              </w:numPr>
              <w:tabs>
                <w:tab w:val="num" w:pos="1368"/>
              </w:tabs>
              <w:ind w:left="510" w:hanging="540"/>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629ED568" w14:textId="77777777" w:rsidR="00E86A58" w:rsidRPr="00466251" w:rsidRDefault="00E86A58" w:rsidP="004871D3">
            <w:pPr>
              <w:pStyle w:val="Heading3"/>
              <w:numPr>
                <w:ilvl w:val="1"/>
                <w:numId w:val="39"/>
              </w:numPr>
              <w:tabs>
                <w:tab w:val="num" w:pos="1368"/>
              </w:tabs>
              <w:ind w:left="510" w:hanging="540"/>
            </w:pPr>
            <w:r w:rsidRPr="00466251">
              <w:t xml:space="preserve">Throughout the execution of the Contract, the Consultant shall comply with the import of goods and services prohibitions in the Client’s country when </w:t>
            </w:r>
          </w:p>
          <w:p w14:paraId="026DD472" w14:textId="77777777" w:rsidR="00E86A58" w:rsidRPr="00466251" w:rsidRDefault="00E86A58" w:rsidP="0067001A">
            <w:pPr>
              <w:spacing w:before="120" w:after="120"/>
              <w:ind w:left="1455" w:right="-72" w:hanging="612"/>
              <w:rPr>
                <w:bCs/>
              </w:rPr>
            </w:pPr>
            <w:r w:rsidRPr="00466251">
              <w:rPr>
                <w:bCs/>
              </w:rPr>
              <w:t xml:space="preserve">(a) </w:t>
            </w:r>
            <w:r w:rsidRPr="00466251">
              <w:rPr>
                <w:bCs/>
              </w:rPr>
              <w:tab/>
              <w:t xml:space="preserve">as a matter of law or official regulations, the Borrower’s </w:t>
            </w:r>
            <w:r w:rsidRPr="00466251">
              <w:t>country</w:t>
            </w:r>
            <w:r w:rsidRPr="00466251">
              <w:rPr>
                <w:bCs/>
              </w:rPr>
              <w:t xml:space="preserve"> prohibits commercial relations with that country; or </w:t>
            </w:r>
          </w:p>
          <w:p w14:paraId="4A7BCED6" w14:textId="77777777" w:rsidR="00E86A58" w:rsidRPr="00466251" w:rsidRDefault="00E86A58" w:rsidP="0067001A">
            <w:pPr>
              <w:spacing w:before="120" w:after="120"/>
              <w:ind w:left="1455" w:right="-72" w:hanging="612"/>
              <w:rPr>
                <w:bCs/>
              </w:rPr>
            </w:pPr>
            <w:r w:rsidRPr="00466251">
              <w:rPr>
                <w:bCs/>
              </w:rPr>
              <w:t xml:space="preserve">(b) </w:t>
            </w:r>
            <w:r w:rsidRPr="00466251">
              <w:rPr>
                <w:bCs/>
              </w:rPr>
              <w:tab/>
            </w:r>
            <w:r w:rsidRPr="00466251">
              <w:t xml:space="preserve">by an act of compliance with a decision of the United Nations Security Council taken under Chapter VII of the Charter of the United Nations, the Borrower’s Country prohibits </w:t>
            </w:r>
            <w:r w:rsidRPr="00466251">
              <w:rPr>
                <w:bCs/>
              </w:rPr>
              <w:t>any import of goods from that country or any payments to any country, person, or entity in that country.</w:t>
            </w:r>
          </w:p>
          <w:p w14:paraId="0ABAD525" w14:textId="77777777" w:rsidR="00E86A58" w:rsidRPr="00466251" w:rsidRDefault="00E86A58" w:rsidP="004871D3">
            <w:pPr>
              <w:pStyle w:val="Heading3"/>
              <w:numPr>
                <w:ilvl w:val="1"/>
                <w:numId w:val="39"/>
              </w:numPr>
              <w:tabs>
                <w:tab w:val="num" w:pos="1368"/>
              </w:tabs>
              <w:ind w:left="510" w:hanging="540"/>
            </w:pPr>
            <w:r w:rsidRPr="00466251">
              <w:lastRenderedPageBreak/>
              <w:t>The Client shall notify the Consultant in writing of relevant local customs, and the Consultant shall, after such notification, respect such customs.</w:t>
            </w:r>
          </w:p>
        </w:tc>
      </w:tr>
      <w:tr w:rsidR="00E86A58" w:rsidRPr="00466251" w14:paraId="324F0DE7" w14:textId="77777777" w:rsidTr="0067001A">
        <w:trPr>
          <w:jc w:val="center"/>
        </w:trPr>
        <w:tc>
          <w:tcPr>
            <w:tcW w:w="2601" w:type="dxa"/>
          </w:tcPr>
          <w:p w14:paraId="6BC8F99F" w14:textId="77777777" w:rsidR="00E86A58" w:rsidRPr="00466251" w:rsidRDefault="00E86A58" w:rsidP="004871D3">
            <w:pPr>
              <w:pStyle w:val="HeadGCCTB3"/>
              <w:numPr>
                <w:ilvl w:val="0"/>
                <w:numId w:val="39"/>
              </w:numPr>
              <w:rPr>
                <w:b w:val="0"/>
              </w:rPr>
            </w:pPr>
            <w:bookmarkStart w:id="701" w:name="_Toc351343707"/>
            <w:bookmarkStart w:id="702" w:name="_Toc474333941"/>
            <w:bookmarkStart w:id="703" w:name="_Toc474334110"/>
            <w:bookmarkStart w:id="704" w:name="_Toc494209506"/>
            <w:bookmarkStart w:id="705" w:name="_Toc26978065"/>
            <w:bookmarkStart w:id="706" w:name="_Toc26979642"/>
            <w:bookmarkStart w:id="707" w:name="_Toc27057319"/>
            <w:bookmarkStart w:id="708" w:name="_Toc131413641"/>
            <w:r w:rsidRPr="00466251">
              <w:lastRenderedPageBreak/>
              <w:t>Conflict of Interest</w:t>
            </w:r>
            <w:bookmarkEnd w:id="701"/>
            <w:bookmarkEnd w:id="702"/>
            <w:bookmarkEnd w:id="703"/>
            <w:bookmarkEnd w:id="704"/>
            <w:bookmarkEnd w:id="705"/>
            <w:bookmarkEnd w:id="706"/>
            <w:bookmarkEnd w:id="707"/>
            <w:bookmarkEnd w:id="708"/>
          </w:p>
        </w:tc>
        <w:tc>
          <w:tcPr>
            <w:tcW w:w="6890" w:type="dxa"/>
          </w:tcPr>
          <w:p w14:paraId="181D2CDE" w14:textId="77777777" w:rsidR="00E86A58" w:rsidRPr="00466251" w:rsidRDefault="00E86A58" w:rsidP="004871D3">
            <w:pPr>
              <w:pStyle w:val="Heading3"/>
              <w:numPr>
                <w:ilvl w:val="1"/>
                <w:numId w:val="39"/>
              </w:numPr>
              <w:tabs>
                <w:tab w:val="num" w:pos="1368"/>
              </w:tabs>
              <w:ind w:left="510" w:hanging="540"/>
            </w:pPr>
            <w:r w:rsidRPr="00466251">
              <w:t>The Consultant shall hold the Client’s interests paramount, without any consideration for future work, and strictly avoid conflict with other assignments or their own corporate interests.</w:t>
            </w:r>
          </w:p>
        </w:tc>
      </w:tr>
      <w:tr w:rsidR="00E86A58" w:rsidRPr="00466251" w14:paraId="7323E3C1" w14:textId="77777777" w:rsidTr="0067001A">
        <w:trPr>
          <w:jc w:val="center"/>
        </w:trPr>
        <w:tc>
          <w:tcPr>
            <w:tcW w:w="2601" w:type="dxa"/>
          </w:tcPr>
          <w:p w14:paraId="1DD514D0" w14:textId="77777777" w:rsidR="00E86A58" w:rsidRPr="00466251" w:rsidRDefault="00E86A58" w:rsidP="0067001A">
            <w:pPr>
              <w:pStyle w:val="Section8Heading3"/>
              <w:spacing w:before="120" w:after="120"/>
              <w:ind w:left="888" w:hanging="540"/>
            </w:pPr>
            <w:bookmarkStart w:id="709" w:name="_Toc351343708"/>
            <w:r w:rsidRPr="00466251">
              <w:t>a.</w:t>
            </w:r>
            <w:r w:rsidRPr="00466251">
              <w:tab/>
              <w:t xml:space="preserve">Consultant Not to Benefit from </w:t>
            </w:r>
            <w:r w:rsidRPr="00466251">
              <w:rPr>
                <w:spacing w:val="-4"/>
              </w:rPr>
              <w:t>Commissions,</w:t>
            </w:r>
            <w:r w:rsidRPr="00466251">
              <w:t xml:space="preserve"> </w:t>
            </w:r>
            <w:r w:rsidRPr="00466251">
              <w:rPr>
                <w:spacing w:val="-8"/>
              </w:rPr>
              <w:t>Discounts, etc</w:t>
            </w:r>
            <w:bookmarkEnd w:id="709"/>
            <w:r w:rsidRPr="00466251">
              <w:rPr>
                <w:spacing w:val="-8"/>
              </w:rPr>
              <w:t>.</w:t>
            </w:r>
          </w:p>
        </w:tc>
        <w:tc>
          <w:tcPr>
            <w:tcW w:w="6890" w:type="dxa"/>
          </w:tcPr>
          <w:p w14:paraId="128C2464" w14:textId="77777777" w:rsidR="00E86A58" w:rsidRPr="00466251" w:rsidRDefault="00E86A58" w:rsidP="0067001A">
            <w:pPr>
              <w:spacing w:before="120" w:after="120"/>
              <w:ind w:left="896" w:hanging="658"/>
            </w:pPr>
            <w:r w:rsidRPr="00466251">
              <w:t>21.1.1</w:t>
            </w:r>
            <w:r w:rsidRPr="00466251">
              <w:tab/>
              <w:t xml:space="preserve">The payment of the Consultant pursuant to GCC F (Clauses GCC </w:t>
            </w:r>
            <w:r>
              <w:t>49</w:t>
            </w:r>
            <w:r w:rsidRPr="00466251">
              <w:t xml:space="preserve"> through 5</w:t>
            </w:r>
            <w:r>
              <w:t>4</w:t>
            </w:r>
            <w:r w:rsidRPr="00466251">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255CC5FB" w14:textId="77777777" w:rsidR="00E86A58" w:rsidRPr="00466251" w:rsidRDefault="00E86A58" w:rsidP="0067001A">
            <w:pPr>
              <w:spacing w:before="120" w:after="120"/>
              <w:ind w:left="896" w:hanging="658"/>
            </w:pPr>
            <w:r w:rsidRPr="00466251">
              <w:t>21.1.2</w:t>
            </w:r>
            <w:r w:rsidRPr="00466251">
              <w:tab/>
              <w:t>Furthermore, if the Consultant, as part of the Services, has the responsibility of advising the Client on the procurement of goods, works or services, the Consultant shall comply with the Bank’s Applicable Regulations, and shall at all times exercise such responsibility in the best interest of the Client. Any discounts or commissions obtained by the Consultant in the exercise of such procurement responsibility shall be for the account of the Client.</w:t>
            </w:r>
          </w:p>
        </w:tc>
      </w:tr>
      <w:tr w:rsidR="00E86A58" w:rsidRPr="00466251" w14:paraId="64D63151" w14:textId="77777777" w:rsidTr="0067001A">
        <w:trPr>
          <w:jc w:val="center"/>
        </w:trPr>
        <w:tc>
          <w:tcPr>
            <w:tcW w:w="2601" w:type="dxa"/>
          </w:tcPr>
          <w:p w14:paraId="42E55E72" w14:textId="77777777" w:rsidR="00E86A58" w:rsidRPr="00466251" w:rsidRDefault="00E86A58" w:rsidP="0067001A">
            <w:pPr>
              <w:pStyle w:val="Section8Heading3"/>
              <w:spacing w:before="120" w:after="120"/>
              <w:ind w:left="888" w:hanging="540"/>
              <w:rPr>
                <w:spacing w:val="-4"/>
              </w:rPr>
            </w:pPr>
            <w:bookmarkStart w:id="710" w:name="_Toc351343710"/>
            <w:r w:rsidRPr="00466251">
              <w:rPr>
                <w:spacing w:val="-4"/>
              </w:rPr>
              <w:t>b.</w:t>
            </w:r>
            <w:r w:rsidRPr="00466251">
              <w:rPr>
                <w:spacing w:val="-4"/>
              </w:rPr>
              <w:tab/>
              <w:t>Consultant and Affiliates Not to Engage in Certain Activities</w:t>
            </w:r>
            <w:bookmarkEnd w:id="710"/>
          </w:p>
        </w:tc>
        <w:tc>
          <w:tcPr>
            <w:tcW w:w="6890" w:type="dxa"/>
          </w:tcPr>
          <w:p w14:paraId="746514A7" w14:textId="77777777" w:rsidR="00E86A58" w:rsidRPr="00466251" w:rsidRDefault="00E86A58" w:rsidP="0067001A">
            <w:pPr>
              <w:spacing w:before="120" w:after="120"/>
              <w:ind w:left="896" w:hanging="658"/>
            </w:pPr>
            <w:r w:rsidRPr="00466251">
              <w:t>21.1.3</w:t>
            </w:r>
            <w:r w:rsidRPr="00466251">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w:t>
            </w:r>
          </w:p>
        </w:tc>
      </w:tr>
      <w:tr w:rsidR="00E86A58" w:rsidRPr="00466251" w14:paraId="5A8DE898" w14:textId="77777777" w:rsidTr="0067001A">
        <w:trPr>
          <w:jc w:val="center"/>
        </w:trPr>
        <w:tc>
          <w:tcPr>
            <w:tcW w:w="2601" w:type="dxa"/>
          </w:tcPr>
          <w:p w14:paraId="082EEAF0" w14:textId="77777777" w:rsidR="00E86A58" w:rsidRPr="00466251" w:rsidRDefault="00E86A58" w:rsidP="0067001A">
            <w:pPr>
              <w:pStyle w:val="Section8Heading3"/>
              <w:spacing w:before="120" w:after="120"/>
              <w:ind w:left="888" w:hanging="540"/>
              <w:rPr>
                <w:spacing w:val="-4"/>
              </w:rPr>
            </w:pPr>
            <w:bookmarkStart w:id="711" w:name="_Toc351343711"/>
            <w:r w:rsidRPr="00466251">
              <w:rPr>
                <w:spacing w:val="-4"/>
              </w:rPr>
              <w:t>c.</w:t>
            </w:r>
            <w:r w:rsidRPr="00466251">
              <w:rPr>
                <w:spacing w:val="-4"/>
              </w:rPr>
              <w:tab/>
              <w:t>Prohibition of Conflicting Activities</w:t>
            </w:r>
            <w:bookmarkEnd w:id="711"/>
          </w:p>
        </w:tc>
        <w:tc>
          <w:tcPr>
            <w:tcW w:w="6890" w:type="dxa"/>
          </w:tcPr>
          <w:p w14:paraId="0AF7ABFE" w14:textId="77777777" w:rsidR="00E86A58" w:rsidRPr="00466251" w:rsidRDefault="00E86A58" w:rsidP="0067001A">
            <w:pPr>
              <w:spacing w:before="120" w:after="120"/>
              <w:ind w:left="896" w:hanging="658"/>
            </w:pPr>
            <w:r w:rsidRPr="00466251">
              <w:t>21.1.4</w:t>
            </w:r>
            <w:r w:rsidRPr="00466251">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E86A58" w:rsidRPr="00466251" w14:paraId="5999192A" w14:textId="77777777" w:rsidTr="0067001A">
        <w:trPr>
          <w:jc w:val="center"/>
        </w:trPr>
        <w:tc>
          <w:tcPr>
            <w:tcW w:w="2601" w:type="dxa"/>
          </w:tcPr>
          <w:p w14:paraId="1120E756" w14:textId="77777777" w:rsidR="00E86A58" w:rsidRPr="00466251" w:rsidRDefault="00E86A58" w:rsidP="0067001A">
            <w:pPr>
              <w:pStyle w:val="Section8Heading3"/>
              <w:spacing w:before="120" w:after="120"/>
              <w:ind w:left="888" w:hanging="540"/>
              <w:rPr>
                <w:spacing w:val="-4"/>
              </w:rPr>
            </w:pPr>
            <w:r w:rsidRPr="00466251">
              <w:rPr>
                <w:spacing w:val="-4"/>
              </w:rPr>
              <w:t>d.</w:t>
            </w:r>
            <w:r w:rsidRPr="00466251">
              <w:rPr>
                <w:spacing w:val="-4"/>
              </w:rPr>
              <w:tab/>
              <w:t>Strict Duty to Disclose Conflicting Activities</w:t>
            </w:r>
          </w:p>
        </w:tc>
        <w:tc>
          <w:tcPr>
            <w:tcW w:w="6890" w:type="dxa"/>
          </w:tcPr>
          <w:p w14:paraId="36579919" w14:textId="77777777" w:rsidR="00E86A58" w:rsidRPr="00466251" w:rsidRDefault="00E86A58" w:rsidP="0067001A">
            <w:pPr>
              <w:spacing w:before="120" w:after="120"/>
              <w:ind w:left="896" w:hanging="658"/>
            </w:pPr>
            <w:r w:rsidRPr="00466251">
              <w:t>21.1.5</w:t>
            </w:r>
            <w:r w:rsidRPr="00466251">
              <w:tab/>
              <w:t xml:space="preserve">The Consultant has an obligation and shall ensure that its Experts and Sub-consultants shall have an obligation to disclose any situation of actual or potential conflict that impacts their capacity to serve the best interest of their </w:t>
            </w:r>
            <w:r w:rsidRPr="00466251">
              <w:lastRenderedPageBreak/>
              <w:t>Client, or that may reasonably be perceived as having this effect. Failure to disclose said situations may lead to the disqualification of the Consultant or the termination of its Contract.</w:t>
            </w:r>
          </w:p>
        </w:tc>
      </w:tr>
      <w:tr w:rsidR="00E86A58" w:rsidRPr="00466251" w14:paraId="19FCB90C" w14:textId="77777777" w:rsidTr="0067001A">
        <w:trPr>
          <w:jc w:val="center"/>
        </w:trPr>
        <w:tc>
          <w:tcPr>
            <w:tcW w:w="2601" w:type="dxa"/>
          </w:tcPr>
          <w:p w14:paraId="61674C3A" w14:textId="77777777" w:rsidR="00E86A58" w:rsidRPr="00466251" w:rsidRDefault="00E86A58" w:rsidP="004871D3">
            <w:pPr>
              <w:pStyle w:val="HeadGCCTB3"/>
              <w:numPr>
                <w:ilvl w:val="0"/>
                <w:numId w:val="39"/>
              </w:numPr>
            </w:pPr>
            <w:bookmarkStart w:id="712" w:name="_Toc351343712"/>
            <w:bookmarkStart w:id="713" w:name="_Toc474333942"/>
            <w:bookmarkStart w:id="714" w:name="_Toc474334111"/>
            <w:bookmarkStart w:id="715" w:name="_Toc494209507"/>
            <w:bookmarkStart w:id="716" w:name="_Toc26978066"/>
            <w:bookmarkStart w:id="717" w:name="_Toc26979643"/>
            <w:bookmarkStart w:id="718" w:name="_Toc27057320"/>
            <w:bookmarkStart w:id="719" w:name="_Toc131413642"/>
            <w:r w:rsidRPr="00466251">
              <w:lastRenderedPageBreak/>
              <w:t>Confidentiality</w:t>
            </w:r>
            <w:bookmarkEnd w:id="712"/>
            <w:bookmarkEnd w:id="713"/>
            <w:bookmarkEnd w:id="714"/>
            <w:bookmarkEnd w:id="715"/>
            <w:bookmarkEnd w:id="716"/>
            <w:bookmarkEnd w:id="717"/>
            <w:bookmarkEnd w:id="718"/>
            <w:bookmarkEnd w:id="719"/>
          </w:p>
        </w:tc>
        <w:tc>
          <w:tcPr>
            <w:tcW w:w="6890" w:type="dxa"/>
          </w:tcPr>
          <w:p w14:paraId="52E44375" w14:textId="77777777" w:rsidR="00E86A58" w:rsidRPr="00466251" w:rsidRDefault="00E86A58" w:rsidP="004871D3">
            <w:pPr>
              <w:pStyle w:val="Heading3"/>
              <w:numPr>
                <w:ilvl w:val="1"/>
                <w:numId w:val="39"/>
              </w:numPr>
              <w:tabs>
                <w:tab w:val="num" w:pos="1368"/>
              </w:tabs>
              <w:ind w:left="510" w:hanging="540"/>
            </w:pPr>
            <w:r w:rsidRPr="00466251">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E86A58" w:rsidRPr="00466251" w14:paraId="1F405983" w14:textId="77777777" w:rsidTr="0067001A">
        <w:trPr>
          <w:jc w:val="center"/>
        </w:trPr>
        <w:tc>
          <w:tcPr>
            <w:tcW w:w="2601" w:type="dxa"/>
          </w:tcPr>
          <w:p w14:paraId="0F53B729" w14:textId="77777777" w:rsidR="00E86A58" w:rsidRPr="00466251" w:rsidRDefault="00E86A58" w:rsidP="004871D3">
            <w:pPr>
              <w:pStyle w:val="HeadGCCTB3"/>
              <w:numPr>
                <w:ilvl w:val="0"/>
                <w:numId w:val="39"/>
              </w:numPr>
            </w:pPr>
            <w:bookmarkStart w:id="720" w:name="_Toc351343713"/>
            <w:bookmarkStart w:id="721" w:name="_Toc474333943"/>
            <w:bookmarkStart w:id="722" w:name="_Toc474334112"/>
            <w:bookmarkStart w:id="723" w:name="_Toc494209508"/>
            <w:bookmarkStart w:id="724" w:name="_Toc26978067"/>
            <w:bookmarkStart w:id="725" w:name="_Toc26979644"/>
            <w:bookmarkStart w:id="726" w:name="_Toc27057321"/>
            <w:bookmarkStart w:id="727" w:name="_Toc131413643"/>
            <w:r w:rsidRPr="00466251">
              <w:t>Liability of the Consultant</w:t>
            </w:r>
            <w:bookmarkEnd w:id="720"/>
            <w:bookmarkEnd w:id="721"/>
            <w:bookmarkEnd w:id="722"/>
            <w:bookmarkEnd w:id="723"/>
            <w:bookmarkEnd w:id="724"/>
            <w:bookmarkEnd w:id="725"/>
            <w:bookmarkEnd w:id="726"/>
            <w:bookmarkEnd w:id="727"/>
          </w:p>
        </w:tc>
        <w:tc>
          <w:tcPr>
            <w:tcW w:w="6890" w:type="dxa"/>
          </w:tcPr>
          <w:p w14:paraId="19A66368" w14:textId="77777777" w:rsidR="00E86A58" w:rsidRPr="00466251" w:rsidRDefault="00E86A58" w:rsidP="004871D3">
            <w:pPr>
              <w:pStyle w:val="Heading3"/>
              <w:numPr>
                <w:ilvl w:val="1"/>
                <w:numId w:val="39"/>
              </w:numPr>
              <w:tabs>
                <w:tab w:val="num" w:pos="1368"/>
              </w:tabs>
              <w:ind w:left="510" w:hanging="540"/>
              <w:rPr>
                <w:spacing w:val="-2"/>
              </w:rPr>
            </w:pPr>
            <w:r w:rsidRPr="00466251">
              <w:rPr>
                <w:spacing w:val="-2"/>
              </w:rPr>
              <w:t xml:space="preserve">Subject to additional provisions, if any, set forth in the </w:t>
            </w:r>
            <w:r w:rsidRPr="00466251">
              <w:rPr>
                <w:b/>
                <w:spacing w:val="-2"/>
              </w:rPr>
              <w:t>SCC</w:t>
            </w:r>
            <w:r w:rsidRPr="00466251">
              <w:rPr>
                <w:spacing w:val="-2"/>
              </w:rPr>
              <w:t xml:space="preserve">, the Consultant’s </w:t>
            </w:r>
            <w:r w:rsidRPr="00466251">
              <w:t>liability</w:t>
            </w:r>
            <w:r w:rsidRPr="00466251">
              <w:rPr>
                <w:spacing w:val="-2"/>
              </w:rPr>
              <w:t xml:space="preserve"> under this Contract shall be as determined under the Applicable Law.</w:t>
            </w:r>
          </w:p>
        </w:tc>
      </w:tr>
      <w:tr w:rsidR="00E86A58" w:rsidRPr="00466251" w14:paraId="0A7DA13A" w14:textId="77777777" w:rsidTr="0067001A">
        <w:trPr>
          <w:jc w:val="center"/>
        </w:trPr>
        <w:tc>
          <w:tcPr>
            <w:tcW w:w="2601" w:type="dxa"/>
          </w:tcPr>
          <w:p w14:paraId="02B6AA12" w14:textId="77777777" w:rsidR="00E86A58" w:rsidRPr="00466251" w:rsidRDefault="00E86A58" w:rsidP="004871D3">
            <w:pPr>
              <w:pStyle w:val="HeadGCCTB3"/>
              <w:numPr>
                <w:ilvl w:val="0"/>
                <w:numId w:val="39"/>
              </w:numPr>
            </w:pPr>
            <w:bookmarkStart w:id="728" w:name="_Toc351343714"/>
            <w:bookmarkStart w:id="729" w:name="_Toc474333944"/>
            <w:bookmarkStart w:id="730" w:name="_Toc474334113"/>
            <w:bookmarkStart w:id="731" w:name="_Toc494209509"/>
            <w:bookmarkStart w:id="732" w:name="_Toc26978068"/>
            <w:bookmarkStart w:id="733" w:name="_Toc26979645"/>
            <w:bookmarkStart w:id="734" w:name="_Toc27057322"/>
            <w:bookmarkStart w:id="735" w:name="_Toc131413644"/>
            <w:r w:rsidRPr="00466251">
              <w:t>Insurance to be taken out by the Consultant</w:t>
            </w:r>
            <w:bookmarkEnd w:id="728"/>
            <w:bookmarkEnd w:id="729"/>
            <w:bookmarkEnd w:id="730"/>
            <w:bookmarkEnd w:id="731"/>
            <w:bookmarkEnd w:id="732"/>
            <w:bookmarkEnd w:id="733"/>
            <w:bookmarkEnd w:id="734"/>
            <w:bookmarkEnd w:id="735"/>
          </w:p>
        </w:tc>
        <w:tc>
          <w:tcPr>
            <w:tcW w:w="6890" w:type="dxa"/>
          </w:tcPr>
          <w:p w14:paraId="34A71FD9" w14:textId="77777777" w:rsidR="00E86A58" w:rsidRPr="00466251" w:rsidRDefault="00E86A58" w:rsidP="004871D3">
            <w:pPr>
              <w:pStyle w:val="Heading3"/>
              <w:numPr>
                <w:ilvl w:val="1"/>
                <w:numId w:val="39"/>
              </w:numPr>
              <w:tabs>
                <w:tab w:val="num" w:pos="1368"/>
              </w:tabs>
              <w:ind w:left="510" w:hanging="540"/>
            </w:pPr>
            <w:r w:rsidRPr="00466251">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6251">
              <w:rPr>
                <w:b/>
              </w:rPr>
              <w:t>SCC,</w:t>
            </w:r>
            <w:r w:rsidRPr="00466251">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E86A58" w:rsidRPr="00466251" w14:paraId="3530A228" w14:textId="77777777" w:rsidTr="0067001A">
        <w:trPr>
          <w:jc w:val="center"/>
        </w:trPr>
        <w:tc>
          <w:tcPr>
            <w:tcW w:w="2601" w:type="dxa"/>
          </w:tcPr>
          <w:p w14:paraId="109EECF0" w14:textId="77777777" w:rsidR="00E86A58" w:rsidRPr="00466251" w:rsidRDefault="00E86A58" w:rsidP="004871D3">
            <w:pPr>
              <w:pStyle w:val="HeadGCCTB3"/>
              <w:numPr>
                <w:ilvl w:val="0"/>
                <w:numId w:val="39"/>
              </w:numPr>
            </w:pPr>
            <w:bookmarkStart w:id="736" w:name="_Toc351343715"/>
            <w:bookmarkStart w:id="737" w:name="_Toc474333945"/>
            <w:bookmarkStart w:id="738" w:name="_Toc474334114"/>
            <w:bookmarkStart w:id="739" w:name="_Toc494209510"/>
            <w:bookmarkStart w:id="740" w:name="_Toc26978069"/>
            <w:bookmarkStart w:id="741" w:name="_Toc26979646"/>
            <w:bookmarkStart w:id="742" w:name="_Toc27057323"/>
            <w:bookmarkStart w:id="743" w:name="_Toc131413645"/>
            <w:r w:rsidRPr="00466251">
              <w:t>Accounting, Inspection and Auditing</w:t>
            </w:r>
            <w:bookmarkEnd w:id="736"/>
            <w:bookmarkEnd w:id="737"/>
            <w:bookmarkEnd w:id="738"/>
            <w:bookmarkEnd w:id="739"/>
            <w:bookmarkEnd w:id="740"/>
            <w:bookmarkEnd w:id="741"/>
            <w:bookmarkEnd w:id="742"/>
            <w:bookmarkEnd w:id="743"/>
          </w:p>
        </w:tc>
        <w:tc>
          <w:tcPr>
            <w:tcW w:w="6890" w:type="dxa"/>
          </w:tcPr>
          <w:p w14:paraId="3BF475E0" w14:textId="77777777" w:rsidR="00E86A58" w:rsidRPr="00466251" w:rsidRDefault="00E86A58" w:rsidP="004871D3">
            <w:pPr>
              <w:pStyle w:val="Heading3"/>
              <w:numPr>
                <w:ilvl w:val="1"/>
                <w:numId w:val="39"/>
              </w:numPr>
              <w:tabs>
                <w:tab w:val="num" w:pos="1368"/>
              </w:tabs>
              <w:ind w:left="510" w:hanging="540"/>
            </w:pPr>
            <w:r w:rsidRPr="00466251">
              <w:t>The Consultant shall keep, and shall make all reasonable efforts to cause its Sub-consultants to keep, accurate and systematic accounts and records in respect of the Services in such form and detail as will clearly identify relevant time changes and costs.</w:t>
            </w:r>
          </w:p>
          <w:p w14:paraId="2C5ADF2E" w14:textId="77777777" w:rsidR="00E86A58" w:rsidRPr="00466251" w:rsidRDefault="00E86A58" w:rsidP="004871D3">
            <w:pPr>
              <w:pStyle w:val="Heading3"/>
              <w:numPr>
                <w:ilvl w:val="1"/>
                <w:numId w:val="39"/>
              </w:numPr>
              <w:tabs>
                <w:tab w:val="num" w:pos="1368"/>
              </w:tabs>
              <w:ind w:left="510" w:hanging="540"/>
            </w:pPr>
            <w:r w:rsidRPr="00466251">
              <w:rPr>
                <w:noProof/>
              </w:rPr>
              <w:t>Pursuant</w:t>
            </w:r>
            <w:r w:rsidRPr="00466251">
              <w:t xml:space="preserve"> to paragraph 2.2 e. of </w:t>
            </w:r>
            <w:r>
              <w:t xml:space="preserve">Attachment 1 </w:t>
            </w:r>
            <w:r w:rsidRPr="00466251">
              <w:t xml:space="preserve">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w:t>
            </w:r>
            <w:r>
              <w:t>s</w:t>
            </w:r>
            <w:r w:rsidRPr="00466251">
              <w:t xml:space="preserve">ubcontractors’ and subconsultants’ attention is drawn to </w:t>
            </w:r>
            <w:r>
              <w:t xml:space="preserve">Clause GCC </w:t>
            </w:r>
            <w:r w:rsidRPr="00466251">
              <w:t xml:space="preserve">10.1 (Fraud and Corruption) which provides, inter alia, that acts intended to materially impede the exercise of the Bank’s inspection and audit rights constitute a prohibited practice subject to contract termination (as well as to a determination of </w:t>
            </w:r>
            <w:r w:rsidRPr="00466251">
              <w:lastRenderedPageBreak/>
              <w:t>ineligibility pursuant to the Bank’s prevailing sanctions procedures).</w:t>
            </w:r>
          </w:p>
        </w:tc>
      </w:tr>
      <w:tr w:rsidR="00E86A58" w:rsidRPr="00466251" w14:paraId="34A6E665" w14:textId="77777777" w:rsidTr="0067001A">
        <w:trPr>
          <w:jc w:val="center"/>
        </w:trPr>
        <w:tc>
          <w:tcPr>
            <w:tcW w:w="2601" w:type="dxa"/>
          </w:tcPr>
          <w:p w14:paraId="25C9A615" w14:textId="77777777" w:rsidR="00E86A58" w:rsidRPr="00466251" w:rsidRDefault="00E86A58" w:rsidP="004871D3">
            <w:pPr>
              <w:pStyle w:val="HeadGCCTB3"/>
              <w:numPr>
                <w:ilvl w:val="0"/>
                <w:numId w:val="39"/>
              </w:numPr>
            </w:pPr>
            <w:bookmarkStart w:id="744" w:name="_Toc351343717"/>
            <w:bookmarkStart w:id="745" w:name="_Toc474333946"/>
            <w:bookmarkStart w:id="746" w:name="_Toc474334115"/>
            <w:bookmarkStart w:id="747" w:name="_Toc494209511"/>
            <w:bookmarkStart w:id="748" w:name="_Toc26978070"/>
            <w:bookmarkStart w:id="749" w:name="_Toc26979647"/>
            <w:bookmarkStart w:id="750" w:name="_Toc27057324"/>
            <w:bookmarkStart w:id="751" w:name="_Toc131413646"/>
            <w:r w:rsidRPr="00466251">
              <w:lastRenderedPageBreak/>
              <w:t>Reporting Obligations</w:t>
            </w:r>
            <w:bookmarkEnd w:id="744"/>
            <w:bookmarkEnd w:id="745"/>
            <w:bookmarkEnd w:id="746"/>
            <w:bookmarkEnd w:id="747"/>
            <w:bookmarkEnd w:id="748"/>
            <w:bookmarkEnd w:id="749"/>
            <w:bookmarkEnd w:id="750"/>
            <w:bookmarkEnd w:id="751"/>
          </w:p>
        </w:tc>
        <w:tc>
          <w:tcPr>
            <w:tcW w:w="6890" w:type="dxa"/>
          </w:tcPr>
          <w:p w14:paraId="43F54D65" w14:textId="04237927" w:rsidR="00E86A58" w:rsidRPr="00466251" w:rsidRDefault="00E86A58" w:rsidP="004871D3">
            <w:pPr>
              <w:pStyle w:val="Heading3"/>
              <w:numPr>
                <w:ilvl w:val="1"/>
                <w:numId w:val="39"/>
              </w:numPr>
              <w:tabs>
                <w:tab w:val="num" w:pos="1368"/>
              </w:tabs>
              <w:ind w:left="510" w:hanging="540"/>
            </w:pPr>
            <w:r w:rsidRPr="00466251">
              <w:t xml:space="preserve">The Consultant shall submit to the Client the reports and documents specified in </w:t>
            </w:r>
            <w:r w:rsidRPr="00466251">
              <w:rPr>
                <w:b/>
              </w:rPr>
              <w:t>Appendix A</w:t>
            </w:r>
            <w:r w:rsidRPr="00466251">
              <w:t>, in the form, in the numbers and within the time periods set forth in the said Appendix</w:t>
            </w:r>
            <w:r w:rsidR="0081242E">
              <w:t xml:space="preserve"> </w:t>
            </w:r>
            <w:r w:rsidR="00F24404">
              <w:t>A</w:t>
            </w:r>
            <w:r w:rsidRPr="00466251">
              <w:t xml:space="preserve">.  </w:t>
            </w:r>
          </w:p>
        </w:tc>
      </w:tr>
      <w:tr w:rsidR="00E86A58" w:rsidRPr="00466251" w14:paraId="4382A132" w14:textId="77777777" w:rsidTr="0067001A">
        <w:trPr>
          <w:jc w:val="center"/>
        </w:trPr>
        <w:tc>
          <w:tcPr>
            <w:tcW w:w="2601" w:type="dxa"/>
          </w:tcPr>
          <w:p w14:paraId="01E18E35" w14:textId="77777777" w:rsidR="00E86A58" w:rsidRPr="00466251" w:rsidRDefault="00E86A58" w:rsidP="004871D3">
            <w:pPr>
              <w:pStyle w:val="HeadGCCTB3"/>
              <w:numPr>
                <w:ilvl w:val="0"/>
                <w:numId w:val="39"/>
              </w:numPr>
            </w:pPr>
            <w:bookmarkStart w:id="752" w:name="_Toc474333947"/>
            <w:bookmarkStart w:id="753" w:name="_Toc474334116"/>
            <w:bookmarkStart w:id="754" w:name="_Toc494209512"/>
            <w:bookmarkStart w:id="755" w:name="_Toc26978071"/>
            <w:bookmarkStart w:id="756" w:name="_Toc26979648"/>
            <w:bookmarkStart w:id="757" w:name="_Toc27057325"/>
            <w:bookmarkStart w:id="758" w:name="_Toc131413647"/>
            <w:r w:rsidRPr="00466251">
              <w:t>Proprietary Rights of the Client in Reports and Records</w:t>
            </w:r>
            <w:bookmarkEnd w:id="752"/>
            <w:bookmarkEnd w:id="753"/>
            <w:bookmarkEnd w:id="754"/>
            <w:bookmarkEnd w:id="755"/>
            <w:bookmarkEnd w:id="756"/>
            <w:bookmarkEnd w:id="757"/>
            <w:bookmarkEnd w:id="758"/>
          </w:p>
        </w:tc>
        <w:tc>
          <w:tcPr>
            <w:tcW w:w="6890" w:type="dxa"/>
          </w:tcPr>
          <w:p w14:paraId="45192EBE" w14:textId="77777777" w:rsidR="00E86A58" w:rsidRPr="00466251" w:rsidRDefault="00E86A58" w:rsidP="004871D3">
            <w:pPr>
              <w:pStyle w:val="Heading3"/>
              <w:numPr>
                <w:ilvl w:val="1"/>
                <w:numId w:val="39"/>
              </w:numPr>
              <w:tabs>
                <w:tab w:val="num" w:pos="1368"/>
              </w:tabs>
              <w:ind w:left="510" w:hanging="540"/>
            </w:pPr>
            <w:r w:rsidRPr="00466251">
              <w:t xml:space="preserve">Unless otherwise indicated in the </w:t>
            </w:r>
            <w:r w:rsidRPr="00466251">
              <w:rPr>
                <w:b/>
              </w:rPr>
              <w:t>SCC</w:t>
            </w:r>
            <w:r w:rsidRPr="00466251">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222FE4C" w14:textId="77777777" w:rsidR="00E86A58" w:rsidRPr="00466251" w:rsidRDefault="00E86A58" w:rsidP="004871D3">
            <w:pPr>
              <w:pStyle w:val="Heading3"/>
              <w:numPr>
                <w:ilvl w:val="1"/>
                <w:numId w:val="39"/>
              </w:numPr>
              <w:tabs>
                <w:tab w:val="num" w:pos="1368"/>
              </w:tabs>
              <w:ind w:left="510" w:hanging="540"/>
            </w:pPr>
            <w:r w:rsidRPr="00466251">
              <w:rPr>
                <w:spacing w:val="-2"/>
              </w:rPr>
              <w:t xml:space="preserve">If license agreements are necessary or appropriate between the </w:t>
            </w:r>
            <w:r w:rsidRPr="00466251">
              <w:t xml:space="preserve">Consultant </w:t>
            </w:r>
            <w:r w:rsidRPr="00466251">
              <w:rPr>
                <w:spacing w:val="-2"/>
              </w:rPr>
              <w:t xml:space="preserve">and third parties for purposes of development of the plans, drawings, </w:t>
            </w:r>
            <w:r w:rsidRPr="00466251">
              <w:t>specifications</w:t>
            </w:r>
            <w:r w:rsidRPr="00466251">
              <w:rPr>
                <w:spacing w:val="-2"/>
              </w:rPr>
              <w:t xml:space="preserve">, designs, databases, other documents and software, the </w:t>
            </w:r>
            <w:r w:rsidRPr="00466251">
              <w:t xml:space="preserve">Consultant </w:t>
            </w:r>
            <w:r w:rsidRPr="00466251">
              <w:rPr>
                <w:spacing w:val="-2"/>
              </w:rPr>
              <w:t xml:space="preserve">shall obtain the Client’s prior written approval to such agreements, and the Client shall be entitled at its discretion to require recovering the expenses related to the development of the program(s) concerned.  Other </w:t>
            </w:r>
            <w:r w:rsidRPr="00466251">
              <w:t xml:space="preserve">restrictions about the future use of these documents and software, if any, shall be specified in the </w:t>
            </w:r>
            <w:r w:rsidRPr="00466251">
              <w:rPr>
                <w:b/>
              </w:rPr>
              <w:t>SCC</w:t>
            </w:r>
            <w:r w:rsidRPr="00466251">
              <w:t>.</w:t>
            </w:r>
          </w:p>
        </w:tc>
      </w:tr>
      <w:tr w:rsidR="00E86A58" w:rsidRPr="00466251" w14:paraId="7812E213" w14:textId="77777777" w:rsidTr="0067001A">
        <w:trPr>
          <w:jc w:val="center"/>
        </w:trPr>
        <w:tc>
          <w:tcPr>
            <w:tcW w:w="2601" w:type="dxa"/>
          </w:tcPr>
          <w:p w14:paraId="056ED11C" w14:textId="77777777" w:rsidR="00E86A58" w:rsidRPr="00466251" w:rsidRDefault="00E86A58" w:rsidP="004871D3">
            <w:pPr>
              <w:pStyle w:val="HeadGCCTB3"/>
              <w:numPr>
                <w:ilvl w:val="0"/>
                <w:numId w:val="39"/>
              </w:numPr>
            </w:pPr>
            <w:bookmarkStart w:id="759" w:name="_Toc474333948"/>
            <w:bookmarkStart w:id="760" w:name="_Toc474334117"/>
            <w:bookmarkStart w:id="761" w:name="_Toc494209513"/>
            <w:bookmarkStart w:id="762" w:name="_Toc26978072"/>
            <w:bookmarkStart w:id="763" w:name="_Toc26979649"/>
            <w:bookmarkStart w:id="764" w:name="_Toc27057326"/>
            <w:bookmarkStart w:id="765" w:name="_Toc131413648"/>
            <w:r w:rsidRPr="00466251">
              <w:t>Equipment, Vehicles and Materials</w:t>
            </w:r>
            <w:bookmarkEnd w:id="759"/>
            <w:bookmarkEnd w:id="760"/>
            <w:bookmarkEnd w:id="761"/>
            <w:bookmarkEnd w:id="762"/>
            <w:bookmarkEnd w:id="763"/>
            <w:bookmarkEnd w:id="764"/>
            <w:bookmarkEnd w:id="765"/>
            <w:r w:rsidRPr="00466251">
              <w:t xml:space="preserve"> </w:t>
            </w:r>
          </w:p>
        </w:tc>
        <w:tc>
          <w:tcPr>
            <w:tcW w:w="6890" w:type="dxa"/>
          </w:tcPr>
          <w:p w14:paraId="0758DFC4" w14:textId="77777777" w:rsidR="00E86A58" w:rsidRPr="00466251" w:rsidRDefault="00E86A58" w:rsidP="004871D3">
            <w:pPr>
              <w:pStyle w:val="Heading3"/>
              <w:numPr>
                <w:ilvl w:val="1"/>
                <w:numId w:val="39"/>
              </w:numPr>
              <w:tabs>
                <w:tab w:val="num" w:pos="1368"/>
              </w:tabs>
              <w:ind w:left="510" w:hanging="540"/>
            </w:pPr>
            <w:r w:rsidRPr="00466251">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778D0557" w14:textId="77777777" w:rsidR="00E86A58" w:rsidRPr="00466251" w:rsidRDefault="00E86A58" w:rsidP="004871D3">
            <w:pPr>
              <w:pStyle w:val="Heading3"/>
              <w:numPr>
                <w:ilvl w:val="1"/>
                <w:numId w:val="39"/>
              </w:numPr>
              <w:tabs>
                <w:tab w:val="num" w:pos="1368"/>
              </w:tabs>
              <w:ind w:left="510" w:hanging="540"/>
            </w:pPr>
            <w:r w:rsidRPr="00466251">
              <w:rPr>
                <w:spacing w:val="-2"/>
              </w:rPr>
              <w:t xml:space="preserve">Any equipment or materials brought by the Consultant or its Experts into the </w:t>
            </w:r>
            <w:r w:rsidRPr="00466251">
              <w:t>Client’s</w:t>
            </w:r>
            <w:r w:rsidRPr="00466251">
              <w:rPr>
                <w:spacing w:val="-2"/>
              </w:rPr>
              <w:t xml:space="preserve"> country for the use either for the project or personal use shall remain the property of the Consultant or the Experts concerned, as applicable.</w:t>
            </w:r>
          </w:p>
        </w:tc>
      </w:tr>
      <w:tr w:rsidR="00E86A58" w:rsidRPr="00466251" w14:paraId="7BBB51CA" w14:textId="77777777" w:rsidTr="0067001A">
        <w:trPr>
          <w:jc w:val="center"/>
        </w:trPr>
        <w:tc>
          <w:tcPr>
            <w:tcW w:w="2601" w:type="dxa"/>
          </w:tcPr>
          <w:p w14:paraId="0777DC55" w14:textId="77777777" w:rsidR="00E86A58" w:rsidRPr="00466251" w:rsidRDefault="00E86A58" w:rsidP="004871D3">
            <w:pPr>
              <w:pStyle w:val="HeadGCCTB3"/>
              <w:numPr>
                <w:ilvl w:val="0"/>
                <w:numId w:val="39"/>
              </w:numPr>
            </w:pPr>
            <w:r w:rsidRPr="00466251">
              <w:lastRenderedPageBreak/>
              <w:t xml:space="preserve"> </w:t>
            </w:r>
            <w:bookmarkStart w:id="766" w:name="_Toc26978073"/>
            <w:bookmarkStart w:id="767" w:name="_Toc26979650"/>
            <w:bookmarkStart w:id="768" w:name="_Toc27057327"/>
            <w:bookmarkStart w:id="769" w:name="_Toc131413649"/>
            <w:r w:rsidRPr="00466251">
              <w:t>Health and Safety</w:t>
            </w:r>
            <w:bookmarkEnd w:id="766"/>
            <w:bookmarkEnd w:id="767"/>
            <w:bookmarkEnd w:id="768"/>
            <w:bookmarkEnd w:id="769"/>
          </w:p>
        </w:tc>
        <w:tc>
          <w:tcPr>
            <w:tcW w:w="6890" w:type="dxa"/>
          </w:tcPr>
          <w:p w14:paraId="1C4C4BDF" w14:textId="77777777" w:rsidR="00E86A58" w:rsidRPr="00466251" w:rsidRDefault="00E86A58" w:rsidP="004871D3">
            <w:pPr>
              <w:pStyle w:val="Heading3"/>
              <w:numPr>
                <w:ilvl w:val="1"/>
                <w:numId w:val="39"/>
              </w:numPr>
              <w:tabs>
                <w:tab w:val="num" w:pos="1368"/>
              </w:tabs>
              <w:ind w:left="510" w:hanging="540"/>
            </w:pPr>
            <w:r w:rsidRPr="00466251">
              <w:t>The Consultant shall:</w:t>
            </w:r>
          </w:p>
          <w:p w14:paraId="36077D2F" w14:textId="77777777" w:rsidR="00E86A58" w:rsidRPr="00466251" w:rsidRDefault="00E86A58" w:rsidP="004871D3">
            <w:pPr>
              <w:numPr>
                <w:ilvl w:val="0"/>
                <w:numId w:val="40"/>
              </w:numPr>
              <w:spacing w:before="120" w:after="120"/>
              <w:ind w:left="1166" w:hanging="626"/>
            </w:pPr>
            <w:r w:rsidRPr="00466251">
              <w:t>comply with all applicable health and safety regulations and Laws;</w:t>
            </w:r>
          </w:p>
          <w:p w14:paraId="585A3F60" w14:textId="77777777" w:rsidR="00E86A58" w:rsidRPr="00466251" w:rsidRDefault="00E86A58" w:rsidP="004871D3">
            <w:pPr>
              <w:numPr>
                <w:ilvl w:val="0"/>
                <w:numId w:val="40"/>
              </w:numPr>
              <w:spacing w:before="120" w:after="120"/>
              <w:ind w:left="1166" w:hanging="626"/>
            </w:pPr>
            <w:r w:rsidRPr="00466251">
              <w:t>comply with all applicable health and safety obligations specified in the Contract;</w:t>
            </w:r>
          </w:p>
          <w:p w14:paraId="193E34C6" w14:textId="77777777" w:rsidR="00E86A58" w:rsidRPr="00466251" w:rsidRDefault="00E86A58" w:rsidP="004871D3">
            <w:pPr>
              <w:numPr>
                <w:ilvl w:val="0"/>
                <w:numId w:val="40"/>
              </w:numPr>
              <w:spacing w:before="120" w:after="120"/>
              <w:ind w:left="1166" w:hanging="626"/>
            </w:pPr>
            <w:r w:rsidRPr="00466251">
              <w:t>provide or cause to be provided health and safety training of Experts as appropriate and maintain training records;</w:t>
            </w:r>
          </w:p>
          <w:p w14:paraId="027B3CD1" w14:textId="77777777" w:rsidR="00E86A58" w:rsidRPr="00466251" w:rsidRDefault="00E86A58" w:rsidP="004871D3">
            <w:pPr>
              <w:numPr>
                <w:ilvl w:val="0"/>
                <w:numId w:val="40"/>
              </w:numPr>
              <w:spacing w:before="120" w:after="120"/>
              <w:ind w:left="1166" w:hanging="626"/>
            </w:pPr>
            <w:r w:rsidRPr="00466251">
              <w:t>put in place workplace processes for Experts to report work situations that they believe are not safe or healthy, and to remove themselves from a work situation which they have reasonable justification to believe presents an imminent and serious danger to their life or health;</w:t>
            </w:r>
          </w:p>
          <w:p w14:paraId="4CD8C9D5" w14:textId="77777777" w:rsidR="00E86A58" w:rsidRPr="00466251" w:rsidRDefault="00E86A58" w:rsidP="004871D3">
            <w:pPr>
              <w:numPr>
                <w:ilvl w:val="0"/>
                <w:numId w:val="40"/>
              </w:numPr>
              <w:spacing w:before="120" w:after="120"/>
              <w:ind w:left="1166" w:hanging="626"/>
            </w:pPr>
            <w:r w:rsidRPr="00466251">
              <w:t>Experts who remove themselves from such work situations shall not be required to return to work until necessary remedial action to correct the situation has been taken. Experts shall not be retaliated against or otherwise subject to reprisal or negative action for such reporting or removal;</w:t>
            </w:r>
          </w:p>
          <w:p w14:paraId="33C3DB28" w14:textId="77777777" w:rsidR="00E86A58" w:rsidRPr="00466251" w:rsidRDefault="00E86A58" w:rsidP="004871D3">
            <w:pPr>
              <w:numPr>
                <w:ilvl w:val="0"/>
                <w:numId w:val="40"/>
              </w:numPr>
              <w:spacing w:before="120" w:after="120"/>
              <w:ind w:left="1166" w:hanging="626"/>
            </w:pPr>
            <w:r w:rsidRPr="00466251">
              <w:t>establish and implement a system for regular (not less than six-monthly) review of health and safety performance and the working environment.</w:t>
            </w:r>
          </w:p>
        </w:tc>
      </w:tr>
      <w:tr w:rsidR="00E86A58" w:rsidRPr="00466251" w14:paraId="5ADFF53B" w14:textId="77777777" w:rsidTr="0067001A">
        <w:trPr>
          <w:jc w:val="center"/>
        </w:trPr>
        <w:tc>
          <w:tcPr>
            <w:tcW w:w="2601" w:type="dxa"/>
          </w:tcPr>
          <w:p w14:paraId="5C3D9E6E" w14:textId="77777777" w:rsidR="00E86A58" w:rsidRPr="00466251" w:rsidRDefault="00E86A58" w:rsidP="004871D3">
            <w:pPr>
              <w:pStyle w:val="HeadGCCTB3"/>
              <w:numPr>
                <w:ilvl w:val="0"/>
                <w:numId w:val="39"/>
              </w:numPr>
            </w:pPr>
            <w:bookmarkStart w:id="770" w:name="_Toc26978074"/>
            <w:bookmarkStart w:id="771" w:name="_Toc26979651"/>
            <w:bookmarkStart w:id="772" w:name="_Toc27057328"/>
            <w:bookmarkStart w:id="773" w:name="_Toc131413650"/>
            <w:r w:rsidRPr="00466251">
              <w:t>Code of Conduct</w:t>
            </w:r>
            <w:bookmarkEnd w:id="770"/>
            <w:bookmarkEnd w:id="771"/>
            <w:bookmarkEnd w:id="772"/>
            <w:bookmarkEnd w:id="773"/>
          </w:p>
        </w:tc>
        <w:tc>
          <w:tcPr>
            <w:tcW w:w="6890" w:type="dxa"/>
          </w:tcPr>
          <w:p w14:paraId="42F3B91A" w14:textId="77777777" w:rsidR="00E86A58" w:rsidRPr="00466251" w:rsidRDefault="00E86A58" w:rsidP="004871D3">
            <w:pPr>
              <w:pStyle w:val="Heading3"/>
              <w:numPr>
                <w:ilvl w:val="1"/>
                <w:numId w:val="39"/>
              </w:numPr>
              <w:tabs>
                <w:tab w:val="num" w:pos="1368"/>
              </w:tabs>
              <w:ind w:left="510" w:hanging="540"/>
            </w:pPr>
            <w:r w:rsidRPr="00466251">
              <w:t xml:space="preserve">The Consultant shall have a Code of Conduct for the Experts. </w:t>
            </w:r>
          </w:p>
          <w:p w14:paraId="1B10FDCE" w14:textId="77777777" w:rsidR="00E86A58" w:rsidRPr="00466251" w:rsidRDefault="00E86A58" w:rsidP="0067001A">
            <w:pPr>
              <w:spacing w:before="120" w:after="120"/>
              <w:ind w:left="529"/>
              <w:rPr>
                <w:bCs/>
              </w:rPr>
            </w:pPr>
            <w:r w:rsidRPr="00466251">
              <w:rPr>
                <w:bCs/>
              </w:rPr>
              <w:t xml:space="preserve">The </w:t>
            </w:r>
            <w:r w:rsidRPr="00466251">
              <w:t>Consultant</w:t>
            </w:r>
            <w:r w:rsidRPr="00466251">
              <w:rPr>
                <w:bCs/>
              </w:rPr>
              <w:t xml:space="preserve"> shall take all necessary measures to ensure that each Expert is made aware of the Code of Conduct including specific behaviors that are prohibited, and understands the consequences of engaging in such prohibited behaviors.  </w:t>
            </w:r>
          </w:p>
          <w:p w14:paraId="75E575C4" w14:textId="77777777" w:rsidR="00E86A58" w:rsidRPr="00466251" w:rsidRDefault="00E86A58" w:rsidP="0067001A">
            <w:pPr>
              <w:spacing w:before="120" w:after="120"/>
              <w:ind w:left="529"/>
              <w:rPr>
                <w:bCs/>
              </w:rPr>
            </w:pPr>
            <w:r w:rsidRPr="00466251">
              <w:rPr>
                <w:bCs/>
              </w:rPr>
              <w:t xml:space="preserve">These measures include providing instructions and documentation that can be understood by the Experts and seeking to obtain that person’s signature acknowledging receipt of </w:t>
            </w:r>
            <w:r w:rsidRPr="00466251">
              <w:t xml:space="preserve">such instructions and/or </w:t>
            </w:r>
            <w:r w:rsidRPr="00466251">
              <w:rPr>
                <w:bCs/>
              </w:rPr>
              <w:t>documentation</w:t>
            </w:r>
            <w:r w:rsidRPr="00466251">
              <w:t>, as appropriate</w:t>
            </w:r>
            <w:r w:rsidRPr="00466251">
              <w:rPr>
                <w:bCs/>
              </w:rPr>
              <w:t>.</w:t>
            </w:r>
          </w:p>
          <w:p w14:paraId="7EE3C74D" w14:textId="77777777" w:rsidR="00E86A58" w:rsidRPr="00466251" w:rsidRDefault="00E86A58" w:rsidP="0067001A">
            <w:pPr>
              <w:spacing w:before="120" w:after="120"/>
              <w:ind w:left="536"/>
              <w:rPr>
                <w:bCs/>
              </w:rPr>
            </w:pPr>
          </w:p>
          <w:p w14:paraId="0361D2C8" w14:textId="77777777" w:rsidR="00E86A58" w:rsidRPr="00466251" w:rsidRDefault="00E86A58" w:rsidP="0067001A">
            <w:pPr>
              <w:spacing w:before="120" w:after="120"/>
              <w:ind w:left="536"/>
            </w:pPr>
            <w:r w:rsidRPr="00466251">
              <w:rPr>
                <w:bCs/>
              </w:rPr>
              <w:t>The Consultant shall also ensure that the Code of Conduct is visibly displayed in multiple locations on the Site, as well as in areas outside the Site accessible to the local community and project affected people. The posted Code of Conduct shall be provided in languages comprehensible to Experts, Contractor’s Personnel, Client’s Personnel and the local community.</w:t>
            </w:r>
          </w:p>
        </w:tc>
      </w:tr>
      <w:tr w:rsidR="00E86A58" w:rsidRPr="00466251" w14:paraId="22E9D608" w14:textId="77777777" w:rsidTr="0067001A">
        <w:trPr>
          <w:jc w:val="center"/>
        </w:trPr>
        <w:tc>
          <w:tcPr>
            <w:tcW w:w="2601" w:type="dxa"/>
          </w:tcPr>
          <w:p w14:paraId="5CCFC993" w14:textId="77777777" w:rsidR="00E86A58" w:rsidRPr="00466251" w:rsidRDefault="00E86A58" w:rsidP="004871D3">
            <w:pPr>
              <w:pStyle w:val="HeadGCCTB3"/>
              <w:numPr>
                <w:ilvl w:val="0"/>
                <w:numId w:val="39"/>
              </w:numPr>
            </w:pPr>
            <w:bookmarkStart w:id="774" w:name="_Toc26978075"/>
            <w:bookmarkStart w:id="775" w:name="_Toc26979652"/>
            <w:bookmarkStart w:id="776" w:name="_Toc27057329"/>
            <w:bookmarkStart w:id="777" w:name="_Toc131413651"/>
            <w:r w:rsidRPr="00466251">
              <w:t>Forced Labor</w:t>
            </w:r>
            <w:bookmarkEnd w:id="774"/>
            <w:bookmarkEnd w:id="775"/>
            <w:bookmarkEnd w:id="776"/>
            <w:bookmarkEnd w:id="777"/>
          </w:p>
        </w:tc>
        <w:tc>
          <w:tcPr>
            <w:tcW w:w="6890" w:type="dxa"/>
          </w:tcPr>
          <w:p w14:paraId="2A74F0E2"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Consultant, including its Subconsultants, shall not employ or engage forced labor. Forced labor consists of any work or service, not voluntarily performed, that is exacted from an </w:t>
            </w:r>
            <w:r w:rsidRPr="00466251">
              <w:rPr>
                <w:rFonts w:eastAsia="Arial Narrow"/>
              </w:rPr>
              <w:lastRenderedPageBreak/>
              <w:t xml:space="preserve">individual under threat of force or penalty, and includes any kind of involuntary or compulsory labor, such as indentured labor, bonded labor or similar labor-contracting arrangements. </w:t>
            </w:r>
          </w:p>
          <w:p w14:paraId="6349D7D4" w14:textId="77777777" w:rsidR="00E86A58" w:rsidRPr="00466251" w:rsidRDefault="00E86A58" w:rsidP="0067001A">
            <w:pPr>
              <w:spacing w:before="120" w:after="120"/>
              <w:ind w:left="536"/>
            </w:pPr>
            <w:r w:rsidRPr="00466251">
              <w:rPr>
                <w:rFonts w:eastAsia="Arial Narrow"/>
              </w:rPr>
              <w:t xml:space="preserve">No persons shall be employed or engaged who have been subject to trafficking. </w:t>
            </w:r>
            <w:r w:rsidRPr="00466251">
              <w:rPr>
                <w:bCs/>
              </w:rPr>
              <w:t>Trafficking</w:t>
            </w:r>
            <w:r w:rsidRPr="00466251">
              <w:rPr>
                <w:rFonts w:eastAsia="Arial Narrow"/>
              </w:rPr>
              <w:t xml:space="preserve">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E86A58" w:rsidRPr="00466251" w14:paraId="42809618" w14:textId="77777777" w:rsidTr="0067001A">
        <w:trPr>
          <w:jc w:val="center"/>
        </w:trPr>
        <w:tc>
          <w:tcPr>
            <w:tcW w:w="2601" w:type="dxa"/>
          </w:tcPr>
          <w:p w14:paraId="7FC4A79A" w14:textId="77777777" w:rsidR="00E86A58" w:rsidRPr="00466251" w:rsidRDefault="00E86A58" w:rsidP="004871D3">
            <w:pPr>
              <w:pStyle w:val="HeadGCCTB3"/>
              <w:numPr>
                <w:ilvl w:val="0"/>
                <w:numId w:val="39"/>
              </w:numPr>
            </w:pPr>
            <w:bookmarkStart w:id="778" w:name="_Toc26978076"/>
            <w:bookmarkStart w:id="779" w:name="_Toc26979653"/>
            <w:bookmarkStart w:id="780" w:name="_Toc27057330"/>
            <w:bookmarkStart w:id="781" w:name="_Toc131413652"/>
            <w:r w:rsidRPr="00466251">
              <w:lastRenderedPageBreak/>
              <w:t>Child Labor</w:t>
            </w:r>
            <w:bookmarkEnd w:id="778"/>
            <w:bookmarkEnd w:id="779"/>
            <w:bookmarkEnd w:id="780"/>
            <w:bookmarkEnd w:id="781"/>
          </w:p>
        </w:tc>
        <w:tc>
          <w:tcPr>
            <w:tcW w:w="6890" w:type="dxa"/>
          </w:tcPr>
          <w:p w14:paraId="365EAFB7"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w:t>
            </w:r>
            <w:r w:rsidRPr="00466251">
              <w:t>Consultant</w:t>
            </w:r>
            <w:r w:rsidRPr="00466251">
              <w:rPr>
                <w:rFonts w:eastAsia="Arial Narrow"/>
              </w:rPr>
              <w:t xml:space="preserve">, including its Subconsultants, shall not employ or engage a child under the age of 14 unless the national law specifies a higher age (the minimum age). </w:t>
            </w:r>
          </w:p>
          <w:p w14:paraId="6987C131" w14:textId="77777777" w:rsidR="00E86A58" w:rsidRPr="00466251" w:rsidRDefault="00E86A58" w:rsidP="0067001A">
            <w:pPr>
              <w:spacing w:before="120" w:after="120"/>
              <w:ind w:left="536"/>
              <w:rPr>
                <w:rFonts w:eastAsia="Arial Narrow"/>
              </w:rPr>
            </w:pPr>
            <w:r w:rsidRPr="00466251">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66251">
              <w:rPr>
                <w:bCs/>
              </w:rPr>
              <w:t>harmful</w:t>
            </w:r>
            <w:r w:rsidRPr="00466251">
              <w:rPr>
                <w:rFonts w:eastAsia="Arial Narrow"/>
              </w:rPr>
              <w:t xml:space="preserve"> to the child’s health or physical, mental, spiritual, moral, or social development.</w:t>
            </w:r>
          </w:p>
          <w:p w14:paraId="180B5A1B" w14:textId="77777777" w:rsidR="00E86A58" w:rsidRPr="00466251" w:rsidRDefault="00E86A58" w:rsidP="0067001A">
            <w:pPr>
              <w:spacing w:before="120" w:after="120"/>
              <w:ind w:left="536"/>
              <w:rPr>
                <w:rFonts w:eastAsia="Arial Narrow"/>
              </w:rPr>
            </w:pPr>
            <w:r w:rsidRPr="00466251">
              <w:rPr>
                <w:rFonts w:eastAsia="Arial Narrow"/>
              </w:rPr>
              <w:t xml:space="preserve">The Consultant, including its Subconsultants, shall only employ or engage children between the minimum age and the age of 18 after an appropriate risk </w:t>
            </w:r>
            <w:r w:rsidRPr="00466251">
              <w:rPr>
                <w:bCs/>
              </w:rPr>
              <w:t>assessment</w:t>
            </w:r>
            <w:r w:rsidRPr="00466251">
              <w:rPr>
                <w:rFonts w:eastAsia="Arial Narrow"/>
              </w:rPr>
              <w:t xml:space="preserve"> has been conducted by the Client. The Consultant shall be subject to regular monitoring by the Client that includes monitoring of health, working conditions and hours of work.</w:t>
            </w:r>
            <w:r w:rsidRPr="00466251">
              <w:rPr>
                <w:rFonts w:eastAsia="Tahoma"/>
              </w:rPr>
              <w:t xml:space="preserve"> </w:t>
            </w:r>
          </w:p>
          <w:p w14:paraId="068C8778" w14:textId="77777777" w:rsidR="00E86A58" w:rsidRPr="00466251" w:rsidRDefault="00E86A58" w:rsidP="0067001A">
            <w:pPr>
              <w:spacing w:before="120" w:after="120"/>
              <w:ind w:left="536"/>
              <w:rPr>
                <w:rFonts w:eastAsia="Arial Narrow"/>
              </w:rPr>
            </w:pPr>
            <w:r w:rsidRPr="00466251">
              <w:rPr>
                <w:rFonts w:eastAsia="Arial Narrow"/>
              </w:rPr>
              <w:t xml:space="preserve">Work considered hazardous for children is work that, by its nature or the </w:t>
            </w:r>
            <w:r w:rsidRPr="00466251">
              <w:rPr>
                <w:bCs/>
              </w:rPr>
              <w:t>circumstances</w:t>
            </w:r>
            <w:r w:rsidRPr="00466251">
              <w:rPr>
                <w:rFonts w:eastAsia="Arial Narrow"/>
              </w:rPr>
              <w:t xml:space="preserve"> in which it is carried out, is likely to jeopardize the health, safety, or morals of children. Such work activities prohibited for children include work:</w:t>
            </w:r>
          </w:p>
          <w:p w14:paraId="5835A8E9"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 xml:space="preserve">with </w:t>
            </w:r>
            <w:r w:rsidRPr="00466251">
              <w:t>exposure</w:t>
            </w:r>
            <w:r w:rsidRPr="00466251">
              <w:rPr>
                <w:rFonts w:eastAsia="Arial Narrow"/>
              </w:rPr>
              <w:t xml:space="preserve"> to physical, psychological or sexual abuse;</w:t>
            </w:r>
          </w:p>
          <w:p w14:paraId="1D9DD3D4"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 xml:space="preserve">underground, underwater, working at heights or in confined spaces; </w:t>
            </w:r>
          </w:p>
          <w:p w14:paraId="4AD4360B"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 xml:space="preserve">with dangerous machinery, equipment or tools, or involving handling or transport of heavy loads; </w:t>
            </w:r>
          </w:p>
          <w:p w14:paraId="4A2A2F85"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in unhealthy environments exposing children to hazardous substances, agents, or processes, or to temperatures, noise or vibration damaging to health; or</w:t>
            </w:r>
          </w:p>
          <w:p w14:paraId="4F6DCDE4"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under difficult conditions such as work for long hours, during the night or in confinement on the premises of the employer.</w:t>
            </w:r>
          </w:p>
        </w:tc>
      </w:tr>
      <w:tr w:rsidR="00E86A58" w:rsidRPr="00466251" w14:paraId="4FFC6A0B" w14:textId="77777777" w:rsidTr="0067001A">
        <w:trPr>
          <w:jc w:val="center"/>
        </w:trPr>
        <w:tc>
          <w:tcPr>
            <w:tcW w:w="2601" w:type="dxa"/>
          </w:tcPr>
          <w:p w14:paraId="5A0AF0A2" w14:textId="77777777" w:rsidR="00E86A58" w:rsidRPr="00466251" w:rsidRDefault="00E86A58" w:rsidP="004871D3">
            <w:pPr>
              <w:pStyle w:val="HeadGCCTB3"/>
              <w:numPr>
                <w:ilvl w:val="0"/>
                <w:numId w:val="39"/>
              </w:numPr>
            </w:pPr>
            <w:bookmarkStart w:id="782" w:name="_Toc26978077"/>
            <w:bookmarkStart w:id="783" w:name="_Toc26979654"/>
            <w:bookmarkStart w:id="784" w:name="_Toc27057331"/>
            <w:bookmarkStart w:id="785" w:name="_Toc131413653"/>
            <w:r w:rsidRPr="00466251">
              <w:lastRenderedPageBreak/>
              <w:t>Workers’ Organizations</w:t>
            </w:r>
            <w:bookmarkEnd w:id="782"/>
            <w:bookmarkEnd w:id="783"/>
            <w:bookmarkEnd w:id="784"/>
            <w:bookmarkEnd w:id="785"/>
          </w:p>
        </w:tc>
        <w:tc>
          <w:tcPr>
            <w:tcW w:w="6890" w:type="dxa"/>
          </w:tcPr>
          <w:p w14:paraId="70BE4F7D"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In countries where the relevant labor laws recognise workers’ rights to form and to join workers’ organizations of their choosing and to bargain collectively without </w:t>
            </w:r>
            <w:r w:rsidRPr="00466251">
              <w:t>interference</w:t>
            </w:r>
            <w:r w:rsidRPr="00466251">
              <w:rPr>
                <w:rFonts w:eastAsia="Arial Narrow"/>
              </w:rPr>
              <w:t xml:space="preserve">, the Consultant shall comply with such laws. </w:t>
            </w:r>
            <w:r w:rsidRPr="00466251">
              <w:t xml:space="preserve">In such circumstances, the role of legally established workers’ organizations and legitimate workers’ representatives will be respected, and they will be provided with information needed for meaningful negotiation in a timely manner. </w:t>
            </w:r>
            <w:r w:rsidRPr="00466251">
              <w:rPr>
                <w:rFonts w:eastAsia="Arial Narrow"/>
              </w:rPr>
              <w:t>Where the relevant labor laws substantially restrict workers’ organizations, the Consultant shall enable alternative means for the Experts to express their grievances and protect their rights regarding working conditions and terms of employment. The Consultant shall not seek to influence or control these alternative means</w:t>
            </w:r>
            <w:r w:rsidRPr="00466251">
              <w:rPr>
                <w:rFonts w:eastAsia="Tahoma"/>
              </w:rPr>
              <w:t xml:space="preserve">. </w:t>
            </w:r>
            <w:r w:rsidRPr="00466251">
              <w:rPr>
                <w:rFonts w:eastAsia="Arial Narrow"/>
              </w:rPr>
              <w:t>The Consultant shall not discriminate or retaliate against Experts who participate, or seek to participate, in such organizations and collective bargaining or alternative mechanisms. Workers’ organizations are expected to fairly represent the workers in the workforce.</w:t>
            </w:r>
          </w:p>
        </w:tc>
      </w:tr>
      <w:tr w:rsidR="00E86A58" w:rsidRPr="00466251" w14:paraId="4A5116C5" w14:textId="77777777" w:rsidTr="0067001A">
        <w:trPr>
          <w:jc w:val="center"/>
        </w:trPr>
        <w:tc>
          <w:tcPr>
            <w:tcW w:w="2601" w:type="dxa"/>
          </w:tcPr>
          <w:p w14:paraId="217CF6BF" w14:textId="77777777" w:rsidR="00E86A58" w:rsidRPr="00466251" w:rsidRDefault="00E86A58" w:rsidP="004871D3">
            <w:pPr>
              <w:pStyle w:val="HeadGCCTB3"/>
              <w:numPr>
                <w:ilvl w:val="0"/>
                <w:numId w:val="39"/>
              </w:numPr>
            </w:pPr>
            <w:bookmarkStart w:id="786" w:name="_Toc26978078"/>
            <w:bookmarkStart w:id="787" w:name="_Toc26979655"/>
            <w:bookmarkStart w:id="788" w:name="_Toc27057332"/>
            <w:bookmarkStart w:id="789" w:name="_Toc131413654"/>
            <w:r w:rsidRPr="00466251">
              <w:t>Non-Discrimination and Equal Opportunity</w:t>
            </w:r>
            <w:bookmarkEnd w:id="786"/>
            <w:bookmarkEnd w:id="787"/>
            <w:bookmarkEnd w:id="788"/>
            <w:bookmarkEnd w:id="789"/>
          </w:p>
        </w:tc>
        <w:tc>
          <w:tcPr>
            <w:tcW w:w="6890" w:type="dxa"/>
          </w:tcPr>
          <w:p w14:paraId="5212D38E"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Consultant shall not make decisions relating to the employment or treatment of </w:t>
            </w:r>
            <w:r w:rsidRPr="00466251">
              <w:t>Experts</w:t>
            </w:r>
            <w:r w:rsidRPr="00466251">
              <w:rPr>
                <w:rFonts w:eastAsia="Arial Narrow"/>
              </w:rPr>
              <w:t xml:space="preserve">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74AC414" w14:textId="77777777" w:rsidR="00E86A58" w:rsidRPr="00466251" w:rsidRDefault="00E86A58" w:rsidP="0067001A">
            <w:pPr>
              <w:spacing w:before="120" w:after="120"/>
              <w:ind w:left="536"/>
              <w:rPr>
                <w:rFonts w:eastAsia="Arial Narrow"/>
              </w:rPr>
            </w:pPr>
            <w:bookmarkStart w:id="790" w:name="_Hlk533088217"/>
            <w:r w:rsidRPr="00466251">
              <w:rPr>
                <w:rFonts w:eastAsia="Arial Narrow"/>
              </w:rPr>
              <w:t xml:space="preserve">Special measures of protection or assistance to remedy past discrimination or selection for a </w:t>
            </w:r>
            <w:r w:rsidRPr="00466251">
              <w:rPr>
                <w:bCs/>
              </w:rPr>
              <w:t>particular</w:t>
            </w:r>
            <w:r w:rsidRPr="00466251">
              <w:rPr>
                <w:rFonts w:eastAsia="Arial Narrow"/>
              </w:rPr>
              <w:t xml:space="preserve">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33).</w:t>
            </w:r>
            <w:bookmarkEnd w:id="790"/>
          </w:p>
        </w:tc>
      </w:tr>
      <w:tr w:rsidR="00E86A58" w:rsidRPr="00466251" w14:paraId="20DF13E2" w14:textId="77777777" w:rsidTr="0067001A">
        <w:trPr>
          <w:jc w:val="center"/>
        </w:trPr>
        <w:tc>
          <w:tcPr>
            <w:tcW w:w="2601" w:type="dxa"/>
          </w:tcPr>
          <w:p w14:paraId="23E365CD" w14:textId="77777777" w:rsidR="00E86A58" w:rsidRPr="00466251" w:rsidRDefault="00E86A58" w:rsidP="004871D3">
            <w:pPr>
              <w:pStyle w:val="HeadGCCTB3"/>
              <w:numPr>
                <w:ilvl w:val="0"/>
                <w:numId w:val="39"/>
              </w:numPr>
            </w:pPr>
            <w:bookmarkStart w:id="791" w:name="_Toc26978079"/>
            <w:bookmarkStart w:id="792" w:name="_Toc26979656"/>
            <w:bookmarkStart w:id="793" w:name="_Toc27057333"/>
            <w:bookmarkStart w:id="794" w:name="_Toc131413655"/>
            <w:r w:rsidRPr="00466251">
              <w:t>Experts Grievance Mechanism</w:t>
            </w:r>
            <w:bookmarkEnd w:id="791"/>
            <w:bookmarkEnd w:id="792"/>
            <w:bookmarkEnd w:id="793"/>
            <w:bookmarkEnd w:id="794"/>
          </w:p>
        </w:tc>
        <w:tc>
          <w:tcPr>
            <w:tcW w:w="6890" w:type="dxa"/>
          </w:tcPr>
          <w:p w14:paraId="65C521F7"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Consultant shall have a </w:t>
            </w:r>
            <w:bookmarkStart w:id="795" w:name="_Hlk20733934"/>
            <w:r w:rsidRPr="00466251">
              <w:rPr>
                <w:rFonts w:eastAsia="Arial Narrow"/>
              </w:rPr>
              <w:t xml:space="preserve">grievance mechanism for </w:t>
            </w:r>
            <w:bookmarkEnd w:id="795"/>
            <w:r w:rsidRPr="00466251">
              <w:rPr>
                <w:rFonts w:eastAsia="Arial Narrow"/>
              </w:rPr>
              <w:t xml:space="preserve">Experts, and where relevant the workers’ organizations stated in Clause GCC 33, to raise workplace concerns. The grievance mechanism shall be proportionate to the nature, scale, risks and impacts of the Contract. The mechanism shall address concerns promptly, using an understandable and transparent process that provides timely feedback to </w:t>
            </w:r>
            <w:r w:rsidRPr="00466251">
              <w:t>those</w:t>
            </w:r>
            <w:r w:rsidRPr="00466251">
              <w:rPr>
                <w:rFonts w:eastAsia="Arial Narrow"/>
              </w:rPr>
              <w:t xml:space="preserve"> concerned in a language they </w:t>
            </w:r>
            <w:r w:rsidRPr="00466251">
              <w:rPr>
                <w:rFonts w:eastAsia="Arial Narrow"/>
              </w:rPr>
              <w:lastRenderedPageBreak/>
              <w:t xml:space="preserve">understand, without any retribution, and shall operate in an independent and objective manner. </w:t>
            </w:r>
          </w:p>
          <w:p w14:paraId="56B4FF49" w14:textId="77777777" w:rsidR="00E86A58" w:rsidRPr="00466251" w:rsidRDefault="00E86A58" w:rsidP="0067001A">
            <w:pPr>
              <w:spacing w:before="120" w:after="120"/>
              <w:ind w:left="536"/>
              <w:rPr>
                <w:rFonts w:eastAsia="Arial Narrow"/>
              </w:rPr>
            </w:pPr>
            <w:r w:rsidRPr="00466251">
              <w:rPr>
                <w:rFonts w:eastAsia="Arial Narrow"/>
              </w:rPr>
              <w:t xml:space="preserve">The Experts shall be informed of the grievance mechanism at the time of engagement for the Contract, and the measures put in place to protect them </w:t>
            </w:r>
            <w:r w:rsidRPr="00466251">
              <w:rPr>
                <w:bCs/>
              </w:rPr>
              <w:t>against</w:t>
            </w:r>
            <w:r w:rsidRPr="00466251">
              <w:rPr>
                <w:rFonts w:eastAsia="Arial Narrow"/>
              </w:rPr>
              <w:t xml:space="preserve"> any reprisal for its use. Measures will be put in place to make the grievance mechanism easily accessible to all Experts. </w:t>
            </w:r>
          </w:p>
          <w:p w14:paraId="78B26557" w14:textId="77777777" w:rsidR="00E86A58" w:rsidRPr="00466251" w:rsidRDefault="00E86A58" w:rsidP="0067001A">
            <w:pPr>
              <w:spacing w:before="120" w:after="120"/>
              <w:ind w:left="536"/>
              <w:rPr>
                <w:rFonts w:eastAsia="Arial Narrow"/>
              </w:rPr>
            </w:pPr>
            <w:r w:rsidRPr="00466251">
              <w:rPr>
                <w:rFonts w:eastAsia="Arial Narrow"/>
              </w:rPr>
              <w:t xml:space="preserve">The grievance mechanism shall not impede access to other judicial or administrative </w:t>
            </w:r>
            <w:r w:rsidRPr="00466251">
              <w:rPr>
                <w:bCs/>
              </w:rPr>
              <w:t>remedies</w:t>
            </w:r>
            <w:r w:rsidRPr="00466251">
              <w:rPr>
                <w:rFonts w:eastAsia="Arial Narrow"/>
              </w:rPr>
              <w:t xml:space="preserve"> that might be available</w:t>
            </w:r>
            <w:r w:rsidRPr="00466251">
              <w:t>, or substitute for grievance mechanisms provided through collective agreements</w:t>
            </w:r>
            <w:r w:rsidRPr="00466251">
              <w:rPr>
                <w:rFonts w:eastAsia="Arial Narrow"/>
              </w:rPr>
              <w:t>.</w:t>
            </w:r>
          </w:p>
          <w:p w14:paraId="6EE6A1EE" w14:textId="77777777" w:rsidR="00E86A58" w:rsidRPr="00466251" w:rsidRDefault="00E86A58" w:rsidP="0067001A">
            <w:pPr>
              <w:spacing w:before="120" w:after="120"/>
              <w:ind w:left="536"/>
              <w:rPr>
                <w:rFonts w:eastAsia="Arial Narrow"/>
              </w:rPr>
            </w:pPr>
            <w:r w:rsidRPr="00466251">
              <w:rPr>
                <w:bCs/>
              </w:rPr>
              <w:t>The grievance mechanism may utilize existing grievance mechanisms, provided that they are properly designed and implemented, address concerns promptly, and are readily accessible to such Experts. Existing grievance mechanisms may be supplemented as needed with Contract-specific arrangements.</w:t>
            </w:r>
          </w:p>
        </w:tc>
      </w:tr>
      <w:tr w:rsidR="00E86A58" w:rsidRPr="00466251" w14:paraId="29CC5D76" w14:textId="77777777" w:rsidTr="0067001A">
        <w:trPr>
          <w:jc w:val="center"/>
        </w:trPr>
        <w:tc>
          <w:tcPr>
            <w:tcW w:w="2601" w:type="dxa"/>
          </w:tcPr>
          <w:p w14:paraId="290A98A6" w14:textId="77777777" w:rsidR="00E86A58" w:rsidRPr="00466251" w:rsidRDefault="00E86A58" w:rsidP="004871D3">
            <w:pPr>
              <w:pStyle w:val="HeadGCCTB3"/>
              <w:numPr>
                <w:ilvl w:val="0"/>
                <w:numId w:val="39"/>
              </w:numPr>
            </w:pPr>
            <w:bookmarkStart w:id="796" w:name="_Toc26978080"/>
            <w:bookmarkStart w:id="797" w:name="_Toc26979657"/>
            <w:bookmarkStart w:id="798" w:name="_Toc27057334"/>
            <w:bookmarkStart w:id="799" w:name="_Toc131413656"/>
            <w:r w:rsidRPr="00466251">
              <w:lastRenderedPageBreak/>
              <w:t>Training of Experts</w:t>
            </w:r>
            <w:bookmarkEnd w:id="796"/>
            <w:bookmarkEnd w:id="797"/>
            <w:bookmarkEnd w:id="798"/>
            <w:bookmarkEnd w:id="799"/>
          </w:p>
        </w:tc>
        <w:tc>
          <w:tcPr>
            <w:tcW w:w="6890" w:type="dxa"/>
          </w:tcPr>
          <w:p w14:paraId="168EE017"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The Consultant shall provide appropriate training to relevant Experts on ES aspects of the Contract, including appropriate sensitization on prohibition of SEA and SH, and health and safety training referred to in Clause GCC 29.</w:t>
            </w:r>
          </w:p>
          <w:p w14:paraId="02378649" w14:textId="77777777" w:rsidR="00E86A58" w:rsidRPr="00466251" w:rsidRDefault="00E86A58" w:rsidP="0067001A">
            <w:pPr>
              <w:spacing w:before="120" w:after="120"/>
              <w:ind w:left="536"/>
              <w:rPr>
                <w:rFonts w:eastAsia="Arial Narrow"/>
              </w:rPr>
            </w:pPr>
            <w:r w:rsidRPr="00466251">
              <w:rPr>
                <w:rFonts w:eastAsia="Arial Narrow"/>
              </w:rPr>
              <w:t xml:space="preserve">As required under the Contract, the Consultant shall also allow appropriate opportunities for the relevant Experts to be trained on ES aspects of the Contract by the Client’s Personnel.  </w:t>
            </w:r>
          </w:p>
          <w:p w14:paraId="27274D47" w14:textId="77777777" w:rsidR="00E86A58" w:rsidRPr="00466251" w:rsidRDefault="00E86A58" w:rsidP="0067001A">
            <w:pPr>
              <w:spacing w:before="120" w:after="120"/>
              <w:ind w:left="536"/>
              <w:rPr>
                <w:rFonts w:eastAsia="Arial Narrow"/>
              </w:rPr>
            </w:pPr>
            <w:r w:rsidRPr="00466251">
              <w:rPr>
                <w:rFonts w:eastAsiaTheme="minorEastAsia"/>
                <w:lang w:eastAsia="ja-JP"/>
              </w:rPr>
              <w:t>The Consultant shall provide training on SEA and SH, including its prevention, to any of its Experts who has a role to supervise other Experts.</w:t>
            </w:r>
          </w:p>
        </w:tc>
      </w:tr>
    </w:tbl>
    <w:p w14:paraId="202A38FB" w14:textId="77777777" w:rsidR="00E86A58" w:rsidRPr="00466251" w:rsidRDefault="00E86A58" w:rsidP="00E86A58">
      <w:pPr>
        <w:pStyle w:val="HeadingCCTB2"/>
      </w:pPr>
      <w:bookmarkStart w:id="800" w:name="_Toc351343720"/>
      <w:bookmarkStart w:id="801" w:name="_Toc474333949"/>
      <w:bookmarkStart w:id="802" w:name="_Toc474334118"/>
      <w:bookmarkStart w:id="803" w:name="_Toc494209514"/>
      <w:bookmarkStart w:id="804" w:name="_Toc26978081"/>
      <w:bookmarkStart w:id="805" w:name="_Toc26979658"/>
      <w:bookmarkStart w:id="806" w:name="_Toc27056699"/>
      <w:bookmarkStart w:id="807" w:name="_Toc27056809"/>
      <w:bookmarkStart w:id="808" w:name="_Toc27057335"/>
      <w:bookmarkStart w:id="809" w:name="_Toc131413657"/>
      <w:r w:rsidRPr="00466251">
        <w:t>D.  Consultant’s Experts and Sub-Consultants</w:t>
      </w:r>
      <w:bookmarkEnd w:id="800"/>
      <w:bookmarkEnd w:id="801"/>
      <w:bookmarkEnd w:id="802"/>
      <w:bookmarkEnd w:id="803"/>
      <w:bookmarkEnd w:id="804"/>
      <w:bookmarkEnd w:id="805"/>
      <w:bookmarkEnd w:id="806"/>
      <w:bookmarkEnd w:id="807"/>
      <w:bookmarkEnd w:id="808"/>
      <w:bookmarkEnd w:id="809"/>
    </w:p>
    <w:tbl>
      <w:tblPr>
        <w:tblW w:w="9466" w:type="dxa"/>
        <w:jc w:val="center"/>
        <w:tblLayout w:type="fixed"/>
        <w:tblLook w:val="0000" w:firstRow="0" w:lastRow="0" w:firstColumn="0" w:lastColumn="0" w:noHBand="0" w:noVBand="0"/>
      </w:tblPr>
      <w:tblGrid>
        <w:gridCol w:w="2650"/>
        <w:gridCol w:w="6816"/>
      </w:tblGrid>
      <w:tr w:rsidR="00E86A58" w:rsidRPr="00466251" w14:paraId="62BE4672" w14:textId="77777777" w:rsidTr="0067001A">
        <w:trPr>
          <w:jc w:val="center"/>
        </w:trPr>
        <w:tc>
          <w:tcPr>
            <w:tcW w:w="2650" w:type="dxa"/>
          </w:tcPr>
          <w:p w14:paraId="0ED8C91B" w14:textId="77777777" w:rsidR="00E86A58" w:rsidRPr="00466251" w:rsidRDefault="00E86A58" w:rsidP="004871D3">
            <w:pPr>
              <w:pStyle w:val="HeadGCCTB3"/>
              <w:numPr>
                <w:ilvl w:val="0"/>
                <w:numId w:val="39"/>
              </w:numPr>
            </w:pPr>
            <w:bookmarkStart w:id="810" w:name="_Toc351343722"/>
            <w:bookmarkStart w:id="811" w:name="_Toc474333950"/>
            <w:bookmarkStart w:id="812" w:name="_Toc474334119"/>
            <w:bookmarkStart w:id="813" w:name="_Toc494209515"/>
            <w:bookmarkStart w:id="814" w:name="_Toc26978082"/>
            <w:bookmarkStart w:id="815" w:name="_Toc26979659"/>
            <w:bookmarkStart w:id="816" w:name="_Toc27057336"/>
            <w:bookmarkStart w:id="817" w:name="_Toc131413658"/>
            <w:r w:rsidRPr="00466251">
              <w:t xml:space="preserve">Description of Key </w:t>
            </w:r>
            <w:bookmarkEnd w:id="810"/>
            <w:r w:rsidRPr="00466251">
              <w:t>Experts</w:t>
            </w:r>
            <w:bookmarkEnd w:id="811"/>
            <w:bookmarkEnd w:id="812"/>
            <w:bookmarkEnd w:id="813"/>
            <w:bookmarkEnd w:id="814"/>
            <w:bookmarkEnd w:id="815"/>
            <w:bookmarkEnd w:id="816"/>
            <w:bookmarkEnd w:id="817"/>
          </w:p>
        </w:tc>
        <w:tc>
          <w:tcPr>
            <w:tcW w:w="6816" w:type="dxa"/>
          </w:tcPr>
          <w:p w14:paraId="2DA7D512" w14:textId="2973C2A8" w:rsidR="00E86A58" w:rsidRPr="00466251" w:rsidRDefault="00E86A58" w:rsidP="004871D3">
            <w:pPr>
              <w:pStyle w:val="Heading3"/>
              <w:numPr>
                <w:ilvl w:val="1"/>
                <w:numId w:val="39"/>
              </w:numPr>
              <w:tabs>
                <w:tab w:val="num" w:pos="1368"/>
              </w:tabs>
              <w:ind w:left="510" w:hanging="540"/>
              <w:rPr>
                <w:b/>
              </w:rPr>
            </w:pPr>
            <w:r w:rsidRPr="00466251">
              <w:t xml:space="preserve">The title, agreed job description, minimum qualification and time-input estimates to carry out the Services of each of the Consultant’s Key Experts are described in </w:t>
            </w:r>
            <w:r w:rsidRPr="00466251">
              <w:rPr>
                <w:b/>
              </w:rPr>
              <w:t xml:space="preserve">Appendix </w:t>
            </w:r>
            <w:r w:rsidR="00A03E0D">
              <w:rPr>
                <w:b/>
              </w:rPr>
              <w:t>C</w:t>
            </w:r>
            <w:r w:rsidRPr="00466251">
              <w:rPr>
                <w:b/>
              </w:rPr>
              <w:t xml:space="preserve">.  </w:t>
            </w:r>
          </w:p>
          <w:p w14:paraId="1AA5D93A" w14:textId="5C16E728" w:rsidR="00E86A58" w:rsidRPr="00466251" w:rsidRDefault="00E86A58" w:rsidP="004871D3">
            <w:pPr>
              <w:pStyle w:val="Heading3"/>
              <w:numPr>
                <w:ilvl w:val="1"/>
                <w:numId w:val="39"/>
              </w:numPr>
              <w:tabs>
                <w:tab w:val="num" w:pos="1368"/>
              </w:tabs>
              <w:ind w:left="510" w:hanging="540"/>
            </w:pPr>
            <w:r w:rsidRPr="00466251">
              <w:t xml:space="preserve">If required to comply with the provisions of Clause GCC 20a, adjustments with respect to the estimated time-input of Key Experts set forth in </w:t>
            </w:r>
            <w:r w:rsidRPr="00466251">
              <w:rPr>
                <w:b/>
              </w:rPr>
              <w:t xml:space="preserve">Appendix </w:t>
            </w:r>
            <w:r w:rsidR="00A03E0D">
              <w:rPr>
                <w:b/>
              </w:rPr>
              <w:t>C</w:t>
            </w:r>
            <w:r w:rsidRPr="00466251">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49.2.  </w:t>
            </w:r>
          </w:p>
          <w:p w14:paraId="678B36B2" w14:textId="539D7083" w:rsidR="00E86A58" w:rsidRPr="00466251" w:rsidRDefault="00E86A58" w:rsidP="004871D3">
            <w:pPr>
              <w:pStyle w:val="Heading3"/>
              <w:numPr>
                <w:ilvl w:val="1"/>
                <w:numId w:val="39"/>
              </w:numPr>
              <w:tabs>
                <w:tab w:val="num" w:pos="1368"/>
              </w:tabs>
              <w:ind w:left="510" w:hanging="540"/>
            </w:pPr>
            <w:r w:rsidRPr="00466251">
              <w:lastRenderedPageBreak/>
              <w:t xml:space="preserve">If additional work is required beyond the scope of the Services specified in </w:t>
            </w:r>
            <w:r w:rsidRPr="00466251">
              <w:rPr>
                <w:b/>
              </w:rPr>
              <w:t>Appendix A</w:t>
            </w:r>
            <w:r w:rsidR="00F24404">
              <w:rPr>
                <w:b/>
              </w:rPr>
              <w:t xml:space="preserve"> and Appendix B</w:t>
            </w:r>
            <w:r w:rsidRPr="00466251">
              <w:t>, the estimated time-input for the Key Experts may be increased by agreement in writing between the Client and the Consultant. In case where payments under this Contract exceed the ceilings set forth in Clause GCC 49.2, the Parties shall sign a Contract amendment.</w:t>
            </w:r>
          </w:p>
        </w:tc>
      </w:tr>
      <w:tr w:rsidR="00E86A58" w:rsidRPr="00466251" w14:paraId="617D1D2B" w14:textId="77777777" w:rsidTr="0067001A">
        <w:trPr>
          <w:jc w:val="center"/>
        </w:trPr>
        <w:tc>
          <w:tcPr>
            <w:tcW w:w="2650" w:type="dxa"/>
          </w:tcPr>
          <w:p w14:paraId="38A15FF4" w14:textId="77777777" w:rsidR="00E86A58" w:rsidRPr="00466251" w:rsidRDefault="00E86A58" w:rsidP="004871D3">
            <w:pPr>
              <w:pStyle w:val="HeadGCCTB3"/>
              <w:numPr>
                <w:ilvl w:val="0"/>
                <w:numId w:val="39"/>
              </w:numPr>
            </w:pPr>
            <w:bookmarkStart w:id="818" w:name="_Toc351343725"/>
            <w:bookmarkStart w:id="819" w:name="_Toc474333951"/>
            <w:bookmarkStart w:id="820" w:name="_Toc474334120"/>
            <w:bookmarkStart w:id="821" w:name="_Toc494209516"/>
            <w:bookmarkStart w:id="822" w:name="_Toc26978083"/>
            <w:bookmarkStart w:id="823" w:name="_Toc26979660"/>
            <w:bookmarkStart w:id="824" w:name="_Toc27057337"/>
            <w:bookmarkStart w:id="825" w:name="_Toc131413659"/>
            <w:r w:rsidRPr="00466251">
              <w:lastRenderedPageBreak/>
              <w:t xml:space="preserve">Replacement of </w:t>
            </w:r>
            <w:bookmarkEnd w:id="818"/>
            <w:r w:rsidRPr="00466251">
              <w:t>Key Experts</w:t>
            </w:r>
            <w:bookmarkEnd w:id="819"/>
            <w:bookmarkEnd w:id="820"/>
            <w:bookmarkEnd w:id="821"/>
            <w:bookmarkEnd w:id="822"/>
            <w:bookmarkEnd w:id="823"/>
            <w:bookmarkEnd w:id="824"/>
            <w:bookmarkEnd w:id="825"/>
          </w:p>
        </w:tc>
        <w:tc>
          <w:tcPr>
            <w:tcW w:w="6816" w:type="dxa"/>
          </w:tcPr>
          <w:p w14:paraId="21EAD3A2" w14:textId="77777777" w:rsidR="00E86A58" w:rsidRPr="00466251" w:rsidRDefault="00E86A58" w:rsidP="004871D3">
            <w:pPr>
              <w:pStyle w:val="Heading3"/>
              <w:numPr>
                <w:ilvl w:val="1"/>
                <w:numId w:val="39"/>
              </w:numPr>
              <w:tabs>
                <w:tab w:val="num" w:pos="1368"/>
              </w:tabs>
              <w:ind w:left="510" w:hanging="540"/>
            </w:pPr>
            <w:r w:rsidRPr="00466251">
              <w:t xml:space="preserve">Except as the Client may otherwise agree in writing, no changes shall be made in the Key Experts. </w:t>
            </w:r>
          </w:p>
          <w:p w14:paraId="48C5A5F9" w14:textId="77777777" w:rsidR="00E86A58" w:rsidRPr="00466251" w:rsidRDefault="00E86A58" w:rsidP="004871D3">
            <w:pPr>
              <w:pStyle w:val="Heading3"/>
              <w:numPr>
                <w:ilvl w:val="1"/>
                <w:numId w:val="39"/>
              </w:numPr>
              <w:tabs>
                <w:tab w:val="num" w:pos="1368"/>
              </w:tabs>
              <w:ind w:left="510" w:hanging="540"/>
            </w:pPr>
            <w:r w:rsidRPr="00466251">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meet eligibility requirements, and at the same rate of remuneration.</w:t>
            </w:r>
          </w:p>
        </w:tc>
      </w:tr>
      <w:tr w:rsidR="00E86A58" w:rsidRPr="00466251" w14:paraId="62A833F8" w14:textId="77777777" w:rsidTr="0067001A">
        <w:trPr>
          <w:trHeight w:val="3187"/>
          <w:jc w:val="center"/>
        </w:trPr>
        <w:tc>
          <w:tcPr>
            <w:tcW w:w="2650" w:type="dxa"/>
          </w:tcPr>
          <w:p w14:paraId="17D4E10D" w14:textId="77777777" w:rsidR="00E86A58" w:rsidRPr="00466251" w:rsidRDefault="00E86A58" w:rsidP="004871D3">
            <w:pPr>
              <w:pStyle w:val="HeadGCCTB3"/>
              <w:numPr>
                <w:ilvl w:val="0"/>
                <w:numId w:val="39"/>
              </w:numPr>
            </w:pPr>
            <w:bookmarkStart w:id="826" w:name="_Toc351343723"/>
            <w:bookmarkStart w:id="827" w:name="_Toc474333952"/>
            <w:bookmarkStart w:id="828" w:name="_Toc474334121"/>
            <w:bookmarkStart w:id="829" w:name="_Toc494209517"/>
            <w:bookmarkStart w:id="830" w:name="_Toc26978084"/>
            <w:bookmarkStart w:id="831" w:name="_Toc26979661"/>
            <w:bookmarkStart w:id="832" w:name="_Toc27057338"/>
            <w:bookmarkStart w:id="833" w:name="_Toc131413660"/>
            <w:r w:rsidRPr="00466251">
              <w:t xml:space="preserve">Approval of </w:t>
            </w:r>
            <w:bookmarkEnd w:id="826"/>
            <w:r w:rsidRPr="00466251">
              <w:t>Additional Key Experts</w:t>
            </w:r>
            <w:bookmarkEnd w:id="827"/>
            <w:bookmarkEnd w:id="828"/>
            <w:bookmarkEnd w:id="829"/>
            <w:bookmarkEnd w:id="830"/>
            <w:bookmarkEnd w:id="831"/>
            <w:bookmarkEnd w:id="832"/>
            <w:bookmarkEnd w:id="833"/>
          </w:p>
        </w:tc>
        <w:tc>
          <w:tcPr>
            <w:tcW w:w="6816" w:type="dxa"/>
          </w:tcPr>
          <w:p w14:paraId="5CCA6ED0" w14:textId="77777777" w:rsidR="00E86A58" w:rsidRPr="00466251" w:rsidRDefault="00E86A58" w:rsidP="004871D3">
            <w:pPr>
              <w:pStyle w:val="Heading3"/>
              <w:numPr>
                <w:ilvl w:val="1"/>
                <w:numId w:val="39"/>
              </w:numPr>
              <w:tabs>
                <w:tab w:val="num" w:pos="1368"/>
              </w:tabs>
              <w:ind w:left="510" w:hanging="540"/>
            </w:pPr>
            <w:r w:rsidRPr="00466251">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5D09F927" w14:textId="77777777" w:rsidR="00E86A58" w:rsidRPr="00466251" w:rsidRDefault="00E86A58" w:rsidP="0067001A">
            <w:pPr>
              <w:spacing w:before="120" w:after="120"/>
              <w:ind w:left="536"/>
            </w:pPr>
            <w:r w:rsidRPr="00466251">
              <w:t xml:space="preserve">The rate of remuneration </w:t>
            </w:r>
            <w:r w:rsidRPr="00466251">
              <w:rPr>
                <w:rFonts w:eastAsia="Arial Narrow"/>
              </w:rPr>
              <w:t>payable</w:t>
            </w:r>
            <w:r w:rsidRPr="00466251">
              <w:t xml:space="preserve"> to such new additional Key Experts shall be based on the rates for other Key Experts position which require similar qualifications and experience.</w:t>
            </w:r>
          </w:p>
        </w:tc>
      </w:tr>
      <w:tr w:rsidR="00E86A58" w:rsidRPr="00466251" w14:paraId="0D0B0966" w14:textId="77777777" w:rsidTr="0067001A">
        <w:trPr>
          <w:jc w:val="center"/>
        </w:trPr>
        <w:tc>
          <w:tcPr>
            <w:tcW w:w="2650" w:type="dxa"/>
          </w:tcPr>
          <w:p w14:paraId="69DE9306" w14:textId="77777777" w:rsidR="00E86A58" w:rsidRPr="00466251" w:rsidRDefault="00E86A58" w:rsidP="004871D3">
            <w:pPr>
              <w:pStyle w:val="HeadGCCTB3"/>
              <w:numPr>
                <w:ilvl w:val="0"/>
                <w:numId w:val="39"/>
              </w:numPr>
            </w:pPr>
            <w:bookmarkStart w:id="834" w:name="_Toc474333953"/>
            <w:bookmarkStart w:id="835" w:name="_Toc474334122"/>
            <w:bookmarkStart w:id="836" w:name="_Toc494209518"/>
            <w:bookmarkStart w:id="837" w:name="_Toc26978085"/>
            <w:bookmarkStart w:id="838" w:name="_Toc26979662"/>
            <w:bookmarkStart w:id="839" w:name="_Toc27057339"/>
            <w:bookmarkStart w:id="840" w:name="_Toc131413661"/>
            <w:r w:rsidRPr="00466251">
              <w:t>Removal of Experts or Sub-consultants</w:t>
            </w:r>
            <w:bookmarkEnd w:id="834"/>
            <w:bookmarkEnd w:id="835"/>
            <w:bookmarkEnd w:id="836"/>
            <w:bookmarkEnd w:id="837"/>
            <w:bookmarkEnd w:id="838"/>
            <w:bookmarkEnd w:id="839"/>
            <w:bookmarkEnd w:id="840"/>
          </w:p>
        </w:tc>
        <w:tc>
          <w:tcPr>
            <w:tcW w:w="6816" w:type="dxa"/>
          </w:tcPr>
          <w:p w14:paraId="1ABB3688" w14:textId="77777777" w:rsidR="00E86A58" w:rsidRPr="00466251" w:rsidRDefault="00E86A58" w:rsidP="004871D3">
            <w:pPr>
              <w:pStyle w:val="Heading3"/>
              <w:numPr>
                <w:ilvl w:val="1"/>
                <w:numId w:val="39"/>
              </w:numPr>
              <w:tabs>
                <w:tab w:val="num" w:pos="1368"/>
              </w:tabs>
              <w:ind w:left="510" w:hanging="540"/>
            </w:pPr>
            <w:r w:rsidRPr="00466251">
              <w:t>If the Client finds that any of the Experts or Sub-consultant:</w:t>
            </w:r>
          </w:p>
          <w:p w14:paraId="1B27C1B8" w14:textId="77777777" w:rsidR="00E86A58" w:rsidRPr="00466251" w:rsidRDefault="00E86A58" w:rsidP="004871D3">
            <w:pPr>
              <w:numPr>
                <w:ilvl w:val="0"/>
                <w:numId w:val="42"/>
              </w:numPr>
              <w:spacing w:before="120" w:after="120"/>
              <w:ind w:left="1022" w:hanging="540"/>
              <w:rPr>
                <w:rFonts w:eastAsia="Arial Narrow"/>
              </w:rPr>
            </w:pPr>
            <w:r w:rsidRPr="00466251">
              <w:t xml:space="preserve"> </w:t>
            </w:r>
            <w:r w:rsidRPr="00466251">
              <w:rPr>
                <w:rFonts w:eastAsia="Arial Narrow"/>
              </w:rPr>
              <w:t>persists in any misconduct or lack of care;</w:t>
            </w:r>
          </w:p>
          <w:p w14:paraId="5F3F802A"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 xml:space="preserve">carries out </w:t>
            </w:r>
            <w:r w:rsidRPr="00466251">
              <w:t>duties</w:t>
            </w:r>
            <w:r w:rsidRPr="00466251">
              <w:rPr>
                <w:rFonts w:eastAsia="Arial Narrow"/>
              </w:rPr>
              <w:t xml:space="preserve"> incompetently or negligently;</w:t>
            </w:r>
          </w:p>
          <w:p w14:paraId="2224C0AC"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 xml:space="preserve">fails to </w:t>
            </w:r>
            <w:r w:rsidRPr="00466251">
              <w:t>comply</w:t>
            </w:r>
            <w:r w:rsidRPr="00466251">
              <w:rPr>
                <w:rFonts w:eastAsia="Arial Narrow"/>
              </w:rPr>
              <w:t xml:space="preserve"> with any provision of the Contract;</w:t>
            </w:r>
          </w:p>
          <w:p w14:paraId="77005229"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persists in any conduct which is prejudicial to safety, health, or the protection of the environment;</w:t>
            </w:r>
          </w:p>
          <w:p w14:paraId="625CDA44"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 xml:space="preserve">based on reasonable evidence, is determined to have engaged in Fraud and </w:t>
            </w:r>
            <w:r w:rsidRPr="00466251">
              <w:t>Corruption</w:t>
            </w:r>
            <w:r w:rsidRPr="00466251">
              <w:rPr>
                <w:rFonts w:eastAsia="Arial Narrow"/>
              </w:rPr>
              <w:t xml:space="preserve"> during the execution of the </w:t>
            </w:r>
            <w:r>
              <w:rPr>
                <w:rFonts w:eastAsia="Arial Narrow"/>
              </w:rPr>
              <w:t>Services</w:t>
            </w:r>
            <w:r w:rsidRPr="00466251">
              <w:rPr>
                <w:rFonts w:eastAsia="Arial Narrow"/>
              </w:rPr>
              <w:t xml:space="preserve">; </w:t>
            </w:r>
          </w:p>
          <w:p w14:paraId="1F2E47C9" w14:textId="77777777" w:rsidR="00E86A58" w:rsidRPr="00466251" w:rsidRDefault="00E86A58" w:rsidP="004871D3">
            <w:pPr>
              <w:numPr>
                <w:ilvl w:val="0"/>
                <w:numId w:val="42"/>
              </w:numPr>
              <w:spacing w:before="120" w:after="120"/>
              <w:ind w:left="1022" w:hanging="540"/>
              <w:rPr>
                <w:rFonts w:eastAsia="Arial Narrow"/>
              </w:rPr>
            </w:pPr>
            <w:r w:rsidRPr="00466251">
              <w:t>undertakes</w:t>
            </w:r>
            <w:r w:rsidRPr="00466251">
              <w:rPr>
                <w:rFonts w:eastAsia="Arial Narrow"/>
              </w:rPr>
              <w:t xml:space="preserve"> behaviour which breaches the Code of Conduct for Experts (ES);</w:t>
            </w:r>
          </w:p>
          <w:p w14:paraId="4D849EC5" w14:textId="77777777" w:rsidR="00E86A58" w:rsidRPr="00466251" w:rsidRDefault="00E86A58" w:rsidP="0067001A">
            <w:pPr>
              <w:spacing w:before="120" w:after="120"/>
              <w:ind w:left="536"/>
            </w:pPr>
            <w:r w:rsidRPr="00466251">
              <w:t xml:space="preserve">the Consultant </w:t>
            </w:r>
            <w:r w:rsidRPr="00466251">
              <w:rPr>
                <w:rFonts w:eastAsia="Arial Narrow"/>
              </w:rPr>
              <w:t>shall</w:t>
            </w:r>
            <w:r w:rsidRPr="00466251">
              <w:t xml:space="preserve">, at the Client’s written request, provide a replacement. </w:t>
            </w:r>
          </w:p>
          <w:p w14:paraId="73CBC09B" w14:textId="77777777" w:rsidR="00E86A58" w:rsidRPr="00466251" w:rsidRDefault="00E86A58" w:rsidP="004871D3">
            <w:pPr>
              <w:pStyle w:val="Heading3"/>
              <w:numPr>
                <w:ilvl w:val="1"/>
                <w:numId w:val="39"/>
              </w:numPr>
              <w:tabs>
                <w:tab w:val="num" w:pos="1368"/>
              </w:tabs>
              <w:ind w:left="510" w:hanging="540"/>
            </w:pPr>
            <w:r w:rsidRPr="00466251">
              <w:rPr>
                <w:spacing w:val="-2"/>
              </w:rPr>
              <w:lastRenderedPageBreak/>
              <w:t xml:space="preserve">In the event that any of Key Experts, Non-Key Experts or Sub-consultants is </w:t>
            </w:r>
            <w:r w:rsidRPr="00466251">
              <w:t>found</w:t>
            </w:r>
            <w:r w:rsidRPr="00466251">
              <w:rPr>
                <w:spacing w:val="-2"/>
              </w:rPr>
              <w:t xml:space="preserve"> by the Client to be incompetent or incapable in discharging assigned duties, the Client, specifying the grounds therefore, may request the </w:t>
            </w:r>
            <w:r w:rsidRPr="00466251">
              <w:t xml:space="preserve">Consultant </w:t>
            </w:r>
            <w:r w:rsidRPr="00466251">
              <w:rPr>
                <w:spacing w:val="-2"/>
              </w:rPr>
              <w:t>to provide a replacement.</w:t>
            </w:r>
          </w:p>
          <w:p w14:paraId="6AA900BA" w14:textId="77777777" w:rsidR="00E86A58" w:rsidRPr="00466251" w:rsidRDefault="00E86A58" w:rsidP="004871D3">
            <w:pPr>
              <w:pStyle w:val="Heading3"/>
              <w:numPr>
                <w:ilvl w:val="1"/>
                <w:numId w:val="39"/>
              </w:numPr>
              <w:tabs>
                <w:tab w:val="num" w:pos="1368"/>
              </w:tabs>
              <w:ind w:left="510" w:hanging="540"/>
              <w:rPr>
                <w:spacing w:val="-2"/>
              </w:rPr>
            </w:pPr>
            <w:r w:rsidRPr="00466251">
              <w:t>Any replacement of the removed Experts or Sub-consultants shall possess better</w:t>
            </w:r>
            <w:r w:rsidRPr="00466251">
              <w:rPr>
                <w:spacing w:val="-2"/>
              </w:rPr>
              <w:t xml:space="preserve"> qualifications and experience and shall be acceptable to the Client.</w:t>
            </w:r>
          </w:p>
          <w:p w14:paraId="708DDAAD" w14:textId="77777777" w:rsidR="00E86A58" w:rsidRPr="00466251" w:rsidRDefault="00E86A58" w:rsidP="004871D3">
            <w:pPr>
              <w:pStyle w:val="Heading3"/>
              <w:numPr>
                <w:ilvl w:val="1"/>
                <w:numId w:val="39"/>
              </w:numPr>
              <w:tabs>
                <w:tab w:val="num" w:pos="1368"/>
              </w:tabs>
              <w:ind w:left="510" w:hanging="540"/>
            </w:pPr>
            <w:r w:rsidRPr="00466251">
              <w:rPr>
                <w:rFonts w:eastAsia="Arial Narrow"/>
              </w:rPr>
              <w:t xml:space="preserve">Subject to the requirements in </w:t>
            </w:r>
            <w:r>
              <w:rPr>
                <w:rFonts w:eastAsia="Arial Narrow"/>
              </w:rPr>
              <w:t xml:space="preserve">Clause GCC </w:t>
            </w:r>
            <w:r w:rsidRPr="00466251">
              <w:rPr>
                <w:rFonts w:eastAsia="Arial Narrow"/>
              </w:rPr>
              <w:t xml:space="preserve">40.3, and </w:t>
            </w:r>
            <w:r w:rsidRPr="00466251">
              <w:t>notwithstanding</w:t>
            </w:r>
            <w:r w:rsidRPr="00466251">
              <w:rPr>
                <w:rFonts w:eastAsia="Arial Narrow"/>
              </w:rPr>
              <w:t xml:space="preserve"> any requirement from the Client to request a replacement, the </w:t>
            </w:r>
            <w:r>
              <w:rPr>
                <w:rFonts w:eastAsia="Arial Narrow"/>
              </w:rPr>
              <w:t xml:space="preserve">Consultant </w:t>
            </w:r>
            <w:r w:rsidRPr="00466251">
              <w:rPr>
                <w:rFonts w:eastAsia="Arial Narrow"/>
              </w:rPr>
              <w:t xml:space="preserve">shall take immediate action as appropriate in response to any violation of (a) through (f) above. Such immediate action shall include removing (or causing to be removed) from the Site or other places where the </w:t>
            </w:r>
            <w:r>
              <w:rPr>
                <w:rFonts w:eastAsia="Arial Narrow"/>
              </w:rPr>
              <w:t xml:space="preserve">Services </w:t>
            </w:r>
            <w:r w:rsidRPr="00466251">
              <w:rPr>
                <w:rFonts w:eastAsia="Arial Narrow"/>
              </w:rPr>
              <w:t>are being carried out, any Expert who engages in (a) to (f) above.</w:t>
            </w:r>
          </w:p>
        </w:tc>
      </w:tr>
      <w:tr w:rsidR="00E86A58" w:rsidRPr="00466251" w14:paraId="1EC44830" w14:textId="77777777" w:rsidTr="0067001A">
        <w:trPr>
          <w:jc w:val="center"/>
        </w:trPr>
        <w:tc>
          <w:tcPr>
            <w:tcW w:w="2650" w:type="dxa"/>
          </w:tcPr>
          <w:p w14:paraId="7B744CEB" w14:textId="77777777" w:rsidR="00E86A58" w:rsidRPr="00466251" w:rsidRDefault="00E86A58" w:rsidP="004871D3">
            <w:pPr>
              <w:pStyle w:val="HeadGCCTB3"/>
              <w:numPr>
                <w:ilvl w:val="0"/>
                <w:numId w:val="39"/>
              </w:numPr>
            </w:pPr>
            <w:bookmarkStart w:id="841" w:name="_Toc474333954"/>
            <w:bookmarkStart w:id="842" w:name="_Toc474334123"/>
            <w:bookmarkStart w:id="843" w:name="_Toc494209519"/>
            <w:bookmarkStart w:id="844" w:name="_Toc26978086"/>
            <w:bookmarkStart w:id="845" w:name="_Toc26979663"/>
            <w:bookmarkStart w:id="846" w:name="_Toc27057340"/>
            <w:bookmarkStart w:id="847" w:name="_Toc131413662"/>
            <w:r w:rsidRPr="00466251">
              <w:lastRenderedPageBreak/>
              <w:t>Replacement/ Removal of Experts – Impact on Payments</w:t>
            </w:r>
            <w:bookmarkEnd w:id="841"/>
            <w:bookmarkEnd w:id="842"/>
            <w:bookmarkEnd w:id="843"/>
            <w:bookmarkEnd w:id="844"/>
            <w:bookmarkEnd w:id="845"/>
            <w:bookmarkEnd w:id="846"/>
            <w:bookmarkEnd w:id="847"/>
          </w:p>
        </w:tc>
        <w:tc>
          <w:tcPr>
            <w:tcW w:w="6816" w:type="dxa"/>
          </w:tcPr>
          <w:p w14:paraId="37B7BC6C" w14:textId="77777777" w:rsidR="00E86A58" w:rsidRPr="00466251" w:rsidRDefault="00E86A58" w:rsidP="004871D3">
            <w:pPr>
              <w:pStyle w:val="Heading3"/>
              <w:numPr>
                <w:ilvl w:val="1"/>
                <w:numId w:val="39"/>
              </w:numPr>
              <w:tabs>
                <w:tab w:val="num" w:pos="1368"/>
              </w:tabs>
              <w:ind w:left="510" w:hanging="540"/>
            </w:pPr>
            <w:r w:rsidRPr="00466251">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E86A58" w:rsidRPr="00466251" w14:paraId="77142193" w14:textId="77777777" w:rsidTr="0067001A">
        <w:trPr>
          <w:jc w:val="center"/>
        </w:trPr>
        <w:tc>
          <w:tcPr>
            <w:tcW w:w="2650" w:type="dxa"/>
          </w:tcPr>
          <w:p w14:paraId="6B1221D1" w14:textId="77777777" w:rsidR="00E86A58" w:rsidRPr="00466251" w:rsidRDefault="00E86A58" w:rsidP="004871D3">
            <w:pPr>
              <w:pStyle w:val="HeadGCCTB3"/>
              <w:numPr>
                <w:ilvl w:val="0"/>
                <w:numId w:val="39"/>
              </w:numPr>
            </w:pPr>
            <w:bookmarkStart w:id="848" w:name="_Toc351343724"/>
            <w:bookmarkStart w:id="849" w:name="_Toc474333955"/>
            <w:bookmarkStart w:id="850" w:name="_Toc474334124"/>
            <w:bookmarkStart w:id="851" w:name="_Toc494209520"/>
            <w:bookmarkStart w:id="852" w:name="_Toc26978087"/>
            <w:bookmarkStart w:id="853" w:name="_Toc26979664"/>
            <w:bookmarkStart w:id="854" w:name="_Toc27057341"/>
            <w:bookmarkStart w:id="855" w:name="_Toc131413663"/>
            <w:r w:rsidRPr="00466251">
              <w:t>Working Hours, Overtime, Leave, etc.</w:t>
            </w:r>
            <w:bookmarkEnd w:id="848"/>
            <w:bookmarkEnd w:id="849"/>
            <w:bookmarkEnd w:id="850"/>
            <w:bookmarkEnd w:id="851"/>
            <w:bookmarkEnd w:id="852"/>
            <w:bookmarkEnd w:id="853"/>
            <w:bookmarkEnd w:id="854"/>
            <w:bookmarkEnd w:id="855"/>
          </w:p>
        </w:tc>
        <w:tc>
          <w:tcPr>
            <w:tcW w:w="6816" w:type="dxa"/>
          </w:tcPr>
          <w:p w14:paraId="31A83A99" w14:textId="30C3C32F" w:rsidR="00E86A58" w:rsidRPr="00466251" w:rsidRDefault="00E86A58" w:rsidP="004871D3">
            <w:pPr>
              <w:pStyle w:val="Heading3"/>
              <w:numPr>
                <w:ilvl w:val="1"/>
                <w:numId w:val="39"/>
              </w:numPr>
              <w:tabs>
                <w:tab w:val="num" w:pos="1368"/>
              </w:tabs>
              <w:ind w:left="510" w:hanging="540"/>
            </w:pPr>
            <w:r w:rsidRPr="00466251">
              <w:t xml:space="preserve">Working hours and holidays for Experts are set forth in </w:t>
            </w:r>
            <w:r w:rsidRPr="00466251">
              <w:rPr>
                <w:b/>
              </w:rPr>
              <w:t xml:space="preserve">Appendix </w:t>
            </w:r>
            <w:r w:rsidR="00F24404">
              <w:rPr>
                <w:b/>
              </w:rPr>
              <w:t>C</w:t>
            </w:r>
            <w:r w:rsidRPr="00466251">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466251">
              <w:rPr>
                <w:b/>
              </w:rPr>
              <w:t xml:space="preserve">Appendix </w:t>
            </w:r>
            <w:r w:rsidR="00F24404">
              <w:rPr>
                <w:b/>
              </w:rPr>
              <w:t>C</w:t>
            </w:r>
            <w:r w:rsidRPr="00466251">
              <w:t>.</w:t>
            </w:r>
          </w:p>
          <w:p w14:paraId="1DDCDA2C" w14:textId="30B3AB4A" w:rsidR="00E86A58" w:rsidRPr="00466251" w:rsidRDefault="00E86A58" w:rsidP="004871D3">
            <w:pPr>
              <w:pStyle w:val="Heading3"/>
              <w:numPr>
                <w:ilvl w:val="1"/>
                <w:numId w:val="39"/>
              </w:numPr>
              <w:tabs>
                <w:tab w:val="num" w:pos="1368"/>
              </w:tabs>
              <w:ind w:left="510" w:hanging="540"/>
            </w:pPr>
            <w:r w:rsidRPr="00466251">
              <w:t xml:space="preserve">The Experts shall not be entitled to be paid for overtime nor to take paid sick leave or vacation leave except as specified in </w:t>
            </w:r>
            <w:r w:rsidRPr="00466251">
              <w:rPr>
                <w:b/>
              </w:rPr>
              <w:t xml:space="preserve">Appendix </w:t>
            </w:r>
            <w:r w:rsidR="00F24404">
              <w:rPr>
                <w:b/>
              </w:rPr>
              <w:t>C</w:t>
            </w:r>
            <w:r w:rsidRPr="00466251">
              <w:t xml:space="preserve">, and the Consultant’s remuneration shall be deemed to cover these items.  </w:t>
            </w:r>
          </w:p>
          <w:p w14:paraId="3CAA949D" w14:textId="77777777" w:rsidR="00E86A58" w:rsidRPr="00466251" w:rsidRDefault="00E86A58" w:rsidP="004871D3">
            <w:pPr>
              <w:pStyle w:val="Heading3"/>
              <w:numPr>
                <w:ilvl w:val="1"/>
                <w:numId w:val="39"/>
              </w:numPr>
              <w:tabs>
                <w:tab w:val="num" w:pos="1368"/>
              </w:tabs>
              <w:ind w:left="510" w:hanging="540"/>
            </w:pPr>
            <w:r w:rsidRPr="00466251">
              <w:t>Any taking of leave by Key Experts shall be subject to the prior approval by the Consultant who shall ensure that absence for leave purposes will not delay the progress and or impact adequate supervision of the Services.</w:t>
            </w:r>
          </w:p>
        </w:tc>
      </w:tr>
    </w:tbl>
    <w:p w14:paraId="5A58FCBC" w14:textId="77777777" w:rsidR="00E86A58" w:rsidRPr="00466251" w:rsidRDefault="00E86A58" w:rsidP="00E86A58">
      <w:pPr>
        <w:pStyle w:val="HeadingCCTB2"/>
      </w:pPr>
      <w:bookmarkStart w:id="856" w:name="_Toc351343727"/>
      <w:bookmarkStart w:id="857" w:name="_Toc474333956"/>
      <w:bookmarkStart w:id="858" w:name="_Toc474334125"/>
      <w:bookmarkStart w:id="859" w:name="_Toc494209521"/>
      <w:bookmarkStart w:id="860" w:name="_Toc26978088"/>
      <w:bookmarkStart w:id="861" w:name="_Toc26979665"/>
      <w:bookmarkStart w:id="862" w:name="_Toc27056700"/>
      <w:bookmarkStart w:id="863" w:name="_Toc27056810"/>
      <w:bookmarkStart w:id="864" w:name="_Toc27057342"/>
      <w:bookmarkStart w:id="865" w:name="_Toc131413664"/>
      <w:r w:rsidRPr="00466251">
        <w:t>E.  Obligations of the Client</w:t>
      </w:r>
      <w:bookmarkEnd w:id="856"/>
      <w:bookmarkEnd w:id="857"/>
      <w:bookmarkEnd w:id="858"/>
      <w:bookmarkEnd w:id="859"/>
      <w:bookmarkEnd w:id="860"/>
      <w:bookmarkEnd w:id="861"/>
      <w:bookmarkEnd w:id="862"/>
      <w:bookmarkEnd w:id="863"/>
      <w:bookmarkEnd w:id="864"/>
      <w:bookmarkEnd w:id="865"/>
    </w:p>
    <w:tbl>
      <w:tblPr>
        <w:tblW w:w="9466" w:type="dxa"/>
        <w:jc w:val="center"/>
        <w:tblLayout w:type="fixed"/>
        <w:tblLook w:val="0000" w:firstRow="0" w:lastRow="0" w:firstColumn="0" w:lastColumn="0" w:noHBand="0" w:noVBand="0"/>
      </w:tblPr>
      <w:tblGrid>
        <w:gridCol w:w="2628"/>
        <w:gridCol w:w="6838"/>
      </w:tblGrid>
      <w:tr w:rsidR="00E86A58" w:rsidRPr="00466251" w14:paraId="2DD63E16" w14:textId="77777777" w:rsidTr="0067001A">
        <w:trPr>
          <w:jc w:val="center"/>
        </w:trPr>
        <w:tc>
          <w:tcPr>
            <w:tcW w:w="2628" w:type="dxa"/>
          </w:tcPr>
          <w:p w14:paraId="22E4ADB6" w14:textId="77777777" w:rsidR="00E86A58" w:rsidRPr="00466251" w:rsidRDefault="00E86A58" w:rsidP="004871D3">
            <w:pPr>
              <w:pStyle w:val="HeadGCCTB3"/>
              <w:numPr>
                <w:ilvl w:val="0"/>
                <w:numId w:val="39"/>
              </w:numPr>
            </w:pPr>
            <w:bookmarkStart w:id="866" w:name="_Toc351343728"/>
            <w:bookmarkStart w:id="867" w:name="_Toc474333957"/>
            <w:bookmarkStart w:id="868" w:name="_Toc474334126"/>
            <w:bookmarkStart w:id="869" w:name="_Toc494209522"/>
            <w:bookmarkStart w:id="870" w:name="_Toc26978089"/>
            <w:bookmarkStart w:id="871" w:name="_Toc26979666"/>
            <w:bookmarkStart w:id="872" w:name="_Toc27057343"/>
            <w:bookmarkStart w:id="873" w:name="_Toc131413665"/>
            <w:r w:rsidRPr="00466251">
              <w:t>Assistance and Exemptions</w:t>
            </w:r>
            <w:bookmarkEnd w:id="866"/>
            <w:bookmarkEnd w:id="867"/>
            <w:bookmarkEnd w:id="868"/>
            <w:bookmarkEnd w:id="869"/>
            <w:bookmarkEnd w:id="870"/>
            <w:bookmarkEnd w:id="871"/>
            <w:bookmarkEnd w:id="872"/>
            <w:bookmarkEnd w:id="873"/>
          </w:p>
        </w:tc>
        <w:tc>
          <w:tcPr>
            <w:tcW w:w="6838" w:type="dxa"/>
          </w:tcPr>
          <w:p w14:paraId="39E8EACC" w14:textId="77777777" w:rsidR="00E86A58" w:rsidRPr="00466251" w:rsidRDefault="00E86A58" w:rsidP="004871D3">
            <w:pPr>
              <w:pStyle w:val="Heading3"/>
              <w:numPr>
                <w:ilvl w:val="1"/>
                <w:numId w:val="39"/>
              </w:numPr>
              <w:tabs>
                <w:tab w:val="num" w:pos="1368"/>
              </w:tabs>
              <w:ind w:left="510" w:hanging="540"/>
            </w:pPr>
            <w:r w:rsidRPr="00466251">
              <w:t xml:space="preserve">Unless otherwise specified in the </w:t>
            </w:r>
            <w:r w:rsidRPr="00466251">
              <w:rPr>
                <w:b/>
              </w:rPr>
              <w:t>SCC</w:t>
            </w:r>
            <w:r w:rsidRPr="00466251">
              <w:t>, the Client shall use its best efforts to:</w:t>
            </w:r>
          </w:p>
          <w:p w14:paraId="3784591F" w14:textId="77777777" w:rsidR="00E86A58" w:rsidRPr="00466251" w:rsidRDefault="00E86A58" w:rsidP="004871D3">
            <w:pPr>
              <w:numPr>
                <w:ilvl w:val="0"/>
                <w:numId w:val="43"/>
              </w:numPr>
              <w:spacing w:before="120" w:after="120"/>
              <w:ind w:left="1049" w:hanging="540"/>
            </w:pPr>
            <w:r w:rsidRPr="00466251">
              <w:lastRenderedPageBreak/>
              <w:t xml:space="preserve">Assist the Consultant with obtaining work permits and such other </w:t>
            </w:r>
            <w:r w:rsidRPr="00466251">
              <w:rPr>
                <w:rFonts w:eastAsia="Arial Narrow"/>
              </w:rPr>
              <w:t>documents</w:t>
            </w:r>
            <w:r w:rsidRPr="00466251">
              <w:t xml:space="preserve"> as shall be necessary to enable the Consultant to perform the Services.</w:t>
            </w:r>
          </w:p>
          <w:p w14:paraId="6B5BB8E6" w14:textId="77777777" w:rsidR="00E86A58" w:rsidRPr="00466251" w:rsidRDefault="00E86A58" w:rsidP="004871D3">
            <w:pPr>
              <w:numPr>
                <w:ilvl w:val="0"/>
                <w:numId w:val="43"/>
              </w:numPr>
              <w:spacing w:before="120" w:after="120"/>
              <w:ind w:left="1022" w:hanging="540"/>
            </w:pPr>
            <w:r w:rsidRPr="00466251">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8D14A10" w14:textId="77777777" w:rsidR="00E86A58" w:rsidRPr="00466251" w:rsidRDefault="00E86A58" w:rsidP="004871D3">
            <w:pPr>
              <w:numPr>
                <w:ilvl w:val="0"/>
                <w:numId w:val="43"/>
              </w:numPr>
              <w:spacing w:before="120" w:after="120"/>
              <w:ind w:left="1022" w:hanging="540"/>
            </w:pPr>
            <w:r w:rsidRPr="00466251">
              <w:t>Facilitate prompt clearance through customs of any property required for the Services and of the personal effects of the Experts and their eligible dependents.</w:t>
            </w:r>
          </w:p>
          <w:p w14:paraId="5013210D" w14:textId="77777777" w:rsidR="00E86A58" w:rsidRPr="00466251" w:rsidRDefault="00E86A58" w:rsidP="004871D3">
            <w:pPr>
              <w:numPr>
                <w:ilvl w:val="0"/>
                <w:numId w:val="43"/>
              </w:numPr>
              <w:spacing w:before="120" w:after="120"/>
              <w:ind w:left="1022" w:hanging="540"/>
            </w:pPr>
            <w:r w:rsidRPr="00466251">
              <w:t>Issue to officials, agents and representatives of the Government all such instructions and information as may be necessary or appropriate for the prompt and effective implementation of the Services.</w:t>
            </w:r>
          </w:p>
          <w:p w14:paraId="08E7D661" w14:textId="77777777" w:rsidR="00E86A58" w:rsidRPr="00466251" w:rsidRDefault="00E86A58" w:rsidP="004871D3">
            <w:pPr>
              <w:numPr>
                <w:ilvl w:val="0"/>
                <w:numId w:val="43"/>
              </w:numPr>
              <w:spacing w:before="120" w:after="120"/>
              <w:ind w:left="1022" w:hanging="540"/>
            </w:pPr>
            <w:r w:rsidRPr="00466251">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4117F4DF" w14:textId="77777777" w:rsidR="00E86A58" w:rsidRPr="00466251" w:rsidRDefault="00E86A58" w:rsidP="004871D3">
            <w:pPr>
              <w:numPr>
                <w:ilvl w:val="0"/>
                <w:numId w:val="43"/>
              </w:numPr>
              <w:spacing w:before="120" w:after="120"/>
              <w:ind w:left="1022" w:hanging="540"/>
            </w:pPr>
            <w:r w:rsidRPr="00466251">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4F19DA3D" w14:textId="77777777" w:rsidR="00E86A58" w:rsidRPr="00466251" w:rsidRDefault="00E86A58" w:rsidP="004871D3">
            <w:pPr>
              <w:numPr>
                <w:ilvl w:val="0"/>
                <w:numId w:val="43"/>
              </w:numPr>
              <w:spacing w:before="120" w:after="120"/>
              <w:ind w:left="1022" w:hanging="540"/>
            </w:pPr>
            <w:r w:rsidRPr="00466251">
              <w:t>Provide to the Consultant any such other assistance as may be specified in the</w:t>
            </w:r>
            <w:r w:rsidRPr="00466251">
              <w:rPr>
                <w:b/>
              </w:rPr>
              <w:t xml:space="preserve"> SCC</w:t>
            </w:r>
            <w:r w:rsidRPr="00466251">
              <w:t>.</w:t>
            </w:r>
          </w:p>
        </w:tc>
      </w:tr>
      <w:tr w:rsidR="00E86A58" w:rsidRPr="00466251" w14:paraId="0CE711B9" w14:textId="77777777" w:rsidTr="0067001A">
        <w:trPr>
          <w:jc w:val="center"/>
        </w:trPr>
        <w:tc>
          <w:tcPr>
            <w:tcW w:w="2628" w:type="dxa"/>
          </w:tcPr>
          <w:p w14:paraId="0F18A95D" w14:textId="77777777" w:rsidR="00E86A58" w:rsidRPr="00466251" w:rsidRDefault="00E86A58" w:rsidP="004871D3">
            <w:pPr>
              <w:pStyle w:val="HeadGCCTB3"/>
              <w:numPr>
                <w:ilvl w:val="0"/>
                <w:numId w:val="39"/>
              </w:numPr>
            </w:pPr>
            <w:bookmarkStart w:id="874" w:name="_Toc351343729"/>
            <w:bookmarkStart w:id="875" w:name="_Toc474333958"/>
            <w:bookmarkStart w:id="876" w:name="_Toc474334127"/>
            <w:bookmarkStart w:id="877" w:name="_Toc494209523"/>
            <w:bookmarkStart w:id="878" w:name="_Toc26978090"/>
            <w:bookmarkStart w:id="879" w:name="_Toc26979667"/>
            <w:bookmarkStart w:id="880" w:name="_Toc27057344"/>
            <w:bookmarkStart w:id="881" w:name="_Toc131413666"/>
            <w:r w:rsidRPr="00466251">
              <w:lastRenderedPageBreak/>
              <w:t xml:space="preserve">Access to </w:t>
            </w:r>
            <w:bookmarkEnd w:id="874"/>
            <w:r w:rsidRPr="00466251">
              <w:t>Project Site</w:t>
            </w:r>
            <w:bookmarkEnd w:id="875"/>
            <w:bookmarkEnd w:id="876"/>
            <w:bookmarkEnd w:id="877"/>
            <w:bookmarkEnd w:id="878"/>
            <w:bookmarkEnd w:id="879"/>
            <w:bookmarkEnd w:id="880"/>
            <w:bookmarkEnd w:id="881"/>
          </w:p>
        </w:tc>
        <w:tc>
          <w:tcPr>
            <w:tcW w:w="6838" w:type="dxa"/>
          </w:tcPr>
          <w:p w14:paraId="40260052" w14:textId="77777777" w:rsidR="00E86A58" w:rsidRPr="00466251" w:rsidRDefault="00E86A58" w:rsidP="004871D3">
            <w:pPr>
              <w:pStyle w:val="Heading3"/>
              <w:numPr>
                <w:ilvl w:val="1"/>
                <w:numId w:val="39"/>
              </w:numPr>
              <w:tabs>
                <w:tab w:val="num" w:pos="1368"/>
              </w:tabs>
              <w:ind w:left="510" w:hanging="540"/>
            </w:pPr>
            <w:r w:rsidRPr="00466251">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wilful default or negligence of the Consultant or any Sub-consultants or the Experts of either of them.</w:t>
            </w:r>
          </w:p>
        </w:tc>
      </w:tr>
      <w:tr w:rsidR="00E86A58" w:rsidRPr="00466251" w14:paraId="7FFAD548" w14:textId="77777777" w:rsidTr="0067001A">
        <w:trPr>
          <w:jc w:val="center"/>
        </w:trPr>
        <w:tc>
          <w:tcPr>
            <w:tcW w:w="2628" w:type="dxa"/>
          </w:tcPr>
          <w:p w14:paraId="179FA812" w14:textId="77777777" w:rsidR="00E86A58" w:rsidRPr="00466251" w:rsidRDefault="00E86A58" w:rsidP="004871D3">
            <w:pPr>
              <w:pStyle w:val="HeadGCCTB3"/>
              <w:numPr>
                <w:ilvl w:val="0"/>
                <w:numId w:val="39"/>
              </w:numPr>
            </w:pPr>
            <w:bookmarkStart w:id="882" w:name="_Toc351343730"/>
            <w:r w:rsidRPr="00466251">
              <w:lastRenderedPageBreak/>
              <w:br w:type="page"/>
            </w:r>
            <w:bookmarkStart w:id="883" w:name="_Toc474333959"/>
            <w:bookmarkStart w:id="884" w:name="_Toc474334128"/>
            <w:bookmarkStart w:id="885" w:name="_Toc494209524"/>
            <w:bookmarkStart w:id="886" w:name="_Toc26978091"/>
            <w:bookmarkStart w:id="887" w:name="_Toc26979668"/>
            <w:bookmarkStart w:id="888" w:name="_Toc27057345"/>
            <w:bookmarkStart w:id="889" w:name="_Toc131413667"/>
            <w:r w:rsidRPr="00466251">
              <w:t>Change in the Applicable Law</w:t>
            </w:r>
            <w:bookmarkEnd w:id="882"/>
            <w:r w:rsidRPr="00466251">
              <w:t xml:space="preserve"> Related to Taxes and Duties</w:t>
            </w:r>
            <w:bookmarkEnd w:id="883"/>
            <w:bookmarkEnd w:id="884"/>
            <w:bookmarkEnd w:id="885"/>
            <w:bookmarkEnd w:id="886"/>
            <w:bookmarkEnd w:id="887"/>
            <w:bookmarkEnd w:id="888"/>
            <w:bookmarkEnd w:id="889"/>
          </w:p>
        </w:tc>
        <w:tc>
          <w:tcPr>
            <w:tcW w:w="6838" w:type="dxa"/>
          </w:tcPr>
          <w:p w14:paraId="62FF876A" w14:textId="77777777" w:rsidR="00E86A58" w:rsidRPr="00466251" w:rsidRDefault="00E86A58" w:rsidP="004871D3">
            <w:pPr>
              <w:pStyle w:val="Heading3"/>
              <w:numPr>
                <w:ilvl w:val="1"/>
                <w:numId w:val="39"/>
              </w:numPr>
              <w:tabs>
                <w:tab w:val="num" w:pos="1368"/>
              </w:tabs>
              <w:ind w:left="510" w:hanging="540"/>
            </w:pPr>
            <w:r w:rsidRPr="00466251">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49.2.</w:t>
            </w:r>
          </w:p>
        </w:tc>
      </w:tr>
      <w:tr w:rsidR="00E86A58" w:rsidRPr="00466251" w14:paraId="42C257FE" w14:textId="77777777" w:rsidTr="0067001A">
        <w:trPr>
          <w:jc w:val="center"/>
        </w:trPr>
        <w:tc>
          <w:tcPr>
            <w:tcW w:w="2628" w:type="dxa"/>
          </w:tcPr>
          <w:p w14:paraId="54D51AF3" w14:textId="77777777" w:rsidR="00E86A58" w:rsidRPr="00466251" w:rsidRDefault="00E86A58" w:rsidP="004871D3">
            <w:pPr>
              <w:pStyle w:val="HeadGCCTB3"/>
              <w:numPr>
                <w:ilvl w:val="0"/>
                <w:numId w:val="39"/>
              </w:numPr>
            </w:pPr>
            <w:bookmarkStart w:id="890" w:name="_Toc351343731"/>
            <w:bookmarkStart w:id="891" w:name="_Toc474333960"/>
            <w:bookmarkStart w:id="892" w:name="_Toc474334129"/>
            <w:bookmarkStart w:id="893" w:name="_Toc494209525"/>
            <w:bookmarkStart w:id="894" w:name="_Toc26978092"/>
            <w:bookmarkStart w:id="895" w:name="_Toc26979669"/>
            <w:bookmarkStart w:id="896" w:name="_Toc27057346"/>
            <w:bookmarkStart w:id="897" w:name="_Toc131413668"/>
            <w:r w:rsidRPr="00466251">
              <w:t>Services, Facilities and Property of the Client</w:t>
            </w:r>
            <w:bookmarkEnd w:id="890"/>
            <w:bookmarkEnd w:id="891"/>
            <w:bookmarkEnd w:id="892"/>
            <w:bookmarkEnd w:id="893"/>
            <w:bookmarkEnd w:id="894"/>
            <w:bookmarkEnd w:id="895"/>
            <w:bookmarkEnd w:id="896"/>
            <w:bookmarkEnd w:id="897"/>
          </w:p>
        </w:tc>
        <w:tc>
          <w:tcPr>
            <w:tcW w:w="6838" w:type="dxa"/>
          </w:tcPr>
          <w:p w14:paraId="0E77B66B" w14:textId="77777777" w:rsidR="00E86A58" w:rsidRPr="00466251" w:rsidRDefault="00E86A58" w:rsidP="004871D3">
            <w:pPr>
              <w:pStyle w:val="Heading3"/>
              <w:numPr>
                <w:ilvl w:val="1"/>
                <w:numId w:val="39"/>
              </w:numPr>
              <w:tabs>
                <w:tab w:val="num" w:pos="1368"/>
              </w:tabs>
              <w:ind w:left="510" w:hanging="540"/>
            </w:pPr>
            <w:r w:rsidRPr="00466251">
              <w:t>The Client shall make available to the Consultant and the Experts, for the purposes of the Services and free of any charge, the services, facilities and property described in the Terms of Reference (</w:t>
            </w:r>
            <w:r w:rsidRPr="00466251">
              <w:rPr>
                <w:b/>
              </w:rPr>
              <w:t>Appendix A)</w:t>
            </w:r>
            <w:r w:rsidRPr="00466251">
              <w:t xml:space="preserve"> at the times and in the manner specified in said </w:t>
            </w:r>
            <w:r w:rsidRPr="00466251">
              <w:rPr>
                <w:b/>
              </w:rPr>
              <w:t>Appendix A.</w:t>
            </w:r>
          </w:p>
          <w:p w14:paraId="219DEE0E" w14:textId="77777777" w:rsidR="00E86A58" w:rsidRPr="00466251" w:rsidRDefault="00E86A58" w:rsidP="004871D3">
            <w:pPr>
              <w:pStyle w:val="Heading3"/>
              <w:numPr>
                <w:ilvl w:val="1"/>
                <w:numId w:val="39"/>
              </w:numPr>
              <w:tabs>
                <w:tab w:val="num" w:pos="1368"/>
              </w:tabs>
              <w:ind w:left="510" w:hanging="540"/>
            </w:pPr>
            <w:r w:rsidRPr="00466251">
              <w:t xml:space="preserve">In case that such services, facilities and property shall not be made available to the Consultant as and when specified in </w:t>
            </w:r>
            <w:r w:rsidRPr="00466251">
              <w:rPr>
                <w:b/>
              </w:rPr>
              <w:t>Appendix A</w:t>
            </w:r>
            <w:r w:rsidRPr="00466251">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49.3.</w:t>
            </w:r>
          </w:p>
        </w:tc>
      </w:tr>
      <w:tr w:rsidR="00E86A58" w:rsidRPr="00466251" w14:paraId="04341390" w14:textId="77777777" w:rsidTr="0067001A">
        <w:trPr>
          <w:jc w:val="center"/>
        </w:trPr>
        <w:tc>
          <w:tcPr>
            <w:tcW w:w="2628" w:type="dxa"/>
          </w:tcPr>
          <w:p w14:paraId="34B67B00" w14:textId="77777777" w:rsidR="00E86A58" w:rsidRPr="00466251" w:rsidRDefault="00E86A58" w:rsidP="004871D3">
            <w:pPr>
              <w:pStyle w:val="HeadGCCTB3"/>
              <w:numPr>
                <w:ilvl w:val="0"/>
                <w:numId w:val="39"/>
              </w:numPr>
            </w:pPr>
            <w:bookmarkStart w:id="898" w:name="_Toc351343733"/>
            <w:bookmarkStart w:id="899" w:name="_Toc474333961"/>
            <w:bookmarkStart w:id="900" w:name="_Toc474334130"/>
            <w:bookmarkStart w:id="901" w:name="_Toc494209526"/>
            <w:bookmarkStart w:id="902" w:name="_Toc26978093"/>
            <w:bookmarkStart w:id="903" w:name="_Toc26979670"/>
            <w:bookmarkStart w:id="904" w:name="_Toc27057347"/>
            <w:bookmarkStart w:id="905" w:name="_Toc131413669"/>
            <w:r w:rsidRPr="00466251">
              <w:t>Counterpart Personnel</w:t>
            </w:r>
            <w:bookmarkEnd w:id="898"/>
            <w:bookmarkEnd w:id="899"/>
            <w:bookmarkEnd w:id="900"/>
            <w:bookmarkEnd w:id="901"/>
            <w:bookmarkEnd w:id="902"/>
            <w:bookmarkEnd w:id="903"/>
            <w:bookmarkEnd w:id="904"/>
            <w:bookmarkEnd w:id="905"/>
          </w:p>
        </w:tc>
        <w:tc>
          <w:tcPr>
            <w:tcW w:w="6783" w:type="dxa"/>
          </w:tcPr>
          <w:p w14:paraId="57996CAA" w14:textId="77777777" w:rsidR="00E86A58" w:rsidRPr="00466251" w:rsidRDefault="00E86A58" w:rsidP="004871D3">
            <w:pPr>
              <w:pStyle w:val="Heading3"/>
              <w:numPr>
                <w:ilvl w:val="1"/>
                <w:numId w:val="39"/>
              </w:numPr>
              <w:tabs>
                <w:tab w:val="num" w:pos="1368"/>
              </w:tabs>
              <w:ind w:left="510" w:hanging="540"/>
            </w:pPr>
            <w:r w:rsidRPr="00466251">
              <w:t xml:space="preserve">The Client shall make available to the Consultant free of charge such professional and support counterpart personnel, to be nominated by the Client with the Consultant’s advice, if specified in </w:t>
            </w:r>
            <w:r w:rsidRPr="00466251">
              <w:rPr>
                <w:b/>
              </w:rPr>
              <w:t>Appendix A</w:t>
            </w:r>
            <w:r w:rsidRPr="00466251">
              <w:t>.</w:t>
            </w:r>
          </w:p>
          <w:p w14:paraId="33EAA268" w14:textId="77777777" w:rsidR="00E86A58" w:rsidRPr="00466251" w:rsidRDefault="00E86A58" w:rsidP="004871D3">
            <w:pPr>
              <w:pStyle w:val="Heading3"/>
              <w:numPr>
                <w:ilvl w:val="1"/>
                <w:numId w:val="39"/>
              </w:numPr>
              <w:tabs>
                <w:tab w:val="num" w:pos="1368"/>
              </w:tabs>
              <w:ind w:left="510" w:hanging="540"/>
            </w:pPr>
            <w:r w:rsidRPr="00466251">
              <w:t xml:space="preserve">If counterpart personnel are not provided by the Client to the Consultant as and when specified in </w:t>
            </w:r>
            <w:r w:rsidRPr="00466251">
              <w:rPr>
                <w:b/>
              </w:rPr>
              <w:t>Appendix A</w:t>
            </w:r>
            <w:r w:rsidRPr="00466251">
              <w:t>, the Client and the Consultant shall agree on (i) how the affected part of the Services shall be carried out, and (ii) the additional payments, if any, to be made by the Client to the Consultant as a result thereof pursuant to Clause GCC 4</w:t>
            </w:r>
            <w:r>
              <w:t>9</w:t>
            </w:r>
            <w:r w:rsidRPr="00466251">
              <w:t>.3.</w:t>
            </w:r>
          </w:p>
          <w:p w14:paraId="4B6531CB" w14:textId="77777777" w:rsidR="00E86A58" w:rsidRPr="00466251" w:rsidRDefault="00E86A58" w:rsidP="004871D3">
            <w:pPr>
              <w:pStyle w:val="Heading3"/>
              <w:numPr>
                <w:ilvl w:val="1"/>
                <w:numId w:val="39"/>
              </w:numPr>
              <w:tabs>
                <w:tab w:val="num" w:pos="1368"/>
              </w:tabs>
              <w:ind w:left="510" w:hanging="540"/>
            </w:pPr>
            <w:r w:rsidRPr="004662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E86A58" w:rsidRPr="00466251" w14:paraId="1E38DB2B" w14:textId="77777777" w:rsidTr="0067001A">
        <w:trPr>
          <w:jc w:val="center"/>
        </w:trPr>
        <w:tc>
          <w:tcPr>
            <w:tcW w:w="2628" w:type="dxa"/>
          </w:tcPr>
          <w:p w14:paraId="5CDF347B" w14:textId="77777777" w:rsidR="00E86A58" w:rsidRPr="00466251" w:rsidRDefault="00E86A58" w:rsidP="004871D3">
            <w:pPr>
              <w:pStyle w:val="HeadGCCTB3"/>
              <w:numPr>
                <w:ilvl w:val="0"/>
                <w:numId w:val="39"/>
              </w:numPr>
              <w:rPr>
                <w:b w:val="0"/>
              </w:rPr>
            </w:pPr>
            <w:bookmarkStart w:id="906" w:name="_Toc351343732"/>
            <w:bookmarkStart w:id="907" w:name="_Toc474333962"/>
            <w:bookmarkStart w:id="908" w:name="_Toc474334131"/>
            <w:bookmarkStart w:id="909" w:name="_Toc494209527"/>
            <w:bookmarkStart w:id="910" w:name="_Toc26978094"/>
            <w:bookmarkStart w:id="911" w:name="_Toc26979671"/>
            <w:bookmarkStart w:id="912" w:name="_Toc27057348"/>
            <w:bookmarkStart w:id="913" w:name="_Toc131413670"/>
            <w:r w:rsidRPr="00466251">
              <w:lastRenderedPageBreak/>
              <w:t>Payment</w:t>
            </w:r>
            <w:bookmarkEnd w:id="906"/>
            <w:r w:rsidRPr="00466251">
              <w:t xml:space="preserve"> Obligation</w:t>
            </w:r>
            <w:bookmarkEnd w:id="907"/>
            <w:bookmarkEnd w:id="908"/>
            <w:bookmarkEnd w:id="909"/>
            <w:bookmarkEnd w:id="910"/>
            <w:bookmarkEnd w:id="911"/>
            <w:bookmarkEnd w:id="912"/>
            <w:bookmarkEnd w:id="913"/>
          </w:p>
        </w:tc>
        <w:tc>
          <w:tcPr>
            <w:tcW w:w="6838" w:type="dxa"/>
          </w:tcPr>
          <w:p w14:paraId="79ED4339" w14:textId="77777777" w:rsidR="00E86A58" w:rsidRPr="00466251" w:rsidRDefault="00E86A58" w:rsidP="004871D3">
            <w:pPr>
              <w:pStyle w:val="Heading3"/>
              <w:numPr>
                <w:ilvl w:val="1"/>
                <w:numId w:val="39"/>
              </w:numPr>
              <w:tabs>
                <w:tab w:val="num" w:pos="1368"/>
              </w:tabs>
              <w:ind w:left="510" w:hanging="540"/>
            </w:pPr>
            <w:r w:rsidRPr="00466251">
              <w:t>In consideration of the Services performed by the Consultant under this Contract, the Client shall make such payments to the Consultant and in such manner as is provided by GCC F below.</w:t>
            </w:r>
          </w:p>
        </w:tc>
      </w:tr>
    </w:tbl>
    <w:p w14:paraId="063CC509" w14:textId="77777777" w:rsidR="00E86A58" w:rsidRPr="00466251" w:rsidRDefault="00E86A58" w:rsidP="002A196E">
      <w:pPr>
        <w:pStyle w:val="Heading1"/>
        <w:numPr>
          <w:ilvl w:val="0"/>
          <w:numId w:val="0"/>
        </w:numPr>
        <w:ind w:left="522"/>
        <w:jc w:val="center"/>
        <w:rPr>
          <w:smallCaps/>
          <w:sz w:val="28"/>
          <w:szCs w:val="28"/>
        </w:rPr>
      </w:pPr>
      <w:bookmarkStart w:id="914" w:name="_Toc351343734"/>
      <w:bookmarkStart w:id="915" w:name="_Toc474333963"/>
      <w:bookmarkStart w:id="916" w:name="_Toc474334132"/>
      <w:bookmarkStart w:id="917" w:name="_Toc494209528"/>
      <w:bookmarkStart w:id="918" w:name="_Toc131408757"/>
      <w:r w:rsidRPr="00466251">
        <w:rPr>
          <w:smallCaps/>
          <w:sz w:val="28"/>
          <w:szCs w:val="28"/>
        </w:rPr>
        <w:t>F.  Payments to the Consultant</w:t>
      </w:r>
      <w:bookmarkEnd w:id="914"/>
      <w:bookmarkEnd w:id="915"/>
      <w:bookmarkEnd w:id="916"/>
      <w:bookmarkEnd w:id="917"/>
      <w:bookmarkEnd w:id="918"/>
    </w:p>
    <w:tbl>
      <w:tblPr>
        <w:tblW w:w="9463" w:type="dxa"/>
        <w:jc w:val="center"/>
        <w:tblLayout w:type="fixed"/>
        <w:tblLook w:val="0000" w:firstRow="0" w:lastRow="0" w:firstColumn="0" w:lastColumn="0" w:noHBand="0" w:noVBand="0"/>
      </w:tblPr>
      <w:tblGrid>
        <w:gridCol w:w="2610"/>
        <w:gridCol w:w="6853"/>
      </w:tblGrid>
      <w:tr w:rsidR="00E86A58" w:rsidRPr="00466251" w14:paraId="64161D01" w14:textId="77777777" w:rsidTr="0067001A">
        <w:trPr>
          <w:jc w:val="center"/>
        </w:trPr>
        <w:tc>
          <w:tcPr>
            <w:tcW w:w="2610" w:type="dxa"/>
          </w:tcPr>
          <w:p w14:paraId="645F9786" w14:textId="77777777" w:rsidR="00E86A58" w:rsidRPr="00466251" w:rsidRDefault="00E86A58" w:rsidP="004871D3">
            <w:pPr>
              <w:pStyle w:val="HeadGCCTB3"/>
              <w:numPr>
                <w:ilvl w:val="0"/>
                <w:numId w:val="39"/>
              </w:numPr>
            </w:pPr>
            <w:bookmarkStart w:id="919" w:name="_Toc351343735"/>
            <w:bookmarkStart w:id="920" w:name="_Toc474333964"/>
            <w:bookmarkStart w:id="921" w:name="_Toc474334133"/>
            <w:bookmarkStart w:id="922" w:name="_Toc494209529"/>
            <w:bookmarkStart w:id="923" w:name="_Toc26978095"/>
            <w:bookmarkStart w:id="924" w:name="_Toc26979672"/>
            <w:bookmarkStart w:id="925" w:name="_Toc27057349"/>
            <w:bookmarkStart w:id="926" w:name="_Toc131413671"/>
            <w:r w:rsidRPr="00466251">
              <w:t>Ceiling Amount</w:t>
            </w:r>
            <w:bookmarkEnd w:id="919"/>
            <w:bookmarkEnd w:id="920"/>
            <w:bookmarkEnd w:id="921"/>
            <w:bookmarkEnd w:id="922"/>
            <w:bookmarkEnd w:id="923"/>
            <w:bookmarkEnd w:id="924"/>
            <w:bookmarkEnd w:id="925"/>
            <w:bookmarkEnd w:id="926"/>
          </w:p>
        </w:tc>
        <w:tc>
          <w:tcPr>
            <w:tcW w:w="6853" w:type="dxa"/>
          </w:tcPr>
          <w:p w14:paraId="4244E4CB" w14:textId="12A69FBA" w:rsidR="00E86A58" w:rsidRPr="0080036C" w:rsidRDefault="00E86A58" w:rsidP="004871D3">
            <w:pPr>
              <w:pStyle w:val="Heading3"/>
              <w:numPr>
                <w:ilvl w:val="1"/>
                <w:numId w:val="39"/>
              </w:numPr>
              <w:tabs>
                <w:tab w:val="num" w:pos="1368"/>
              </w:tabs>
              <w:ind w:left="510" w:hanging="540"/>
            </w:pPr>
            <w:r w:rsidRPr="00466251">
              <w:rPr>
                <w:spacing w:val="-4"/>
              </w:rPr>
              <w:t xml:space="preserve">An estimate of the cost of the Services is set forth in </w:t>
            </w:r>
            <w:r w:rsidRPr="00466251">
              <w:rPr>
                <w:b/>
                <w:spacing w:val="-4"/>
              </w:rPr>
              <w:t xml:space="preserve">Appendix </w:t>
            </w:r>
            <w:r w:rsidR="0080036C">
              <w:rPr>
                <w:b/>
                <w:spacing w:val="-4"/>
              </w:rPr>
              <w:t>D</w:t>
            </w:r>
            <w:r w:rsidRPr="00466251">
              <w:rPr>
                <w:b/>
                <w:spacing w:val="-4"/>
              </w:rPr>
              <w:t xml:space="preserve"> </w:t>
            </w:r>
            <w:r w:rsidRPr="0080036C">
              <w:rPr>
                <w:spacing w:val="-4"/>
              </w:rPr>
              <w:t>(</w:t>
            </w:r>
            <w:r w:rsidR="0080036C" w:rsidRPr="0080036C">
              <w:rPr>
                <w:spacing w:val="-4"/>
              </w:rPr>
              <w:t>Summary of costs)</w:t>
            </w:r>
            <w:r w:rsidRPr="0080036C">
              <w:rPr>
                <w:spacing w:val="-4"/>
              </w:rPr>
              <w:t xml:space="preserve">. </w:t>
            </w:r>
          </w:p>
          <w:p w14:paraId="680A15E9" w14:textId="77777777" w:rsidR="00E86A58" w:rsidRPr="00466251" w:rsidRDefault="00E86A58" w:rsidP="004871D3">
            <w:pPr>
              <w:pStyle w:val="Heading3"/>
              <w:numPr>
                <w:ilvl w:val="1"/>
                <w:numId w:val="39"/>
              </w:numPr>
              <w:tabs>
                <w:tab w:val="num" w:pos="1368"/>
              </w:tabs>
              <w:ind w:left="510" w:hanging="540"/>
            </w:pPr>
            <w:r w:rsidRPr="00466251">
              <w:t xml:space="preserve">Payments under this Contract shall not exceed the ceilings in foreign currency and in local currency specified in the </w:t>
            </w:r>
            <w:r w:rsidRPr="00466251">
              <w:rPr>
                <w:b/>
              </w:rPr>
              <w:t>SCC</w:t>
            </w:r>
            <w:r w:rsidRPr="00466251">
              <w:t>.</w:t>
            </w:r>
          </w:p>
          <w:p w14:paraId="65F78780" w14:textId="77777777" w:rsidR="00E86A58" w:rsidRPr="00466251" w:rsidRDefault="00E86A58" w:rsidP="004871D3">
            <w:pPr>
              <w:pStyle w:val="Heading3"/>
              <w:numPr>
                <w:ilvl w:val="1"/>
                <w:numId w:val="39"/>
              </w:numPr>
              <w:tabs>
                <w:tab w:val="num" w:pos="1368"/>
              </w:tabs>
              <w:ind w:left="510" w:hanging="540"/>
            </w:pPr>
            <w:r w:rsidRPr="00466251">
              <w:t>For any payments in excess of the ceilings specified in GCC 49.2, an amendment to the Contract shall be signed by the Parties referring to the provision of this Contract that evokes such amendment.</w:t>
            </w:r>
          </w:p>
        </w:tc>
      </w:tr>
      <w:tr w:rsidR="00E86A58" w:rsidRPr="00466251" w14:paraId="0952E1CE" w14:textId="77777777" w:rsidTr="0067001A">
        <w:trPr>
          <w:jc w:val="center"/>
        </w:trPr>
        <w:tc>
          <w:tcPr>
            <w:tcW w:w="2610" w:type="dxa"/>
          </w:tcPr>
          <w:p w14:paraId="3F639198" w14:textId="77777777" w:rsidR="00E86A58" w:rsidRPr="00466251" w:rsidRDefault="00E86A58" w:rsidP="004871D3">
            <w:pPr>
              <w:pStyle w:val="HeadGCCTB3"/>
              <w:numPr>
                <w:ilvl w:val="0"/>
                <w:numId w:val="39"/>
              </w:numPr>
            </w:pPr>
            <w:bookmarkStart w:id="927" w:name="_Toc351343736"/>
            <w:bookmarkStart w:id="928" w:name="_Toc474333965"/>
            <w:bookmarkStart w:id="929" w:name="_Toc474334134"/>
            <w:bookmarkStart w:id="930" w:name="_Toc494209530"/>
            <w:bookmarkStart w:id="931" w:name="_Toc26978096"/>
            <w:bookmarkStart w:id="932" w:name="_Toc26979673"/>
            <w:bookmarkStart w:id="933" w:name="_Toc27057350"/>
            <w:bookmarkStart w:id="934" w:name="_Toc131413672"/>
            <w:r w:rsidRPr="00466251">
              <w:t xml:space="preserve">Remuneration and </w:t>
            </w:r>
            <w:bookmarkEnd w:id="927"/>
            <w:r w:rsidRPr="00466251">
              <w:t>Reimbursable Expenses</w:t>
            </w:r>
            <w:bookmarkEnd w:id="928"/>
            <w:bookmarkEnd w:id="929"/>
            <w:bookmarkEnd w:id="930"/>
            <w:bookmarkEnd w:id="931"/>
            <w:bookmarkEnd w:id="932"/>
            <w:bookmarkEnd w:id="933"/>
            <w:bookmarkEnd w:id="934"/>
          </w:p>
          <w:p w14:paraId="69D55313" w14:textId="77777777" w:rsidR="00E86A58" w:rsidRPr="00466251" w:rsidRDefault="00E86A58" w:rsidP="0067001A">
            <w:pPr>
              <w:pStyle w:val="HeadGCCTB3"/>
              <w:numPr>
                <w:ilvl w:val="0"/>
                <w:numId w:val="0"/>
              </w:numPr>
              <w:ind w:left="360"/>
            </w:pPr>
          </w:p>
        </w:tc>
        <w:tc>
          <w:tcPr>
            <w:tcW w:w="6853" w:type="dxa"/>
          </w:tcPr>
          <w:p w14:paraId="37E0FE75" w14:textId="77777777" w:rsidR="00E86A58" w:rsidRPr="00466251" w:rsidRDefault="00E86A58" w:rsidP="004871D3">
            <w:pPr>
              <w:pStyle w:val="Heading3"/>
              <w:numPr>
                <w:ilvl w:val="1"/>
                <w:numId w:val="39"/>
              </w:numPr>
              <w:tabs>
                <w:tab w:val="num" w:pos="1368"/>
              </w:tabs>
              <w:ind w:left="510" w:hanging="540"/>
            </w:pPr>
            <w:r w:rsidRPr="00466251">
              <w:t>The Client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14:paraId="4D8EA053" w14:textId="1ECF1EB2" w:rsidR="00E86A58" w:rsidRPr="00466251" w:rsidRDefault="00E86A58" w:rsidP="004871D3">
            <w:pPr>
              <w:pStyle w:val="Heading3"/>
              <w:numPr>
                <w:ilvl w:val="1"/>
                <w:numId w:val="39"/>
              </w:numPr>
              <w:tabs>
                <w:tab w:val="num" w:pos="1368"/>
              </w:tabs>
              <w:ind w:left="510" w:hanging="540"/>
            </w:pPr>
            <w:r w:rsidRPr="00466251">
              <w:t xml:space="preserve">All payments shall be at the rates set forth in </w:t>
            </w:r>
            <w:r w:rsidRPr="00466251">
              <w:rPr>
                <w:b/>
              </w:rPr>
              <w:t xml:space="preserve">Appendix </w:t>
            </w:r>
            <w:r w:rsidR="0080036C">
              <w:rPr>
                <w:b/>
              </w:rPr>
              <w:t>D</w:t>
            </w:r>
            <w:r w:rsidRPr="00466251">
              <w:t>.</w:t>
            </w:r>
          </w:p>
          <w:p w14:paraId="73A9777A" w14:textId="77777777" w:rsidR="00E86A58" w:rsidRPr="00466251" w:rsidRDefault="00E86A58" w:rsidP="004871D3">
            <w:pPr>
              <w:pStyle w:val="Heading3"/>
              <w:numPr>
                <w:ilvl w:val="1"/>
                <w:numId w:val="39"/>
              </w:numPr>
              <w:tabs>
                <w:tab w:val="num" w:pos="1368"/>
              </w:tabs>
              <w:ind w:left="510" w:hanging="540"/>
            </w:pPr>
            <w:r w:rsidRPr="00466251">
              <w:t xml:space="preserve">Unless the </w:t>
            </w:r>
            <w:r w:rsidRPr="00466251">
              <w:rPr>
                <w:b/>
              </w:rPr>
              <w:t xml:space="preserve">SCC </w:t>
            </w:r>
            <w:r w:rsidRPr="00466251">
              <w:t>provides for the price adjustment of the remuneration rates, said remuneration shall be fixed for the duration of the Contract.</w:t>
            </w:r>
          </w:p>
          <w:p w14:paraId="47596FAB" w14:textId="4BE62A71" w:rsidR="00E86A58" w:rsidRPr="00466251" w:rsidRDefault="00E86A58" w:rsidP="004871D3">
            <w:pPr>
              <w:pStyle w:val="Heading3"/>
              <w:numPr>
                <w:ilvl w:val="1"/>
                <w:numId w:val="39"/>
              </w:numPr>
              <w:tabs>
                <w:tab w:val="num" w:pos="1368"/>
              </w:tabs>
              <w:ind w:left="510" w:hanging="540"/>
            </w:pPr>
            <w:r w:rsidRPr="00466251">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466251">
              <w:rPr>
                <w:b/>
              </w:rPr>
              <w:t xml:space="preserve">Appendix </w:t>
            </w:r>
            <w:r w:rsidR="0080036C">
              <w:rPr>
                <w:b/>
              </w:rPr>
              <w:t>C</w:t>
            </w:r>
            <w:r w:rsidRPr="00466251">
              <w:t xml:space="preserve">, (iii) the Consultant’s profit, and (iv) any other items as specified in the </w:t>
            </w:r>
            <w:r w:rsidRPr="00466251">
              <w:rPr>
                <w:b/>
              </w:rPr>
              <w:t>SCC</w:t>
            </w:r>
            <w:r w:rsidRPr="00466251">
              <w:t>.</w:t>
            </w:r>
          </w:p>
          <w:p w14:paraId="4D1DBFC6" w14:textId="77777777" w:rsidR="00E86A58" w:rsidRPr="00466251" w:rsidRDefault="00E86A58" w:rsidP="004871D3">
            <w:pPr>
              <w:pStyle w:val="Heading3"/>
              <w:numPr>
                <w:ilvl w:val="1"/>
                <w:numId w:val="39"/>
              </w:numPr>
              <w:tabs>
                <w:tab w:val="num" w:pos="1368"/>
              </w:tabs>
              <w:ind w:left="510" w:hanging="540"/>
            </w:pPr>
            <w:r w:rsidRPr="00466251">
              <w:t>Any rates specified for Experts not yet appointed shall be provisional and shall be subject to revision, with the written approval of the Client, once the applicable remuneration rates and allowances are known.</w:t>
            </w:r>
          </w:p>
        </w:tc>
      </w:tr>
      <w:tr w:rsidR="00E86A58" w:rsidRPr="00466251" w14:paraId="235D5D37" w14:textId="77777777" w:rsidTr="0067001A">
        <w:trPr>
          <w:trHeight w:val="2430"/>
          <w:jc w:val="center"/>
        </w:trPr>
        <w:tc>
          <w:tcPr>
            <w:tcW w:w="2610" w:type="dxa"/>
          </w:tcPr>
          <w:p w14:paraId="4BAD4B44" w14:textId="77777777" w:rsidR="00E86A58" w:rsidRPr="00466251" w:rsidRDefault="00E86A58" w:rsidP="004871D3">
            <w:pPr>
              <w:pStyle w:val="HeadGCCTB3"/>
              <w:numPr>
                <w:ilvl w:val="0"/>
                <w:numId w:val="39"/>
              </w:numPr>
            </w:pPr>
            <w:bookmarkStart w:id="935" w:name="_Toc474333966"/>
            <w:bookmarkStart w:id="936" w:name="_Toc474334135"/>
            <w:bookmarkStart w:id="937" w:name="_Toc494209531"/>
            <w:bookmarkStart w:id="938" w:name="_Toc26978097"/>
            <w:bookmarkStart w:id="939" w:name="_Toc26979674"/>
            <w:bookmarkStart w:id="940" w:name="_Toc27057351"/>
            <w:bookmarkStart w:id="941" w:name="_Toc131413673"/>
            <w:r w:rsidRPr="00466251">
              <w:lastRenderedPageBreak/>
              <w:t>Taxes and Duties</w:t>
            </w:r>
            <w:bookmarkEnd w:id="935"/>
            <w:bookmarkEnd w:id="936"/>
            <w:bookmarkEnd w:id="937"/>
            <w:bookmarkEnd w:id="938"/>
            <w:bookmarkEnd w:id="939"/>
            <w:bookmarkEnd w:id="940"/>
            <w:bookmarkEnd w:id="941"/>
          </w:p>
        </w:tc>
        <w:tc>
          <w:tcPr>
            <w:tcW w:w="6853" w:type="dxa"/>
          </w:tcPr>
          <w:p w14:paraId="522D48B8" w14:textId="77777777" w:rsidR="00E86A58" w:rsidRPr="00466251" w:rsidRDefault="00E86A58" w:rsidP="004871D3">
            <w:pPr>
              <w:pStyle w:val="Heading3"/>
              <w:numPr>
                <w:ilvl w:val="1"/>
                <w:numId w:val="39"/>
              </w:numPr>
              <w:tabs>
                <w:tab w:val="num" w:pos="1368"/>
              </w:tabs>
              <w:ind w:left="510" w:hanging="540"/>
            </w:pPr>
            <w:r w:rsidRPr="00466251">
              <w:t xml:space="preserve">The Consultant, Sub-consultants and Experts are responsible for meeting any and all tax liabilities arising out of the Contract unless it is stated otherwise in the </w:t>
            </w:r>
            <w:r w:rsidRPr="00466251">
              <w:rPr>
                <w:b/>
              </w:rPr>
              <w:t>SCC</w:t>
            </w:r>
            <w:r w:rsidRPr="00466251">
              <w:t xml:space="preserve">.  </w:t>
            </w:r>
          </w:p>
          <w:p w14:paraId="2E4B8C98" w14:textId="77777777" w:rsidR="00E86A58" w:rsidRPr="00466251" w:rsidRDefault="00E86A58" w:rsidP="004871D3">
            <w:pPr>
              <w:pStyle w:val="Heading3"/>
              <w:numPr>
                <w:ilvl w:val="1"/>
                <w:numId w:val="39"/>
              </w:numPr>
              <w:tabs>
                <w:tab w:val="num" w:pos="1368"/>
              </w:tabs>
              <w:ind w:left="510" w:hanging="540"/>
            </w:pPr>
            <w:r w:rsidRPr="00466251">
              <w:t xml:space="preserve">As an exception to the above and as stated in the </w:t>
            </w:r>
            <w:r w:rsidRPr="00466251">
              <w:rPr>
                <w:b/>
              </w:rPr>
              <w:t>SCC</w:t>
            </w:r>
            <w:r w:rsidRPr="00466251">
              <w:t>, all local identifiable indirect taxes (itemized and finalized at Contract negotiations) are reimbursed to the Consultant or are paid by the Client on behalf of the Consultant.</w:t>
            </w:r>
          </w:p>
        </w:tc>
      </w:tr>
      <w:tr w:rsidR="00E86A58" w:rsidRPr="00466251" w14:paraId="5E603EB7" w14:textId="77777777" w:rsidTr="0067001A">
        <w:trPr>
          <w:jc w:val="center"/>
        </w:trPr>
        <w:tc>
          <w:tcPr>
            <w:tcW w:w="2610" w:type="dxa"/>
          </w:tcPr>
          <w:p w14:paraId="4FCDD115" w14:textId="77777777" w:rsidR="00E86A58" w:rsidRPr="00466251" w:rsidRDefault="00E86A58" w:rsidP="004871D3">
            <w:pPr>
              <w:pStyle w:val="HeadGCCTB3"/>
              <w:numPr>
                <w:ilvl w:val="0"/>
                <w:numId w:val="39"/>
              </w:numPr>
            </w:pPr>
            <w:bookmarkStart w:id="942" w:name="_Toc351343737"/>
            <w:bookmarkStart w:id="943" w:name="_Toc474333967"/>
            <w:bookmarkStart w:id="944" w:name="_Toc474334136"/>
            <w:bookmarkStart w:id="945" w:name="_Toc494209532"/>
            <w:bookmarkStart w:id="946" w:name="_Toc26978098"/>
            <w:bookmarkStart w:id="947" w:name="_Toc26979675"/>
            <w:bookmarkStart w:id="948" w:name="_Toc27057352"/>
            <w:bookmarkStart w:id="949" w:name="_Toc131413674"/>
            <w:r w:rsidRPr="00466251">
              <w:t>Currency of Payment</w:t>
            </w:r>
            <w:bookmarkEnd w:id="942"/>
            <w:bookmarkEnd w:id="943"/>
            <w:bookmarkEnd w:id="944"/>
            <w:bookmarkEnd w:id="945"/>
            <w:bookmarkEnd w:id="946"/>
            <w:bookmarkEnd w:id="947"/>
            <w:bookmarkEnd w:id="948"/>
            <w:bookmarkEnd w:id="949"/>
          </w:p>
        </w:tc>
        <w:tc>
          <w:tcPr>
            <w:tcW w:w="6853" w:type="dxa"/>
          </w:tcPr>
          <w:p w14:paraId="25DB051F" w14:textId="77777777" w:rsidR="00E86A58" w:rsidRPr="00466251" w:rsidRDefault="00E86A58" w:rsidP="004871D3">
            <w:pPr>
              <w:pStyle w:val="Heading3"/>
              <w:numPr>
                <w:ilvl w:val="1"/>
                <w:numId w:val="39"/>
              </w:numPr>
              <w:tabs>
                <w:tab w:val="num" w:pos="1368"/>
              </w:tabs>
              <w:ind w:left="510" w:hanging="540"/>
            </w:pPr>
            <w:r w:rsidRPr="00466251">
              <w:t xml:space="preserve">Any payment under this Contract shall be made in the currency(ies) specified in the </w:t>
            </w:r>
            <w:r w:rsidRPr="00466251">
              <w:rPr>
                <w:b/>
              </w:rPr>
              <w:t>SCC.</w:t>
            </w:r>
          </w:p>
        </w:tc>
      </w:tr>
      <w:tr w:rsidR="00E86A58" w:rsidRPr="00466251" w14:paraId="48BFF339" w14:textId="77777777" w:rsidTr="0067001A">
        <w:trPr>
          <w:jc w:val="center"/>
        </w:trPr>
        <w:tc>
          <w:tcPr>
            <w:tcW w:w="2610" w:type="dxa"/>
          </w:tcPr>
          <w:p w14:paraId="2D52E51F" w14:textId="77777777" w:rsidR="00E86A58" w:rsidRPr="00466251" w:rsidRDefault="00E86A58" w:rsidP="004871D3">
            <w:pPr>
              <w:pStyle w:val="HeadGCCTB3"/>
              <w:numPr>
                <w:ilvl w:val="0"/>
                <w:numId w:val="39"/>
              </w:numPr>
            </w:pPr>
            <w:bookmarkStart w:id="950" w:name="_Toc474333968"/>
            <w:bookmarkStart w:id="951" w:name="_Toc474334137"/>
            <w:bookmarkStart w:id="952" w:name="_Toc494209533"/>
            <w:bookmarkStart w:id="953" w:name="_Toc26978099"/>
            <w:bookmarkStart w:id="954" w:name="_Toc26979676"/>
            <w:bookmarkStart w:id="955" w:name="_Toc27057353"/>
            <w:bookmarkStart w:id="956" w:name="_Toc131413675"/>
            <w:r w:rsidRPr="00466251">
              <w:t>Mode of Billing and Payment</w:t>
            </w:r>
            <w:bookmarkEnd w:id="950"/>
            <w:bookmarkEnd w:id="951"/>
            <w:bookmarkEnd w:id="952"/>
            <w:bookmarkEnd w:id="953"/>
            <w:bookmarkEnd w:id="954"/>
            <w:bookmarkEnd w:id="955"/>
            <w:bookmarkEnd w:id="956"/>
          </w:p>
        </w:tc>
        <w:tc>
          <w:tcPr>
            <w:tcW w:w="6853" w:type="dxa"/>
          </w:tcPr>
          <w:p w14:paraId="602CACA7" w14:textId="77777777" w:rsidR="00E86A58" w:rsidRPr="00466251" w:rsidRDefault="00E86A58" w:rsidP="004871D3">
            <w:pPr>
              <w:pStyle w:val="Heading3"/>
              <w:numPr>
                <w:ilvl w:val="1"/>
                <w:numId w:val="39"/>
              </w:numPr>
              <w:tabs>
                <w:tab w:val="num" w:pos="1368"/>
              </w:tabs>
              <w:ind w:left="510" w:hanging="540"/>
            </w:pPr>
            <w:r w:rsidRPr="00466251">
              <w:t>Billings and payments in respect of the Services shall be made as follows:</w:t>
            </w:r>
          </w:p>
          <w:p w14:paraId="2CE86D11" w14:textId="381C33D0" w:rsidR="00E86A58" w:rsidRPr="00466251" w:rsidRDefault="00E86A58" w:rsidP="004871D3">
            <w:pPr>
              <w:numPr>
                <w:ilvl w:val="0"/>
                <w:numId w:val="44"/>
              </w:numPr>
              <w:spacing w:before="120" w:after="120"/>
              <w:ind w:left="1063" w:hanging="703"/>
              <w:rPr>
                <w:spacing w:val="-2"/>
              </w:rPr>
            </w:pPr>
            <w:r w:rsidRPr="00466251">
              <w:rPr>
                <w:i/>
                <w:u w:val="single"/>
              </w:rPr>
              <w:t>Advance payment</w:t>
            </w:r>
            <w:r w:rsidRPr="00466251">
              <w:t xml:space="preserve">. </w:t>
            </w:r>
            <w:r w:rsidRPr="00466251">
              <w:rPr>
                <w:spacing w:val="-2"/>
              </w:rPr>
              <w:t xml:space="preserve">Within the number of days after the Effective Date, the Client shall pay to the Consultant an advance payment as specified in the </w:t>
            </w:r>
            <w:r w:rsidRPr="00466251">
              <w:rPr>
                <w:b/>
                <w:spacing w:val="-2"/>
              </w:rPr>
              <w:t>SCC</w:t>
            </w:r>
            <w:r w:rsidRPr="00466251">
              <w:rPr>
                <w:spacing w:val="-2"/>
              </w:rPr>
              <w:t xml:space="preserve">.  Unless otherwise indicated in the </w:t>
            </w:r>
            <w:r w:rsidRPr="00466251">
              <w:rPr>
                <w:b/>
                <w:spacing w:val="-2"/>
              </w:rPr>
              <w:t>SCC</w:t>
            </w:r>
            <w:r w:rsidRPr="00466251">
              <w:rPr>
                <w:spacing w:val="-2"/>
              </w:rPr>
              <w:t xml:space="preserve">, an </w:t>
            </w:r>
            <w:r w:rsidRPr="00466251">
              <w:t xml:space="preserve">advance payment shall be made against an advance payment bank guarantee acceptable to the Client in an amount (or amounts) and in a currency (or currencies) specified in the </w:t>
            </w:r>
            <w:r w:rsidRPr="00466251">
              <w:rPr>
                <w:b/>
              </w:rPr>
              <w:t>SCC</w:t>
            </w:r>
            <w:r w:rsidRPr="00466251">
              <w:t xml:space="preserve">. Such guarantee (i) is to remain effective until the advance payment has been fully set off, and (ii) is to be in the form set forth in </w:t>
            </w:r>
            <w:r w:rsidRPr="00466251">
              <w:rPr>
                <w:b/>
              </w:rPr>
              <w:t>Appendix E</w:t>
            </w:r>
            <w:r w:rsidRPr="00466251">
              <w:t xml:space="preserve">, or in such other form as the Client shall have approved in writing. </w:t>
            </w:r>
            <w:r w:rsidRPr="00466251">
              <w:rPr>
                <w:spacing w:val="-2"/>
              </w:rPr>
              <w:t xml:space="preserve">The advance payments will be set off by the Client in equal </w:t>
            </w:r>
            <w:r w:rsidR="002401C1" w:rsidRPr="00466251">
              <w:rPr>
                <w:spacing w:val="-2"/>
              </w:rPr>
              <w:t>instalments</w:t>
            </w:r>
            <w:r w:rsidRPr="00466251">
              <w:rPr>
                <w:spacing w:val="-2"/>
              </w:rPr>
              <w:t xml:space="preserve"> against the statements for the number of months of the Services specified in the </w:t>
            </w:r>
            <w:r w:rsidRPr="00466251">
              <w:rPr>
                <w:b/>
                <w:spacing w:val="-2"/>
              </w:rPr>
              <w:t>SCC</w:t>
            </w:r>
            <w:r w:rsidRPr="00466251">
              <w:rPr>
                <w:spacing w:val="-2"/>
              </w:rPr>
              <w:t xml:space="preserve"> until said advance payments have been fully set off. </w:t>
            </w:r>
          </w:p>
          <w:p w14:paraId="6BACFC51" w14:textId="77777777" w:rsidR="00E86A58" w:rsidRPr="00466251" w:rsidRDefault="00E86A58" w:rsidP="004871D3">
            <w:pPr>
              <w:numPr>
                <w:ilvl w:val="0"/>
                <w:numId w:val="44"/>
              </w:numPr>
              <w:spacing w:before="120" w:after="120"/>
              <w:ind w:left="1022" w:hanging="540"/>
            </w:pPr>
            <w:r w:rsidRPr="00466251">
              <w:rPr>
                <w:i/>
                <w:u w:val="single"/>
              </w:rPr>
              <w:t>The Itemized Invoices.</w:t>
            </w:r>
            <w:r w:rsidRPr="00466251">
              <w:t xml:space="preserve"> As soon as practicable and not later than fifteen (15) days after the end of each calendar month during the period of the Services, or after the end of each time interval otherwise indicated in the </w:t>
            </w:r>
            <w:r w:rsidRPr="00466251">
              <w:rPr>
                <w:b/>
              </w:rPr>
              <w:t>SCC</w:t>
            </w:r>
            <w:r w:rsidRPr="00466251">
              <w:t xml:space="preserve">, the Consultant shall submit to the Client, in duplicate, itemized invoices, accompanied by the receipts or other appropriate supporting documents, of the amounts payable pursuant to Clauses GCC 52 and GCC 53 for such interval, or any other period indicated in the </w:t>
            </w:r>
            <w:r w:rsidRPr="00466251">
              <w:rPr>
                <w:b/>
              </w:rPr>
              <w:t>SCC</w:t>
            </w:r>
            <w:r w:rsidRPr="00466251">
              <w:t>.  Separate invoices shall be submitted for expenses incurred in foreign currency and in local currency. Each invoice shall show remuneration and reimbursable expenses separately.</w:t>
            </w:r>
          </w:p>
          <w:p w14:paraId="665892C7" w14:textId="77777777" w:rsidR="00E86A58" w:rsidRPr="00466251" w:rsidRDefault="00E86A58" w:rsidP="004871D3">
            <w:pPr>
              <w:numPr>
                <w:ilvl w:val="0"/>
                <w:numId w:val="44"/>
              </w:numPr>
              <w:spacing w:before="120" w:after="120"/>
              <w:ind w:left="1022" w:hanging="540"/>
            </w:pPr>
            <w:r w:rsidRPr="00466251">
              <w:t xml:space="preserve">The Client shall pay the Consultant’s invoices within sixty (60) days after the receipt by the Client of such itemized invoices with supporting documents.  Only such portion of an invoice that is not satisfactorily supported may be </w:t>
            </w:r>
            <w:r w:rsidRPr="00466251">
              <w:lastRenderedPageBreak/>
              <w:t xml:space="preserve">withheld from payment. Should any discrepancy be found to exist between actual payment and costs authorized to be incurred by the Consultant, the Client may add or subtract the difference from any subsequent payments.  </w:t>
            </w:r>
          </w:p>
          <w:p w14:paraId="6F03D719" w14:textId="77777777" w:rsidR="00E86A58" w:rsidRPr="00466251" w:rsidRDefault="00E86A58" w:rsidP="004871D3">
            <w:pPr>
              <w:numPr>
                <w:ilvl w:val="0"/>
                <w:numId w:val="44"/>
              </w:numPr>
              <w:spacing w:before="120" w:after="120"/>
              <w:ind w:left="1022" w:hanging="540"/>
            </w:pPr>
            <w:r w:rsidRPr="00466251">
              <w:rPr>
                <w:i/>
                <w:u w:val="single"/>
              </w:rPr>
              <w:t>The Final Payment</w:t>
            </w:r>
            <w:r w:rsidRPr="00466251">
              <w:t xml:space="preserve"> .</w:t>
            </w:r>
            <w:r w:rsidRPr="00466251">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Pr="00466251">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015FCF20" w14:textId="77777777" w:rsidR="00E86A58" w:rsidRPr="00466251" w:rsidRDefault="00E86A58" w:rsidP="004871D3">
            <w:pPr>
              <w:numPr>
                <w:ilvl w:val="0"/>
                <w:numId w:val="44"/>
              </w:numPr>
              <w:spacing w:before="120" w:after="120"/>
              <w:ind w:left="1022" w:hanging="540"/>
            </w:pPr>
            <w:r w:rsidRPr="00466251">
              <w:t xml:space="preserve">All payments under this Contract shall be made to the accounts of the Consultant specified in the </w:t>
            </w:r>
            <w:r w:rsidRPr="00466251">
              <w:rPr>
                <w:b/>
              </w:rPr>
              <w:t>SCC</w:t>
            </w:r>
            <w:r w:rsidRPr="00466251">
              <w:t>.</w:t>
            </w:r>
          </w:p>
          <w:p w14:paraId="5399A79C" w14:textId="77777777" w:rsidR="00E86A58" w:rsidRPr="00466251" w:rsidRDefault="00E86A58" w:rsidP="004871D3">
            <w:pPr>
              <w:numPr>
                <w:ilvl w:val="0"/>
                <w:numId w:val="44"/>
              </w:numPr>
              <w:spacing w:before="120" w:after="120"/>
              <w:ind w:left="1022" w:hanging="540"/>
              <w:rPr>
                <w:spacing w:val="-2"/>
              </w:rPr>
            </w:pPr>
            <w:r w:rsidRPr="00466251">
              <w:rPr>
                <w:spacing w:val="-2"/>
              </w:rPr>
              <w:t xml:space="preserve">With the exception of the final payment under (d) above, payments do not </w:t>
            </w:r>
            <w:r w:rsidRPr="00466251">
              <w:t>constitute</w:t>
            </w:r>
            <w:r w:rsidRPr="00466251">
              <w:rPr>
                <w:spacing w:val="-2"/>
              </w:rPr>
              <w:t xml:space="preserve"> acceptance of the Services nor relieve the </w:t>
            </w:r>
            <w:r w:rsidRPr="00466251">
              <w:t>Consultant</w:t>
            </w:r>
            <w:r w:rsidRPr="00466251">
              <w:rPr>
                <w:spacing w:val="-2"/>
              </w:rPr>
              <w:t xml:space="preserve"> of any obligations hereunder.</w:t>
            </w:r>
            <w:r w:rsidRPr="00466251">
              <w:rPr>
                <w:spacing w:val="-2"/>
              </w:rPr>
              <w:tab/>
            </w:r>
          </w:p>
        </w:tc>
      </w:tr>
      <w:tr w:rsidR="00E86A58" w:rsidRPr="00466251" w14:paraId="3FD6AD89" w14:textId="77777777" w:rsidTr="0067001A">
        <w:trPr>
          <w:jc w:val="center"/>
        </w:trPr>
        <w:tc>
          <w:tcPr>
            <w:tcW w:w="2610" w:type="dxa"/>
          </w:tcPr>
          <w:p w14:paraId="06E2B810" w14:textId="77777777" w:rsidR="00E86A58" w:rsidRPr="00466251" w:rsidRDefault="00E86A58" w:rsidP="004871D3">
            <w:pPr>
              <w:pStyle w:val="HeadGCCTB3"/>
              <w:numPr>
                <w:ilvl w:val="0"/>
                <w:numId w:val="39"/>
              </w:numPr>
            </w:pPr>
            <w:bookmarkStart w:id="957" w:name="_Toc474333969"/>
            <w:bookmarkStart w:id="958" w:name="_Toc474334138"/>
            <w:bookmarkStart w:id="959" w:name="_Toc494209534"/>
            <w:bookmarkStart w:id="960" w:name="_Toc26978100"/>
            <w:bookmarkStart w:id="961" w:name="_Toc26979677"/>
            <w:bookmarkStart w:id="962" w:name="_Toc27057354"/>
            <w:bookmarkStart w:id="963" w:name="_Toc131413676"/>
            <w:r w:rsidRPr="00466251">
              <w:lastRenderedPageBreak/>
              <w:t>Interest on Delayed Payments</w:t>
            </w:r>
            <w:bookmarkEnd w:id="957"/>
            <w:bookmarkEnd w:id="958"/>
            <w:bookmarkEnd w:id="959"/>
            <w:bookmarkEnd w:id="960"/>
            <w:bookmarkEnd w:id="961"/>
            <w:bookmarkEnd w:id="962"/>
            <w:bookmarkEnd w:id="963"/>
          </w:p>
        </w:tc>
        <w:tc>
          <w:tcPr>
            <w:tcW w:w="6853" w:type="dxa"/>
          </w:tcPr>
          <w:p w14:paraId="42BBF5EF" w14:textId="77777777" w:rsidR="00E86A58" w:rsidRPr="00466251" w:rsidRDefault="00E86A58" w:rsidP="004871D3">
            <w:pPr>
              <w:pStyle w:val="Heading3"/>
              <w:numPr>
                <w:ilvl w:val="1"/>
                <w:numId w:val="39"/>
              </w:numPr>
              <w:tabs>
                <w:tab w:val="num" w:pos="1368"/>
              </w:tabs>
              <w:ind w:left="510" w:hanging="540"/>
              <w:rPr>
                <w:b/>
              </w:rPr>
            </w:pPr>
            <w:r w:rsidRPr="00466251">
              <w:t xml:space="preserve">If the Client had delayed payments beyond fifteen (15) days after the due date stated in Clause GCC 53.1 (c), interest shall be paid to the Consultant on any amount due by, not paid on, such due date for each day of delay at the annual rate stated in the </w:t>
            </w:r>
            <w:r w:rsidRPr="00466251">
              <w:rPr>
                <w:b/>
              </w:rPr>
              <w:t>SCC.</w:t>
            </w:r>
          </w:p>
        </w:tc>
      </w:tr>
    </w:tbl>
    <w:p w14:paraId="29CC4733" w14:textId="77777777" w:rsidR="00E86A58" w:rsidRPr="00466251" w:rsidRDefault="00E86A58" w:rsidP="00E86A58">
      <w:pPr>
        <w:pStyle w:val="HeadingCCTB2"/>
      </w:pPr>
      <w:bookmarkStart w:id="964" w:name="_Toc351343739"/>
      <w:bookmarkStart w:id="965" w:name="_Toc474333970"/>
      <w:bookmarkStart w:id="966" w:name="_Toc474334139"/>
      <w:bookmarkStart w:id="967" w:name="_Toc494209535"/>
      <w:bookmarkStart w:id="968" w:name="_Toc26978101"/>
      <w:bookmarkStart w:id="969" w:name="_Toc26979678"/>
      <w:bookmarkStart w:id="970" w:name="_Toc27056701"/>
      <w:bookmarkStart w:id="971" w:name="_Toc27056811"/>
      <w:bookmarkStart w:id="972" w:name="_Toc27057355"/>
      <w:bookmarkStart w:id="973" w:name="_Toc131413677"/>
      <w:r w:rsidRPr="00466251">
        <w:t>G.  Fairness and Good Faith</w:t>
      </w:r>
      <w:bookmarkEnd w:id="964"/>
      <w:bookmarkEnd w:id="965"/>
      <w:bookmarkEnd w:id="966"/>
      <w:bookmarkEnd w:id="967"/>
      <w:bookmarkEnd w:id="968"/>
      <w:bookmarkEnd w:id="969"/>
      <w:bookmarkEnd w:id="970"/>
      <w:bookmarkEnd w:id="971"/>
      <w:bookmarkEnd w:id="972"/>
      <w:bookmarkEnd w:id="973"/>
    </w:p>
    <w:tbl>
      <w:tblPr>
        <w:tblW w:w="9463" w:type="dxa"/>
        <w:jc w:val="center"/>
        <w:tblLayout w:type="fixed"/>
        <w:tblLook w:val="0000" w:firstRow="0" w:lastRow="0" w:firstColumn="0" w:lastColumn="0" w:noHBand="0" w:noVBand="0"/>
      </w:tblPr>
      <w:tblGrid>
        <w:gridCol w:w="2625"/>
        <w:gridCol w:w="6838"/>
      </w:tblGrid>
      <w:tr w:rsidR="00E86A58" w:rsidRPr="00466251" w14:paraId="7D9CE2B5" w14:textId="77777777" w:rsidTr="0067001A">
        <w:trPr>
          <w:jc w:val="center"/>
        </w:trPr>
        <w:tc>
          <w:tcPr>
            <w:tcW w:w="2625" w:type="dxa"/>
          </w:tcPr>
          <w:p w14:paraId="1CD42E9F" w14:textId="77777777" w:rsidR="00E86A58" w:rsidRPr="00466251" w:rsidRDefault="00E86A58" w:rsidP="004871D3">
            <w:pPr>
              <w:pStyle w:val="HeadGCCTB3"/>
              <w:numPr>
                <w:ilvl w:val="0"/>
                <w:numId w:val="39"/>
              </w:numPr>
              <w:rPr>
                <w:b w:val="0"/>
              </w:rPr>
            </w:pPr>
            <w:bookmarkStart w:id="974" w:name="_Toc351343740"/>
            <w:bookmarkStart w:id="975" w:name="_Toc474333971"/>
            <w:bookmarkStart w:id="976" w:name="_Toc474334140"/>
            <w:bookmarkStart w:id="977" w:name="_Toc494209536"/>
            <w:bookmarkStart w:id="978" w:name="_Toc26978102"/>
            <w:bookmarkStart w:id="979" w:name="_Toc26979679"/>
            <w:bookmarkStart w:id="980" w:name="_Toc27057356"/>
            <w:bookmarkStart w:id="981" w:name="_Toc131413678"/>
            <w:r w:rsidRPr="00466251">
              <w:t>Good Faith</w:t>
            </w:r>
            <w:bookmarkEnd w:id="974"/>
            <w:bookmarkEnd w:id="975"/>
            <w:bookmarkEnd w:id="976"/>
            <w:bookmarkEnd w:id="977"/>
            <w:bookmarkEnd w:id="978"/>
            <w:bookmarkEnd w:id="979"/>
            <w:bookmarkEnd w:id="980"/>
            <w:bookmarkEnd w:id="981"/>
          </w:p>
        </w:tc>
        <w:tc>
          <w:tcPr>
            <w:tcW w:w="6838" w:type="dxa"/>
          </w:tcPr>
          <w:p w14:paraId="130D3AFE" w14:textId="77777777" w:rsidR="00E86A58" w:rsidRPr="00466251" w:rsidRDefault="00E86A58" w:rsidP="004871D3">
            <w:pPr>
              <w:pStyle w:val="Heading3"/>
              <w:numPr>
                <w:ilvl w:val="1"/>
                <w:numId w:val="39"/>
              </w:numPr>
              <w:tabs>
                <w:tab w:val="num" w:pos="1368"/>
              </w:tabs>
              <w:ind w:left="510" w:hanging="540"/>
            </w:pPr>
            <w:r w:rsidRPr="00466251">
              <w:t>The Parties undertake to act in good faith with respect to each other’s rights under this Contract and to adopt all reasonable measures to ensure the realization of the objectives of this Contract.</w:t>
            </w:r>
          </w:p>
        </w:tc>
      </w:tr>
    </w:tbl>
    <w:p w14:paraId="06B2420D" w14:textId="77777777" w:rsidR="00E86A58" w:rsidRPr="00466251" w:rsidRDefault="00E86A58" w:rsidP="00E86A58">
      <w:pPr>
        <w:pStyle w:val="HeadingCCTB2"/>
      </w:pPr>
      <w:bookmarkStart w:id="982" w:name="_Toc351343742"/>
      <w:bookmarkStart w:id="983" w:name="_Toc474333972"/>
      <w:bookmarkStart w:id="984" w:name="_Toc474334141"/>
      <w:bookmarkStart w:id="985" w:name="_Toc494209537"/>
      <w:bookmarkStart w:id="986" w:name="_Toc26978103"/>
      <w:bookmarkStart w:id="987" w:name="_Toc26979680"/>
      <w:bookmarkStart w:id="988" w:name="_Toc27056702"/>
      <w:bookmarkStart w:id="989" w:name="_Toc27056812"/>
      <w:bookmarkStart w:id="990" w:name="_Toc27057357"/>
      <w:bookmarkStart w:id="991" w:name="_Toc131413679"/>
      <w:r w:rsidRPr="00466251">
        <w:lastRenderedPageBreak/>
        <w:t>H.  Settlement of Disputes</w:t>
      </w:r>
      <w:bookmarkEnd w:id="982"/>
      <w:bookmarkEnd w:id="983"/>
      <w:bookmarkEnd w:id="984"/>
      <w:bookmarkEnd w:id="985"/>
      <w:bookmarkEnd w:id="986"/>
      <w:bookmarkEnd w:id="987"/>
      <w:bookmarkEnd w:id="988"/>
      <w:bookmarkEnd w:id="989"/>
      <w:bookmarkEnd w:id="990"/>
      <w:bookmarkEnd w:id="991"/>
    </w:p>
    <w:tbl>
      <w:tblPr>
        <w:tblW w:w="9463" w:type="dxa"/>
        <w:jc w:val="center"/>
        <w:tblLayout w:type="fixed"/>
        <w:tblLook w:val="0000" w:firstRow="0" w:lastRow="0" w:firstColumn="0" w:lastColumn="0" w:noHBand="0" w:noVBand="0"/>
      </w:tblPr>
      <w:tblGrid>
        <w:gridCol w:w="2625"/>
        <w:gridCol w:w="6838"/>
      </w:tblGrid>
      <w:tr w:rsidR="00E86A58" w:rsidRPr="00466251" w14:paraId="4D741E83" w14:textId="77777777" w:rsidTr="0067001A">
        <w:trPr>
          <w:jc w:val="center"/>
        </w:trPr>
        <w:tc>
          <w:tcPr>
            <w:tcW w:w="2625" w:type="dxa"/>
          </w:tcPr>
          <w:p w14:paraId="7F9CAFC8" w14:textId="77777777" w:rsidR="00E86A58" w:rsidRPr="00466251" w:rsidRDefault="00E86A58" w:rsidP="004871D3">
            <w:pPr>
              <w:pStyle w:val="HeadGCCTB3"/>
              <w:numPr>
                <w:ilvl w:val="0"/>
                <w:numId w:val="39"/>
              </w:numPr>
            </w:pPr>
            <w:bookmarkStart w:id="992" w:name="_Toc474333973"/>
            <w:bookmarkStart w:id="993" w:name="_Toc474334142"/>
            <w:bookmarkStart w:id="994" w:name="_Toc494209538"/>
            <w:bookmarkStart w:id="995" w:name="_Toc26978104"/>
            <w:bookmarkStart w:id="996" w:name="_Toc26979681"/>
            <w:bookmarkStart w:id="997" w:name="_Toc27057358"/>
            <w:bookmarkStart w:id="998" w:name="_Toc131413680"/>
            <w:r w:rsidRPr="00466251">
              <w:t>Amicable Settlement</w:t>
            </w:r>
            <w:bookmarkEnd w:id="992"/>
            <w:bookmarkEnd w:id="993"/>
            <w:bookmarkEnd w:id="994"/>
            <w:bookmarkEnd w:id="995"/>
            <w:bookmarkEnd w:id="996"/>
            <w:bookmarkEnd w:id="997"/>
            <w:bookmarkEnd w:id="998"/>
          </w:p>
        </w:tc>
        <w:tc>
          <w:tcPr>
            <w:tcW w:w="6838" w:type="dxa"/>
          </w:tcPr>
          <w:p w14:paraId="39107B4D" w14:textId="77777777" w:rsidR="00E86A58" w:rsidRPr="00466251" w:rsidRDefault="00E86A58" w:rsidP="004871D3">
            <w:pPr>
              <w:pStyle w:val="Heading3"/>
              <w:numPr>
                <w:ilvl w:val="1"/>
                <w:numId w:val="39"/>
              </w:numPr>
              <w:tabs>
                <w:tab w:val="num" w:pos="1368"/>
              </w:tabs>
              <w:ind w:left="510" w:hanging="540"/>
            </w:pPr>
            <w:r w:rsidRPr="00466251">
              <w:t xml:space="preserve">The Parties shall seek to resolve any dispute amicably by mutual consultation. </w:t>
            </w:r>
          </w:p>
          <w:p w14:paraId="48570553" w14:textId="77777777" w:rsidR="00E86A58" w:rsidRPr="00466251" w:rsidRDefault="00E86A58" w:rsidP="004871D3">
            <w:pPr>
              <w:pStyle w:val="Heading3"/>
              <w:numPr>
                <w:ilvl w:val="1"/>
                <w:numId w:val="39"/>
              </w:numPr>
              <w:tabs>
                <w:tab w:val="num" w:pos="1368"/>
              </w:tabs>
              <w:ind w:left="510" w:hanging="540"/>
            </w:pPr>
            <w:r w:rsidRPr="00466251">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57.1 shall apply. </w:t>
            </w:r>
          </w:p>
        </w:tc>
      </w:tr>
      <w:tr w:rsidR="00E86A58" w:rsidRPr="00466251" w14:paraId="50E4EC17" w14:textId="77777777" w:rsidTr="0067001A">
        <w:trPr>
          <w:jc w:val="center"/>
        </w:trPr>
        <w:tc>
          <w:tcPr>
            <w:tcW w:w="2625" w:type="dxa"/>
          </w:tcPr>
          <w:p w14:paraId="7AC36DDD" w14:textId="77777777" w:rsidR="00E86A58" w:rsidRPr="00466251" w:rsidRDefault="00E86A58" w:rsidP="004871D3">
            <w:pPr>
              <w:pStyle w:val="HeadGCCTB3"/>
              <w:numPr>
                <w:ilvl w:val="0"/>
                <w:numId w:val="39"/>
              </w:numPr>
            </w:pPr>
            <w:bookmarkStart w:id="999" w:name="_Toc474333974"/>
            <w:bookmarkStart w:id="1000" w:name="_Toc474334143"/>
            <w:bookmarkStart w:id="1001" w:name="_Toc494209539"/>
            <w:bookmarkStart w:id="1002" w:name="_Toc26978105"/>
            <w:bookmarkStart w:id="1003" w:name="_Toc26979682"/>
            <w:bookmarkStart w:id="1004" w:name="_Toc27057359"/>
            <w:bookmarkStart w:id="1005" w:name="_Toc131413681"/>
            <w:r w:rsidRPr="00466251">
              <w:t>Dispute Resolution</w:t>
            </w:r>
            <w:bookmarkEnd w:id="999"/>
            <w:bookmarkEnd w:id="1000"/>
            <w:bookmarkEnd w:id="1001"/>
            <w:bookmarkEnd w:id="1002"/>
            <w:bookmarkEnd w:id="1003"/>
            <w:bookmarkEnd w:id="1004"/>
            <w:bookmarkEnd w:id="1005"/>
          </w:p>
        </w:tc>
        <w:tc>
          <w:tcPr>
            <w:tcW w:w="6838" w:type="dxa"/>
          </w:tcPr>
          <w:p w14:paraId="365AB52A" w14:textId="77777777" w:rsidR="00E86A58" w:rsidRPr="00466251" w:rsidRDefault="00E86A58" w:rsidP="004871D3">
            <w:pPr>
              <w:pStyle w:val="Heading3"/>
              <w:numPr>
                <w:ilvl w:val="1"/>
                <w:numId w:val="39"/>
              </w:numPr>
              <w:tabs>
                <w:tab w:val="num" w:pos="1368"/>
              </w:tabs>
              <w:ind w:left="510" w:hanging="540"/>
            </w:pPr>
            <w:r w:rsidRPr="00466251">
              <w:t xml:space="preserve">Any dispute between the Parties arising under or related to this Contract that cannot be settled amicably may be referred to by either Party to the adjudication/arbitration in accordance with the provisions specified in the </w:t>
            </w:r>
            <w:r w:rsidRPr="00466251">
              <w:rPr>
                <w:b/>
              </w:rPr>
              <w:t>SCC</w:t>
            </w:r>
            <w:r w:rsidRPr="00466251">
              <w:t>.</w:t>
            </w:r>
          </w:p>
        </w:tc>
      </w:tr>
    </w:tbl>
    <w:p w14:paraId="6A492C53" w14:textId="77777777" w:rsidR="00E86A58" w:rsidRDefault="00E86A58" w:rsidP="00E86A58">
      <w:pPr>
        <w:pStyle w:val="BankNormal"/>
        <w:spacing w:after="0"/>
        <w:rPr>
          <w:szCs w:val="24"/>
          <w:lang w:eastAsia="it-IT"/>
        </w:rPr>
      </w:pPr>
    </w:p>
    <w:p w14:paraId="2E4398AF" w14:textId="77777777" w:rsidR="00190864" w:rsidRPr="00190864" w:rsidRDefault="00190864" w:rsidP="00190864">
      <w:pPr>
        <w:rPr>
          <w:lang w:eastAsia="it-IT"/>
        </w:rPr>
      </w:pPr>
    </w:p>
    <w:p w14:paraId="6784D203" w14:textId="77777777" w:rsidR="00190864" w:rsidRPr="00190864" w:rsidRDefault="00190864" w:rsidP="00190864">
      <w:pPr>
        <w:rPr>
          <w:lang w:eastAsia="it-IT"/>
        </w:rPr>
      </w:pPr>
    </w:p>
    <w:p w14:paraId="7282365D" w14:textId="77777777" w:rsidR="00190864" w:rsidRPr="00190864" w:rsidRDefault="00190864" w:rsidP="00190864">
      <w:pPr>
        <w:rPr>
          <w:lang w:eastAsia="it-IT"/>
        </w:rPr>
      </w:pPr>
    </w:p>
    <w:p w14:paraId="45DB0850" w14:textId="77777777" w:rsidR="00190864" w:rsidRDefault="00190864" w:rsidP="00190864">
      <w:pPr>
        <w:rPr>
          <w:szCs w:val="24"/>
          <w:lang w:eastAsia="it-IT"/>
        </w:rPr>
      </w:pPr>
    </w:p>
    <w:p w14:paraId="3ACEEC17" w14:textId="3F106730" w:rsidR="00190864" w:rsidRDefault="00190864" w:rsidP="00190864">
      <w:pPr>
        <w:tabs>
          <w:tab w:val="left" w:pos="1961"/>
        </w:tabs>
        <w:rPr>
          <w:szCs w:val="24"/>
          <w:lang w:eastAsia="it-IT"/>
        </w:rPr>
      </w:pPr>
      <w:r>
        <w:rPr>
          <w:szCs w:val="24"/>
          <w:lang w:eastAsia="it-IT"/>
        </w:rPr>
        <w:tab/>
      </w:r>
    </w:p>
    <w:p w14:paraId="735364D1" w14:textId="614F9199" w:rsidR="00190864" w:rsidRDefault="00190864" w:rsidP="00190864">
      <w:pPr>
        <w:tabs>
          <w:tab w:val="left" w:pos="1961"/>
        </w:tabs>
        <w:rPr>
          <w:szCs w:val="24"/>
          <w:lang w:eastAsia="it-IT"/>
        </w:rPr>
      </w:pPr>
    </w:p>
    <w:p w14:paraId="4491752C" w14:textId="1B48E39E" w:rsidR="00190864" w:rsidRDefault="00190864" w:rsidP="00190864">
      <w:pPr>
        <w:tabs>
          <w:tab w:val="left" w:pos="1961"/>
        </w:tabs>
        <w:rPr>
          <w:szCs w:val="24"/>
          <w:lang w:eastAsia="it-IT"/>
        </w:rPr>
      </w:pPr>
    </w:p>
    <w:p w14:paraId="5650D494" w14:textId="75F803BC" w:rsidR="00190864" w:rsidRDefault="00190864" w:rsidP="00190864">
      <w:pPr>
        <w:tabs>
          <w:tab w:val="left" w:pos="1961"/>
        </w:tabs>
        <w:rPr>
          <w:szCs w:val="24"/>
          <w:lang w:eastAsia="it-IT"/>
        </w:rPr>
      </w:pPr>
    </w:p>
    <w:p w14:paraId="46B4388F" w14:textId="0AEAAA22" w:rsidR="00190864" w:rsidRDefault="00190864" w:rsidP="00190864">
      <w:pPr>
        <w:tabs>
          <w:tab w:val="left" w:pos="1961"/>
        </w:tabs>
        <w:rPr>
          <w:szCs w:val="24"/>
          <w:lang w:eastAsia="it-IT"/>
        </w:rPr>
      </w:pPr>
    </w:p>
    <w:p w14:paraId="678D8835" w14:textId="3BAF3963" w:rsidR="00190864" w:rsidRDefault="00190864" w:rsidP="00190864">
      <w:pPr>
        <w:tabs>
          <w:tab w:val="left" w:pos="1961"/>
        </w:tabs>
        <w:rPr>
          <w:szCs w:val="24"/>
          <w:lang w:eastAsia="it-IT"/>
        </w:rPr>
      </w:pPr>
    </w:p>
    <w:p w14:paraId="4C396687" w14:textId="4544B21A" w:rsidR="00190864" w:rsidRDefault="00190864">
      <w:pPr>
        <w:jc w:val="left"/>
        <w:rPr>
          <w:szCs w:val="24"/>
          <w:lang w:eastAsia="it-IT"/>
        </w:rPr>
      </w:pPr>
      <w:r>
        <w:rPr>
          <w:szCs w:val="24"/>
          <w:lang w:eastAsia="it-IT"/>
        </w:rPr>
        <w:br w:type="page"/>
      </w:r>
    </w:p>
    <w:p w14:paraId="5B1FA3FB" w14:textId="77777777" w:rsidR="00190864" w:rsidRPr="000112A4" w:rsidRDefault="00190864" w:rsidP="00190864">
      <w:pPr>
        <w:pStyle w:val="HeadingCCTB1"/>
        <w:numPr>
          <w:ilvl w:val="0"/>
          <w:numId w:val="0"/>
        </w:numPr>
        <w:ind w:left="720"/>
      </w:pPr>
      <w:bookmarkStart w:id="1006" w:name="_Toc131413682"/>
      <w:r w:rsidRPr="000112A4">
        <w:lastRenderedPageBreak/>
        <w:t>Special Conditions of Contract</w:t>
      </w:r>
      <w:bookmarkEnd w:id="1006"/>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190864" w:rsidRPr="000112A4" w14:paraId="54CD7024" w14:textId="77777777" w:rsidTr="0067001A">
        <w:tc>
          <w:tcPr>
            <w:tcW w:w="1980" w:type="dxa"/>
            <w:tcMar>
              <w:top w:w="85" w:type="dxa"/>
              <w:bottom w:w="142" w:type="dxa"/>
              <w:right w:w="170" w:type="dxa"/>
            </w:tcMar>
          </w:tcPr>
          <w:p w14:paraId="67E2C0D4" w14:textId="77777777" w:rsidR="00190864" w:rsidRPr="000112A4" w:rsidRDefault="00190864" w:rsidP="0067001A">
            <w:pPr>
              <w:jc w:val="center"/>
              <w:rPr>
                <w:b/>
              </w:rPr>
            </w:pPr>
            <w:r w:rsidRPr="000112A4">
              <w:rPr>
                <w:b/>
              </w:rPr>
              <w:t>Number of GC Clause</w:t>
            </w:r>
          </w:p>
        </w:tc>
        <w:tc>
          <w:tcPr>
            <w:tcW w:w="7020" w:type="dxa"/>
            <w:tcMar>
              <w:top w:w="85" w:type="dxa"/>
              <w:bottom w:w="142" w:type="dxa"/>
              <w:right w:w="170" w:type="dxa"/>
            </w:tcMar>
          </w:tcPr>
          <w:p w14:paraId="010C6D65" w14:textId="77777777" w:rsidR="00190864" w:rsidRPr="000112A4" w:rsidRDefault="00190864" w:rsidP="0067001A">
            <w:pPr>
              <w:ind w:right="-72"/>
              <w:jc w:val="center"/>
              <w:rPr>
                <w:b/>
              </w:rPr>
            </w:pPr>
            <w:r w:rsidRPr="000112A4">
              <w:rPr>
                <w:b/>
              </w:rPr>
              <w:t>Amendments of, and Supplements to, Clauses in the General Conditions of Contract</w:t>
            </w:r>
          </w:p>
        </w:tc>
      </w:tr>
      <w:tr w:rsidR="00190864" w:rsidRPr="000112A4" w14:paraId="4E12DE4A" w14:textId="77777777" w:rsidTr="0067001A">
        <w:trPr>
          <w:trHeight w:val="537"/>
        </w:trPr>
        <w:tc>
          <w:tcPr>
            <w:tcW w:w="1980" w:type="dxa"/>
            <w:tcMar>
              <w:top w:w="85" w:type="dxa"/>
              <w:bottom w:w="142" w:type="dxa"/>
              <w:right w:w="170" w:type="dxa"/>
            </w:tcMar>
          </w:tcPr>
          <w:p w14:paraId="6853F49C" w14:textId="77777777" w:rsidR="00190864" w:rsidRPr="000112A4" w:rsidRDefault="00190864" w:rsidP="0067001A">
            <w:pPr>
              <w:rPr>
                <w:b/>
              </w:rPr>
            </w:pPr>
            <w:r w:rsidRPr="000112A4">
              <w:rPr>
                <w:b/>
              </w:rPr>
              <w:t xml:space="preserve">1.1(a) </w:t>
            </w:r>
          </w:p>
        </w:tc>
        <w:tc>
          <w:tcPr>
            <w:tcW w:w="7020" w:type="dxa"/>
            <w:tcMar>
              <w:top w:w="85" w:type="dxa"/>
              <w:bottom w:w="142" w:type="dxa"/>
              <w:right w:w="170" w:type="dxa"/>
            </w:tcMar>
          </w:tcPr>
          <w:p w14:paraId="77DC00AD" w14:textId="040C0323" w:rsidR="00190864" w:rsidRPr="000112A4" w:rsidRDefault="00190864" w:rsidP="0030433A">
            <w:pPr>
              <w:ind w:right="-72"/>
            </w:pPr>
            <w:r w:rsidRPr="000112A4">
              <w:rPr>
                <w:bCs/>
              </w:rPr>
              <w:t>The Contract shall be construed in accordance with the law of Montenegro</w:t>
            </w:r>
            <w:r w:rsidR="0030433A">
              <w:t xml:space="preserve">, </w:t>
            </w:r>
            <w:r w:rsidR="0030433A" w:rsidRPr="0030433A">
              <w:t>as long as aligned with</w:t>
            </w:r>
            <w:r w:rsidR="00A2119F">
              <w:t xml:space="preserve"> the</w:t>
            </w:r>
            <w:r w:rsidR="0030433A" w:rsidRPr="0030433A">
              <w:t xml:space="preserve"> EIB</w:t>
            </w:r>
            <w:r w:rsidR="00A2119F">
              <w:t>’s</w:t>
            </w:r>
            <w:r w:rsidR="0030433A" w:rsidRPr="0030433A">
              <w:t xml:space="preserve"> GtP</w:t>
            </w:r>
            <w:r w:rsidR="0030433A">
              <w:t>.</w:t>
            </w:r>
          </w:p>
        </w:tc>
      </w:tr>
      <w:tr w:rsidR="00190864" w:rsidRPr="000112A4" w14:paraId="764820B0" w14:textId="77777777" w:rsidTr="0067001A">
        <w:tc>
          <w:tcPr>
            <w:tcW w:w="1980" w:type="dxa"/>
            <w:tcMar>
              <w:top w:w="85" w:type="dxa"/>
              <w:bottom w:w="142" w:type="dxa"/>
              <w:right w:w="170" w:type="dxa"/>
            </w:tcMar>
          </w:tcPr>
          <w:p w14:paraId="44E69706" w14:textId="77777777" w:rsidR="00190864" w:rsidRPr="000112A4" w:rsidRDefault="00190864" w:rsidP="0067001A">
            <w:pPr>
              <w:rPr>
                <w:b/>
              </w:rPr>
            </w:pPr>
            <w:r w:rsidRPr="000112A4">
              <w:rPr>
                <w:b/>
              </w:rPr>
              <w:t>4.1</w:t>
            </w:r>
          </w:p>
        </w:tc>
        <w:tc>
          <w:tcPr>
            <w:tcW w:w="7020" w:type="dxa"/>
            <w:tcMar>
              <w:top w:w="85" w:type="dxa"/>
              <w:bottom w:w="142" w:type="dxa"/>
              <w:right w:w="170" w:type="dxa"/>
            </w:tcMar>
          </w:tcPr>
          <w:p w14:paraId="5D3C885C" w14:textId="77777777" w:rsidR="00190864" w:rsidRPr="000112A4" w:rsidRDefault="00190864" w:rsidP="0067001A">
            <w:pPr>
              <w:tabs>
                <w:tab w:val="left" w:pos="5040"/>
              </w:tabs>
              <w:ind w:right="-72"/>
              <w:rPr>
                <w:bCs/>
              </w:rPr>
            </w:pPr>
            <w:r w:rsidRPr="000112A4">
              <w:rPr>
                <w:bCs/>
              </w:rPr>
              <w:t>The language is: English</w:t>
            </w:r>
          </w:p>
        </w:tc>
      </w:tr>
      <w:tr w:rsidR="00190864" w:rsidRPr="000112A4" w14:paraId="3F0C8937" w14:textId="77777777" w:rsidTr="0067001A">
        <w:tc>
          <w:tcPr>
            <w:tcW w:w="1980" w:type="dxa"/>
            <w:tcMar>
              <w:top w:w="85" w:type="dxa"/>
              <w:bottom w:w="142" w:type="dxa"/>
              <w:right w:w="170" w:type="dxa"/>
            </w:tcMar>
          </w:tcPr>
          <w:p w14:paraId="481AF606" w14:textId="77777777" w:rsidR="00190864" w:rsidRPr="000112A4" w:rsidRDefault="00190864" w:rsidP="0067001A">
            <w:pPr>
              <w:rPr>
                <w:b/>
              </w:rPr>
            </w:pPr>
            <w:r w:rsidRPr="000112A4">
              <w:rPr>
                <w:b/>
              </w:rPr>
              <w:t>6.1 and 6.2</w:t>
            </w:r>
          </w:p>
        </w:tc>
        <w:tc>
          <w:tcPr>
            <w:tcW w:w="7020" w:type="dxa"/>
            <w:tcMar>
              <w:top w:w="85" w:type="dxa"/>
              <w:bottom w:w="142" w:type="dxa"/>
              <w:right w:w="170" w:type="dxa"/>
            </w:tcMar>
          </w:tcPr>
          <w:p w14:paraId="4D5D2835" w14:textId="77777777" w:rsidR="00190864" w:rsidRPr="000112A4" w:rsidRDefault="00190864" w:rsidP="0067001A">
            <w:pPr>
              <w:ind w:right="-72"/>
              <w:rPr>
                <w:b/>
              </w:rPr>
            </w:pPr>
            <w:r w:rsidRPr="000112A4">
              <w:rPr>
                <w:b/>
              </w:rPr>
              <w:t>The addresses are:</w:t>
            </w:r>
          </w:p>
          <w:p w14:paraId="09DC65E7" w14:textId="77777777" w:rsidR="00190864" w:rsidRPr="000112A4" w:rsidRDefault="00190864" w:rsidP="0067001A">
            <w:pPr>
              <w:tabs>
                <w:tab w:val="left" w:pos="1311"/>
                <w:tab w:val="left" w:pos="6480"/>
              </w:tabs>
              <w:ind w:right="-72"/>
            </w:pPr>
          </w:p>
          <w:p w14:paraId="673E10ED" w14:textId="77777777" w:rsidR="00190864" w:rsidRPr="005F4ABC" w:rsidRDefault="00190864" w:rsidP="0067001A">
            <w:pPr>
              <w:tabs>
                <w:tab w:val="left" w:pos="1311"/>
                <w:tab w:val="left" w:pos="6480"/>
              </w:tabs>
              <w:ind w:right="-72"/>
              <w:rPr>
                <w:bCs/>
                <w:u w:val="single"/>
              </w:rPr>
            </w:pPr>
            <w:r w:rsidRPr="005F4ABC">
              <w:t>Client:</w:t>
            </w:r>
            <w:r w:rsidRPr="000112A4">
              <w:tab/>
            </w:r>
            <w:r w:rsidRPr="000112A4">
              <w:rPr>
                <w:bCs/>
              </w:rPr>
              <w:t xml:space="preserve">Ministry of Education, </w:t>
            </w:r>
            <w:r w:rsidRPr="000112A4">
              <w:rPr>
                <w:bCs/>
                <w:szCs w:val="24"/>
              </w:rPr>
              <w:t>Vaka Đurovića b.b., Podgorica Montenegro</w:t>
            </w:r>
          </w:p>
          <w:p w14:paraId="531C5546" w14:textId="77777777" w:rsidR="00190864" w:rsidRPr="000112A4" w:rsidRDefault="00190864" w:rsidP="0067001A">
            <w:pPr>
              <w:tabs>
                <w:tab w:val="left" w:pos="1311"/>
                <w:tab w:val="left" w:pos="6480"/>
              </w:tabs>
              <w:ind w:right="-72"/>
            </w:pPr>
            <w:r w:rsidRPr="000112A4">
              <w:t>Attention:</w:t>
            </w:r>
            <w:r w:rsidRPr="000112A4">
              <w:tab/>
              <w:t>(to be inserted)</w:t>
            </w:r>
            <w:r w:rsidRPr="000112A4">
              <w:rPr>
                <w:u w:val="single"/>
              </w:rPr>
              <w:tab/>
            </w:r>
          </w:p>
          <w:p w14:paraId="01003DF8" w14:textId="77777777" w:rsidR="00190864" w:rsidRPr="000112A4" w:rsidRDefault="00190864" w:rsidP="0067001A">
            <w:pPr>
              <w:tabs>
                <w:tab w:val="left" w:pos="1311"/>
                <w:tab w:val="left" w:pos="6480"/>
              </w:tabs>
              <w:ind w:right="-72"/>
            </w:pPr>
            <w:r w:rsidRPr="000112A4">
              <w:t>Facsimile:</w:t>
            </w:r>
            <w:r w:rsidRPr="000112A4">
              <w:tab/>
              <w:t>(to be inserted)</w:t>
            </w:r>
            <w:r w:rsidRPr="000112A4">
              <w:rPr>
                <w:u w:val="single"/>
              </w:rPr>
              <w:tab/>
            </w:r>
          </w:p>
          <w:p w14:paraId="0155F6EA" w14:textId="6DF8032A" w:rsidR="00190864" w:rsidRDefault="00190864" w:rsidP="0067001A">
            <w:pPr>
              <w:tabs>
                <w:tab w:val="left" w:pos="1311"/>
                <w:tab w:val="left" w:pos="6480"/>
              </w:tabs>
              <w:ind w:right="-72"/>
              <w:rPr>
                <w:u w:val="single"/>
              </w:rPr>
            </w:pPr>
            <w:r w:rsidRPr="000112A4">
              <w:t>E-mail (to be inserted)</w:t>
            </w:r>
            <w:r w:rsidRPr="000112A4">
              <w:rPr>
                <w:u w:val="single"/>
              </w:rPr>
              <w:tab/>
            </w:r>
          </w:p>
          <w:p w14:paraId="59EE1BBD" w14:textId="77777777" w:rsidR="00190864" w:rsidRPr="000112A4" w:rsidRDefault="00190864" w:rsidP="0067001A">
            <w:pPr>
              <w:tabs>
                <w:tab w:val="left" w:pos="1311"/>
                <w:tab w:val="left" w:pos="6480"/>
              </w:tabs>
              <w:ind w:right="-72"/>
            </w:pPr>
          </w:p>
          <w:p w14:paraId="1EAB17DC" w14:textId="77777777" w:rsidR="00190864" w:rsidRPr="005F4ABC" w:rsidRDefault="00190864" w:rsidP="0067001A">
            <w:pPr>
              <w:tabs>
                <w:tab w:val="left" w:pos="1311"/>
                <w:tab w:val="left" w:pos="6480"/>
              </w:tabs>
              <w:ind w:right="-72"/>
            </w:pPr>
            <w:r w:rsidRPr="000112A4">
              <w:t>Consultant:</w:t>
            </w:r>
            <w:r w:rsidRPr="000112A4">
              <w:tab/>
            </w:r>
            <w:r w:rsidRPr="000112A4">
              <w:rPr>
                <w:u w:val="single"/>
              </w:rPr>
              <w:tab/>
            </w:r>
          </w:p>
          <w:p w14:paraId="24BF1742" w14:textId="77777777" w:rsidR="00190864" w:rsidRPr="000112A4" w:rsidRDefault="00190864" w:rsidP="0067001A">
            <w:pPr>
              <w:tabs>
                <w:tab w:val="left" w:pos="1311"/>
                <w:tab w:val="left" w:pos="6480"/>
              </w:tabs>
              <w:ind w:right="-72"/>
            </w:pPr>
            <w:r w:rsidRPr="000112A4">
              <w:t>Attention:</w:t>
            </w:r>
            <w:r w:rsidRPr="000112A4">
              <w:tab/>
            </w:r>
            <w:r w:rsidRPr="000112A4">
              <w:rPr>
                <w:u w:val="single"/>
              </w:rPr>
              <w:tab/>
            </w:r>
          </w:p>
          <w:p w14:paraId="51EC0BA1" w14:textId="77777777" w:rsidR="00190864" w:rsidRPr="000112A4" w:rsidRDefault="00190864" w:rsidP="0067001A">
            <w:pPr>
              <w:tabs>
                <w:tab w:val="left" w:pos="1311"/>
                <w:tab w:val="left" w:pos="6480"/>
              </w:tabs>
              <w:ind w:right="-72"/>
              <w:rPr>
                <w:u w:val="single"/>
              </w:rPr>
            </w:pPr>
            <w:r w:rsidRPr="000112A4">
              <w:t>Facsimile:</w:t>
            </w:r>
            <w:r w:rsidRPr="000112A4">
              <w:tab/>
            </w:r>
            <w:r w:rsidRPr="000112A4">
              <w:rPr>
                <w:u w:val="single"/>
              </w:rPr>
              <w:tab/>
            </w:r>
          </w:p>
          <w:p w14:paraId="6786F25B" w14:textId="2AFDB4D4" w:rsidR="00190864" w:rsidRPr="000112A4" w:rsidRDefault="00190864" w:rsidP="0067001A">
            <w:pPr>
              <w:tabs>
                <w:tab w:val="left" w:pos="1311"/>
                <w:tab w:val="left" w:pos="6480"/>
              </w:tabs>
              <w:ind w:right="-72"/>
            </w:pPr>
            <w:r w:rsidRPr="000112A4">
              <w:t>E-mail:</w:t>
            </w:r>
            <w:r w:rsidRPr="000112A4">
              <w:rPr>
                <w:u w:val="single"/>
              </w:rPr>
              <w:tab/>
            </w:r>
            <w:r w:rsidR="00A8178F" w:rsidRPr="000112A4">
              <w:t>(to be inserted)</w:t>
            </w:r>
          </w:p>
        </w:tc>
      </w:tr>
      <w:tr w:rsidR="00190864" w:rsidRPr="000112A4" w14:paraId="5841BB72" w14:textId="77777777" w:rsidTr="0067001A">
        <w:tc>
          <w:tcPr>
            <w:tcW w:w="1980" w:type="dxa"/>
            <w:tcMar>
              <w:top w:w="85" w:type="dxa"/>
              <w:bottom w:w="142" w:type="dxa"/>
              <w:right w:w="170" w:type="dxa"/>
            </w:tcMar>
          </w:tcPr>
          <w:p w14:paraId="5EF8DBFE" w14:textId="77777777" w:rsidR="00190864" w:rsidRPr="00C11018" w:rsidRDefault="00190864" w:rsidP="0067001A">
            <w:pPr>
              <w:rPr>
                <w:b/>
                <w:spacing w:val="-3"/>
              </w:rPr>
            </w:pPr>
            <w:r w:rsidRPr="000112A4">
              <w:rPr>
                <w:b/>
                <w:spacing w:val="-3"/>
              </w:rPr>
              <w:t>8.1</w:t>
            </w:r>
          </w:p>
        </w:tc>
        <w:tc>
          <w:tcPr>
            <w:tcW w:w="7020" w:type="dxa"/>
            <w:tcMar>
              <w:top w:w="85" w:type="dxa"/>
              <w:bottom w:w="142" w:type="dxa"/>
              <w:right w:w="170" w:type="dxa"/>
            </w:tcMar>
          </w:tcPr>
          <w:p w14:paraId="0C1C9763" w14:textId="77777777" w:rsidR="00190864" w:rsidRPr="000112A4" w:rsidRDefault="00190864" w:rsidP="0067001A">
            <w:pPr>
              <w:ind w:right="-72"/>
              <w:rPr>
                <w:i/>
              </w:rPr>
            </w:pPr>
            <w:r w:rsidRPr="000112A4">
              <w:rPr>
                <w:i/>
              </w:rPr>
              <w:t>[</w:t>
            </w:r>
            <w:r w:rsidRPr="000112A4">
              <w:rPr>
                <w:i/>
                <w:u w:val="single"/>
              </w:rPr>
              <w:t>Note</w:t>
            </w:r>
            <w:r w:rsidRPr="000112A4">
              <w:rPr>
                <w:i/>
              </w:rPr>
              <w:t xml:space="preserve">: If the </w:t>
            </w:r>
            <w:r w:rsidRPr="000112A4">
              <w:rPr>
                <w:i/>
                <w:iCs/>
              </w:rPr>
              <w:t xml:space="preserve">Consultant </w:t>
            </w:r>
            <w:r w:rsidRPr="000112A4">
              <w:rPr>
                <w:i/>
              </w:rPr>
              <w:t>consists only of one entity, state “N/A”;</w:t>
            </w:r>
          </w:p>
          <w:p w14:paraId="3FE86AF6" w14:textId="77777777" w:rsidR="00190864" w:rsidRPr="000112A4" w:rsidRDefault="00190864" w:rsidP="0067001A">
            <w:pPr>
              <w:ind w:right="-72"/>
              <w:rPr>
                <w:i/>
              </w:rPr>
            </w:pPr>
            <w:r w:rsidRPr="000112A4">
              <w:rPr>
                <w:i/>
              </w:rPr>
              <w:t>OR</w:t>
            </w:r>
          </w:p>
          <w:p w14:paraId="525C2978" w14:textId="77777777" w:rsidR="00190864" w:rsidRPr="000112A4" w:rsidRDefault="00190864" w:rsidP="0067001A">
            <w:pPr>
              <w:ind w:right="-72"/>
              <w:rPr>
                <w:i/>
              </w:rPr>
            </w:pPr>
            <w:r w:rsidRPr="000112A4">
              <w:rPr>
                <w:i/>
              </w:rPr>
              <w:t xml:space="preserve">If the </w:t>
            </w:r>
            <w:r w:rsidRPr="000112A4">
              <w:rPr>
                <w:i/>
                <w:iCs/>
              </w:rPr>
              <w:t xml:space="preserve">Consultant is a Joint Venture </w:t>
            </w:r>
            <w:r w:rsidRPr="000112A4">
              <w:rPr>
                <w:i/>
              </w:rPr>
              <w:t>consisting of more than one entity, the name of the JV member whose address is specified in Clause SCC6.1 should be inserted here. ]</w:t>
            </w:r>
          </w:p>
          <w:p w14:paraId="34AFD316" w14:textId="77777777" w:rsidR="00190864" w:rsidRPr="000112A4" w:rsidRDefault="00190864" w:rsidP="0067001A">
            <w:pPr>
              <w:ind w:right="-72"/>
              <w:jc w:val="left"/>
            </w:pPr>
            <w:r w:rsidRPr="000112A4">
              <w:rPr>
                <w:bCs/>
              </w:rPr>
              <w:t>The Lead Member on behalf of the JV is</w:t>
            </w:r>
            <w:r w:rsidRPr="000112A4">
              <w:t xml:space="preserve"> ____________________ </w:t>
            </w:r>
            <w:r w:rsidRPr="000112A4">
              <w:rPr>
                <w:i/>
              </w:rPr>
              <w:t xml:space="preserve">[insert name of the member] </w:t>
            </w:r>
          </w:p>
        </w:tc>
      </w:tr>
      <w:tr w:rsidR="00190864" w:rsidRPr="000112A4" w14:paraId="6D77D716" w14:textId="77777777" w:rsidTr="0067001A">
        <w:tc>
          <w:tcPr>
            <w:tcW w:w="1980" w:type="dxa"/>
            <w:tcMar>
              <w:top w:w="85" w:type="dxa"/>
              <w:bottom w:w="142" w:type="dxa"/>
              <w:right w:w="170" w:type="dxa"/>
            </w:tcMar>
          </w:tcPr>
          <w:p w14:paraId="6CC0F70D" w14:textId="77777777" w:rsidR="00190864" w:rsidRPr="000112A4" w:rsidRDefault="00190864" w:rsidP="0067001A">
            <w:pPr>
              <w:rPr>
                <w:b/>
                <w:spacing w:val="-3"/>
              </w:rPr>
            </w:pPr>
            <w:r w:rsidRPr="000112A4">
              <w:rPr>
                <w:b/>
                <w:spacing w:val="-3"/>
              </w:rPr>
              <w:t>9.1</w:t>
            </w:r>
          </w:p>
        </w:tc>
        <w:tc>
          <w:tcPr>
            <w:tcW w:w="7020" w:type="dxa"/>
            <w:tcMar>
              <w:top w:w="85" w:type="dxa"/>
              <w:bottom w:w="142" w:type="dxa"/>
              <w:right w:w="170" w:type="dxa"/>
            </w:tcMar>
          </w:tcPr>
          <w:p w14:paraId="41D2AA7A" w14:textId="77777777" w:rsidR="00190864" w:rsidRPr="000112A4" w:rsidRDefault="00190864" w:rsidP="0067001A">
            <w:pPr>
              <w:ind w:right="-72"/>
              <w:rPr>
                <w:b/>
              </w:rPr>
            </w:pPr>
            <w:r w:rsidRPr="000112A4">
              <w:rPr>
                <w:b/>
              </w:rPr>
              <w:t>The Authorized Representatives are:</w:t>
            </w:r>
          </w:p>
          <w:p w14:paraId="49E2F4CB" w14:textId="77777777" w:rsidR="00190864" w:rsidRPr="000112A4" w:rsidRDefault="00190864" w:rsidP="0067001A">
            <w:pPr>
              <w:ind w:right="-72"/>
            </w:pPr>
          </w:p>
          <w:p w14:paraId="22D5EDDC" w14:textId="77777777" w:rsidR="00190864" w:rsidRPr="00C11018" w:rsidRDefault="00190864" w:rsidP="0067001A">
            <w:pPr>
              <w:tabs>
                <w:tab w:val="left" w:pos="2160"/>
                <w:tab w:val="left" w:pos="6480"/>
              </w:tabs>
              <w:ind w:right="-72"/>
              <w:rPr>
                <w:bCs/>
                <w:i/>
                <w:iCs/>
              </w:rPr>
            </w:pPr>
            <w:r w:rsidRPr="000112A4">
              <w:rPr>
                <w:b/>
              </w:rPr>
              <w:t>For the Client</w:t>
            </w:r>
            <w:r>
              <w:rPr>
                <w:b/>
              </w:rPr>
              <w:t xml:space="preserve">: </w:t>
            </w:r>
            <w:r w:rsidRPr="000112A4">
              <w:rPr>
                <w:bCs/>
                <w:i/>
                <w:iCs/>
              </w:rPr>
              <w:t xml:space="preserve">(to be </w:t>
            </w:r>
            <w:r w:rsidRPr="00C11018">
              <w:rPr>
                <w:bCs/>
                <w:i/>
                <w:iCs/>
              </w:rPr>
              <w:t>inserted)</w:t>
            </w:r>
          </w:p>
          <w:p w14:paraId="0412C9CC" w14:textId="77777777" w:rsidR="00190864" w:rsidRPr="000112A4" w:rsidRDefault="00190864" w:rsidP="0067001A">
            <w:pPr>
              <w:ind w:right="-72"/>
            </w:pPr>
          </w:p>
          <w:p w14:paraId="5FD4456A" w14:textId="77777777" w:rsidR="00190864" w:rsidRPr="000112A4" w:rsidRDefault="00190864" w:rsidP="0067001A">
            <w:pPr>
              <w:tabs>
                <w:tab w:val="left" w:pos="2160"/>
                <w:tab w:val="left" w:pos="6480"/>
              </w:tabs>
              <w:ind w:right="-72"/>
              <w:rPr>
                <w:b/>
              </w:rPr>
            </w:pPr>
            <w:r w:rsidRPr="000112A4">
              <w:rPr>
                <w:b/>
              </w:rPr>
              <w:t>For the Consultant:</w:t>
            </w:r>
            <w:r w:rsidRPr="000112A4">
              <w:rPr>
                <w:b/>
              </w:rPr>
              <w:tab/>
            </w:r>
            <w:r w:rsidRPr="000112A4">
              <w:rPr>
                <w:i/>
              </w:rPr>
              <w:t>[name, title]</w:t>
            </w:r>
            <w:r w:rsidRPr="000112A4">
              <w:rPr>
                <w:bCs/>
                <w:u w:val="single"/>
              </w:rPr>
              <w:tab/>
            </w:r>
          </w:p>
        </w:tc>
      </w:tr>
      <w:tr w:rsidR="00190864" w:rsidRPr="000112A4" w14:paraId="2B0D80B3" w14:textId="77777777" w:rsidTr="0067001A">
        <w:tc>
          <w:tcPr>
            <w:tcW w:w="1980" w:type="dxa"/>
            <w:tcMar>
              <w:top w:w="85" w:type="dxa"/>
              <w:bottom w:w="142" w:type="dxa"/>
              <w:right w:w="170" w:type="dxa"/>
            </w:tcMar>
          </w:tcPr>
          <w:p w14:paraId="29835031" w14:textId="77777777" w:rsidR="00190864" w:rsidRPr="000112A4" w:rsidRDefault="00190864" w:rsidP="0067001A">
            <w:pPr>
              <w:rPr>
                <w:b/>
                <w:lang w:eastAsia="it-IT"/>
              </w:rPr>
            </w:pPr>
            <w:r w:rsidRPr="000112A4">
              <w:rPr>
                <w:b/>
                <w:lang w:eastAsia="it-IT"/>
              </w:rPr>
              <w:t>11.1</w:t>
            </w:r>
          </w:p>
        </w:tc>
        <w:tc>
          <w:tcPr>
            <w:tcW w:w="7020" w:type="dxa"/>
            <w:tcMar>
              <w:top w:w="85" w:type="dxa"/>
              <w:bottom w:w="142" w:type="dxa"/>
              <w:right w:w="170" w:type="dxa"/>
            </w:tcMar>
          </w:tcPr>
          <w:p w14:paraId="2DA8428A" w14:textId="0C0898A1" w:rsidR="00190864" w:rsidRPr="000112A4" w:rsidRDefault="00190864" w:rsidP="00B937E1">
            <w:pPr>
              <w:ind w:right="-72"/>
              <w:rPr>
                <w:i/>
              </w:rPr>
            </w:pPr>
            <w:r w:rsidRPr="000112A4">
              <w:rPr>
                <w:b/>
              </w:rPr>
              <w:t xml:space="preserve">The effectiveness conditions are the following: </w:t>
            </w:r>
            <w:r w:rsidRPr="000112A4">
              <w:rPr>
                <w:i/>
              </w:rPr>
              <w:t xml:space="preserve"> </w:t>
            </w:r>
            <w:r w:rsidR="00B937E1">
              <w:rPr>
                <w:i/>
              </w:rPr>
              <w:t>N/A</w:t>
            </w:r>
          </w:p>
        </w:tc>
      </w:tr>
      <w:tr w:rsidR="00190864" w:rsidRPr="000112A4" w14:paraId="58984CB5" w14:textId="77777777" w:rsidTr="0067001A">
        <w:tc>
          <w:tcPr>
            <w:tcW w:w="1980" w:type="dxa"/>
            <w:tcMar>
              <w:top w:w="85" w:type="dxa"/>
              <w:bottom w:w="142" w:type="dxa"/>
              <w:right w:w="170" w:type="dxa"/>
            </w:tcMar>
          </w:tcPr>
          <w:p w14:paraId="400F2154" w14:textId="77777777" w:rsidR="00190864" w:rsidRPr="000112A4" w:rsidRDefault="00190864" w:rsidP="0067001A">
            <w:pPr>
              <w:rPr>
                <w:b/>
                <w:spacing w:val="-3"/>
              </w:rPr>
            </w:pPr>
            <w:r w:rsidRPr="000112A4">
              <w:rPr>
                <w:b/>
                <w:spacing w:val="-3"/>
              </w:rPr>
              <w:t>12.1</w:t>
            </w:r>
          </w:p>
        </w:tc>
        <w:tc>
          <w:tcPr>
            <w:tcW w:w="7020" w:type="dxa"/>
            <w:tcMar>
              <w:top w:w="85" w:type="dxa"/>
              <w:bottom w:w="142" w:type="dxa"/>
              <w:right w:w="170" w:type="dxa"/>
            </w:tcMar>
          </w:tcPr>
          <w:p w14:paraId="1F7E663D" w14:textId="77777777" w:rsidR="00190864" w:rsidRPr="00C11018" w:rsidRDefault="00190864" w:rsidP="0067001A">
            <w:pPr>
              <w:ind w:right="-72"/>
              <w:rPr>
                <w:bCs/>
              </w:rPr>
            </w:pPr>
            <w:r w:rsidRPr="00C11018">
              <w:rPr>
                <w:bCs/>
              </w:rPr>
              <w:t>Termination of Contract for Failure to Become Effective:</w:t>
            </w:r>
          </w:p>
          <w:p w14:paraId="4F24FA04" w14:textId="77777777" w:rsidR="00190864" w:rsidRPr="00C11018" w:rsidRDefault="00190864" w:rsidP="0067001A">
            <w:pPr>
              <w:ind w:right="-72"/>
              <w:rPr>
                <w:bCs/>
              </w:rPr>
            </w:pPr>
            <w:r w:rsidRPr="00C11018">
              <w:rPr>
                <w:bCs/>
              </w:rPr>
              <w:t xml:space="preserve">The time period shall be </w:t>
            </w:r>
            <w:r>
              <w:rPr>
                <w:bCs/>
              </w:rPr>
              <w:t>four</w:t>
            </w:r>
            <w:r w:rsidRPr="00C11018">
              <w:rPr>
                <w:bCs/>
              </w:rPr>
              <w:t xml:space="preserve"> months.</w:t>
            </w:r>
          </w:p>
        </w:tc>
      </w:tr>
      <w:tr w:rsidR="00190864" w:rsidRPr="000112A4" w14:paraId="58BD0F53" w14:textId="77777777" w:rsidTr="0067001A">
        <w:tc>
          <w:tcPr>
            <w:tcW w:w="1980" w:type="dxa"/>
            <w:tcMar>
              <w:top w:w="85" w:type="dxa"/>
              <w:bottom w:w="142" w:type="dxa"/>
              <w:right w:w="170" w:type="dxa"/>
            </w:tcMar>
          </w:tcPr>
          <w:p w14:paraId="65C3B31D" w14:textId="77777777" w:rsidR="00190864" w:rsidRPr="000112A4" w:rsidRDefault="00190864" w:rsidP="0067001A">
            <w:pPr>
              <w:rPr>
                <w:b/>
                <w:spacing w:val="-3"/>
              </w:rPr>
            </w:pPr>
            <w:r w:rsidRPr="000112A4">
              <w:rPr>
                <w:b/>
                <w:spacing w:val="-3"/>
              </w:rPr>
              <w:t>13.1</w:t>
            </w:r>
          </w:p>
        </w:tc>
        <w:tc>
          <w:tcPr>
            <w:tcW w:w="7020" w:type="dxa"/>
            <w:tcMar>
              <w:top w:w="85" w:type="dxa"/>
              <w:bottom w:w="142" w:type="dxa"/>
              <w:right w:w="170" w:type="dxa"/>
            </w:tcMar>
          </w:tcPr>
          <w:p w14:paraId="1FBB46F0" w14:textId="77777777" w:rsidR="00190864" w:rsidRPr="000112A4" w:rsidRDefault="00190864" w:rsidP="0067001A">
            <w:pPr>
              <w:ind w:right="-72"/>
              <w:rPr>
                <w:b/>
              </w:rPr>
            </w:pPr>
            <w:r w:rsidRPr="000112A4">
              <w:rPr>
                <w:b/>
              </w:rPr>
              <w:t>Commencement of Services:</w:t>
            </w:r>
          </w:p>
          <w:p w14:paraId="6E9D3223" w14:textId="77777777" w:rsidR="00190864" w:rsidRPr="00C11018" w:rsidRDefault="00190864" w:rsidP="0067001A">
            <w:pPr>
              <w:ind w:right="-72"/>
              <w:rPr>
                <w:bCs/>
              </w:rPr>
            </w:pPr>
            <w:r w:rsidRPr="00C11018">
              <w:rPr>
                <w:bCs/>
              </w:rPr>
              <w:t xml:space="preserve">The number of days shall be </w:t>
            </w:r>
            <w:r w:rsidRPr="00C11018">
              <w:rPr>
                <w:bCs/>
                <w:i/>
                <w:u w:val="single"/>
              </w:rPr>
              <w:t>ten.</w:t>
            </w:r>
          </w:p>
          <w:p w14:paraId="1F995776" w14:textId="77777777" w:rsidR="00190864" w:rsidRPr="000112A4" w:rsidRDefault="00190864" w:rsidP="0067001A">
            <w:pPr>
              <w:ind w:right="-72"/>
            </w:pPr>
            <w:r w:rsidRPr="000112A4">
              <w:lastRenderedPageBreak/>
              <w:t>Confirmation of Key Experts’ availability to start the Assignment shall be submitted to the Client in writing as a written statement signed by each Key Expert.</w:t>
            </w:r>
          </w:p>
        </w:tc>
      </w:tr>
      <w:tr w:rsidR="00190864" w:rsidRPr="000112A4" w14:paraId="69AE8F7C" w14:textId="77777777" w:rsidTr="0067001A">
        <w:tc>
          <w:tcPr>
            <w:tcW w:w="1980" w:type="dxa"/>
            <w:tcMar>
              <w:top w:w="85" w:type="dxa"/>
              <w:bottom w:w="142" w:type="dxa"/>
              <w:right w:w="170" w:type="dxa"/>
            </w:tcMar>
          </w:tcPr>
          <w:p w14:paraId="7241AD93" w14:textId="09DEA10A" w:rsidR="00190864" w:rsidRPr="000112A4" w:rsidRDefault="005336D7" w:rsidP="0067001A">
            <w:pPr>
              <w:rPr>
                <w:b/>
                <w:spacing w:val="-3"/>
              </w:rPr>
            </w:pPr>
            <w:r w:rsidRPr="00EF3D4F">
              <w:rPr>
                <w:b/>
                <w:spacing w:val="-3"/>
              </w:rPr>
              <w:lastRenderedPageBreak/>
              <w:t>1</w:t>
            </w:r>
            <w:r w:rsidR="00190864" w:rsidRPr="00EF3D4F">
              <w:rPr>
                <w:b/>
                <w:spacing w:val="-3"/>
              </w:rPr>
              <w:t>4.1</w:t>
            </w:r>
          </w:p>
        </w:tc>
        <w:tc>
          <w:tcPr>
            <w:tcW w:w="7020" w:type="dxa"/>
            <w:tcMar>
              <w:top w:w="85" w:type="dxa"/>
              <w:bottom w:w="142" w:type="dxa"/>
              <w:right w:w="170" w:type="dxa"/>
            </w:tcMar>
          </w:tcPr>
          <w:p w14:paraId="5CACE33A" w14:textId="77777777" w:rsidR="00190864" w:rsidRPr="000112A4" w:rsidRDefault="00190864" w:rsidP="0067001A">
            <w:pPr>
              <w:ind w:right="-72"/>
              <w:rPr>
                <w:b/>
              </w:rPr>
            </w:pPr>
            <w:r w:rsidRPr="000112A4">
              <w:rPr>
                <w:b/>
              </w:rPr>
              <w:t>Expiration of Contract:</w:t>
            </w:r>
          </w:p>
          <w:p w14:paraId="6F96079A" w14:textId="04990D02" w:rsidR="00190864" w:rsidRPr="00C11018" w:rsidRDefault="00190864" w:rsidP="00A63098">
            <w:pPr>
              <w:ind w:right="-72"/>
              <w:rPr>
                <w:bCs/>
              </w:rPr>
            </w:pPr>
            <w:r w:rsidRPr="00C11018">
              <w:rPr>
                <w:bCs/>
              </w:rPr>
              <w:t xml:space="preserve">The time period shall be </w:t>
            </w:r>
            <w:r w:rsidR="00A63098">
              <w:rPr>
                <w:bCs/>
              </w:rPr>
              <w:t>twenty</w:t>
            </w:r>
            <w:r w:rsidR="007273FF">
              <w:rPr>
                <w:bCs/>
              </w:rPr>
              <w:t>-</w:t>
            </w:r>
            <w:r w:rsidR="00A63098">
              <w:rPr>
                <w:bCs/>
              </w:rPr>
              <w:t>six</w:t>
            </w:r>
            <w:r w:rsidR="007273FF">
              <w:rPr>
                <w:bCs/>
              </w:rPr>
              <w:t xml:space="preserve"> (</w:t>
            </w:r>
            <w:r w:rsidR="008660C2">
              <w:rPr>
                <w:bCs/>
              </w:rPr>
              <w:t>26</w:t>
            </w:r>
            <w:r w:rsidR="007273FF">
              <w:rPr>
                <w:bCs/>
              </w:rPr>
              <w:t>)</w:t>
            </w:r>
            <w:r w:rsidRPr="00C11018">
              <w:rPr>
                <w:bCs/>
              </w:rPr>
              <w:t xml:space="preserve"> months</w:t>
            </w:r>
            <w:r>
              <w:rPr>
                <w:bCs/>
              </w:rPr>
              <w:t xml:space="preserve"> from the Effective date</w:t>
            </w:r>
            <w:r w:rsidRPr="00C11018">
              <w:rPr>
                <w:bCs/>
              </w:rPr>
              <w:t>.</w:t>
            </w:r>
          </w:p>
        </w:tc>
      </w:tr>
      <w:tr w:rsidR="00190864" w:rsidRPr="000112A4" w14:paraId="727D60BE" w14:textId="77777777" w:rsidTr="0067001A">
        <w:tc>
          <w:tcPr>
            <w:tcW w:w="1980" w:type="dxa"/>
            <w:tcMar>
              <w:top w:w="85" w:type="dxa"/>
              <w:bottom w:w="142" w:type="dxa"/>
              <w:right w:w="170" w:type="dxa"/>
            </w:tcMar>
          </w:tcPr>
          <w:p w14:paraId="68C381A7" w14:textId="77777777" w:rsidR="00190864" w:rsidRPr="000112A4" w:rsidRDefault="00190864" w:rsidP="0067001A">
            <w:pPr>
              <w:rPr>
                <w:b/>
                <w:lang w:eastAsia="it-IT"/>
              </w:rPr>
            </w:pPr>
            <w:r w:rsidRPr="00085F6D">
              <w:rPr>
                <w:b/>
                <w:lang w:eastAsia="it-IT"/>
              </w:rPr>
              <w:t>23.1</w:t>
            </w:r>
          </w:p>
        </w:tc>
        <w:tc>
          <w:tcPr>
            <w:tcW w:w="7020" w:type="dxa"/>
            <w:tcMar>
              <w:top w:w="85" w:type="dxa"/>
              <w:bottom w:w="142" w:type="dxa"/>
              <w:right w:w="170" w:type="dxa"/>
            </w:tcMar>
          </w:tcPr>
          <w:p w14:paraId="2F51DC4E" w14:textId="77777777" w:rsidR="00190864" w:rsidRPr="000112A4" w:rsidRDefault="00190864" w:rsidP="0067001A">
            <w:pPr>
              <w:pStyle w:val="BodyTextIndent2"/>
              <w:tabs>
                <w:tab w:val="left" w:pos="378"/>
              </w:tabs>
              <w:ind w:left="0" w:firstLine="0"/>
              <w:rPr>
                <w:i/>
                <w:iCs/>
              </w:rPr>
            </w:pPr>
            <w:r w:rsidRPr="000112A4">
              <w:rPr>
                <w:spacing w:val="-2"/>
              </w:rPr>
              <w:t xml:space="preserve">Consultant’s </w:t>
            </w:r>
            <w:r w:rsidRPr="000112A4">
              <w:t>liability</w:t>
            </w:r>
            <w:r w:rsidRPr="000112A4">
              <w:rPr>
                <w:spacing w:val="-2"/>
              </w:rPr>
              <w:t xml:space="preserve"> under this Contract shall be as determined under the Applicable Law</w:t>
            </w:r>
            <w:r>
              <w:rPr>
                <w:spacing w:val="-2"/>
              </w:rPr>
              <w:t xml:space="preserve"> of Montenegro</w:t>
            </w:r>
            <w:r w:rsidRPr="000112A4">
              <w:rPr>
                <w:spacing w:val="-2"/>
              </w:rPr>
              <w:t>.</w:t>
            </w:r>
          </w:p>
        </w:tc>
      </w:tr>
      <w:tr w:rsidR="00190864" w:rsidRPr="000112A4" w14:paraId="58D5D645" w14:textId="77777777" w:rsidTr="0067001A">
        <w:tc>
          <w:tcPr>
            <w:tcW w:w="1980" w:type="dxa"/>
            <w:tcMar>
              <w:top w:w="85" w:type="dxa"/>
              <w:bottom w:w="142" w:type="dxa"/>
              <w:right w:w="170" w:type="dxa"/>
            </w:tcMar>
          </w:tcPr>
          <w:p w14:paraId="4EF55302" w14:textId="77777777" w:rsidR="00190864" w:rsidRPr="00085F6D" w:rsidRDefault="00190864" w:rsidP="0067001A">
            <w:pPr>
              <w:rPr>
                <w:b/>
                <w:lang w:eastAsia="it-IT"/>
              </w:rPr>
            </w:pPr>
            <w:r w:rsidRPr="000112A4">
              <w:rPr>
                <w:b/>
                <w:lang w:eastAsia="it-IT"/>
              </w:rPr>
              <w:t>24.1</w:t>
            </w:r>
          </w:p>
        </w:tc>
        <w:tc>
          <w:tcPr>
            <w:tcW w:w="7020" w:type="dxa"/>
            <w:tcMar>
              <w:top w:w="85" w:type="dxa"/>
              <w:bottom w:w="142" w:type="dxa"/>
              <w:right w:w="170" w:type="dxa"/>
            </w:tcMar>
          </w:tcPr>
          <w:p w14:paraId="347E427A" w14:textId="77777777" w:rsidR="00190864" w:rsidRDefault="00190864" w:rsidP="0067001A">
            <w:pPr>
              <w:ind w:right="-72"/>
              <w:rPr>
                <w:b/>
              </w:rPr>
            </w:pPr>
            <w:r w:rsidRPr="00D60FD8">
              <w:rPr>
                <w:b/>
              </w:rPr>
              <w:t>The insurance coverage against the risks shall be as follows:</w:t>
            </w:r>
          </w:p>
          <w:p w14:paraId="6AC9187C" w14:textId="77777777" w:rsidR="00190864" w:rsidRPr="00385798" w:rsidRDefault="00190864" w:rsidP="0067001A">
            <w:pPr>
              <w:ind w:right="-72"/>
              <w:rPr>
                <w:color w:val="000000" w:themeColor="text1"/>
              </w:rPr>
            </w:pPr>
            <w:r w:rsidRPr="00385798">
              <w:rPr>
                <w:color w:val="000000" w:themeColor="text1"/>
              </w:rPr>
              <w:t xml:space="preserve">At the latest </w:t>
            </w:r>
            <w:r>
              <w:rPr>
                <w:color w:val="000000" w:themeColor="text1"/>
              </w:rPr>
              <w:t>10</w:t>
            </w:r>
            <w:r w:rsidRPr="00385798">
              <w:rPr>
                <w:color w:val="000000" w:themeColor="text1"/>
              </w:rPr>
              <w:t xml:space="preserve"> days before commencement of the services the consultant shall provide the Client with all cover notes and/or insurance certificates showing that the consultant's obligations relating to insurance are fully respected. </w:t>
            </w:r>
          </w:p>
          <w:p w14:paraId="3FBD48E7" w14:textId="77777777" w:rsidR="00190864" w:rsidRPr="00385798" w:rsidRDefault="00190864" w:rsidP="0067001A">
            <w:pPr>
              <w:ind w:right="-72"/>
              <w:rPr>
                <w:color w:val="000000" w:themeColor="text1"/>
              </w:rPr>
            </w:pPr>
            <w:r w:rsidRPr="00385798">
              <w:rPr>
                <w:color w:val="000000" w:themeColor="text1"/>
              </w:rPr>
              <w:t xml:space="preserve">The </w:t>
            </w:r>
            <w:r>
              <w:rPr>
                <w:color w:val="000000" w:themeColor="text1"/>
              </w:rPr>
              <w:t>Consultant</w:t>
            </w:r>
            <w:r w:rsidRPr="00385798">
              <w:rPr>
                <w:color w:val="000000" w:themeColor="text1"/>
              </w:rPr>
              <w:t xml:space="preserve"> shall ensure that itself, its staff, its subcontractors and any person for which the </w:t>
            </w:r>
            <w:r>
              <w:rPr>
                <w:color w:val="000000" w:themeColor="text1"/>
              </w:rPr>
              <w:t>Consultant</w:t>
            </w:r>
            <w:r w:rsidRPr="00385798">
              <w:rPr>
                <w:color w:val="000000" w:themeColor="text1"/>
              </w:rPr>
              <w:t xml:space="preserve"> is answerable, are adequately insured with insurance companies recognized on the international insurance market.</w:t>
            </w:r>
          </w:p>
          <w:p w14:paraId="5BA2A97F" w14:textId="77777777" w:rsidR="00190864" w:rsidRPr="00D60FD8" w:rsidRDefault="00190864" w:rsidP="0067001A">
            <w:pPr>
              <w:ind w:right="-72"/>
            </w:pPr>
          </w:p>
          <w:p w14:paraId="0A4D5657" w14:textId="48BAEFA0" w:rsidR="00190864" w:rsidRPr="00D60FD8" w:rsidRDefault="00190864" w:rsidP="0067001A">
            <w:pPr>
              <w:ind w:right="-72"/>
            </w:pPr>
            <w:r w:rsidRPr="00D60FD8">
              <w:rPr>
                <w:b/>
              </w:rPr>
              <w:t>(a) Professional liability insurance, with a minimum coverage of</w:t>
            </w:r>
            <w:r w:rsidR="00364FB3">
              <w:t xml:space="preserve"> </w:t>
            </w:r>
            <w:r w:rsidR="00061CB1">
              <w:rPr>
                <w:i/>
              </w:rPr>
              <w:t>EUR 1.000.000</w:t>
            </w:r>
            <w:r w:rsidRPr="00D60FD8">
              <w:t>;</w:t>
            </w:r>
          </w:p>
          <w:p w14:paraId="53F5FBFB" w14:textId="77777777" w:rsidR="00190864" w:rsidRPr="00D60FD8" w:rsidRDefault="00190864" w:rsidP="0067001A">
            <w:pPr>
              <w:tabs>
                <w:tab w:val="left" w:pos="540"/>
              </w:tabs>
              <w:ind w:left="540" w:right="-72" w:hanging="540"/>
              <w:rPr>
                <w:strike/>
              </w:rPr>
            </w:pPr>
          </w:p>
          <w:p w14:paraId="1ED0A4C0" w14:textId="77777777" w:rsidR="00190864" w:rsidRPr="00CA3E77" w:rsidRDefault="00190864" w:rsidP="0067001A">
            <w:pPr>
              <w:tabs>
                <w:tab w:val="left" w:pos="540"/>
              </w:tabs>
              <w:ind w:left="539" w:right="-74" w:hanging="539"/>
              <w:rPr>
                <w:iCs/>
              </w:rPr>
            </w:pPr>
            <w:r w:rsidRPr="00D60FD8">
              <w:t>(c)</w:t>
            </w:r>
            <w:r w:rsidRPr="00D60FD8">
              <w:tab/>
              <w:t xml:space="preserve">Third Party liability insurance, with a minimum coverage </w:t>
            </w:r>
            <w:r>
              <w:t xml:space="preserve">defined </w:t>
            </w:r>
            <w:r w:rsidRPr="00CA3E77">
              <w:rPr>
                <w:iCs/>
              </w:rPr>
              <w:t>in accordance with the applicable law in the Client’s country.</w:t>
            </w:r>
          </w:p>
          <w:p w14:paraId="454D280D" w14:textId="77777777" w:rsidR="00190864" w:rsidRPr="00D60FD8" w:rsidRDefault="00190864" w:rsidP="0067001A">
            <w:pPr>
              <w:tabs>
                <w:tab w:val="left" w:pos="540"/>
              </w:tabs>
              <w:ind w:left="539" w:right="-74" w:hanging="539"/>
            </w:pPr>
            <w:r w:rsidRPr="00D60FD8">
              <w:t>(d)</w:t>
            </w:r>
            <w:r w:rsidRPr="00D60FD8">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3C064D72" w14:textId="77777777" w:rsidR="00190864" w:rsidRPr="00D60FD8" w:rsidRDefault="00190864" w:rsidP="0067001A">
            <w:pPr>
              <w:tabs>
                <w:tab w:val="left" w:pos="540"/>
              </w:tabs>
              <w:ind w:left="539" w:right="-74" w:hanging="539"/>
              <w:rPr>
                <w:strike/>
              </w:rPr>
            </w:pPr>
            <w:r w:rsidRPr="00D60FD8">
              <w:t>(e)</w:t>
            </w:r>
            <w:r w:rsidRPr="00D60FD8">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190864" w:rsidRPr="000112A4" w14:paraId="11D55C35" w14:textId="77777777" w:rsidTr="0067001A">
        <w:tc>
          <w:tcPr>
            <w:tcW w:w="1980" w:type="dxa"/>
            <w:tcMar>
              <w:top w:w="85" w:type="dxa"/>
              <w:bottom w:w="142" w:type="dxa"/>
              <w:right w:w="170" w:type="dxa"/>
            </w:tcMar>
          </w:tcPr>
          <w:p w14:paraId="1E89F653" w14:textId="77777777" w:rsidR="00190864" w:rsidRPr="000112A4" w:rsidRDefault="00190864" w:rsidP="0067001A">
            <w:pPr>
              <w:rPr>
                <w:b/>
                <w:lang w:eastAsia="it-IT"/>
              </w:rPr>
            </w:pPr>
            <w:r w:rsidRPr="000112A4">
              <w:rPr>
                <w:b/>
                <w:lang w:eastAsia="it-IT"/>
              </w:rPr>
              <w:t>27.1</w:t>
            </w:r>
          </w:p>
        </w:tc>
        <w:tc>
          <w:tcPr>
            <w:tcW w:w="7020" w:type="dxa"/>
            <w:tcMar>
              <w:top w:w="85" w:type="dxa"/>
              <w:bottom w:w="142" w:type="dxa"/>
              <w:right w:w="170" w:type="dxa"/>
            </w:tcMar>
          </w:tcPr>
          <w:p w14:paraId="2DBB9F27" w14:textId="77777777" w:rsidR="00190864" w:rsidRPr="000112A4" w:rsidRDefault="00190864" w:rsidP="0067001A">
            <w:pPr>
              <w:ind w:right="-72"/>
              <w:rPr>
                <w:strike/>
              </w:rPr>
            </w:pPr>
            <w:r w:rsidRPr="000112A4">
              <w:t>N/A</w:t>
            </w:r>
          </w:p>
        </w:tc>
      </w:tr>
      <w:tr w:rsidR="00190864" w:rsidRPr="000112A4" w14:paraId="50F62C31" w14:textId="77777777" w:rsidTr="0067001A">
        <w:tc>
          <w:tcPr>
            <w:tcW w:w="1980" w:type="dxa"/>
            <w:tcMar>
              <w:top w:w="85" w:type="dxa"/>
              <w:bottom w:w="142" w:type="dxa"/>
              <w:right w:w="170" w:type="dxa"/>
            </w:tcMar>
          </w:tcPr>
          <w:p w14:paraId="413F2A35" w14:textId="77777777" w:rsidR="00190864" w:rsidRPr="000112A4" w:rsidRDefault="00190864" w:rsidP="0067001A">
            <w:pPr>
              <w:rPr>
                <w:b/>
                <w:lang w:eastAsia="it-IT"/>
              </w:rPr>
            </w:pPr>
            <w:r w:rsidRPr="000112A4">
              <w:rPr>
                <w:b/>
                <w:lang w:eastAsia="it-IT"/>
              </w:rPr>
              <w:t>27.2</w:t>
            </w:r>
          </w:p>
          <w:p w14:paraId="2F42FBA3" w14:textId="77777777" w:rsidR="00190864" w:rsidRPr="000112A4" w:rsidRDefault="00190864" w:rsidP="0067001A">
            <w:pPr>
              <w:pStyle w:val="BankNormal"/>
              <w:spacing w:after="0"/>
              <w:rPr>
                <w:szCs w:val="24"/>
                <w:lang w:eastAsia="it-IT"/>
              </w:rPr>
            </w:pPr>
          </w:p>
        </w:tc>
        <w:tc>
          <w:tcPr>
            <w:tcW w:w="7020" w:type="dxa"/>
            <w:tcMar>
              <w:top w:w="85" w:type="dxa"/>
              <w:bottom w:w="142" w:type="dxa"/>
              <w:right w:w="170" w:type="dxa"/>
            </w:tcMar>
          </w:tcPr>
          <w:p w14:paraId="37BC6186" w14:textId="77777777" w:rsidR="00190864" w:rsidRPr="000112A4" w:rsidRDefault="00190864" w:rsidP="0067001A">
            <w:pPr>
              <w:ind w:right="-72"/>
            </w:pPr>
            <w:r w:rsidRPr="000112A4">
              <w:t>The Consultant shall not use plans, drawings, specifications, designs, databases, other documents and software developed by the third party,</w:t>
            </w:r>
            <w:r w:rsidRPr="000112A4">
              <w:rPr>
                <w:i/>
              </w:rPr>
              <w:t xml:space="preserve"> </w:t>
            </w:r>
            <w:r w:rsidRPr="000112A4">
              <w:t>for purposes unrelated to this Contract without the prior written approval of the Client.</w:t>
            </w:r>
          </w:p>
        </w:tc>
      </w:tr>
      <w:tr w:rsidR="00190864" w:rsidRPr="000112A4" w14:paraId="2B97EB9A" w14:textId="77777777" w:rsidTr="0067001A">
        <w:tc>
          <w:tcPr>
            <w:tcW w:w="1980" w:type="dxa"/>
            <w:tcMar>
              <w:top w:w="85" w:type="dxa"/>
              <w:bottom w:w="142" w:type="dxa"/>
              <w:right w:w="170" w:type="dxa"/>
            </w:tcMar>
          </w:tcPr>
          <w:p w14:paraId="0F0A3DD4" w14:textId="77777777" w:rsidR="00190864" w:rsidRPr="000112A4" w:rsidRDefault="00190864" w:rsidP="0067001A">
            <w:pPr>
              <w:numPr>
                <w:ilvl w:val="12"/>
                <w:numId w:val="0"/>
              </w:numPr>
              <w:rPr>
                <w:b/>
                <w:spacing w:val="-3"/>
              </w:rPr>
            </w:pPr>
            <w:r w:rsidRPr="000112A4">
              <w:rPr>
                <w:b/>
                <w:spacing w:val="-3"/>
              </w:rPr>
              <w:t xml:space="preserve">43.1 </w:t>
            </w:r>
          </w:p>
          <w:p w14:paraId="16F2A252" w14:textId="77777777" w:rsidR="00190864" w:rsidRPr="000112A4" w:rsidRDefault="00190864" w:rsidP="0067001A">
            <w:pPr>
              <w:numPr>
                <w:ilvl w:val="12"/>
                <w:numId w:val="0"/>
              </w:numPr>
              <w:rPr>
                <w:b/>
                <w:spacing w:val="-3"/>
              </w:rPr>
            </w:pPr>
            <w:r w:rsidRPr="000112A4">
              <w:rPr>
                <w:b/>
                <w:spacing w:val="-3"/>
              </w:rPr>
              <w:t>(a) through (f)</w:t>
            </w:r>
          </w:p>
        </w:tc>
        <w:tc>
          <w:tcPr>
            <w:tcW w:w="7020" w:type="dxa"/>
            <w:tcMar>
              <w:top w:w="85" w:type="dxa"/>
              <w:bottom w:w="142" w:type="dxa"/>
              <w:right w:w="170" w:type="dxa"/>
            </w:tcMar>
          </w:tcPr>
          <w:p w14:paraId="7549CF05" w14:textId="77777777" w:rsidR="00190864" w:rsidRPr="005515E5" w:rsidRDefault="00190864" w:rsidP="0067001A">
            <w:pPr>
              <w:numPr>
                <w:ilvl w:val="12"/>
                <w:numId w:val="0"/>
              </w:numPr>
              <w:ind w:right="-72"/>
              <w:rPr>
                <w:bCs/>
              </w:rPr>
            </w:pPr>
            <w:r w:rsidRPr="005515E5">
              <w:rPr>
                <w:bCs/>
              </w:rPr>
              <w:t>The Client shall have no obligation to assist the Consultant, any Sub-consultant, and the Experts in relation to 43.1 (f)</w:t>
            </w:r>
          </w:p>
        </w:tc>
      </w:tr>
      <w:tr w:rsidR="00190864" w:rsidRPr="000112A4" w14:paraId="289CDEC7" w14:textId="77777777" w:rsidTr="0067001A">
        <w:tc>
          <w:tcPr>
            <w:tcW w:w="1980" w:type="dxa"/>
            <w:tcMar>
              <w:top w:w="85" w:type="dxa"/>
              <w:bottom w:w="142" w:type="dxa"/>
              <w:right w:w="170" w:type="dxa"/>
            </w:tcMar>
          </w:tcPr>
          <w:p w14:paraId="7E36454A" w14:textId="77777777" w:rsidR="00190864" w:rsidRPr="000112A4" w:rsidRDefault="00190864" w:rsidP="0067001A">
            <w:pPr>
              <w:numPr>
                <w:ilvl w:val="12"/>
                <w:numId w:val="0"/>
              </w:numPr>
              <w:rPr>
                <w:b/>
                <w:spacing w:val="-3"/>
              </w:rPr>
            </w:pPr>
            <w:r w:rsidRPr="000112A4">
              <w:rPr>
                <w:b/>
                <w:spacing w:val="-3"/>
              </w:rPr>
              <w:lastRenderedPageBreak/>
              <w:t xml:space="preserve">49.2 </w:t>
            </w:r>
          </w:p>
        </w:tc>
        <w:tc>
          <w:tcPr>
            <w:tcW w:w="7020" w:type="dxa"/>
            <w:tcMar>
              <w:top w:w="85" w:type="dxa"/>
              <w:bottom w:w="142" w:type="dxa"/>
              <w:right w:w="170" w:type="dxa"/>
            </w:tcMar>
          </w:tcPr>
          <w:p w14:paraId="030D19A1" w14:textId="77777777" w:rsidR="00190864" w:rsidRPr="007A117A" w:rsidRDefault="00190864" w:rsidP="0067001A">
            <w:pPr>
              <w:numPr>
                <w:ilvl w:val="12"/>
                <w:numId w:val="0"/>
              </w:numPr>
              <w:ind w:right="-72"/>
            </w:pPr>
            <w:r w:rsidRPr="007A117A">
              <w:t>Payments under this Contract will be executed in Euro.</w:t>
            </w:r>
          </w:p>
        </w:tc>
      </w:tr>
      <w:tr w:rsidR="00190864" w:rsidRPr="000112A4" w14:paraId="11BB9D26" w14:textId="77777777" w:rsidTr="0067001A">
        <w:tc>
          <w:tcPr>
            <w:tcW w:w="1980" w:type="dxa"/>
            <w:tcMar>
              <w:top w:w="85" w:type="dxa"/>
              <w:bottom w:w="142" w:type="dxa"/>
              <w:right w:w="170" w:type="dxa"/>
            </w:tcMar>
          </w:tcPr>
          <w:p w14:paraId="251B2EFF" w14:textId="77777777" w:rsidR="00190864" w:rsidRPr="000112A4" w:rsidRDefault="00190864" w:rsidP="0067001A">
            <w:pPr>
              <w:numPr>
                <w:ilvl w:val="12"/>
                <w:numId w:val="0"/>
              </w:numPr>
              <w:rPr>
                <w:b/>
                <w:spacing w:val="-3"/>
              </w:rPr>
            </w:pPr>
            <w:r w:rsidRPr="000112A4">
              <w:rPr>
                <w:b/>
                <w:spacing w:val="-3"/>
              </w:rPr>
              <w:t>50.3</w:t>
            </w:r>
          </w:p>
        </w:tc>
        <w:tc>
          <w:tcPr>
            <w:tcW w:w="7020" w:type="dxa"/>
            <w:tcMar>
              <w:top w:w="85" w:type="dxa"/>
              <w:bottom w:w="142" w:type="dxa"/>
              <w:right w:w="170" w:type="dxa"/>
            </w:tcMar>
          </w:tcPr>
          <w:p w14:paraId="1EE6A7AF" w14:textId="77777777" w:rsidR="00190864" w:rsidRPr="007A117A" w:rsidRDefault="00190864" w:rsidP="0067001A">
            <w:pPr>
              <w:numPr>
                <w:ilvl w:val="12"/>
                <w:numId w:val="0"/>
              </w:numPr>
              <w:ind w:right="-72"/>
            </w:pPr>
            <w:r w:rsidRPr="007A117A">
              <w:t>Price adjustment on the remuneration does not apply.</w:t>
            </w:r>
          </w:p>
        </w:tc>
      </w:tr>
      <w:tr w:rsidR="00190864" w:rsidRPr="000112A4" w14:paraId="0C9DA9A5" w14:textId="77777777" w:rsidTr="0067001A">
        <w:tc>
          <w:tcPr>
            <w:tcW w:w="1980" w:type="dxa"/>
            <w:tcMar>
              <w:top w:w="85" w:type="dxa"/>
              <w:bottom w:w="142" w:type="dxa"/>
              <w:right w:w="170" w:type="dxa"/>
            </w:tcMar>
          </w:tcPr>
          <w:p w14:paraId="65887399" w14:textId="77777777" w:rsidR="00190864" w:rsidRPr="000112A4" w:rsidRDefault="00190864" w:rsidP="0067001A">
            <w:pPr>
              <w:rPr>
                <w:b/>
                <w:lang w:eastAsia="it-IT"/>
              </w:rPr>
            </w:pPr>
            <w:r w:rsidRPr="000112A4">
              <w:rPr>
                <w:b/>
                <w:lang w:eastAsia="it-IT"/>
              </w:rPr>
              <w:t>51.1 and 51.2</w:t>
            </w:r>
          </w:p>
        </w:tc>
        <w:tc>
          <w:tcPr>
            <w:tcW w:w="7020" w:type="dxa"/>
            <w:tcMar>
              <w:top w:w="85" w:type="dxa"/>
              <w:bottom w:w="142" w:type="dxa"/>
              <w:right w:w="170" w:type="dxa"/>
            </w:tcMar>
          </w:tcPr>
          <w:p w14:paraId="3EC7A8A5" w14:textId="77777777" w:rsidR="00190864" w:rsidRPr="007B120D" w:rsidRDefault="00190864" w:rsidP="0067001A">
            <w:pPr>
              <w:rPr>
                <w:szCs w:val="24"/>
              </w:rPr>
            </w:pPr>
            <w:r w:rsidRPr="007B120D">
              <w:rPr>
                <w:b/>
                <w:szCs w:val="24"/>
              </w:rPr>
              <w:t xml:space="preserve">The Consultant, the Sub-consultants and the Experts shall be exempt </w:t>
            </w:r>
            <w:r>
              <w:rPr>
                <w:b/>
                <w:szCs w:val="24"/>
              </w:rPr>
              <w:t xml:space="preserve">in line with instructions related to the </w:t>
            </w:r>
            <w:r w:rsidRPr="007B120D">
              <w:rPr>
                <w:szCs w:val="24"/>
              </w:rPr>
              <w:t>payment of VAT for projects financed from the funds of the European Union and on the basis of an international agreement</w:t>
            </w:r>
            <w:r>
              <w:rPr>
                <w:szCs w:val="24"/>
              </w:rPr>
              <w:t xml:space="preserve"> given after Form FIN:2. </w:t>
            </w:r>
          </w:p>
        </w:tc>
      </w:tr>
      <w:tr w:rsidR="00190864" w:rsidRPr="000112A4" w14:paraId="5EF37C04" w14:textId="77777777" w:rsidTr="0067001A">
        <w:tc>
          <w:tcPr>
            <w:tcW w:w="1980" w:type="dxa"/>
            <w:tcMar>
              <w:top w:w="85" w:type="dxa"/>
              <w:bottom w:w="142" w:type="dxa"/>
              <w:right w:w="170" w:type="dxa"/>
            </w:tcMar>
          </w:tcPr>
          <w:p w14:paraId="1781E168" w14:textId="77777777" w:rsidR="00190864" w:rsidRPr="000112A4" w:rsidRDefault="00190864" w:rsidP="0067001A">
            <w:pPr>
              <w:numPr>
                <w:ilvl w:val="12"/>
                <w:numId w:val="0"/>
              </w:numPr>
              <w:rPr>
                <w:b/>
                <w:spacing w:val="-3"/>
              </w:rPr>
            </w:pPr>
            <w:r w:rsidRPr="000112A4">
              <w:rPr>
                <w:b/>
                <w:spacing w:val="-3"/>
              </w:rPr>
              <w:t>52.1</w:t>
            </w:r>
          </w:p>
        </w:tc>
        <w:tc>
          <w:tcPr>
            <w:tcW w:w="7020" w:type="dxa"/>
            <w:tcMar>
              <w:top w:w="85" w:type="dxa"/>
              <w:bottom w:w="142" w:type="dxa"/>
              <w:right w:w="170" w:type="dxa"/>
            </w:tcMar>
          </w:tcPr>
          <w:p w14:paraId="6CB10AAD" w14:textId="77777777" w:rsidR="00190864" w:rsidRPr="007A117A" w:rsidRDefault="00190864" w:rsidP="0067001A">
            <w:pPr>
              <w:numPr>
                <w:ilvl w:val="12"/>
                <w:numId w:val="0"/>
              </w:numPr>
              <w:ind w:right="-72"/>
              <w:rPr>
                <w:i/>
              </w:rPr>
            </w:pPr>
            <w:r w:rsidRPr="007A117A">
              <w:t xml:space="preserve">The currency of payment shall be the Euro. </w:t>
            </w:r>
          </w:p>
        </w:tc>
      </w:tr>
      <w:tr w:rsidR="00190864" w:rsidRPr="000112A4" w14:paraId="5AE5652C" w14:textId="77777777" w:rsidTr="0067001A">
        <w:tc>
          <w:tcPr>
            <w:tcW w:w="1980" w:type="dxa"/>
            <w:tcMar>
              <w:top w:w="85" w:type="dxa"/>
              <w:bottom w:w="142" w:type="dxa"/>
              <w:right w:w="170" w:type="dxa"/>
            </w:tcMar>
          </w:tcPr>
          <w:p w14:paraId="3DE99852" w14:textId="77777777" w:rsidR="00190864" w:rsidRPr="000112A4" w:rsidRDefault="00190864" w:rsidP="0067001A">
            <w:pPr>
              <w:numPr>
                <w:ilvl w:val="12"/>
                <w:numId w:val="0"/>
              </w:numPr>
              <w:rPr>
                <w:b/>
                <w:spacing w:val="-3"/>
              </w:rPr>
            </w:pPr>
            <w:r w:rsidRPr="000112A4">
              <w:rPr>
                <w:b/>
                <w:spacing w:val="-3"/>
              </w:rPr>
              <w:t>53.1(a)</w:t>
            </w:r>
          </w:p>
        </w:tc>
        <w:tc>
          <w:tcPr>
            <w:tcW w:w="7020" w:type="dxa"/>
            <w:tcMar>
              <w:top w:w="85" w:type="dxa"/>
              <w:bottom w:w="142" w:type="dxa"/>
              <w:right w:w="170" w:type="dxa"/>
            </w:tcMar>
          </w:tcPr>
          <w:p w14:paraId="458546B9" w14:textId="77777777" w:rsidR="00190864" w:rsidRPr="000112A4" w:rsidRDefault="00190864" w:rsidP="0067001A">
            <w:pPr>
              <w:numPr>
                <w:ilvl w:val="12"/>
                <w:numId w:val="0"/>
              </w:numPr>
              <w:spacing w:before="60"/>
              <w:ind w:right="-74"/>
            </w:pPr>
            <w:r w:rsidRPr="000112A4">
              <w:t>The following provisions shall apply to the advance payment and the advance bank payment guarantee:</w:t>
            </w:r>
          </w:p>
          <w:p w14:paraId="24F7053E" w14:textId="7E501E0A" w:rsidR="00190864" w:rsidRPr="000112A4" w:rsidRDefault="00190864" w:rsidP="0067001A">
            <w:pPr>
              <w:numPr>
                <w:ilvl w:val="12"/>
                <w:numId w:val="0"/>
              </w:numPr>
              <w:tabs>
                <w:tab w:val="left" w:pos="540"/>
              </w:tabs>
              <w:spacing w:before="60"/>
              <w:ind w:left="540" w:right="-74" w:hanging="540"/>
            </w:pPr>
            <w:r w:rsidRPr="000112A4">
              <w:t>(1)</w:t>
            </w:r>
            <w:r w:rsidRPr="000112A4">
              <w:tab/>
              <w:t xml:space="preserve">An advance payment of </w:t>
            </w:r>
            <w:r w:rsidRPr="007B120D">
              <w:rPr>
                <w:iCs/>
              </w:rPr>
              <w:t>20% of the contract price in</w:t>
            </w:r>
            <w:r w:rsidRPr="000112A4">
              <w:t xml:space="preserve"> Euro shall be made within </w:t>
            </w:r>
            <w:r w:rsidRPr="00364FB3">
              <w:t xml:space="preserve">thirty </w:t>
            </w:r>
            <w:r w:rsidR="00364FB3">
              <w:t xml:space="preserve">(30) </w:t>
            </w:r>
            <w:r w:rsidRPr="00364FB3">
              <w:t>calendar</w:t>
            </w:r>
            <w:r w:rsidRPr="000112A4">
              <w:t xml:space="preserve"> days after the Effective Date (upon submission of the related Invoice and an advance payment guarantee). The advance payment will be set off by the Client in equal instalments against the statements of the Services until the advance payment has been fully set off.</w:t>
            </w:r>
          </w:p>
          <w:p w14:paraId="3390F3CA" w14:textId="77777777" w:rsidR="00190864" w:rsidRPr="000112A4" w:rsidRDefault="00190864" w:rsidP="0067001A">
            <w:pPr>
              <w:numPr>
                <w:ilvl w:val="12"/>
                <w:numId w:val="0"/>
              </w:numPr>
              <w:tabs>
                <w:tab w:val="left" w:pos="540"/>
              </w:tabs>
              <w:spacing w:before="60"/>
              <w:ind w:left="540" w:right="-74" w:hanging="540"/>
            </w:pPr>
            <w:r w:rsidRPr="000112A4">
              <w:t>(2)</w:t>
            </w:r>
            <w:r w:rsidRPr="000112A4">
              <w:tab/>
              <w:t xml:space="preserve">The advance bank payment guarantee shall be in the amount and in the currency of the advance payment. </w:t>
            </w:r>
          </w:p>
        </w:tc>
      </w:tr>
      <w:tr w:rsidR="00190864" w:rsidRPr="000112A4" w14:paraId="0091EB12" w14:textId="77777777" w:rsidTr="0067001A">
        <w:tc>
          <w:tcPr>
            <w:tcW w:w="1980" w:type="dxa"/>
            <w:tcMar>
              <w:top w:w="85" w:type="dxa"/>
              <w:bottom w:w="142" w:type="dxa"/>
              <w:right w:w="170" w:type="dxa"/>
            </w:tcMar>
          </w:tcPr>
          <w:p w14:paraId="2D672C31" w14:textId="77777777" w:rsidR="00190864" w:rsidRPr="000112A4" w:rsidRDefault="00190864" w:rsidP="0067001A">
            <w:pPr>
              <w:rPr>
                <w:b/>
              </w:rPr>
            </w:pPr>
            <w:r w:rsidRPr="000112A4">
              <w:rPr>
                <w:b/>
              </w:rPr>
              <w:t>53.1(b)</w:t>
            </w:r>
          </w:p>
        </w:tc>
        <w:tc>
          <w:tcPr>
            <w:tcW w:w="7020" w:type="dxa"/>
            <w:tcMar>
              <w:top w:w="85" w:type="dxa"/>
              <w:bottom w:w="142" w:type="dxa"/>
              <w:right w:w="170" w:type="dxa"/>
            </w:tcMar>
          </w:tcPr>
          <w:p w14:paraId="6A171A28" w14:textId="4C0F831E" w:rsidR="00190864" w:rsidRPr="00242B82" w:rsidRDefault="00190864" w:rsidP="0067001A">
            <w:pPr>
              <w:numPr>
                <w:ilvl w:val="12"/>
                <w:numId w:val="0"/>
              </w:numPr>
              <w:ind w:right="-74"/>
              <w:rPr>
                <w:i/>
                <w:color w:val="000000" w:themeColor="text1"/>
              </w:rPr>
            </w:pPr>
            <w:r w:rsidRPr="00242B82">
              <w:rPr>
                <w:b/>
                <w:color w:val="000000" w:themeColor="text1"/>
              </w:rPr>
              <w:t>The Consultant shall submit to the Client itemized statements at time intervals of</w:t>
            </w:r>
            <w:r w:rsidRPr="00242B82">
              <w:rPr>
                <w:color w:val="000000" w:themeColor="text1"/>
              </w:rPr>
              <w:t xml:space="preserve"> </w:t>
            </w:r>
            <w:r w:rsidRPr="00242B82">
              <w:rPr>
                <w:b/>
                <w:i/>
                <w:color w:val="000000" w:themeColor="text1"/>
              </w:rPr>
              <w:t xml:space="preserve">every </w:t>
            </w:r>
            <w:r w:rsidR="00584D5C">
              <w:rPr>
                <w:b/>
                <w:i/>
                <w:color w:val="000000" w:themeColor="text1"/>
              </w:rPr>
              <w:t>three</w:t>
            </w:r>
            <w:r w:rsidR="00584D5C" w:rsidRPr="00242B82">
              <w:rPr>
                <w:b/>
                <w:i/>
                <w:color w:val="000000" w:themeColor="text1"/>
              </w:rPr>
              <w:t xml:space="preserve"> </w:t>
            </w:r>
            <w:r w:rsidR="00364FB3">
              <w:rPr>
                <w:b/>
                <w:i/>
                <w:color w:val="000000" w:themeColor="text1"/>
              </w:rPr>
              <w:t xml:space="preserve">(3) </w:t>
            </w:r>
            <w:r w:rsidRPr="00242B82">
              <w:rPr>
                <w:b/>
                <w:i/>
                <w:color w:val="000000" w:themeColor="text1"/>
              </w:rPr>
              <w:t>months.</w:t>
            </w:r>
          </w:p>
          <w:p w14:paraId="13535FE1" w14:textId="77777777" w:rsidR="00190864" w:rsidRPr="00242B82" w:rsidRDefault="00190864" w:rsidP="0067001A">
            <w:pPr>
              <w:numPr>
                <w:ilvl w:val="12"/>
                <w:numId w:val="0"/>
              </w:numPr>
              <w:ind w:right="-74"/>
              <w:rPr>
                <w:color w:val="000000" w:themeColor="text1"/>
              </w:rPr>
            </w:pPr>
            <w:r w:rsidRPr="00242B82">
              <w:rPr>
                <w:color w:val="000000" w:themeColor="text1"/>
              </w:rPr>
              <w:t>The actual amounts payable after the pre-financing payment will vary. They shall be based on the Consultant’s invoice accompanied by an interim progress report and an expenditure verification report and are subject to approval of the reports in accordance with Article 27 of the General Conditions.</w:t>
            </w:r>
          </w:p>
        </w:tc>
      </w:tr>
      <w:tr w:rsidR="00190864" w:rsidRPr="000112A4" w14:paraId="3BF1BDC6" w14:textId="77777777" w:rsidTr="0067001A">
        <w:tc>
          <w:tcPr>
            <w:tcW w:w="1980" w:type="dxa"/>
            <w:tcMar>
              <w:top w:w="85" w:type="dxa"/>
              <w:bottom w:w="142" w:type="dxa"/>
              <w:right w:w="170" w:type="dxa"/>
            </w:tcMar>
          </w:tcPr>
          <w:p w14:paraId="78F3CB15" w14:textId="77777777" w:rsidR="00190864" w:rsidRPr="000112A4" w:rsidRDefault="00190864" w:rsidP="0067001A">
            <w:pPr>
              <w:numPr>
                <w:ilvl w:val="12"/>
                <w:numId w:val="0"/>
              </w:numPr>
              <w:rPr>
                <w:b/>
                <w:spacing w:val="-3"/>
              </w:rPr>
            </w:pPr>
            <w:r w:rsidRPr="000112A4">
              <w:rPr>
                <w:b/>
                <w:spacing w:val="-3"/>
              </w:rPr>
              <w:t>53.1(e)</w:t>
            </w:r>
          </w:p>
        </w:tc>
        <w:tc>
          <w:tcPr>
            <w:tcW w:w="7020" w:type="dxa"/>
            <w:tcMar>
              <w:top w:w="85" w:type="dxa"/>
              <w:bottom w:w="142" w:type="dxa"/>
              <w:right w:w="170" w:type="dxa"/>
            </w:tcMar>
          </w:tcPr>
          <w:p w14:paraId="3BC2D1A7" w14:textId="77777777" w:rsidR="00190864" w:rsidRPr="00242B82" w:rsidRDefault="00190864" w:rsidP="0067001A">
            <w:pPr>
              <w:numPr>
                <w:ilvl w:val="12"/>
                <w:numId w:val="0"/>
              </w:numPr>
              <w:ind w:right="-74"/>
              <w:rPr>
                <w:b/>
                <w:color w:val="000000" w:themeColor="text1"/>
              </w:rPr>
            </w:pPr>
            <w:r w:rsidRPr="00242B82">
              <w:rPr>
                <w:b/>
                <w:color w:val="000000" w:themeColor="text1"/>
              </w:rPr>
              <w:t xml:space="preserve">The accounts are: </w:t>
            </w:r>
            <w:r w:rsidRPr="00242B82">
              <w:rPr>
                <w:bCs/>
                <w:i/>
                <w:iCs/>
                <w:color w:val="000000" w:themeColor="text1"/>
              </w:rPr>
              <w:t>(to be inserted)</w:t>
            </w:r>
          </w:p>
        </w:tc>
      </w:tr>
      <w:tr w:rsidR="00190864" w:rsidRPr="000112A4" w14:paraId="3000048F" w14:textId="77777777" w:rsidTr="0067001A">
        <w:tc>
          <w:tcPr>
            <w:tcW w:w="1980" w:type="dxa"/>
            <w:tcMar>
              <w:top w:w="85" w:type="dxa"/>
              <w:bottom w:w="142" w:type="dxa"/>
              <w:right w:w="170" w:type="dxa"/>
            </w:tcMar>
          </w:tcPr>
          <w:p w14:paraId="440A210F" w14:textId="77777777" w:rsidR="00190864" w:rsidRPr="000112A4" w:rsidRDefault="00190864" w:rsidP="0067001A">
            <w:pPr>
              <w:numPr>
                <w:ilvl w:val="12"/>
                <w:numId w:val="0"/>
              </w:numPr>
              <w:rPr>
                <w:b/>
                <w:bCs/>
              </w:rPr>
            </w:pPr>
            <w:r w:rsidRPr="000112A4">
              <w:rPr>
                <w:b/>
                <w:bCs/>
              </w:rPr>
              <w:t>54.1</w:t>
            </w:r>
          </w:p>
        </w:tc>
        <w:tc>
          <w:tcPr>
            <w:tcW w:w="7020" w:type="dxa"/>
            <w:tcMar>
              <w:top w:w="85" w:type="dxa"/>
              <w:bottom w:w="142" w:type="dxa"/>
              <w:right w:w="170" w:type="dxa"/>
            </w:tcMar>
          </w:tcPr>
          <w:p w14:paraId="53A304E7" w14:textId="77777777" w:rsidR="00190864" w:rsidRPr="000112A4" w:rsidRDefault="00190864" w:rsidP="0067001A">
            <w:pPr>
              <w:numPr>
                <w:ilvl w:val="12"/>
                <w:numId w:val="0"/>
              </w:numPr>
              <w:ind w:right="-74"/>
            </w:pPr>
            <w:r w:rsidRPr="00687170">
              <w:t xml:space="preserve">Once the deadline referred in article 53 of the General Conditions has expired, the Consultant shall, within two months of receiving late payment, receive default interest </w:t>
            </w:r>
            <w:r w:rsidRPr="000F0030">
              <w:t>at the rediscount rate applied by the central bank of the country of the Client on the first day of the month in which the time-limit expired, plus eight percentage points.</w:t>
            </w:r>
            <w:r w:rsidRPr="00687170">
              <w:t xml:space="preserve"> The interest be payable for the time elapses between the expiry of the payment deadline (exclusive) and the date on which the Client’s account is debited (inclusive).</w:t>
            </w:r>
          </w:p>
        </w:tc>
      </w:tr>
      <w:tr w:rsidR="00190864" w:rsidRPr="000112A4" w14:paraId="62EE1981" w14:textId="77777777" w:rsidTr="0067001A">
        <w:tc>
          <w:tcPr>
            <w:tcW w:w="1980" w:type="dxa"/>
            <w:tcMar>
              <w:top w:w="85" w:type="dxa"/>
              <w:bottom w:w="142" w:type="dxa"/>
              <w:right w:w="170" w:type="dxa"/>
            </w:tcMar>
          </w:tcPr>
          <w:p w14:paraId="0BBBB858" w14:textId="77777777" w:rsidR="00190864" w:rsidRPr="00BE7E15" w:rsidRDefault="00190864" w:rsidP="0067001A">
            <w:pPr>
              <w:numPr>
                <w:ilvl w:val="12"/>
                <w:numId w:val="0"/>
              </w:numPr>
              <w:rPr>
                <w:b/>
                <w:spacing w:val="-3"/>
              </w:rPr>
            </w:pPr>
            <w:r w:rsidRPr="000112A4">
              <w:rPr>
                <w:b/>
                <w:spacing w:val="-3"/>
              </w:rPr>
              <w:t>57.</w:t>
            </w:r>
          </w:p>
        </w:tc>
        <w:tc>
          <w:tcPr>
            <w:tcW w:w="7020" w:type="dxa"/>
            <w:tcMar>
              <w:top w:w="85" w:type="dxa"/>
              <w:bottom w:w="142" w:type="dxa"/>
              <w:right w:w="170" w:type="dxa"/>
            </w:tcMar>
          </w:tcPr>
          <w:p w14:paraId="4EFDD6AA" w14:textId="2733C35C" w:rsidR="00857D2C" w:rsidRPr="007171D4" w:rsidRDefault="00857D2C" w:rsidP="00857D2C">
            <w:pPr>
              <w:numPr>
                <w:ilvl w:val="12"/>
                <w:numId w:val="0"/>
              </w:numPr>
              <w:ind w:right="-72"/>
              <w:rPr>
                <w:szCs w:val="24"/>
              </w:rPr>
            </w:pPr>
            <w:r w:rsidRPr="007171D4">
              <w:rPr>
                <w:szCs w:val="24"/>
              </w:rPr>
              <w:t xml:space="preserve">Any dispute arising out of or relating to this contract which cannot be settled otherwise shall be addressed in accordance with be following: </w:t>
            </w:r>
          </w:p>
          <w:p w14:paraId="7B2113B1" w14:textId="77777777" w:rsidR="00857D2C" w:rsidRPr="007171D4" w:rsidRDefault="00857D2C" w:rsidP="00857D2C">
            <w:pPr>
              <w:numPr>
                <w:ilvl w:val="12"/>
                <w:numId w:val="0"/>
              </w:numPr>
              <w:ind w:right="-72"/>
              <w:rPr>
                <w:szCs w:val="24"/>
              </w:rPr>
            </w:pPr>
            <w:r w:rsidRPr="007171D4">
              <w:rPr>
                <w:szCs w:val="24"/>
              </w:rPr>
              <w:t>(a)     Contract with foreign Contractor:</w:t>
            </w:r>
          </w:p>
          <w:p w14:paraId="3EFD68A2" w14:textId="77777777" w:rsidR="00857D2C" w:rsidRPr="007171D4" w:rsidRDefault="00857D2C" w:rsidP="00857D2C">
            <w:pPr>
              <w:numPr>
                <w:ilvl w:val="12"/>
                <w:numId w:val="0"/>
              </w:numPr>
              <w:ind w:right="-72"/>
              <w:rPr>
                <w:szCs w:val="24"/>
              </w:rPr>
            </w:pPr>
            <w:r w:rsidRPr="007171D4">
              <w:rPr>
                <w:szCs w:val="24"/>
              </w:rPr>
              <w:t xml:space="preserve">All disputes arising in connection with the present Contract shall be finally settled under the Rules of Conciliation and Arbitration of the </w:t>
            </w:r>
            <w:r w:rsidRPr="007171D4">
              <w:rPr>
                <w:szCs w:val="24"/>
              </w:rPr>
              <w:lastRenderedPageBreak/>
              <w:t>International Chamber of Commerce by one or more arbitrators appointed in accordance with said Rules.</w:t>
            </w:r>
          </w:p>
          <w:p w14:paraId="1AA3E818" w14:textId="77777777" w:rsidR="00857D2C" w:rsidRPr="007171D4" w:rsidRDefault="00857D2C" w:rsidP="00857D2C">
            <w:pPr>
              <w:numPr>
                <w:ilvl w:val="12"/>
                <w:numId w:val="0"/>
              </w:numPr>
              <w:ind w:right="-72"/>
              <w:rPr>
                <w:szCs w:val="24"/>
              </w:rPr>
            </w:pPr>
            <w:r w:rsidRPr="007171D4">
              <w:rPr>
                <w:szCs w:val="24"/>
              </w:rPr>
              <w:t xml:space="preserve"> (b)    Contracts with Supplier national of the Purchaser’s country:</w:t>
            </w:r>
          </w:p>
          <w:p w14:paraId="1D0BA102" w14:textId="77777777" w:rsidR="00857D2C" w:rsidRPr="007171D4" w:rsidRDefault="00857D2C" w:rsidP="00857D2C">
            <w:pPr>
              <w:numPr>
                <w:ilvl w:val="12"/>
                <w:numId w:val="0"/>
              </w:numPr>
              <w:ind w:right="-72"/>
              <w:rPr>
                <w:szCs w:val="24"/>
              </w:rPr>
            </w:pPr>
            <w:r w:rsidRPr="007171D4">
              <w:rPr>
                <w:szCs w:val="24"/>
              </w:rPr>
              <w:t>In the case of a dispute between the Purchaser and a Contractor who is a national of the Purchaser’s country, the dispute shall be referred to adjudication or arbitration in accordance with the laws of the Purchaser’s country.</w:t>
            </w:r>
          </w:p>
          <w:p w14:paraId="3B9BCC01" w14:textId="46F128AF" w:rsidR="009B3894" w:rsidRPr="00E91264" w:rsidRDefault="009B3894" w:rsidP="0067001A">
            <w:pPr>
              <w:numPr>
                <w:ilvl w:val="12"/>
                <w:numId w:val="0"/>
              </w:numPr>
              <w:ind w:right="-72"/>
              <w:rPr>
                <w:b/>
                <w:szCs w:val="24"/>
              </w:rPr>
            </w:pPr>
          </w:p>
        </w:tc>
      </w:tr>
    </w:tbl>
    <w:p w14:paraId="63554D37" w14:textId="470D7383" w:rsidR="001B31A1" w:rsidRDefault="001B31A1" w:rsidP="00190864">
      <w:pPr>
        <w:pStyle w:val="Subtitle2"/>
      </w:pPr>
    </w:p>
    <w:p w14:paraId="2A8EE5AA" w14:textId="77777777" w:rsidR="00190864" w:rsidRDefault="00190864" w:rsidP="00190864">
      <w:pPr>
        <w:pStyle w:val="Subtitle2"/>
      </w:pPr>
    </w:p>
    <w:p w14:paraId="51DBFFB8" w14:textId="77777777" w:rsidR="00312F20" w:rsidRDefault="00312F20" w:rsidP="00190864">
      <w:pPr>
        <w:pStyle w:val="Subtitle2"/>
      </w:pPr>
    </w:p>
    <w:p w14:paraId="1CDD4FB7" w14:textId="77777777" w:rsidR="00312F20" w:rsidRDefault="00312F20" w:rsidP="00190864">
      <w:pPr>
        <w:pStyle w:val="Subtitle2"/>
      </w:pPr>
    </w:p>
    <w:p w14:paraId="7147EC0E" w14:textId="77777777" w:rsidR="00312F20" w:rsidRDefault="00312F20" w:rsidP="00190864">
      <w:pPr>
        <w:pStyle w:val="Subtitle2"/>
      </w:pPr>
    </w:p>
    <w:p w14:paraId="6F37C759" w14:textId="77777777" w:rsidR="00312F20" w:rsidRDefault="00312F20" w:rsidP="00190864">
      <w:pPr>
        <w:pStyle w:val="Subtitle2"/>
      </w:pPr>
    </w:p>
    <w:p w14:paraId="49E7A1AF" w14:textId="77777777" w:rsidR="00312F20" w:rsidRDefault="00312F20" w:rsidP="00190864">
      <w:pPr>
        <w:pStyle w:val="Subtitle2"/>
      </w:pPr>
    </w:p>
    <w:p w14:paraId="56329642" w14:textId="77777777" w:rsidR="00312F20" w:rsidRDefault="00312F20" w:rsidP="00190864">
      <w:pPr>
        <w:pStyle w:val="Subtitle2"/>
      </w:pPr>
    </w:p>
    <w:p w14:paraId="6DBB3A17" w14:textId="77777777" w:rsidR="00312F20" w:rsidRDefault="00312F20" w:rsidP="00190864">
      <w:pPr>
        <w:pStyle w:val="Subtitle2"/>
      </w:pPr>
    </w:p>
    <w:p w14:paraId="42B07593" w14:textId="77777777" w:rsidR="00312F20" w:rsidRDefault="00312F20" w:rsidP="00190864">
      <w:pPr>
        <w:pStyle w:val="Subtitle2"/>
      </w:pPr>
    </w:p>
    <w:p w14:paraId="069B4D91" w14:textId="77777777" w:rsidR="00312F20" w:rsidRDefault="00312F20" w:rsidP="00190864">
      <w:pPr>
        <w:pStyle w:val="Subtitle2"/>
      </w:pPr>
    </w:p>
    <w:p w14:paraId="716AAC84" w14:textId="77777777" w:rsidR="00312F20" w:rsidRDefault="00312F20" w:rsidP="00190864">
      <w:pPr>
        <w:pStyle w:val="Subtitle2"/>
      </w:pPr>
    </w:p>
    <w:p w14:paraId="24693E77" w14:textId="77777777" w:rsidR="00312F20" w:rsidRDefault="00312F20" w:rsidP="00190864">
      <w:pPr>
        <w:pStyle w:val="Subtitle2"/>
      </w:pPr>
    </w:p>
    <w:p w14:paraId="748E0E1B" w14:textId="77777777" w:rsidR="00312F20" w:rsidRDefault="00312F20" w:rsidP="00190864">
      <w:pPr>
        <w:pStyle w:val="Subtitle2"/>
      </w:pPr>
    </w:p>
    <w:p w14:paraId="08C00877" w14:textId="77777777" w:rsidR="00312F20" w:rsidRDefault="00312F20" w:rsidP="00190864">
      <w:pPr>
        <w:pStyle w:val="Subtitle2"/>
      </w:pPr>
    </w:p>
    <w:p w14:paraId="4A116B03" w14:textId="77777777" w:rsidR="00312F20" w:rsidRDefault="00312F20" w:rsidP="00190864">
      <w:pPr>
        <w:pStyle w:val="Subtitle2"/>
      </w:pPr>
    </w:p>
    <w:p w14:paraId="47968261" w14:textId="77777777" w:rsidR="000D46C9" w:rsidRPr="000112A4" w:rsidRDefault="000D46C9" w:rsidP="000D46C9">
      <w:pPr>
        <w:pStyle w:val="HeadingCCTB1"/>
        <w:numPr>
          <w:ilvl w:val="0"/>
          <w:numId w:val="0"/>
        </w:numPr>
        <w:ind w:left="720"/>
      </w:pPr>
      <w:bookmarkStart w:id="1007" w:name="_Toc350746358"/>
      <w:bookmarkStart w:id="1008" w:name="_Toc350849423"/>
      <w:bookmarkStart w:id="1009" w:name="_Toc351343748"/>
      <w:bookmarkStart w:id="1010" w:name="_Toc300745683"/>
      <w:bookmarkStart w:id="1011" w:name="_Toc474333976"/>
      <w:bookmarkStart w:id="1012" w:name="_Toc474334145"/>
      <w:bookmarkStart w:id="1013" w:name="_Toc494209541"/>
      <w:bookmarkStart w:id="1014" w:name="_Toc26978107"/>
      <w:bookmarkStart w:id="1015" w:name="_Toc26979684"/>
      <w:bookmarkStart w:id="1016" w:name="_Toc27056704"/>
      <w:bookmarkStart w:id="1017" w:name="_Toc27056814"/>
      <w:bookmarkStart w:id="1018" w:name="_Toc27057361"/>
      <w:bookmarkStart w:id="1019" w:name="_Toc131060717"/>
      <w:bookmarkStart w:id="1020" w:name="_Toc131413683"/>
      <w:bookmarkEnd w:id="482"/>
      <w:bookmarkEnd w:id="483"/>
      <w:bookmarkEnd w:id="484"/>
      <w:bookmarkEnd w:id="485"/>
      <w:bookmarkEnd w:id="486"/>
      <w:bookmarkEnd w:id="487"/>
      <w:bookmarkEnd w:id="488"/>
      <w:bookmarkEnd w:id="489"/>
      <w:bookmarkEnd w:id="490"/>
      <w:bookmarkEnd w:id="491"/>
      <w:r w:rsidRPr="000112A4">
        <w:lastRenderedPageBreak/>
        <w:t>Appendices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7414ABAF" w14:textId="77777777" w:rsidR="000D46C9" w:rsidRPr="000112A4" w:rsidRDefault="000D46C9" w:rsidP="000D46C9">
      <w:pPr>
        <w:pStyle w:val="A1-Heading2"/>
        <w:ind w:left="360" w:firstLine="0"/>
      </w:pPr>
      <w:bookmarkStart w:id="1021" w:name="_Toc350849424"/>
      <w:bookmarkStart w:id="1022" w:name="_Toc351343749"/>
      <w:bookmarkStart w:id="1023" w:name="_Toc300745684"/>
    </w:p>
    <w:p w14:paraId="580B60B8" w14:textId="77777777" w:rsidR="000D46C9" w:rsidRPr="000112A4" w:rsidRDefault="000D46C9" w:rsidP="000D46C9">
      <w:pPr>
        <w:pStyle w:val="HeadingCCTB4"/>
      </w:pPr>
      <w:bookmarkStart w:id="1024" w:name="_Toc474333977"/>
      <w:bookmarkStart w:id="1025" w:name="_Toc474334146"/>
      <w:bookmarkStart w:id="1026" w:name="_Toc494209542"/>
      <w:bookmarkStart w:id="1027" w:name="_Toc26978108"/>
      <w:bookmarkStart w:id="1028" w:name="_Toc26979685"/>
      <w:bookmarkStart w:id="1029" w:name="_Toc27056705"/>
      <w:bookmarkStart w:id="1030" w:name="_Toc27056815"/>
      <w:bookmarkStart w:id="1031" w:name="_Toc27057362"/>
      <w:bookmarkStart w:id="1032" w:name="_Toc131060718"/>
      <w:bookmarkStart w:id="1033" w:name="_Toc131413684"/>
      <w:r w:rsidRPr="000112A4">
        <w:t xml:space="preserve">Appendix A – </w:t>
      </w:r>
      <w:bookmarkEnd w:id="1021"/>
      <w:bookmarkEnd w:id="1022"/>
      <w:r w:rsidRPr="000112A4">
        <w:t>Terms of Reference</w:t>
      </w:r>
      <w:bookmarkEnd w:id="1023"/>
      <w:bookmarkEnd w:id="1024"/>
      <w:bookmarkEnd w:id="1025"/>
      <w:bookmarkEnd w:id="1026"/>
      <w:bookmarkEnd w:id="1027"/>
      <w:bookmarkEnd w:id="1028"/>
      <w:bookmarkEnd w:id="1029"/>
      <w:bookmarkEnd w:id="1030"/>
      <w:bookmarkEnd w:id="1031"/>
      <w:bookmarkEnd w:id="1032"/>
      <w:bookmarkEnd w:id="1033"/>
    </w:p>
    <w:p w14:paraId="478A4E55" w14:textId="77777777" w:rsidR="000D46C9" w:rsidRPr="000112A4" w:rsidRDefault="000D46C9" w:rsidP="000D46C9">
      <w:pPr>
        <w:keepNext/>
        <w:numPr>
          <w:ilvl w:val="12"/>
          <w:numId w:val="0"/>
        </w:numPr>
      </w:pPr>
    </w:p>
    <w:p w14:paraId="60DFEAC7" w14:textId="3F5D1FD3" w:rsidR="00221C66" w:rsidRDefault="00A03E0D" w:rsidP="000D46C9">
      <w:pPr>
        <w:numPr>
          <w:ilvl w:val="12"/>
          <w:numId w:val="0"/>
        </w:numPr>
        <w:rPr>
          <w:i/>
        </w:rPr>
      </w:pPr>
      <w:r>
        <w:rPr>
          <w:bCs/>
          <w:i/>
        </w:rPr>
        <w:t>To be inserted t</w:t>
      </w:r>
      <w:r w:rsidR="00221C66">
        <w:rPr>
          <w:bCs/>
          <w:i/>
        </w:rPr>
        <w:t xml:space="preserve">he </w:t>
      </w:r>
      <w:r w:rsidR="000D46C9" w:rsidRPr="000112A4">
        <w:rPr>
          <w:i/>
        </w:rPr>
        <w:t xml:space="preserve">Terms of Reference (TORs) </w:t>
      </w:r>
      <w:r w:rsidR="00221C66">
        <w:rPr>
          <w:i/>
        </w:rPr>
        <w:t xml:space="preserve">given under Section 7 </w:t>
      </w:r>
      <w:r>
        <w:rPr>
          <w:i/>
        </w:rPr>
        <w:t xml:space="preserve">that </w:t>
      </w:r>
      <w:r w:rsidR="00221C66">
        <w:rPr>
          <w:i/>
        </w:rPr>
        <w:t>will remain unchanged.</w:t>
      </w:r>
    </w:p>
    <w:p w14:paraId="1449D4B1" w14:textId="77777777" w:rsidR="000D46C9" w:rsidRPr="000112A4" w:rsidRDefault="000D46C9" w:rsidP="000D46C9">
      <w:pPr>
        <w:numPr>
          <w:ilvl w:val="12"/>
          <w:numId w:val="0"/>
        </w:numPr>
        <w:rPr>
          <w:i/>
        </w:rPr>
      </w:pPr>
    </w:p>
    <w:p w14:paraId="6F713708" w14:textId="77777777" w:rsidR="000D46C9" w:rsidRPr="000112A4" w:rsidRDefault="000D46C9" w:rsidP="000D46C9">
      <w:pPr>
        <w:numPr>
          <w:ilvl w:val="12"/>
          <w:numId w:val="0"/>
        </w:numPr>
      </w:pPr>
    </w:p>
    <w:p w14:paraId="6559189A" w14:textId="48DCDD60" w:rsidR="000D46C9" w:rsidRDefault="000D46C9" w:rsidP="000D46C9">
      <w:pPr>
        <w:pStyle w:val="HeadingCCTB4"/>
      </w:pPr>
      <w:bookmarkStart w:id="1034" w:name="_Toc300745685"/>
      <w:bookmarkStart w:id="1035" w:name="_Toc474333978"/>
      <w:bookmarkStart w:id="1036" w:name="_Toc474334147"/>
      <w:bookmarkStart w:id="1037" w:name="_Toc494209543"/>
      <w:bookmarkStart w:id="1038" w:name="_Toc26978109"/>
      <w:bookmarkStart w:id="1039" w:name="_Toc26979686"/>
      <w:bookmarkStart w:id="1040" w:name="_Toc27056706"/>
      <w:bookmarkStart w:id="1041" w:name="_Toc27056816"/>
      <w:bookmarkStart w:id="1042" w:name="_Toc27057363"/>
      <w:bookmarkStart w:id="1043" w:name="_Toc131060719"/>
      <w:bookmarkStart w:id="1044" w:name="_Toc350849426"/>
      <w:bookmarkStart w:id="1045" w:name="_Toc351343751"/>
      <w:bookmarkStart w:id="1046" w:name="_Toc131413685"/>
      <w:r w:rsidRPr="000112A4">
        <w:t xml:space="preserve">Appendix B </w:t>
      </w:r>
      <w:r w:rsidR="0080036C">
        <w:t>–</w:t>
      </w:r>
      <w:r w:rsidRPr="000112A4">
        <w:t xml:space="preserve"> </w:t>
      </w:r>
      <w:bookmarkEnd w:id="1034"/>
      <w:bookmarkEnd w:id="1035"/>
      <w:bookmarkEnd w:id="1036"/>
      <w:bookmarkEnd w:id="1037"/>
      <w:bookmarkEnd w:id="1038"/>
      <w:bookmarkEnd w:id="1039"/>
      <w:bookmarkEnd w:id="1040"/>
      <w:bookmarkEnd w:id="1041"/>
      <w:bookmarkEnd w:id="1042"/>
      <w:bookmarkEnd w:id="1043"/>
      <w:bookmarkEnd w:id="1044"/>
      <w:bookmarkEnd w:id="1045"/>
      <w:r w:rsidR="0080036C">
        <w:t xml:space="preserve">Organisation </w:t>
      </w:r>
      <w:r w:rsidR="00C3314A">
        <w:t>And Methodology</w:t>
      </w:r>
      <w:bookmarkEnd w:id="1046"/>
    </w:p>
    <w:p w14:paraId="61BD971F" w14:textId="77777777" w:rsidR="0080036C" w:rsidRPr="000112A4" w:rsidRDefault="0080036C" w:rsidP="000D46C9">
      <w:pPr>
        <w:pStyle w:val="HeadingCCTB4"/>
      </w:pPr>
    </w:p>
    <w:p w14:paraId="5C6A020C" w14:textId="110AB3A2" w:rsidR="002A39BB" w:rsidRPr="002A39BB" w:rsidRDefault="002A39BB" w:rsidP="000D46C9">
      <w:pPr>
        <w:pStyle w:val="BankNormal"/>
        <w:keepNext/>
        <w:numPr>
          <w:ilvl w:val="12"/>
          <w:numId w:val="0"/>
        </w:numPr>
        <w:spacing w:after="0"/>
        <w:rPr>
          <w:i/>
        </w:rPr>
      </w:pPr>
      <w:r>
        <w:rPr>
          <w:i/>
        </w:rPr>
        <w:t>(</w:t>
      </w:r>
      <w:r w:rsidR="00A03E0D">
        <w:rPr>
          <w:i/>
        </w:rPr>
        <w:t xml:space="preserve">Form TECH 4 to be inserted </w:t>
      </w:r>
      <w:r w:rsidR="00C3314A">
        <w:rPr>
          <w:i/>
        </w:rPr>
        <w:t>i</w:t>
      </w:r>
      <w:r w:rsidRPr="002A39BB">
        <w:rPr>
          <w:i/>
        </w:rPr>
        <w:t xml:space="preserve">ncluding clarifications </w:t>
      </w:r>
      <w:r>
        <w:rPr>
          <w:i/>
        </w:rPr>
        <w:t xml:space="preserve">from the </w:t>
      </w:r>
      <w:r w:rsidR="004412E0">
        <w:rPr>
          <w:i/>
        </w:rPr>
        <w:t>Consultant</w:t>
      </w:r>
      <w:r>
        <w:rPr>
          <w:i/>
        </w:rPr>
        <w:t xml:space="preserve"> provided during </w:t>
      </w:r>
      <w:r w:rsidR="004970C7">
        <w:rPr>
          <w:i/>
        </w:rPr>
        <w:t>Proposal</w:t>
      </w:r>
      <w:r>
        <w:rPr>
          <w:i/>
        </w:rPr>
        <w:t xml:space="preserve"> evaluation)</w:t>
      </w:r>
    </w:p>
    <w:p w14:paraId="56521C12" w14:textId="6D8D3036" w:rsidR="0080036C" w:rsidRDefault="0080036C" w:rsidP="0080036C">
      <w:pPr>
        <w:pStyle w:val="HeadingCCTB4"/>
      </w:pPr>
      <w:bookmarkStart w:id="1047" w:name="_Toc131413686"/>
      <w:r w:rsidRPr="000112A4">
        <w:t xml:space="preserve">Appendix </w:t>
      </w:r>
      <w:r>
        <w:t>C</w:t>
      </w:r>
      <w:r w:rsidRPr="000112A4">
        <w:t xml:space="preserve"> - Key Experts</w:t>
      </w:r>
      <w:bookmarkEnd w:id="1047"/>
      <w:r w:rsidRPr="000112A4">
        <w:t xml:space="preserve"> </w:t>
      </w:r>
    </w:p>
    <w:p w14:paraId="5BEA0A59" w14:textId="3C9BD3D2" w:rsidR="0080036C" w:rsidRDefault="0080036C" w:rsidP="0080036C">
      <w:pPr>
        <w:pStyle w:val="HeadingCCTB4"/>
      </w:pPr>
    </w:p>
    <w:p w14:paraId="02A6D1A7" w14:textId="77777777" w:rsidR="0080036C" w:rsidRPr="000112A4" w:rsidRDefault="0080036C" w:rsidP="0080036C">
      <w:pPr>
        <w:numPr>
          <w:ilvl w:val="12"/>
          <w:numId w:val="0"/>
        </w:numPr>
        <w:rPr>
          <w:i/>
        </w:rPr>
      </w:pPr>
      <w:r>
        <w:rPr>
          <w:i/>
        </w:rPr>
        <w:t>(</w:t>
      </w:r>
      <w:r w:rsidRPr="000112A4">
        <w:rPr>
          <w:i/>
        </w:rPr>
        <w:t>Insert a table based on Form TECH-6 of the Consultant’s Technical Proposal</w:t>
      </w:r>
      <w:r>
        <w:rPr>
          <w:i/>
        </w:rPr>
        <w:t>)</w:t>
      </w:r>
      <w:r w:rsidRPr="000112A4">
        <w:rPr>
          <w:i/>
        </w:rPr>
        <w:t xml:space="preserve"> Attach the CVs (updated and signed by the respective Key Experts) demonstrating the qualifications of Key Experts.]</w:t>
      </w:r>
    </w:p>
    <w:p w14:paraId="54C5A6B1" w14:textId="77777777" w:rsidR="0080036C" w:rsidRPr="000112A4" w:rsidRDefault="0080036C" w:rsidP="0080036C">
      <w:pPr>
        <w:numPr>
          <w:ilvl w:val="12"/>
          <w:numId w:val="0"/>
        </w:numPr>
        <w:rPr>
          <w:i/>
        </w:rPr>
      </w:pPr>
    </w:p>
    <w:p w14:paraId="3D98C8E4" w14:textId="77777777" w:rsidR="0080036C" w:rsidRDefault="0080036C" w:rsidP="0080036C">
      <w:pPr>
        <w:numPr>
          <w:ilvl w:val="12"/>
          <w:numId w:val="0"/>
        </w:numPr>
        <w:rPr>
          <w:i/>
          <w:spacing w:val="-3"/>
        </w:rPr>
      </w:pPr>
      <w:r>
        <w:rPr>
          <w:i/>
          <w:spacing w:val="-3"/>
        </w:rPr>
        <w:t xml:space="preserve">One </w:t>
      </w:r>
      <w:r w:rsidRPr="000112A4">
        <w:rPr>
          <w:i/>
          <w:spacing w:val="-3"/>
        </w:rPr>
        <w:t>month equals twenty two (22) working (billable) days. One working (billable) day shall be not less than eight (8) working (billable) hours.</w:t>
      </w:r>
    </w:p>
    <w:p w14:paraId="63E4A9C7" w14:textId="77777777" w:rsidR="0080036C" w:rsidRPr="000112A4" w:rsidRDefault="0080036C" w:rsidP="000D46C9">
      <w:pPr>
        <w:numPr>
          <w:ilvl w:val="12"/>
          <w:numId w:val="0"/>
        </w:numPr>
        <w:rPr>
          <w:i/>
          <w:spacing w:val="-3"/>
        </w:rPr>
      </w:pPr>
    </w:p>
    <w:p w14:paraId="12E8BCED" w14:textId="77777777" w:rsidR="000D46C9" w:rsidRPr="000112A4" w:rsidRDefault="000D46C9" w:rsidP="000D46C9">
      <w:pPr>
        <w:numPr>
          <w:ilvl w:val="12"/>
          <w:numId w:val="0"/>
        </w:numPr>
        <w:rPr>
          <w:spacing w:val="-3"/>
        </w:rPr>
      </w:pPr>
    </w:p>
    <w:p w14:paraId="05A483CD" w14:textId="589E61F2" w:rsidR="000D46C9" w:rsidRPr="000112A4" w:rsidRDefault="000D46C9" w:rsidP="000D46C9">
      <w:pPr>
        <w:pStyle w:val="HeadingCCTB4"/>
      </w:pPr>
      <w:bookmarkStart w:id="1048" w:name="_Toc300745686"/>
      <w:bookmarkStart w:id="1049" w:name="_Toc474333979"/>
      <w:bookmarkStart w:id="1050" w:name="_Toc474334148"/>
      <w:bookmarkStart w:id="1051" w:name="_Toc494209544"/>
      <w:bookmarkStart w:id="1052" w:name="_Toc26978110"/>
      <w:bookmarkStart w:id="1053" w:name="_Toc26979687"/>
      <w:bookmarkStart w:id="1054" w:name="_Toc27056707"/>
      <w:bookmarkStart w:id="1055" w:name="_Toc27056817"/>
      <w:bookmarkStart w:id="1056" w:name="_Toc27057364"/>
      <w:bookmarkStart w:id="1057" w:name="_Toc131060720"/>
      <w:bookmarkStart w:id="1058" w:name="_Toc131413687"/>
      <w:r w:rsidRPr="000112A4">
        <w:t xml:space="preserve">Appendix </w:t>
      </w:r>
      <w:r w:rsidR="0080036C">
        <w:t>D</w:t>
      </w:r>
      <w:r w:rsidRPr="000112A4">
        <w:t xml:space="preserve"> – </w:t>
      </w:r>
      <w:bookmarkEnd w:id="1048"/>
      <w:bookmarkEnd w:id="1049"/>
      <w:bookmarkEnd w:id="1050"/>
      <w:bookmarkEnd w:id="1051"/>
      <w:bookmarkEnd w:id="1052"/>
      <w:bookmarkEnd w:id="1053"/>
      <w:bookmarkEnd w:id="1054"/>
      <w:bookmarkEnd w:id="1055"/>
      <w:bookmarkEnd w:id="1056"/>
      <w:bookmarkEnd w:id="1057"/>
      <w:r w:rsidR="00C3314A">
        <w:t xml:space="preserve">Financial Proposal Submission Form </w:t>
      </w:r>
      <w:r w:rsidR="005A23D8">
        <w:t xml:space="preserve">and </w:t>
      </w:r>
      <w:r w:rsidR="002A39BB">
        <w:t xml:space="preserve">Summary </w:t>
      </w:r>
      <w:r w:rsidR="00C3314A">
        <w:t>Of Costs</w:t>
      </w:r>
      <w:bookmarkEnd w:id="1058"/>
    </w:p>
    <w:p w14:paraId="13610FB0" w14:textId="77777777" w:rsidR="000D46C9" w:rsidRPr="000112A4" w:rsidRDefault="000D46C9" w:rsidP="000D46C9">
      <w:pPr>
        <w:numPr>
          <w:ilvl w:val="12"/>
          <w:numId w:val="0"/>
        </w:numPr>
        <w:ind w:right="720"/>
        <w:rPr>
          <w:spacing w:val="-3"/>
        </w:rPr>
      </w:pPr>
    </w:p>
    <w:p w14:paraId="0DA39FF8" w14:textId="4484C99B" w:rsidR="000D46C9" w:rsidRPr="002A39BB" w:rsidRDefault="000D46C9" w:rsidP="000D46C9">
      <w:pPr>
        <w:numPr>
          <w:ilvl w:val="12"/>
          <w:numId w:val="0"/>
        </w:numPr>
        <w:tabs>
          <w:tab w:val="left" w:pos="1440"/>
        </w:tabs>
        <w:ind w:left="720" w:hanging="720"/>
        <w:rPr>
          <w:spacing w:val="-3"/>
        </w:rPr>
      </w:pPr>
      <w:r w:rsidRPr="002A39BB">
        <w:rPr>
          <w:spacing w:val="-3"/>
        </w:rPr>
        <w:tab/>
        <w:t>Monthly rates for the Experts:</w:t>
      </w:r>
    </w:p>
    <w:p w14:paraId="593C9614" w14:textId="77777777" w:rsidR="000D46C9" w:rsidRPr="000112A4" w:rsidRDefault="000D46C9" w:rsidP="000D46C9">
      <w:pPr>
        <w:numPr>
          <w:ilvl w:val="12"/>
          <w:numId w:val="0"/>
        </w:numPr>
        <w:tabs>
          <w:tab w:val="left" w:pos="1440"/>
        </w:tabs>
        <w:ind w:left="720" w:hanging="720"/>
        <w:rPr>
          <w:spacing w:val="-3"/>
        </w:rPr>
      </w:pPr>
    </w:p>
    <w:p w14:paraId="5DBD56C1" w14:textId="02717252" w:rsidR="000D46C9" w:rsidRPr="002A39BB" w:rsidRDefault="000D46C9" w:rsidP="002A39BB">
      <w:pPr>
        <w:numPr>
          <w:ilvl w:val="12"/>
          <w:numId w:val="0"/>
        </w:numPr>
        <w:tabs>
          <w:tab w:val="left" w:pos="1440"/>
        </w:tabs>
        <w:ind w:left="720" w:hanging="720"/>
        <w:rPr>
          <w:i/>
          <w:spacing w:val="-3"/>
        </w:rPr>
        <w:sectPr w:rsidR="000D46C9" w:rsidRPr="002A39BB" w:rsidSect="002D6889">
          <w:headerReference w:type="even" r:id="rId68"/>
          <w:headerReference w:type="default" r:id="rId69"/>
          <w:footerReference w:type="default" r:id="rId70"/>
          <w:headerReference w:type="first" r:id="rId71"/>
          <w:footnotePr>
            <w:numRestart w:val="eachSect"/>
          </w:footnotePr>
          <w:type w:val="oddPage"/>
          <w:pgSz w:w="12242" w:h="15842" w:code="1"/>
          <w:pgMar w:top="1440" w:right="1440" w:bottom="1440" w:left="1728" w:header="720" w:footer="720" w:gutter="0"/>
          <w:paperSrc w:first="15" w:other="15"/>
          <w:cols w:space="708"/>
          <w:titlePg/>
          <w:docGrid w:linePitch="360"/>
        </w:sectPr>
      </w:pPr>
      <w:r w:rsidRPr="000112A4">
        <w:rPr>
          <w:spacing w:val="-3"/>
        </w:rPr>
        <w:tab/>
      </w:r>
      <w:r w:rsidRPr="000112A4">
        <w:rPr>
          <w:i/>
          <w:spacing w:val="-3"/>
        </w:rPr>
        <w:t>Form FIN-</w:t>
      </w:r>
      <w:r w:rsidR="00687170">
        <w:rPr>
          <w:i/>
          <w:spacing w:val="-3"/>
        </w:rPr>
        <w:t>2</w:t>
      </w:r>
      <w:r w:rsidR="00C3314A">
        <w:rPr>
          <w:i/>
          <w:spacing w:val="-3"/>
        </w:rPr>
        <w:t xml:space="preserve"> -Summary of costs</w:t>
      </w:r>
      <w:r w:rsidRPr="000112A4">
        <w:rPr>
          <w:i/>
          <w:spacing w:val="-3"/>
        </w:rPr>
        <w:t xml:space="preserve"> of the Consultant’s Proposal </w:t>
      </w:r>
      <w:r w:rsidR="00C3314A">
        <w:rPr>
          <w:i/>
          <w:spacing w:val="-3"/>
        </w:rPr>
        <w:t>to be inserted.</w:t>
      </w:r>
      <w:r w:rsidRPr="000112A4">
        <w:rPr>
          <w:i/>
          <w:spacing w:val="-3"/>
        </w:rPr>
        <w:t xml:space="preserve"> </w:t>
      </w:r>
    </w:p>
    <w:p w14:paraId="79683A5B" w14:textId="77777777" w:rsidR="00C14075" w:rsidRPr="000112A4" w:rsidRDefault="00C14075" w:rsidP="000D46C9">
      <w:pPr>
        <w:numPr>
          <w:ilvl w:val="12"/>
          <w:numId w:val="0"/>
        </w:numPr>
        <w:tabs>
          <w:tab w:val="left" w:pos="1440"/>
        </w:tabs>
        <w:ind w:left="720" w:hanging="720"/>
        <w:rPr>
          <w:spacing w:val="-3"/>
        </w:rPr>
      </w:pPr>
    </w:p>
    <w:p w14:paraId="670B79C1" w14:textId="77777777" w:rsidR="00372F78" w:rsidRPr="00A8394A" w:rsidRDefault="00372F78" w:rsidP="00A8394A">
      <w:pPr>
        <w:pStyle w:val="HeadingCCTB4"/>
      </w:pPr>
      <w:bookmarkStart w:id="1059" w:name="_Toc351343757"/>
      <w:bookmarkStart w:id="1060" w:name="_Toc300745688"/>
      <w:bookmarkStart w:id="1061" w:name="_Toc474333981"/>
      <w:bookmarkStart w:id="1062" w:name="_Toc474334150"/>
      <w:bookmarkStart w:id="1063" w:name="_Toc494209546"/>
      <w:bookmarkStart w:id="1064" w:name="_Toc26978112"/>
      <w:bookmarkStart w:id="1065" w:name="_Toc26979689"/>
      <w:bookmarkStart w:id="1066" w:name="_Toc27056709"/>
      <w:bookmarkStart w:id="1067" w:name="_Toc27056819"/>
      <w:bookmarkStart w:id="1068" w:name="_Toc27057366"/>
      <w:bookmarkStart w:id="1069" w:name="_Toc131413688"/>
      <w:r w:rsidRPr="000112A4">
        <w:t>Appendix E - Form of Advance Payments</w:t>
      </w:r>
      <w:bookmarkEnd w:id="1059"/>
      <w:r w:rsidRPr="000112A4">
        <w:t xml:space="preserve"> Guarantee</w:t>
      </w:r>
      <w:bookmarkEnd w:id="1060"/>
      <w:bookmarkEnd w:id="1061"/>
      <w:bookmarkEnd w:id="1062"/>
      <w:bookmarkEnd w:id="1063"/>
      <w:bookmarkEnd w:id="1064"/>
      <w:bookmarkEnd w:id="1065"/>
      <w:bookmarkEnd w:id="1066"/>
      <w:bookmarkEnd w:id="1067"/>
      <w:bookmarkEnd w:id="1068"/>
      <w:bookmarkEnd w:id="1069"/>
    </w:p>
    <w:p w14:paraId="3E4AC990" w14:textId="77777777" w:rsidR="00372F78" w:rsidRPr="000112A4" w:rsidRDefault="00372F78" w:rsidP="00372F78">
      <w:pPr>
        <w:numPr>
          <w:ilvl w:val="12"/>
          <w:numId w:val="0"/>
        </w:numPr>
        <w:jc w:val="center"/>
        <w:rPr>
          <w:i/>
          <w:spacing w:val="-3"/>
          <w:szCs w:val="24"/>
        </w:rPr>
      </w:pPr>
      <w:r w:rsidRPr="000112A4">
        <w:rPr>
          <w:i/>
          <w:spacing w:val="-3"/>
          <w:szCs w:val="24"/>
        </w:rPr>
        <w:t>[See Clause GCC 53.1(a) and SCC 53.1(a)]</w:t>
      </w:r>
    </w:p>
    <w:p w14:paraId="56237B18" w14:textId="77777777" w:rsidR="00372F78" w:rsidRPr="000112A4" w:rsidRDefault="00372F78" w:rsidP="00372F78">
      <w:pPr>
        <w:keepNext/>
        <w:numPr>
          <w:ilvl w:val="12"/>
          <w:numId w:val="0"/>
        </w:numPr>
        <w:rPr>
          <w:bCs/>
          <w:iCs/>
          <w:spacing w:val="-3"/>
          <w:szCs w:val="24"/>
        </w:rPr>
      </w:pPr>
    </w:p>
    <w:p w14:paraId="2A362322" w14:textId="77777777" w:rsidR="00372F78" w:rsidRPr="000112A4" w:rsidRDefault="00372F78" w:rsidP="00372F78">
      <w:pPr>
        <w:numPr>
          <w:ilvl w:val="12"/>
          <w:numId w:val="0"/>
        </w:numPr>
        <w:jc w:val="center"/>
        <w:rPr>
          <w:i/>
          <w:spacing w:val="-3"/>
          <w:szCs w:val="24"/>
        </w:rPr>
      </w:pPr>
      <w:r w:rsidRPr="000112A4">
        <w:rPr>
          <w:i/>
          <w:spacing w:val="-3"/>
          <w:szCs w:val="24"/>
        </w:rPr>
        <w:t>{Guarantor letterhead or SWIFT identifier code}</w:t>
      </w:r>
    </w:p>
    <w:p w14:paraId="79EE99E7" w14:textId="77777777" w:rsidR="00372F78" w:rsidRPr="000112A4" w:rsidRDefault="00372F78" w:rsidP="00372F78">
      <w:pPr>
        <w:numPr>
          <w:ilvl w:val="12"/>
          <w:numId w:val="0"/>
        </w:numPr>
        <w:rPr>
          <w:spacing w:val="-3"/>
          <w:szCs w:val="24"/>
        </w:rPr>
      </w:pPr>
    </w:p>
    <w:p w14:paraId="519328DB" w14:textId="77777777" w:rsidR="00372F78" w:rsidRPr="000112A4" w:rsidRDefault="00372F78" w:rsidP="00372F78">
      <w:pPr>
        <w:jc w:val="center"/>
        <w:rPr>
          <w:sz w:val="32"/>
          <w:szCs w:val="32"/>
        </w:rPr>
      </w:pPr>
      <w:r w:rsidRPr="000112A4">
        <w:rPr>
          <w:b/>
          <w:bCs/>
          <w:sz w:val="32"/>
          <w:szCs w:val="32"/>
        </w:rPr>
        <w:t>Bank Guarantee for Advance Payment</w:t>
      </w:r>
      <w:r w:rsidRPr="000112A4">
        <w:rPr>
          <w:sz w:val="32"/>
          <w:szCs w:val="32"/>
        </w:rPr>
        <w:t xml:space="preserve"> </w:t>
      </w:r>
    </w:p>
    <w:p w14:paraId="15932FCE" w14:textId="77777777" w:rsidR="00372F78" w:rsidRPr="000112A4" w:rsidRDefault="00372F78" w:rsidP="00372F78">
      <w:pPr>
        <w:jc w:val="center"/>
        <w:rPr>
          <w:szCs w:val="24"/>
        </w:rPr>
      </w:pPr>
    </w:p>
    <w:p w14:paraId="4A9DA7EF" w14:textId="77777777" w:rsidR="00372F78" w:rsidRPr="000112A4" w:rsidRDefault="00372F78" w:rsidP="00372F78">
      <w:pPr>
        <w:spacing w:before="100" w:beforeAutospacing="1" w:after="100" w:afterAutospacing="1"/>
        <w:rPr>
          <w:rFonts w:eastAsia="Arial Unicode MS"/>
          <w:i/>
          <w:iCs/>
        </w:rPr>
      </w:pPr>
      <w:r w:rsidRPr="000112A4">
        <w:rPr>
          <w:rFonts w:eastAsia="Arial Unicode MS"/>
          <w:b/>
          <w:iCs/>
        </w:rPr>
        <w:t xml:space="preserve">Guarantor: </w:t>
      </w:r>
      <w:r w:rsidRPr="000112A4">
        <w:rPr>
          <w:rFonts w:eastAsia="Arial Unicode MS"/>
          <w:iCs/>
        </w:rPr>
        <w:t>___________________</w:t>
      </w:r>
      <w:r w:rsidRPr="000112A4">
        <w:rPr>
          <w:rFonts w:eastAsia="Arial Unicode MS"/>
          <w:i/>
          <w:iCs/>
        </w:rPr>
        <w:t xml:space="preserve"> [insert commercial Bank’s Name, and Address of Issuing Branch or Office]</w:t>
      </w:r>
    </w:p>
    <w:p w14:paraId="1D405B36" w14:textId="77777777" w:rsidR="00372F78" w:rsidRPr="000112A4" w:rsidRDefault="00372F78" w:rsidP="00372F78">
      <w:pPr>
        <w:spacing w:before="100" w:beforeAutospacing="1" w:after="100" w:afterAutospacing="1"/>
        <w:rPr>
          <w:rFonts w:eastAsia="Arial Unicode MS"/>
          <w:i/>
          <w:iCs/>
        </w:rPr>
      </w:pPr>
      <w:r w:rsidRPr="000112A4">
        <w:rPr>
          <w:rFonts w:eastAsia="Arial Unicode MS"/>
          <w:b/>
          <w:bCs/>
        </w:rPr>
        <w:t>Beneficiary:</w:t>
      </w:r>
      <w:r w:rsidRPr="000112A4">
        <w:rPr>
          <w:rFonts w:eastAsia="Arial Unicode MS"/>
        </w:rPr>
        <w:tab/>
        <w:t xml:space="preserve">_________________ </w:t>
      </w:r>
      <w:r w:rsidRPr="000112A4">
        <w:rPr>
          <w:rFonts w:eastAsia="Arial Unicode MS"/>
          <w:i/>
          <w:iCs/>
        </w:rPr>
        <w:t>[insert Name and Address of Client]</w:t>
      </w:r>
    </w:p>
    <w:p w14:paraId="48F7E2DC" w14:textId="77777777" w:rsidR="00372F78" w:rsidRPr="000112A4" w:rsidRDefault="00372F78" w:rsidP="00372F78">
      <w:pPr>
        <w:spacing w:before="100" w:beforeAutospacing="1" w:after="100" w:afterAutospacing="1"/>
        <w:rPr>
          <w:rFonts w:eastAsia="Arial Unicode MS"/>
        </w:rPr>
      </w:pPr>
      <w:r w:rsidRPr="000112A4">
        <w:rPr>
          <w:rFonts w:eastAsia="Arial Unicode MS"/>
          <w:b/>
          <w:bCs/>
        </w:rPr>
        <w:t>Date:</w:t>
      </w:r>
      <w:r w:rsidRPr="000112A4">
        <w:rPr>
          <w:rFonts w:eastAsia="Arial Unicode MS"/>
        </w:rPr>
        <w:tab/>
        <w:t>____________</w:t>
      </w:r>
      <w:r w:rsidRPr="000112A4">
        <w:rPr>
          <w:rFonts w:eastAsia="Arial Unicode MS"/>
          <w:i/>
        </w:rPr>
        <w:t>[insert date]</w:t>
      </w:r>
      <w:r w:rsidRPr="000112A4">
        <w:rPr>
          <w:rFonts w:eastAsia="Arial Unicode MS"/>
        </w:rPr>
        <w:t>____</w:t>
      </w:r>
    </w:p>
    <w:p w14:paraId="68C6ED42" w14:textId="77777777" w:rsidR="00372F78" w:rsidRPr="000112A4" w:rsidRDefault="00372F78" w:rsidP="00372F78">
      <w:pPr>
        <w:spacing w:before="100" w:beforeAutospacing="1" w:after="100" w:afterAutospacing="1"/>
        <w:rPr>
          <w:rFonts w:eastAsia="Arial Unicode MS"/>
        </w:rPr>
      </w:pPr>
      <w:r w:rsidRPr="000112A4">
        <w:rPr>
          <w:rFonts w:eastAsia="Arial Unicode MS"/>
          <w:b/>
          <w:bCs/>
        </w:rPr>
        <w:t>ADVANCE PAYMENT GUARANTEE No.:</w:t>
      </w:r>
      <w:r w:rsidRPr="000112A4">
        <w:rPr>
          <w:rFonts w:eastAsia="Arial Unicode MS"/>
        </w:rPr>
        <w:tab/>
        <w:t>___________</w:t>
      </w:r>
      <w:r w:rsidRPr="000112A4">
        <w:rPr>
          <w:rFonts w:eastAsia="Arial Unicode MS"/>
          <w:i/>
        </w:rPr>
        <w:t>[insert number]</w:t>
      </w:r>
      <w:r w:rsidRPr="000112A4">
        <w:rPr>
          <w:rFonts w:eastAsia="Arial Unicode MS"/>
        </w:rPr>
        <w:t>______</w:t>
      </w:r>
    </w:p>
    <w:p w14:paraId="3288E6ED" w14:textId="77777777" w:rsidR="00372F78" w:rsidRPr="000112A4" w:rsidRDefault="00372F78" w:rsidP="00372F78">
      <w:pPr>
        <w:spacing w:before="100" w:beforeAutospacing="1" w:after="100" w:afterAutospacing="1"/>
        <w:rPr>
          <w:rFonts w:eastAsia="Arial Unicode MS"/>
          <w:szCs w:val="24"/>
        </w:rPr>
      </w:pPr>
      <w:r w:rsidRPr="000112A4">
        <w:rPr>
          <w:rFonts w:eastAsia="Arial Unicode MS"/>
        </w:rPr>
        <w:t xml:space="preserve">We have been informed that ____________ </w:t>
      </w:r>
      <w:r w:rsidRPr="000112A4">
        <w:rPr>
          <w:rFonts w:eastAsia="Arial Unicode MS"/>
          <w:i/>
          <w:iCs/>
        </w:rPr>
        <w:t>[name of Consultant or a name of the Joint Venture, same as appears on the signed Contract]</w:t>
      </w:r>
      <w:r w:rsidRPr="000112A4">
        <w:rPr>
          <w:rFonts w:eastAsia="Arial Unicode MS"/>
        </w:rPr>
        <w:t xml:space="preserve"> (hereinafter called "the Consultant") has entered into Contract No. _____________ </w:t>
      </w:r>
      <w:r w:rsidRPr="000112A4">
        <w:rPr>
          <w:rFonts w:eastAsia="Arial Unicode MS"/>
          <w:i/>
          <w:iCs/>
        </w:rPr>
        <w:t xml:space="preserve">[reference number of the contract] </w:t>
      </w:r>
      <w:r w:rsidRPr="000112A4">
        <w:rPr>
          <w:rFonts w:eastAsia="Arial Unicode MS"/>
        </w:rPr>
        <w:t>dated ___</w:t>
      </w:r>
      <w:r w:rsidRPr="000112A4">
        <w:rPr>
          <w:rFonts w:eastAsia="Arial Unicode MS"/>
          <w:i/>
        </w:rPr>
        <w:t>[insert date]</w:t>
      </w:r>
      <w:r w:rsidRPr="000112A4">
        <w:rPr>
          <w:rFonts w:eastAsia="Arial Unicode MS"/>
        </w:rPr>
        <w:t xml:space="preserve">_________ with the Beneficiary, for the provision of __________________ </w:t>
      </w:r>
      <w:r w:rsidRPr="000112A4">
        <w:rPr>
          <w:rFonts w:eastAsia="Arial Unicode MS"/>
          <w:i/>
          <w:iCs/>
        </w:rPr>
        <w:t>[brief description of Services]</w:t>
      </w:r>
      <w:r w:rsidRPr="000112A4">
        <w:rPr>
          <w:rFonts w:eastAsia="Arial Unicode MS"/>
        </w:rPr>
        <w:t xml:space="preserve"> (hereinafter called "the Contract").</w:t>
      </w:r>
      <w:r w:rsidRPr="000112A4">
        <w:rPr>
          <w:rFonts w:eastAsia="Arial Unicode MS"/>
          <w:szCs w:val="24"/>
        </w:rPr>
        <w:t xml:space="preserve"> </w:t>
      </w:r>
    </w:p>
    <w:p w14:paraId="490FE5CB" w14:textId="77777777" w:rsidR="00372F78" w:rsidRPr="000112A4" w:rsidRDefault="00372F78" w:rsidP="00372F78">
      <w:pPr>
        <w:spacing w:before="100" w:beforeAutospacing="1" w:after="100" w:afterAutospacing="1"/>
        <w:rPr>
          <w:rFonts w:eastAsia="Arial Unicode MS"/>
        </w:rPr>
      </w:pPr>
      <w:r w:rsidRPr="000112A4">
        <w:rPr>
          <w:rFonts w:eastAsia="Arial Unicode MS"/>
        </w:rPr>
        <w:t xml:space="preserve">Furthermore, we understand that, according to the conditions of the Contract, an advance payment in the sum of ___________ </w:t>
      </w:r>
      <w:r w:rsidRPr="000112A4">
        <w:rPr>
          <w:rFonts w:eastAsia="Arial Unicode MS"/>
          <w:i/>
          <w:iCs/>
        </w:rPr>
        <w:t xml:space="preserve">[insert amount in figures] </w:t>
      </w:r>
      <w:r w:rsidRPr="000112A4">
        <w:rPr>
          <w:rFonts w:eastAsia="Arial Unicode MS"/>
        </w:rPr>
        <w:t>(</w:t>
      </w:r>
      <w:r w:rsidRPr="000112A4">
        <w:rPr>
          <w:rFonts w:eastAsia="Arial Unicode MS"/>
          <w:u w:val="single"/>
        </w:rPr>
        <w:t xml:space="preserve">                       </w:t>
      </w:r>
      <w:r w:rsidRPr="000112A4">
        <w:rPr>
          <w:rFonts w:eastAsia="Arial Unicode MS"/>
        </w:rPr>
        <w:t xml:space="preserve">) </w:t>
      </w:r>
      <w:r w:rsidRPr="000112A4">
        <w:rPr>
          <w:rFonts w:eastAsia="Arial Unicode MS"/>
          <w:i/>
          <w:iCs/>
        </w:rPr>
        <w:t>[amount in words]</w:t>
      </w:r>
      <w:r w:rsidRPr="000112A4">
        <w:rPr>
          <w:rFonts w:eastAsia="Arial Unicode MS"/>
        </w:rPr>
        <w:t xml:space="preserve"> is to be made against an advance payment guarantee.</w:t>
      </w:r>
    </w:p>
    <w:p w14:paraId="01EF7278" w14:textId="77777777" w:rsidR="00372F78" w:rsidRPr="000112A4" w:rsidRDefault="00372F78" w:rsidP="00372F78">
      <w:pPr>
        <w:rPr>
          <w:rFonts w:eastAsia="Arial Unicode MS"/>
          <w:szCs w:val="24"/>
        </w:rPr>
      </w:pPr>
      <w:r w:rsidRPr="000112A4">
        <w:rPr>
          <w:rFonts w:eastAsia="Arial Unicode MS"/>
        </w:rPr>
        <w:t xml:space="preserve">At the request of the Consultant, we, as Guarantor, hereby irrevocably undertake to pay the Beneficiary any sum or sums not exceeding in total an amount of ___________ </w:t>
      </w:r>
      <w:r w:rsidRPr="000112A4">
        <w:rPr>
          <w:rFonts w:eastAsia="Arial Unicode MS"/>
          <w:i/>
          <w:iCs/>
        </w:rPr>
        <w:t xml:space="preserve">[amount in figures] </w:t>
      </w:r>
      <w:r w:rsidRPr="000112A4">
        <w:rPr>
          <w:rFonts w:eastAsia="Arial Unicode MS"/>
        </w:rPr>
        <w:t>(</w:t>
      </w:r>
      <w:r w:rsidRPr="000112A4">
        <w:rPr>
          <w:rFonts w:eastAsia="Arial Unicode MS"/>
          <w:u w:val="single"/>
        </w:rPr>
        <w:t xml:space="preserve">                       </w:t>
      </w:r>
      <w:r w:rsidRPr="000112A4">
        <w:rPr>
          <w:rFonts w:eastAsia="Arial Unicode MS"/>
        </w:rPr>
        <w:t xml:space="preserve">) </w:t>
      </w:r>
      <w:r w:rsidRPr="000112A4">
        <w:rPr>
          <w:rFonts w:eastAsia="Arial Unicode MS"/>
          <w:i/>
          <w:iCs/>
        </w:rPr>
        <w:t>[amount in words]</w:t>
      </w:r>
      <w:r w:rsidRPr="000112A4">
        <w:rPr>
          <w:rFonts w:eastAsia="Arial Unicode MS"/>
          <w:vertAlign w:val="superscript"/>
        </w:rPr>
        <w:footnoteReference w:customMarkFollows="1" w:id="32"/>
        <w:t>1</w:t>
      </w:r>
      <w:r w:rsidRPr="000112A4">
        <w:rPr>
          <w:rFonts w:eastAsia="Arial Unicode MS"/>
        </w:rPr>
        <w:t xml:space="preserve"> upon receipt by us of the Beneficiary’s complying demand  supported by the Beneficiary’s </w:t>
      </w:r>
      <w:r w:rsidRPr="000112A4">
        <w:rPr>
          <w:rFonts w:eastAsia="Arial Unicode MS"/>
          <w:strike/>
        </w:rPr>
        <w:t>a</w:t>
      </w:r>
      <w:r w:rsidRPr="000112A4">
        <w:rPr>
          <w:rFonts w:eastAsia="Arial Unicode MS"/>
        </w:rPr>
        <w:t xml:space="preserve"> written statement, whether in the demand itself or in a separate signed document accompanying or identifying the demand, stating t</w:t>
      </w:r>
      <w:r w:rsidRPr="000112A4">
        <w:rPr>
          <w:rFonts w:eastAsia="Arial Unicode MS"/>
          <w:szCs w:val="24"/>
        </w:rPr>
        <w:t>hat the Consultant is  in breach of  its obligation under the Contract because the Consultant:</w:t>
      </w:r>
    </w:p>
    <w:p w14:paraId="5A071147" w14:textId="77777777" w:rsidR="00372F78" w:rsidRPr="000112A4" w:rsidRDefault="00372F78" w:rsidP="00372F78">
      <w:pPr>
        <w:rPr>
          <w:rFonts w:eastAsia="Arial Unicode MS"/>
          <w:szCs w:val="24"/>
        </w:rPr>
      </w:pPr>
    </w:p>
    <w:p w14:paraId="5C2EA6A9" w14:textId="77777777" w:rsidR="00372F78" w:rsidRPr="000112A4" w:rsidRDefault="00372F78" w:rsidP="00372F78">
      <w:pPr>
        <w:ind w:left="720" w:hanging="720"/>
        <w:rPr>
          <w:rFonts w:eastAsia="Arial Unicode MS"/>
        </w:rPr>
      </w:pPr>
      <w:r w:rsidRPr="000112A4">
        <w:rPr>
          <w:rFonts w:eastAsia="Arial Unicode MS"/>
          <w:szCs w:val="24"/>
        </w:rPr>
        <w:t xml:space="preserve">(a)  </w:t>
      </w:r>
      <w:r w:rsidRPr="000112A4">
        <w:rPr>
          <w:rFonts w:eastAsia="Arial Unicode MS"/>
        </w:rPr>
        <w:t xml:space="preserve"> </w:t>
      </w:r>
      <w:r w:rsidRPr="000112A4">
        <w:rPr>
          <w:rFonts w:eastAsia="Arial Unicode MS"/>
        </w:rPr>
        <w:tab/>
        <w:t>has failed to repay the advance payment in accordance with the Contract conditions, specifying the amount which the Consultant has failed to repay;</w:t>
      </w:r>
    </w:p>
    <w:p w14:paraId="04BC9862" w14:textId="77777777" w:rsidR="00372F78" w:rsidRPr="000112A4" w:rsidRDefault="00372F78" w:rsidP="00372F78">
      <w:pPr>
        <w:ind w:left="720" w:hanging="720"/>
        <w:rPr>
          <w:rFonts w:eastAsia="Arial Unicode MS"/>
        </w:rPr>
      </w:pPr>
      <w:r w:rsidRPr="000112A4">
        <w:rPr>
          <w:rFonts w:eastAsia="Arial Unicode MS"/>
        </w:rPr>
        <w:t>(b)</w:t>
      </w:r>
      <w:r w:rsidRPr="000112A4">
        <w:rPr>
          <w:rFonts w:eastAsia="Arial Unicode MS"/>
        </w:rPr>
        <w:tab/>
        <w:t>has used the advance payment for purposes other than toward providing the Services under the Contract.</w:t>
      </w:r>
    </w:p>
    <w:p w14:paraId="522EAC29" w14:textId="77777777" w:rsidR="00372F78" w:rsidRPr="000112A4" w:rsidRDefault="00372F78" w:rsidP="00372F78">
      <w:pPr>
        <w:spacing w:before="100" w:beforeAutospacing="1" w:after="100" w:afterAutospacing="1"/>
        <w:rPr>
          <w:rFonts w:eastAsia="Arial Unicode MS"/>
        </w:rPr>
      </w:pPr>
      <w:r w:rsidRPr="000112A4">
        <w:rPr>
          <w:rFonts w:eastAsia="Arial Unicode MS"/>
        </w:rPr>
        <w:lastRenderedPageBreak/>
        <w:t xml:space="preserve">It is a condition for any claim and payment under this guarantee to be made that the advance payment referred to above must have been received by the Consultant on its account number ___________ at _________________ </w:t>
      </w:r>
      <w:r w:rsidRPr="000112A4">
        <w:rPr>
          <w:rFonts w:eastAsia="Arial Unicode MS"/>
          <w:i/>
          <w:iCs/>
        </w:rPr>
        <w:t>[name and address of bank]</w:t>
      </w:r>
      <w:r w:rsidRPr="000112A4">
        <w:rPr>
          <w:rFonts w:eastAsia="Arial Unicode MS"/>
        </w:rPr>
        <w:t>.</w:t>
      </w:r>
    </w:p>
    <w:p w14:paraId="638F8273" w14:textId="4B477B18" w:rsidR="00372F78" w:rsidRPr="000112A4" w:rsidRDefault="00372F78" w:rsidP="00372F78">
      <w:pPr>
        <w:rPr>
          <w:rFonts w:eastAsia="Arial Unicode MS"/>
        </w:rPr>
      </w:pPr>
      <w:r w:rsidRPr="000112A4">
        <w:rPr>
          <w:rFonts w:eastAsia="Arial Unicode MS"/>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0112A4">
        <w:rPr>
          <w:rFonts w:eastAsia="Arial Unicode MS"/>
          <w:i/>
        </w:rPr>
        <w:t>[month]</w:t>
      </w:r>
      <w:r w:rsidRPr="000112A4">
        <w:rPr>
          <w:rFonts w:eastAsia="Arial Unicode MS"/>
        </w:rPr>
        <w:t xml:space="preserve">__________, </w:t>
      </w:r>
      <w:r w:rsidRPr="000112A4">
        <w:rPr>
          <w:rFonts w:eastAsia="Arial Unicode MS"/>
          <w:i/>
        </w:rPr>
        <w:t>[year]</w:t>
      </w:r>
      <w:r w:rsidRPr="000112A4">
        <w:rPr>
          <w:rFonts w:eastAsia="Arial Unicode MS"/>
        </w:rPr>
        <w:t>__,</w:t>
      </w:r>
      <w:r w:rsidRPr="000112A4">
        <w:rPr>
          <w:rFonts w:eastAsia="Arial Unicode MS"/>
          <w:vertAlign w:val="superscript"/>
        </w:rPr>
        <w:footnoteReference w:customMarkFollows="1" w:id="33"/>
        <w:t>2</w:t>
      </w:r>
      <w:r w:rsidRPr="000112A4">
        <w:rPr>
          <w:rFonts w:eastAsia="Arial Unicode MS"/>
        </w:rPr>
        <w:t xml:space="preserve"> whichever is earlier.  Consequently, any demand for payment under this guarantee must be received by us at this office on or before that date.</w:t>
      </w:r>
    </w:p>
    <w:p w14:paraId="138C62A7" w14:textId="77777777" w:rsidR="00372F78" w:rsidRPr="000112A4" w:rsidRDefault="00372F78" w:rsidP="00372F78">
      <w:pPr>
        <w:rPr>
          <w:rFonts w:eastAsia="Arial Unicode MS"/>
        </w:rPr>
      </w:pPr>
    </w:p>
    <w:p w14:paraId="0BB1513A" w14:textId="77777777" w:rsidR="00372F78" w:rsidRPr="000112A4" w:rsidRDefault="00372F78" w:rsidP="00372F78">
      <w:pPr>
        <w:rPr>
          <w:rFonts w:eastAsia="Arial Unicode MS"/>
        </w:rPr>
      </w:pPr>
      <w:r w:rsidRPr="000112A4">
        <w:rPr>
          <w:rFonts w:eastAsia="Arial Unicode MS"/>
        </w:rPr>
        <w:t>This guarantee is subject to the Uniform Rules for Demand Guarantees (URDG) 2010 revision, ICC Publication No. 758.</w:t>
      </w:r>
    </w:p>
    <w:p w14:paraId="2C85C629" w14:textId="77777777" w:rsidR="00372F78" w:rsidRPr="000112A4" w:rsidRDefault="00372F78" w:rsidP="00372F78">
      <w:pPr>
        <w:rPr>
          <w:rFonts w:eastAsia="Arial Unicode MS"/>
          <w:b/>
          <w:bCs/>
          <w:szCs w:val="24"/>
        </w:rPr>
      </w:pPr>
    </w:p>
    <w:p w14:paraId="230FCD31" w14:textId="77777777" w:rsidR="00372F78" w:rsidRPr="000112A4" w:rsidRDefault="00372F78" w:rsidP="00372F78">
      <w:pPr>
        <w:rPr>
          <w:szCs w:val="24"/>
        </w:rPr>
      </w:pPr>
      <w:r w:rsidRPr="000112A4">
        <w:t>_____________________</w:t>
      </w:r>
      <w:r w:rsidRPr="000112A4">
        <w:rPr>
          <w:szCs w:val="24"/>
        </w:rPr>
        <w:t xml:space="preserve"> </w:t>
      </w:r>
    </w:p>
    <w:p w14:paraId="303F906B" w14:textId="77777777" w:rsidR="00372F78" w:rsidRPr="000112A4" w:rsidRDefault="00372F78" w:rsidP="00372F78">
      <w:pPr>
        <w:ind w:firstLine="540"/>
        <w:rPr>
          <w:i/>
          <w:iCs/>
        </w:rPr>
      </w:pPr>
      <w:r w:rsidRPr="000112A4">
        <w:rPr>
          <w:i/>
          <w:iCs/>
        </w:rPr>
        <w:t>[signature(s)]</w:t>
      </w:r>
    </w:p>
    <w:p w14:paraId="11941484" w14:textId="77777777" w:rsidR="00372F78" w:rsidRPr="000112A4" w:rsidRDefault="00372F78" w:rsidP="00372F78">
      <w:pPr>
        <w:rPr>
          <w:i/>
          <w:iCs/>
        </w:rPr>
      </w:pPr>
    </w:p>
    <w:p w14:paraId="78E3D5E7" w14:textId="77777777" w:rsidR="00372F78" w:rsidRPr="000112A4" w:rsidRDefault="00372F78" w:rsidP="00E4606B">
      <w:pPr>
        <w:rPr>
          <w:i/>
          <w:iCs/>
          <w:szCs w:val="24"/>
        </w:rPr>
      </w:pPr>
      <w:r w:rsidRPr="000112A4">
        <w:rPr>
          <w:i/>
          <w:iCs/>
          <w:szCs w:val="24"/>
        </w:rPr>
        <w:t>{Note:</w:t>
      </w:r>
      <w:r w:rsidRPr="000112A4">
        <w:rPr>
          <w:i/>
          <w:iCs/>
          <w:szCs w:val="24"/>
        </w:rPr>
        <w:tab/>
        <w:t>All italicized text is for indicative purposes only to assist in preparing this form and shall be deleted from the final product.}</w:t>
      </w:r>
    </w:p>
    <w:p w14:paraId="74F05BC3" w14:textId="1767D8C6" w:rsidR="00A8394A" w:rsidRDefault="00A8394A" w:rsidP="00372F78">
      <w:pPr>
        <w:spacing w:after="60"/>
        <w:jc w:val="left"/>
        <w:outlineLvl w:val="1"/>
        <w:rPr>
          <w:szCs w:val="24"/>
        </w:rPr>
      </w:pPr>
    </w:p>
    <w:p w14:paraId="05F3D636" w14:textId="77777777" w:rsidR="00A8394A" w:rsidRPr="000112A4" w:rsidRDefault="00A8394A" w:rsidP="00372F78">
      <w:pPr>
        <w:spacing w:after="60"/>
        <w:jc w:val="left"/>
        <w:outlineLvl w:val="1"/>
        <w:rPr>
          <w:szCs w:val="24"/>
        </w:rPr>
      </w:pPr>
    </w:p>
    <w:p w14:paraId="6E1A3460" w14:textId="2C46324C" w:rsidR="002A39BB" w:rsidRPr="00A8394A" w:rsidRDefault="002A39BB" w:rsidP="00A8394A">
      <w:pPr>
        <w:pStyle w:val="HeadingCCTB4"/>
      </w:pPr>
      <w:bookmarkStart w:id="1070" w:name="_Toc131413689"/>
      <w:bookmarkEnd w:id="479"/>
      <w:bookmarkEnd w:id="480"/>
      <w:bookmarkEnd w:id="481"/>
      <w:r w:rsidRPr="000112A4">
        <w:t xml:space="preserve">Appendix </w:t>
      </w:r>
      <w:r w:rsidRPr="00A8394A">
        <w:t>F</w:t>
      </w:r>
      <w:r w:rsidRPr="000112A4">
        <w:t xml:space="preserve"> </w:t>
      </w:r>
      <w:r w:rsidRPr="00A8394A">
        <w:t>–</w:t>
      </w:r>
      <w:r w:rsidRPr="000112A4">
        <w:t xml:space="preserve"> </w:t>
      </w:r>
      <w:r w:rsidRPr="00A8394A">
        <w:t>Covenant of Integrity and Environmental and social covenant</w:t>
      </w:r>
      <w:bookmarkEnd w:id="1070"/>
      <w:r w:rsidRPr="00A8394A">
        <w:t xml:space="preserve"> </w:t>
      </w:r>
    </w:p>
    <w:p w14:paraId="29115929" w14:textId="388D45A2" w:rsidR="00AA5E7B" w:rsidRPr="000112A4" w:rsidRDefault="00AA5E7B" w:rsidP="00AA5E7B">
      <w:pPr>
        <w:jc w:val="left"/>
        <w:rPr>
          <w:b/>
          <w:i/>
          <w:szCs w:val="24"/>
        </w:rPr>
      </w:pPr>
    </w:p>
    <w:p w14:paraId="7B0FE62E" w14:textId="7CB18F00" w:rsidR="00A8394A" w:rsidRPr="00A8394A" w:rsidRDefault="00A8394A" w:rsidP="00A8394A">
      <w:pPr>
        <w:jc w:val="left"/>
        <w:rPr>
          <w:i/>
          <w:iCs/>
          <w:szCs w:val="24"/>
        </w:rPr>
      </w:pPr>
      <w:r>
        <w:rPr>
          <w:i/>
          <w:iCs/>
          <w:szCs w:val="24"/>
        </w:rPr>
        <w:t>(</w:t>
      </w:r>
      <w:r w:rsidR="0049796D">
        <w:rPr>
          <w:i/>
          <w:iCs/>
          <w:szCs w:val="24"/>
        </w:rPr>
        <w:t>To be inserted</w:t>
      </w:r>
      <w:r w:rsidR="0055743F">
        <w:rPr>
          <w:i/>
          <w:iCs/>
          <w:szCs w:val="24"/>
        </w:rPr>
        <w:t xml:space="preserve"> signed </w:t>
      </w:r>
      <w:r w:rsidRPr="00A8394A">
        <w:rPr>
          <w:i/>
          <w:iCs/>
          <w:szCs w:val="24"/>
        </w:rPr>
        <w:t>Form TECH-7</w:t>
      </w:r>
      <w:r>
        <w:rPr>
          <w:i/>
          <w:iCs/>
          <w:szCs w:val="24"/>
        </w:rPr>
        <w:t>)</w:t>
      </w:r>
    </w:p>
    <w:p w14:paraId="199637F0" w14:textId="77777777" w:rsidR="00AA5E7B" w:rsidRPr="000112A4" w:rsidRDefault="00AA5E7B" w:rsidP="00AA5E7B">
      <w:pPr>
        <w:jc w:val="left"/>
        <w:rPr>
          <w:szCs w:val="24"/>
        </w:rPr>
      </w:pPr>
    </w:p>
    <w:p w14:paraId="5C0639FF" w14:textId="77777777" w:rsidR="00372F78" w:rsidRPr="000112A4" w:rsidRDefault="00372F78" w:rsidP="00AA5E7B">
      <w:pPr>
        <w:jc w:val="left"/>
        <w:rPr>
          <w:szCs w:val="24"/>
        </w:rPr>
      </w:pPr>
    </w:p>
    <w:p w14:paraId="30181495" w14:textId="77777777" w:rsidR="00E3573D" w:rsidRPr="000112A4" w:rsidRDefault="00E3573D" w:rsidP="00AA5E7B">
      <w:pPr>
        <w:jc w:val="left"/>
        <w:rPr>
          <w:szCs w:val="24"/>
        </w:rPr>
        <w:sectPr w:rsidR="00E3573D" w:rsidRPr="000112A4" w:rsidSect="008C033D">
          <w:headerReference w:type="first" r:id="rId72"/>
          <w:endnotePr>
            <w:numFmt w:val="decimal"/>
          </w:endnotePr>
          <w:pgSz w:w="12240" w:h="15840" w:code="1"/>
          <w:pgMar w:top="1440" w:right="1440" w:bottom="1440" w:left="1800" w:header="720" w:footer="720" w:gutter="0"/>
          <w:cols w:space="720"/>
          <w:titlePg/>
        </w:sectPr>
      </w:pPr>
    </w:p>
    <w:p w14:paraId="383D1166" w14:textId="66824EDB" w:rsidR="00372F78" w:rsidRPr="000112A4" w:rsidRDefault="00372F78" w:rsidP="00AA5E7B">
      <w:pPr>
        <w:jc w:val="left"/>
        <w:rPr>
          <w:szCs w:val="24"/>
        </w:rPr>
      </w:pPr>
    </w:p>
    <w:p w14:paraId="19D157C4" w14:textId="77777777" w:rsidR="00372F78" w:rsidRPr="000112A4" w:rsidRDefault="00372F78" w:rsidP="00AA5E7B">
      <w:pPr>
        <w:jc w:val="left"/>
        <w:rPr>
          <w:szCs w:val="24"/>
        </w:rPr>
      </w:pPr>
    </w:p>
    <w:p w14:paraId="0F20A84A" w14:textId="77777777" w:rsidR="00372F78" w:rsidRPr="000112A4" w:rsidRDefault="00372F78" w:rsidP="00AA5E7B">
      <w:pPr>
        <w:jc w:val="left"/>
        <w:rPr>
          <w:szCs w:val="24"/>
        </w:rPr>
      </w:pPr>
    </w:p>
    <w:p w14:paraId="32ECB4F3" w14:textId="77777777" w:rsidR="00AA5E7B" w:rsidRPr="000112A4" w:rsidRDefault="00AA5E7B" w:rsidP="00AA5E7B">
      <w:pPr>
        <w:jc w:val="left"/>
        <w:rPr>
          <w:b/>
          <w:i/>
          <w:szCs w:val="24"/>
        </w:rPr>
      </w:pPr>
    </w:p>
    <w:p w14:paraId="50B2AC5A" w14:textId="77777777" w:rsidR="0074153C" w:rsidRPr="000112A4" w:rsidRDefault="0074153C" w:rsidP="00AA5E7B">
      <w:pPr>
        <w:jc w:val="left"/>
        <w:rPr>
          <w:b/>
          <w:i/>
          <w:szCs w:val="24"/>
        </w:rPr>
      </w:pPr>
    </w:p>
    <w:p w14:paraId="718AE33E" w14:textId="77777777" w:rsidR="0074153C" w:rsidRPr="000112A4" w:rsidRDefault="0074153C" w:rsidP="00AA5E7B">
      <w:pPr>
        <w:jc w:val="left"/>
        <w:rPr>
          <w:b/>
          <w:i/>
          <w:szCs w:val="24"/>
        </w:rPr>
      </w:pPr>
    </w:p>
    <w:p w14:paraId="783CA699" w14:textId="77777777" w:rsidR="0074153C" w:rsidRPr="000112A4" w:rsidRDefault="0074153C" w:rsidP="00AA5E7B">
      <w:pPr>
        <w:jc w:val="left"/>
        <w:rPr>
          <w:b/>
          <w:i/>
          <w:szCs w:val="24"/>
        </w:rPr>
      </w:pPr>
    </w:p>
    <w:p w14:paraId="49D03D22" w14:textId="77777777" w:rsidR="0074153C" w:rsidRPr="000112A4" w:rsidRDefault="0074153C" w:rsidP="00AA5E7B">
      <w:pPr>
        <w:jc w:val="left"/>
        <w:rPr>
          <w:b/>
          <w:i/>
          <w:szCs w:val="24"/>
        </w:rPr>
      </w:pPr>
    </w:p>
    <w:p w14:paraId="54C61D70" w14:textId="7EC3CA8E" w:rsidR="0074153C" w:rsidRPr="000112A4" w:rsidRDefault="009B5D65" w:rsidP="009B5D65">
      <w:pPr>
        <w:tabs>
          <w:tab w:val="left" w:pos="6660"/>
        </w:tabs>
        <w:jc w:val="left"/>
        <w:rPr>
          <w:b/>
          <w:i/>
          <w:szCs w:val="24"/>
        </w:rPr>
      </w:pPr>
      <w:r>
        <w:rPr>
          <w:b/>
          <w:i/>
          <w:szCs w:val="24"/>
        </w:rPr>
        <w:tab/>
      </w:r>
    </w:p>
    <w:p w14:paraId="4F643498" w14:textId="77777777" w:rsidR="0074153C" w:rsidRPr="000112A4" w:rsidRDefault="0074153C" w:rsidP="00AA5E7B">
      <w:pPr>
        <w:jc w:val="left"/>
        <w:rPr>
          <w:b/>
          <w:i/>
          <w:szCs w:val="24"/>
        </w:rPr>
      </w:pPr>
    </w:p>
    <w:p w14:paraId="52427C11" w14:textId="77777777" w:rsidR="0074153C" w:rsidRPr="000112A4" w:rsidRDefault="0074153C" w:rsidP="00AA5E7B">
      <w:pPr>
        <w:jc w:val="left"/>
        <w:rPr>
          <w:b/>
          <w:i/>
          <w:szCs w:val="24"/>
        </w:rPr>
      </w:pPr>
    </w:p>
    <w:p w14:paraId="5B9E71A4" w14:textId="77777777" w:rsidR="0074153C" w:rsidRPr="000112A4" w:rsidRDefault="0074153C" w:rsidP="00AA5E7B">
      <w:pPr>
        <w:jc w:val="left"/>
        <w:rPr>
          <w:b/>
          <w:i/>
          <w:szCs w:val="24"/>
        </w:rPr>
      </w:pPr>
    </w:p>
    <w:p w14:paraId="687A75C5" w14:textId="77777777" w:rsidR="0074153C" w:rsidRPr="000112A4" w:rsidRDefault="0074153C" w:rsidP="00AA5E7B">
      <w:pPr>
        <w:jc w:val="left"/>
        <w:rPr>
          <w:b/>
          <w:i/>
          <w:szCs w:val="24"/>
        </w:rPr>
      </w:pPr>
    </w:p>
    <w:p w14:paraId="3D04F490" w14:textId="77777777" w:rsidR="0074153C" w:rsidRPr="000112A4" w:rsidRDefault="0074153C" w:rsidP="00AA5E7B">
      <w:pPr>
        <w:jc w:val="left"/>
        <w:rPr>
          <w:b/>
          <w:i/>
          <w:szCs w:val="24"/>
        </w:rPr>
      </w:pPr>
    </w:p>
    <w:p w14:paraId="022704AB" w14:textId="77777777" w:rsidR="0074153C" w:rsidRPr="000112A4" w:rsidRDefault="0074153C" w:rsidP="00AA5E7B">
      <w:pPr>
        <w:jc w:val="left"/>
        <w:rPr>
          <w:b/>
          <w:i/>
          <w:szCs w:val="24"/>
        </w:rPr>
      </w:pPr>
    </w:p>
    <w:p w14:paraId="1AFB7282" w14:textId="16F5044D" w:rsidR="00372F78" w:rsidRPr="000112A4" w:rsidRDefault="00372F78" w:rsidP="00372F78">
      <w:pPr>
        <w:keepNext/>
        <w:keepLines/>
        <w:spacing w:before="240" w:after="240"/>
        <w:jc w:val="center"/>
        <w:outlineLvl w:val="0"/>
        <w:rPr>
          <w:rFonts w:ascii="Times New Roman Bold" w:hAnsi="Times New Roman Bold"/>
          <w:b/>
          <w:sz w:val="32"/>
        </w:rPr>
      </w:pPr>
      <w:r w:rsidRPr="000112A4">
        <w:rPr>
          <w:rFonts w:ascii="Times New Roman Bold" w:hAnsi="Times New Roman Bold"/>
          <w:b/>
          <w:sz w:val="32"/>
        </w:rPr>
        <w:t xml:space="preserve">PART </w:t>
      </w:r>
      <w:r w:rsidR="0074153C" w:rsidRPr="000112A4">
        <w:rPr>
          <w:rFonts w:ascii="Times New Roman Bold" w:hAnsi="Times New Roman Bold"/>
          <w:b/>
          <w:sz w:val="32"/>
        </w:rPr>
        <w:t>3</w:t>
      </w:r>
    </w:p>
    <w:p w14:paraId="485C942C" w14:textId="77777777" w:rsidR="0074153C" w:rsidRPr="000112A4" w:rsidRDefault="0074153C" w:rsidP="0074153C">
      <w:pPr>
        <w:pStyle w:val="SectionXHeading"/>
      </w:pPr>
      <w:bookmarkStart w:id="1071" w:name="_Toc454873451"/>
      <w:bookmarkStart w:id="1072" w:name="_Toc473797916"/>
      <w:bookmarkStart w:id="1073" w:name="_Toc122295548"/>
    </w:p>
    <w:p w14:paraId="22AD3A9F" w14:textId="77777777" w:rsidR="0074153C" w:rsidRPr="000112A4" w:rsidRDefault="0074153C" w:rsidP="0074153C">
      <w:pPr>
        <w:pStyle w:val="SectionXHeading"/>
      </w:pPr>
    </w:p>
    <w:p w14:paraId="6AAEA90C" w14:textId="77777777" w:rsidR="0074153C" w:rsidRPr="000112A4" w:rsidRDefault="0074153C" w:rsidP="0074153C">
      <w:pPr>
        <w:pStyle w:val="SectionXHeading"/>
      </w:pPr>
    </w:p>
    <w:p w14:paraId="49980F8B" w14:textId="77777777" w:rsidR="0074153C" w:rsidRPr="000112A4" w:rsidRDefault="0074153C" w:rsidP="0074153C">
      <w:pPr>
        <w:pStyle w:val="SectionXHeading"/>
      </w:pPr>
    </w:p>
    <w:p w14:paraId="69992DB2" w14:textId="77777777" w:rsidR="0074153C" w:rsidRPr="000112A4" w:rsidRDefault="0074153C" w:rsidP="0074153C">
      <w:pPr>
        <w:pStyle w:val="SectionXHeading"/>
      </w:pPr>
    </w:p>
    <w:p w14:paraId="347AFC94" w14:textId="77777777" w:rsidR="0074153C" w:rsidRPr="000112A4" w:rsidRDefault="0074153C" w:rsidP="0074153C">
      <w:pPr>
        <w:pStyle w:val="SectionXHeading"/>
      </w:pPr>
    </w:p>
    <w:p w14:paraId="6D38775B" w14:textId="77777777" w:rsidR="0074153C" w:rsidRPr="000112A4" w:rsidRDefault="0074153C" w:rsidP="0074153C">
      <w:pPr>
        <w:pStyle w:val="SectionXHeading"/>
      </w:pPr>
    </w:p>
    <w:p w14:paraId="2A47C3BD" w14:textId="77777777" w:rsidR="0074153C" w:rsidRPr="000112A4" w:rsidRDefault="0074153C" w:rsidP="0074153C">
      <w:pPr>
        <w:pStyle w:val="SectionXHeading"/>
      </w:pPr>
    </w:p>
    <w:p w14:paraId="1E2CEFDF" w14:textId="77777777" w:rsidR="0074153C" w:rsidRPr="000112A4" w:rsidRDefault="0074153C" w:rsidP="0074153C">
      <w:pPr>
        <w:pStyle w:val="SectionXHeading"/>
      </w:pPr>
    </w:p>
    <w:p w14:paraId="3CFAF90E" w14:textId="77777777" w:rsidR="0074153C" w:rsidRPr="000112A4" w:rsidRDefault="0074153C" w:rsidP="0074153C">
      <w:pPr>
        <w:pStyle w:val="SectionXHeading"/>
      </w:pPr>
    </w:p>
    <w:p w14:paraId="03316D06" w14:textId="77777777" w:rsidR="0074153C" w:rsidRPr="000112A4" w:rsidRDefault="0074153C" w:rsidP="0074153C">
      <w:pPr>
        <w:pStyle w:val="SectionXHeading"/>
      </w:pPr>
    </w:p>
    <w:p w14:paraId="1A3037FA" w14:textId="77777777" w:rsidR="0074153C" w:rsidRPr="000112A4" w:rsidRDefault="0074153C" w:rsidP="0074153C">
      <w:pPr>
        <w:pStyle w:val="SectionXHeading"/>
      </w:pPr>
    </w:p>
    <w:p w14:paraId="46E03F86" w14:textId="77777777" w:rsidR="0074153C" w:rsidRPr="000112A4" w:rsidRDefault="0074153C" w:rsidP="0074153C">
      <w:pPr>
        <w:pStyle w:val="SectionXHeading"/>
      </w:pPr>
    </w:p>
    <w:p w14:paraId="483585D8" w14:textId="77777777" w:rsidR="0074153C" w:rsidRPr="005E52EB" w:rsidRDefault="0074153C" w:rsidP="0074153C">
      <w:pPr>
        <w:pStyle w:val="SectionXHeading"/>
        <w:rPr>
          <w:rFonts w:ascii="Times New Roman" w:hAnsi="Times New Roman"/>
          <w:sz w:val="48"/>
          <w:szCs w:val="20"/>
        </w:rPr>
      </w:pPr>
      <w:r w:rsidRPr="005E52EB">
        <w:rPr>
          <w:rFonts w:ascii="Times New Roman" w:hAnsi="Times New Roman"/>
          <w:sz w:val="48"/>
          <w:szCs w:val="20"/>
        </w:rPr>
        <w:t>Notification of Intention to Award</w:t>
      </w:r>
      <w:bookmarkEnd w:id="1071"/>
      <w:bookmarkEnd w:id="1072"/>
      <w:bookmarkEnd w:id="1073"/>
    </w:p>
    <w:p w14:paraId="4ECA4763" w14:textId="77777777" w:rsidR="00571568" w:rsidRPr="000112A4" w:rsidRDefault="00571568" w:rsidP="00571568">
      <w:pPr>
        <w:spacing w:before="240"/>
        <w:rPr>
          <w:b/>
        </w:rPr>
      </w:pPr>
      <w:r w:rsidRPr="000112A4">
        <w:rPr>
          <w:b/>
        </w:rPr>
        <w:t>[</w:t>
      </w:r>
      <w:r w:rsidRPr="000112A4">
        <w:rPr>
          <w:b/>
          <w:i/>
        </w:rPr>
        <w:t>This Notification of Intention to Award shall be sent to each Consultant whose Financial Proposal was opened. Send this Notification to the authorized representative of the Consultant].</w:t>
      </w:r>
    </w:p>
    <w:p w14:paraId="41216F91" w14:textId="77777777" w:rsidR="00571568" w:rsidRPr="000112A4" w:rsidRDefault="00571568" w:rsidP="00571568">
      <w:pPr>
        <w:pStyle w:val="Outline"/>
        <w:suppressAutoHyphens/>
        <w:spacing w:before="60" w:after="60"/>
      </w:pPr>
    </w:p>
    <w:p w14:paraId="3AC1D5E8" w14:textId="77777777" w:rsidR="00571568" w:rsidRPr="000112A4" w:rsidRDefault="00571568" w:rsidP="00571568">
      <w:pPr>
        <w:pStyle w:val="Outline"/>
        <w:suppressAutoHyphens/>
        <w:spacing w:before="60" w:after="60"/>
        <w:rPr>
          <w:spacing w:val="-2"/>
          <w:kern w:val="0"/>
        </w:rPr>
      </w:pPr>
      <w:r w:rsidRPr="000112A4">
        <w:t xml:space="preserve">For the attention of </w:t>
      </w:r>
      <w:r w:rsidRPr="000112A4">
        <w:rPr>
          <w:spacing w:val="-2"/>
          <w:kern w:val="0"/>
        </w:rPr>
        <w:t xml:space="preserve">Consultant’s authorized representative </w:t>
      </w:r>
    </w:p>
    <w:p w14:paraId="39380304" w14:textId="77777777" w:rsidR="00571568" w:rsidRPr="000112A4" w:rsidRDefault="00571568" w:rsidP="00571568">
      <w:pPr>
        <w:pStyle w:val="Outline"/>
        <w:suppressAutoHyphens/>
        <w:spacing w:before="60" w:after="60"/>
        <w:rPr>
          <w:spacing w:val="-2"/>
          <w:kern w:val="0"/>
        </w:rPr>
      </w:pPr>
      <w:r w:rsidRPr="000112A4">
        <w:rPr>
          <w:spacing w:val="-2"/>
          <w:kern w:val="0"/>
        </w:rPr>
        <w:t xml:space="preserve">Name: </w:t>
      </w:r>
      <w:r w:rsidRPr="000112A4">
        <w:rPr>
          <w:i/>
          <w:spacing w:val="-2"/>
          <w:kern w:val="0"/>
        </w:rPr>
        <w:t>[insert authorized representative’s name]</w:t>
      </w:r>
    </w:p>
    <w:p w14:paraId="34D89336" w14:textId="77777777" w:rsidR="00571568" w:rsidRPr="000112A4" w:rsidRDefault="00571568" w:rsidP="00571568">
      <w:pPr>
        <w:suppressAutoHyphens/>
        <w:spacing w:before="60" w:after="60"/>
        <w:rPr>
          <w:b/>
          <w:spacing w:val="-2"/>
        </w:rPr>
      </w:pPr>
      <w:r w:rsidRPr="000112A4">
        <w:rPr>
          <w:spacing w:val="-2"/>
        </w:rPr>
        <w:t xml:space="preserve">Address: </w:t>
      </w:r>
      <w:r w:rsidRPr="000112A4">
        <w:rPr>
          <w:i/>
          <w:spacing w:val="-2"/>
        </w:rPr>
        <w:t>[insert authorized representative’s address]</w:t>
      </w:r>
    </w:p>
    <w:p w14:paraId="73944186" w14:textId="77777777" w:rsidR="00571568" w:rsidRPr="000112A4" w:rsidRDefault="00571568" w:rsidP="00571568">
      <w:pPr>
        <w:suppressAutoHyphens/>
        <w:spacing w:before="60" w:after="60"/>
        <w:rPr>
          <w:b/>
          <w:spacing w:val="-2"/>
        </w:rPr>
      </w:pPr>
      <w:r w:rsidRPr="000112A4">
        <w:rPr>
          <w:spacing w:val="-2"/>
        </w:rPr>
        <w:t xml:space="preserve">Telephone/Fax numbers: </w:t>
      </w:r>
      <w:r w:rsidRPr="000112A4">
        <w:rPr>
          <w:i/>
          <w:spacing w:val="-2"/>
        </w:rPr>
        <w:t>[insert authorized representative’s telephone/fax numbers]</w:t>
      </w:r>
    </w:p>
    <w:p w14:paraId="19A2B9C1" w14:textId="77777777" w:rsidR="00571568" w:rsidRPr="000112A4" w:rsidRDefault="00571568" w:rsidP="00571568">
      <w:r w:rsidRPr="000112A4">
        <w:rPr>
          <w:spacing w:val="-2"/>
        </w:rPr>
        <w:t xml:space="preserve">Email Address: </w:t>
      </w:r>
      <w:r w:rsidRPr="000112A4">
        <w:rPr>
          <w:i/>
          <w:spacing w:val="-2"/>
        </w:rPr>
        <w:t>[insert authorized representative’s email address]</w:t>
      </w:r>
    </w:p>
    <w:p w14:paraId="12BCCF33" w14:textId="77777777" w:rsidR="00571568" w:rsidRPr="000112A4" w:rsidRDefault="00571568" w:rsidP="00571568">
      <w:pPr>
        <w:spacing w:before="240"/>
        <w:rPr>
          <w:b/>
          <w:i/>
        </w:rPr>
      </w:pPr>
      <w:r w:rsidRPr="000112A4">
        <w:rPr>
          <w:b/>
          <w:i/>
        </w:rPr>
        <w:t xml:space="preserve">[IMPORTANT: insert the date that this Notification is transmitted to all Consultants. The Notification must be sent to all Consultants simultaneously. This means on the same date and as close to the same time as possible.]  </w:t>
      </w:r>
    </w:p>
    <w:p w14:paraId="70657FD6" w14:textId="77777777" w:rsidR="00571568" w:rsidRPr="000112A4" w:rsidRDefault="00571568" w:rsidP="00571568">
      <w:pPr>
        <w:spacing w:before="120"/>
        <w:rPr>
          <w:b/>
          <w:i/>
        </w:rPr>
      </w:pPr>
    </w:p>
    <w:p w14:paraId="00E62A4F" w14:textId="77777777" w:rsidR="00571568" w:rsidRPr="000112A4" w:rsidRDefault="00571568" w:rsidP="00571568">
      <w:pPr>
        <w:spacing w:after="240"/>
      </w:pPr>
      <w:r w:rsidRPr="000112A4">
        <w:rPr>
          <w:b/>
        </w:rPr>
        <w:t>DATE OF TRANSMISSION</w:t>
      </w:r>
      <w:r w:rsidRPr="000112A4">
        <w:t>: This Notification is sent by: [</w:t>
      </w:r>
      <w:r w:rsidRPr="000112A4">
        <w:rPr>
          <w:i/>
        </w:rPr>
        <w:t>email/fax</w:t>
      </w:r>
      <w:r w:rsidRPr="000112A4">
        <w:t>] on [</w:t>
      </w:r>
      <w:r w:rsidRPr="000112A4">
        <w:rPr>
          <w:i/>
        </w:rPr>
        <w:t>date</w:t>
      </w:r>
      <w:r w:rsidRPr="000112A4">
        <w:t xml:space="preserve">] (local time) </w:t>
      </w:r>
    </w:p>
    <w:p w14:paraId="18F1CC07" w14:textId="77777777" w:rsidR="00571568" w:rsidRPr="0049594B" w:rsidRDefault="00571568" w:rsidP="00571568">
      <w:pPr>
        <w:ind w:right="289"/>
        <w:rPr>
          <w:b/>
          <w:bCs/>
          <w:sz w:val="36"/>
          <w:szCs w:val="36"/>
        </w:rPr>
      </w:pPr>
      <w:r w:rsidRPr="0049594B">
        <w:rPr>
          <w:b/>
          <w:bCs/>
          <w:sz w:val="36"/>
          <w:szCs w:val="36"/>
        </w:rPr>
        <w:t>Notification of Intention to Award</w:t>
      </w:r>
    </w:p>
    <w:p w14:paraId="0F2CEC48" w14:textId="77777777" w:rsidR="00571568" w:rsidRPr="000112A4" w:rsidRDefault="00571568" w:rsidP="00571568">
      <w:pPr>
        <w:rPr>
          <w:i/>
        </w:rPr>
      </w:pPr>
      <w:r w:rsidRPr="000112A4">
        <w:rPr>
          <w:b/>
        </w:rPr>
        <w:t xml:space="preserve">Client: </w:t>
      </w:r>
      <w:r w:rsidRPr="000112A4">
        <w:rPr>
          <w:i/>
        </w:rPr>
        <w:t>[insert the name of the Client]</w:t>
      </w:r>
    </w:p>
    <w:p w14:paraId="49714CED" w14:textId="77777777" w:rsidR="00571568" w:rsidRPr="000112A4" w:rsidRDefault="00571568" w:rsidP="00571568">
      <w:pPr>
        <w:rPr>
          <w:b/>
          <w:i/>
        </w:rPr>
      </w:pPr>
      <w:r w:rsidRPr="000112A4">
        <w:rPr>
          <w:b/>
          <w:iCs/>
        </w:rPr>
        <w:t>Contract title</w:t>
      </w:r>
      <w:r w:rsidRPr="000112A4">
        <w:rPr>
          <w:b/>
        </w:rPr>
        <w:t xml:space="preserve">: </w:t>
      </w:r>
      <w:r w:rsidRPr="000112A4">
        <w:rPr>
          <w:i/>
        </w:rPr>
        <w:t>[insert the name of the contract]</w:t>
      </w:r>
    </w:p>
    <w:p w14:paraId="1AA0FC39" w14:textId="629A181B" w:rsidR="00571568" w:rsidRPr="000112A4" w:rsidRDefault="00571568" w:rsidP="00571568">
      <w:pPr>
        <w:ind w:right="-540"/>
        <w:rPr>
          <w:i/>
        </w:rPr>
      </w:pPr>
      <w:r w:rsidRPr="000112A4">
        <w:rPr>
          <w:b/>
        </w:rPr>
        <w:t xml:space="preserve">Country: </w:t>
      </w:r>
      <w:r w:rsidRPr="000112A4">
        <w:rPr>
          <w:i/>
        </w:rPr>
        <w:t xml:space="preserve">[insert country where </w:t>
      </w:r>
      <w:r w:rsidR="00572074">
        <w:rPr>
          <w:i/>
        </w:rPr>
        <w:t>RFP</w:t>
      </w:r>
      <w:r w:rsidR="00D13DA1" w:rsidRPr="000112A4">
        <w:rPr>
          <w:i/>
        </w:rPr>
        <w:t xml:space="preserve"> </w:t>
      </w:r>
      <w:r w:rsidRPr="000112A4">
        <w:rPr>
          <w:i/>
        </w:rPr>
        <w:t>is issued]</w:t>
      </w:r>
    </w:p>
    <w:p w14:paraId="2CF8E9E1" w14:textId="77777777" w:rsidR="00571568" w:rsidRPr="000112A4" w:rsidRDefault="00571568" w:rsidP="00571568">
      <w:pPr>
        <w:rPr>
          <w:i/>
        </w:rPr>
      </w:pPr>
      <w:r w:rsidRPr="000112A4">
        <w:rPr>
          <w:b/>
        </w:rPr>
        <w:t>Loan No. /Credit No. /Grant No.:</w:t>
      </w:r>
      <w:r w:rsidRPr="000112A4">
        <w:rPr>
          <w:i/>
        </w:rPr>
        <w:t xml:space="preserve"> [insert reference number for loan/credit/grant]</w:t>
      </w:r>
    </w:p>
    <w:p w14:paraId="6431280A" w14:textId="77777777" w:rsidR="00571568" w:rsidRPr="000112A4" w:rsidRDefault="00571568" w:rsidP="00571568">
      <w:pPr>
        <w:rPr>
          <w:b/>
        </w:rPr>
      </w:pPr>
      <w:r w:rsidRPr="000112A4">
        <w:rPr>
          <w:b/>
        </w:rPr>
        <w:t xml:space="preserve">RFP No: </w:t>
      </w:r>
      <w:r w:rsidRPr="000112A4">
        <w:rPr>
          <w:i/>
        </w:rPr>
        <w:t>[insert RFP reference number from Procurement Plan]</w:t>
      </w:r>
    </w:p>
    <w:p w14:paraId="4CD9F687" w14:textId="77777777" w:rsidR="00571568" w:rsidRPr="000112A4" w:rsidRDefault="00571568" w:rsidP="00571568">
      <w:pPr>
        <w:pStyle w:val="BodyTextIndent"/>
        <w:spacing w:before="240" w:after="240"/>
        <w:ind w:right="288"/>
        <w:rPr>
          <w:iCs/>
        </w:rPr>
      </w:pPr>
      <w:r w:rsidRPr="000112A4">
        <w:rPr>
          <w:iCs/>
        </w:rPr>
        <w:t>This Notification of Intention to Award (Notification) notifies you of our decision to award the above contract. The transmission of this Notification begins the Standstill Period. During the Standstill Period you may:</w:t>
      </w:r>
    </w:p>
    <w:p w14:paraId="29EE2528" w14:textId="77777777" w:rsidR="00571568" w:rsidRPr="000112A4" w:rsidRDefault="00571568" w:rsidP="004871D3">
      <w:pPr>
        <w:pStyle w:val="BodyTextIndent"/>
        <w:numPr>
          <w:ilvl w:val="0"/>
          <w:numId w:val="63"/>
        </w:numPr>
        <w:spacing w:before="240" w:after="240"/>
        <w:ind w:right="288"/>
        <w:rPr>
          <w:iCs/>
        </w:rPr>
      </w:pPr>
      <w:r w:rsidRPr="000112A4">
        <w:rPr>
          <w:iCs/>
        </w:rPr>
        <w:t>submit a Procurement-related Complaint in relation to the decision to award the contract.</w:t>
      </w:r>
    </w:p>
    <w:p w14:paraId="301433F1" w14:textId="77777777" w:rsidR="00571568" w:rsidRPr="000112A4" w:rsidRDefault="00571568" w:rsidP="004871D3">
      <w:pPr>
        <w:pStyle w:val="BodyTextIndent"/>
        <w:numPr>
          <w:ilvl w:val="0"/>
          <w:numId w:val="62"/>
        </w:numPr>
        <w:spacing w:before="240"/>
        <w:ind w:left="284" w:right="289" w:hanging="284"/>
        <w:rPr>
          <w:b/>
          <w:iCs/>
        </w:rPr>
      </w:pPr>
      <w:r w:rsidRPr="000112A4">
        <w:rPr>
          <w:b/>
          <w:iCs/>
        </w:rPr>
        <w:t>The successful Consultant</w:t>
      </w:r>
    </w:p>
    <w:tbl>
      <w:tblPr>
        <w:tblW w:w="9067" w:type="dxa"/>
        <w:tblLayout w:type="fixed"/>
        <w:tblLook w:val="04A0" w:firstRow="1" w:lastRow="0" w:firstColumn="1" w:lastColumn="0" w:noHBand="0" w:noVBand="1"/>
      </w:tblPr>
      <w:tblGrid>
        <w:gridCol w:w="2405"/>
        <w:gridCol w:w="6662"/>
      </w:tblGrid>
      <w:tr w:rsidR="00571568" w:rsidRPr="000112A4" w14:paraId="5DF04877" w14:textId="77777777" w:rsidTr="00B34948">
        <w:tc>
          <w:tcPr>
            <w:tcW w:w="2405" w:type="dxa"/>
            <w:shd w:val="clear" w:color="auto" w:fill="D5DCE4" w:themeFill="text2" w:themeFillTint="33"/>
          </w:tcPr>
          <w:p w14:paraId="1219782D" w14:textId="77777777" w:rsidR="00571568" w:rsidRPr="000112A4" w:rsidRDefault="00571568" w:rsidP="00B34948">
            <w:pPr>
              <w:pStyle w:val="BodyTextIndent"/>
              <w:jc w:val="left"/>
              <w:rPr>
                <w:b/>
                <w:iCs/>
              </w:rPr>
            </w:pPr>
            <w:r w:rsidRPr="000112A4">
              <w:rPr>
                <w:b/>
                <w:iCs/>
              </w:rPr>
              <w:t>Name:</w:t>
            </w:r>
          </w:p>
        </w:tc>
        <w:tc>
          <w:tcPr>
            <w:tcW w:w="6662" w:type="dxa"/>
            <w:vAlign w:val="center"/>
          </w:tcPr>
          <w:p w14:paraId="7623FEBB" w14:textId="77777777" w:rsidR="00571568" w:rsidRPr="000112A4" w:rsidRDefault="00571568" w:rsidP="00B34948">
            <w:pPr>
              <w:pStyle w:val="BodyTextIndent"/>
              <w:jc w:val="left"/>
              <w:rPr>
                <w:iCs/>
              </w:rPr>
            </w:pPr>
            <w:r w:rsidRPr="000112A4">
              <w:rPr>
                <w:iCs/>
              </w:rPr>
              <w:t>[</w:t>
            </w:r>
            <w:r w:rsidRPr="000112A4">
              <w:rPr>
                <w:i/>
                <w:iCs/>
              </w:rPr>
              <w:t>insert name</w:t>
            </w:r>
            <w:r w:rsidRPr="000112A4">
              <w:t xml:space="preserve"> </w:t>
            </w:r>
            <w:r w:rsidRPr="000112A4">
              <w:rPr>
                <w:i/>
                <w:iCs/>
              </w:rPr>
              <w:t>of successful Consultant</w:t>
            </w:r>
            <w:r w:rsidRPr="000112A4">
              <w:rPr>
                <w:iCs/>
              </w:rPr>
              <w:t>]</w:t>
            </w:r>
          </w:p>
        </w:tc>
      </w:tr>
      <w:tr w:rsidR="00571568" w:rsidRPr="000112A4" w14:paraId="07248A22" w14:textId="77777777" w:rsidTr="00B34948">
        <w:tc>
          <w:tcPr>
            <w:tcW w:w="2405" w:type="dxa"/>
            <w:shd w:val="clear" w:color="auto" w:fill="D5DCE4" w:themeFill="text2" w:themeFillTint="33"/>
          </w:tcPr>
          <w:p w14:paraId="6618D2DF" w14:textId="77777777" w:rsidR="00571568" w:rsidRPr="000112A4" w:rsidRDefault="00571568" w:rsidP="00B34948">
            <w:pPr>
              <w:pStyle w:val="BodyTextIndent"/>
              <w:jc w:val="left"/>
              <w:rPr>
                <w:b/>
                <w:iCs/>
              </w:rPr>
            </w:pPr>
            <w:r w:rsidRPr="000112A4">
              <w:rPr>
                <w:b/>
                <w:iCs/>
              </w:rPr>
              <w:t>Address:</w:t>
            </w:r>
          </w:p>
        </w:tc>
        <w:tc>
          <w:tcPr>
            <w:tcW w:w="6662" w:type="dxa"/>
            <w:vAlign w:val="center"/>
          </w:tcPr>
          <w:p w14:paraId="615EA674" w14:textId="77777777" w:rsidR="00571568" w:rsidRPr="000112A4" w:rsidRDefault="00571568" w:rsidP="00B34948">
            <w:pPr>
              <w:pStyle w:val="BodyTextIndent"/>
              <w:jc w:val="left"/>
              <w:rPr>
                <w:iCs/>
              </w:rPr>
            </w:pPr>
            <w:r w:rsidRPr="000112A4">
              <w:rPr>
                <w:iCs/>
              </w:rPr>
              <w:t>[</w:t>
            </w:r>
            <w:r w:rsidRPr="000112A4">
              <w:rPr>
                <w:i/>
                <w:iCs/>
              </w:rPr>
              <w:t>insert address</w:t>
            </w:r>
            <w:r w:rsidRPr="000112A4">
              <w:t xml:space="preserve"> </w:t>
            </w:r>
            <w:r w:rsidRPr="000112A4">
              <w:rPr>
                <w:i/>
                <w:iCs/>
              </w:rPr>
              <w:t>of the successful Consultant</w:t>
            </w:r>
            <w:r w:rsidRPr="000112A4">
              <w:rPr>
                <w:iCs/>
              </w:rPr>
              <w:t>]</w:t>
            </w:r>
          </w:p>
        </w:tc>
      </w:tr>
      <w:tr w:rsidR="00571568" w:rsidRPr="000112A4" w14:paraId="0A29A5E9" w14:textId="77777777" w:rsidTr="00B34948">
        <w:tc>
          <w:tcPr>
            <w:tcW w:w="2405" w:type="dxa"/>
            <w:shd w:val="clear" w:color="auto" w:fill="D5DCE4" w:themeFill="text2" w:themeFillTint="33"/>
          </w:tcPr>
          <w:p w14:paraId="1FD3F399" w14:textId="77777777" w:rsidR="00571568" w:rsidRPr="000112A4" w:rsidRDefault="00571568" w:rsidP="00B34948">
            <w:pPr>
              <w:pStyle w:val="BodyTextIndent"/>
              <w:jc w:val="left"/>
              <w:rPr>
                <w:b/>
                <w:iCs/>
              </w:rPr>
            </w:pPr>
            <w:r w:rsidRPr="000112A4">
              <w:rPr>
                <w:b/>
                <w:iCs/>
              </w:rPr>
              <w:t>Contract price:</w:t>
            </w:r>
          </w:p>
        </w:tc>
        <w:tc>
          <w:tcPr>
            <w:tcW w:w="6662" w:type="dxa"/>
            <w:vAlign w:val="center"/>
          </w:tcPr>
          <w:p w14:paraId="213505BB" w14:textId="77777777" w:rsidR="00571568" w:rsidRPr="000112A4" w:rsidRDefault="00571568" w:rsidP="00B34948">
            <w:pPr>
              <w:pStyle w:val="BodyTextIndent"/>
              <w:jc w:val="left"/>
              <w:rPr>
                <w:iCs/>
              </w:rPr>
            </w:pPr>
            <w:r w:rsidRPr="000112A4">
              <w:rPr>
                <w:iCs/>
              </w:rPr>
              <w:t>[</w:t>
            </w:r>
            <w:r w:rsidRPr="000112A4">
              <w:rPr>
                <w:i/>
                <w:iCs/>
              </w:rPr>
              <w:t>insert contract price</w:t>
            </w:r>
            <w:r w:rsidRPr="000112A4">
              <w:t xml:space="preserve"> </w:t>
            </w:r>
            <w:r w:rsidRPr="000112A4">
              <w:rPr>
                <w:i/>
                <w:iCs/>
              </w:rPr>
              <w:t>of the successful Consultant</w:t>
            </w:r>
            <w:r w:rsidRPr="000112A4">
              <w:rPr>
                <w:iCs/>
              </w:rPr>
              <w:t>]</w:t>
            </w:r>
          </w:p>
        </w:tc>
      </w:tr>
    </w:tbl>
    <w:p w14:paraId="2E93A24E" w14:textId="13C03C27" w:rsidR="00C14075" w:rsidRPr="000112A4" w:rsidRDefault="00C14075" w:rsidP="005C0829"/>
    <w:p w14:paraId="4B8CA1E4" w14:textId="4C9B9DDF" w:rsidR="00C558F0" w:rsidRPr="000112A4" w:rsidRDefault="00C558F0" w:rsidP="004871D3">
      <w:pPr>
        <w:numPr>
          <w:ilvl w:val="0"/>
          <w:numId w:val="62"/>
        </w:numPr>
        <w:spacing w:before="240" w:after="120"/>
        <w:ind w:left="0"/>
        <w:rPr>
          <w:b/>
          <w:i/>
          <w:iCs/>
          <w:szCs w:val="24"/>
        </w:rPr>
      </w:pPr>
      <w:r w:rsidRPr="000112A4">
        <w:rPr>
          <w:b/>
          <w:iCs/>
          <w:szCs w:val="24"/>
        </w:rPr>
        <w:lastRenderedPageBreak/>
        <w:t xml:space="preserve">Other Consultants </w:t>
      </w:r>
      <w:r w:rsidRPr="000112A4">
        <w:rPr>
          <w:b/>
          <w:i/>
          <w:iCs/>
          <w:szCs w:val="24"/>
        </w:rPr>
        <w:t xml:space="preserve">[INSTRUCTIONS: insert names of all Consultants that submitted a </w:t>
      </w:r>
      <w:r w:rsidR="004970C7">
        <w:rPr>
          <w:b/>
          <w:i/>
          <w:iCs/>
          <w:szCs w:val="24"/>
        </w:rPr>
        <w:t>Proposal</w:t>
      </w:r>
      <w:r w:rsidRPr="000112A4">
        <w:rPr>
          <w:b/>
          <w:i/>
          <w:iCs/>
          <w:szCs w:val="24"/>
        </w:rPr>
        <w:t>. State the price offered by each Consultant as read out, and as evaluated. Include overall technical scores and scores assigned for each criterion and sub-criterion.]</w:t>
      </w:r>
    </w:p>
    <w:tbl>
      <w:tblPr>
        <w:tblStyle w:val="TableGrid"/>
        <w:tblW w:w="10710" w:type="dxa"/>
        <w:jc w:val="left"/>
        <w:tblInd w:w="-540" w:type="dxa"/>
        <w:tblLook w:val="04A0" w:firstRow="1" w:lastRow="0" w:firstColumn="1" w:lastColumn="0" w:noHBand="0" w:noVBand="1"/>
      </w:tblPr>
      <w:tblGrid>
        <w:gridCol w:w="2208"/>
        <w:gridCol w:w="2562"/>
        <w:gridCol w:w="2160"/>
        <w:gridCol w:w="1995"/>
        <w:gridCol w:w="1785"/>
      </w:tblGrid>
      <w:tr w:rsidR="007A41B3" w:rsidRPr="000112A4" w14:paraId="27DE2D03" w14:textId="155F1DA1" w:rsidTr="002E1D67">
        <w:trPr>
          <w:jc w:val="left"/>
        </w:trPr>
        <w:tc>
          <w:tcPr>
            <w:tcW w:w="2208" w:type="dxa"/>
            <w:shd w:val="clear" w:color="auto" w:fill="D5DCE4" w:themeFill="text2" w:themeFillTint="33"/>
            <w:vAlign w:val="center"/>
          </w:tcPr>
          <w:p w14:paraId="59376328" w14:textId="287E0244" w:rsidR="007A41B3" w:rsidRPr="000112A4" w:rsidRDefault="007A41B3" w:rsidP="004D1BD0">
            <w:pPr>
              <w:spacing w:before="240" w:after="120"/>
              <w:ind w:right="289"/>
              <w:rPr>
                <w:b/>
                <w:iCs/>
                <w:szCs w:val="24"/>
              </w:rPr>
            </w:pPr>
            <w:r w:rsidRPr="000112A4">
              <w:rPr>
                <w:b/>
                <w:iCs/>
                <w:szCs w:val="24"/>
              </w:rPr>
              <w:t>Name Consultant</w:t>
            </w:r>
          </w:p>
        </w:tc>
        <w:tc>
          <w:tcPr>
            <w:tcW w:w="2562" w:type="dxa"/>
            <w:shd w:val="clear" w:color="auto" w:fill="D5DCE4" w:themeFill="text2" w:themeFillTint="33"/>
            <w:vAlign w:val="center"/>
          </w:tcPr>
          <w:p w14:paraId="3CE3CE19" w14:textId="76C7F5E1" w:rsidR="007A41B3" w:rsidRPr="000112A4" w:rsidRDefault="007A41B3" w:rsidP="00BC708B">
            <w:pPr>
              <w:spacing w:before="240" w:after="120"/>
              <w:ind w:right="289"/>
              <w:rPr>
                <w:b/>
                <w:iCs/>
                <w:szCs w:val="24"/>
              </w:rPr>
            </w:pPr>
            <w:r w:rsidRPr="000112A4">
              <w:rPr>
                <w:b/>
                <w:iCs/>
                <w:szCs w:val="24"/>
              </w:rPr>
              <w:t>Overall technical scores</w:t>
            </w:r>
          </w:p>
        </w:tc>
        <w:tc>
          <w:tcPr>
            <w:tcW w:w="2160" w:type="dxa"/>
            <w:shd w:val="clear" w:color="auto" w:fill="D5DCE4" w:themeFill="text2" w:themeFillTint="33"/>
            <w:vAlign w:val="center"/>
          </w:tcPr>
          <w:p w14:paraId="14FF7953" w14:textId="4A7B2B71" w:rsidR="007A41B3" w:rsidRPr="000112A4" w:rsidRDefault="007A41B3" w:rsidP="00BC708B">
            <w:pPr>
              <w:spacing w:before="240" w:after="120"/>
              <w:ind w:right="289"/>
              <w:rPr>
                <w:b/>
                <w:iCs/>
                <w:szCs w:val="24"/>
              </w:rPr>
            </w:pPr>
            <w:r w:rsidRPr="000112A4">
              <w:rPr>
                <w:b/>
                <w:iCs/>
                <w:szCs w:val="24"/>
              </w:rPr>
              <w:t>Financial Proposals price</w:t>
            </w:r>
          </w:p>
        </w:tc>
        <w:tc>
          <w:tcPr>
            <w:tcW w:w="1995" w:type="dxa"/>
            <w:shd w:val="clear" w:color="auto" w:fill="D5DCE4" w:themeFill="text2" w:themeFillTint="33"/>
          </w:tcPr>
          <w:p w14:paraId="3D3B6775" w14:textId="4B80E294" w:rsidR="007A41B3" w:rsidRPr="000112A4" w:rsidRDefault="007A41B3" w:rsidP="00BC708B">
            <w:pPr>
              <w:spacing w:before="240" w:after="120"/>
              <w:ind w:right="289"/>
              <w:rPr>
                <w:b/>
                <w:iCs/>
                <w:szCs w:val="24"/>
              </w:rPr>
            </w:pPr>
            <w:r w:rsidRPr="000112A4">
              <w:rPr>
                <w:b/>
                <w:iCs/>
                <w:szCs w:val="24"/>
              </w:rPr>
              <w:t>Evaluated Financial Proposals price</w:t>
            </w:r>
          </w:p>
        </w:tc>
        <w:tc>
          <w:tcPr>
            <w:tcW w:w="1785" w:type="dxa"/>
            <w:shd w:val="clear" w:color="auto" w:fill="D5DCE4" w:themeFill="text2" w:themeFillTint="33"/>
          </w:tcPr>
          <w:p w14:paraId="7D00558B" w14:textId="2AD790DE" w:rsidR="007A41B3" w:rsidRPr="000112A4" w:rsidRDefault="007A41B3" w:rsidP="00BC708B">
            <w:pPr>
              <w:spacing w:before="240" w:after="120"/>
              <w:ind w:right="289"/>
              <w:rPr>
                <w:b/>
                <w:iCs/>
                <w:szCs w:val="24"/>
              </w:rPr>
            </w:pPr>
            <w:r w:rsidRPr="000112A4">
              <w:rPr>
                <w:b/>
                <w:iCs/>
                <w:szCs w:val="24"/>
              </w:rPr>
              <w:t>Combined score and ranking</w:t>
            </w:r>
          </w:p>
        </w:tc>
      </w:tr>
      <w:tr w:rsidR="007A41B3" w:rsidRPr="000112A4" w14:paraId="10140582" w14:textId="10DEAE35" w:rsidTr="002E1D67">
        <w:trPr>
          <w:trHeight w:val="576"/>
          <w:jc w:val="left"/>
        </w:trPr>
        <w:tc>
          <w:tcPr>
            <w:tcW w:w="2208" w:type="dxa"/>
            <w:vAlign w:val="center"/>
          </w:tcPr>
          <w:p w14:paraId="117186FD" w14:textId="77777777" w:rsidR="007A41B3" w:rsidRPr="000112A4" w:rsidRDefault="007A41B3" w:rsidP="00624631">
            <w:pPr>
              <w:ind w:right="289"/>
              <w:rPr>
                <w:iCs/>
                <w:szCs w:val="24"/>
              </w:rPr>
            </w:pPr>
            <w:r w:rsidRPr="000112A4">
              <w:rPr>
                <w:iCs/>
                <w:szCs w:val="24"/>
              </w:rPr>
              <w:t>[</w:t>
            </w:r>
            <w:r w:rsidRPr="000112A4">
              <w:rPr>
                <w:i/>
                <w:iCs/>
                <w:szCs w:val="24"/>
              </w:rPr>
              <w:t>insert name</w:t>
            </w:r>
            <w:r w:rsidRPr="000112A4">
              <w:rPr>
                <w:iCs/>
                <w:szCs w:val="24"/>
              </w:rPr>
              <w:t>]</w:t>
            </w:r>
          </w:p>
        </w:tc>
        <w:tc>
          <w:tcPr>
            <w:tcW w:w="2562" w:type="dxa"/>
            <w:vAlign w:val="center"/>
          </w:tcPr>
          <w:p w14:paraId="169B8E7C" w14:textId="6C963EA7" w:rsidR="004D1BD0" w:rsidRPr="000112A4" w:rsidRDefault="004D1BD0" w:rsidP="00624631">
            <w:pPr>
              <w:ind w:right="289"/>
              <w:rPr>
                <w:b/>
                <w:iCs/>
                <w:sz w:val="20"/>
              </w:rPr>
            </w:pPr>
            <w:r w:rsidRPr="000112A4">
              <w:rPr>
                <w:b/>
                <w:iCs/>
                <w:sz w:val="20"/>
              </w:rPr>
              <w:t>Criterion</w:t>
            </w:r>
            <w:r w:rsidR="00624631" w:rsidRPr="000112A4">
              <w:rPr>
                <w:b/>
                <w:iCs/>
                <w:sz w:val="20"/>
              </w:rPr>
              <w:t xml:space="preserve"> </w:t>
            </w:r>
            <w:r w:rsidRPr="000112A4">
              <w:rPr>
                <w:b/>
                <w:iCs/>
                <w:sz w:val="20"/>
              </w:rPr>
              <w:t>(i)</w:t>
            </w:r>
            <w:r w:rsidR="00624631" w:rsidRPr="000112A4">
              <w:rPr>
                <w:iCs/>
                <w:sz w:val="20"/>
              </w:rPr>
              <w:t xml:space="preserve"> [</w:t>
            </w:r>
            <w:r w:rsidR="00624631" w:rsidRPr="000112A4">
              <w:rPr>
                <w:i/>
                <w:iCs/>
                <w:sz w:val="20"/>
              </w:rPr>
              <w:t>insert score</w:t>
            </w:r>
            <w:r w:rsidR="00624631" w:rsidRPr="000112A4">
              <w:rPr>
                <w:iCs/>
                <w:sz w:val="20"/>
              </w:rPr>
              <w:t>]</w:t>
            </w:r>
          </w:p>
          <w:p w14:paraId="60D8E5F6" w14:textId="071312AA" w:rsidR="00624631" w:rsidRPr="000112A4" w:rsidRDefault="004D1BD0" w:rsidP="00624631">
            <w:pPr>
              <w:ind w:right="289"/>
              <w:rPr>
                <w:iCs/>
                <w:sz w:val="20"/>
              </w:rPr>
            </w:pPr>
            <w:r w:rsidRPr="000112A4">
              <w:rPr>
                <w:b/>
                <w:iCs/>
                <w:sz w:val="20"/>
              </w:rPr>
              <w:t>Criterion (ii)</w:t>
            </w:r>
            <w:r w:rsidR="00624631" w:rsidRPr="000112A4">
              <w:rPr>
                <w:iCs/>
                <w:sz w:val="20"/>
              </w:rPr>
              <w:t>[</w:t>
            </w:r>
            <w:r w:rsidR="00624631" w:rsidRPr="000112A4">
              <w:rPr>
                <w:i/>
                <w:iCs/>
                <w:sz w:val="20"/>
              </w:rPr>
              <w:t>insert score</w:t>
            </w:r>
            <w:r w:rsidR="00624631" w:rsidRPr="000112A4">
              <w:rPr>
                <w:iCs/>
                <w:sz w:val="20"/>
              </w:rPr>
              <w:t>]</w:t>
            </w:r>
          </w:p>
          <w:p w14:paraId="2AC75AD2" w14:textId="77777777" w:rsidR="007A41B3" w:rsidRPr="000112A4" w:rsidRDefault="004D1BD0" w:rsidP="00624631">
            <w:pPr>
              <w:ind w:right="289"/>
              <w:rPr>
                <w:iCs/>
                <w:sz w:val="20"/>
              </w:rPr>
            </w:pPr>
            <w:r w:rsidRPr="000112A4">
              <w:rPr>
                <w:iCs/>
                <w:sz w:val="20"/>
              </w:rPr>
              <w:t>Sub-criterion</w:t>
            </w:r>
            <w:r w:rsidR="002E1D67" w:rsidRPr="000112A4">
              <w:rPr>
                <w:iCs/>
                <w:sz w:val="20"/>
              </w:rPr>
              <w:t xml:space="preserve"> a </w:t>
            </w:r>
            <w:r w:rsidR="007A41B3" w:rsidRPr="000112A4">
              <w:rPr>
                <w:iCs/>
                <w:sz w:val="20"/>
              </w:rPr>
              <w:t>[</w:t>
            </w:r>
            <w:r w:rsidR="007A41B3" w:rsidRPr="000112A4">
              <w:rPr>
                <w:i/>
                <w:iCs/>
                <w:sz w:val="20"/>
              </w:rPr>
              <w:t xml:space="preserve">insert </w:t>
            </w:r>
            <w:r w:rsidRPr="000112A4">
              <w:rPr>
                <w:i/>
                <w:iCs/>
                <w:sz w:val="20"/>
              </w:rPr>
              <w:t>score</w:t>
            </w:r>
            <w:r w:rsidR="007A41B3" w:rsidRPr="000112A4">
              <w:rPr>
                <w:iCs/>
                <w:sz w:val="20"/>
              </w:rPr>
              <w:t>]</w:t>
            </w:r>
          </w:p>
          <w:p w14:paraId="6218E375" w14:textId="77777777" w:rsidR="002E1D67" w:rsidRPr="000112A4" w:rsidRDefault="002E1D67" w:rsidP="00624631">
            <w:pPr>
              <w:ind w:right="289"/>
              <w:rPr>
                <w:iCs/>
                <w:sz w:val="20"/>
              </w:rPr>
            </w:pPr>
            <w:r w:rsidRPr="000112A4">
              <w:rPr>
                <w:iCs/>
                <w:sz w:val="20"/>
              </w:rPr>
              <w:t>Sub-criterion b [</w:t>
            </w:r>
            <w:r w:rsidRPr="000112A4">
              <w:rPr>
                <w:i/>
                <w:iCs/>
                <w:sz w:val="20"/>
              </w:rPr>
              <w:t>insert score</w:t>
            </w:r>
            <w:r w:rsidRPr="000112A4">
              <w:rPr>
                <w:iCs/>
                <w:sz w:val="20"/>
              </w:rPr>
              <w:t>]</w:t>
            </w:r>
          </w:p>
          <w:p w14:paraId="1CAF84E0" w14:textId="77777777" w:rsidR="002E1D67" w:rsidRPr="000112A4" w:rsidRDefault="002E1D67" w:rsidP="00624631">
            <w:pPr>
              <w:ind w:right="289"/>
              <w:rPr>
                <w:iCs/>
                <w:sz w:val="20"/>
              </w:rPr>
            </w:pPr>
            <w:r w:rsidRPr="000112A4">
              <w:rPr>
                <w:iCs/>
                <w:sz w:val="20"/>
              </w:rPr>
              <w:t>……</w:t>
            </w:r>
          </w:p>
          <w:p w14:paraId="4B54428B" w14:textId="601C5800" w:rsidR="002E1D67" w:rsidRPr="000112A4" w:rsidRDefault="002E1D67" w:rsidP="00624631">
            <w:pPr>
              <w:ind w:right="289"/>
              <w:rPr>
                <w:b/>
                <w:iCs/>
                <w:szCs w:val="24"/>
              </w:rPr>
            </w:pPr>
            <w:r w:rsidRPr="000112A4">
              <w:rPr>
                <w:b/>
                <w:iCs/>
                <w:sz w:val="20"/>
              </w:rPr>
              <w:t>Total score[</w:t>
            </w:r>
            <w:r w:rsidRPr="000112A4">
              <w:rPr>
                <w:b/>
                <w:i/>
                <w:iCs/>
                <w:sz w:val="20"/>
              </w:rPr>
              <w:t>insert score</w:t>
            </w:r>
            <w:r w:rsidRPr="000112A4">
              <w:rPr>
                <w:b/>
                <w:iCs/>
                <w:sz w:val="20"/>
              </w:rPr>
              <w:t>]</w:t>
            </w:r>
          </w:p>
        </w:tc>
        <w:tc>
          <w:tcPr>
            <w:tcW w:w="2160" w:type="dxa"/>
            <w:vAlign w:val="center"/>
          </w:tcPr>
          <w:p w14:paraId="7A89B5E5" w14:textId="5091A21C" w:rsidR="007A41B3" w:rsidRPr="000112A4" w:rsidRDefault="004D1BD0" w:rsidP="00624631">
            <w:pPr>
              <w:ind w:right="289"/>
              <w:rPr>
                <w:iCs/>
                <w:szCs w:val="24"/>
              </w:rPr>
            </w:pPr>
            <w:r w:rsidRPr="000112A4">
              <w:rPr>
                <w:i/>
                <w:iCs/>
                <w:szCs w:val="24"/>
              </w:rPr>
              <w:t>[Proposed price]</w:t>
            </w:r>
          </w:p>
        </w:tc>
        <w:tc>
          <w:tcPr>
            <w:tcW w:w="1995" w:type="dxa"/>
          </w:tcPr>
          <w:p w14:paraId="62958DC6" w14:textId="77777777" w:rsidR="00B4385E" w:rsidRPr="000112A4" w:rsidRDefault="00B4385E" w:rsidP="00624631">
            <w:pPr>
              <w:ind w:right="289"/>
              <w:rPr>
                <w:iCs/>
                <w:szCs w:val="24"/>
              </w:rPr>
            </w:pPr>
          </w:p>
          <w:p w14:paraId="402D7154" w14:textId="0C74D373" w:rsidR="007A41B3" w:rsidRPr="000112A4" w:rsidRDefault="004D1BD0" w:rsidP="00624631">
            <w:pPr>
              <w:ind w:right="289"/>
              <w:rPr>
                <w:iCs/>
                <w:szCs w:val="24"/>
              </w:rPr>
            </w:pPr>
            <w:r w:rsidRPr="000112A4">
              <w:rPr>
                <w:iCs/>
                <w:szCs w:val="24"/>
              </w:rPr>
              <w:t>[</w:t>
            </w:r>
            <w:r w:rsidRPr="000112A4">
              <w:rPr>
                <w:i/>
                <w:iCs/>
                <w:szCs w:val="24"/>
              </w:rPr>
              <w:t>insert evaluated price</w:t>
            </w:r>
            <w:r w:rsidRPr="000112A4">
              <w:rPr>
                <w:iCs/>
                <w:szCs w:val="24"/>
              </w:rPr>
              <w:t>]</w:t>
            </w:r>
          </w:p>
        </w:tc>
        <w:tc>
          <w:tcPr>
            <w:tcW w:w="1785" w:type="dxa"/>
          </w:tcPr>
          <w:p w14:paraId="378539FA" w14:textId="77777777" w:rsidR="007A41B3" w:rsidRPr="000112A4" w:rsidRDefault="007A41B3" w:rsidP="00624631">
            <w:pPr>
              <w:ind w:right="289"/>
              <w:rPr>
                <w:iCs/>
                <w:szCs w:val="24"/>
              </w:rPr>
            </w:pPr>
          </w:p>
          <w:p w14:paraId="6D01E151" w14:textId="432C4541" w:rsidR="00B4385E" w:rsidRPr="000112A4" w:rsidRDefault="00B4385E" w:rsidP="00624631">
            <w:pPr>
              <w:ind w:right="289"/>
              <w:rPr>
                <w:b/>
                <w:iCs/>
                <w:sz w:val="20"/>
              </w:rPr>
            </w:pPr>
            <w:r w:rsidRPr="000112A4">
              <w:rPr>
                <w:b/>
                <w:iCs/>
                <w:sz w:val="20"/>
              </w:rPr>
              <w:t>Combined score:</w:t>
            </w:r>
          </w:p>
          <w:p w14:paraId="49CDF2B5" w14:textId="1A41AF37" w:rsidR="00B4385E" w:rsidRPr="000112A4" w:rsidRDefault="00B4385E" w:rsidP="00624631">
            <w:pPr>
              <w:ind w:right="289"/>
              <w:rPr>
                <w:b/>
                <w:iCs/>
                <w:szCs w:val="24"/>
              </w:rPr>
            </w:pPr>
            <w:r w:rsidRPr="000112A4">
              <w:rPr>
                <w:b/>
                <w:iCs/>
                <w:sz w:val="20"/>
              </w:rPr>
              <w:t>Ranking:</w:t>
            </w:r>
          </w:p>
        </w:tc>
      </w:tr>
      <w:tr w:rsidR="007A41B3" w:rsidRPr="000112A4" w14:paraId="5A7F52A1" w14:textId="7CE4E038" w:rsidTr="002E1D67">
        <w:trPr>
          <w:jc w:val="left"/>
        </w:trPr>
        <w:tc>
          <w:tcPr>
            <w:tcW w:w="2208" w:type="dxa"/>
            <w:vAlign w:val="center"/>
          </w:tcPr>
          <w:p w14:paraId="6B2414AE" w14:textId="7C2DC713" w:rsidR="007A41B3" w:rsidRPr="000112A4" w:rsidRDefault="007A41B3" w:rsidP="00BC708B">
            <w:pPr>
              <w:spacing w:before="240" w:after="120"/>
              <w:ind w:right="289"/>
              <w:rPr>
                <w:iCs/>
                <w:szCs w:val="24"/>
              </w:rPr>
            </w:pPr>
            <w:r w:rsidRPr="000112A4">
              <w:rPr>
                <w:iCs/>
                <w:szCs w:val="24"/>
              </w:rPr>
              <w:t>[</w:t>
            </w:r>
            <w:r w:rsidRPr="000112A4">
              <w:rPr>
                <w:i/>
                <w:iCs/>
                <w:szCs w:val="24"/>
              </w:rPr>
              <w:t>insert name</w:t>
            </w:r>
            <w:r w:rsidRPr="000112A4">
              <w:rPr>
                <w:iCs/>
                <w:szCs w:val="24"/>
              </w:rPr>
              <w:t>]</w:t>
            </w:r>
          </w:p>
        </w:tc>
        <w:tc>
          <w:tcPr>
            <w:tcW w:w="2562" w:type="dxa"/>
            <w:vAlign w:val="center"/>
          </w:tcPr>
          <w:p w14:paraId="02E1A532" w14:textId="77777777" w:rsidR="002E1D67" w:rsidRPr="000112A4" w:rsidRDefault="002E1D67" w:rsidP="002E1D67">
            <w:pPr>
              <w:ind w:right="289"/>
              <w:rPr>
                <w:b/>
                <w:iCs/>
                <w:sz w:val="20"/>
              </w:rPr>
            </w:pPr>
            <w:r w:rsidRPr="000112A4">
              <w:rPr>
                <w:b/>
                <w:iCs/>
                <w:sz w:val="20"/>
              </w:rPr>
              <w:t>Criterion (i)</w:t>
            </w:r>
            <w:r w:rsidRPr="000112A4">
              <w:rPr>
                <w:iCs/>
                <w:sz w:val="20"/>
              </w:rPr>
              <w:t xml:space="preserve"> [</w:t>
            </w:r>
            <w:r w:rsidRPr="000112A4">
              <w:rPr>
                <w:i/>
                <w:iCs/>
                <w:sz w:val="20"/>
              </w:rPr>
              <w:t>insert score</w:t>
            </w:r>
            <w:r w:rsidRPr="000112A4">
              <w:rPr>
                <w:iCs/>
                <w:sz w:val="20"/>
              </w:rPr>
              <w:t>]</w:t>
            </w:r>
          </w:p>
          <w:p w14:paraId="258B1741" w14:textId="77777777" w:rsidR="002E1D67" w:rsidRPr="000112A4" w:rsidRDefault="002E1D67" w:rsidP="002E1D67">
            <w:pPr>
              <w:ind w:right="289"/>
              <w:rPr>
                <w:iCs/>
                <w:sz w:val="20"/>
              </w:rPr>
            </w:pPr>
            <w:r w:rsidRPr="000112A4">
              <w:rPr>
                <w:b/>
                <w:iCs/>
                <w:sz w:val="20"/>
              </w:rPr>
              <w:t>Criterion (ii)</w:t>
            </w:r>
            <w:r w:rsidRPr="000112A4">
              <w:rPr>
                <w:iCs/>
                <w:sz w:val="20"/>
              </w:rPr>
              <w:t>[</w:t>
            </w:r>
            <w:r w:rsidRPr="000112A4">
              <w:rPr>
                <w:i/>
                <w:iCs/>
                <w:sz w:val="20"/>
              </w:rPr>
              <w:t>insert score</w:t>
            </w:r>
            <w:r w:rsidRPr="000112A4">
              <w:rPr>
                <w:iCs/>
                <w:sz w:val="20"/>
              </w:rPr>
              <w:t>]</w:t>
            </w:r>
          </w:p>
          <w:p w14:paraId="6407D2E8" w14:textId="77777777" w:rsidR="002E1D67" w:rsidRPr="000112A4" w:rsidRDefault="002E1D67" w:rsidP="002E1D67">
            <w:pPr>
              <w:ind w:right="289"/>
              <w:rPr>
                <w:iCs/>
                <w:sz w:val="20"/>
              </w:rPr>
            </w:pPr>
            <w:r w:rsidRPr="000112A4">
              <w:rPr>
                <w:iCs/>
                <w:sz w:val="20"/>
              </w:rPr>
              <w:t>Sub-criterion a [</w:t>
            </w:r>
            <w:r w:rsidRPr="000112A4">
              <w:rPr>
                <w:i/>
                <w:iCs/>
                <w:sz w:val="20"/>
              </w:rPr>
              <w:t>insert score</w:t>
            </w:r>
            <w:r w:rsidRPr="000112A4">
              <w:rPr>
                <w:iCs/>
                <w:sz w:val="20"/>
              </w:rPr>
              <w:t>]</w:t>
            </w:r>
          </w:p>
          <w:p w14:paraId="1B330B44" w14:textId="77777777" w:rsidR="002E1D67" w:rsidRPr="000112A4" w:rsidRDefault="002E1D67" w:rsidP="002E1D67">
            <w:pPr>
              <w:ind w:right="289"/>
              <w:rPr>
                <w:iCs/>
                <w:sz w:val="20"/>
              </w:rPr>
            </w:pPr>
            <w:r w:rsidRPr="000112A4">
              <w:rPr>
                <w:iCs/>
                <w:sz w:val="20"/>
              </w:rPr>
              <w:t>Sub-criterion b [</w:t>
            </w:r>
            <w:r w:rsidRPr="000112A4">
              <w:rPr>
                <w:i/>
                <w:iCs/>
                <w:sz w:val="20"/>
              </w:rPr>
              <w:t>insert score</w:t>
            </w:r>
            <w:r w:rsidRPr="000112A4">
              <w:rPr>
                <w:iCs/>
                <w:sz w:val="20"/>
              </w:rPr>
              <w:t>]</w:t>
            </w:r>
          </w:p>
          <w:p w14:paraId="1043E248" w14:textId="77777777" w:rsidR="002E1D67" w:rsidRPr="000112A4" w:rsidRDefault="002E1D67" w:rsidP="002E1D67">
            <w:pPr>
              <w:ind w:right="289"/>
              <w:rPr>
                <w:iCs/>
                <w:sz w:val="20"/>
              </w:rPr>
            </w:pPr>
            <w:r w:rsidRPr="000112A4">
              <w:rPr>
                <w:iCs/>
                <w:sz w:val="20"/>
              </w:rPr>
              <w:t>……</w:t>
            </w:r>
          </w:p>
          <w:p w14:paraId="623A49D9" w14:textId="174CAEF0" w:rsidR="007A41B3" w:rsidRPr="000112A4" w:rsidRDefault="002E1D67" w:rsidP="002E1D67">
            <w:pPr>
              <w:ind w:right="289"/>
              <w:rPr>
                <w:iCs/>
                <w:szCs w:val="24"/>
              </w:rPr>
            </w:pPr>
            <w:r w:rsidRPr="000112A4">
              <w:rPr>
                <w:b/>
                <w:iCs/>
                <w:sz w:val="20"/>
              </w:rPr>
              <w:t>Total score[</w:t>
            </w:r>
            <w:r w:rsidRPr="000112A4">
              <w:rPr>
                <w:b/>
                <w:i/>
                <w:iCs/>
                <w:sz w:val="20"/>
              </w:rPr>
              <w:t>insert score</w:t>
            </w:r>
            <w:r w:rsidRPr="000112A4">
              <w:rPr>
                <w:b/>
                <w:iCs/>
                <w:sz w:val="20"/>
              </w:rPr>
              <w:t>]</w:t>
            </w:r>
          </w:p>
        </w:tc>
        <w:tc>
          <w:tcPr>
            <w:tcW w:w="2160" w:type="dxa"/>
            <w:vAlign w:val="center"/>
          </w:tcPr>
          <w:p w14:paraId="713006BC" w14:textId="5B806ACB" w:rsidR="007A41B3" w:rsidRPr="000112A4" w:rsidRDefault="00B4385E" w:rsidP="00BC708B">
            <w:pPr>
              <w:spacing w:before="240" w:after="120"/>
              <w:ind w:right="289"/>
              <w:rPr>
                <w:iCs/>
                <w:szCs w:val="24"/>
              </w:rPr>
            </w:pPr>
            <w:r w:rsidRPr="000112A4">
              <w:rPr>
                <w:i/>
                <w:iCs/>
                <w:szCs w:val="24"/>
              </w:rPr>
              <w:t>[Proposed price]</w:t>
            </w:r>
          </w:p>
        </w:tc>
        <w:tc>
          <w:tcPr>
            <w:tcW w:w="1995" w:type="dxa"/>
          </w:tcPr>
          <w:p w14:paraId="63106A99" w14:textId="77777777" w:rsidR="007A41B3" w:rsidRPr="000112A4" w:rsidRDefault="007A41B3" w:rsidP="00BC708B">
            <w:pPr>
              <w:spacing w:before="240" w:after="120"/>
              <w:ind w:right="289"/>
              <w:rPr>
                <w:iCs/>
                <w:szCs w:val="24"/>
              </w:rPr>
            </w:pPr>
          </w:p>
          <w:p w14:paraId="7A888CEA" w14:textId="582B078A" w:rsidR="00B4385E" w:rsidRPr="000112A4" w:rsidRDefault="00B4385E" w:rsidP="00BC708B">
            <w:pPr>
              <w:spacing w:before="240" w:after="120"/>
              <w:ind w:right="289"/>
              <w:rPr>
                <w:iCs/>
                <w:szCs w:val="24"/>
              </w:rPr>
            </w:pPr>
            <w:r w:rsidRPr="000112A4">
              <w:rPr>
                <w:iCs/>
                <w:szCs w:val="24"/>
              </w:rPr>
              <w:t>[</w:t>
            </w:r>
            <w:r w:rsidRPr="000112A4">
              <w:rPr>
                <w:i/>
                <w:iCs/>
                <w:szCs w:val="24"/>
              </w:rPr>
              <w:t>insert evaluated price</w:t>
            </w:r>
            <w:r w:rsidRPr="000112A4">
              <w:rPr>
                <w:iCs/>
                <w:szCs w:val="24"/>
              </w:rPr>
              <w:t>]</w:t>
            </w:r>
          </w:p>
        </w:tc>
        <w:tc>
          <w:tcPr>
            <w:tcW w:w="1785" w:type="dxa"/>
          </w:tcPr>
          <w:p w14:paraId="75459167" w14:textId="77777777" w:rsidR="007A41B3" w:rsidRPr="000112A4" w:rsidRDefault="007A41B3" w:rsidP="00BC708B">
            <w:pPr>
              <w:spacing w:before="240" w:after="120"/>
              <w:ind w:right="289"/>
              <w:rPr>
                <w:iCs/>
                <w:szCs w:val="24"/>
              </w:rPr>
            </w:pPr>
          </w:p>
          <w:p w14:paraId="1EE6F039" w14:textId="77777777" w:rsidR="00B4385E" w:rsidRPr="000112A4" w:rsidRDefault="00B4385E" w:rsidP="00B4385E">
            <w:pPr>
              <w:ind w:right="289"/>
              <w:rPr>
                <w:b/>
                <w:iCs/>
                <w:sz w:val="20"/>
              </w:rPr>
            </w:pPr>
            <w:r w:rsidRPr="000112A4">
              <w:rPr>
                <w:b/>
                <w:iCs/>
                <w:sz w:val="20"/>
              </w:rPr>
              <w:t>Combined score:</w:t>
            </w:r>
          </w:p>
          <w:p w14:paraId="737AB5B5" w14:textId="1C9A6AF7" w:rsidR="00B4385E" w:rsidRPr="000112A4" w:rsidRDefault="00B4385E" w:rsidP="00B4385E">
            <w:pPr>
              <w:spacing w:after="120"/>
              <w:ind w:right="289"/>
              <w:rPr>
                <w:iCs/>
                <w:szCs w:val="24"/>
              </w:rPr>
            </w:pPr>
            <w:r w:rsidRPr="000112A4">
              <w:rPr>
                <w:b/>
                <w:iCs/>
                <w:sz w:val="20"/>
              </w:rPr>
              <w:t>Ranking:</w:t>
            </w:r>
          </w:p>
        </w:tc>
      </w:tr>
      <w:tr w:rsidR="007A41B3" w:rsidRPr="000112A4" w14:paraId="1E56FBDC" w14:textId="4599DA36" w:rsidTr="002E1D67">
        <w:trPr>
          <w:jc w:val="left"/>
        </w:trPr>
        <w:tc>
          <w:tcPr>
            <w:tcW w:w="2208" w:type="dxa"/>
            <w:vAlign w:val="center"/>
          </w:tcPr>
          <w:p w14:paraId="6191DFE6" w14:textId="77777777" w:rsidR="007A41B3" w:rsidRPr="000112A4" w:rsidRDefault="007A41B3" w:rsidP="00BC708B">
            <w:pPr>
              <w:spacing w:before="240" w:after="120"/>
              <w:ind w:right="289"/>
              <w:rPr>
                <w:iCs/>
                <w:szCs w:val="24"/>
              </w:rPr>
            </w:pPr>
            <w:r w:rsidRPr="000112A4">
              <w:rPr>
                <w:iCs/>
                <w:szCs w:val="24"/>
              </w:rPr>
              <w:t>[</w:t>
            </w:r>
            <w:r w:rsidRPr="000112A4">
              <w:rPr>
                <w:i/>
                <w:iCs/>
                <w:szCs w:val="24"/>
              </w:rPr>
              <w:t>insert name</w:t>
            </w:r>
            <w:r w:rsidRPr="000112A4">
              <w:rPr>
                <w:iCs/>
                <w:szCs w:val="24"/>
              </w:rPr>
              <w:t>]</w:t>
            </w:r>
          </w:p>
        </w:tc>
        <w:tc>
          <w:tcPr>
            <w:tcW w:w="2562" w:type="dxa"/>
            <w:vAlign w:val="center"/>
          </w:tcPr>
          <w:p w14:paraId="0E4D2F99" w14:textId="77777777" w:rsidR="00B4385E" w:rsidRPr="000112A4" w:rsidRDefault="00B4385E" w:rsidP="00B4385E">
            <w:pPr>
              <w:ind w:right="289"/>
              <w:rPr>
                <w:b/>
                <w:iCs/>
                <w:sz w:val="20"/>
              </w:rPr>
            </w:pPr>
            <w:r w:rsidRPr="000112A4">
              <w:rPr>
                <w:b/>
                <w:iCs/>
                <w:sz w:val="20"/>
              </w:rPr>
              <w:t>Criterion (i)</w:t>
            </w:r>
            <w:r w:rsidRPr="000112A4">
              <w:rPr>
                <w:iCs/>
                <w:sz w:val="20"/>
              </w:rPr>
              <w:t xml:space="preserve"> [</w:t>
            </w:r>
            <w:r w:rsidRPr="000112A4">
              <w:rPr>
                <w:i/>
                <w:iCs/>
                <w:sz w:val="20"/>
              </w:rPr>
              <w:t>insert score</w:t>
            </w:r>
            <w:r w:rsidRPr="000112A4">
              <w:rPr>
                <w:iCs/>
                <w:sz w:val="20"/>
              </w:rPr>
              <w:t>]</w:t>
            </w:r>
          </w:p>
          <w:p w14:paraId="4227BE06" w14:textId="77777777" w:rsidR="00B4385E" w:rsidRPr="000112A4" w:rsidRDefault="00B4385E" w:rsidP="00B4385E">
            <w:pPr>
              <w:ind w:right="289"/>
              <w:rPr>
                <w:iCs/>
                <w:sz w:val="20"/>
              </w:rPr>
            </w:pPr>
            <w:r w:rsidRPr="000112A4">
              <w:rPr>
                <w:b/>
                <w:iCs/>
                <w:sz w:val="20"/>
              </w:rPr>
              <w:t>Criterion (ii)</w:t>
            </w:r>
            <w:r w:rsidRPr="000112A4">
              <w:rPr>
                <w:iCs/>
                <w:sz w:val="20"/>
              </w:rPr>
              <w:t>[</w:t>
            </w:r>
            <w:r w:rsidRPr="000112A4">
              <w:rPr>
                <w:i/>
                <w:iCs/>
                <w:sz w:val="20"/>
              </w:rPr>
              <w:t>insert score</w:t>
            </w:r>
            <w:r w:rsidRPr="000112A4">
              <w:rPr>
                <w:iCs/>
                <w:sz w:val="20"/>
              </w:rPr>
              <w:t>]</w:t>
            </w:r>
          </w:p>
          <w:p w14:paraId="09B1C3ED" w14:textId="77777777" w:rsidR="00B4385E" w:rsidRPr="000112A4" w:rsidRDefault="00B4385E" w:rsidP="00B4385E">
            <w:pPr>
              <w:ind w:right="289"/>
              <w:rPr>
                <w:iCs/>
                <w:sz w:val="20"/>
              </w:rPr>
            </w:pPr>
            <w:r w:rsidRPr="000112A4">
              <w:rPr>
                <w:iCs/>
                <w:sz w:val="20"/>
              </w:rPr>
              <w:t>Sub-criterion a [</w:t>
            </w:r>
            <w:r w:rsidRPr="000112A4">
              <w:rPr>
                <w:i/>
                <w:iCs/>
                <w:sz w:val="20"/>
              </w:rPr>
              <w:t>insert score</w:t>
            </w:r>
            <w:r w:rsidRPr="000112A4">
              <w:rPr>
                <w:iCs/>
                <w:sz w:val="20"/>
              </w:rPr>
              <w:t>]</w:t>
            </w:r>
          </w:p>
          <w:p w14:paraId="03B6031D" w14:textId="77777777" w:rsidR="00B4385E" w:rsidRPr="000112A4" w:rsidRDefault="00B4385E" w:rsidP="00B4385E">
            <w:pPr>
              <w:ind w:right="289"/>
              <w:rPr>
                <w:iCs/>
                <w:sz w:val="20"/>
              </w:rPr>
            </w:pPr>
            <w:r w:rsidRPr="000112A4">
              <w:rPr>
                <w:iCs/>
                <w:sz w:val="20"/>
              </w:rPr>
              <w:t>Sub-criterion b [</w:t>
            </w:r>
            <w:r w:rsidRPr="000112A4">
              <w:rPr>
                <w:i/>
                <w:iCs/>
                <w:sz w:val="20"/>
              </w:rPr>
              <w:t>insert score</w:t>
            </w:r>
            <w:r w:rsidRPr="000112A4">
              <w:rPr>
                <w:iCs/>
                <w:sz w:val="20"/>
              </w:rPr>
              <w:t>]</w:t>
            </w:r>
          </w:p>
          <w:p w14:paraId="78A222DC" w14:textId="77777777" w:rsidR="00B4385E" w:rsidRPr="000112A4" w:rsidRDefault="00B4385E" w:rsidP="00B4385E">
            <w:pPr>
              <w:ind w:right="289"/>
              <w:rPr>
                <w:iCs/>
                <w:sz w:val="20"/>
              </w:rPr>
            </w:pPr>
            <w:r w:rsidRPr="000112A4">
              <w:rPr>
                <w:iCs/>
                <w:sz w:val="20"/>
              </w:rPr>
              <w:t>……</w:t>
            </w:r>
          </w:p>
          <w:p w14:paraId="34476C99" w14:textId="7F203C04" w:rsidR="007A41B3" w:rsidRPr="000112A4" w:rsidRDefault="00B4385E" w:rsidP="00B4385E">
            <w:pPr>
              <w:ind w:right="289"/>
              <w:rPr>
                <w:iCs/>
                <w:szCs w:val="24"/>
              </w:rPr>
            </w:pPr>
            <w:r w:rsidRPr="000112A4">
              <w:rPr>
                <w:b/>
                <w:iCs/>
                <w:sz w:val="20"/>
              </w:rPr>
              <w:t>Total score[</w:t>
            </w:r>
            <w:r w:rsidRPr="000112A4">
              <w:rPr>
                <w:b/>
                <w:i/>
                <w:iCs/>
                <w:sz w:val="20"/>
              </w:rPr>
              <w:t>insert score</w:t>
            </w:r>
            <w:r w:rsidRPr="000112A4">
              <w:rPr>
                <w:b/>
                <w:iCs/>
                <w:sz w:val="20"/>
              </w:rPr>
              <w:t>]</w:t>
            </w:r>
          </w:p>
        </w:tc>
        <w:tc>
          <w:tcPr>
            <w:tcW w:w="2160" w:type="dxa"/>
            <w:vAlign w:val="center"/>
          </w:tcPr>
          <w:p w14:paraId="331DEE98" w14:textId="6C5DFD4E" w:rsidR="007A41B3" w:rsidRPr="000112A4" w:rsidRDefault="00B4385E" w:rsidP="00BC708B">
            <w:pPr>
              <w:spacing w:before="240" w:after="120"/>
              <w:ind w:right="289"/>
              <w:rPr>
                <w:iCs/>
                <w:szCs w:val="24"/>
              </w:rPr>
            </w:pPr>
            <w:r w:rsidRPr="000112A4">
              <w:rPr>
                <w:i/>
                <w:iCs/>
                <w:szCs w:val="24"/>
              </w:rPr>
              <w:t>[Proposed price]</w:t>
            </w:r>
          </w:p>
        </w:tc>
        <w:tc>
          <w:tcPr>
            <w:tcW w:w="1995" w:type="dxa"/>
          </w:tcPr>
          <w:p w14:paraId="178B2C33" w14:textId="77777777" w:rsidR="007A41B3" w:rsidRPr="000112A4" w:rsidRDefault="007A41B3" w:rsidP="00BC708B">
            <w:pPr>
              <w:spacing w:before="240" w:after="120"/>
              <w:ind w:right="289"/>
              <w:rPr>
                <w:iCs/>
                <w:szCs w:val="24"/>
              </w:rPr>
            </w:pPr>
          </w:p>
          <w:p w14:paraId="16C580D1" w14:textId="512B5CB2" w:rsidR="00B4385E" w:rsidRPr="000112A4" w:rsidRDefault="00B4385E" w:rsidP="00BC708B">
            <w:pPr>
              <w:spacing w:before="240" w:after="120"/>
              <w:ind w:right="289"/>
              <w:rPr>
                <w:iCs/>
                <w:szCs w:val="24"/>
              </w:rPr>
            </w:pPr>
            <w:r w:rsidRPr="000112A4">
              <w:rPr>
                <w:iCs/>
                <w:szCs w:val="24"/>
              </w:rPr>
              <w:t>[</w:t>
            </w:r>
            <w:r w:rsidRPr="000112A4">
              <w:rPr>
                <w:i/>
                <w:iCs/>
                <w:szCs w:val="24"/>
              </w:rPr>
              <w:t>insert evaluated price</w:t>
            </w:r>
            <w:r w:rsidRPr="000112A4">
              <w:rPr>
                <w:iCs/>
                <w:szCs w:val="24"/>
              </w:rPr>
              <w:t>]</w:t>
            </w:r>
          </w:p>
        </w:tc>
        <w:tc>
          <w:tcPr>
            <w:tcW w:w="1785" w:type="dxa"/>
          </w:tcPr>
          <w:p w14:paraId="036A79B5" w14:textId="77777777" w:rsidR="007A41B3" w:rsidRPr="000112A4" w:rsidRDefault="007A41B3" w:rsidP="00BC708B">
            <w:pPr>
              <w:spacing w:before="240" w:after="120"/>
              <w:ind w:right="289"/>
              <w:rPr>
                <w:iCs/>
                <w:szCs w:val="24"/>
              </w:rPr>
            </w:pPr>
          </w:p>
          <w:p w14:paraId="4866B105" w14:textId="77777777" w:rsidR="00B4385E" w:rsidRPr="000112A4" w:rsidRDefault="00B4385E" w:rsidP="00B4385E">
            <w:pPr>
              <w:ind w:right="289"/>
              <w:rPr>
                <w:b/>
                <w:iCs/>
                <w:sz w:val="20"/>
              </w:rPr>
            </w:pPr>
            <w:r w:rsidRPr="000112A4">
              <w:rPr>
                <w:b/>
                <w:iCs/>
                <w:sz w:val="20"/>
              </w:rPr>
              <w:t>Combined score:</w:t>
            </w:r>
          </w:p>
          <w:p w14:paraId="3A553464" w14:textId="26A1ED1A" w:rsidR="00B4385E" w:rsidRPr="000112A4" w:rsidRDefault="00B4385E" w:rsidP="00B4385E">
            <w:pPr>
              <w:spacing w:after="120"/>
              <w:ind w:right="289"/>
              <w:rPr>
                <w:iCs/>
                <w:szCs w:val="24"/>
              </w:rPr>
            </w:pPr>
            <w:r w:rsidRPr="000112A4">
              <w:rPr>
                <w:b/>
                <w:iCs/>
                <w:sz w:val="20"/>
              </w:rPr>
              <w:t>Ranking:</w:t>
            </w:r>
          </w:p>
        </w:tc>
      </w:tr>
    </w:tbl>
    <w:p w14:paraId="3715BEC5" w14:textId="04CA19C0" w:rsidR="00C558F0" w:rsidRPr="000112A4" w:rsidRDefault="00B34948" w:rsidP="004871D3">
      <w:pPr>
        <w:pStyle w:val="ListParagraph"/>
        <w:numPr>
          <w:ilvl w:val="0"/>
          <w:numId w:val="62"/>
        </w:numPr>
        <w:rPr>
          <w:b/>
        </w:rPr>
      </w:pPr>
      <w:r w:rsidRPr="000112A4">
        <w:rPr>
          <w:b/>
        </w:rPr>
        <w:t>How to make complain</w:t>
      </w:r>
    </w:p>
    <w:p w14:paraId="72651C55" w14:textId="77777777" w:rsidR="00B34948" w:rsidRPr="000112A4" w:rsidRDefault="00B34948" w:rsidP="0092268B">
      <w:pPr>
        <w:pStyle w:val="BodyTextIndent"/>
        <w:ind w:left="450" w:right="90"/>
        <w:rPr>
          <w:b/>
          <w:iCs/>
        </w:rPr>
      </w:pPr>
      <w:r w:rsidRPr="000112A4">
        <w:rPr>
          <w:b/>
          <w:iCs/>
        </w:rPr>
        <w:t>DEADLINE: The deadline for submitting a Procurement-related Complaint challenging the decision to award the contract expires on midnight, [</w:t>
      </w:r>
      <w:r w:rsidRPr="000112A4">
        <w:rPr>
          <w:b/>
          <w:i/>
          <w:iCs/>
        </w:rPr>
        <w:t>insert date</w:t>
      </w:r>
      <w:r w:rsidRPr="000112A4">
        <w:rPr>
          <w:b/>
          <w:iCs/>
        </w:rPr>
        <w:t>] (local time).</w:t>
      </w:r>
    </w:p>
    <w:p w14:paraId="2BFCEE67" w14:textId="77777777" w:rsidR="00B34948" w:rsidRPr="000112A4" w:rsidRDefault="00B34948" w:rsidP="00B34948">
      <w:pPr>
        <w:spacing w:before="120" w:after="120"/>
        <w:ind w:left="360"/>
      </w:pPr>
      <w:r w:rsidRPr="000112A4">
        <w:t>Provide the contract name, reference number, name of the Consultant, contact details; and address the Procurement-related Complaint as follows:</w:t>
      </w:r>
    </w:p>
    <w:p w14:paraId="2152B345" w14:textId="77777777" w:rsidR="00B34948" w:rsidRPr="000112A4" w:rsidRDefault="00B34948" w:rsidP="00B34948">
      <w:pPr>
        <w:spacing w:before="120" w:after="120"/>
        <w:ind w:left="341"/>
      </w:pPr>
      <w:r w:rsidRPr="000112A4">
        <w:rPr>
          <w:b/>
        </w:rPr>
        <w:t>Attention</w:t>
      </w:r>
      <w:r w:rsidRPr="000112A4">
        <w:t>: [</w:t>
      </w:r>
      <w:r w:rsidRPr="000112A4">
        <w:rPr>
          <w:i/>
        </w:rPr>
        <w:t>insert full name of person, if applicable</w:t>
      </w:r>
      <w:r w:rsidRPr="000112A4">
        <w:t>]</w:t>
      </w:r>
    </w:p>
    <w:p w14:paraId="7CB42D56" w14:textId="77777777" w:rsidR="00B34948" w:rsidRPr="000112A4" w:rsidRDefault="00B34948" w:rsidP="00B34948">
      <w:pPr>
        <w:spacing w:before="120" w:after="120"/>
        <w:ind w:left="341"/>
      </w:pPr>
      <w:r w:rsidRPr="000112A4">
        <w:rPr>
          <w:b/>
        </w:rPr>
        <w:t>Title/position</w:t>
      </w:r>
      <w:r w:rsidRPr="000112A4">
        <w:t>: [</w:t>
      </w:r>
      <w:r w:rsidRPr="000112A4">
        <w:rPr>
          <w:i/>
        </w:rPr>
        <w:t>insert title/position</w:t>
      </w:r>
      <w:r w:rsidRPr="000112A4">
        <w:t>]</w:t>
      </w:r>
    </w:p>
    <w:p w14:paraId="273C4331" w14:textId="77777777" w:rsidR="00B34948" w:rsidRPr="000112A4" w:rsidRDefault="00B34948" w:rsidP="00B34948">
      <w:pPr>
        <w:spacing w:before="120" w:after="120"/>
        <w:ind w:left="341"/>
      </w:pPr>
      <w:r w:rsidRPr="000112A4">
        <w:rPr>
          <w:b/>
        </w:rPr>
        <w:t>Agency</w:t>
      </w:r>
      <w:r w:rsidRPr="000112A4">
        <w:t>: [</w:t>
      </w:r>
      <w:r w:rsidRPr="000112A4">
        <w:rPr>
          <w:i/>
        </w:rPr>
        <w:t>insert name of Client</w:t>
      </w:r>
      <w:r w:rsidRPr="000112A4">
        <w:t>]</w:t>
      </w:r>
    </w:p>
    <w:p w14:paraId="4DEA6785" w14:textId="77777777" w:rsidR="00B34948" w:rsidRPr="000112A4" w:rsidRDefault="00B34948" w:rsidP="00B34948">
      <w:pPr>
        <w:spacing w:before="120" w:after="120"/>
        <w:ind w:left="341"/>
      </w:pPr>
      <w:r w:rsidRPr="000112A4">
        <w:rPr>
          <w:b/>
        </w:rPr>
        <w:t>Email address</w:t>
      </w:r>
      <w:r w:rsidRPr="000112A4">
        <w:t>: [</w:t>
      </w:r>
      <w:r w:rsidRPr="000112A4">
        <w:rPr>
          <w:i/>
        </w:rPr>
        <w:t>insert email address</w:t>
      </w:r>
      <w:r w:rsidRPr="000112A4">
        <w:t>]</w:t>
      </w:r>
    </w:p>
    <w:p w14:paraId="3492466A" w14:textId="541DC118" w:rsidR="00B34948" w:rsidRPr="000112A4" w:rsidRDefault="0092268B" w:rsidP="00B34948">
      <w:pPr>
        <w:spacing w:before="120" w:after="120"/>
        <w:ind w:left="341"/>
        <w:rPr>
          <w:i/>
        </w:rPr>
      </w:pPr>
      <w:r w:rsidRPr="000112A4">
        <w:rPr>
          <w:b/>
        </w:rPr>
        <w:t>Phone</w:t>
      </w:r>
      <w:r w:rsidR="00B34948" w:rsidRPr="000112A4">
        <w:rPr>
          <w:b/>
        </w:rPr>
        <w:t xml:space="preserve"> number</w:t>
      </w:r>
      <w:r w:rsidR="00B34948" w:rsidRPr="000112A4">
        <w:t>: [</w:t>
      </w:r>
      <w:r w:rsidR="00B34948" w:rsidRPr="000112A4">
        <w:rPr>
          <w:i/>
        </w:rPr>
        <w:t xml:space="preserve">insert </w:t>
      </w:r>
      <w:r w:rsidRPr="000112A4">
        <w:rPr>
          <w:i/>
        </w:rPr>
        <w:t>phone</w:t>
      </w:r>
      <w:r w:rsidR="00B34948" w:rsidRPr="000112A4">
        <w:rPr>
          <w:i/>
        </w:rPr>
        <w:t xml:space="preserve"> number</w:t>
      </w:r>
      <w:r w:rsidR="00B34948" w:rsidRPr="000112A4">
        <w:t xml:space="preserve">] </w:t>
      </w:r>
    </w:p>
    <w:p w14:paraId="6AA415F7" w14:textId="1DBD55DA" w:rsidR="00B34948" w:rsidRPr="000112A4" w:rsidRDefault="00B34948" w:rsidP="0092268B">
      <w:pPr>
        <w:pStyle w:val="BodyTextIndent"/>
        <w:ind w:left="360"/>
        <w:rPr>
          <w:iCs/>
        </w:rPr>
      </w:pPr>
      <w:r w:rsidRPr="000112A4">
        <w:rPr>
          <w:iCs/>
        </w:rPr>
        <w:t>Upon receipt of this notification you may submit a Procurement-related Complaint challenging the decision to award the contract. Your complaint must be submitted within the Standstill Period and received by us before the Standstill Period ends.</w:t>
      </w:r>
    </w:p>
    <w:p w14:paraId="33EB8D2E" w14:textId="77777777" w:rsidR="00B34948" w:rsidRPr="000112A4" w:rsidRDefault="00B34948" w:rsidP="0092268B">
      <w:pPr>
        <w:pStyle w:val="BodyTextIndent"/>
        <w:ind w:left="360" w:right="289"/>
        <w:rPr>
          <w:iCs/>
        </w:rPr>
      </w:pPr>
      <w:r w:rsidRPr="000112A4">
        <w:rPr>
          <w:iCs/>
          <w:u w:val="single"/>
        </w:rPr>
        <w:lastRenderedPageBreak/>
        <w:t>Further information</w:t>
      </w:r>
      <w:r w:rsidRPr="000112A4">
        <w:rPr>
          <w:iCs/>
        </w:rPr>
        <w:t>:</w:t>
      </w:r>
    </w:p>
    <w:p w14:paraId="6E93FF7D" w14:textId="52B783E7" w:rsidR="00B34948" w:rsidRPr="000112A4" w:rsidRDefault="00B34948" w:rsidP="009D0F88">
      <w:pPr>
        <w:pStyle w:val="BodyTextIndent"/>
        <w:ind w:left="360"/>
        <w:rPr>
          <w:iCs/>
        </w:rPr>
      </w:pPr>
      <w:r w:rsidRPr="00C3314A">
        <w:rPr>
          <w:iCs/>
        </w:rPr>
        <w:t xml:space="preserve">For more </w:t>
      </w:r>
      <w:r w:rsidR="009D0F88" w:rsidRPr="00C3314A">
        <w:rPr>
          <w:iCs/>
        </w:rPr>
        <w:t>information see</w:t>
      </w:r>
      <w:r w:rsidRPr="00C3314A">
        <w:rPr>
          <w:iCs/>
        </w:rPr>
        <w:t xml:space="preserve"> the </w:t>
      </w:r>
      <w:r w:rsidR="009D0F88" w:rsidRPr="00C3314A">
        <w:rPr>
          <w:iCs/>
        </w:rPr>
        <w:t>ITC 38.1 and Data Sheet 38.1.</w:t>
      </w:r>
      <w:r w:rsidRPr="00C3314A">
        <w:rPr>
          <w:iCs/>
        </w:rPr>
        <w:t>You should read these</w:t>
      </w:r>
      <w:r w:rsidRPr="000112A4">
        <w:rPr>
          <w:iCs/>
        </w:rPr>
        <w:t xml:space="preserve"> provisions before preparing and submitting your complaint. </w:t>
      </w:r>
    </w:p>
    <w:p w14:paraId="3EBD6030" w14:textId="77777777" w:rsidR="00B34948" w:rsidRPr="000112A4" w:rsidRDefault="00B34948" w:rsidP="0092268B">
      <w:pPr>
        <w:pStyle w:val="BodyTextIndent"/>
        <w:ind w:left="360" w:right="289"/>
        <w:rPr>
          <w:iCs/>
        </w:rPr>
      </w:pPr>
      <w:r w:rsidRPr="000112A4">
        <w:rPr>
          <w:iCs/>
        </w:rPr>
        <w:t>In summary, there are four essential requirements:</w:t>
      </w:r>
    </w:p>
    <w:p w14:paraId="021FDBFF" w14:textId="09045A98" w:rsidR="00B34948" w:rsidRPr="000112A4" w:rsidRDefault="00B34948" w:rsidP="004871D3">
      <w:pPr>
        <w:pStyle w:val="BodyTextIndent"/>
        <w:numPr>
          <w:ilvl w:val="0"/>
          <w:numId w:val="64"/>
        </w:numPr>
        <w:ind w:left="360" w:firstLine="0"/>
        <w:rPr>
          <w:iCs/>
        </w:rPr>
      </w:pPr>
      <w:r w:rsidRPr="000112A4">
        <w:rPr>
          <w:iCs/>
        </w:rPr>
        <w:t xml:space="preserve">You must be an ‘interested party’. In this case, that means a Consultant who has submitted a </w:t>
      </w:r>
      <w:r w:rsidR="004970C7">
        <w:rPr>
          <w:iCs/>
        </w:rPr>
        <w:t>Proposal</w:t>
      </w:r>
      <w:r w:rsidRPr="000112A4">
        <w:rPr>
          <w:iCs/>
        </w:rPr>
        <w:t xml:space="preserve"> in this selection process, and is the recipient of a Notification of Intention to Award.</w:t>
      </w:r>
    </w:p>
    <w:p w14:paraId="1B476EDA" w14:textId="77777777" w:rsidR="00B34948" w:rsidRPr="000112A4" w:rsidRDefault="00B34948" w:rsidP="004871D3">
      <w:pPr>
        <w:pStyle w:val="BodyTextIndent"/>
        <w:numPr>
          <w:ilvl w:val="0"/>
          <w:numId w:val="64"/>
        </w:numPr>
        <w:rPr>
          <w:iCs/>
        </w:rPr>
      </w:pPr>
      <w:r w:rsidRPr="000112A4">
        <w:rPr>
          <w:iCs/>
        </w:rPr>
        <w:t xml:space="preserve">The complaint can only challenge the decision to award the contract. </w:t>
      </w:r>
    </w:p>
    <w:p w14:paraId="75B0B02F" w14:textId="77777777" w:rsidR="009D0F88" w:rsidRPr="000112A4" w:rsidRDefault="00B34948" w:rsidP="004871D3">
      <w:pPr>
        <w:pStyle w:val="BodyTextIndent"/>
        <w:numPr>
          <w:ilvl w:val="0"/>
          <w:numId w:val="64"/>
        </w:numPr>
        <w:ind w:right="289"/>
        <w:rPr>
          <w:iCs/>
        </w:rPr>
      </w:pPr>
      <w:r w:rsidRPr="000112A4">
        <w:rPr>
          <w:iCs/>
        </w:rPr>
        <w:t>You must submit the complaint within the deadline stated above.</w:t>
      </w:r>
    </w:p>
    <w:p w14:paraId="73BF3E68" w14:textId="35E64E91" w:rsidR="00B34948" w:rsidRPr="000112A4" w:rsidRDefault="00B34948" w:rsidP="004871D3">
      <w:pPr>
        <w:pStyle w:val="BodyTextIndent"/>
        <w:numPr>
          <w:ilvl w:val="0"/>
          <w:numId w:val="64"/>
        </w:numPr>
        <w:ind w:right="289"/>
        <w:rPr>
          <w:iCs/>
        </w:rPr>
      </w:pPr>
      <w:r w:rsidRPr="000112A4">
        <w:rPr>
          <w:iCs/>
        </w:rPr>
        <w:t xml:space="preserve">You must include, in your complaint, all of the information required by the </w:t>
      </w:r>
      <w:r w:rsidR="00344099" w:rsidRPr="000112A4">
        <w:rPr>
          <w:iCs/>
        </w:rPr>
        <w:t>Appeal procedure</w:t>
      </w:r>
      <w:r w:rsidRPr="000112A4">
        <w:rPr>
          <w:iCs/>
        </w:rPr>
        <w:t xml:space="preserve"> (as described in </w:t>
      </w:r>
      <w:r w:rsidR="00344099" w:rsidRPr="000112A4">
        <w:rPr>
          <w:iCs/>
        </w:rPr>
        <w:t>Section VI</w:t>
      </w:r>
      <w:r w:rsidRPr="000112A4">
        <w:rPr>
          <w:iCs/>
        </w:rPr>
        <w:t>).</w:t>
      </w:r>
    </w:p>
    <w:sectPr w:rsidR="00B34948" w:rsidRPr="000112A4" w:rsidSect="008C033D">
      <w:headerReference w:type="even" r:id="rId73"/>
      <w:headerReference w:type="first" r:id="rId74"/>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EC64" w14:textId="77777777" w:rsidR="00EA4F4D" w:rsidRDefault="00EA4F4D">
      <w:r>
        <w:separator/>
      </w:r>
    </w:p>
    <w:p w14:paraId="10C46EE1" w14:textId="77777777" w:rsidR="00EA4F4D" w:rsidRDefault="00EA4F4D"/>
    <w:p w14:paraId="5ADE6A35" w14:textId="77777777" w:rsidR="00EA4F4D" w:rsidRDefault="00EA4F4D"/>
  </w:endnote>
  <w:endnote w:type="continuationSeparator" w:id="0">
    <w:p w14:paraId="29F85B0D" w14:textId="77777777" w:rsidR="00EA4F4D" w:rsidRDefault="00EA4F4D">
      <w:r>
        <w:continuationSeparator/>
      </w:r>
    </w:p>
    <w:p w14:paraId="37C9C04A" w14:textId="77777777" w:rsidR="00EA4F4D" w:rsidRDefault="00EA4F4D"/>
    <w:p w14:paraId="51E2A40F" w14:textId="77777777" w:rsidR="00EA4F4D" w:rsidRDefault="00EA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tima">
    <w:altName w:val="Arial"/>
    <w:charset w:val="EE"/>
    <w:family w:val="swiss"/>
    <w:pitch w:val="variable"/>
    <w:sig w:usb0="00000001" w:usb1="00000000" w:usb2="00000000" w:usb3="00000000" w:csb0="00000093" w:csb1="00000000"/>
  </w:font>
  <w:font w:name="TimesNewRomanPS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08662"/>
      <w:docPartObj>
        <w:docPartGallery w:val="Page Numbers (Bottom of Page)"/>
        <w:docPartUnique/>
      </w:docPartObj>
    </w:sdtPr>
    <w:sdtEndPr>
      <w:rPr>
        <w:noProof/>
      </w:rPr>
    </w:sdtEndPr>
    <w:sdtContent>
      <w:p w14:paraId="647F2C50" w14:textId="4F3A7C37" w:rsidR="003B686E" w:rsidRDefault="003B686E">
        <w:pPr>
          <w:pStyle w:val="Footer"/>
          <w:jc w:val="right"/>
        </w:pPr>
        <w:r>
          <w:fldChar w:fldCharType="begin"/>
        </w:r>
        <w:r>
          <w:instrText xml:space="preserve"> PAGE   \* MERGEFORMAT </w:instrText>
        </w:r>
        <w:r>
          <w:fldChar w:fldCharType="separate"/>
        </w:r>
        <w:r w:rsidR="0026459C">
          <w:rPr>
            <w:noProof/>
          </w:rPr>
          <w:t>45</w:t>
        </w:r>
        <w:r>
          <w:rPr>
            <w:noProof/>
          </w:rPr>
          <w:fldChar w:fldCharType="end"/>
        </w:r>
      </w:p>
    </w:sdtContent>
  </w:sdt>
  <w:p w14:paraId="0ECD19BE" w14:textId="4BB7C7F7" w:rsidR="003B686E" w:rsidRDefault="003B686E" w:rsidP="0070092F">
    <w:pPr>
      <w:pStyle w:val="Footer"/>
      <w:pBdr>
        <w:bottom w:val="none" w:sz="0" w:space="0" w:color="auto"/>
      </w:pBdr>
      <w:tabs>
        <w:tab w:val="center" w:pos="4590"/>
        <w:tab w:val="right" w:pos="9720"/>
        <w:tab w:val="right" w:leader="underscore" w:pos="1278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13FF" w14:textId="77777777" w:rsidR="003B686E" w:rsidRDefault="003B686E">
    <w:pPr>
      <w:pStyle w:val="Footer"/>
      <w:pBdr>
        <w:top w:val="single" w:sz="4" w:space="1" w:color="D9D9D9" w:themeColor="background1" w:themeShade="D9"/>
      </w:pBdr>
      <w:jc w:val="right"/>
    </w:pPr>
  </w:p>
  <w:p w14:paraId="26AF14D9" w14:textId="77777777" w:rsidR="003B686E" w:rsidRDefault="003B686E">
    <w:pPr>
      <w:pStyle w:val="Footer"/>
      <w:tabs>
        <w:tab w:val="right" w:pos="882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1278" w14:textId="77777777" w:rsidR="003B686E" w:rsidRDefault="003B686E" w:rsidP="00E86BEF">
    <w:pPr>
      <w:pStyle w:val="Footer"/>
      <w:pBdr>
        <w:bottom w:val="single" w:sz="4" w:space="20" w:color="auto"/>
      </w:pBd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0882" w14:textId="77777777" w:rsidR="003B686E" w:rsidRDefault="003B686E" w:rsidP="0070092F">
    <w:pPr>
      <w:pStyle w:val="Footer"/>
      <w:pBdr>
        <w:bottom w:val="none" w:sz="0" w:space="0" w:color="auto"/>
      </w:pBdr>
      <w:tabs>
        <w:tab w:val="center" w:pos="4590"/>
        <w:tab w:val="right" w:pos="9720"/>
        <w:tab w:val="right" w:leader="underscore" w:pos="127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8E64" w14:textId="77777777" w:rsidR="003B686E" w:rsidRPr="00E86BEF" w:rsidRDefault="003B686E" w:rsidP="00E86B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8AC9D" w14:textId="77777777" w:rsidR="003B686E" w:rsidRPr="00860903" w:rsidRDefault="003B686E" w:rsidP="008609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4531" w14:textId="77777777" w:rsidR="003B686E" w:rsidRPr="00210F75" w:rsidRDefault="003B686E" w:rsidP="00210F7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20E0" w14:textId="77777777" w:rsidR="003B686E" w:rsidRDefault="003B686E" w:rsidP="009141B1">
    <w:pPr>
      <w:pStyle w:val="Footer"/>
      <w:jc w:val="right"/>
    </w:pPr>
  </w:p>
  <w:p w14:paraId="14E20C57" w14:textId="77777777" w:rsidR="003B686E" w:rsidRDefault="003B686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722" w14:textId="77777777" w:rsidR="003B686E" w:rsidRPr="00B35BFF" w:rsidRDefault="003B686E" w:rsidP="006700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7771" w14:textId="77777777" w:rsidR="003B686E" w:rsidRDefault="003B686E">
    <w:pPr>
      <w:pStyle w:val="Footer"/>
      <w:pBdr>
        <w:top w:val="single" w:sz="4" w:space="1" w:color="D9D9D9" w:themeColor="background1" w:themeShade="D9"/>
      </w:pBdr>
      <w:jc w:val="right"/>
    </w:pPr>
  </w:p>
  <w:p w14:paraId="41E6FC79" w14:textId="77777777" w:rsidR="003B686E" w:rsidRDefault="003B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C3A1" w14:textId="77777777" w:rsidR="00EA4F4D" w:rsidRDefault="00EA4F4D">
      <w:r>
        <w:separator/>
      </w:r>
    </w:p>
    <w:p w14:paraId="4AB9F49E" w14:textId="77777777" w:rsidR="00EA4F4D" w:rsidRDefault="00EA4F4D"/>
    <w:p w14:paraId="5AEA386C" w14:textId="77777777" w:rsidR="00EA4F4D" w:rsidRDefault="00EA4F4D"/>
  </w:footnote>
  <w:footnote w:type="continuationSeparator" w:id="0">
    <w:p w14:paraId="5D885586" w14:textId="77777777" w:rsidR="00EA4F4D" w:rsidRDefault="00EA4F4D">
      <w:r>
        <w:continuationSeparator/>
      </w:r>
    </w:p>
    <w:p w14:paraId="5245DF7A" w14:textId="77777777" w:rsidR="00EA4F4D" w:rsidRDefault="00EA4F4D"/>
    <w:p w14:paraId="5D9B3771" w14:textId="77777777" w:rsidR="00EA4F4D" w:rsidRDefault="00EA4F4D"/>
  </w:footnote>
  <w:footnote w:id="1">
    <w:p w14:paraId="0D87A6A1" w14:textId="77777777" w:rsidR="003B686E" w:rsidRDefault="003B686E" w:rsidP="00760BAB">
      <w:pPr>
        <w:pStyle w:val="FootnoteText"/>
      </w:pPr>
      <w:r w:rsidRPr="00D904E7">
        <w:rPr>
          <w:vertAlign w:val="superscript"/>
        </w:rPr>
        <w:footnoteRef/>
      </w:r>
      <w:r w:rsidRPr="00D904E7">
        <w:t>See the EIB’s Anti-Fraud Policy for definitions (</w:t>
      </w:r>
      <w:hyperlink r:id="rId1" w:history="1">
        <w:r w:rsidRPr="00D904E7">
          <w:rPr>
            <w:rStyle w:val="Hyperlink"/>
          </w:rPr>
          <w:t>http://www.eib.org/en/infocentre/publications/all/anti-fraud-policy.htm</w:t>
        </w:r>
      </w:hyperlink>
      <w:r w:rsidRPr="00D904E7">
        <w:t xml:space="preserve">).  </w:t>
      </w:r>
    </w:p>
  </w:footnote>
  <w:footnote w:id="2">
    <w:p w14:paraId="21903AD0" w14:textId="712F5872" w:rsidR="003B686E" w:rsidRPr="004319E0" w:rsidRDefault="003B686E">
      <w:pPr>
        <w:pStyle w:val="FootnoteText"/>
        <w:rPr>
          <w:lang w:val="sr-Latn-ME"/>
        </w:rPr>
      </w:pPr>
      <w:r>
        <w:rPr>
          <w:rStyle w:val="FootnoteReference"/>
        </w:rPr>
        <w:footnoteRef/>
      </w:r>
      <w:r>
        <w:rPr>
          <w:lang w:val="sr-Latn-ME"/>
        </w:rPr>
        <w:t xml:space="preserve"> EIB Exclusion Policy:</w:t>
      </w:r>
      <w:r w:rsidRPr="004319E0">
        <w:rPr>
          <w:lang w:val="sr-Latn-ME"/>
        </w:rPr>
        <w:t xml:space="preserve"> </w:t>
      </w:r>
      <w:hyperlink r:id="rId2" w:history="1">
        <w:r w:rsidRPr="00A55315">
          <w:rPr>
            <w:rStyle w:val="Hyperlink"/>
            <w:lang w:val="fr-FR"/>
          </w:rPr>
          <w:t>https</w:t>
        </w:r>
        <w:r w:rsidRPr="00A55315">
          <w:rPr>
            <w:rStyle w:val="Hyperlink"/>
            <w:lang w:val="sr-Latn-ME"/>
          </w:rPr>
          <w:t>://</w:t>
        </w:r>
        <w:r w:rsidRPr="00A55315">
          <w:rPr>
            <w:rStyle w:val="Hyperlink"/>
            <w:lang w:val="fr-FR"/>
          </w:rPr>
          <w:t>www</w:t>
        </w:r>
        <w:r w:rsidRPr="00A55315">
          <w:rPr>
            <w:rStyle w:val="Hyperlink"/>
            <w:lang w:val="sr-Latn-ME"/>
          </w:rPr>
          <w:t>.</w:t>
        </w:r>
        <w:r w:rsidRPr="00A55315">
          <w:rPr>
            <w:rStyle w:val="Hyperlink"/>
            <w:lang w:val="fr-FR"/>
          </w:rPr>
          <w:t>eib</w:t>
        </w:r>
        <w:r w:rsidRPr="00A55315">
          <w:rPr>
            <w:rStyle w:val="Hyperlink"/>
            <w:lang w:val="sr-Latn-ME"/>
          </w:rPr>
          <w:t>.</w:t>
        </w:r>
        <w:r w:rsidRPr="00A55315">
          <w:rPr>
            <w:rStyle w:val="Hyperlink"/>
            <w:lang w:val="fr-FR"/>
          </w:rPr>
          <w:t>org</w:t>
        </w:r>
        <w:r w:rsidRPr="00A55315">
          <w:rPr>
            <w:rStyle w:val="Hyperlink"/>
            <w:lang w:val="sr-Latn-ME"/>
          </w:rPr>
          <w:t>/</w:t>
        </w:r>
        <w:r w:rsidRPr="00A55315">
          <w:rPr>
            <w:rStyle w:val="Hyperlink"/>
            <w:lang w:val="fr-FR"/>
          </w:rPr>
          <w:t>en</w:t>
        </w:r>
        <w:r w:rsidRPr="00A55315">
          <w:rPr>
            <w:rStyle w:val="Hyperlink"/>
            <w:lang w:val="sr-Latn-ME"/>
          </w:rPr>
          <w:t>/</w:t>
        </w:r>
        <w:r w:rsidRPr="00A55315">
          <w:rPr>
            <w:rStyle w:val="Hyperlink"/>
            <w:lang w:val="fr-FR"/>
          </w:rPr>
          <w:t>publications</w:t>
        </w:r>
        <w:r w:rsidRPr="00A55315">
          <w:rPr>
            <w:rStyle w:val="Hyperlink"/>
            <w:lang w:val="sr-Latn-ME"/>
          </w:rPr>
          <w:t>/</w:t>
        </w:r>
        <w:r w:rsidRPr="00A55315">
          <w:rPr>
            <w:rStyle w:val="Hyperlink"/>
            <w:lang w:val="fr-FR"/>
          </w:rPr>
          <w:t>exclusion</w:t>
        </w:r>
        <w:r w:rsidRPr="00A55315">
          <w:rPr>
            <w:rStyle w:val="Hyperlink"/>
            <w:lang w:val="sr-Latn-ME"/>
          </w:rPr>
          <w:t>-</w:t>
        </w:r>
        <w:r w:rsidRPr="00A55315">
          <w:rPr>
            <w:rStyle w:val="Hyperlink"/>
            <w:lang w:val="fr-FR"/>
          </w:rPr>
          <w:t>policy</w:t>
        </w:r>
      </w:hyperlink>
      <w:r>
        <w:rPr>
          <w:lang w:val="fr-FR"/>
        </w:rPr>
        <w:t xml:space="preserve"> </w:t>
      </w:r>
    </w:p>
  </w:footnote>
  <w:footnote w:id="3">
    <w:p w14:paraId="7163BC02" w14:textId="03961564" w:rsidR="003B686E" w:rsidRDefault="003B686E">
      <w:pPr>
        <w:pStyle w:val="FootnoteText"/>
      </w:pPr>
      <w:r>
        <w:rPr>
          <w:rStyle w:val="FootnoteReference"/>
        </w:rPr>
        <w:footnoteRef/>
      </w:r>
      <w:r>
        <w:t xml:space="preserve"> </w:t>
      </w:r>
      <w:r>
        <w:rPr>
          <w:rStyle w:val="fontstyle01"/>
        </w:rPr>
        <w:t>Pursuant to Chapter 2 of Title V of the TEU and the objectives of the Common Foreign and Security Policy set out in Article 21 of the TEU and Article 215 of the TFEU</w:t>
      </w:r>
    </w:p>
  </w:footnote>
  <w:footnote w:id="4">
    <w:p w14:paraId="6331327A" w14:textId="77777777" w:rsidR="003B686E" w:rsidRPr="009223E5" w:rsidRDefault="003B686E" w:rsidP="008316BC">
      <w:pPr>
        <w:pStyle w:val="FootnoteText"/>
        <w:jc w:val="left"/>
      </w:pPr>
      <w:r w:rsidRPr="009223E5">
        <w:rPr>
          <w:rStyle w:val="FootnoteReference"/>
        </w:rPr>
        <w:footnoteRef/>
      </w:r>
      <w:r w:rsidRPr="009223E5">
        <w:t xml:space="preserve"> </w:t>
      </w:r>
      <w:r w:rsidRPr="004E562C">
        <w:rPr>
          <w:color w:val="000000"/>
          <w:sz w:val="16"/>
          <w:szCs w:val="16"/>
        </w:rPr>
        <w:t xml:space="preserve">Pursuant to Chapter 2 of Title V of the TEU and the objectives of the Common Foreign and Security Policy set out in Article 21 of the TEU and Article 215 of the TFEU  </w:t>
      </w:r>
    </w:p>
  </w:footnote>
  <w:footnote w:id="5">
    <w:p w14:paraId="30736CD1" w14:textId="034C5CC6" w:rsidR="003B686E" w:rsidRDefault="003B686E" w:rsidP="000B7DAB">
      <w:pPr>
        <w:pStyle w:val="FootnoteText"/>
        <w:ind w:left="180" w:right="-780" w:hanging="180"/>
      </w:pPr>
      <w:r>
        <w:rPr>
          <w:rStyle w:val="FootnoteReference"/>
        </w:rPr>
        <w:footnoteRef/>
      </w:r>
      <w:r>
        <w:t xml:space="preserve"> </w:t>
      </w:r>
      <w:r>
        <w:tab/>
      </w:r>
      <w:bookmarkStart w:id="373" w:name="_Hlk130680351"/>
      <w:r w:rsidRPr="008672FE">
        <w:t xml:space="preserve">The </w:t>
      </w:r>
      <w:r>
        <w:t>Consultant</w:t>
      </w:r>
      <w:r w:rsidRPr="008672FE">
        <w:t xml:space="preserve"> shall provide accurate information on the related </w:t>
      </w:r>
      <w:r>
        <w:t>Proposal</w:t>
      </w:r>
      <w:r w:rsidRPr="008672FE">
        <w:t xml:space="preserve"> Form about any litigation or arbitration resulting from contracts completed or </w:t>
      </w:r>
      <w:r w:rsidRPr="002C7CC7">
        <w:t xml:space="preserve">ongoing under its execution over the last </w:t>
      </w:r>
      <w:r>
        <w:t>five</w:t>
      </w:r>
      <w:r w:rsidRPr="002C7CC7">
        <w:t xml:space="preserve"> years. A consistent history of awards against the </w:t>
      </w:r>
      <w:r w:rsidRPr="00665B37">
        <w:t>Consultant</w:t>
      </w:r>
      <w:r w:rsidRPr="002C7CC7">
        <w:t xml:space="preserve"> or any member of a joint venture may result in rejection of</w:t>
      </w:r>
      <w:r w:rsidRPr="008672FE">
        <w:t xml:space="preserve"> the </w:t>
      </w:r>
      <w:r>
        <w:t>Proposal</w:t>
      </w:r>
      <w:r w:rsidRPr="008672FE">
        <w:t>.</w:t>
      </w:r>
      <w:bookmarkEnd w:id="373"/>
    </w:p>
  </w:footnote>
  <w:footnote w:id="6">
    <w:p w14:paraId="1EB2F816" w14:textId="6CA6830C" w:rsidR="003B686E" w:rsidRDefault="003B686E">
      <w:pPr>
        <w:pStyle w:val="FootnoteText"/>
      </w:pPr>
      <w:r>
        <w:rPr>
          <w:rStyle w:val="FootnoteReference"/>
        </w:rPr>
        <w:footnoteRef/>
      </w:r>
      <w:r>
        <w:t xml:space="preserve"> </w:t>
      </w:r>
      <w:r w:rsidRPr="00F8010E">
        <w:t xml:space="preserve">The similarity shall be based on the </w:t>
      </w:r>
      <w:r>
        <w:t xml:space="preserve">physical size (at least 3000m2), complexity, </w:t>
      </w:r>
      <w:r w:rsidRPr="00F8010E">
        <w:t>methods/technology</w:t>
      </w:r>
      <w:r>
        <w:t xml:space="preserve"> (building construction/adaptation)</w:t>
      </w:r>
      <w:r w:rsidRPr="00F8010E">
        <w:t xml:space="preserve"> and/or other characteristics described in Section VII, </w:t>
      </w:r>
      <w:r>
        <w:t>ToR</w:t>
      </w:r>
      <w:r w:rsidRPr="00F8010E">
        <w:t xml:space="preserve">. </w:t>
      </w:r>
    </w:p>
  </w:footnote>
  <w:footnote w:id="7">
    <w:p w14:paraId="36C0B303" w14:textId="2F3107C4" w:rsidR="003B686E" w:rsidRDefault="003B686E">
      <w:pPr>
        <w:pStyle w:val="FootnoteText"/>
      </w:pPr>
      <w:r>
        <w:rPr>
          <w:rStyle w:val="FootnoteReference"/>
        </w:rPr>
        <w:footnoteRef/>
      </w:r>
      <w:r>
        <w:t xml:space="preserve"> </w:t>
      </w:r>
      <w:r w:rsidRPr="00F23982">
        <w:t xml:space="preserve">Substantial completion shall be based on </w:t>
      </w:r>
      <w:r>
        <w:t>6</w:t>
      </w:r>
      <w:r w:rsidRPr="00F23982">
        <w:t xml:space="preserve">0% or more completed </w:t>
      </w:r>
      <w:r>
        <w:t xml:space="preserve">services </w:t>
      </w:r>
      <w:r w:rsidRPr="00F23982">
        <w:t>under the contract.</w:t>
      </w:r>
    </w:p>
  </w:footnote>
  <w:footnote w:id="8">
    <w:p w14:paraId="436256C4" w14:textId="49DFD6F2" w:rsidR="003B686E" w:rsidRPr="00A978F4" w:rsidRDefault="003B686E" w:rsidP="00A86247">
      <w:pPr>
        <w:pStyle w:val="FootnoteText"/>
      </w:pPr>
      <w:r w:rsidRPr="00A978F4">
        <w:rPr>
          <w:rStyle w:val="FootnoteReference"/>
        </w:rPr>
        <w:footnoteRef/>
      </w:r>
      <w:r w:rsidRPr="00A978F4">
        <w:t xml:space="preserve"> For contracts under which the </w:t>
      </w:r>
      <w:r>
        <w:t>Tenderer</w:t>
      </w:r>
      <w:r w:rsidRPr="00A978F4">
        <w:t xml:space="preserve"> participated as a joint venture member or sub-contractor, only the </w:t>
      </w:r>
      <w:r>
        <w:t>Tenderer</w:t>
      </w:r>
      <w:r w:rsidRPr="00A978F4">
        <w:t>’s share, by value, and role and responsibilities shall be considered to meet this requirement.</w:t>
      </w:r>
    </w:p>
  </w:footnote>
  <w:footnote w:id="9">
    <w:p w14:paraId="10842E39" w14:textId="3CC741B0" w:rsidR="003B686E" w:rsidRPr="004B1D01" w:rsidRDefault="003B686E" w:rsidP="00841FDF">
      <w:pPr>
        <w:pStyle w:val="FootnoteText"/>
        <w:jc w:val="left"/>
        <w:rPr>
          <w:lang w:val="sr-Latn-ME"/>
        </w:rPr>
      </w:pPr>
      <w:r w:rsidRPr="004B1D01">
        <w:rPr>
          <w:rStyle w:val="FootnoteReference"/>
        </w:rPr>
        <w:footnoteRef/>
      </w:r>
      <w:r w:rsidRPr="004B1D01">
        <w:rPr>
          <w:lang w:val="sr-Latn-ME"/>
        </w:rPr>
        <w:t xml:space="preserve"> </w:t>
      </w:r>
      <w:r w:rsidRPr="004B1D01">
        <w:t>Pursuant to Chapter 2 of Title V of the TEU and the objectives of the Common Foreign and Security Policy set out in Article 21 of the TEU and Article 215 of the TFEU</w:t>
      </w:r>
    </w:p>
  </w:footnote>
  <w:footnote w:id="10">
    <w:p w14:paraId="278FA3E0" w14:textId="6467168E" w:rsidR="003B686E" w:rsidRPr="0005755A" w:rsidRDefault="003B686E">
      <w:pPr>
        <w:pStyle w:val="FootnoteText"/>
        <w:rPr>
          <w:lang w:val="sr-Latn-ME"/>
        </w:rPr>
      </w:pPr>
      <w:r>
        <w:rPr>
          <w:rStyle w:val="FootnoteReference"/>
        </w:rPr>
        <w:footnoteRef/>
      </w:r>
      <w:r w:rsidRPr="0005755A">
        <w:rPr>
          <w:lang w:val="sr-Latn-ME"/>
        </w:rPr>
        <w:t xml:space="preserve"> </w:t>
      </w:r>
      <w:r w:rsidRPr="006265E3">
        <w:rPr>
          <w:lang w:val="sr-Latn-ME"/>
        </w:rPr>
        <w:t>(</w:t>
      </w:r>
      <w:hyperlink r:id="rId3" w:history="1">
        <w:r w:rsidRPr="006265E3">
          <w:rPr>
            <w:rStyle w:val="Hyperlink"/>
          </w:rPr>
          <w:t>http</w:t>
        </w:r>
        <w:r w:rsidRPr="006265E3">
          <w:rPr>
            <w:rStyle w:val="Hyperlink"/>
            <w:lang w:val="sr-Latn-ME"/>
          </w:rPr>
          <w:t>://</w:t>
        </w:r>
        <w:r w:rsidRPr="006265E3">
          <w:rPr>
            <w:rStyle w:val="Hyperlink"/>
          </w:rPr>
          <w:t>www</w:t>
        </w:r>
        <w:r w:rsidRPr="006265E3">
          <w:rPr>
            <w:rStyle w:val="Hyperlink"/>
            <w:lang w:val="sr-Latn-ME"/>
          </w:rPr>
          <w:t>.</w:t>
        </w:r>
        <w:r w:rsidRPr="006265E3">
          <w:rPr>
            <w:rStyle w:val="Hyperlink"/>
          </w:rPr>
          <w:t>eib</w:t>
        </w:r>
        <w:r w:rsidRPr="006265E3">
          <w:rPr>
            <w:rStyle w:val="Hyperlink"/>
            <w:lang w:val="sr-Latn-ME"/>
          </w:rPr>
          <w:t>.</w:t>
        </w:r>
        <w:r w:rsidRPr="006265E3">
          <w:rPr>
            <w:rStyle w:val="Hyperlink"/>
          </w:rPr>
          <w:t>org</w:t>
        </w:r>
        <w:r w:rsidRPr="006265E3">
          <w:rPr>
            <w:rStyle w:val="Hyperlink"/>
            <w:lang w:val="sr-Latn-ME"/>
          </w:rPr>
          <w:t>/</w:t>
        </w:r>
        <w:r w:rsidRPr="006265E3">
          <w:rPr>
            <w:rStyle w:val="Hyperlink"/>
          </w:rPr>
          <w:t>en</w:t>
        </w:r>
        <w:r w:rsidRPr="006265E3">
          <w:rPr>
            <w:rStyle w:val="Hyperlink"/>
            <w:lang w:val="sr-Latn-ME"/>
          </w:rPr>
          <w:t>/</w:t>
        </w:r>
        <w:r w:rsidRPr="006265E3">
          <w:rPr>
            <w:rStyle w:val="Hyperlink"/>
          </w:rPr>
          <w:t>infocentre</w:t>
        </w:r>
        <w:r w:rsidRPr="006265E3">
          <w:rPr>
            <w:rStyle w:val="Hyperlink"/>
            <w:lang w:val="sr-Latn-ME"/>
          </w:rPr>
          <w:t>/</w:t>
        </w:r>
        <w:r w:rsidRPr="006265E3">
          <w:rPr>
            <w:rStyle w:val="Hyperlink"/>
          </w:rPr>
          <w:t>publications</w:t>
        </w:r>
        <w:r w:rsidRPr="006265E3">
          <w:rPr>
            <w:rStyle w:val="Hyperlink"/>
            <w:lang w:val="sr-Latn-ME"/>
          </w:rPr>
          <w:t>/</w:t>
        </w:r>
        <w:r w:rsidRPr="006265E3">
          <w:rPr>
            <w:rStyle w:val="Hyperlink"/>
          </w:rPr>
          <w:t>all</w:t>
        </w:r>
        <w:r w:rsidRPr="006265E3">
          <w:rPr>
            <w:rStyle w:val="Hyperlink"/>
            <w:lang w:val="sr-Latn-ME"/>
          </w:rPr>
          <w:t>/</w:t>
        </w:r>
        <w:r w:rsidRPr="006265E3">
          <w:rPr>
            <w:rStyle w:val="Hyperlink"/>
          </w:rPr>
          <w:t>anti</w:t>
        </w:r>
        <w:r w:rsidRPr="006265E3">
          <w:rPr>
            <w:rStyle w:val="Hyperlink"/>
            <w:lang w:val="sr-Latn-ME"/>
          </w:rPr>
          <w:t>-</w:t>
        </w:r>
        <w:r w:rsidRPr="006265E3">
          <w:rPr>
            <w:rStyle w:val="Hyperlink"/>
          </w:rPr>
          <w:t>fraud</w:t>
        </w:r>
        <w:r w:rsidRPr="006265E3">
          <w:rPr>
            <w:rStyle w:val="Hyperlink"/>
            <w:lang w:val="sr-Latn-ME"/>
          </w:rPr>
          <w:t>-</w:t>
        </w:r>
        <w:r w:rsidRPr="006265E3">
          <w:rPr>
            <w:rStyle w:val="Hyperlink"/>
          </w:rPr>
          <w:t>policy</w:t>
        </w:r>
        <w:r w:rsidRPr="006265E3">
          <w:rPr>
            <w:rStyle w:val="Hyperlink"/>
            <w:lang w:val="sr-Latn-ME"/>
          </w:rPr>
          <w:t>.</w:t>
        </w:r>
        <w:r w:rsidRPr="006265E3">
          <w:rPr>
            <w:rStyle w:val="Hyperlink"/>
          </w:rPr>
          <w:t>htm</w:t>
        </w:r>
      </w:hyperlink>
      <w:r w:rsidRPr="006265E3">
        <w:rPr>
          <w:lang w:val="sr-Latn-ME"/>
        </w:rPr>
        <w:t xml:space="preserve">).  </w:t>
      </w:r>
    </w:p>
  </w:footnote>
  <w:footnote w:id="11">
    <w:p w14:paraId="41A72FEE" w14:textId="77777777" w:rsidR="003B686E" w:rsidRPr="00D0048B" w:rsidRDefault="003B686E" w:rsidP="0075649E">
      <w:pPr>
        <w:pStyle w:val="FootnoteText"/>
        <w:jc w:val="left"/>
        <w:rPr>
          <w:lang w:val="sr-Latn-ME"/>
        </w:rPr>
      </w:pPr>
      <w:r>
        <w:rPr>
          <w:rStyle w:val="FootnoteReference"/>
        </w:rPr>
        <w:footnoteRef/>
      </w:r>
      <w:r w:rsidRPr="00D0048B">
        <w:rPr>
          <w:lang w:val="sr-Latn-ME"/>
        </w:rPr>
        <w:t xml:space="preserve"> </w:t>
      </w:r>
      <w:r>
        <w:t>Pursuant to Chapter 2 of Title V of the TEU and the objectives of the Common Foreign and Security Policy set out in Article 21 of the TEU and Article 215 of the TFEU</w:t>
      </w:r>
    </w:p>
  </w:footnote>
  <w:footnote w:id="12">
    <w:p w14:paraId="143196FE" w14:textId="77777777" w:rsidR="003B686E" w:rsidRPr="00741FD7" w:rsidRDefault="003B686E" w:rsidP="003471FE">
      <w:pPr>
        <w:pStyle w:val="FootnoteText"/>
      </w:pPr>
      <w:r w:rsidRPr="00741FD7">
        <w:rPr>
          <w:rStyle w:val="FootnoteReference"/>
          <w:sz w:val="16"/>
          <w:szCs w:val="16"/>
        </w:rPr>
        <w:footnoteRef/>
      </w:r>
      <w:r w:rsidRPr="00741FD7">
        <w:rPr>
          <w:vertAlign w:val="superscript"/>
        </w:rPr>
        <w:t xml:space="preserve"> </w:t>
      </w:r>
      <w:r>
        <w:rPr>
          <w:vertAlign w:val="superscript"/>
        </w:rPr>
        <w:t xml:space="preserve"> </w:t>
      </w:r>
      <w:r w:rsidRPr="00741FD7">
        <w:t>To be completed by all key experts.</w:t>
      </w:r>
    </w:p>
  </w:footnote>
  <w:footnote w:id="13">
    <w:p w14:paraId="1BE41092" w14:textId="77777777" w:rsidR="003B686E" w:rsidRPr="00B50E2E" w:rsidRDefault="003B686E" w:rsidP="004937A9">
      <w:pPr>
        <w:pStyle w:val="FootnoteText"/>
        <w:rPr>
          <w:lang w:val="sr-Latn-ME"/>
        </w:rPr>
      </w:pPr>
      <w:r>
        <w:rPr>
          <w:rStyle w:val="FootnoteReference"/>
        </w:rPr>
        <w:footnoteRef/>
      </w:r>
      <w:r>
        <w:t xml:space="preserve"> </w:t>
      </w:r>
      <w:r>
        <w:rPr>
          <w:rFonts w:ascii="ArialMT" w:hAnsi="ArialMT" w:cs="ArialMT"/>
          <w:color w:val="000000"/>
          <w:sz w:val="16"/>
          <w:szCs w:val="16"/>
        </w:rPr>
        <w:t>EIB’s Anti-Fraud Policy for definitions (</w:t>
      </w:r>
      <w:r>
        <w:rPr>
          <w:rFonts w:ascii="ArialMT" w:hAnsi="ArialMT" w:cs="ArialMT"/>
          <w:color w:val="0000FF"/>
          <w:sz w:val="16"/>
          <w:szCs w:val="16"/>
        </w:rPr>
        <w:t>http://www.eib.org/infocentre/publications/all/anti-fraud-policy.htm</w:t>
      </w:r>
      <w:r>
        <w:rPr>
          <w:rFonts w:ascii="ArialMT" w:hAnsi="ArialMT" w:cs="ArialMT"/>
          <w:color w:val="000000"/>
          <w:sz w:val="16"/>
          <w:szCs w:val="16"/>
        </w:rPr>
        <w:t>).</w:t>
      </w:r>
    </w:p>
  </w:footnote>
  <w:footnote w:id="14">
    <w:p w14:paraId="175C7C6B" w14:textId="3320FE23" w:rsidR="003B686E" w:rsidRPr="004937A9" w:rsidRDefault="003B686E" w:rsidP="004937A9">
      <w:pPr>
        <w:autoSpaceDE w:val="0"/>
        <w:autoSpaceDN w:val="0"/>
        <w:adjustRightInd w:val="0"/>
        <w:rPr>
          <w:color w:val="0000FF"/>
          <w:sz w:val="18"/>
          <w:szCs w:val="18"/>
          <w:lang w:val="sr-Latn-ME"/>
        </w:rPr>
      </w:pPr>
      <w:r w:rsidRPr="00186F1D">
        <w:rPr>
          <w:rStyle w:val="FootnoteReference"/>
          <w:sz w:val="20"/>
        </w:rPr>
        <w:footnoteRef/>
      </w:r>
      <w:r w:rsidRPr="004937A9">
        <w:rPr>
          <w:color w:val="0000FF"/>
          <w:sz w:val="18"/>
          <w:szCs w:val="18"/>
        </w:rPr>
        <w:t>http</w:t>
      </w:r>
      <w:r w:rsidRPr="004937A9">
        <w:rPr>
          <w:color w:val="0000FF"/>
          <w:sz w:val="18"/>
          <w:szCs w:val="18"/>
          <w:lang w:val="sr-Latn-ME"/>
        </w:rPr>
        <w:t>://</w:t>
      </w:r>
      <w:r w:rsidRPr="004937A9">
        <w:rPr>
          <w:color w:val="0000FF"/>
          <w:sz w:val="18"/>
          <w:szCs w:val="18"/>
        </w:rPr>
        <w:t>www</w:t>
      </w:r>
      <w:r w:rsidRPr="004937A9">
        <w:rPr>
          <w:color w:val="0000FF"/>
          <w:sz w:val="18"/>
          <w:szCs w:val="18"/>
          <w:lang w:val="sr-Latn-ME"/>
        </w:rPr>
        <w:t>.</w:t>
      </w:r>
      <w:r w:rsidRPr="004937A9">
        <w:rPr>
          <w:color w:val="0000FF"/>
          <w:sz w:val="18"/>
          <w:szCs w:val="18"/>
        </w:rPr>
        <w:t>ilo</w:t>
      </w:r>
      <w:r w:rsidRPr="004937A9">
        <w:rPr>
          <w:color w:val="0000FF"/>
          <w:sz w:val="18"/>
          <w:szCs w:val="18"/>
          <w:lang w:val="sr-Latn-ME"/>
        </w:rPr>
        <w:t>.</w:t>
      </w:r>
      <w:r w:rsidRPr="004937A9">
        <w:rPr>
          <w:color w:val="0000FF"/>
          <w:sz w:val="18"/>
          <w:szCs w:val="18"/>
        </w:rPr>
        <w:t>org</w:t>
      </w:r>
      <w:r w:rsidRPr="004937A9">
        <w:rPr>
          <w:color w:val="0000FF"/>
          <w:sz w:val="18"/>
          <w:szCs w:val="18"/>
          <w:lang w:val="sr-Latn-ME"/>
        </w:rPr>
        <w:t>/</w:t>
      </w:r>
      <w:r w:rsidRPr="004937A9">
        <w:rPr>
          <w:color w:val="0000FF"/>
          <w:sz w:val="18"/>
          <w:szCs w:val="18"/>
        </w:rPr>
        <w:t>global</w:t>
      </w:r>
      <w:r w:rsidRPr="004937A9">
        <w:rPr>
          <w:color w:val="0000FF"/>
          <w:sz w:val="18"/>
          <w:szCs w:val="18"/>
          <w:lang w:val="sr-Latn-ME"/>
        </w:rPr>
        <w:t>/</w:t>
      </w:r>
      <w:r w:rsidRPr="004937A9">
        <w:rPr>
          <w:color w:val="0000FF"/>
          <w:sz w:val="18"/>
          <w:szCs w:val="18"/>
        </w:rPr>
        <w:t>standards</w:t>
      </w:r>
      <w:r w:rsidRPr="004937A9">
        <w:rPr>
          <w:color w:val="0000FF"/>
          <w:sz w:val="18"/>
          <w:szCs w:val="18"/>
          <w:lang w:val="sr-Latn-ME"/>
        </w:rPr>
        <w:t>/</w:t>
      </w:r>
      <w:r w:rsidRPr="004937A9">
        <w:rPr>
          <w:color w:val="0000FF"/>
          <w:sz w:val="18"/>
          <w:szCs w:val="18"/>
        </w:rPr>
        <w:t>introduction</w:t>
      </w:r>
      <w:r w:rsidRPr="004937A9">
        <w:rPr>
          <w:color w:val="0000FF"/>
          <w:sz w:val="18"/>
          <w:szCs w:val="18"/>
          <w:lang w:val="sr-Latn-ME"/>
        </w:rPr>
        <w:t>-</w:t>
      </w:r>
      <w:r w:rsidRPr="004937A9">
        <w:rPr>
          <w:color w:val="0000FF"/>
          <w:sz w:val="18"/>
          <w:szCs w:val="18"/>
        </w:rPr>
        <w:t>to</w:t>
      </w:r>
      <w:r w:rsidRPr="004937A9">
        <w:rPr>
          <w:color w:val="0000FF"/>
          <w:sz w:val="18"/>
          <w:szCs w:val="18"/>
          <w:lang w:val="sr-Latn-ME"/>
        </w:rPr>
        <w:t>-</w:t>
      </w:r>
      <w:r w:rsidRPr="004937A9">
        <w:rPr>
          <w:color w:val="0000FF"/>
          <w:sz w:val="18"/>
          <w:szCs w:val="18"/>
        </w:rPr>
        <w:t>international</w:t>
      </w:r>
      <w:r w:rsidRPr="004937A9">
        <w:rPr>
          <w:color w:val="0000FF"/>
          <w:sz w:val="18"/>
          <w:szCs w:val="18"/>
          <w:lang w:val="sr-Latn-ME"/>
        </w:rPr>
        <w:t>-</w:t>
      </w:r>
      <w:r w:rsidRPr="004937A9">
        <w:rPr>
          <w:color w:val="0000FF"/>
          <w:sz w:val="18"/>
          <w:szCs w:val="18"/>
        </w:rPr>
        <w:t>labour</w:t>
      </w:r>
      <w:r w:rsidRPr="004937A9">
        <w:rPr>
          <w:color w:val="0000FF"/>
          <w:sz w:val="18"/>
          <w:szCs w:val="18"/>
          <w:lang w:val="sr-Latn-ME"/>
        </w:rPr>
        <w:t>-</w:t>
      </w:r>
      <w:r w:rsidRPr="004937A9">
        <w:rPr>
          <w:color w:val="0000FF"/>
          <w:sz w:val="18"/>
          <w:szCs w:val="18"/>
        </w:rPr>
        <w:t>standards</w:t>
      </w:r>
      <w:r w:rsidRPr="004937A9">
        <w:rPr>
          <w:color w:val="0000FF"/>
          <w:sz w:val="18"/>
          <w:szCs w:val="18"/>
          <w:lang w:val="sr-Latn-ME"/>
        </w:rPr>
        <w:t>/</w:t>
      </w:r>
      <w:r w:rsidRPr="004937A9">
        <w:rPr>
          <w:color w:val="0000FF"/>
          <w:sz w:val="18"/>
          <w:szCs w:val="18"/>
        </w:rPr>
        <w:t>conventions</w:t>
      </w:r>
      <w:r w:rsidRPr="004937A9">
        <w:rPr>
          <w:color w:val="0000FF"/>
          <w:sz w:val="18"/>
          <w:szCs w:val="18"/>
          <w:lang w:val="sr-Latn-ME"/>
        </w:rPr>
        <w:t>-</w:t>
      </w:r>
      <w:r w:rsidRPr="004937A9">
        <w:rPr>
          <w:color w:val="0000FF"/>
          <w:sz w:val="18"/>
          <w:szCs w:val="18"/>
        </w:rPr>
        <w:t>and</w:t>
      </w:r>
      <w:r w:rsidRPr="004937A9">
        <w:rPr>
          <w:color w:val="0000FF"/>
          <w:sz w:val="18"/>
          <w:szCs w:val="18"/>
          <w:lang w:val="sr-Latn-ME"/>
        </w:rPr>
        <w:t>-</w:t>
      </w:r>
      <w:r w:rsidRPr="004937A9">
        <w:rPr>
          <w:color w:val="0000FF"/>
          <w:sz w:val="18"/>
          <w:szCs w:val="18"/>
        </w:rPr>
        <w:t>recommendations</w:t>
      </w:r>
      <w:r w:rsidRPr="004937A9">
        <w:rPr>
          <w:color w:val="0000FF"/>
          <w:sz w:val="18"/>
          <w:szCs w:val="18"/>
          <w:lang w:val="sr-Latn-ME"/>
        </w:rPr>
        <w:t>/</w:t>
      </w:r>
      <w:r w:rsidRPr="004937A9">
        <w:rPr>
          <w:color w:val="0000FF"/>
          <w:sz w:val="18"/>
          <w:szCs w:val="18"/>
        </w:rPr>
        <w:t>lang</w:t>
      </w:r>
      <w:r w:rsidRPr="004937A9">
        <w:rPr>
          <w:color w:val="0000FF"/>
          <w:sz w:val="18"/>
          <w:szCs w:val="18"/>
          <w:lang w:val="sr-Latn-ME"/>
        </w:rPr>
        <w:t>-</w:t>
      </w:r>
      <w:r w:rsidRPr="004937A9">
        <w:rPr>
          <w:color w:val="0000FF"/>
          <w:sz w:val="18"/>
          <w:szCs w:val="18"/>
        </w:rPr>
        <w:t>en</w:t>
      </w:r>
      <w:r w:rsidRPr="004937A9">
        <w:rPr>
          <w:color w:val="0000FF"/>
          <w:sz w:val="18"/>
          <w:szCs w:val="18"/>
          <w:lang w:val="sr-Latn-ME"/>
        </w:rPr>
        <w:t>/</w:t>
      </w:r>
      <w:r w:rsidRPr="004937A9">
        <w:rPr>
          <w:color w:val="0000FF"/>
          <w:sz w:val="18"/>
          <w:szCs w:val="18"/>
        </w:rPr>
        <w:t>index</w:t>
      </w:r>
      <w:r w:rsidRPr="004937A9">
        <w:rPr>
          <w:color w:val="0000FF"/>
          <w:sz w:val="18"/>
          <w:szCs w:val="18"/>
          <w:lang w:val="sr-Latn-ME"/>
        </w:rPr>
        <w:t>.</w:t>
      </w:r>
      <w:r w:rsidRPr="004937A9">
        <w:rPr>
          <w:color w:val="0000FF"/>
          <w:sz w:val="18"/>
          <w:szCs w:val="18"/>
        </w:rPr>
        <w:t>htm</w:t>
      </w:r>
    </w:p>
  </w:footnote>
  <w:footnote w:id="15">
    <w:p w14:paraId="521DE45F" w14:textId="77777777" w:rsidR="003B686E" w:rsidRPr="004937A9" w:rsidRDefault="003B686E" w:rsidP="004937A9">
      <w:pPr>
        <w:pStyle w:val="FootnoteText"/>
        <w:ind w:left="90" w:hanging="90"/>
        <w:jc w:val="left"/>
        <w:rPr>
          <w:sz w:val="18"/>
          <w:szCs w:val="18"/>
          <w:lang w:val="sr-Latn-ME"/>
        </w:rPr>
      </w:pPr>
      <w:r w:rsidRPr="004937A9">
        <w:rPr>
          <w:rStyle w:val="FootnoteReference"/>
          <w:sz w:val="18"/>
          <w:szCs w:val="18"/>
        </w:rPr>
        <w:footnoteRef/>
      </w:r>
      <w:hyperlink r:id="rId4" w:anchor=":~:text=The%20EIB%20Group%20Environmental%20and,climate%20and%20disaster%20resilient%2C%20low" w:history="1">
        <w:r w:rsidRPr="004937A9">
          <w:rPr>
            <w:rStyle w:val="Hyperlink"/>
            <w:sz w:val="18"/>
            <w:szCs w:val="18"/>
          </w:rPr>
          <w:t>https</w:t>
        </w:r>
        <w:r w:rsidRPr="004937A9">
          <w:rPr>
            <w:rStyle w:val="Hyperlink"/>
            <w:sz w:val="18"/>
            <w:szCs w:val="18"/>
            <w:lang w:val="sr-Latn-ME"/>
          </w:rPr>
          <w:t>://</w:t>
        </w:r>
        <w:r w:rsidRPr="004937A9">
          <w:rPr>
            <w:rStyle w:val="Hyperlink"/>
            <w:sz w:val="18"/>
            <w:szCs w:val="18"/>
          </w:rPr>
          <w:t>www</w:t>
        </w:r>
        <w:r w:rsidRPr="004937A9">
          <w:rPr>
            <w:rStyle w:val="Hyperlink"/>
            <w:sz w:val="18"/>
            <w:szCs w:val="18"/>
            <w:lang w:val="sr-Latn-ME"/>
          </w:rPr>
          <w:t>.</w:t>
        </w:r>
        <w:r w:rsidRPr="004937A9">
          <w:rPr>
            <w:rStyle w:val="Hyperlink"/>
            <w:sz w:val="18"/>
            <w:szCs w:val="18"/>
          </w:rPr>
          <w:t>eib</w:t>
        </w:r>
        <w:r w:rsidRPr="004937A9">
          <w:rPr>
            <w:rStyle w:val="Hyperlink"/>
            <w:sz w:val="18"/>
            <w:szCs w:val="18"/>
            <w:lang w:val="sr-Latn-ME"/>
          </w:rPr>
          <w:t>.</w:t>
        </w:r>
        <w:r w:rsidRPr="004937A9">
          <w:rPr>
            <w:rStyle w:val="Hyperlink"/>
            <w:sz w:val="18"/>
            <w:szCs w:val="18"/>
          </w:rPr>
          <w:t>org</w:t>
        </w:r>
        <w:r w:rsidRPr="004937A9">
          <w:rPr>
            <w:rStyle w:val="Hyperlink"/>
            <w:sz w:val="18"/>
            <w:szCs w:val="18"/>
            <w:lang w:val="sr-Latn-ME"/>
          </w:rPr>
          <w:t>/</w:t>
        </w:r>
        <w:r w:rsidRPr="004937A9">
          <w:rPr>
            <w:rStyle w:val="Hyperlink"/>
            <w:sz w:val="18"/>
            <w:szCs w:val="18"/>
          </w:rPr>
          <w:t>en</w:t>
        </w:r>
        <w:r w:rsidRPr="004937A9">
          <w:rPr>
            <w:rStyle w:val="Hyperlink"/>
            <w:sz w:val="18"/>
            <w:szCs w:val="18"/>
            <w:lang w:val="sr-Latn-ME"/>
          </w:rPr>
          <w:t>/</w:t>
        </w:r>
        <w:r w:rsidRPr="004937A9">
          <w:rPr>
            <w:rStyle w:val="Hyperlink"/>
            <w:sz w:val="18"/>
            <w:szCs w:val="18"/>
          </w:rPr>
          <w:t>publications</w:t>
        </w:r>
        <w:r w:rsidRPr="004937A9">
          <w:rPr>
            <w:rStyle w:val="Hyperlink"/>
            <w:sz w:val="18"/>
            <w:szCs w:val="18"/>
            <w:lang w:val="sr-Latn-ME"/>
          </w:rPr>
          <w:t>/</w:t>
        </w:r>
        <w:r w:rsidRPr="004937A9">
          <w:rPr>
            <w:rStyle w:val="Hyperlink"/>
            <w:sz w:val="18"/>
            <w:szCs w:val="18"/>
          </w:rPr>
          <w:t>eib</w:t>
        </w:r>
        <w:r w:rsidRPr="004937A9">
          <w:rPr>
            <w:rStyle w:val="Hyperlink"/>
            <w:sz w:val="18"/>
            <w:szCs w:val="18"/>
            <w:lang w:val="sr-Latn-ME"/>
          </w:rPr>
          <w:t>-</w:t>
        </w:r>
        <w:r w:rsidRPr="004937A9">
          <w:rPr>
            <w:rStyle w:val="Hyperlink"/>
            <w:sz w:val="18"/>
            <w:szCs w:val="18"/>
          </w:rPr>
          <w:t>environmental</w:t>
        </w:r>
        <w:r w:rsidRPr="004937A9">
          <w:rPr>
            <w:rStyle w:val="Hyperlink"/>
            <w:sz w:val="18"/>
            <w:szCs w:val="18"/>
            <w:lang w:val="sr-Latn-ME"/>
          </w:rPr>
          <w:t>-</w:t>
        </w:r>
        <w:r w:rsidRPr="004937A9">
          <w:rPr>
            <w:rStyle w:val="Hyperlink"/>
            <w:sz w:val="18"/>
            <w:szCs w:val="18"/>
          </w:rPr>
          <w:t>and</w:t>
        </w:r>
        <w:r w:rsidRPr="004937A9">
          <w:rPr>
            <w:rStyle w:val="Hyperlink"/>
            <w:sz w:val="18"/>
            <w:szCs w:val="18"/>
            <w:lang w:val="sr-Latn-ME"/>
          </w:rPr>
          <w:t>-</w:t>
        </w:r>
        <w:r w:rsidRPr="004937A9">
          <w:rPr>
            <w:rStyle w:val="Hyperlink"/>
            <w:sz w:val="18"/>
            <w:szCs w:val="18"/>
          </w:rPr>
          <w:t>social</w:t>
        </w:r>
        <w:r w:rsidRPr="004937A9">
          <w:rPr>
            <w:rStyle w:val="Hyperlink"/>
            <w:sz w:val="18"/>
            <w:szCs w:val="18"/>
            <w:lang w:val="sr-Latn-ME"/>
          </w:rPr>
          <w:t>-</w:t>
        </w:r>
        <w:r w:rsidRPr="004937A9">
          <w:rPr>
            <w:rStyle w:val="Hyperlink"/>
            <w:sz w:val="18"/>
            <w:szCs w:val="18"/>
          </w:rPr>
          <w:t>standards</w:t>
        </w:r>
        <w:r w:rsidRPr="004937A9">
          <w:rPr>
            <w:rStyle w:val="Hyperlink"/>
            <w:sz w:val="18"/>
            <w:szCs w:val="18"/>
            <w:lang w:val="sr-Latn-ME"/>
          </w:rPr>
          <w:t>#:~:</w:t>
        </w:r>
        <w:r w:rsidRPr="004937A9">
          <w:rPr>
            <w:rStyle w:val="Hyperlink"/>
            <w:sz w:val="18"/>
            <w:szCs w:val="18"/>
          </w:rPr>
          <w:t>text</w:t>
        </w:r>
        <w:r w:rsidRPr="004937A9">
          <w:rPr>
            <w:rStyle w:val="Hyperlink"/>
            <w:sz w:val="18"/>
            <w:szCs w:val="18"/>
            <w:lang w:val="sr-Latn-ME"/>
          </w:rPr>
          <w:t>=</w:t>
        </w:r>
        <w:r w:rsidRPr="004937A9">
          <w:rPr>
            <w:rStyle w:val="Hyperlink"/>
            <w:sz w:val="18"/>
            <w:szCs w:val="18"/>
          </w:rPr>
          <w:t>The</w:t>
        </w:r>
        <w:r w:rsidRPr="004937A9">
          <w:rPr>
            <w:rStyle w:val="Hyperlink"/>
            <w:sz w:val="18"/>
            <w:szCs w:val="18"/>
            <w:lang w:val="sr-Latn-ME"/>
          </w:rPr>
          <w:t>%20</w:t>
        </w:r>
        <w:r w:rsidRPr="004937A9">
          <w:rPr>
            <w:rStyle w:val="Hyperlink"/>
            <w:sz w:val="18"/>
            <w:szCs w:val="18"/>
          </w:rPr>
          <w:t>EIB</w:t>
        </w:r>
        <w:r w:rsidRPr="004937A9">
          <w:rPr>
            <w:rStyle w:val="Hyperlink"/>
            <w:sz w:val="18"/>
            <w:szCs w:val="18"/>
            <w:lang w:val="sr-Latn-ME"/>
          </w:rPr>
          <w:t>%20</w:t>
        </w:r>
        <w:r w:rsidRPr="004937A9">
          <w:rPr>
            <w:rStyle w:val="Hyperlink"/>
            <w:sz w:val="18"/>
            <w:szCs w:val="18"/>
          </w:rPr>
          <w:t>Group</w:t>
        </w:r>
        <w:r w:rsidRPr="004937A9">
          <w:rPr>
            <w:rStyle w:val="Hyperlink"/>
            <w:sz w:val="18"/>
            <w:szCs w:val="18"/>
            <w:lang w:val="sr-Latn-ME"/>
          </w:rPr>
          <w:t>%20</w:t>
        </w:r>
        <w:r w:rsidRPr="004937A9">
          <w:rPr>
            <w:rStyle w:val="Hyperlink"/>
            <w:sz w:val="18"/>
            <w:szCs w:val="18"/>
          </w:rPr>
          <w:t>Environmental</w:t>
        </w:r>
        <w:r w:rsidRPr="004937A9">
          <w:rPr>
            <w:rStyle w:val="Hyperlink"/>
            <w:sz w:val="18"/>
            <w:szCs w:val="18"/>
            <w:lang w:val="sr-Latn-ME"/>
          </w:rPr>
          <w:t>%20</w:t>
        </w:r>
        <w:r w:rsidRPr="004937A9">
          <w:rPr>
            <w:rStyle w:val="Hyperlink"/>
            <w:sz w:val="18"/>
            <w:szCs w:val="18"/>
          </w:rPr>
          <w:t>and</w:t>
        </w:r>
        <w:r w:rsidRPr="004937A9">
          <w:rPr>
            <w:rStyle w:val="Hyperlink"/>
            <w:sz w:val="18"/>
            <w:szCs w:val="18"/>
            <w:lang w:val="sr-Latn-ME"/>
          </w:rPr>
          <w:t>,</w:t>
        </w:r>
        <w:r w:rsidRPr="004937A9">
          <w:rPr>
            <w:rStyle w:val="Hyperlink"/>
            <w:sz w:val="18"/>
            <w:szCs w:val="18"/>
          </w:rPr>
          <w:t>climate</w:t>
        </w:r>
        <w:r w:rsidRPr="004937A9">
          <w:rPr>
            <w:rStyle w:val="Hyperlink"/>
            <w:sz w:val="18"/>
            <w:szCs w:val="18"/>
            <w:lang w:val="sr-Latn-ME"/>
          </w:rPr>
          <w:t>%20</w:t>
        </w:r>
        <w:r w:rsidRPr="004937A9">
          <w:rPr>
            <w:rStyle w:val="Hyperlink"/>
            <w:sz w:val="18"/>
            <w:szCs w:val="18"/>
          </w:rPr>
          <w:t>and</w:t>
        </w:r>
        <w:r w:rsidRPr="004937A9">
          <w:rPr>
            <w:rStyle w:val="Hyperlink"/>
            <w:sz w:val="18"/>
            <w:szCs w:val="18"/>
            <w:lang w:val="sr-Latn-ME"/>
          </w:rPr>
          <w:t>%20</w:t>
        </w:r>
        <w:r w:rsidRPr="004937A9">
          <w:rPr>
            <w:rStyle w:val="Hyperlink"/>
            <w:sz w:val="18"/>
            <w:szCs w:val="18"/>
          </w:rPr>
          <w:t>disaster</w:t>
        </w:r>
        <w:r w:rsidRPr="004937A9">
          <w:rPr>
            <w:rStyle w:val="Hyperlink"/>
            <w:sz w:val="18"/>
            <w:szCs w:val="18"/>
            <w:lang w:val="sr-Latn-ME"/>
          </w:rPr>
          <w:t>%20</w:t>
        </w:r>
        <w:r w:rsidRPr="004937A9">
          <w:rPr>
            <w:rStyle w:val="Hyperlink"/>
            <w:sz w:val="18"/>
            <w:szCs w:val="18"/>
          </w:rPr>
          <w:t>resilient</w:t>
        </w:r>
        <w:r w:rsidRPr="004937A9">
          <w:rPr>
            <w:rStyle w:val="Hyperlink"/>
            <w:sz w:val="18"/>
            <w:szCs w:val="18"/>
            <w:lang w:val="sr-Latn-ME"/>
          </w:rPr>
          <w:t>%2</w:t>
        </w:r>
        <w:r w:rsidRPr="004937A9">
          <w:rPr>
            <w:rStyle w:val="Hyperlink"/>
            <w:sz w:val="18"/>
            <w:szCs w:val="18"/>
          </w:rPr>
          <w:t>C</w:t>
        </w:r>
        <w:r w:rsidRPr="004937A9">
          <w:rPr>
            <w:rStyle w:val="Hyperlink"/>
            <w:sz w:val="18"/>
            <w:szCs w:val="18"/>
            <w:lang w:val="sr-Latn-ME"/>
          </w:rPr>
          <w:t>%20</w:t>
        </w:r>
        <w:r w:rsidRPr="004937A9">
          <w:rPr>
            <w:rStyle w:val="Hyperlink"/>
            <w:sz w:val="18"/>
            <w:szCs w:val="18"/>
          </w:rPr>
          <w:t>low</w:t>
        </w:r>
      </w:hyperlink>
      <w:r w:rsidRPr="004937A9">
        <w:rPr>
          <w:sz w:val="18"/>
          <w:szCs w:val="18"/>
          <w:lang w:val="sr-Latn-ME"/>
        </w:rPr>
        <w:t xml:space="preserve"> </w:t>
      </w:r>
    </w:p>
  </w:footnote>
  <w:footnote w:id="16">
    <w:p w14:paraId="5FCEDFA2" w14:textId="77777777" w:rsidR="003B686E" w:rsidRPr="004937A9" w:rsidRDefault="003B686E" w:rsidP="004937A9">
      <w:pPr>
        <w:pStyle w:val="FootnoteText"/>
        <w:rPr>
          <w:sz w:val="18"/>
          <w:szCs w:val="18"/>
          <w:lang w:val="sr-Latn-ME"/>
        </w:rPr>
      </w:pPr>
      <w:r w:rsidRPr="004937A9">
        <w:rPr>
          <w:rStyle w:val="FootnoteReference"/>
          <w:sz w:val="18"/>
          <w:szCs w:val="18"/>
        </w:rPr>
        <w:footnoteRef/>
      </w:r>
      <w:r w:rsidRPr="004937A9">
        <w:rPr>
          <w:sz w:val="18"/>
          <w:szCs w:val="18"/>
          <w:lang w:val="sr-Latn-ME"/>
        </w:rPr>
        <w:t xml:space="preserve"> </w:t>
      </w:r>
      <w:r w:rsidRPr="004937A9">
        <w:rPr>
          <w:sz w:val="18"/>
          <w:szCs w:val="18"/>
        </w:rPr>
        <w:t>http</w:t>
      </w:r>
      <w:r w:rsidRPr="004937A9">
        <w:rPr>
          <w:sz w:val="18"/>
          <w:szCs w:val="18"/>
          <w:lang w:val="sr-Latn-ME"/>
        </w:rPr>
        <w:t>://</w:t>
      </w:r>
      <w:r w:rsidRPr="004937A9">
        <w:rPr>
          <w:sz w:val="18"/>
          <w:szCs w:val="18"/>
        </w:rPr>
        <w:t>www</w:t>
      </w:r>
      <w:r w:rsidRPr="004937A9">
        <w:rPr>
          <w:sz w:val="18"/>
          <w:szCs w:val="18"/>
          <w:lang w:val="sr-Latn-ME"/>
        </w:rPr>
        <w:t>.</w:t>
      </w:r>
      <w:r w:rsidRPr="004937A9">
        <w:rPr>
          <w:sz w:val="18"/>
          <w:szCs w:val="18"/>
        </w:rPr>
        <w:t>ilo</w:t>
      </w:r>
      <w:r w:rsidRPr="004937A9">
        <w:rPr>
          <w:sz w:val="18"/>
          <w:szCs w:val="18"/>
          <w:lang w:val="sr-Latn-ME"/>
        </w:rPr>
        <w:t>.</w:t>
      </w:r>
      <w:r w:rsidRPr="004937A9">
        <w:rPr>
          <w:sz w:val="18"/>
          <w:szCs w:val="18"/>
        </w:rPr>
        <w:t>org</w:t>
      </w:r>
      <w:r w:rsidRPr="004937A9">
        <w:rPr>
          <w:sz w:val="18"/>
          <w:szCs w:val="18"/>
          <w:lang w:val="sr-Latn-ME"/>
        </w:rPr>
        <w:t>/</w:t>
      </w:r>
      <w:r w:rsidRPr="004937A9">
        <w:rPr>
          <w:sz w:val="18"/>
          <w:szCs w:val="18"/>
        </w:rPr>
        <w:t>safework</w:t>
      </w:r>
      <w:r w:rsidRPr="004937A9">
        <w:rPr>
          <w:sz w:val="18"/>
          <w:szCs w:val="18"/>
          <w:lang w:val="sr-Latn-ME"/>
        </w:rPr>
        <w:t>/</w:t>
      </w:r>
      <w:r w:rsidRPr="004937A9">
        <w:rPr>
          <w:sz w:val="18"/>
          <w:szCs w:val="18"/>
        </w:rPr>
        <w:t>info</w:t>
      </w:r>
      <w:r w:rsidRPr="004937A9">
        <w:rPr>
          <w:sz w:val="18"/>
          <w:szCs w:val="18"/>
          <w:lang w:val="sr-Latn-ME"/>
        </w:rPr>
        <w:t>/</w:t>
      </w:r>
      <w:r w:rsidRPr="004937A9">
        <w:rPr>
          <w:sz w:val="18"/>
          <w:szCs w:val="18"/>
        </w:rPr>
        <w:t>standards</w:t>
      </w:r>
      <w:r w:rsidRPr="004937A9">
        <w:rPr>
          <w:sz w:val="18"/>
          <w:szCs w:val="18"/>
          <w:lang w:val="sr-Latn-ME"/>
        </w:rPr>
        <w:t>-</w:t>
      </w:r>
      <w:r w:rsidRPr="004937A9">
        <w:rPr>
          <w:sz w:val="18"/>
          <w:szCs w:val="18"/>
        </w:rPr>
        <w:t>and</w:t>
      </w:r>
      <w:r w:rsidRPr="004937A9">
        <w:rPr>
          <w:sz w:val="18"/>
          <w:szCs w:val="18"/>
          <w:lang w:val="sr-Latn-ME"/>
        </w:rPr>
        <w:t>-</w:t>
      </w:r>
      <w:r w:rsidRPr="004937A9">
        <w:rPr>
          <w:sz w:val="18"/>
          <w:szCs w:val="18"/>
        </w:rPr>
        <w:t>instruments</w:t>
      </w:r>
      <w:r w:rsidRPr="004937A9">
        <w:rPr>
          <w:sz w:val="18"/>
          <w:szCs w:val="18"/>
          <w:lang w:val="sr-Latn-ME"/>
        </w:rPr>
        <w:t>/</w:t>
      </w:r>
      <w:r w:rsidRPr="004937A9">
        <w:rPr>
          <w:sz w:val="18"/>
          <w:szCs w:val="18"/>
        </w:rPr>
        <w:t>WCMS</w:t>
      </w:r>
      <w:r w:rsidRPr="004937A9">
        <w:rPr>
          <w:sz w:val="18"/>
          <w:szCs w:val="18"/>
          <w:lang w:val="sr-Latn-ME"/>
        </w:rPr>
        <w:t>_107727/</w:t>
      </w:r>
      <w:r w:rsidRPr="004937A9">
        <w:rPr>
          <w:sz w:val="18"/>
          <w:szCs w:val="18"/>
        </w:rPr>
        <w:t>lang</w:t>
      </w:r>
      <w:r w:rsidRPr="004937A9">
        <w:rPr>
          <w:sz w:val="18"/>
          <w:szCs w:val="18"/>
          <w:lang w:val="sr-Latn-ME"/>
        </w:rPr>
        <w:t>--</w:t>
      </w:r>
      <w:r w:rsidRPr="004937A9">
        <w:rPr>
          <w:sz w:val="18"/>
          <w:szCs w:val="18"/>
        </w:rPr>
        <w:t>en</w:t>
      </w:r>
      <w:r w:rsidRPr="004937A9">
        <w:rPr>
          <w:sz w:val="18"/>
          <w:szCs w:val="18"/>
          <w:lang w:val="sr-Latn-ME"/>
        </w:rPr>
        <w:t>/</w:t>
      </w:r>
      <w:r w:rsidRPr="004937A9">
        <w:rPr>
          <w:sz w:val="18"/>
          <w:szCs w:val="18"/>
        </w:rPr>
        <w:t>index</w:t>
      </w:r>
      <w:r w:rsidRPr="004937A9">
        <w:rPr>
          <w:sz w:val="18"/>
          <w:szCs w:val="18"/>
          <w:lang w:val="sr-Latn-ME"/>
        </w:rPr>
        <w:t>.</w:t>
      </w:r>
      <w:r w:rsidRPr="004937A9">
        <w:rPr>
          <w:sz w:val="18"/>
          <w:szCs w:val="18"/>
        </w:rPr>
        <w:t>htm</w:t>
      </w:r>
    </w:p>
  </w:footnote>
  <w:footnote w:id="17">
    <w:p w14:paraId="1E6642DD" w14:textId="77777777" w:rsidR="003B686E" w:rsidRPr="004937A9" w:rsidRDefault="003B686E" w:rsidP="004937A9">
      <w:pPr>
        <w:autoSpaceDE w:val="0"/>
        <w:autoSpaceDN w:val="0"/>
        <w:adjustRightInd w:val="0"/>
        <w:rPr>
          <w:sz w:val="18"/>
          <w:szCs w:val="18"/>
        </w:rPr>
      </w:pPr>
      <w:r w:rsidRPr="004937A9">
        <w:rPr>
          <w:rStyle w:val="FootnoteReference"/>
          <w:sz w:val="18"/>
          <w:szCs w:val="18"/>
        </w:rPr>
        <w:footnoteRef/>
      </w:r>
      <w:r w:rsidRPr="004937A9">
        <w:rPr>
          <w:sz w:val="18"/>
          <w:szCs w:val="18"/>
        </w:rPr>
        <w:t xml:space="preserve"> For instance: ESIA (Environmental and Social Impact Assessment) and ESMP (Environmental and Social Management Plans).</w:t>
      </w:r>
    </w:p>
  </w:footnote>
  <w:footnote w:id="18">
    <w:p w14:paraId="541FD92C" w14:textId="77777777" w:rsidR="003B686E" w:rsidRPr="00152E9B" w:rsidRDefault="003B686E" w:rsidP="004937A9">
      <w:pPr>
        <w:pStyle w:val="FootnoteText"/>
        <w:rPr>
          <w:lang w:val="sr-Latn-ME"/>
        </w:rPr>
      </w:pPr>
      <w:r w:rsidRPr="004937A9">
        <w:rPr>
          <w:rStyle w:val="FootnoteReference"/>
          <w:sz w:val="18"/>
          <w:szCs w:val="18"/>
        </w:rPr>
        <w:footnoteRef/>
      </w:r>
      <w:r w:rsidRPr="004937A9">
        <w:rPr>
          <w:sz w:val="18"/>
          <w:szCs w:val="18"/>
        </w:rPr>
        <w:t xml:space="preserve"> For instance: ESIA (Environmental and Social Impact Assessment) and ESMP (Environmental and Social Management Plans).</w:t>
      </w:r>
    </w:p>
  </w:footnote>
  <w:footnote w:id="19">
    <w:p w14:paraId="3D465969" w14:textId="77E0F38C" w:rsidR="003B686E" w:rsidRDefault="003B686E">
      <w:pPr>
        <w:pStyle w:val="FootnoteText"/>
      </w:pPr>
      <w:r>
        <w:rPr>
          <w:rStyle w:val="FootnoteReference"/>
        </w:rPr>
        <w:footnoteRef/>
      </w:r>
      <w:r>
        <w:t xml:space="preserve"> </w:t>
      </w:r>
      <w:r w:rsidRPr="00B66444">
        <w:t xml:space="preserve">In order to calculate VAT please refer to explanation given after the </w:t>
      </w:r>
      <w:r>
        <w:t>FIN -2</w:t>
      </w:r>
      <w:r w:rsidRPr="00B66444">
        <w:t xml:space="preserve"> Form</w:t>
      </w:r>
    </w:p>
  </w:footnote>
  <w:footnote w:id="20">
    <w:p w14:paraId="54553A09" w14:textId="20270D8D" w:rsidR="003B686E" w:rsidRPr="00593373" w:rsidRDefault="003B686E">
      <w:pPr>
        <w:pStyle w:val="FootnoteText"/>
        <w:rPr>
          <w:lang w:val="en-US"/>
        </w:rPr>
      </w:pPr>
      <w:r>
        <w:rPr>
          <w:rStyle w:val="FootnoteReference"/>
        </w:rPr>
        <w:footnoteRef/>
      </w:r>
      <w:r>
        <w:t xml:space="preserve"> </w:t>
      </w:r>
      <w:r w:rsidRPr="00900DE0">
        <w:rPr>
          <w:lang w:val="tr-TR"/>
        </w:rPr>
        <w:t>The amount for the incidental expenditure to be fixed as per the ToR</w:t>
      </w:r>
    </w:p>
  </w:footnote>
  <w:footnote w:id="21">
    <w:p w14:paraId="1ACB6ADB" w14:textId="088234AE" w:rsidR="003B686E" w:rsidRPr="00593373" w:rsidRDefault="003B686E">
      <w:pPr>
        <w:pStyle w:val="FootnoteText"/>
        <w:rPr>
          <w:lang w:val="en-US"/>
        </w:rPr>
      </w:pPr>
      <w:r>
        <w:rPr>
          <w:rStyle w:val="FootnoteReference"/>
        </w:rPr>
        <w:footnoteRef/>
      </w:r>
      <w:r>
        <w:t xml:space="preserve"> </w:t>
      </w:r>
      <w:r w:rsidRPr="00900DE0">
        <w:rPr>
          <w:lang w:val="tr-TR"/>
        </w:rPr>
        <w:t xml:space="preserve">The amount for the </w:t>
      </w:r>
      <w:r>
        <w:rPr>
          <w:lang w:val="tr-TR"/>
        </w:rPr>
        <w:t>expenditure verification</w:t>
      </w:r>
      <w:r w:rsidRPr="00900DE0">
        <w:rPr>
          <w:lang w:val="tr-TR"/>
        </w:rPr>
        <w:t xml:space="preserve"> to be fixed as per the ToR</w:t>
      </w:r>
    </w:p>
  </w:footnote>
  <w:footnote w:id="22">
    <w:p w14:paraId="54247B56" w14:textId="463AF478" w:rsidR="003B686E" w:rsidRPr="00002E04" w:rsidRDefault="003B686E">
      <w:pPr>
        <w:pStyle w:val="FootnoteText"/>
        <w:rPr>
          <w:b/>
          <w:bCs/>
          <w:sz w:val="24"/>
          <w:szCs w:val="24"/>
          <w:lang w:val="en-US"/>
        </w:rPr>
      </w:pPr>
      <w:r w:rsidRPr="00002E04">
        <w:rPr>
          <w:rStyle w:val="FootnoteReference"/>
          <w:b/>
          <w:bCs/>
          <w:sz w:val="24"/>
          <w:szCs w:val="24"/>
        </w:rPr>
        <w:footnoteRef/>
      </w:r>
      <w:r w:rsidRPr="00002E04">
        <w:rPr>
          <w:b/>
          <w:bCs/>
          <w:sz w:val="24"/>
          <w:szCs w:val="24"/>
        </w:rPr>
        <w:t>In order to calculate VAT please pay attention that VAT (rate 21%) should be calculated only on amount of National contribution which is 49% of the Proposal price. For detailed information, please refer to Instructions given after the FIN – 2</w:t>
      </w:r>
    </w:p>
  </w:footnote>
  <w:footnote w:id="23">
    <w:p w14:paraId="2244037A" w14:textId="77777777" w:rsidR="003B686E" w:rsidRPr="006D62BF" w:rsidRDefault="003B686E" w:rsidP="00BE7605">
      <w:pPr>
        <w:pStyle w:val="FootnoteText"/>
      </w:pPr>
      <w:r>
        <w:rPr>
          <w:rStyle w:val="FootnoteReference"/>
        </w:rPr>
        <w:footnoteRef/>
      </w:r>
      <w:r>
        <w:t xml:space="preserve"> </w:t>
      </w:r>
      <w:r w:rsidRPr="006D62BF">
        <w:rPr>
          <w:rFonts w:ascii="ArialMT" w:hAnsi="ArialMT"/>
          <w:color w:val="000000"/>
          <w:sz w:val="16"/>
          <w:szCs w:val="16"/>
        </w:rPr>
        <w:t>Pursuant to Chapter 2 of Title V of the TEU and the objectives of the Common Foreign and Security Policy set out in Article</w:t>
      </w:r>
      <w:r>
        <w:rPr>
          <w:rFonts w:ascii="ArialMT" w:hAnsi="ArialMT"/>
          <w:color w:val="000000"/>
          <w:sz w:val="16"/>
          <w:szCs w:val="16"/>
        </w:rPr>
        <w:t xml:space="preserve"> </w:t>
      </w:r>
      <w:r w:rsidRPr="006D62BF">
        <w:rPr>
          <w:rFonts w:ascii="ArialMT" w:hAnsi="ArialMT"/>
          <w:color w:val="000000"/>
          <w:sz w:val="16"/>
          <w:szCs w:val="16"/>
        </w:rPr>
        <w:t>21</w:t>
      </w:r>
      <w:r>
        <w:rPr>
          <w:rFonts w:ascii="ArialMT" w:hAnsi="ArialMT"/>
          <w:color w:val="000000"/>
          <w:sz w:val="16"/>
          <w:szCs w:val="16"/>
        </w:rPr>
        <w:t xml:space="preserve"> </w:t>
      </w:r>
      <w:r w:rsidRPr="006D62BF">
        <w:rPr>
          <w:rFonts w:ascii="ArialMT" w:hAnsi="ArialMT"/>
          <w:color w:val="000000"/>
          <w:sz w:val="16"/>
          <w:szCs w:val="16"/>
        </w:rPr>
        <w:t>of the TEU and Article 215 of the TFEU.</w:t>
      </w:r>
    </w:p>
  </w:footnote>
  <w:footnote w:id="24">
    <w:p w14:paraId="508B8586" w14:textId="77777777" w:rsidR="003B686E" w:rsidRDefault="003B686E" w:rsidP="00DD3FA8">
      <w:pPr>
        <w:pStyle w:val="FootnoteText"/>
        <w:ind w:left="270"/>
      </w:pPr>
      <w:r>
        <w:rPr>
          <w:rStyle w:val="FootnoteReference"/>
        </w:rPr>
        <w:footnoteRef/>
      </w:r>
      <w:r>
        <w:t xml:space="preserve"> </w:t>
      </w:r>
      <w:r w:rsidRPr="00EA6285">
        <w:t>See the EIB’s Anti-Fraud Policy for definitions (http://www.eib.org/en/infocentre/publications/all/anti-fraud-policy.htm).</w:t>
      </w:r>
    </w:p>
  </w:footnote>
  <w:footnote w:id="25">
    <w:p w14:paraId="138E50D5" w14:textId="77777777" w:rsidR="003B686E" w:rsidRDefault="003B686E" w:rsidP="00DD3FA8">
      <w:pPr>
        <w:pStyle w:val="FootnoteText"/>
      </w:pPr>
      <w:r>
        <w:rPr>
          <w:rStyle w:val="FootnoteReference"/>
        </w:rPr>
        <w:footnoteRef/>
      </w:r>
      <w:r>
        <w:t xml:space="preserve"> </w:t>
      </w:r>
      <w:r w:rsidRPr="00A94943">
        <w:t>In accordance with the EIB’s Investigation Procedures.</w:t>
      </w:r>
    </w:p>
  </w:footnote>
  <w:footnote w:id="26">
    <w:p w14:paraId="55BFA51D" w14:textId="77777777" w:rsidR="003B686E" w:rsidRDefault="003B686E" w:rsidP="00DD3FA8">
      <w:pPr>
        <w:pStyle w:val="FootnoteText"/>
      </w:pPr>
      <w:r>
        <w:rPr>
          <w:rStyle w:val="FootnoteReference"/>
        </w:rPr>
        <w:footnoteRef/>
      </w:r>
      <w:r>
        <w:t xml:space="preserve"> </w:t>
      </w:r>
      <w:r w:rsidRPr="00A94943">
        <w:t>See the EIB’s Anti-Fraud Policy</w:t>
      </w:r>
    </w:p>
  </w:footnote>
  <w:footnote w:id="27">
    <w:p w14:paraId="342E2A0B" w14:textId="77777777" w:rsidR="003B686E" w:rsidRDefault="003B686E" w:rsidP="00DD3FA8">
      <w:pPr>
        <w:pStyle w:val="FootnoteText"/>
      </w:pPr>
      <w:r>
        <w:rPr>
          <w:rStyle w:val="FootnoteReference"/>
        </w:rPr>
        <w:footnoteRef/>
      </w:r>
      <w:r>
        <w:t xml:space="preserve"> </w:t>
      </w:r>
      <w:r w:rsidRPr="00A94943">
        <w:t>For contracts subject to prior review in operations outside the EU</w:t>
      </w:r>
    </w:p>
  </w:footnote>
  <w:footnote w:id="28">
    <w:p w14:paraId="5105FB64" w14:textId="77777777" w:rsidR="003B686E" w:rsidRPr="006E593E" w:rsidRDefault="003B686E" w:rsidP="004D28C0">
      <w:pPr>
        <w:pStyle w:val="FootnoteText"/>
        <w:rPr>
          <w:lang w:val="en-US"/>
        </w:rPr>
      </w:pPr>
      <w:r>
        <w:rPr>
          <w:rStyle w:val="FootnoteReference"/>
        </w:rPr>
        <w:footnoteRef/>
      </w:r>
      <w:r>
        <w:t xml:space="preserve"> </w:t>
      </w:r>
      <w:r w:rsidRPr="006E593E">
        <w:rPr>
          <w:sz w:val="16"/>
          <w:szCs w:val="16"/>
          <w:lang w:val="en-US"/>
        </w:rPr>
        <w:t>European Commission, Montenegro Report 2022</w:t>
      </w:r>
    </w:p>
  </w:footnote>
  <w:footnote w:id="29">
    <w:p w14:paraId="72B75B01" w14:textId="66494878" w:rsidR="003B686E" w:rsidRPr="00161112" w:rsidRDefault="003B686E" w:rsidP="00F12A7C">
      <w:pPr>
        <w:pStyle w:val="FootnoteText"/>
        <w:rPr>
          <w:lang w:val="en-US"/>
        </w:rPr>
      </w:pPr>
      <w:r>
        <w:rPr>
          <w:rStyle w:val="FootnoteReference"/>
        </w:rPr>
        <w:footnoteRef/>
      </w:r>
      <w:r>
        <w:t xml:space="preserve"> </w:t>
      </w:r>
      <w:r w:rsidRPr="00161112">
        <w:t>The similarity shall be based on</w:t>
      </w:r>
      <w:r>
        <w:t xml:space="preserve"> the physical size (at least 3000 m2), complexity and </w:t>
      </w:r>
      <w:r w:rsidRPr="00161112">
        <w:t>methods/technology</w:t>
      </w:r>
      <w:r>
        <w:t>.</w:t>
      </w:r>
    </w:p>
  </w:footnote>
  <w:footnote w:id="30">
    <w:p w14:paraId="6D8A02FE" w14:textId="77777777" w:rsidR="003B686E" w:rsidRPr="00161112" w:rsidRDefault="003B686E" w:rsidP="004D28C0">
      <w:pPr>
        <w:pStyle w:val="FootnoteText"/>
        <w:rPr>
          <w:lang w:val="en-US"/>
        </w:rPr>
      </w:pPr>
      <w:r>
        <w:rPr>
          <w:rStyle w:val="FootnoteReference"/>
        </w:rPr>
        <w:footnoteRef/>
      </w:r>
      <w:r>
        <w:t xml:space="preserve"> </w:t>
      </w:r>
      <w:r w:rsidRPr="00161112">
        <w:t xml:space="preserve">The similarity shall be based on the </w:t>
      </w:r>
      <w:r>
        <w:t xml:space="preserve">physical size, complexity and </w:t>
      </w:r>
      <w:r w:rsidRPr="00161112">
        <w:t>methods/technology</w:t>
      </w:r>
      <w:r>
        <w:t>.</w:t>
      </w:r>
    </w:p>
  </w:footnote>
  <w:footnote w:id="31">
    <w:p w14:paraId="6C258BE1" w14:textId="77777777" w:rsidR="003B686E" w:rsidRPr="000C3239" w:rsidRDefault="003B686E" w:rsidP="002A196E">
      <w:pPr>
        <w:pStyle w:val="FootnoteText"/>
        <w:rPr>
          <w:lang w:val="sr-Latn-ME"/>
        </w:rPr>
      </w:pPr>
      <w:r>
        <w:rPr>
          <w:rStyle w:val="FootnoteReference"/>
        </w:rPr>
        <w:footnoteRef/>
      </w:r>
      <w:r>
        <w:t xml:space="preserve"> </w:t>
      </w:r>
      <w:r w:rsidRPr="007F4419">
        <w:t>Anti-Fraud Policy (</w:t>
      </w:r>
      <w:hyperlink r:id="rId5" w:history="1">
        <w:r w:rsidRPr="007F4419">
          <w:rPr>
            <w:rStyle w:val="Hyperlink"/>
          </w:rPr>
          <w:t>http://www.eib.org/en/infocentre/publications/all/anti-fraud-policy.htm</w:t>
        </w:r>
      </w:hyperlink>
      <w:r w:rsidRPr="007F4419">
        <w:t>)</w:t>
      </w:r>
    </w:p>
  </w:footnote>
  <w:footnote w:id="32">
    <w:p w14:paraId="6D4BA551" w14:textId="77777777" w:rsidR="003B686E" w:rsidRDefault="003B686E" w:rsidP="00372F78">
      <w:pPr>
        <w:pStyle w:val="FootnoteText"/>
        <w:tabs>
          <w:tab w:val="left" w:pos="180"/>
        </w:tabs>
        <w:ind w:left="180" w:hanging="180"/>
      </w:pPr>
      <w:r w:rsidRPr="00372F78">
        <w:rPr>
          <w:rStyle w:val="FootnoteReference"/>
          <w:rFonts w:eastAsia="MS Mincho"/>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33">
    <w:p w14:paraId="0A120FFC" w14:textId="77777777" w:rsidR="003B686E" w:rsidRDefault="003B686E" w:rsidP="00372F78">
      <w:pPr>
        <w:pStyle w:val="FootnoteText"/>
        <w:tabs>
          <w:tab w:val="left" w:pos="180"/>
        </w:tabs>
        <w:ind w:left="180" w:hanging="180"/>
      </w:pPr>
      <w:r w:rsidRPr="00372F78">
        <w:rPr>
          <w:rStyle w:val="FootnoteReference"/>
          <w:rFonts w:eastAsia="MS Mincho"/>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A76F" w14:textId="21E767F8" w:rsidR="003B686E" w:rsidRDefault="003B686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90E9" w14:textId="2363A839" w:rsidR="003B686E" w:rsidRDefault="003B686E">
    <w:pPr>
      <w:pStyle w:val="Header"/>
      <w:pBdr>
        <w:bottom w:val="single" w:sz="4" w:space="1" w:color="auto"/>
      </w:pBdr>
      <w:tabs>
        <w:tab w:val="right" w:pos="9720"/>
      </w:tabs>
    </w:pPr>
    <w:r>
      <w:t>Section II-Data Sheet</w:t>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43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C9B8" w14:textId="06587D53" w:rsidR="003B686E" w:rsidRDefault="003B686E">
    <w:pPr>
      <w:pStyle w:val="Header"/>
    </w:pPr>
    <w:r>
      <w:t>Section II-Data Sheet</w:t>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37</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0D0A" w14:textId="61A378DB" w:rsidR="003B686E" w:rsidRDefault="003B686E">
    <w:pPr>
      <w:pStyle w:val="Header"/>
      <w:rPr>
        <w:lang w:val="fr-FR"/>
      </w:rPr>
    </w:pPr>
    <w:r>
      <w:rPr>
        <w:lang w:val="fr-FR"/>
      </w:rPr>
      <w:t>Section III. Evaluation</w:t>
    </w:r>
    <w:r w:rsidRPr="008D2ECD">
      <w:t xml:space="preserve"> Criteria</w:t>
    </w:r>
    <w:r>
      <w:rPr>
        <w:rStyle w:val="PageNumber"/>
      </w:rPr>
      <w:tab/>
    </w:r>
    <w:r>
      <w:rPr>
        <w:rStyle w:val="PageNumber"/>
      </w:rPr>
      <w:fldChar w:fldCharType="begin"/>
    </w:r>
    <w:r>
      <w:rPr>
        <w:rStyle w:val="PageNumber"/>
        <w:lang w:val="fr-FR"/>
      </w:rPr>
      <w:instrText xml:space="preserve"> PAGE </w:instrText>
    </w:r>
    <w:r>
      <w:rPr>
        <w:rStyle w:val="PageNumber"/>
      </w:rPr>
      <w:fldChar w:fldCharType="separate"/>
    </w:r>
    <w:r w:rsidR="0026459C">
      <w:rPr>
        <w:rStyle w:val="PageNumber"/>
        <w:noProof/>
        <w:lang w:val="fr-FR"/>
      </w:rPr>
      <w:t>46</w:t>
    </w:r>
    <w:r>
      <w:rPr>
        <w:rStyle w:val="PageNumber"/>
      </w:rPr>
      <w:fldChar w:fldCharType="end"/>
    </w:r>
    <w:r>
      <w:rPr>
        <w:lang w:val="fr-FR"/>
      </w:rPr>
      <w:t xml:space="preserve"> </w:t>
    </w:r>
  </w:p>
  <w:p w14:paraId="7FC9BBBF" w14:textId="77777777" w:rsidR="003B686E" w:rsidRDefault="003B686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00257"/>
      <w:docPartObj>
        <w:docPartGallery w:val="Page Numbers (Top of Page)"/>
        <w:docPartUnique/>
      </w:docPartObj>
    </w:sdtPr>
    <w:sdtEndPr>
      <w:rPr>
        <w:noProof/>
      </w:rPr>
    </w:sdtEndPr>
    <w:sdtContent>
      <w:p w14:paraId="52F1EAF1" w14:textId="2DEBE407" w:rsidR="003B686E" w:rsidRDefault="003B686E">
        <w:pPr>
          <w:pStyle w:val="Header"/>
          <w:jc w:val="right"/>
        </w:pPr>
        <w:r>
          <w:fldChar w:fldCharType="begin"/>
        </w:r>
        <w:r>
          <w:instrText xml:space="preserve"> PAGE   \* MERGEFORMAT </w:instrText>
        </w:r>
        <w:r>
          <w:fldChar w:fldCharType="separate"/>
        </w:r>
        <w:r w:rsidR="0026459C">
          <w:rPr>
            <w:noProof/>
          </w:rPr>
          <w:t>73</w:t>
        </w:r>
        <w:r>
          <w:rPr>
            <w:noProof/>
          </w:rPr>
          <w:fldChar w:fldCharType="end"/>
        </w:r>
      </w:p>
    </w:sdtContent>
  </w:sdt>
  <w:p w14:paraId="66FDDBF2" w14:textId="00C2749C" w:rsidR="003B686E" w:rsidRPr="00EF3E1A" w:rsidRDefault="003B686E" w:rsidP="00EF3E1A">
    <w:pPr>
      <w:pStyle w:val="Header"/>
    </w:pPr>
    <w:r w:rsidRPr="000112A4">
      <w:t xml:space="preserve">Section </w:t>
    </w:r>
    <w:r>
      <w:t>III Evaluation Criteria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29887"/>
      <w:docPartObj>
        <w:docPartGallery w:val="Page Numbers (Top of Page)"/>
        <w:docPartUnique/>
      </w:docPartObj>
    </w:sdtPr>
    <w:sdtEndPr>
      <w:rPr>
        <w:noProof/>
      </w:rPr>
    </w:sdtEndPr>
    <w:sdtContent>
      <w:p w14:paraId="4B74FB11" w14:textId="226E2692" w:rsidR="003B686E" w:rsidRDefault="003B686E">
        <w:pPr>
          <w:pStyle w:val="Header"/>
          <w:jc w:val="right"/>
        </w:pPr>
        <w:r>
          <w:fldChar w:fldCharType="begin"/>
        </w:r>
        <w:r>
          <w:instrText xml:space="preserve"> PAGE   \* MERGEFORMAT </w:instrText>
        </w:r>
        <w:r>
          <w:fldChar w:fldCharType="separate"/>
        </w:r>
        <w:r w:rsidR="0026459C">
          <w:rPr>
            <w:noProof/>
          </w:rPr>
          <w:t>45</w:t>
        </w:r>
        <w:r>
          <w:rPr>
            <w:noProof/>
          </w:rPr>
          <w:fldChar w:fldCharType="end"/>
        </w:r>
      </w:p>
    </w:sdtContent>
  </w:sdt>
  <w:p w14:paraId="5270A116" w14:textId="7D1C815B" w:rsidR="003B686E" w:rsidRDefault="003B686E">
    <w:pPr>
      <w:pStyle w:val="Header"/>
    </w:pPr>
    <w:r w:rsidRPr="00644830">
      <w:t xml:space="preserve">Section III – </w:t>
    </w:r>
    <w:r>
      <w:t>Evaluation</w:t>
    </w:r>
    <w:r w:rsidRPr="00644830">
      <w:t xml:space="preserve"> Criteria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2744"/>
      <w:docPartObj>
        <w:docPartGallery w:val="Page Numbers (Top of Page)"/>
        <w:docPartUnique/>
      </w:docPartObj>
    </w:sdtPr>
    <w:sdtEndPr>
      <w:rPr>
        <w:noProof/>
      </w:rPr>
    </w:sdtEndPr>
    <w:sdtContent>
      <w:p w14:paraId="4E713799" w14:textId="7FE5CA2E" w:rsidR="003B686E" w:rsidRDefault="003B686E">
        <w:pPr>
          <w:pStyle w:val="Header"/>
          <w:jc w:val="right"/>
        </w:pPr>
        <w:r>
          <w:fldChar w:fldCharType="begin"/>
        </w:r>
        <w:r>
          <w:instrText xml:space="preserve"> PAGE   \* MERGEFORMAT </w:instrText>
        </w:r>
        <w:r>
          <w:fldChar w:fldCharType="separate"/>
        </w:r>
        <w:r w:rsidR="0026459C">
          <w:rPr>
            <w:noProof/>
          </w:rPr>
          <w:t>74</w:t>
        </w:r>
        <w:r>
          <w:rPr>
            <w:noProof/>
          </w:rPr>
          <w:fldChar w:fldCharType="end"/>
        </w:r>
      </w:p>
    </w:sdtContent>
  </w:sdt>
  <w:p w14:paraId="11831479" w14:textId="1A0D362C" w:rsidR="003B686E" w:rsidRPr="008E757C" w:rsidRDefault="003B686E" w:rsidP="00EF3E1A">
    <w:pPr>
      <w:pStyle w:val="Header"/>
    </w:pPr>
    <w:r w:rsidRPr="00B830C8">
      <w:t xml:space="preserve">Section III- </w:t>
    </w:r>
    <w:r>
      <w:t>Evaluation</w:t>
    </w:r>
    <w:r w:rsidRPr="00B830C8">
      <w:t xml:space="preserve"> Criteria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335918"/>
      <w:docPartObj>
        <w:docPartGallery w:val="Page Numbers (Top of Page)"/>
        <w:docPartUnique/>
      </w:docPartObj>
    </w:sdtPr>
    <w:sdtEndPr>
      <w:rPr>
        <w:noProof/>
      </w:rPr>
    </w:sdtEndPr>
    <w:sdtContent>
      <w:p w14:paraId="72A34474" w14:textId="00B4F548" w:rsidR="003B686E" w:rsidRPr="00B830C8" w:rsidRDefault="003B686E">
        <w:pPr>
          <w:pStyle w:val="Header"/>
          <w:jc w:val="right"/>
          <w:rPr>
            <w:lang w:val="fr-FR"/>
          </w:rPr>
        </w:pPr>
        <w:r>
          <w:t>44</w:t>
        </w:r>
      </w:p>
    </w:sdtContent>
  </w:sdt>
  <w:p w14:paraId="33B72C3C" w14:textId="1ACA584E" w:rsidR="003B686E" w:rsidRPr="00B830C8" w:rsidRDefault="003B686E" w:rsidP="00E86BEF">
    <w:pPr>
      <w:pStyle w:val="Header"/>
    </w:pPr>
    <w:r w:rsidRPr="00B830C8">
      <w:t>Section III- Qualification Criteria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41420"/>
      <w:docPartObj>
        <w:docPartGallery w:val="Page Numbers (Top of Page)"/>
        <w:docPartUnique/>
      </w:docPartObj>
    </w:sdtPr>
    <w:sdtEndPr>
      <w:rPr>
        <w:noProof/>
      </w:rPr>
    </w:sdtEndPr>
    <w:sdtContent>
      <w:p w14:paraId="7F284F1F" w14:textId="6B03D0B0" w:rsidR="003B686E" w:rsidRPr="00B830C8" w:rsidRDefault="003B686E">
        <w:pPr>
          <w:pStyle w:val="Header"/>
          <w:jc w:val="right"/>
          <w:rPr>
            <w:lang w:val="fr-FR"/>
          </w:rPr>
        </w:pPr>
        <w:r>
          <w:fldChar w:fldCharType="begin"/>
        </w:r>
        <w:r>
          <w:instrText xml:space="preserve"> PAGE   \* MERGEFORMAT </w:instrText>
        </w:r>
        <w:r>
          <w:fldChar w:fldCharType="separate"/>
        </w:r>
        <w:r w:rsidR="0026459C" w:rsidRPr="0026459C">
          <w:rPr>
            <w:noProof/>
            <w:lang w:val="fr-FR"/>
          </w:rPr>
          <w:t>75</w:t>
        </w:r>
        <w:r>
          <w:rPr>
            <w:noProof/>
          </w:rPr>
          <w:fldChar w:fldCharType="end"/>
        </w:r>
      </w:p>
    </w:sdtContent>
  </w:sdt>
  <w:p w14:paraId="48705DDC" w14:textId="2D14D4B9" w:rsidR="003B686E" w:rsidRPr="00B830C8" w:rsidRDefault="003B686E" w:rsidP="00E86BEF">
    <w:pPr>
      <w:pStyle w:val="Header"/>
    </w:pPr>
    <w:r w:rsidRPr="00B830C8">
      <w:t>Section I</w:t>
    </w:r>
    <w:r>
      <w:t>V</w:t>
    </w:r>
    <w:r w:rsidRPr="00B830C8">
      <w:t xml:space="preserve">- </w:t>
    </w:r>
    <w:r>
      <w:t>Proposal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B298" w14:textId="0EC733AC" w:rsidR="003B686E" w:rsidRPr="00B0418A" w:rsidRDefault="003B686E" w:rsidP="0085194A">
    <w:pPr>
      <w:pStyle w:val="Header"/>
    </w:pPr>
    <w:sdt>
      <w:sdtPr>
        <w:id w:val="-160084551"/>
        <w:docPartObj>
          <w:docPartGallery w:val="Page Numbers (Top of Page)"/>
          <w:docPartUnique/>
        </w:docPartObj>
      </w:sdtPr>
      <w:sdtEndPr>
        <w:rPr>
          <w:noProof/>
        </w:rPr>
      </w:sdtEndPr>
      <w:sdtContent>
        <w:r>
          <w:t>Section IV-</w:t>
        </w:r>
        <w:r w:rsidRPr="00153071">
          <w:rPr>
            <w:sz w:val="24"/>
          </w:rPr>
          <w:t xml:space="preserve"> </w:t>
        </w:r>
        <w:r w:rsidRPr="00153071">
          <w:t>Proposal Forms</w:t>
        </w:r>
        <w:r>
          <w:tab/>
        </w:r>
        <w:r>
          <w:fldChar w:fldCharType="begin"/>
        </w:r>
        <w:r>
          <w:instrText xml:space="preserve"> PAGE   \* MERGEFORMAT </w:instrText>
        </w:r>
        <w:r>
          <w:fldChar w:fldCharType="separate"/>
        </w:r>
        <w:r w:rsidR="0026459C">
          <w:rPr>
            <w:noProof/>
          </w:rPr>
          <w:t>76</w:t>
        </w:r>
        <w:r>
          <w:rPr>
            <w:noProof/>
          </w:rPr>
          <w:fldChar w:fldCharType="end"/>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3202" w14:textId="77777777" w:rsidR="003B686E" w:rsidRPr="00B0418A" w:rsidRDefault="003B686E" w:rsidP="0085194A">
    <w:pPr>
      <w:pStyle w:val="Header"/>
    </w:pPr>
    <w:sdt>
      <w:sdtPr>
        <w:id w:val="-110359587"/>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79</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E798" w14:textId="3E7EBFD3" w:rsidR="003B686E" w:rsidRDefault="003B686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II</w:t>
    </w:r>
    <w:r w:rsidRPr="00110F59">
      <w:t xml:space="preserve">– </w:t>
    </w:r>
    <w:r>
      <w:t>Data Sheet</w:t>
    </w:r>
    <w:r>
      <w:rPr>
        <w:rStyle w:val="PageNumber"/>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504C" w14:textId="775607AD" w:rsidR="003B686E" w:rsidRPr="0079748B" w:rsidRDefault="003B686E"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sidR="0026459C">
      <w:rPr>
        <w:noProof/>
        <w:sz w:val="20"/>
      </w:rPr>
      <w:t>80</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sidRPr="002548D8">
      <w:rPr>
        <w:sz w:val="20"/>
      </w:rPr>
      <w:t>Section IV-</w:t>
    </w:r>
    <w:r w:rsidRPr="00153071">
      <w:t xml:space="preserve"> </w:t>
    </w:r>
    <w:r w:rsidRPr="00153071">
      <w:rPr>
        <w:sz w:val="20"/>
      </w:rPr>
      <w:t>Proposal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9039" w14:textId="6ED23CEB" w:rsidR="003B686E" w:rsidRPr="00A403B3" w:rsidRDefault="003B686E" w:rsidP="001F2976">
    <w:pPr>
      <w:pStyle w:val="Header"/>
      <w:pBdr>
        <w:bottom w:val="single" w:sz="4" w:space="1" w:color="auto"/>
      </w:pBdr>
      <w:tabs>
        <w:tab w:val="right" w:pos="9360"/>
        <w:tab w:val="right" w:pos="12960"/>
      </w:tabs>
    </w:pPr>
    <w:r>
      <w:t>Section IV-</w:t>
    </w:r>
    <w:r w:rsidRPr="00153071">
      <w:rPr>
        <w:sz w:val="24"/>
      </w:rPr>
      <w:t xml:space="preserve"> </w:t>
    </w:r>
    <w:r w:rsidRPr="00153071">
      <w:t>Proposal Forms</w:t>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79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887669"/>
      <w:docPartObj>
        <w:docPartGallery w:val="Page Numbers (Top of Page)"/>
        <w:docPartUnique/>
      </w:docPartObj>
    </w:sdtPr>
    <w:sdtEndPr>
      <w:rPr>
        <w:noProof/>
      </w:rPr>
    </w:sdtEndPr>
    <w:sdtContent>
      <w:p w14:paraId="0834C884" w14:textId="7BC749AD" w:rsidR="003B686E" w:rsidRDefault="003B686E">
        <w:pPr>
          <w:pStyle w:val="Header"/>
          <w:jc w:val="right"/>
        </w:pPr>
        <w:r>
          <w:fldChar w:fldCharType="begin"/>
        </w:r>
        <w:r>
          <w:instrText xml:space="preserve"> PAGE   \* MERGEFORMAT </w:instrText>
        </w:r>
        <w:r>
          <w:fldChar w:fldCharType="separate"/>
        </w:r>
        <w:r w:rsidR="0026459C">
          <w:rPr>
            <w:noProof/>
          </w:rPr>
          <w:t>88</w:t>
        </w:r>
        <w:r>
          <w:rPr>
            <w:noProof/>
          </w:rPr>
          <w:fldChar w:fldCharType="end"/>
        </w:r>
      </w:p>
    </w:sdtContent>
  </w:sdt>
  <w:p w14:paraId="656F4539" w14:textId="445600A7" w:rsidR="003B686E" w:rsidRPr="00E86BEF" w:rsidRDefault="003B686E" w:rsidP="00210F75">
    <w:pPr>
      <w:pStyle w:val="Header"/>
    </w:pPr>
    <w:r>
      <w:t>Section IV-</w:t>
    </w:r>
    <w:r w:rsidRPr="00153071">
      <w:rPr>
        <w:sz w:val="24"/>
      </w:rPr>
      <w:t xml:space="preserve"> </w:t>
    </w:r>
    <w:r w:rsidRPr="00153071">
      <w:t>Proposal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C49A" w14:textId="77777777" w:rsidR="003B686E" w:rsidRPr="00B0418A" w:rsidRDefault="003B686E" w:rsidP="0085194A">
    <w:pPr>
      <w:pStyle w:val="Header"/>
      <w:tabs>
        <w:tab w:val="clear" w:pos="9000"/>
        <w:tab w:val="right" w:pos="12870"/>
      </w:tabs>
    </w:pPr>
    <w:sdt>
      <w:sdtPr>
        <w:id w:val="-1483143504"/>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90</w:t>
        </w:r>
        <w:r>
          <w:rPr>
            <w:noProof/>
          </w:rPr>
          <w:fldChar w:fldCharType="end"/>
        </w:r>
      </w:sdtContent>
    </w:sdt>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792574"/>
      <w:docPartObj>
        <w:docPartGallery w:val="Page Numbers (Top of Page)"/>
        <w:docPartUnique/>
      </w:docPartObj>
    </w:sdtPr>
    <w:sdtEndPr>
      <w:rPr>
        <w:noProof/>
      </w:rPr>
    </w:sdtEndPr>
    <w:sdtContent>
      <w:p w14:paraId="6B1768D0" w14:textId="11FBD9A5" w:rsidR="003B686E" w:rsidRDefault="003B686E">
        <w:pPr>
          <w:pStyle w:val="Header"/>
        </w:pPr>
        <w:r>
          <w:fldChar w:fldCharType="begin"/>
        </w:r>
        <w:r>
          <w:instrText xml:space="preserve"> PAGE   \* MERGEFORMAT </w:instrText>
        </w:r>
        <w:r>
          <w:fldChar w:fldCharType="separate"/>
        </w:r>
        <w:r w:rsidR="0026459C">
          <w:rPr>
            <w:noProof/>
          </w:rPr>
          <w:t>89</w:t>
        </w:r>
        <w:r>
          <w:rPr>
            <w:noProof/>
          </w:rPr>
          <w:fldChar w:fldCharType="end"/>
        </w:r>
      </w:p>
    </w:sdtContent>
  </w:sdt>
  <w:p w14:paraId="6EF76E35" w14:textId="0FF964B8" w:rsidR="003B686E" w:rsidRPr="00E86BEF" w:rsidRDefault="003B686E" w:rsidP="00E86BEF">
    <w:pPr>
      <w:pStyle w:val="Header"/>
      <w:jc w:val="right"/>
    </w:pPr>
    <w:r>
      <w:t>Section IV-</w:t>
    </w:r>
    <w:r w:rsidRPr="00153071">
      <w:rPr>
        <w:sz w:val="24"/>
      </w:rPr>
      <w:t xml:space="preserve"> </w:t>
    </w:r>
    <w:r w:rsidRPr="00153071">
      <w:t>Proposal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25C" w14:textId="20B47286" w:rsidR="003B686E" w:rsidRDefault="003B686E" w:rsidP="00527E34">
    <w:pPr>
      <w:pStyle w:val="Header"/>
      <w:ind w:right="-18"/>
    </w:pPr>
    <w:r>
      <w:t>Section IV-</w:t>
    </w:r>
    <w:r w:rsidRPr="00153071">
      <w:rPr>
        <w:sz w:val="24"/>
      </w:rPr>
      <w:t xml:space="preserve"> </w:t>
    </w:r>
    <w:r w:rsidRPr="00153071">
      <w:t>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86</w:t>
    </w:r>
    <w:r>
      <w:rPr>
        <w:rStyle w:val="PageNumber"/>
      </w:rPr>
      <w:fldChar w:fldCharType="end"/>
    </w:r>
  </w:p>
  <w:p w14:paraId="4CF38A68" w14:textId="77777777" w:rsidR="003B686E" w:rsidRDefault="003B686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BDF2" w14:textId="6B152C4C" w:rsidR="003B686E" w:rsidRPr="00B0418A" w:rsidRDefault="003B686E" w:rsidP="00527E34">
    <w:pPr>
      <w:pStyle w:val="Header"/>
      <w:tabs>
        <w:tab w:val="clear" w:pos="9000"/>
        <w:tab w:val="right" w:pos="12870"/>
      </w:tabs>
    </w:pPr>
    <w:sdt>
      <w:sdtPr>
        <w:id w:val="-533734974"/>
        <w:docPartObj>
          <w:docPartGallery w:val="Page Numbers (Top of Page)"/>
          <w:docPartUnique/>
        </w:docPartObj>
      </w:sdtPr>
      <w:sdtEndPr>
        <w:rPr>
          <w:noProof/>
        </w:rPr>
      </w:sdtEndPr>
      <w:sdtContent>
        <w:r>
          <w:t>Section IV-</w:t>
        </w:r>
        <w:r w:rsidRPr="00153071">
          <w:rPr>
            <w:sz w:val="24"/>
          </w:rPr>
          <w:t xml:space="preserve"> </w:t>
        </w:r>
        <w:r w:rsidRPr="00153071">
          <w:t>Proposal Forms</w:t>
        </w:r>
        <w:r>
          <w:tab/>
        </w:r>
        <w:r>
          <w:fldChar w:fldCharType="begin"/>
        </w:r>
        <w:r>
          <w:instrText xml:space="preserve"> PAGE   \* MERGEFORMAT </w:instrText>
        </w:r>
        <w:r>
          <w:fldChar w:fldCharType="separate"/>
        </w:r>
        <w:r w:rsidR="0026459C">
          <w:rPr>
            <w:noProof/>
          </w:rPr>
          <w:t>96</w:t>
        </w:r>
        <w:r>
          <w:rPr>
            <w:noProof/>
          </w:rPr>
          <w:fldChar w:fldCharType="end"/>
        </w:r>
      </w:sdtContent>
    </w:sdt>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ACD2" w14:textId="41999F81" w:rsidR="003B686E" w:rsidRPr="005114E4" w:rsidRDefault="003B686E" w:rsidP="00527E34">
    <w:pPr>
      <w:pStyle w:val="Header"/>
      <w:tabs>
        <w:tab w:val="clear" w:pos="9000"/>
        <w:tab w:val="right" w:pos="12870"/>
      </w:tabs>
    </w:pPr>
    <w:sdt>
      <w:sdtPr>
        <w:id w:val="1216469352"/>
        <w:docPartObj>
          <w:docPartGallery w:val="Page Numbers (Top of Page)"/>
          <w:docPartUnique/>
        </w:docPartObj>
      </w:sdtPr>
      <w:sdtEndPr>
        <w:rPr>
          <w:noProof/>
        </w:rPr>
      </w:sdtEndPr>
      <w:sdtContent>
        <w:r>
          <w:t>Section IV-</w:t>
        </w:r>
        <w:r w:rsidRPr="00153071">
          <w:rPr>
            <w:sz w:val="24"/>
          </w:rPr>
          <w:t xml:space="preserve"> </w:t>
        </w:r>
        <w:r w:rsidRPr="00153071">
          <w:t>Proposal Forms</w:t>
        </w:r>
        <w:r>
          <w:tab/>
        </w:r>
        <w:r>
          <w:fldChar w:fldCharType="begin"/>
        </w:r>
        <w:r>
          <w:instrText xml:space="preserve"> PAGE   \* MERGEFORMAT </w:instrText>
        </w:r>
        <w:r>
          <w:fldChar w:fldCharType="separate"/>
        </w:r>
        <w:r w:rsidR="0026459C">
          <w:rPr>
            <w:noProof/>
          </w:rPr>
          <w:t>91</w:t>
        </w:r>
        <w:r>
          <w:rPr>
            <w:noProof/>
          </w:rPr>
          <w:fldChar w:fldCharType="end"/>
        </w:r>
      </w:sdtContent>
    </w:sdt>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63BF" w14:textId="367EECF3" w:rsidR="003B686E" w:rsidRPr="00494FB6" w:rsidRDefault="003B686E" w:rsidP="00527E34">
    <w:pPr>
      <w:pStyle w:val="Header"/>
    </w:pPr>
    <w:sdt>
      <w:sdtPr>
        <w:id w:val="-608439393"/>
        <w:docPartObj>
          <w:docPartGallery w:val="Page Numbers (Top of Page)"/>
          <w:docPartUnique/>
        </w:docPartObj>
      </w:sdtPr>
      <w:sdtEndPr>
        <w:rPr>
          <w:noProof/>
        </w:rPr>
      </w:sdtEndPr>
      <w:sdtContent>
        <w:r w:rsidRPr="002548D8">
          <w:t xml:space="preserve">Section </w:t>
        </w:r>
        <w:r>
          <w:t>I</w:t>
        </w:r>
        <w:r w:rsidRPr="002548D8">
          <w:t xml:space="preserve">V - </w:t>
        </w:r>
        <w:r w:rsidRPr="00153071">
          <w:t>Proposal Forms</w:t>
        </w:r>
        <w:r>
          <w:tab/>
        </w:r>
        <w:r>
          <w:fldChar w:fldCharType="begin"/>
        </w:r>
        <w:r>
          <w:instrText xml:space="preserve"> PAGE   \* MERGEFORMAT </w:instrText>
        </w:r>
        <w:r>
          <w:fldChar w:fldCharType="separate"/>
        </w:r>
        <w:r w:rsidR="0026459C">
          <w:rPr>
            <w:noProof/>
          </w:rPr>
          <w:t>90</w:t>
        </w:r>
        <w:r>
          <w:rPr>
            <w:noProof/>
          </w:rPr>
          <w:fldChar w:fldCharType="end"/>
        </w:r>
      </w:sdtContent>
    </w:sdt>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F394" w14:textId="57563FA3" w:rsidR="003B686E" w:rsidRPr="00494FB6" w:rsidRDefault="003B686E" w:rsidP="009141B1">
    <w:pPr>
      <w:pStyle w:val="Header"/>
      <w:tabs>
        <w:tab w:val="clear" w:pos="9000"/>
        <w:tab w:val="right" w:pos="12780"/>
      </w:tabs>
    </w:pPr>
    <w:sdt>
      <w:sdtPr>
        <w:id w:val="-1952841143"/>
        <w:docPartObj>
          <w:docPartGallery w:val="Page Numbers (Top of Page)"/>
          <w:docPartUnique/>
        </w:docPartObj>
      </w:sdtPr>
      <w:sdtEndPr>
        <w:rPr>
          <w:noProof/>
        </w:rPr>
      </w:sdtEndPr>
      <w:sdtContent>
        <w:r>
          <w:t>Section IV-</w:t>
        </w:r>
        <w:r w:rsidRPr="00153071">
          <w:rPr>
            <w:sz w:val="24"/>
          </w:rPr>
          <w:t xml:space="preserve"> </w:t>
        </w:r>
        <w:r w:rsidRPr="00153071">
          <w:t>Proposal Forms</w:t>
        </w:r>
        <w:r>
          <w:tab/>
        </w:r>
        <w:r>
          <w:fldChar w:fldCharType="begin"/>
        </w:r>
        <w:r>
          <w:instrText xml:space="preserve"> PAGE   \* MERGEFORMAT </w:instrText>
        </w:r>
        <w:r>
          <w:fldChar w:fldCharType="separate"/>
        </w:r>
        <w:r w:rsidR="0026459C">
          <w:rPr>
            <w:noProof/>
          </w:rPr>
          <w:t>95</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2230" w14:textId="3E95F52A" w:rsidR="003B686E" w:rsidRDefault="003B686E">
    <w:pPr>
      <w:pStyle w:val="Header"/>
      <w:pBdr>
        <w:bottom w:val="single" w:sz="4" w:space="1" w:color="auto"/>
      </w:pBdr>
    </w:pPr>
    <w:r>
      <w:t xml:space="preserve">Part 1 </w:t>
    </w:r>
    <w:r>
      <w:tab/>
    </w:r>
    <w:r>
      <w:rPr>
        <w:rStyle w:val="PageNumber"/>
      </w:rPr>
      <w:t>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EBE7" w14:textId="07B0B95F" w:rsidR="003B686E" w:rsidRPr="00494FB6" w:rsidRDefault="003B686E" w:rsidP="009141B1">
    <w:pPr>
      <w:pStyle w:val="Header"/>
      <w:tabs>
        <w:tab w:val="clear" w:pos="9000"/>
        <w:tab w:val="right" w:pos="12600"/>
      </w:tabs>
    </w:pPr>
    <w:sdt>
      <w:sdtPr>
        <w:id w:val="203381555"/>
        <w:docPartObj>
          <w:docPartGallery w:val="Page Numbers (Top of Page)"/>
          <w:docPartUnique/>
        </w:docPartObj>
      </w:sdtPr>
      <w:sdtEndPr>
        <w:rPr>
          <w:noProof/>
        </w:rPr>
      </w:sdtEndPr>
      <w:sdtContent>
        <w:r>
          <w:t xml:space="preserve"> </w:t>
        </w:r>
        <w:r w:rsidRPr="00F21C4E">
          <w:rPr>
            <w:rStyle w:val="HeaderChar"/>
          </w:rPr>
          <w:t xml:space="preserve">Section </w:t>
        </w:r>
        <w:r>
          <w:rPr>
            <w:rStyle w:val="HeaderChar"/>
          </w:rPr>
          <w:t>VI – Fraud and Corruption</w:t>
        </w:r>
        <w:r>
          <w:tab/>
        </w:r>
        <w:r>
          <w:fldChar w:fldCharType="begin"/>
        </w:r>
        <w:r>
          <w:instrText xml:space="preserve"> PAGE   \* MERGEFORMAT </w:instrText>
        </w:r>
        <w:r>
          <w:fldChar w:fldCharType="separate"/>
        </w:r>
        <w:r w:rsidR="0026459C">
          <w:rPr>
            <w:noProof/>
          </w:rPr>
          <w:t>100</w:t>
        </w:r>
        <w:r>
          <w:rPr>
            <w:noProof/>
          </w:rPr>
          <w:fldChar w:fldCharType="end"/>
        </w:r>
      </w:sdtContent>
    </w:sdt>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900"/>
      <w:docPartObj>
        <w:docPartGallery w:val="Page Numbers (Top of Page)"/>
        <w:docPartUnique/>
      </w:docPartObj>
    </w:sdtPr>
    <w:sdtEndPr>
      <w:rPr>
        <w:noProof/>
      </w:rPr>
    </w:sdtEndPr>
    <w:sdtContent>
      <w:p w14:paraId="4356834C" w14:textId="1FFD4C87" w:rsidR="003B686E" w:rsidRDefault="003B686E">
        <w:pPr>
          <w:pStyle w:val="Header"/>
          <w:jc w:val="right"/>
        </w:pPr>
        <w:r>
          <w:fldChar w:fldCharType="begin"/>
        </w:r>
        <w:r>
          <w:instrText xml:space="preserve"> PAGE   \* MERGEFORMAT </w:instrText>
        </w:r>
        <w:r>
          <w:fldChar w:fldCharType="separate"/>
        </w:r>
        <w:r w:rsidR="0026459C">
          <w:rPr>
            <w:noProof/>
          </w:rPr>
          <w:t>131</w:t>
        </w:r>
        <w:r>
          <w:rPr>
            <w:noProof/>
          </w:rPr>
          <w:fldChar w:fldCharType="end"/>
        </w:r>
      </w:p>
    </w:sdtContent>
  </w:sdt>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0E36" w14:textId="1CFB7A86" w:rsidR="003B686E" w:rsidRPr="00494FB6" w:rsidRDefault="003B686E" w:rsidP="00527E34">
    <w:pPr>
      <w:pStyle w:val="Header"/>
    </w:pPr>
    <w:sdt>
      <w:sdtPr>
        <w:id w:val="1856149486"/>
        <w:docPartObj>
          <w:docPartGallery w:val="Page Numbers (Top of Page)"/>
          <w:docPartUnique/>
        </w:docPartObj>
      </w:sdtPr>
      <w:sdtEndPr>
        <w:rPr>
          <w:noProof/>
        </w:rPr>
      </w:sdtEndPr>
      <w:sdtContent>
        <w:r w:rsidRPr="002548D8">
          <w:t>Section V - Eligible Countries</w:t>
        </w:r>
        <w:r>
          <w:tab/>
        </w:r>
        <w:r>
          <w:fldChar w:fldCharType="begin"/>
        </w:r>
        <w:r>
          <w:instrText xml:space="preserve"> PAGE   \* MERGEFORMAT </w:instrText>
        </w:r>
        <w:r>
          <w:fldChar w:fldCharType="separate"/>
        </w:r>
        <w:r w:rsidR="0026459C">
          <w:rPr>
            <w:noProof/>
          </w:rPr>
          <w:t>97</w:t>
        </w:r>
        <w:r>
          <w:rPr>
            <w:noProof/>
          </w:rPr>
          <w:fldChar w:fldCharType="end"/>
        </w:r>
      </w:sdtContent>
    </w:sdt>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001E4" w14:textId="482134CF" w:rsidR="003B686E" w:rsidRPr="005112DA" w:rsidRDefault="003B686E"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98</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1995" w14:textId="56E2F595" w:rsidR="003B686E" w:rsidRDefault="003B686E">
    <w:pPr>
      <w:pStyle w:val="Header"/>
    </w:pP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130</w:t>
    </w:r>
    <w:r>
      <w:rPr>
        <w:rStyle w:val="PageNumber"/>
      </w:rPr>
      <w:fldChar w:fldCharType="end"/>
    </w:r>
    <w: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1D32" w14:textId="7E4FDE1F" w:rsidR="003B686E" w:rsidRDefault="003B686E">
    <w:pPr>
      <w:pStyle w:val="Header"/>
      <w:tabs>
        <w:tab w:val="right" w:pos="972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101</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07815"/>
      <w:docPartObj>
        <w:docPartGallery w:val="Page Numbers (Top of Page)"/>
        <w:docPartUnique/>
      </w:docPartObj>
    </w:sdtPr>
    <w:sdtEndPr>
      <w:rPr>
        <w:noProof/>
      </w:rPr>
    </w:sdtEndPr>
    <w:sdtContent>
      <w:p w14:paraId="7715C2C1" w14:textId="25923CB6" w:rsidR="003B686E" w:rsidRPr="00280F82" w:rsidRDefault="003B686E" w:rsidP="0067001A">
        <w:pPr>
          <w:pStyle w:val="Header"/>
        </w:pPr>
        <w:sdt>
          <w:sdtPr>
            <w:id w:val="1784687368"/>
            <w:docPartObj>
              <w:docPartGallery w:val="Page Numbers (Top of Page)"/>
              <w:docPartUnique/>
            </w:docPartObj>
          </w:sdtPr>
          <w:sdtEndPr>
            <w:rPr>
              <w:noProof/>
            </w:rPr>
          </w:sdtEndPr>
          <w:sdtContent>
            <w:r>
              <w:t xml:space="preserve">Section VIII. Conditions of Contract and Contract Forms </w:t>
            </w:r>
            <w:r>
              <w:tab/>
            </w:r>
            <w:r>
              <w:fldChar w:fldCharType="begin"/>
            </w:r>
            <w:r>
              <w:instrText xml:space="preserve"> PAGE   \* MERGEFORMAT </w:instrText>
            </w:r>
            <w:r>
              <w:fldChar w:fldCharType="separate"/>
            </w:r>
            <w:r w:rsidR="0026459C">
              <w:rPr>
                <w:noProof/>
              </w:rPr>
              <w:t>136</w:t>
            </w:r>
            <w:r>
              <w:rPr>
                <w:noProof/>
              </w:rPr>
              <w:fldChar w:fldCharType="end"/>
            </w:r>
          </w:sdtContent>
        </w:sdt>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567788"/>
      <w:docPartObj>
        <w:docPartGallery w:val="Page Numbers (Top of Page)"/>
        <w:docPartUnique/>
      </w:docPartObj>
    </w:sdtPr>
    <w:sdtEndPr>
      <w:rPr>
        <w:noProof/>
      </w:rPr>
    </w:sdtEndPr>
    <w:sdtContent>
      <w:p w14:paraId="7DAE6592" w14:textId="37E11AAB" w:rsidR="003B686E" w:rsidRPr="00280F82" w:rsidRDefault="003B686E" w:rsidP="0067001A">
        <w:pPr>
          <w:pStyle w:val="Header"/>
        </w:pPr>
        <w:sdt>
          <w:sdtPr>
            <w:id w:val="310913882"/>
            <w:docPartObj>
              <w:docPartGallery w:val="Page Numbers (Top of Page)"/>
              <w:docPartUnique/>
            </w:docPartObj>
          </w:sdtPr>
          <w:sdtEndPr>
            <w:rPr>
              <w:noProof/>
            </w:rPr>
          </w:sdtEndPr>
          <w:sdtContent>
            <w:r>
              <w:t xml:space="preserve">Section VIII. Conditions of Contract and Contract Forms </w:t>
            </w:r>
            <w:r>
              <w:tab/>
            </w:r>
            <w:r>
              <w:fldChar w:fldCharType="begin"/>
            </w:r>
            <w:r>
              <w:instrText xml:space="preserve"> PAGE   \* MERGEFORMAT </w:instrText>
            </w:r>
            <w:r>
              <w:fldChar w:fldCharType="separate"/>
            </w:r>
            <w:r w:rsidR="0026459C">
              <w:rPr>
                <w:noProof/>
              </w:rPr>
              <w:t>135</w:t>
            </w:r>
            <w:r>
              <w:rPr>
                <w:noProof/>
              </w:rPr>
              <w:fldChar w:fldCharType="end"/>
            </w:r>
          </w:sdtContent>
        </w:sdt>
      </w:p>
    </w:sdtContent>
  </w:sdt>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90597"/>
      <w:docPartObj>
        <w:docPartGallery w:val="Page Numbers (Top of Page)"/>
        <w:docPartUnique/>
      </w:docPartObj>
    </w:sdtPr>
    <w:sdtEndPr>
      <w:rPr>
        <w:noProof/>
      </w:rPr>
    </w:sdtEndPr>
    <w:sdtContent>
      <w:p w14:paraId="61E47C66" w14:textId="1E86138E" w:rsidR="003B686E" w:rsidRPr="00280F82" w:rsidRDefault="003B686E" w:rsidP="0067001A">
        <w:pPr>
          <w:pStyle w:val="Header"/>
        </w:pPr>
        <w:sdt>
          <w:sdtPr>
            <w:id w:val="-1761051978"/>
            <w:docPartObj>
              <w:docPartGallery w:val="Page Numbers (Top of Page)"/>
              <w:docPartUnique/>
            </w:docPartObj>
          </w:sdtPr>
          <w:sdtEndPr>
            <w:rPr>
              <w:noProof/>
            </w:rPr>
          </w:sdtEndPr>
          <w:sdtContent>
            <w:r>
              <w:t>Section VIII. Conditions of Contract and Contract Forms</w:t>
            </w:r>
            <w:r>
              <w:tab/>
            </w:r>
            <w:r>
              <w:fldChar w:fldCharType="begin"/>
            </w:r>
            <w:r>
              <w:instrText xml:space="preserve"> PAGE   \* MERGEFORMAT </w:instrText>
            </w:r>
            <w:r>
              <w:fldChar w:fldCharType="separate"/>
            </w:r>
            <w:r w:rsidR="0026459C">
              <w:rPr>
                <w:noProof/>
              </w:rPr>
              <w:t>133</w:t>
            </w:r>
            <w:r>
              <w:rPr>
                <w:noProof/>
              </w:rPr>
              <w:fldChar w:fldCharType="end"/>
            </w:r>
          </w:sdtContent>
        </w:sdt>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49683"/>
      <w:docPartObj>
        <w:docPartGallery w:val="Page Numbers (Top of Page)"/>
        <w:docPartUnique/>
      </w:docPartObj>
    </w:sdtPr>
    <w:sdtEndPr>
      <w:rPr>
        <w:noProof/>
      </w:rPr>
    </w:sdtEndPr>
    <w:sdtContent>
      <w:p w14:paraId="0CA50C8C" w14:textId="3EADB262" w:rsidR="003B686E" w:rsidRPr="00280F82" w:rsidRDefault="003B686E" w:rsidP="002D6889">
        <w:pPr>
          <w:pStyle w:val="Header"/>
        </w:pPr>
        <w:r w:rsidRPr="00312F20">
          <w:t>Section VIII. Conditions of Contract and Contract Forms</w:t>
        </w:r>
        <w:r>
          <w:tab/>
        </w:r>
        <w:r>
          <w:fldChar w:fldCharType="begin"/>
        </w:r>
        <w:r>
          <w:instrText xml:space="preserve"> PAGE   \* MERGEFORMAT </w:instrText>
        </w:r>
        <w:r>
          <w:fldChar w:fldCharType="separate"/>
        </w:r>
        <w:r w:rsidR="0026459C">
          <w:rPr>
            <w:noProof/>
          </w:rPr>
          <w:t>170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FB41" w14:textId="63FE4FE2" w:rsidR="003B686E" w:rsidRDefault="003B686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4</w:t>
    </w:r>
    <w:r>
      <w:rPr>
        <w:rStyle w:val="PageNumber"/>
      </w:rPr>
      <w:fldChar w:fldCharType="end"/>
    </w:r>
    <w:r>
      <w:rPr>
        <w:rStyle w:val="PageNumber"/>
      </w:rPr>
      <w:tab/>
    </w:r>
    <w:r>
      <w:t>Section I - Instructions to Consultants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6319"/>
      <w:docPartObj>
        <w:docPartGallery w:val="Page Numbers (Top of Page)"/>
        <w:docPartUnique/>
      </w:docPartObj>
    </w:sdtPr>
    <w:sdtEndPr>
      <w:rPr>
        <w:noProof/>
      </w:rPr>
    </w:sdtEndPr>
    <w:sdtContent>
      <w:p w14:paraId="65457BB5" w14:textId="0031FD3A" w:rsidR="003B686E" w:rsidRDefault="003B686E">
        <w:pPr>
          <w:pStyle w:val="Header"/>
          <w:jc w:val="right"/>
        </w:pPr>
        <w:r>
          <w:fldChar w:fldCharType="begin"/>
        </w:r>
        <w:r>
          <w:instrText xml:space="preserve"> PAGE   \* MERGEFORMAT </w:instrText>
        </w:r>
        <w:r>
          <w:fldChar w:fldCharType="separate"/>
        </w:r>
        <w:r w:rsidR="0026459C">
          <w:rPr>
            <w:noProof/>
          </w:rPr>
          <w:t>173</w:t>
        </w:r>
        <w:r>
          <w:rPr>
            <w:noProof/>
          </w:rPr>
          <w:fldChar w:fldCharType="end"/>
        </w:r>
      </w:p>
    </w:sdtContent>
  </w:sdt>
  <w:p w14:paraId="3487B54A" w14:textId="233A1A7A" w:rsidR="003B686E" w:rsidRPr="008E5EF3" w:rsidRDefault="003B686E" w:rsidP="00C11D57">
    <w:pPr>
      <w:pStyle w:val="Header"/>
    </w:pPr>
    <w:r w:rsidRPr="00C11D57">
      <w:t>Section IX. Notification of Intention to Award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09165"/>
      <w:docPartObj>
        <w:docPartGallery w:val="Page Numbers (Top of Page)"/>
        <w:docPartUnique/>
      </w:docPartObj>
    </w:sdtPr>
    <w:sdtEndPr>
      <w:rPr>
        <w:noProof/>
      </w:rPr>
    </w:sdtEndPr>
    <w:sdtContent>
      <w:p w14:paraId="60B28FD0" w14:textId="5E67D4F3" w:rsidR="003B686E" w:rsidRDefault="003B686E">
        <w:pPr>
          <w:pStyle w:val="Header"/>
          <w:jc w:val="right"/>
        </w:pPr>
        <w:r>
          <w:fldChar w:fldCharType="begin"/>
        </w:r>
        <w:r>
          <w:instrText xml:space="preserve"> PAGE   \* MERGEFORMAT </w:instrText>
        </w:r>
        <w:r>
          <w:fldChar w:fldCharType="separate"/>
        </w:r>
        <w:r w:rsidR="0026459C">
          <w:rPr>
            <w:noProof/>
          </w:rPr>
          <w:t>137</w:t>
        </w:r>
        <w:r>
          <w:rPr>
            <w:noProof/>
          </w:rPr>
          <w:fldChar w:fldCharType="end"/>
        </w:r>
      </w:p>
    </w:sdtContent>
  </w:sdt>
  <w:p w14:paraId="43C4F2AC" w14:textId="4B6A9A69" w:rsidR="003B686E" w:rsidRPr="00280F82" w:rsidRDefault="003B686E" w:rsidP="002D6889">
    <w:pPr>
      <w:pStyle w:val="Header"/>
    </w:pPr>
    <w:r>
      <w:t>Section VIII. Conditions of Contract and Contract Forms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6747" w14:textId="5780AEEE" w:rsidR="003B686E" w:rsidRDefault="003B686E" w:rsidP="009B5D65">
    <w:pPr>
      <w:pStyle w:val="Header"/>
      <w:tabs>
        <w:tab w:val="center" w:pos="4500"/>
        <w:tab w:val="right" w:pos="9720"/>
      </w:tabs>
      <w:jc w:val="left"/>
    </w:pPr>
    <w:r w:rsidRPr="009B5D65">
      <w:t>Section VIII. Conditions of Contract and Cont</w:t>
    </w:r>
    <w:r>
      <w:t>ract F</w:t>
    </w:r>
    <w:r w:rsidRPr="009B5D65">
      <w:t>orms</w:t>
    </w:r>
    <w:r>
      <w:tab/>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169</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54539"/>
      <w:docPartObj>
        <w:docPartGallery w:val="Page Numbers (Top of Page)"/>
        <w:docPartUnique/>
      </w:docPartObj>
    </w:sdtPr>
    <w:sdtEndPr>
      <w:rPr>
        <w:noProof/>
      </w:rPr>
    </w:sdtEndPr>
    <w:sdtContent>
      <w:p w14:paraId="3991E5EE" w14:textId="343FA5A3" w:rsidR="003B686E" w:rsidRPr="00280F82" w:rsidRDefault="003B686E" w:rsidP="002D6889">
        <w:pPr>
          <w:pStyle w:val="Header"/>
        </w:pPr>
        <w:r w:rsidRPr="00312F20">
          <w:t xml:space="preserve">Section </w:t>
        </w:r>
        <w:r>
          <w:t>IX</w:t>
        </w:r>
        <w:r w:rsidRPr="00312F20">
          <w:t xml:space="preserve">. </w:t>
        </w:r>
        <w:r>
          <w:t>Notification of Intention to Award</w:t>
        </w:r>
        <w:r>
          <w:tab/>
        </w:r>
        <w:r>
          <w:fldChar w:fldCharType="begin"/>
        </w:r>
        <w:r>
          <w:instrText xml:space="preserve"> PAGE   \* MERGEFORMAT </w:instrText>
        </w:r>
        <w:r>
          <w:fldChar w:fldCharType="separate"/>
        </w:r>
        <w:r w:rsidR="0026459C">
          <w:rPr>
            <w:noProof/>
          </w:rPr>
          <w:t>172</w:t>
        </w:r>
        <w:r>
          <w:rPr>
            <w:noProof/>
          </w:rPr>
          <w:fldChar w:fldCharType="end"/>
        </w:r>
      </w:p>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2F0A" w14:textId="756669FB" w:rsidR="003B686E" w:rsidRDefault="003B686E" w:rsidP="009B5D65">
    <w:pPr>
      <w:pStyle w:val="Header"/>
      <w:tabs>
        <w:tab w:val="center" w:pos="4500"/>
        <w:tab w:val="right" w:pos="9720"/>
      </w:tabs>
      <w:jc w:val="left"/>
    </w:pPr>
    <w:r w:rsidRPr="007A65C6">
      <w:t>Section IX. Notification of Intention to Award</w:t>
    </w:r>
    <w:r>
      <w:tab/>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171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0FFF" w14:textId="77777777" w:rsidR="003B686E" w:rsidRDefault="003B686E">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B30F" w14:textId="1CAEBC18" w:rsidR="003B686E" w:rsidRDefault="003B686E">
    <w:pPr>
      <w:pStyle w:val="Header"/>
      <w:pBdr>
        <w:bottom w:val="single" w:sz="4" w:space="1" w:color="auto"/>
      </w:pBdr>
    </w:pPr>
    <w:r>
      <w:t>Section I –</w:t>
    </w:r>
    <w:r w:rsidRPr="00845ADC">
      <w:t xml:space="preserve"> </w:t>
    </w:r>
    <w:r w:rsidRPr="000112A4">
      <w:t>Instructions to Consultants</w:t>
    </w:r>
    <w:r>
      <w:tab/>
    </w:r>
    <w:r>
      <w:rPr>
        <w:rStyle w:val="PageNumber"/>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5F52" w14:textId="2C8F5796" w:rsidR="003B686E" w:rsidRDefault="003B686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36</w:t>
    </w:r>
    <w:r>
      <w:rPr>
        <w:rStyle w:val="PageNumber"/>
      </w:rPr>
      <w:fldChar w:fldCharType="end"/>
    </w:r>
    <w:r>
      <w:rPr>
        <w:rStyle w:val="PageNumber"/>
      </w:rPr>
      <w:tab/>
    </w:r>
    <w:r>
      <w:t xml:space="preserve">Section I – </w:t>
    </w:r>
    <w:r w:rsidRPr="006A222D">
      <w:t>Instructions to Consul</w:t>
    </w:r>
    <w:r>
      <w:t>tants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5C2E" w14:textId="6DC5E634" w:rsidR="003B686E" w:rsidRDefault="003B686E">
    <w:pPr>
      <w:pStyle w:val="Header"/>
      <w:pBdr>
        <w:bottom w:val="single" w:sz="4" w:space="1" w:color="auto"/>
      </w:pBdr>
      <w:tabs>
        <w:tab w:val="right" w:pos="9720"/>
      </w:tabs>
    </w:pPr>
    <w:r>
      <w:t xml:space="preserve">Section I – </w:t>
    </w:r>
    <w:r w:rsidRPr="006A222D">
      <w:t>Instructions to Consultants (ITC)</w:t>
    </w:r>
    <w:r>
      <w:tab/>
    </w: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35</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8122" w14:textId="437A0F3C" w:rsidR="003B686E" w:rsidRDefault="003B686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sidR="0026459C">
      <w:rPr>
        <w:rStyle w:val="PageNumber"/>
        <w:noProof/>
      </w:rPr>
      <w:t>44</w:t>
    </w:r>
    <w:r>
      <w:rPr>
        <w:rStyle w:val="PageNumber"/>
      </w:rPr>
      <w:fldChar w:fldCharType="end"/>
    </w:r>
    <w:r>
      <w:rPr>
        <w:rStyle w:val="PageNumber"/>
      </w:rPr>
      <w:tab/>
    </w:r>
    <w:r>
      <w:t>Section II-Data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3">
    <w:nsid w:val="045A1ED3"/>
    <w:multiLevelType w:val="hybridMultilevel"/>
    <w:tmpl w:val="5EA0AE6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nsid w:val="077531BA"/>
    <w:multiLevelType w:val="multilevel"/>
    <w:tmpl w:val="F85686EA"/>
    <w:lvl w:ilvl="0">
      <w:start w:val="4"/>
      <w:numFmt w:val="decimal"/>
      <w:lvlText w:val="%1"/>
      <w:lvlJc w:val="left"/>
      <w:pPr>
        <w:ind w:left="572" w:hanging="426"/>
      </w:pPr>
      <w:rPr>
        <w:rFonts w:ascii="Times New Roman" w:hAnsi="Times New Roman" w:cs="Times New Roman"/>
        <w:b w:val="0"/>
        <w:bCs w:val="0"/>
        <w:color w:val="4B4D4D"/>
        <w:w w:val="99"/>
        <w:sz w:val="28"/>
        <w:szCs w:val="28"/>
      </w:rPr>
    </w:lvl>
    <w:lvl w:ilvl="1">
      <w:start w:val="1"/>
      <w:numFmt w:val="decimal"/>
      <w:lvlText w:val="%1.%2"/>
      <w:lvlJc w:val="left"/>
      <w:pPr>
        <w:ind w:left="700" w:hanging="553"/>
      </w:pPr>
      <w:rPr>
        <w:rFonts w:ascii="Times New Roman" w:hAnsi="Times New Roman" w:cs="Times New Roman"/>
        <w:b w:val="0"/>
        <w:bCs w:val="0"/>
        <w:color w:val="4B4D4D"/>
        <w:w w:val="110"/>
        <w:sz w:val="22"/>
        <w:szCs w:val="22"/>
      </w:rPr>
    </w:lvl>
    <w:lvl w:ilvl="2">
      <w:start w:val="3"/>
      <w:numFmt w:val="bullet"/>
      <w:lvlText w:val="-"/>
      <w:lvlJc w:val="left"/>
      <w:pPr>
        <w:ind w:left="856" w:hanging="341"/>
      </w:pPr>
      <w:rPr>
        <w:rFonts w:ascii="Times New Roman" w:eastAsia="Times New Roman" w:hAnsi="Times New Roman" w:cs="Times New Roman" w:hint="default"/>
        <w:b w:val="0"/>
        <w:bCs w:val="0"/>
        <w:color w:val="4B4D4D"/>
        <w:w w:val="163"/>
        <w:sz w:val="23"/>
        <w:szCs w:val="23"/>
      </w:rPr>
    </w:lvl>
    <w:lvl w:ilvl="3">
      <w:numFmt w:val="bullet"/>
      <w:lvlText w:val="•"/>
      <w:lvlJc w:val="left"/>
      <w:pPr>
        <w:ind w:left="856" w:hanging="341"/>
      </w:pPr>
    </w:lvl>
    <w:lvl w:ilvl="4">
      <w:numFmt w:val="bullet"/>
      <w:lvlText w:val="•"/>
      <w:lvlJc w:val="left"/>
      <w:pPr>
        <w:ind w:left="2194" w:hanging="341"/>
      </w:pPr>
    </w:lvl>
    <w:lvl w:ilvl="5">
      <w:numFmt w:val="bullet"/>
      <w:lvlText w:val="•"/>
      <w:lvlJc w:val="left"/>
      <w:pPr>
        <w:ind w:left="3532" w:hanging="341"/>
      </w:pPr>
    </w:lvl>
    <w:lvl w:ilvl="6">
      <w:numFmt w:val="bullet"/>
      <w:lvlText w:val="•"/>
      <w:lvlJc w:val="left"/>
      <w:pPr>
        <w:ind w:left="4869" w:hanging="341"/>
      </w:pPr>
    </w:lvl>
    <w:lvl w:ilvl="7">
      <w:numFmt w:val="bullet"/>
      <w:lvlText w:val="•"/>
      <w:lvlJc w:val="left"/>
      <w:pPr>
        <w:ind w:left="6207" w:hanging="341"/>
      </w:pPr>
    </w:lvl>
    <w:lvl w:ilvl="8">
      <w:numFmt w:val="bullet"/>
      <w:lvlText w:val="•"/>
      <w:lvlJc w:val="left"/>
      <w:pPr>
        <w:ind w:left="7545" w:hanging="341"/>
      </w:pPr>
    </w:lvl>
  </w:abstractNum>
  <w:abstractNum w:abstractNumId="6">
    <w:nsid w:val="07E92BD1"/>
    <w:multiLevelType w:val="hybridMultilevel"/>
    <w:tmpl w:val="4A9463A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A3D086D"/>
    <w:multiLevelType w:val="hybridMultilevel"/>
    <w:tmpl w:val="F926E2AC"/>
    <w:lvl w:ilvl="0" w:tplc="17C671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EE62DD5"/>
    <w:multiLevelType w:val="hybridMultilevel"/>
    <w:tmpl w:val="2C02D61A"/>
    <w:lvl w:ilvl="0" w:tplc="2FBCB518">
      <w:start w:val="1"/>
      <w:numFmt w:val="upperRoman"/>
      <w:pStyle w:val="HeadingCCTB1"/>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925399"/>
    <w:multiLevelType w:val="multilevel"/>
    <w:tmpl w:val="D7628A4C"/>
    <w:lvl w:ilvl="0">
      <w:start w:val="1"/>
      <w:numFmt w:val="decimal"/>
      <w:pStyle w:val="ADBNormalParaAgnes"/>
      <w:lvlText w:val="%1."/>
      <w:lvlJc w:val="left"/>
      <w:pPr>
        <w:tabs>
          <w:tab w:val="num" w:pos="900"/>
        </w:tabs>
        <w:ind w:left="180" w:firstLine="0"/>
      </w:pPr>
      <w:rPr>
        <w:rFonts w:ascii="Arial" w:hAnsi="Arial" w:cs="Arial"/>
        <w:b w:val="0"/>
        <w:bCs w:val="0"/>
        <w:i w:val="0"/>
        <w:iCs w:val="0"/>
        <w:caps w:val="0"/>
        <w:smallCaps w:val="0"/>
        <w:strike w:val="0"/>
        <w:dstrike w:val="0"/>
        <w:vanish w:val="0"/>
        <w:webHidden w:val="0"/>
        <w:color w:val="000000"/>
        <w:spacing w:val="0"/>
        <w:w w:val="100"/>
        <w:kern w:val="0"/>
        <w:position w:val="0"/>
        <w:sz w:val="22"/>
        <w:szCs w:val="22"/>
        <w:u w:val="none"/>
        <w:effect w:val="none"/>
        <w:vertAlign w:val="baseline"/>
        <w:specVanish w:val="0"/>
      </w:rPr>
    </w:lvl>
    <w:lvl w:ilvl="1">
      <w:start w:val="1"/>
      <w:numFmt w:val="lowerRoman"/>
      <w:lvlText w:val="(%2)"/>
      <w:lvlJc w:val="left"/>
      <w:pPr>
        <w:tabs>
          <w:tab w:val="num" w:pos="1058"/>
        </w:tabs>
        <w:ind w:left="1058" w:hanging="709"/>
      </w:pPr>
    </w:lvl>
    <w:lvl w:ilvl="2">
      <w:start w:val="1"/>
      <w:numFmt w:val="lowerLetter"/>
      <w:lvlText w:val="%3."/>
      <w:lvlJc w:val="left"/>
      <w:pPr>
        <w:tabs>
          <w:tab w:val="num" w:pos="1766"/>
        </w:tabs>
        <w:ind w:left="1766" w:hanging="708"/>
      </w:pPr>
    </w:lvl>
    <w:lvl w:ilvl="3">
      <w:start w:val="1"/>
      <w:numFmt w:val="decimal"/>
      <w:lvlText w:val="%4."/>
      <w:lvlJc w:val="left"/>
      <w:pPr>
        <w:tabs>
          <w:tab w:val="num" w:pos="1368"/>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5">
    <w:nsid w:val="127B2C82"/>
    <w:multiLevelType w:val="hybridMultilevel"/>
    <w:tmpl w:val="082CE2B2"/>
    <w:lvl w:ilvl="0" w:tplc="652812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31E71"/>
    <w:multiLevelType w:val="hybridMultilevel"/>
    <w:tmpl w:val="03B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199F2336"/>
    <w:multiLevelType w:val="hybridMultilevel"/>
    <w:tmpl w:val="EFC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8E32F4"/>
    <w:multiLevelType w:val="hybridMultilevel"/>
    <w:tmpl w:val="EEE8D85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nsid w:val="1DD93B1B"/>
    <w:multiLevelType w:val="singleLevel"/>
    <w:tmpl w:val="0409000F"/>
    <w:lvl w:ilvl="0">
      <w:start w:val="1"/>
      <w:numFmt w:val="decimal"/>
      <w:pStyle w:val="HeadGCCTB3"/>
      <w:lvlText w:val="%1."/>
      <w:lvlJc w:val="left"/>
      <w:pPr>
        <w:tabs>
          <w:tab w:val="num" w:pos="360"/>
        </w:tabs>
        <w:ind w:left="360" w:hanging="360"/>
      </w:pPr>
    </w:lvl>
  </w:abstractNum>
  <w:abstractNum w:abstractNumId="24">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2C7814"/>
    <w:multiLevelType w:val="hybridMultilevel"/>
    <w:tmpl w:val="DC0429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219E5A7D"/>
    <w:multiLevelType w:val="hybridMultilevel"/>
    <w:tmpl w:val="4802DDAC"/>
    <w:lvl w:ilvl="0" w:tplc="494092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25A0F80"/>
    <w:multiLevelType w:val="hybridMultilevel"/>
    <w:tmpl w:val="BAB069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23CD18F0"/>
    <w:multiLevelType w:val="hybridMultilevel"/>
    <w:tmpl w:val="C71E748C"/>
    <w:lvl w:ilvl="0" w:tplc="B1FCA39A">
      <w:start w:val="27"/>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9EE4B08"/>
    <w:multiLevelType w:val="hybridMultilevel"/>
    <w:tmpl w:val="72F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EF6B7F"/>
    <w:multiLevelType w:val="hybridMultilevel"/>
    <w:tmpl w:val="DD3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324733"/>
    <w:multiLevelType w:val="hybridMultilevel"/>
    <w:tmpl w:val="497C9FB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90D84EB2">
      <w:start w:val="1"/>
      <w:numFmt w:val="bullet"/>
      <w:lvlText w:val="-"/>
      <w:lvlJc w:val="left"/>
      <w:pPr>
        <w:ind w:left="2736" w:hanging="360"/>
      </w:pPr>
      <w:rPr>
        <w:rFonts w:ascii="Times New Roman" w:eastAsia="Times New Roman" w:hAnsi="Times New Roman" w:cs="Times New Roman" w:hint="default"/>
      </w:rPr>
    </w:lvl>
    <w:lvl w:ilvl="4" w:tplc="B6A2D5A8">
      <w:start w:val="1"/>
      <w:numFmt w:val="lowerRoman"/>
      <w:lvlText w:val="%5)"/>
      <w:lvlJc w:val="left"/>
      <w:pPr>
        <w:ind w:left="3816" w:hanging="72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6">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3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2FC13282"/>
    <w:multiLevelType w:val="hybridMultilevel"/>
    <w:tmpl w:val="DA28B8AA"/>
    <w:lvl w:ilvl="0" w:tplc="9CC84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F318C6"/>
    <w:multiLevelType w:val="hybridMultilevel"/>
    <w:tmpl w:val="1E24A444"/>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870C1C"/>
    <w:multiLevelType w:val="hybridMultilevel"/>
    <w:tmpl w:val="7EBEC4A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6">
    <w:nsid w:val="35523DF8"/>
    <w:multiLevelType w:val="hybridMultilevel"/>
    <w:tmpl w:val="3BFA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375A479E"/>
    <w:multiLevelType w:val="multilevel"/>
    <w:tmpl w:val="66F0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52">
    <w:nsid w:val="38205F2B"/>
    <w:multiLevelType w:val="hybridMultilevel"/>
    <w:tmpl w:val="65A24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56">
    <w:nsid w:val="3C79377B"/>
    <w:multiLevelType w:val="hybridMultilevel"/>
    <w:tmpl w:val="5B58DCFE"/>
    <w:lvl w:ilvl="0" w:tplc="D52C780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DF7287"/>
    <w:multiLevelType w:val="hybridMultilevel"/>
    <w:tmpl w:val="D13A4A86"/>
    <w:lvl w:ilvl="0" w:tplc="9CC84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59">
    <w:nsid w:val="3E6A3C1C"/>
    <w:multiLevelType w:val="hybridMultilevel"/>
    <w:tmpl w:val="58900794"/>
    <w:lvl w:ilvl="0" w:tplc="0916EE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ED10A5F"/>
    <w:multiLevelType w:val="multilevel"/>
    <w:tmpl w:val="31EC83C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 w:ilvl="1">
      <w:start w:val="1"/>
      <w:numFmt w:val="decimal"/>
      <w:pStyle w:val="Heading2"/>
      <w:lvlText w:val="20.%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nsid w:val="3FE90587"/>
    <w:multiLevelType w:val="hybridMultilevel"/>
    <w:tmpl w:val="25B4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nsid w:val="4267294D"/>
    <w:multiLevelType w:val="hybridMultilevel"/>
    <w:tmpl w:val="0FEA068C"/>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9F24A3B8">
      <w:start w:val="1"/>
      <w:numFmt w:val="decimal"/>
      <w:lvlText w:val="%3."/>
      <w:lvlJc w:val="left"/>
      <w:pPr>
        <w:ind w:left="1980" w:hanging="360"/>
      </w:pPr>
      <w:rPr>
        <w:rFonts w:hint="default"/>
      </w:rPr>
    </w:lvl>
    <w:lvl w:ilvl="3" w:tplc="7750DB9E">
      <w:start w:val="1"/>
      <w:numFmt w:val="decimal"/>
      <w:lvlText w:val="(%4)"/>
      <w:lvlJc w:val="left"/>
      <w:pPr>
        <w:ind w:left="2724" w:hanging="564"/>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132054"/>
    <w:multiLevelType w:val="multilevel"/>
    <w:tmpl w:val="F75E7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67">
    <w:nsid w:val="47931398"/>
    <w:multiLevelType w:val="hybridMultilevel"/>
    <w:tmpl w:val="47F4D2E6"/>
    <w:lvl w:ilvl="0" w:tplc="F2266056">
      <w:start w:val="1"/>
      <w:numFmt w:val="lowerLetter"/>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8">
    <w:nsid w:val="47D169FE"/>
    <w:multiLevelType w:val="hybridMultilevel"/>
    <w:tmpl w:val="5526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84392F"/>
    <w:multiLevelType w:val="hybridMultilevel"/>
    <w:tmpl w:val="E8E6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88F48E9"/>
    <w:multiLevelType w:val="singleLevel"/>
    <w:tmpl w:val="6100C746"/>
    <w:lvl w:ilvl="0">
      <w:start w:val="1"/>
      <w:numFmt w:val="lowerLetter"/>
      <w:lvlText w:val="(%1)"/>
      <w:lvlJc w:val="left"/>
      <w:pPr>
        <w:tabs>
          <w:tab w:val="num" w:pos="510"/>
        </w:tabs>
        <w:ind w:left="510" w:hanging="420"/>
      </w:pPr>
      <w:rPr>
        <w:rFonts w:hint="default"/>
        <w:b w:val="0"/>
        <w:i w:val="0"/>
      </w:rPr>
    </w:lvl>
  </w:abstractNum>
  <w:abstractNum w:abstractNumId="71">
    <w:nsid w:val="4C7F598E"/>
    <w:multiLevelType w:val="multilevel"/>
    <w:tmpl w:val="A9CC6CB8"/>
    <w:lvl w:ilvl="0">
      <w:start w:val="31"/>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2">
    <w:nsid w:val="4E817A5C"/>
    <w:multiLevelType w:val="hybridMultilevel"/>
    <w:tmpl w:val="F610852A"/>
    <w:lvl w:ilvl="0" w:tplc="9CC84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BF2CC7"/>
    <w:multiLevelType w:val="multilevel"/>
    <w:tmpl w:val="2B606CF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477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5">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3C50018"/>
    <w:multiLevelType w:val="hybridMultilevel"/>
    <w:tmpl w:val="A51E10DE"/>
    <w:lvl w:ilvl="0" w:tplc="5B82013A">
      <w:start w:val="1"/>
      <w:numFmt w:val="decimal"/>
      <w:lvlText w:val="%1."/>
      <w:lvlJc w:val="left"/>
      <w:pPr>
        <w:ind w:left="1530" w:hanging="360"/>
      </w:pPr>
      <w:rPr>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78">
    <w:nsid w:val="55863B14"/>
    <w:multiLevelType w:val="multilevel"/>
    <w:tmpl w:val="F19CA6C0"/>
    <w:lvl w:ilvl="0">
      <w:start w:val="21"/>
      <w:numFmt w:val="decimal"/>
      <w:lvlText w:val="%1"/>
      <w:lvlJc w:val="left"/>
      <w:pPr>
        <w:ind w:left="882" w:hanging="360"/>
      </w:pPr>
      <w:rPr>
        <w:rFonts w:hint="default"/>
      </w:rPr>
    </w:lvl>
    <w:lvl w:ilvl="1">
      <w:start w:val="1"/>
      <w:numFmt w:val="decimal"/>
      <w:isLgl/>
      <w:lvlText w:val="%1.%2"/>
      <w:lvlJc w:val="left"/>
      <w:pPr>
        <w:ind w:left="1072" w:hanging="550"/>
      </w:pPr>
      <w:rPr>
        <w:rFonts w:hint="default"/>
      </w:rPr>
    </w:lvl>
    <w:lvl w:ilvl="2">
      <w:start w:val="1"/>
      <w:numFmt w:val="decimal"/>
      <w:isLgl/>
      <w:lvlText w:val="%1.%2.%3"/>
      <w:lvlJc w:val="left"/>
      <w:pPr>
        <w:ind w:left="1242"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602"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1962" w:hanging="1440"/>
      </w:pPr>
      <w:rPr>
        <w:rFonts w:hint="default"/>
      </w:rPr>
    </w:lvl>
    <w:lvl w:ilvl="8">
      <w:start w:val="1"/>
      <w:numFmt w:val="decimal"/>
      <w:isLgl/>
      <w:lvlText w:val="%1.%2.%3.%4.%5.%6.%7.%8.%9"/>
      <w:lvlJc w:val="left"/>
      <w:pPr>
        <w:ind w:left="2322" w:hanging="1800"/>
      </w:pPr>
      <w:rPr>
        <w:rFonts w:hint="default"/>
      </w:rPr>
    </w:lvl>
  </w:abstractNum>
  <w:abstractNum w:abstractNumId="79">
    <w:nsid w:val="58DB2021"/>
    <w:multiLevelType w:val="hybridMultilevel"/>
    <w:tmpl w:val="1E40E332"/>
    <w:lvl w:ilvl="0" w:tplc="896802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8DD6B7E"/>
    <w:multiLevelType w:val="singleLevel"/>
    <w:tmpl w:val="433CE300"/>
    <w:lvl w:ilvl="0">
      <w:start w:val="1"/>
      <w:numFmt w:val="upperLetter"/>
      <w:pStyle w:val="BodyText2"/>
      <w:lvlText w:val="%1."/>
      <w:lvlJc w:val="center"/>
      <w:pPr>
        <w:tabs>
          <w:tab w:val="num" w:pos="4590"/>
        </w:tabs>
        <w:ind w:left="4302" w:hanging="72"/>
      </w:pPr>
      <w:rPr>
        <w:rFonts w:ascii="Times New Roman" w:hAnsi="Times New Roman" w:hint="default"/>
        <w:b/>
        <w:i w:val="0"/>
        <w:sz w:val="28"/>
      </w:rPr>
    </w:lvl>
  </w:abstractNum>
  <w:abstractNum w:abstractNumId="81">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8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F5E613A"/>
    <w:multiLevelType w:val="singleLevel"/>
    <w:tmpl w:val="0C103052"/>
    <w:lvl w:ilvl="0">
      <w:start w:val="1"/>
      <w:numFmt w:val="lowerRoman"/>
      <w:pStyle w:val="i"/>
      <w:lvlText w:val="(%1)"/>
      <w:lvlJc w:val="left"/>
      <w:pPr>
        <w:tabs>
          <w:tab w:val="num" w:pos="1080"/>
        </w:tabs>
        <w:ind w:left="792" w:hanging="432"/>
      </w:pPr>
    </w:lvl>
  </w:abstractNum>
  <w:abstractNum w:abstractNumId="8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87">
    <w:nsid w:val="607F2EE7"/>
    <w:multiLevelType w:val="hybridMultilevel"/>
    <w:tmpl w:val="C9D81C0E"/>
    <w:lvl w:ilvl="0" w:tplc="0400C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9">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9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92">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94">
    <w:nsid w:val="643A5EA7"/>
    <w:multiLevelType w:val="hybridMultilevel"/>
    <w:tmpl w:val="798A1B22"/>
    <w:lvl w:ilvl="0" w:tplc="4B8C9A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722536"/>
    <w:multiLevelType w:val="hybridMultilevel"/>
    <w:tmpl w:val="55CA9BB6"/>
    <w:lvl w:ilvl="0" w:tplc="D640DC8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A7732C0"/>
    <w:multiLevelType w:val="hybridMultilevel"/>
    <w:tmpl w:val="70FCE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A7B4BF1"/>
    <w:multiLevelType w:val="multilevel"/>
    <w:tmpl w:val="03B2FE7E"/>
    <w:lvl w:ilvl="0">
      <w:start w:val="1"/>
      <w:numFmt w:val="decimal"/>
      <w:lvlText w:val="%1."/>
      <w:lvlJc w:val="left"/>
      <w:pPr>
        <w:tabs>
          <w:tab w:val="num" w:pos="480"/>
        </w:tabs>
        <w:ind w:left="480" w:hanging="480"/>
      </w:pPr>
    </w:lvl>
    <w:lvl w:ilvl="1">
      <w:start w:val="1"/>
      <w:numFmt w:val="decimal"/>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6C925C04"/>
    <w:multiLevelType w:val="hybridMultilevel"/>
    <w:tmpl w:val="98DCA21A"/>
    <w:lvl w:ilvl="0" w:tplc="FFFFFFFF">
      <w:start w:val="1"/>
      <w:numFmt w:val="bullet"/>
      <w:lvlText w:val="•"/>
      <w:lvlJc w:val="left"/>
      <w:pPr>
        <w:ind w:left="720" w:hanging="360"/>
      </w:pPr>
      <w:rPr>
        <w:rFonts w:ascii="Times New Roman" w:hAnsi="Times New Roman" w:cs="Times New Roman"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CC221F5"/>
    <w:multiLevelType w:val="hybridMultilevel"/>
    <w:tmpl w:val="D69497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nsid w:val="6DBC0F21"/>
    <w:multiLevelType w:val="hybridMultilevel"/>
    <w:tmpl w:val="1B38B4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06">
    <w:nsid w:val="70D9008B"/>
    <w:multiLevelType w:val="multilevel"/>
    <w:tmpl w:val="9F445DDE"/>
    <w:lvl w:ilvl="0">
      <w:start w:val="31"/>
      <w:numFmt w:val="decimal"/>
      <w:lvlText w:val="%1"/>
      <w:lvlJc w:val="left"/>
      <w:pPr>
        <w:ind w:left="420" w:hanging="420"/>
      </w:pPr>
      <w:rPr>
        <w:rFonts w:hint="default"/>
      </w:rPr>
    </w:lvl>
    <w:lvl w:ilvl="1">
      <w:start w:val="1"/>
      <w:numFmt w:val="decimal"/>
      <w:lvlText w:val="%1.3"/>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7F07628"/>
    <w:multiLevelType w:val="hybridMultilevel"/>
    <w:tmpl w:val="7E5E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1">
    <w:nsid w:val="7D312012"/>
    <w:multiLevelType w:val="hybridMultilevel"/>
    <w:tmpl w:val="28E8AFA6"/>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3">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0"/>
  </w:num>
  <w:num w:numId="2">
    <w:abstractNumId w:val="81"/>
  </w:num>
  <w:num w:numId="3">
    <w:abstractNumId w:val="82"/>
  </w:num>
  <w:num w:numId="4">
    <w:abstractNumId w:val="110"/>
  </w:num>
  <w:num w:numId="5">
    <w:abstractNumId w:val="36"/>
  </w:num>
  <w:num w:numId="6">
    <w:abstractNumId w:val="18"/>
  </w:num>
  <w:num w:numId="7">
    <w:abstractNumId w:val="74"/>
  </w:num>
  <w:num w:numId="8">
    <w:abstractNumId w:val="62"/>
  </w:num>
  <w:num w:numId="9">
    <w:abstractNumId w:val="90"/>
  </w:num>
  <w:num w:numId="10">
    <w:abstractNumId w:val="31"/>
  </w:num>
  <w:num w:numId="11">
    <w:abstractNumId w:val="8"/>
  </w:num>
  <w:num w:numId="12">
    <w:abstractNumId w:val="8"/>
    <w:lvlOverride w:ilvl="0">
      <w:startOverride w:val="2"/>
    </w:lvlOverride>
    <w:lvlOverride w:ilvl="1">
      <w:startOverride w:val="1"/>
    </w:lvlOverride>
  </w:num>
  <w:num w:numId="13">
    <w:abstractNumId w:val="60"/>
  </w:num>
  <w:num w:numId="14">
    <w:abstractNumId w:val="85"/>
  </w:num>
  <w:num w:numId="15">
    <w:abstractNumId w:val="8"/>
  </w:num>
  <w:num w:numId="16">
    <w:abstractNumId w:val="45"/>
  </w:num>
  <w:num w:numId="17">
    <w:abstractNumId w:val="51"/>
  </w:num>
  <w:num w:numId="18">
    <w:abstractNumId w:val="2"/>
  </w:num>
  <w:num w:numId="19">
    <w:abstractNumId w:val="23"/>
  </w:num>
  <w:num w:numId="20">
    <w:abstractNumId w:val="112"/>
  </w:num>
  <w:num w:numId="21">
    <w:abstractNumId w:val="93"/>
  </w:num>
  <w:num w:numId="22">
    <w:abstractNumId w:val="53"/>
  </w:num>
  <w:num w:numId="23">
    <w:abstractNumId w:val="13"/>
  </w:num>
  <w:num w:numId="24">
    <w:abstractNumId w:val="70"/>
  </w:num>
  <w:num w:numId="25">
    <w:abstractNumId w:val="11"/>
  </w:num>
  <w:num w:numId="26">
    <w:abstractNumId w:val="99"/>
  </w:num>
  <w:num w:numId="27">
    <w:abstractNumId w:val="47"/>
  </w:num>
  <w:num w:numId="28">
    <w:abstractNumId w:val="73"/>
  </w:num>
  <w:num w:numId="29">
    <w:abstractNumId w:val="94"/>
  </w:num>
  <w:num w:numId="30">
    <w:abstractNumId w:val="52"/>
  </w:num>
  <w:num w:numId="31">
    <w:abstractNumId w:val="108"/>
  </w:num>
  <w:num w:numId="32">
    <w:abstractNumId w:val="95"/>
  </w:num>
  <w:num w:numId="33">
    <w:abstractNumId w:val="64"/>
  </w:num>
  <w:num w:numId="34">
    <w:abstractNumId w:val="113"/>
  </w:num>
  <w:num w:numId="35">
    <w:abstractNumId w:val="4"/>
  </w:num>
  <w:num w:numId="36">
    <w:abstractNumId w:val="63"/>
  </w:num>
  <w:num w:numId="37">
    <w:abstractNumId w:val="76"/>
  </w:num>
  <w:num w:numId="38">
    <w:abstractNumId w:val="17"/>
  </w:num>
  <w:num w:numId="39">
    <w:abstractNumId w:val="41"/>
  </w:num>
  <w:num w:numId="40">
    <w:abstractNumId w:val="98"/>
  </w:num>
  <w:num w:numId="41">
    <w:abstractNumId w:val="12"/>
  </w:num>
  <w:num w:numId="42">
    <w:abstractNumId w:val="42"/>
  </w:num>
  <w:num w:numId="43">
    <w:abstractNumId w:val="92"/>
  </w:num>
  <w:num w:numId="44">
    <w:abstractNumId w:val="25"/>
  </w:num>
  <w:num w:numId="45">
    <w:abstractNumId w:val="9"/>
  </w:num>
  <w:num w:numId="46">
    <w:abstractNumId w:val="27"/>
  </w:num>
  <w:num w:numId="47">
    <w:abstractNumId w:val="61"/>
  </w:num>
  <w:num w:numId="48">
    <w:abstractNumId w:val="68"/>
  </w:num>
  <w:num w:numId="49">
    <w:abstractNumId w:val="15"/>
  </w:num>
  <w:num w:numId="50">
    <w:abstractNumId w:val="22"/>
  </w:num>
  <w:num w:numId="51">
    <w:abstractNumId w:val="60"/>
  </w:num>
  <w:num w:numId="52">
    <w:abstractNumId w:val="6"/>
  </w:num>
  <w:num w:numId="53">
    <w:abstractNumId w:val="79"/>
  </w:num>
  <w:num w:numId="54">
    <w:abstractNumId w:val="39"/>
  </w:num>
  <w:num w:numId="55">
    <w:abstractNumId w:val="3"/>
  </w:num>
  <w:num w:numId="56">
    <w:abstractNumId w:val="43"/>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num>
  <w:num w:numId="59">
    <w:abstractNumId w:val="28"/>
  </w:num>
  <w:num w:numId="60">
    <w:abstractNumId w:val="21"/>
  </w:num>
  <w:num w:numId="61">
    <w:abstractNumId w:val="60"/>
    <w:lvlOverride w:ilvl="0">
      <w:startOverride w:val="13"/>
    </w:lvlOverride>
    <w:lvlOverride w:ilvl="1">
      <w:startOverride w:val="9"/>
    </w:lvlOverride>
  </w:num>
  <w:num w:numId="62">
    <w:abstractNumId w:val="50"/>
  </w:num>
  <w:num w:numId="63">
    <w:abstractNumId w:val="40"/>
  </w:num>
  <w:num w:numId="64">
    <w:abstractNumId w:val="114"/>
  </w:num>
  <w:num w:numId="65">
    <w:abstractNumId w:val="60"/>
    <w:lvlOverride w:ilvl="0">
      <w:startOverride w:val="15"/>
    </w:lvlOverride>
  </w:num>
  <w:num w:numId="66">
    <w:abstractNumId w:val="60"/>
    <w:lvlOverride w:ilvl="0">
      <w:startOverride w:val="20"/>
    </w:lvlOverride>
    <w:lvlOverride w:ilvl="1">
      <w:startOverride w:val="1"/>
    </w:lvlOverride>
  </w:num>
  <w:num w:numId="67">
    <w:abstractNumId w:val="78"/>
  </w:num>
  <w:num w:numId="68">
    <w:abstractNumId w:val="60"/>
  </w:num>
  <w:num w:numId="69">
    <w:abstractNumId w:val="60"/>
    <w:lvlOverride w:ilvl="0">
      <w:startOverride w:val="37"/>
    </w:lvlOverride>
  </w:num>
  <w:num w:numId="70">
    <w:abstractNumId w:val="1"/>
  </w:num>
  <w:num w:numId="71">
    <w:abstractNumId w:val="0"/>
  </w:num>
  <w:num w:numId="72">
    <w:abstractNumId w:val="101"/>
  </w:num>
  <w:num w:numId="73">
    <w:abstractNumId w:val="58"/>
    <w:lvlOverride w:ilvl="0">
      <w:startOverride w:val="1"/>
    </w:lvlOverride>
  </w:num>
  <w:num w:numId="74">
    <w:abstractNumId w:val="58"/>
  </w:num>
  <w:num w:numId="75">
    <w:abstractNumId w:val="35"/>
  </w:num>
  <w:num w:numId="76">
    <w:abstractNumId w:val="55"/>
  </w:num>
  <w:num w:numId="77">
    <w:abstractNumId w:val="91"/>
  </w:num>
  <w:num w:numId="78">
    <w:abstractNumId w:val="105"/>
  </w:num>
  <w:num w:numId="79">
    <w:abstractNumId w:val="44"/>
  </w:num>
  <w:num w:numId="80">
    <w:abstractNumId w:val="86"/>
  </w:num>
  <w:num w:numId="81">
    <w:abstractNumId w:val="83"/>
  </w:num>
  <w:num w:numId="82">
    <w:abstractNumId w:val="66"/>
  </w:num>
  <w:num w:numId="83">
    <w:abstractNumId w:val="77"/>
  </w:num>
  <w:num w:numId="84">
    <w:abstractNumId w:val="48"/>
  </w:num>
  <w:num w:numId="85">
    <w:abstractNumId w:val="20"/>
  </w:num>
  <w:num w:numId="86">
    <w:abstractNumId w:val="37"/>
  </w:num>
  <w:num w:numId="87">
    <w:abstractNumId w:val="107"/>
  </w:num>
  <w:num w:numId="88">
    <w:abstractNumId w:val="32"/>
  </w:num>
  <w:num w:numId="89">
    <w:abstractNumId w:val="104"/>
  </w:num>
  <w:num w:numId="90">
    <w:abstractNumId w:val="29"/>
  </w:num>
  <w:num w:numId="91">
    <w:abstractNumId w:val="100"/>
  </w:num>
  <w:num w:numId="92">
    <w:abstractNumId w:val="33"/>
  </w:num>
  <w:num w:numId="93">
    <w:abstractNumId w:val="56"/>
  </w:num>
  <w:num w:numId="94">
    <w:abstractNumId w:val="26"/>
  </w:num>
  <w:num w:numId="95">
    <w:abstractNumId w:val="87"/>
  </w:num>
  <w:num w:numId="96">
    <w:abstractNumId w:val="19"/>
  </w:num>
  <w:num w:numId="9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num>
  <w:num w:numId="100">
    <w:abstractNumId w:val="5"/>
  </w:num>
  <w:num w:numId="101">
    <w:abstractNumId w:val="111"/>
  </w:num>
  <w:num w:numId="102">
    <w:abstractNumId w:val="59"/>
  </w:num>
  <w:num w:numId="103">
    <w:abstractNumId w:val="109"/>
  </w:num>
  <w:num w:numId="104">
    <w:abstractNumId w:val="69"/>
  </w:num>
  <w:num w:numId="105">
    <w:abstractNumId w:val="102"/>
  </w:num>
  <w:num w:numId="106">
    <w:abstractNumId w:val="7"/>
  </w:num>
  <w:num w:numId="107">
    <w:abstractNumId w:val="24"/>
  </w:num>
  <w:num w:numId="108">
    <w:abstractNumId w:val="89"/>
  </w:num>
  <w:num w:numId="109">
    <w:abstractNumId w:val="60"/>
    <w:lvlOverride w:ilvl="0">
      <w:startOverride w:val="26"/>
    </w:lvlOverride>
    <w:lvlOverride w:ilvl="1">
      <w:startOverride w:val="2"/>
    </w:lvlOverride>
  </w:num>
  <w:num w:numId="110">
    <w:abstractNumId w:val="60"/>
    <w:lvlOverride w:ilvl="0">
      <w:startOverride w:val="26"/>
    </w:lvlOverride>
    <w:lvlOverride w:ilvl="1">
      <w:startOverride w:val="5"/>
    </w:lvlOverride>
  </w:num>
  <w:num w:numId="111">
    <w:abstractNumId w:val="65"/>
  </w:num>
  <w:num w:numId="112">
    <w:abstractNumId w:val="54"/>
  </w:num>
  <w:num w:numId="113">
    <w:abstractNumId w:val="84"/>
  </w:num>
  <w:num w:numId="114">
    <w:abstractNumId w:val="97"/>
  </w:num>
  <w:num w:numId="115">
    <w:abstractNumId w:val="75"/>
  </w:num>
  <w:num w:numId="116">
    <w:abstractNumId w:val="88"/>
  </w:num>
  <w:num w:numId="117">
    <w:abstractNumId w:val="10"/>
  </w:num>
  <w:num w:numId="118">
    <w:abstractNumId w:val="67"/>
  </w:num>
  <w:num w:numId="119">
    <w:abstractNumId w:val="46"/>
  </w:num>
  <w:num w:numId="120">
    <w:abstractNumId w:val="49"/>
  </w:num>
  <w:num w:numId="121">
    <w:abstractNumId w:val="72"/>
  </w:num>
  <w:num w:numId="122">
    <w:abstractNumId w:val="57"/>
  </w:num>
  <w:num w:numId="123">
    <w:abstractNumId w:val="38"/>
  </w:num>
  <w:num w:numId="124">
    <w:abstractNumId w:val="60"/>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0"/>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26"/>
    </w:lvlOverride>
    <w:lvlOverride w:ilvl="1">
      <w:startOverride w:val="2"/>
    </w:lvlOverride>
  </w:num>
  <w:num w:numId="127">
    <w:abstractNumId w:val="60"/>
    <w:lvlOverride w:ilvl="0">
      <w:startOverride w:val="26"/>
    </w:lvlOverride>
    <w:lvlOverride w:ilvl="1">
      <w:startOverride w:val="5"/>
    </w:lvlOverride>
  </w:num>
  <w:num w:numId="128">
    <w:abstractNumId w:val="60"/>
    <w:lvlOverride w:ilvl="0">
      <w:startOverride w:val="26"/>
    </w:lvlOverride>
    <w:lvlOverride w:ilvl="1">
      <w:startOverride w:val="5"/>
    </w:lvlOverride>
  </w:num>
  <w:num w:numId="129">
    <w:abstractNumId w:val="60"/>
    <w:lvlOverride w:ilvl="0">
      <w:startOverride w:val="26"/>
    </w:lvlOverride>
    <w:lvlOverride w:ilvl="1">
      <w:startOverride w:val="5"/>
    </w:lvlOverride>
  </w:num>
  <w:num w:numId="130">
    <w:abstractNumId w:val="30"/>
  </w:num>
  <w:num w:numId="131">
    <w:abstractNumId w:val="60"/>
    <w:lvlOverride w:ilvl="0">
      <w:startOverride w:val="31"/>
    </w:lvlOverride>
    <w:lvlOverride w:ilvl="1">
      <w:startOverride w:val="1"/>
    </w:lvlOverride>
  </w:num>
  <w:num w:numId="132">
    <w:abstractNumId w:val="106"/>
  </w:num>
  <w:num w:numId="133">
    <w:abstractNumId w:val="60"/>
    <w:lvlOverride w:ilvl="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Override>
    <w:lvlOverride w:ilvl="1">
      <w:lvl w:ilvl="1">
        <w:start w:val="1"/>
        <w:numFmt w:val="decimal"/>
        <w:pStyle w:val="Heading2"/>
        <w:lvlText w:val="21.%2"/>
        <w:lvlJc w:val="left"/>
        <w:pPr>
          <w:tabs>
            <w:tab w:val="num" w:pos="864"/>
          </w:tabs>
          <w:ind w:left="864" w:hanging="504"/>
        </w:pPr>
        <w:rPr>
          <w:rFonts w:ascii="Times New Roman" w:hAnsi="Times New Roman" w:hint="default"/>
          <w:b w:val="0"/>
          <w:i w:val="0"/>
          <w:sz w:val="24"/>
        </w:rPr>
      </w:lvl>
    </w:lvlOverride>
    <w:lvlOverride w:ilvl="2">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lvlOverride w:ilvl="3">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34">
    <w:abstractNumId w:val="71"/>
  </w:num>
  <w:num w:numId="135">
    <w:abstractNumId w:val="106"/>
    <w:lvlOverride w:ilvl="0">
      <w:lvl w:ilvl="0">
        <w:start w:val="31"/>
        <w:numFmt w:val="decimal"/>
        <w:lvlText w:val="%1"/>
        <w:lvlJc w:val="left"/>
        <w:pPr>
          <w:ind w:left="420" w:hanging="420"/>
        </w:pPr>
        <w:rPr>
          <w:rFonts w:hint="default"/>
        </w:rPr>
      </w:lvl>
    </w:lvlOverride>
    <w:lvlOverride w:ilvl="1">
      <w:lvl w:ilvl="1">
        <w:start w:val="1"/>
        <w:numFmt w:val="decimal"/>
        <w:lvlText w:val="%1.3"/>
        <w:lvlJc w:val="left"/>
        <w:pPr>
          <w:ind w:left="780" w:hanging="4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6">
    <w:abstractNumId w:val="106"/>
    <w:lvlOverride w:ilvl="0">
      <w:lvl w:ilvl="0">
        <w:start w:val="31"/>
        <w:numFmt w:val="decimal"/>
        <w:lvlText w:val="%1"/>
        <w:lvlJc w:val="left"/>
        <w:pPr>
          <w:ind w:left="420" w:hanging="420"/>
        </w:pPr>
        <w:rPr>
          <w:rFonts w:hint="default"/>
        </w:rPr>
      </w:lvl>
    </w:lvlOverride>
    <w:lvlOverride w:ilvl="1">
      <w:lvl w:ilvl="1">
        <w:start w:val="1"/>
        <w:numFmt w:val="decimal"/>
        <w:lvlText w:val="%1.3"/>
        <w:lvlJc w:val="left"/>
        <w:pPr>
          <w:ind w:left="780" w:hanging="4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7">
    <w:abstractNumId w:val="71"/>
    <w:lvlOverride w:ilvl="0">
      <w:lvl w:ilvl="0">
        <w:start w:val="31"/>
        <w:numFmt w:val="decimal"/>
        <w:lvlText w:val="%1"/>
        <w:lvlJc w:val="left"/>
        <w:pPr>
          <w:ind w:left="420" w:hanging="420"/>
        </w:pPr>
        <w:rPr>
          <w:rFonts w:hint="default"/>
        </w:rPr>
      </w:lvl>
    </w:lvlOverride>
    <w:lvlOverride w:ilvl="1">
      <w:lvl w:ilvl="1">
        <w:start w:val="1"/>
        <w:numFmt w:val="decimal"/>
        <w:lvlText w:val="%1.4"/>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38">
    <w:abstractNumId w:val="71"/>
    <w:lvlOverride w:ilvl="0">
      <w:lvl w:ilvl="0">
        <w:start w:val="31"/>
        <w:numFmt w:val="decimal"/>
        <w:lvlText w:val="%1"/>
        <w:lvlJc w:val="left"/>
        <w:pPr>
          <w:ind w:left="420" w:hanging="420"/>
        </w:pPr>
        <w:rPr>
          <w:rFonts w:hint="default"/>
        </w:rPr>
      </w:lvl>
    </w:lvlOverride>
    <w:lvlOverride w:ilvl="1">
      <w:lvl w:ilvl="1">
        <w:start w:val="1"/>
        <w:numFmt w:val="decimal"/>
        <w:lvlText w:val="%1.5"/>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39">
    <w:abstractNumId w:val="71"/>
    <w:lvlOverride w:ilvl="0">
      <w:lvl w:ilvl="0">
        <w:start w:val="31"/>
        <w:numFmt w:val="decimal"/>
        <w:lvlText w:val="%1"/>
        <w:lvlJc w:val="left"/>
        <w:pPr>
          <w:ind w:left="420" w:hanging="420"/>
        </w:pPr>
        <w:rPr>
          <w:rFonts w:hint="default"/>
        </w:rPr>
      </w:lvl>
    </w:lvlOverride>
    <w:lvlOverride w:ilvl="1">
      <w:lvl w:ilvl="1">
        <w:start w:val="1"/>
        <w:numFmt w:val="decimal"/>
        <w:lvlText w:val="%1.6"/>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0">
    <w:abstractNumId w:val="71"/>
    <w:lvlOverride w:ilvl="0">
      <w:lvl w:ilvl="0">
        <w:start w:val="31"/>
        <w:numFmt w:val="decimal"/>
        <w:lvlText w:val="%1"/>
        <w:lvlJc w:val="left"/>
        <w:pPr>
          <w:ind w:left="420" w:hanging="420"/>
        </w:pPr>
        <w:rPr>
          <w:rFonts w:hint="default"/>
        </w:rPr>
      </w:lvl>
    </w:lvlOverride>
    <w:lvlOverride w:ilvl="1">
      <w:lvl w:ilvl="1">
        <w:start w:val="1"/>
        <w:numFmt w:val="decimal"/>
        <w:lvlText w:val="%1.7"/>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1">
    <w:abstractNumId w:val="71"/>
    <w:lvlOverride w:ilvl="0">
      <w:lvl w:ilvl="0">
        <w:start w:val="31"/>
        <w:numFmt w:val="decimal"/>
        <w:lvlText w:val="%1"/>
        <w:lvlJc w:val="left"/>
        <w:pPr>
          <w:ind w:left="420" w:hanging="420"/>
        </w:pPr>
        <w:rPr>
          <w:rFonts w:hint="default"/>
        </w:rPr>
      </w:lvl>
    </w:lvlOverride>
    <w:lvlOverride w:ilvl="1">
      <w:lvl w:ilvl="1">
        <w:start w:val="1"/>
        <w:numFmt w:val="decimal"/>
        <w:lvlText w:val="%1.8"/>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2">
    <w:abstractNumId w:val="71"/>
    <w:lvlOverride w:ilvl="0">
      <w:lvl w:ilvl="0">
        <w:start w:val="31"/>
        <w:numFmt w:val="decimal"/>
        <w:lvlText w:val="%1"/>
        <w:lvlJc w:val="left"/>
        <w:pPr>
          <w:ind w:left="420" w:hanging="420"/>
        </w:pPr>
        <w:rPr>
          <w:rFonts w:hint="default"/>
        </w:rPr>
      </w:lvl>
    </w:lvlOverride>
    <w:lvlOverride w:ilvl="1">
      <w:lvl w:ilvl="1">
        <w:start w:val="1"/>
        <w:numFmt w:val="decimal"/>
        <w:lvlText w:val="%1.1"/>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3">
    <w:abstractNumId w:val="71"/>
    <w:lvlOverride w:ilvl="0">
      <w:lvl w:ilvl="0">
        <w:start w:val="31"/>
        <w:numFmt w:val="none"/>
        <w:lvlText w:val="38"/>
        <w:lvlJc w:val="left"/>
        <w:pPr>
          <w:ind w:left="420" w:hanging="420"/>
        </w:pPr>
        <w:rPr>
          <w:rFonts w:hint="default"/>
        </w:rPr>
      </w:lvl>
    </w:lvlOverride>
    <w:lvlOverride w:ilvl="1">
      <w:lvl w:ilvl="1">
        <w:start w:val="1"/>
        <w:numFmt w:val="decimal"/>
        <w:lvlText w:val="%1.1"/>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4">
    <w:abstractNumId w:val="60"/>
    <w:lvlOverride w:ilvl="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Override>
    <w:lvlOverride w:ilvl="1">
      <w:lvl w:ilvl="1">
        <w:start w:val="1"/>
        <w:numFmt w:val="decimal"/>
        <w:pStyle w:val="Heading2"/>
        <w:lvlText w:val="18.%2"/>
        <w:lvlJc w:val="left"/>
        <w:pPr>
          <w:tabs>
            <w:tab w:val="num" w:pos="864"/>
          </w:tabs>
          <w:ind w:left="864" w:hanging="504"/>
        </w:pPr>
        <w:rPr>
          <w:rFonts w:ascii="Times New Roman" w:hAnsi="Times New Roman" w:hint="default"/>
          <w:b w:val="0"/>
          <w:i w:val="0"/>
          <w:sz w:val="24"/>
        </w:rPr>
      </w:lvl>
    </w:lvlOverride>
    <w:lvlOverride w:ilvl="2">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lvlOverride w:ilvl="3">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45">
    <w:abstractNumId w:val="60"/>
    <w:lvlOverride w:ilvl="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Override>
    <w:lvlOverride w:ilvl="1">
      <w:lvl w:ilvl="1">
        <w:start w:val="1"/>
        <w:numFmt w:val="decimal"/>
        <w:pStyle w:val="Heading2"/>
        <w:lvlText w:val="20.%2"/>
        <w:lvlJc w:val="left"/>
        <w:pPr>
          <w:tabs>
            <w:tab w:val="num" w:pos="864"/>
          </w:tabs>
          <w:ind w:left="864" w:hanging="504"/>
        </w:pPr>
        <w:rPr>
          <w:rFonts w:ascii="Times New Roman" w:hAnsi="Times New Roman" w:hint="default"/>
          <w:b w:val="0"/>
          <w:i w:val="0"/>
          <w:sz w:val="24"/>
        </w:rPr>
      </w:lvl>
    </w:lvlOverride>
    <w:lvlOverride w:ilvl="2">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lvlOverride w:ilvl="3">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IdMacAtCleanup w:val="1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
    <w15:presenceInfo w15:providerId="None" w15:userId="Ma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9"/>
    <w:rsid w:val="000001C5"/>
    <w:rsid w:val="000023B2"/>
    <w:rsid w:val="00002C1F"/>
    <w:rsid w:val="00002E04"/>
    <w:rsid w:val="00003AD5"/>
    <w:rsid w:val="00004950"/>
    <w:rsid w:val="00004A49"/>
    <w:rsid w:val="000054E4"/>
    <w:rsid w:val="0000614A"/>
    <w:rsid w:val="0001122B"/>
    <w:rsid w:val="000112A4"/>
    <w:rsid w:val="000130C6"/>
    <w:rsid w:val="000132F3"/>
    <w:rsid w:val="00013A19"/>
    <w:rsid w:val="00015F80"/>
    <w:rsid w:val="0001654C"/>
    <w:rsid w:val="000175F6"/>
    <w:rsid w:val="00017F0B"/>
    <w:rsid w:val="000205BF"/>
    <w:rsid w:val="000209B7"/>
    <w:rsid w:val="00021B1F"/>
    <w:rsid w:val="000223A0"/>
    <w:rsid w:val="00024F26"/>
    <w:rsid w:val="00025319"/>
    <w:rsid w:val="00025851"/>
    <w:rsid w:val="00026342"/>
    <w:rsid w:val="00026A0E"/>
    <w:rsid w:val="000302F0"/>
    <w:rsid w:val="00032760"/>
    <w:rsid w:val="00032829"/>
    <w:rsid w:val="0003348C"/>
    <w:rsid w:val="0003537B"/>
    <w:rsid w:val="00035B61"/>
    <w:rsid w:val="00036CC7"/>
    <w:rsid w:val="00040B7C"/>
    <w:rsid w:val="000418E8"/>
    <w:rsid w:val="00041AB5"/>
    <w:rsid w:val="00041AC5"/>
    <w:rsid w:val="0004242E"/>
    <w:rsid w:val="0004311E"/>
    <w:rsid w:val="000441D7"/>
    <w:rsid w:val="00045333"/>
    <w:rsid w:val="00045B3B"/>
    <w:rsid w:val="000471B9"/>
    <w:rsid w:val="00047496"/>
    <w:rsid w:val="00047D47"/>
    <w:rsid w:val="00047E66"/>
    <w:rsid w:val="000505FC"/>
    <w:rsid w:val="000508BF"/>
    <w:rsid w:val="000509FC"/>
    <w:rsid w:val="0005134F"/>
    <w:rsid w:val="00054368"/>
    <w:rsid w:val="0005439F"/>
    <w:rsid w:val="00054D22"/>
    <w:rsid w:val="00054D68"/>
    <w:rsid w:val="000564C0"/>
    <w:rsid w:val="0005755A"/>
    <w:rsid w:val="00057925"/>
    <w:rsid w:val="00060A84"/>
    <w:rsid w:val="00060C57"/>
    <w:rsid w:val="00061CB1"/>
    <w:rsid w:val="00063350"/>
    <w:rsid w:val="000634DB"/>
    <w:rsid w:val="00063865"/>
    <w:rsid w:val="00063E35"/>
    <w:rsid w:val="0006554B"/>
    <w:rsid w:val="00066B0A"/>
    <w:rsid w:val="00067D0A"/>
    <w:rsid w:val="000701E4"/>
    <w:rsid w:val="000717B4"/>
    <w:rsid w:val="00072748"/>
    <w:rsid w:val="00074176"/>
    <w:rsid w:val="000751AD"/>
    <w:rsid w:val="0007633E"/>
    <w:rsid w:val="000767F6"/>
    <w:rsid w:val="00080B8B"/>
    <w:rsid w:val="00081FC7"/>
    <w:rsid w:val="000822F5"/>
    <w:rsid w:val="000832E2"/>
    <w:rsid w:val="00084112"/>
    <w:rsid w:val="000844FA"/>
    <w:rsid w:val="0008579C"/>
    <w:rsid w:val="000857B3"/>
    <w:rsid w:val="00085F6D"/>
    <w:rsid w:val="000901F0"/>
    <w:rsid w:val="000928FF"/>
    <w:rsid w:val="0009330F"/>
    <w:rsid w:val="000935CE"/>
    <w:rsid w:val="00093A1C"/>
    <w:rsid w:val="00094485"/>
    <w:rsid w:val="00094C53"/>
    <w:rsid w:val="00094D74"/>
    <w:rsid w:val="00094F58"/>
    <w:rsid w:val="00096DD1"/>
    <w:rsid w:val="000971CD"/>
    <w:rsid w:val="000A02AD"/>
    <w:rsid w:val="000A1A5E"/>
    <w:rsid w:val="000A2D49"/>
    <w:rsid w:val="000A3BC1"/>
    <w:rsid w:val="000A4A70"/>
    <w:rsid w:val="000A5AAB"/>
    <w:rsid w:val="000A6D84"/>
    <w:rsid w:val="000A7126"/>
    <w:rsid w:val="000A777C"/>
    <w:rsid w:val="000A7F22"/>
    <w:rsid w:val="000B045F"/>
    <w:rsid w:val="000B0656"/>
    <w:rsid w:val="000B0B19"/>
    <w:rsid w:val="000B1087"/>
    <w:rsid w:val="000B358E"/>
    <w:rsid w:val="000B429E"/>
    <w:rsid w:val="000B68DC"/>
    <w:rsid w:val="000B7573"/>
    <w:rsid w:val="000B78E4"/>
    <w:rsid w:val="000B7D5B"/>
    <w:rsid w:val="000B7DAB"/>
    <w:rsid w:val="000C1789"/>
    <w:rsid w:val="000C22A1"/>
    <w:rsid w:val="000C22C3"/>
    <w:rsid w:val="000C2F6C"/>
    <w:rsid w:val="000C3540"/>
    <w:rsid w:val="000C360E"/>
    <w:rsid w:val="000C41BF"/>
    <w:rsid w:val="000C4401"/>
    <w:rsid w:val="000C4591"/>
    <w:rsid w:val="000C6834"/>
    <w:rsid w:val="000C6BD2"/>
    <w:rsid w:val="000C766C"/>
    <w:rsid w:val="000D0904"/>
    <w:rsid w:val="000D1232"/>
    <w:rsid w:val="000D206F"/>
    <w:rsid w:val="000D26EB"/>
    <w:rsid w:val="000D30BA"/>
    <w:rsid w:val="000D40C3"/>
    <w:rsid w:val="000D46C9"/>
    <w:rsid w:val="000D4ED5"/>
    <w:rsid w:val="000D5131"/>
    <w:rsid w:val="000D659A"/>
    <w:rsid w:val="000D6949"/>
    <w:rsid w:val="000D7326"/>
    <w:rsid w:val="000E02FA"/>
    <w:rsid w:val="000E1A2A"/>
    <w:rsid w:val="000E1FE3"/>
    <w:rsid w:val="000E2759"/>
    <w:rsid w:val="000E5687"/>
    <w:rsid w:val="000E58CC"/>
    <w:rsid w:val="000F0030"/>
    <w:rsid w:val="000F0EBB"/>
    <w:rsid w:val="000F1D5F"/>
    <w:rsid w:val="000F23A7"/>
    <w:rsid w:val="000F26BA"/>
    <w:rsid w:val="000F3112"/>
    <w:rsid w:val="000F315D"/>
    <w:rsid w:val="000F3A13"/>
    <w:rsid w:val="000F4328"/>
    <w:rsid w:val="000F6400"/>
    <w:rsid w:val="000F6839"/>
    <w:rsid w:val="000F78FA"/>
    <w:rsid w:val="00101465"/>
    <w:rsid w:val="00101A64"/>
    <w:rsid w:val="001022D6"/>
    <w:rsid w:val="001035FA"/>
    <w:rsid w:val="001037E7"/>
    <w:rsid w:val="001102D3"/>
    <w:rsid w:val="00110373"/>
    <w:rsid w:val="00110E64"/>
    <w:rsid w:val="00110F59"/>
    <w:rsid w:val="00111645"/>
    <w:rsid w:val="0011209A"/>
    <w:rsid w:val="00112876"/>
    <w:rsid w:val="001144E3"/>
    <w:rsid w:val="001145FF"/>
    <w:rsid w:val="00115188"/>
    <w:rsid w:val="00115E93"/>
    <w:rsid w:val="00115F2D"/>
    <w:rsid w:val="00116E45"/>
    <w:rsid w:val="0011715E"/>
    <w:rsid w:val="00117692"/>
    <w:rsid w:val="00117921"/>
    <w:rsid w:val="00117C29"/>
    <w:rsid w:val="001211CF"/>
    <w:rsid w:val="001214C4"/>
    <w:rsid w:val="00121A23"/>
    <w:rsid w:val="00121B66"/>
    <w:rsid w:val="001222A2"/>
    <w:rsid w:val="00122674"/>
    <w:rsid w:val="001232DF"/>
    <w:rsid w:val="00124DAF"/>
    <w:rsid w:val="001254E0"/>
    <w:rsid w:val="00126A64"/>
    <w:rsid w:val="0012715A"/>
    <w:rsid w:val="00130ACE"/>
    <w:rsid w:val="00131DAA"/>
    <w:rsid w:val="00134C67"/>
    <w:rsid w:val="00134E4A"/>
    <w:rsid w:val="001353B2"/>
    <w:rsid w:val="00135492"/>
    <w:rsid w:val="001374AD"/>
    <w:rsid w:val="00141935"/>
    <w:rsid w:val="00141EB6"/>
    <w:rsid w:val="0014280E"/>
    <w:rsid w:val="001461F3"/>
    <w:rsid w:val="0014792D"/>
    <w:rsid w:val="00151BE7"/>
    <w:rsid w:val="00152CBF"/>
    <w:rsid w:val="00152F4F"/>
    <w:rsid w:val="00153071"/>
    <w:rsid w:val="0015468C"/>
    <w:rsid w:val="001547B9"/>
    <w:rsid w:val="00155F4F"/>
    <w:rsid w:val="001604A5"/>
    <w:rsid w:val="00160FB6"/>
    <w:rsid w:val="001619AD"/>
    <w:rsid w:val="00162084"/>
    <w:rsid w:val="00162144"/>
    <w:rsid w:val="001634E7"/>
    <w:rsid w:val="001634F5"/>
    <w:rsid w:val="00163DCF"/>
    <w:rsid w:val="00163ED3"/>
    <w:rsid w:val="00164726"/>
    <w:rsid w:val="001651D2"/>
    <w:rsid w:val="0016600A"/>
    <w:rsid w:val="00167128"/>
    <w:rsid w:val="00167D01"/>
    <w:rsid w:val="001723D6"/>
    <w:rsid w:val="00172861"/>
    <w:rsid w:val="00172971"/>
    <w:rsid w:val="001732CB"/>
    <w:rsid w:val="001733F8"/>
    <w:rsid w:val="001738F4"/>
    <w:rsid w:val="00174786"/>
    <w:rsid w:val="00174BC1"/>
    <w:rsid w:val="00175AD7"/>
    <w:rsid w:val="00176411"/>
    <w:rsid w:val="001770F2"/>
    <w:rsid w:val="0017719F"/>
    <w:rsid w:val="00177FA4"/>
    <w:rsid w:val="00180747"/>
    <w:rsid w:val="00180FE6"/>
    <w:rsid w:val="00181868"/>
    <w:rsid w:val="00181AED"/>
    <w:rsid w:val="001822E6"/>
    <w:rsid w:val="00184360"/>
    <w:rsid w:val="00185198"/>
    <w:rsid w:val="0018583D"/>
    <w:rsid w:val="001864DD"/>
    <w:rsid w:val="00186523"/>
    <w:rsid w:val="001879DC"/>
    <w:rsid w:val="00187C81"/>
    <w:rsid w:val="00190864"/>
    <w:rsid w:val="00190E1B"/>
    <w:rsid w:val="00191853"/>
    <w:rsid w:val="00193743"/>
    <w:rsid w:val="00193C71"/>
    <w:rsid w:val="0019485A"/>
    <w:rsid w:val="001949A7"/>
    <w:rsid w:val="00194A01"/>
    <w:rsid w:val="00195773"/>
    <w:rsid w:val="001961D1"/>
    <w:rsid w:val="0019738E"/>
    <w:rsid w:val="001973EC"/>
    <w:rsid w:val="00197EFB"/>
    <w:rsid w:val="001A2875"/>
    <w:rsid w:val="001A31EA"/>
    <w:rsid w:val="001A3F13"/>
    <w:rsid w:val="001A6CFE"/>
    <w:rsid w:val="001A74FE"/>
    <w:rsid w:val="001B067B"/>
    <w:rsid w:val="001B0D00"/>
    <w:rsid w:val="001B1FB9"/>
    <w:rsid w:val="001B22A9"/>
    <w:rsid w:val="001B25E1"/>
    <w:rsid w:val="001B3057"/>
    <w:rsid w:val="001B31A1"/>
    <w:rsid w:val="001B35DE"/>
    <w:rsid w:val="001B4FC7"/>
    <w:rsid w:val="001B62D5"/>
    <w:rsid w:val="001B6E1D"/>
    <w:rsid w:val="001B708C"/>
    <w:rsid w:val="001C1037"/>
    <w:rsid w:val="001C1642"/>
    <w:rsid w:val="001C20ED"/>
    <w:rsid w:val="001C2EE7"/>
    <w:rsid w:val="001C3F37"/>
    <w:rsid w:val="001C4067"/>
    <w:rsid w:val="001C437F"/>
    <w:rsid w:val="001C46AA"/>
    <w:rsid w:val="001C477E"/>
    <w:rsid w:val="001C57B3"/>
    <w:rsid w:val="001C68EF"/>
    <w:rsid w:val="001C696A"/>
    <w:rsid w:val="001C7790"/>
    <w:rsid w:val="001C77FF"/>
    <w:rsid w:val="001C7A32"/>
    <w:rsid w:val="001D0B72"/>
    <w:rsid w:val="001D1223"/>
    <w:rsid w:val="001D17A4"/>
    <w:rsid w:val="001D1822"/>
    <w:rsid w:val="001D2C3C"/>
    <w:rsid w:val="001D50A1"/>
    <w:rsid w:val="001D5BED"/>
    <w:rsid w:val="001D6A4C"/>
    <w:rsid w:val="001D73D6"/>
    <w:rsid w:val="001D7C2A"/>
    <w:rsid w:val="001E358D"/>
    <w:rsid w:val="001E3B4D"/>
    <w:rsid w:val="001E3D2D"/>
    <w:rsid w:val="001E48D5"/>
    <w:rsid w:val="001E5D0F"/>
    <w:rsid w:val="001E69DB"/>
    <w:rsid w:val="001F0B19"/>
    <w:rsid w:val="001F0F7A"/>
    <w:rsid w:val="001F11AA"/>
    <w:rsid w:val="001F1801"/>
    <w:rsid w:val="001F199D"/>
    <w:rsid w:val="001F1CE1"/>
    <w:rsid w:val="001F2976"/>
    <w:rsid w:val="001F30A9"/>
    <w:rsid w:val="001F434B"/>
    <w:rsid w:val="001F4C40"/>
    <w:rsid w:val="001F5CD7"/>
    <w:rsid w:val="001F716E"/>
    <w:rsid w:val="001F7D78"/>
    <w:rsid w:val="001F7ED7"/>
    <w:rsid w:val="00200718"/>
    <w:rsid w:val="00200BBB"/>
    <w:rsid w:val="002023CE"/>
    <w:rsid w:val="00203593"/>
    <w:rsid w:val="00203A82"/>
    <w:rsid w:val="0020501D"/>
    <w:rsid w:val="00207CF0"/>
    <w:rsid w:val="0021019E"/>
    <w:rsid w:val="00210F75"/>
    <w:rsid w:val="002118DA"/>
    <w:rsid w:val="00211C07"/>
    <w:rsid w:val="00212251"/>
    <w:rsid w:val="002130D0"/>
    <w:rsid w:val="00213502"/>
    <w:rsid w:val="002139F2"/>
    <w:rsid w:val="00215881"/>
    <w:rsid w:val="00215E99"/>
    <w:rsid w:val="00216DF7"/>
    <w:rsid w:val="00220F97"/>
    <w:rsid w:val="00220FFD"/>
    <w:rsid w:val="00221C66"/>
    <w:rsid w:val="0022214B"/>
    <w:rsid w:val="00222D98"/>
    <w:rsid w:val="0022307E"/>
    <w:rsid w:val="002230C8"/>
    <w:rsid w:val="00223322"/>
    <w:rsid w:val="00223446"/>
    <w:rsid w:val="00225303"/>
    <w:rsid w:val="00226432"/>
    <w:rsid w:val="0022732D"/>
    <w:rsid w:val="002279A2"/>
    <w:rsid w:val="00227F8A"/>
    <w:rsid w:val="00230E46"/>
    <w:rsid w:val="00233329"/>
    <w:rsid w:val="00233930"/>
    <w:rsid w:val="0023436B"/>
    <w:rsid w:val="00234CC0"/>
    <w:rsid w:val="00235413"/>
    <w:rsid w:val="00236BA2"/>
    <w:rsid w:val="002379FF"/>
    <w:rsid w:val="00237FE2"/>
    <w:rsid w:val="002401C1"/>
    <w:rsid w:val="002405F4"/>
    <w:rsid w:val="0024119A"/>
    <w:rsid w:val="00242B82"/>
    <w:rsid w:val="00242FB8"/>
    <w:rsid w:val="002438C0"/>
    <w:rsid w:val="002438EC"/>
    <w:rsid w:val="00243A52"/>
    <w:rsid w:val="002442DC"/>
    <w:rsid w:val="00244426"/>
    <w:rsid w:val="0024498A"/>
    <w:rsid w:val="00245080"/>
    <w:rsid w:val="00245193"/>
    <w:rsid w:val="00245E8B"/>
    <w:rsid w:val="0025202E"/>
    <w:rsid w:val="002543AF"/>
    <w:rsid w:val="002548D8"/>
    <w:rsid w:val="002558D9"/>
    <w:rsid w:val="002564EA"/>
    <w:rsid w:val="002602EC"/>
    <w:rsid w:val="0026440B"/>
    <w:rsid w:val="00264497"/>
    <w:rsid w:val="0026459C"/>
    <w:rsid w:val="00265BCE"/>
    <w:rsid w:val="002668BE"/>
    <w:rsid w:val="00266B41"/>
    <w:rsid w:val="00270DA4"/>
    <w:rsid w:val="002710BF"/>
    <w:rsid w:val="00273E19"/>
    <w:rsid w:val="00274E54"/>
    <w:rsid w:val="00275614"/>
    <w:rsid w:val="00275C5E"/>
    <w:rsid w:val="00277908"/>
    <w:rsid w:val="00277C8D"/>
    <w:rsid w:val="002812AE"/>
    <w:rsid w:val="00281BC1"/>
    <w:rsid w:val="00283FD8"/>
    <w:rsid w:val="002860F2"/>
    <w:rsid w:val="0028723A"/>
    <w:rsid w:val="00291021"/>
    <w:rsid w:val="00291164"/>
    <w:rsid w:val="0029121C"/>
    <w:rsid w:val="002912E6"/>
    <w:rsid w:val="002915AD"/>
    <w:rsid w:val="002917B6"/>
    <w:rsid w:val="00292084"/>
    <w:rsid w:val="0029208A"/>
    <w:rsid w:val="00292885"/>
    <w:rsid w:val="002928CC"/>
    <w:rsid w:val="0029483E"/>
    <w:rsid w:val="00294AEF"/>
    <w:rsid w:val="0029522C"/>
    <w:rsid w:val="002955CD"/>
    <w:rsid w:val="0029626A"/>
    <w:rsid w:val="00297323"/>
    <w:rsid w:val="002A13BD"/>
    <w:rsid w:val="002A196E"/>
    <w:rsid w:val="002A2D87"/>
    <w:rsid w:val="002A2FBB"/>
    <w:rsid w:val="002A376F"/>
    <w:rsid w:val="002A39BB"/>
    <w:rsid w:val="002A5E6F"/>
    <w:rsid w:val="002A63CE"/>
    <w:rsid w:val="002A70A6"/>
    <w:rsid w:val="002A79F7"/>
    <w:rsid w:val="002A7F8D"/>
    <w:rsid w:val="002B100A"/>
    <w:rsid w:val="002B2254"/>
    <w:rsid w:val="002B263D"/>
    <w:rsid w:val="002B278B"/>
    <w:rsid w:val="002B3FDE"/>
    <w:rsid w:val="002B44D1"/>
    <w:rsid w:val="002B55A4"/>
    <w:rsid w:val="002B5CAE"/>
    <w:rsid w:val="002B5D83"/>
    <w:rsid w:val="002B6EE4"/>
    <w:rsid w:val="002B7B48"/>
    <w:rsid w:val="002C0FF6"/>
    <w:rsid w:val="002C1466"/>
    <w:rsid w:val="002C19BC"/>
    <w:rsid w:val="002C2341"/>
    <w:rsid w:val="002C2634"/>
    <w:rsid w:val="002C2857"/>
    <w:rsid w:val="002C4B79"/>
    <w:rsid w:val="002C4D4A"/>
    <w:rsid w:val="002C6110"/>
    <w:rsid w:val="002C6BE7"/>
    <w:rsid w:val="002C7E6E"/>
    <w:rsid w:val="002C7F65"/>
    <w:rsid w:val="002D1A0F"/>
    <w:rsid w:val="002D1AE7"/>
    <w:rsid w:val="002D1EFD"/>
    <w:rsid w:val="002D280B"/>
    <w:rsid w:val="002D2EDB"/>
    <w:rsid w:val="002D5111"/>
    <w:rsid w:val="002D5A9A"/>
    <w:rsid w:val="002D630F"/>
    <w:rsid w:val="002D65D4"/>
    <w:rsid w:val="002D6889"/>
    <w:rsid w:val="002E1D67"/>
    <w:rsid w:val="002E2098"/>
    <w:rsid w:val="002E24D3"/>
    <w:rsid w:val="002E27A6"/>
    <w:rsid w:val="002E3C7F"/>
    <w:rsid w:val="002E4D73"/>
    <w:rsid w:val="002E55AF"/>
    <w:rsid w:val="002E5A13"/>
    <w:rsid w:val="002E66D3"/>
    <w:rsid w:val="002E6BAF"/>
    <w:rsid w:val="002E6D30"/>
    <w:rsid w:val="002E7E65"/>
    <w:rsid w:val="002F044F"/>
    <w:rsid w:val="002F085B"/>
    <w:rsid w:val="002F0B53"/>
    <w:rsid w:val="002F2BC4"/>
    <w:rsid w:val="002F491B"/>
    <w:rsid w:val="002F4CE7"/>
    <w:rsid w:val="002F6CFA"/>
    <w:rsid w:val="002F6FF8"/>
    <w:rsid w:val="002F7999"/>
    <w:rsid w:val="003007B6"/>
    <w:rsid w:val="003012F1"/>
    <w:rsid w:val="003014FA"/>
    <w:rsid w:val="00303D55"/>
    <w:rsid w:val="0030433A"/>
    <w:rsid w:val="00305CAF"/>
    <w:rsid w:val="00305DF0"/>
    <w:rsid w:val="0030632F"/>
    <w:rsid w:val="00306492"/>
    <w:rsid w:val="00306771"/>
    <w:rsid w:val="003071B4"/>
    <w:rsid w:val="00310101"/>
    <w:rsid w:val="00312D7D"/>
    <w:rsid w:val="00312F20"/>
    <w:rsid w:val="003132E7"/>
    <w:rsid w:val="00313A93"/>
    <w:rsid w:val="003140D8"/>
    <w:rsid w:val="00314422"/>
    <w:rsid w:val="003154EF"/>
    <w:rsid w:val="003203D4"/>
    <w:rsid w:val="0032080E"/>
    <w:rsid w:val="00320D5A"/>
    <w:rsid w:val="0032141F"/>
    <w:rsid w:val="00322221"/>
    <w:rsid w:val="00322750"/>
    <w:rsid w:val="0032306B"/>
    <w:rsid w:val="003234C3"/>
    <w:rsid w:val="00323AC6"/>
    <w:rsid w:val="0032474B"/>
    <w:rsid w:val="00324C1A"/>
    <w:rsid w:val="003263E8"/>
    <w:rsid w:val="00326681"/>
    <w:rsid w:val="00326CB3"/>
    <w:rsid w:val="00327581"/>
    <w:rsid w:val="00327B5B"/>
    <w:rsid w:val="00327D87"/>
    <w:rsid w:val="00327DC4"/>
    <w:rsid w:val="0033077B"/>
    <w:rsid w:val="00331395"/>
    <w:rsid w:val="00331DC8"/>
    <w:rsid w:val="00331EFF"/>
    <w:rsid w:val="00332B82"/>
    <w:rsid w:val="003334A0"/>
    <w:rsid w:val="00335175"/>
    <w:rsid w:val="0033660D"/>
    <w:rsid w:val="003371EF"/>
    <w:rsid w:val="00337430"/>
    <w:rsid w:val="00340306"/>
    <w:rsid w:val="00340B85"/>
    <w:rsid w:val="00340F9A"/>
    <w:rsid w:val="00341357"/>
    <w:rsid w:val="00341E86"/>
    <w:rsid w:val="00341EB5"/>
    <w:rsid w:val="003421FD"/>
    <w:rsid w:val="003430AA"/>
    <w:rsid w:val="00344099"/>
    <w:rsid w:val="0034478E"/>
    <w:rsid w:val="00344AA2"/>
    <w:rsid w:val="003471FE"/>
    <w:rsid w:val="003478AE"/>
    <w:rsid w:val="00353835"/>
    <w:rsid w:val="003553E1"/>
    <w:rsid w:val="003605BA"/>
    <w:rsid w:val="00360BA1"/>
    <w:rsid w:val="00360D72"/>
    <w:rsid w:val="00361B4C"/>
    <w:rsid w:val="003636A4"/>
    <w:rsid w:val="0036392B"/>
    <w:rsid w:val="00363F0E"/>
    <w:rsid w:val="00364481"/>
    <w:rsid w:val="00364591"/>
    <w:rsid w:val="00364FB3"/>
    <w:rsid w:val="003653B9"/>
    <w:rsid w:val="0036738A"/>
    <w:rsid w:val="00372F78"/>
    <w:rsid w:val="003737A2"/>
    <w:rsid w:val="00374DBD"/>
    <w:rsid w:val="0037590F"/>
    <w:rsid w:val="003763BD"/>
    <w:rsid w:val="0037783A"/>
    <w:rsid w:val="00377A3D"/>
    <w:rsid w:val="003804EA"/>
    <w:rsid w:val="00383063"/>
    <w:rsid w:val="00383E02"/>
    <w:rsid w:val="00383EB3"/>
    <w:rsid w:val="003844A3"/>
    <w:rsid w:val="00384B88"/>
    <w:rsid w:val="00385714"/>
    <w:rsid w:val="00385798"/>
    <w:rsid w:val="003858B5"/>
    <w:rsid w:val="0038637B"/>
    <w:rsid w:val="00386C39"/>
    <w:rsid w:val="00387CA8"/>
    <w:rsid w:val="003908FA"/>
    <w:rsid w:val="00390B44"/>
    <w:rsid w:val="00390CA6"/>
    <w:rsid w:val="003916F8"/>
    <w:rsid w:val="00391BBC"/>
    <w:rsid w:val="00392637"/>
    <w:rsid w:val="00392CAD"/>
    <w:rsid w:val="00392F3C"/>
    <w:rsid w:val="00393DDA"/>
    <w:rsid w:val="00393F88"/>
    <w:rsid w:val="00395FDA"/>
    <w:rsid w:val="003960CB"/>
    <w:rsid w:val="003A0FA7"/>
    <w:rsid w:val="003A1031"/>
    <w:rsid w:val="003A1D3C"/>
    <w:rsid w:val="003A2414"/>
    <w:rsid w:val="003A2BEB"/>
    <w:rsid w:val="003A3794"/>
    <w:rsid w:val="003A49DF"/>
    <w:rsid w:val="003A4DBA"/>
    <w:rsid w:val="003A5E12"/>
    <w:rsid w:val="003A73EB"/>
    <w:rsid w:val="003B0AC7"/>
    <w:rsid w:val="003B0DD5"/>
    <w:rsid w:val="003B1265"/>
    <w:rsid w:val="003B1BC2"/>
    <w:rsid w:val="003B2036"/>
    <w:rsid w:val="003B2481"/>
    <w:rsid w:val="003B32B7"/>
    <w:rsid w:val="003B426B"/>
    <w:rsid w:val="003B42A9"/>
    <w:rsid w:val="003B4711"/>
    <w:rsid w:val="003B4B29"/>
    <w:rsid w:val="003B4FD0"/>
    <w:rsid w:val="003B64EC"/>
    <w:rsid w:val="003B686E"/>
    <w:rsid w:val="003B6EFC"/>
    <w:rsid w:val="003B6F08"/>
    <w:rsid w:val="003B7388"/>
    <w:rsid w:val="003C16C1"/>
    <w:rsid w:val="003C30F4"/>
    <w:rsid w:val="003C350A"/>
    <w:rsid w:val="003C3884"/>
    <w:rsid w:val="003C3A15"/>
    <w:rsid w:val="003C6A2A"/>
    <w:rsid w:val="003C6B5E"/>
    <w:rsid w:val="003C710B"/>
    <w:rsid w:val="003C74C9"/>
    <w:rsid w:val="003D0281"/>
    <w:rsid w:val="003D282A"/>
    <w:rsid w:val="003D43DD"/>
    <w:rsid w:val="003D602C"/>
    <w:rsid w:val="003D644E"/>
    <w:rsid w:val="003D74A4"/>
    <w:rsid w:val="003D7ABB"/>
    <w:rsid w:val="003D7E50"/>
    <w:rsid w:val="003E1549"/>
    <w:rsid w:val="003E17C3"/>
    <w:rsid w:val="003E3062"/>
    <w:rsid w:val="003E440B"/>
    <w:rsid w:val="003E5158"/>
    <w:rsid w:val="003E652D"/>
    <w:rsid w:val="003E7FBE"/>
    <w:rsid w:val="003F00BD"/>
    <w:rsid w:val="003F02C9"/>
    <w:rsid w:val="003F0E7C"/>
    <w:rsid w:val="003F177D"/>
    <w:rsid w:val="003F22FA"/>
    <w:rsid w:val="003F2604"/>
    <w:rsid w:val="003F4970"/>
    <w:rsid w:val="003F534F"/>
    <w:rsid w:val="003F57D9"/>
    <w:rsid w:val="003F61F5"/>
    <w:rsid w:val="003F6DE6"/>
    <w:rsid w:val="004005E3"/>
    <w:rsid w:val="00401ED1"/>
    <w:rsid w:val="00402928"/>
    <w:rsid w:val="00402BBB"/>
    <w:rsid w:val="004031F1"/>
    <w:rsid w:val="00403D86"/>
    <w:rsid w:val="00403E6C"/>
    <w:rsid w:val="0040735C"/>
    <w:rsid w:val="0040783E"/>
    <w:rsid w:val="00407973"/>
    <w:rsid w:val="004101D7"/>
    <w:rsid w:val="00410A4F"/>
    <w:rsid w:val="00411D68"/>
    <w:rsid w:val="00411F76"/>
    <w:rsid w:val="00412534"/>
    <w:rsid w:val="00412CB6"/>
    <w:rsid w:val="00412D24"/>
    <w:rsid w:val="004133CA"/>
    <w:rsid w:val="004133CD"/>
    <w:rsid w:val="0041452D"/>
    <w:rsid w:val="00414B4E"/>
    <w:rsid w:val="00417074"/>
    <w:rsid w:val="00421DAF"/>
    <w:rsid w:val="00422BD0"/>
    <w:rsid w:val="004240E9"/>
    <w:rsid w:val="0042458D"/>
    <w:rsid w:val="00425AE5"/>
    <w:rsid w:val="00427D65"/>
    <w:rsid w:val="00431576"/>
    <w:rsid w:val="004319E0"/>
    <w:rsid w:val="00431C22"/>
    <w:rsid w:val="00431E5E"/>
    <w:rsid w:val="00432C68"/>
    <w:rsid w:val="00433B82"/>
    <w:rsid w:val="00436203"/>
    <w:rsid w:val="00436EAE"/>
    <w:rsid w:val="00437A75"/>
    <w:rsid w:val="004412E0"/>
    <w:rsid w:val="00442FAE"/>
    <w:rsid w:val="00443627"/>
    <w:rsid w:val="004451BF"/>
    <w:rsid w:val="0044533F"/>
    <w:rsid w:val="00445F89"/>
    <w:rsid w:val="00450329"/>
    <w:rsid w:val="00451074"/>
    <w:rsid w:val="00452818"/>
    <w:rsid w:val="00453CBF"/>
    <w:rsid w:val="00453D9B"/>
    <w:rsid w:val="00454FEF"/>
    <w:rsid w:val="0045635B"/>
    <w:rsid w:val="00456536"/>
    <w:rsid w:val="00457C2B"/>
    <w:rsid w:val="00457E53"/>
    <w:rsid w:val="00461217"/>
    <w:rsid w:val="00462829"/>
    <w:rsid w:val="004637FC"/>
    <w:rsid w:val="00464390"/>
    <w:rsid w:val="004656B4"/>
    <w:rsid w:val="00466382"/>
    <w:rsid w:val="004665CC"/>
    <w:rsid w:val="00466B52"/>
    <w:rsid w:val="00467BEA"/>
    <w:rsid w:val="0047137C"/>
    <w:rsid w:val="00471C61"/>
    <w:rsid w:val="00472E0D"/>
    <w:rsid w:val="004730A6"/>
    <w:rsid w:val="004743B5"/>
    <w:rsid w:val="00474493"/>
    <w:rsid w:val="00474C98"/>
    <w:rsid w:val="004752FA"/>
    <w:rsid w:val="004760FA"/>
    <w:rsid w:val="00476748"/>
    <w:rsid w:val="00476774"/>
    <w:rsid w:val="00477F4B"/>
    <w:rsid w:val="00480038"/>
    <w:rsid w:val="00480531"/>
    <w:rsid w:val="00480F9E"/>
    <w:rsid w:val="0048112D"/>
    <w:rsid w:val="004816C6"/>
    <w:rsid w:val="00481A65"/>
    <w:rsid w:val="00482B96"/>
    <w:rsid w:val="00484547"/>
    <w:rsid w:val="00484A6F"/>
    <w:rsid w:val="00484F30"/>
    <w:rsid w:val="00485056"/>
    <w:rsid w:val="00485FDD"/>
    <w:rsid w:val="004866E6"/>
    <w:rsid w:val="004871D3"/>
    <w:rsid w:val="00490B54"/>
    <w:rsid w:val="0049158E"/>
    <w:rsid w:val="00491E89"/>
    <w:rsid w:val="00492BC6"/>
    <w:rsid w:val="004937A9"/>
    <w:rsid w:val="00493806"/>
    <w:rsid w:val="00493E91"/>
    <w:rsid w:val="00495858"/>
    <w:rsid w:val="0049594B"/>
    <w:rsid w:val="004968E6"/>
    <w:rsid w:val="00496C23"/>
    <w:rsid w:val="00496D8C"/>
    <w:rsid w:val="004970C7"/>
    <w:rsid w:val="0049796D"/>
    <w:rsid w:val="00497A02"/>
    <w:rsid w:val="004A0631"/>
    <w:rsid w:val="004A06D9"/>
    <w:rsid w:val="004A10FA"/>
    <w:rsid w:val="004A175A"/>
    <w:rsid w:val="004A1BE8"/>
    <w:rsid w:val="004A2B7C"/>
    <w:rsid w:val="004A3CFC"/>
    <w:rsid w:val="004A41E7"/>
    <w:rsid w:val="004A6BCD"/>
    <w:rsid w:val="004A7902"/>
    <w:rsid w:val="004B1D01"/>
    <w:rsid w:val="004B1F18"/>
    <w:rsid w:val="004B2682"/>
    <w:rsid w:val="004B379D"/>
    <w:rsid w:val="004B494A"/>
    <w:rsid w:val="004B6081"/>
    <w:rsid w:val="004B714A"/>
    <w:rsid w:val="004B7FED"/>
    <w:rsid w:val="004C0801"/>
    <w:rsid w:val="004C327F"/>
    <w:rsid w:val="004C373B"/>
    <w:rsid w:val="004C418F"/>
    <w:rsid w:val="004C58AE"/>
    <w:rsid w:val="004C6F5E"/>
    <w:rsid w:val="004C7395"/>
    <w:rsid w:val="004C7C5A"/>
    <w:rsid w:val="004C7E01"/>
    <w:rsid w:val="004D02C3"/>
    <w:rsid w:val="004D0EB1"/>
    <w:rsid w:val="004D1BD0"/>
    <w:rsid w:val="004D23F0"/>
    <w:rsid w:val="004D288C"/>
    <w:rsid w:val="004D28C0"/>
    <w:rsid w:val="004D3AA8"/>
    <w:rsid w:val="004D43DA"/>
    <w:rsid w:val="004D4466"/>
    <w:rsid w:val="004D4EAE"/>
    <w:rsid w:val="004D5C78"/>
    <w:rsid w:val="004D6BA4"/>
    <w:rsid w:val="004E1E0D"/>
    <w:rsid w:val="004E238B"/>
    <w:rsid w:val="004E2BD7"/>
    <w:rsid w:val="004E36F3"/>
    <w:rsid w:val="004E562C"/>
    <w:rsid w:val="004F0BDB"/>
    <w:rsid w:val="004F1A47"/>
    <w:rsid w:val="004F1B16"/>
    <w:rsid w:val="004F1D33"/>
    <w:rsid w:val="004F35A8"/>
    <w:rsid w:val="004F5B63"/>
    <w:rsid w:val="004F7164"/>
    <w:rsid w:val="004F7509"/>
    <w:rsid w:val="005007BB"/>
    <w:rsid w:val="00500944"/>
    <w:rsid w:val="00502FF2"/>
    <w:rsid w:val="00504E30"/>
    <w:rsid w:val="00504FDE"/>
    <w:rsid w:val="0050504F"/>
    <w:rsid w:val="0050506B"/>
    <w:rsid w:val="0050587E"/>
    <w:rsid w:val="00506E6D"/>
    <w:rsid w:val="00507316"/>
    <w:rsid w:val="005107A7"/>
    <w:rsid w:val="005112DA"/>
    <w:rsid w:val="0051197F"/>
    <w:rsid w:val="00511AF2"/>
    <w:rsid w:val="00513B60"/>
    <w:rsid w:val="00515556"/>
    <w:rsid w:val="005161F5"/>
    <w:rsid w:val="005174FB"/>
    <w:rsid w:val="00522F69"/>
    <w:rsid w:val="00523328"/>
    <w:rsid w:val="005235EF"/>
    <w:rsid w:val="00523BB3"/>
    <w:rsid w:val="00524C02"/>
    <w:rsid w:val="00524CC7"/>
    <w:rsid w:val="005250FE"/>
    <w:rsid w:val="00526472"/>
    <w:rsid w:val="005279E2"/>
    <w:rsid w:val="00527E34"/>
    <w:rsid w:val="00530CC5"/>
    <w:rsid w:val="005318C7"/>
    <w:rsid w:val="0053250B"/>
    <w:rsid w:val="005336D7"/>
    <w:rsid w:val="00534304"/>
    <w:rsid w:val="0053509F"/>
    <w:rsid w:val="0053554A"/>
    <w:rsid w:val="005370BE"/>
    <w:rsid w:val="00537A09"/>
    <w:rsid w:val="00541EEA"/>
    <w:rsid w:val="00543725"/>
    <w:rsid w:val="00544DDE"/>
    <w:rsid w:val="00545AD8"/>
    <w:rsid w:val="00547419"/>
    <w:rsid w:val="00550540"/>
    <w:rsid w:val="00551205"/>
    <w:rsid w:val="005515E5"/>
    <w:rsid w:val="00551BD6"/>
    <w:rsid w:val="00551C7D"/>
    <w:rsid w:val="00552502"/>
    <w:rsid w:val="0055336F"/>
    <w:rsid w:val="00553823"/>
    <w:rsid w:val="00554CC1"/>
    <w:rsid w:val="00555530"/>
    <w:rsid w:val="00555D9D"/>
    <w:rsid w:val="0055688B"/>
    <w:rsid w:val="0055743F"/>
    <w:rsid w:val="00557E4E"/>
    <w:rsid w:val="00560C82"/>
    <w:rsid w:val="00562961"/>
    <w:rsid w:val="00562BCA"/>
    <w:rsid w:val="005634EC"/>
    <w:rsid w:val="005636F4"/>
    <w:rsid w:val="00564756"/>
    <w:rsid w:val="00564AD5"/>
    <w:rsid w:val="00564C39"/>
    <w:rsid w:val="00565C27"/>
    <w:rsid w:val="005670D5"/>
    <w:rsid w:val="005676ED"/>
    <w:rsid w:val="0057080E"/>
    <w:rsid w:val="0057110B"/>
    <w:rsid w:val="0057127D"/>
    <w:rsid w:val="00571568"/>
    <w:rsid w:val="00571C72"/>
    <w:rsid w:val="00572074"/>
    <w:rsid w:val="00572D5B"/>
    <w:rsid w:val="00574E09"/>
    <w:rsid w:val="00575D2F"/>
    <w:rsid w:val="00575F03"/>
    <w:rsid w:val="00576800"/>
    <w:rsid w:val="00577234"/>
    <w:rsid w:val="005775BE"/>
    <w:rsid w:val="005779E5"/>
    <w:rsid w:val="00577BA3"/>
    <w:rsid w:val="00583AA6"/>
    <w:rsid w:val="00584D5C"/>
    <w:rsid w:val="005855ED"/>
    <w:rsid w:val="00585677"/>
    <w:rsid w:val="0058618C"/>
    <w:rsid w:val="005862B7"/>
    <w:rsid w:val="00586FDD"/>
    <w:rsid w:val="0058762E"/>
    <w:rsid w:val="0059043F"/>
    <w:rsid w:val="00590F50"/>
    <w:rsid w:val="00591D8F"/>
    <w:rsid w:val="00592D64"/>
    <w:rsid w:val="00593373"/>
    <w:rsid w:val="00594054"/>
    <w:rsid w:val="00595F8C"/>
    <w:rsid w:val="0059671E"/>
    <w:rsid w:val="005968EB"/>
    <w:rsid w:val="00597B01"/>
    <w:rsid w:val="005A06AA"/>
    <w:rsid w:val="005A1495"/>
    <w:rsid w:val="005A2118"/>
    <w:rsid w:val="005A2179"/>
    <w:rsid w:val="005A23D8"/>
    <w:rsid w:val="005A6182"/>
    <w:rsid w:val="005A7F5E"/>
    <w:rsid w:val="005B0B8B"/>
    <w:rsid w:val="005B13FB"/>
    <w:rsid w:val="005B152B"/>
    <w:rsid w:val="005B1DE2"/>
    <w:rsid w:val="005B3174"/>
    <w:rsid w:val="005B453A"/>
    <w:rsid w:val="005B6A87"/>
    <w:rsid w:val="005B6CC3"/>
    <w:rsid w:val="005B6EAD"/>
    <w:rsid w:val="005C0829"/>
    <w:rsid w:val="005C33D7"/>
    <w:rsid w:val="005C38B0"/>
    <w:rsid w:val="005C4CBF"/>
    <w:rsid w:val="005D0CEF"/>
    <w:rsid w:val="005D0D92"/>
    <w:rsid w:val="005D1975"/>
    <w:rsid w:val="005D199C"/>
    <w:rsid w:val="005D1CDC"/>
    <w:rsid w:val="005D4E07"/>
    <w:rsid w:val="005D58F1"/>
    <w:rsid w:val="005D5E00"/>
    <w:rsid w:val="005D664A"/>
    <w:rsid w:val="005D6ED5"/>
    <w:rsid w:val="005D726A"/>
    <w:rsid w:val="005D7413"/>
    <w:rsid w:val="005D7D5D"/>
    <w:rsid w:val="005E0CE7"/>
    <w:rsid w:val="005E1312"/>
    <w:rsid w:val="005E13F9"/>
    <w:rsid w:val="005E1DC5"/>
    <w:rsid w:val="005E2D29"/>
    <w:rsid w:val="005E2F22"/>
    <w:rsid w:val="005E4195"/>
    <w:rsid w:val="005E4899"/>
    <w:rsid w:val="005E48FD"/>
    <w:rsid w:val="005E4AEC"/>
    <w:rsid w:val="005E5204"/>
    <w:rsid w:val="005E52EB"/>
    <w:rsid w:val="005E5BDC"/>
    <w:rsid w:val="005E632E"/>
    <w:rsid w:val="005E6E21"/>
    <w:rsid w:val="005E6F5A"/>
    <w:rsid w:val="005E774A"/>
    <w:rsid w:val="005F0847"/>
    <w:rsid w:val="005F0C62"/>
    <w:rsid w:val="005F2750"/>
    <w:rsid w:val="005F2A37"/>
    <w:rsid w:val="005F37D3"/>
    <w:rsid w:val="005F3C56"/>
    <w:rsid w:val="005F447A"/>
    <w:rsid w:val="005F4ABC"/>
    <w:rsid w:val="005F54BD"/>
    <w:rsid w:val="005F6945"/>
    <w:rsid w:val="005F7373"/>
    <w:rsid w:val="005F74A5"/>
    <w:rsid w:val="005F7DE5"/>
    <w:rsid w:val="005F7F1C"/>
    <w:rsid w:val="00600056"/>
    <w:rsid w:val="00601DEE"/>
    <w:rsid w:val="0060383F"/>
    <w:rsid w:val="00604025"/>
    <w:rsid w:val="0060508C"/>
    <w:rsid w:val="00605B20"/>
    <w:rsid w:val="00605D04"/>
    <w:rsid w:val="00606561"/>
    <w:rsid w:val="0060681C"/>
    <w:rsid w:val="006074BE"/>
    <w:rsid w:val="006076D5"/>
    <w:rsid w:val="00607CCA"/>
    <w:rsid w:val="00607DB9"/>
    <w:rsid w:val="00610AEF"/>
    <w:rsid w:val="0061171C"/>
    <w:rsid w:val="00613E26"/>
    <w:rsid w:val="006147A9"/>
    <w:rsid w:val="00614FC7"/>
    <w:rsid w:val="006150BD"/>
    <w:rsid w:val="006160B7"/>
    <w:rsid w:val="0061610E"/>
    <w:rsid w:val="006213E2"/>
    <w:rsid w:val="00621C58"/>
    <w:rsid w:val="00621E3D"/>
    <w:rsid w:val="0062407F"/>
    <w:rsid w:val="00624631"/>
    <w:rsid w:val="006252AE"/>
    <w:rsid w:val="00625628"/>
    <w:rsid w:val="006265E3"/>
    <w:rsid w:val="00626B24"/>
    <w:rsid w:val="00627330"/>
    <w:rsid w:val="00627A09"/>
    <w:rsid w:val="006300F8"/>
    <w:rsid w:val="00631025"/>
    <w:rsid w:val="006317CB"/>
    <w:rsid w:val="00632D94"/>
    <w:rsid w:val="00634631"/>
    <w:rsid w:val="006374E7"/>
    <w:rsid w:val="00641053"/>
    <w:rsid w:val="0064109B"/>
    <w:rsid w:val="006419BC"/>
    <w:rsid w:val="00642164"/>
    <w:rsid w:val="0064275A"/>
    <w:rsid w:val="00642CB7"/>
    <w:rsid w:val="006431DF"/>
    <w:rsid w:val="006434D4"/>
    <w:rsid w:val="00643ACF"/>
    <w:rsid w:val="00644830"/>
    <w:rsid w:val="00646EF5"/>
    <w:rsid w:val="006477F3"/>
    <w:rsid w:val="00647A15"/>
    <w:rsid w:val="0065432A"/>
    <w:rsid w:val="00654DEB"/>
    <w:rsid w:val="006557FC"/>
    <w:rsid w:val="00656184"/>
    <w:rsid w:val="00656C7D"/>
    <w:rsid w:val="00657517"/>
    <w:rsid w:val="00657E63"/>
    <w:rsid w:val="006600C0"/>
    <w:rsid w:val="006610A0"/>
    <w:rsid w:val="00664692"/>
    <w:rsid w:val="0066490B"/>
    <w:rsid w:val="00664AA2"/>
    <w:rsid w:val="006652E2"/>
    <w:rsid w:val="0066583E"/>
    <w:rsid w:val="00665B37"/>
    <w:rsid w:val="00665CC1"/>
    <w:rsid w:val="00665E58"/>
    <w:rsid w:val="00667625"/>
    <w:rsid w:val="0066785A"/>
    <w:rsid w:val="00667F6A"/>
    <w:rsid w:val="0067001A"/>
    <w:rsid w:val="00670D84"/>
    <w:rsid w:val="006726AD"/>
    <w:rsid w:val="006737EB"/>
    <w:rsid w:val="006741F7"/>
    <w:rsid w:val="006750AD"/>
    <w:rsid w:val="00675208"/>
    <w:rsid w:val="00676378"/>
    <w:rsid w:val="00681616"/>
    <w:rsid w:val="00683325"/>
    <w:rsid w:val="00683657"/>
    <w:rsid w:val="006840B3"/>
    <w:rsid w:val="006844C5"/>
    <w:rsid w:val="0068563F"/>
    <w:rsid w:val="006862DD"/>
    <w:rsid w:val="00687170"/>
    <w:rsid w:val="006908B0"/>
    <w:rsid w:val="006911BE"/>
    <w:rsid w:val="006915AF"/>
    <w:rsid w:val="00691FA8"/>
    <w:rsid w:val="00692BC6"/>
    <w:rsid w:val="00693C41"/>
    <w:rsid w:val="00694FAA"/>
    <w:rsid w:val="00695200"/>
    <w:rsid w:val="0069534E"/>
    <w:rsid w:val="006953D1"/>
    <w:rsid w:val="00695FFD"/>
    <w:rsid w:val="006963E4"/>
    <w:rsid w:val="00697FE0"/>
    <w:rsid w:val="006A01E6"/>
    <w:rsid w:val="006A06A6"/>
    <w:rsid w:val="006A16E4"/>
    <w:rsid w:val="006A222D"/>
    <w:rsid w:val="006A367D"/>
    <w:rsid w:val="006A3EEC"/>
    <w:rsid w:val="006A4624"/>
    <w:rsid w:val="006A4B14"/>
    <w:rsid w:val="006A5828"/>
    <w:rsid w:val="006A5E21"/>
    <w:rsid w:val="006A6E08"/>
    <w:rsid w:val="006B1CD5"/>
    <w:rsid w:val="006B2B24"/>
    <w:rsid w:val="006B2DB8"/>
    <w:rsid w:val="006B3083"/>
    <w:rsid w:val="006C42A4"/>
    <w:rsid w:val="006C60D2"/>
    <w:rsid w:val="006C64E4"/>
    <w:rsid w:val="006C6610"/>
    <w:rsid w:val="006D0242"/>
    <w:rsid w:val="006D037B"/>
    <w:rsid w:val="006D1555"/>
    <w:rsid w:val="006D1EBE"/>
    <w:rsid w:val="006D337F"/>
    <w:rsid w:val="006D5CE7"/>
    <w:rsid w:val="006D5D3A"/>
    <w:rsid w:val="006D6492"/>
    <w:rsid w:val="006D72A0"/>
    <w:rsid w:val="006E10F2"/>
    <w:rsid w:val="006E2A2C"/>
    <w:rsid w:val="006E66BD"/>
    <w:rsid w:val="006E6999"/>
    <w:rsid w:val="006E7312"/>
    <w:rsid w:val="006E74E8"/>
    <w:rsid w:val="006F05D2"/>
    <w:rsid w:val="006F1D71"/>
    <w:rsid w:val="006F2DE2"/>
    <w:rsid w:val="006F35B9"/>
    <w:rsid w:val="006F38AE"/>
    <w:rsid w:val="006F439D"/>
    <w:rsid w:val="006F4D99"/>
    <w:rsid w:val="006F4EA9"/>
    <w:rsid w:val="006F58CD"/>
    <w:rsid w:val="006F67C3"/>
    <w:rsid w:val="006F6AB9"/>
    <w:rsid w:val="006F7ED3"/>
    <w:rsid w:val="0070092F"/>
    <w:rsid w:val="00700A9F"/>
    <w:rsid w:val="0070253E"/>
    <w:rsid w:val="00703839"/>
    <w:rsid w:val="0070387B"/>
    <w:rsid w:val="00704531"/>
    <w:rsid w:val="00705E88"/>
    <w:rsid w:val="007066D1"/>
    <w:rsid w:val="007068C6"/>
    <w:rsid w:val="007100F1"/>
    <w:rsid w:val="0071055A"/>
    <w:rsid w:val="007108D7"/>
    <w:rsid w:val="00711827"/>
    <w:rsid w:val="0071242A"/>
    <w:rsid w:val="007128BE"/>
    <w:rsid w:val="007129C3"/>
    <w:rsid w:val="007146D0"/>
    <w:rsid w:val="00715164"/>
    <w:rsid w:val="00715358"/>
    <w:rsid w:val="007157FA"/>
    <w:rsid w:val="00715B52"/>
    <w:rsid w:val="00715D94"/>
    <w:rsid w:val="007171D4"/>
    <w:rsid w:val="00720219"/>
    <w:rsid w:val="00720E1A"/>
    <w:rsid w:val="00721483"/>
    <w:rsid w:val="00721EC7"/>
    <w:rsid w:val="007220B2"/>
    <w:rsid w:val="00722B01"/>
    <w:rsid w:val="0072320F"/>
    <w:rsid w:val="00723324"/>
    <w:rsid w:val="00723D65"/>
    <w:rsid w:val="007259EA"/>
    <w:rsid w:val="00726002"/>
    <w:rsid w:val="007261DF"/>
    <w:rsid w:val="007273FF"/>
    <w:rsid w:val="00727727"/>
    <w:rsid w:val="00727C4E"/>
    <w:rsid w:val="0073067D"/>
    <w:rsid w:val="00733073"/>
    <w:rsid w:val="007347E7"/>
    <w:rsid w:val="00734DF5"/>
    <w:rsid w:val="00735309"/>
    <w:rsid w:val="00735355"/>
    <w:rsid w:val="00735B89"/>
    <w:rsid w:val="00735E0C"/>
    <w:rsid w:val="00736D8B"/>
    <w:rsid w:val="0074153C"/>
    <w:rsid w:val="007417ED"/>
    <w:rsid w:val="00742810"/>
    <w:rsid w:val="0074434D"/>
    <w:rsid w:val="007444E4"/>
    <w:rsid w:val="00744C2E"/>
    <w:rsid w:val="00745705"/>
    <w:rsid w:val="00746D86"/>
    <w:rsid w:val="007475C3"/>
    <w:rsid w:val="00747933"/>
    <w:rsid w:val="00747D91"/>
    <w:rsid w:val="00747E97"/>
    <w:rsid w:val="007503B3"/>
    <w:rsid w:val="00753622"/>
    <w:rsid w:val="00756065"/>
    <w:rsid w:val="0075649E"/>
    <w:rsid w:val="007566A3"/>
    <w:rsid w:val="00756D97"/>
    <w:rsid w:val="00760698"/>
    <w:rsid w:val="00760ACF"/>
    <w:rsid w:val="00760BAB"/>
    <w:rsid w:val="00761871"/>
    <w:rsid w:val="00761912"/>
    <w:rsid w:val="00763895"/>
    <w:rsid w:val="007647A6"/>
    <w:rsid w:val="007653AA"/>
    <w:rsid w:val="0076560C"/>
    <w:rsid w:val="00766F65"/>
    <w:rsid w:val="00767E76"/>
    <w:rsid w:val="00767F1C"/>
    <w:rsid w:val="0077378B"/>
    <w:rsid w:val="00773B7A"/>
    <w:rsid w:val="00774A5F"/>
    <w:rsid w:val="00775121"/>
    <w:rsid w:val="00776999"/>
    <w:rsid w:val="00776F16"/>
    <w:rsid w:val="007806F0"/>
    <w:rsid w:val="00784B26"/>
    <w:rsid w:val="00784DA0"/>
    <w:rsid w:val="00784F95"/>
    <w:rsid w:val="00786574"/>
    <w:rsid w:val="00787870"/>
    <w:rsid w:val="00790AA2"/>
    <w:rsid w:val="0079141A"/>
    <w:rsid w:val="00792660"/>
    <w:rsid w:val="0079748B"/>
    <w:rsid w:val="007978A2"/>
    <w:rsid w:val="007A069E"/>
    <w:rsid w:val="007A0C56"/>
    <w:rsid w:val="007A117A"/>
    <w:rsid w:val="007A1489"/>
    <w:rsid w:val="007A1909"/>
    <w:rsid w:val="007A2647"/>
    <w:rsid w:val="007A396B"/>
    <w:rsid w:val="007A3E5F"/>
    <w:rsid w:val="007A41B3"/>
    <w:rsid w:val="007A433B"/>
    <w:rsid w:val="007A4C7B"/>
    <w:rsid w:val="007A527F"/>
    <w:rsid w:val="007A583F"/>
    <w:rsid w:val="007A5B74"/>
    <w:rsid w:val="007A65C6"/>
    <w:rsid w:val="007A6B1D"/>
    <w:rsid w:val="007B120D"/>
    <w:rsid w:val="007B4163"/>
    <w:rsid w:val="007B6468"/>
    <w:rsid w:val="007C18EF"/>
    <w:rsid w:val="007C1AB8"/>
    <w:rsid w:val="007C2987"/>
    <w:rsid w:val="007C2ECF"/>
    <w:rsid w:val="007C63A6"/>
    <w:rsid w:val="007C690A"/>
    <w:rsid w:val="007C7063"/>
    <w:rsid w:val="007D131A"/>
    <w:rsid w:val="007D1443"/>
    <w:rsid w:val="007D1B55"/>
    <w:rsid w:val="007D1EB3"/>
    <w:rsid w:val="007D2D41"/>
    <w:rsid w:val="007D2F03"/>
    <w:rsid w:val="007D3A31"/>
    <w:rsid w:val="007D50B3"/>
    <w:rsid w:val="007D5852"/>
    <w:rsid w:val="007D5B67"/>
    <w:rsid w:val="007D64BD"/>
    <w:rsid w:val="007D6E9E"/>
    <w:rsid w:val="007D715E"/>
    <w:rsid w:val="007E0A21"/>
    <w:rsid w:val="007E1819"/>
    <w:rsid w:val="007E1FBF"/>
    <w:rsid w:val="007E3596"/>
    <w:rsid w:val="007E381F"/>
    <w:rsid w:val="007E43FD"/>
    <w:rsid w:val="007E4AB9"/>
    <w:rsid w:val="007E5EDB"/>
    <w:rsid w:val="007E6DBD"/>
    <w:rsid w:val="007E7227"/>
    <w:rsid w:val="007E73F2"/>
    <w:rsid w:val="007E7473"/>
    <w:rsid w:val="007F09E1"/>
    <w:rsid w:val="007F0A11"/>
    <w:rsid w:val="007F0F6D"/>
    <w:rsid w:val="007F1B40"/>
    <w:rsid w:val="007F2E15"/>
    <w:rsid w:val="007F4061"/>
    <w:rsid w:val="007F5C7D"/>
    <w:rsid w:val="007F79C1"/>
    <w:rsid w:val="0080036C"/>
    <w:rsid w:val="008005F0"/>
    <w:rsid w:val="00801023"/>
    <w:rsid w:val="00804C82"/>
    <w:rsid w:val="00804D81"/>
    <w:rsid w:val="008050D6"/>
    <w:rsid w:val="00805EA3"/>
    <w:rsid w:val="00806395"/>
    <w:rsid w:val="008066B4"/>
    <w:rsid w:val="0080700F"/>
    <w:rsid w:val="0080743F"/>
    <w:rsid w:val="008110A1"/>
    <w:rsid w:val="0081242E"/>
    <w:rsid w:val="00812772"/>
    <w:rsid w:val="00812C21"/>
    <w:rsid w:val="0081390B"/>
    <w:rsid w:val="00813930"/>
    <w:rsid w:val="00815729"/>
    <w:rsid w:val="008168EE"/>
    <w:rsid w:val="00817F6B"/>
    <w:rsid w:val="008211C4"/>
    <w:rsid w:val="00822FF7"/>
    <w:rsid w:val="0082529B"/>
    <w:rsid w:val="00825DE4"/>
    <w:rsid w:val="00827F66"/>
    <w:rsid w:val="00830083"/>
    <w:rsid w:val="008304EE"/>
    <w:rsid w:val="008316BC"/>
    <w:rsid w:val="00832596"/>
    <w:rsid w:val="00832654"/>
    <w:rsid w:val="00832918"/>
    <w:rsid w:val="00834787"/>
    <w:rsid w:val="00834B23"/>
    <w:rsid w:val="008370F3"/>
    <w:rsid w:val="008412C7"/>
    <w:rsid w:val="00841FDF"/>
    <w:rsid w:val="00844682"/>
    <w:rsid w:val="008459E3"/>
    <w:rsid w:val="00845ADC"/>
    <w:rsid w:val="0084639D"/>
    <w:rsid w:val="0084665C"/>
    <w:rsid w:val="00846C86"/>
    <w:rsid w:val="00846D4D"/>
    <w:rsid w:val="008475FA"/>
    <w:rsid w:val="00847DDF"/>
    <w:rsid w:val="008501FC"/>
    <w:rsid w:val="00850602"/>
    <w:rsid w:val="00850B8D"/>
    <w:rsid w:val="00850D7D"/>
    <w:rsid w:val="0085194A"/>
    <w:rsid w:val="00851E0C"/>
    <w:rsid w:val="00852816"/>
    <w:rsid w:val="008548CF"/>
    <w:rsid w:val="00854CB2"/>
    <w:rsid w:val="00855006"/>
    <w:rsid w:val="0085531F"/>
    <w:rsid w:val="008578DD"/>
    <w:rsid w:val="0085791A"/>
    <w:rsid w:val="00857D2C"/>
    <w:rsid w:val="00860814"/>
    <w:rsid w:val="00860903"/>
    <w:rsid w:val="00860CB0"/>
    <w:rsid w:val="00860F17"/>
    <w:rsid w:val="00860FEF"/>
    <w:rsid w:val="0086143A"/>
    <w:rsid w:val="00861ABA"/>
    <w:rsid w:val="00861D29"/>
    <w:rsid w:val="008623B7"/>
    <w:rsid w:val="00862D37"/>
    <w:rsid w:val="008654DB"/>
    <w:rsid w:val="008660C2"/>
    <w:rsid w:val="00867936"/>
    <w:rsid w:val="00867C2F"/>
    <w:rsid w:val="00867C5A"/>
    <w:rsid w:val="00872266"/>
    <w:rsid w:val="00877E9E"/>
    <w:rsid w:val="00880728"/>
    <w:rsid w:val="0088154A"/>
    <w:rsid w:val="00881A6F"/>
    <w:rsid w:val="0088238B"/>
    <w:rsid w:val="00882910"/>
    <w:rsid w:val="00885712"/>
    <w:rsid w:val="00886914"/>
    <w:rsid w:val="00886FF7"/>
    <w:rsid w:val="0088715E"/>
    <w:rsid w:val="00887830"/>
    <w:rsid w:val="00891220"/>
    <w:rsid w:val="008921E8"/>
    <w:rsid w:val="008924EE"/>
    <w:rsid w:val="00892579"/>
    <w:rsid w:val="008927A4"/>
    <w:rsid w:val="00892D7C"/>
    <w:rsid w:val="00896914"/>
    <w:rsid w:val="008976CC"/>
    <w:rsid w:val="008A2B09"/>
    <w:rsid w:val="008A3474"/>
    <w:rsid w:val="008A3C53"/>
    <w:rsid w:val="008A6386"/>
    <w:rsid w:val="008B19BD"/>
    <w:rsid w:val="008B222A"/>
    <w:rsid w:val="008B284B"/>
    <w:rsid w:val="008B2D50"/>
    <w:rsid w:val="008B3C34"/>
    <w:rsid w:val="008B419E"/>
    <w:rsid w:val="008B480E"/>
    <w:rsid w:val="008B57CD"/>
    <w:rsid w:val="008B6A86"/>
    <w:rsid w:val="008B7059"/>
    <w:rsid w:val="008B71B8"/>
    <w:rsid w:val="008C033D"/>
    <w:rsid w:val="008C0F1A"/>
    <w:rsid w:val="008C19A2"/>
    <w:rsid w:val="008C2266"/>
    <w:rsid w:val="008C2732"/>
    <w:rsid w:val="008C481D"/>
    <w:rsid w:val="008C5AC6"/>
    <w:rsid w:val="008C5CE0"/>
    <w:rsid w:val="008C654E"/>
    <w:rsid w:val="008C785A"/>
    <w:rsid w:val="008D2ECD"/>
    <w:rsid w:val="008D3ADC"/>
    <w:rsid w:val="008D65E4"/>
    <w:rsid w:val="008D69A8"/>
    <w:rsid w:val="008D6F11"/>
    <w:rsid w:val="008D7AA2"/>
    <w:rsid w:val="008E0798"/>
    <w:rsid w:val="008E0A9E"/>
    <w:rsid w:val="008E0C50"/>
    <w:rsid w:val="008E11AE"/>
    <w:rsid w:val="008E3D0B"/>
    <w:rsid w:val="008E3D1F"/>
    <w:rsid w:val="008E6922"/>
    <w:rsid w:val="008E7513"/>
    <w:rsid w:val="008E757C"/>
    <w:rsid w:val="008E7CCF"/>
    <w:rsid w:val="008F0AB2"/>
    <w:rsid w:val="008F10A4"/>
    <w:rsid w:val="008F2531"/>
    <w:rsid w:val="008F260F"/>
    <w:rsid w:val="008F4108"/>
    <w:rsid w:val="008F55C8"/>
    <w:rsid w:val="008F6755"/>
    <w:rsid w:val="008F69F5"/>
    <w:rsid w:val="008F6D83"/>
    <w:rsid w:val="00900542"/>
    <w:rsid w:val="00900CBE"/>
    <w:rsid w:val="00900DE0"/>
    <w:rsid w:val="00901E35"/>
    <w:rsid w:val="00902CB6"/>
    <w:rsid w:val="0090324D"/>
    <w:rsid w:val="0090431A"/>
    <w:rsid w:val="00905171"/>
    <w:rsid w:val="00905439"/>
    <w:rsid w:val="00905BC8"/>
    <w:rsid w:val="0090653D"/>
    <w:rsid w:val="00906D0B"/>
    <w:rsid w:val="00910289"/>
    <w:rsid w:val="00910898"/>
    <w:rsid w:val="009108AA"/>
    <w:rsid w:val="00910BF5"/>
    <w:rsid w:val="009115C1"/>
    <w:rsid w:val="009141B1"/>
    <w:rsid w:val="009146E2"/>
    <w:rsid w:val="00915024"/>
    <w:rsid w:val="009161ED"/>
    <w:rsid w:val="009164E6"/>
    <w:rsid w:val="00920ED7"/>
    <w:rsid w:val="009218A0"/>
    <w:rsid w:val="009221EF"/>
    <w:rsid w:val="009223E5"/>
    <w:rsid w:val="0092268B"/>
    <w:rsid w:val="0092329E"/>
    <w:rsid w:val="009240C1"/>
    <w:rsid w:val="00924FE2"/>
    <w:rsid w:val="00925C25"/>
    <w:rsid w:val="009263D2"/>
    <w:rsid w:val="00927491"/>
    <w:rsid w:val="009312D5"/>
    <w:rsid w:val="009329F7"/>
    <w:rsid w:val="00934E4A"/>
    <w:rsid w:val="00935806"/>
    <w:rsid w:val="00935BC3"/>
    <w:rsid w:val="0093636E"/>
    <w:rsid w:val="00936EFD"/>
    <w:rsid w:val="0093725E"/>
    <w:rsid w:val="00941C0F"/>
    <w:rsid w:val="009424C0"/>
    <w:rsid w:val="00943076"/>
    <w:rsid w:val="00945494"/>
    <w:rsid w:val="00945775"/>
    <w:rsid w:val="00947B11"/>
    <w:rsid w:val="0095062B"/>
    <w:rsid w:val="00950FD8"/>
    <w:rsid w:val="009512CB"/>
    <w:rsid w:val="00951545"/>
    <w:rsid w:val="009515F2"/>
    <w:rsid w:val="00952BE5"/>
    <w:rsid w:val="00953A11"/>
    <w:rsid w:val="0095571A"/>
    <w:rsid w:val="009560E3"/>
    <w:rsid w:val="0095728B"/>
    <w:rsid w:val="0095729A"/>
    <w:rsid w:val="0095765C"/>
    <w:rsid w:val="009602E6"/>
    <w:rsid w:val="009610D0"/>
    <w:rsid w:val="009613CA"/>
    <w:rsid w:val="009616A0"/>
    <w:rsid w:val="009616F8"/>
    <w:rsid w:val="0096393A"/>
    <w:rsid w:val="00963A3E"/>
    <w:rsid w:val="00964752"/>
    <w:rsid w:val="00964C17"/>
    <w:rsid w:val="00964E7D"/>
    <w:rsid w:val="009676DE"/>
    <w:rsid w:val="009701FA"/>
    <w:rsid w:val="0097108A"/>
    <w:rsid w:val="009713E4"/>
    <w:rsid w:val="009720B8"/>
    <w:rsid w:val="0097318B"/>
    <w:rsid w:val="009757B1"/>
    <w:rsid w:val="0097644D"/>
    <w:rsid w:val="00976874"/>
    <w:rsid w:val="00976B81"/>
    <w:rsid w:val="00976DB1"/>
    <w:rsid w:val="00977F9B"/>
    <w:rsid w:val="00980807"/>
    <w:rsid w:val="0098101F"/>
    <w:rsid w:val="00981867"/>
    <w:rsid w:val="00981953"/>
    <w:rsid w:val="00981A33"/>
    <w:rsid w:val="00981B4C"/>
    <w:rsid w:val="00982241"/>
    <w:rsid w:val="009845D8"/>
    <w:rsid w:val="00985E07"/>
    <w:rsid w:val="00986F19"/>
    <w:rsid w:val="00991BFB"/>
    <w:rsid w:val="00992FE4"/>
    <w:rsid w:val="00994D7A"/>
    <w:rsid w:val="009954F4"/>
    <w:rsid w:val="009955BC"/>
    <w:rsid w:val="00995D6D"/>
    <w:rsid w:val="00996161"/>
    <w:rsid w:val="00996C66"/>
    <w:rsid w:val="009A082D"/>
    <w:rsid w:val="009A089A"/>
    <w:rsid w:val="009A1603"/>
    <w:rsid w:val="009A2599"/>
    <w:rsid w:val="009A2E31"/>
    <w:rsid w:val="009A2EBF"/>
    <w:rsid w:val="009A3881"/>
    <w:rsid w:val="009A73B6"/>
    <w:rsid w:val="009A7E80"/>
    <w:rsid w:val="009B0211"/>
    <w:rsid w:val="009B05EF"/>
    <w:rsid w:val="009B18EA"/>
    <w:rsid w:val="009B1C47"/>
    <w:rsid w:val="009B2ECD"/>
    <w:rsid w:val="009B3894"/>
    <w:rsid w:val="009B45B5"/>
    <w:rsid w:val="009B5D65"/>
    <w:rsid w:val="009B63F2"/>
    <w:rsid w:val="009B73CF"/>
    <w:rsid w:val="009C006C"/>
    <w:rsid w:val="009C23EC"/>
    <w:rsid w:val="009C30E4"/>
    <w:rsid w:val="009C4A83"/>
    <w:rsid w:val="009C4D5F"/>
    <w:rsid w:val="009C4FCD"/>
    <w:rsid w:val="009C505C"/>
    <w:rsid w:val="009C62F8"/>
    <w:rsid w:val="009D0C22"/>
    <w:rsid w:val="009D0F88"/>
    <w:rsid w:val="009D2F30"/>
    <w:rsid w:val="009D4F84"/>
    <w:rsid w:val="009D568F"/>
    <w:rsid w:val="009E0356"/>
    <w:rsid w:val="009E1BCC"/>
    <w:rsid w:val="009E446A"/>
    <w:rsid w:val="009E5D69"/>
    <w:rsid w:val="009E608E"/>
    <w:rsid w:val="009E6645"/>
    <w:rsid w:val="009E72B7"/>
    <w:rsid w:val="009E7912"/>
    <w:rsid w:val="009E7C25"/>
    <w:rsid w:val="009F1371"/>
    <w:rsid w:val="009F2048"/>
    <w:rsid w:val="009F20E7"/>
    <w:rsid w:val="009F22FC"/>
    <w:rsid w:val="009F274D"/>
    <w:rsid w:val="009F297A"/>
    <w:rsid w:val="009F2F89"/>
    <w:rsid w:val="009F3B62"/>
    <w:rsid w:val="009F5D18"/>
    <w:rsid w:val="00A0010B"/>
    <w:rsid w:val="00A0094B"/>
    <w:rsid w:val="00A014E5"/>
    <w:rsid w:val="00A02290"/>
    <w:rsid w:val="00A03B8B"/>
    <w:rsid w:val="00A03E0D"/>
    <w:rsid w:val="00A04716"/>
    <w:rsid w:val="00A0717D"/>
    <w:rsid w:val="00A07CE0"/>
    <w:rsid w:val="00A1002B"/>
    <w:rsid w:val="00A10561"/>
    <w:rsid w:val="00A11BB6"/>
    <w:rsid w:val="00A129C6"/>
    <w:rsid w:val="00A12C93"/>
    <w:rsid w:val="00A12CE3"/>
    <w:rsid w:val="00A13243"/>
    <w:rsid w:val="00A13CFE"/>
    <w:rsid w:val="00A13FC8"/>
    <w:rsid w:val="00A1410F"/>
    <w:rsid w:val="00A1447A"/>
    <w:rsid w:val="00A1527B"/>
    <w:rsid w:val="00A1558E"/>
    <w:rsid w:val="00A156B9"/>
    <w:rsid w:val="00A156BE"/>
    <w:rsid w:val="00A169F3"/>
    <w:rsid w:val="00A16D1A"/>
    <w:rsid w:val="00A17366"/>
    <w:rsid w:val="00A20A24"/>
    <w:rsid w:val="00A2119F"/>
    <w:rsid w:val="00A22E16"/>
    <w:rsid w:val="00A23070"/>
    <w:rsid w:val="00A2368B"/>
    <w:rsid w:val="00A23B40"/>
    <w:rsid w:val="00A2594F"/>
    <w:rsid w:val="00A26AD0"/>
    <w:rsid w:val="00A26D10"/>
    <w:rsid w:val="00A32251"/>
    <w:rsid w:val="00A32645"/>
    <w:rsid w:val="00A341D3"/>
    <w:rsid w:val="00A34918"/>
    <w:rsid w:val="00A34BCF"/>
    <w:rsid w:val="00A366CB"/>
    <w:rsid w:val="00A41AC4"/>
    <w:rsid w:val="00A41FDA"/>
    <w:rsid w:val="00A42028"/>
    <w:rsid w:val="00A424FE"/>
    <w:rsid w:val="00A43015"/>
    <w:rsid w:val="00A43C89"/>
    <w:rsid w:val="00A43D42"/>
    <w:rsid w:val="00A43E93"/>
    <w:rsid w:val="00A46527"/>
    <w:rsid w:val="00A46912"/>
    <w:rsid w:val="00A47DA5"/>
    <w:rsid w:val="00A50852"/>
    <w:rsid w:val="00A5188A"/>
    <w:rsid w:val="00A54961"/>
    <w:rsid w:val="00A54BFD"/>
    <w:rsid w:val="00A565BA"/>
    <w:rsid w:val="00A57FB1"/>
    <w:rsid w:val="00A62D63"/>
    <w:rsid w:val="00A63098"/>
    <w:rsid w:val="00A644F2"/>
    <w:rsid w:val="00A653E1"/>
    <w:rsid w:val="00A65563"/>
    <w:rsid w:val="00A66080"/>
    <w:rsid w:val="00A6758F"/>
    <w:rsid w:val="00A678F6"/>
    <w:rsid w:val="00A70C96"/>
    <w:rsid w:val="00A71B69"/>
    <w:rsid w:val="00A71FA2"/>
    <w:rsid w:val="00A72165"/>
    <w:rsid w:val="00A72836"/>
    <w:rsid w:val="00A72EDB"/>
    <w:rsid w:val="00A7302F"/>
    <w:rsid w:val="00A7311B"/>
    <w:rsid w:val="00A731CC"/>
    <w:rsid w:val="00A7355A"/>
    <w:rsid w:val="00A73B18"/>
    <w:rsid w:val="00A76845"/>
    <w:rsid w:val="00A76B0D"/>
    <w:rsid w:val="00A8178F"/>
    <w:rsid w:val="00A8394A"/>
    <w:rsid w:val="00A844C1"/>
    <w:rsid w:val="00A85446"/>
    <w:rsid w:val="00A859E2"/>
    <w:rsid w:val="00A85C0D"/>
    <w:rsid w:val="00A86247"/>
    <w:rsid w:val="00A868C0"/>
    <w:rsid w:val="00A914AC"/>
    <w:rsid w:val="00A91EF1"/>
    <w:rsid w:val="00A9219D"/>
    <w:rsid w:val="00A92A64"/>
    <w:rsid w:val="00A93D18"/>
    <w:rsid w:val="00A943F2"/>
    <w:rsid w:val="00A94559"/>
    <w:rsid w:val="00A956FD"/>
    <w:rsid w:val="00A95D2C"/>
    <w:rsid w:val="00A9651F"/>
    <w:rsid w:val="00A97783"/>
    <w:rsid w:val="00A978F4"/>
    <w:rsid w:val="00AA01BC"/>
    <w:rsid w:val="00AA2729"/>
    <w:rsid w:val="00AA2B58"/>
    <w:rsid w:val="00AA47DE"/>
    <w:rsid w:val="00AA5AEC"/>
    <w:rsid w:val="00AA5E7B"/>
    <w:rsid w:val="00AA6301"/>
    <w:rsid w:val="00AA659E"/>
    <w:rsid w:val="00AA69EF"/>
    <w:rsid w:val="00AA7062"/>
    <w:rsid w:val="00AA77F4"/>
    <w:rsid w:val="00AB345E"/>
    <w:rsid w:val="00AB38A2"/>
    <w:rsid w:val="00AB3D16"/>
    <w:rsid w:val="00AB5814"/>
    <w:rsid w:val="00AB5D56"/>
    <w:rsid w:val="00AB6189"/>
    <w:rsid w:val="00AB7622"/>
    <w:rsid w:val="00AC0A4B"/>
    <w:rsid w:val="00AC2040"/>
    <w:rsid w:val="00AC23B2"/>
    <w:rsid w:val="00AC2C95"/>
    <w:rsid w:val="00AC56BD"/>
    <w:rsid w:val="00AC585D"/>
    <w:rsid w:val="00AC61F2"/>
    <w:rsid w:val="00AC6CDA"/>
    <w:rsid w:val="00AD1B05"/>
    <w:rsid w:val="00AD284F"/>
    <w:rsid w:val="00AD2E9B"/>
    <w:rsid w:val="00AD39D2"/>
    <w:rsid w:val="00AD57BA"/>
    <w:rsid w:val="00AD64F7"/>
    <w:rsid w:val="00AE0725"/>
    <w:rsid w:val="00AE1AAF"/>
    <w:rsid w:val="00AE3421"/>
    <w:rsid w:val="00AE3445"/>
    <w:rsid w:val="00AE34A8"/>
    <w:rsid w:val="00AE3560"/>
    <w:rsid w:val="00AE3646"/>
    <w:rsid w:val="00AE3C78"/>
    <w:rsid w:val="00AE60D8"/>
    <w:rsid w:val="00AE75EC"/>
    <w:rsid w:val="00AF123A"/>
    <w:rsid w:val="00AF3011"/>
    <w:rsid w:val="00AF47BD"/>
    <w:rsid w:val="00AF6EB9"/>
    <w:rsid w:val="00AF7747"/>
    <w:rsid w:val="00B00A44"/>
    <w:rsid w:val="00B018FC"/>
    <w:rsid w:val="00B01BE1"/>
    <w:rsid w:val="00B01D72"/>
    <w:rsid w:val="00B02262"/>
    <w:rsid w:val="00B0263E"/>
    <w:rsid w:val="00B03D07"/>
    <w:rsid w:val="00B0487B"/>
    <w:rsid w:val="00B04A5D"/>
    <w:rsid w:val="00B073BB"/>
    <w:rsid w:val="00B07974"/>
    <w:rsid w:val="00B07C51"/>
    <w:rsid w:val="00B11301"/>
    <w:rsid w:val="00B11550"/>
    <w:rsid w:val="00B11A01"/>
    <w:rsid w:val="00B12337"/>
    <w:rsid w:val="00B1282A"/>
    <w:rsid w:val="00B13646"/>
    <w:rsid w:val="00B14760"/>
    <w:rsid w:val="00B15043"/>
    <w:rsid w:val="00B16250"/>
    <w:rsid w:val="00B177B7"/>
    <w:rsid w:val="00B206AB"/>
    <w:rsid w:val="00B20CC3"/>
    <w:rsid w:val="00B22E24"/>
    <w:rsid w:val="00B23000"/>
    <w:rsid w:val="00B23160"/>
    <w:rsid w:val="00B232F1"/>
    <w:rsid w:val="00B24562"/>
    <w:rsid w:val="00B25C96"/>
    <w:rsid w:val="00B25E61"/>
    <w:rsid w:val="00B30032"/>
    <w:rsid w:val="00B31433"/>
    <w:rsid w:val="00B31A5C"/>
    <w:rsid w:val="00B32516"/>
    <w:rsid w:val="00B329C0"/>
    <w:rsid w:val="00B32A16"/>
    <w:rsid w:val="00B33AD6"/>
    <w:rsid w:val="00B34948"/>
    <w:rsid w:val="00B34B05"/>
    <w:rsid w:val="00B3501B"/>
    <w:rsid w:val="00B353E0"/>
    <w:rsid w:val="00B35EB9"/>
    <w:rsid w:val="00B36257"/>
    <w:rsid w:val="00B3628F"/>
    <w:rsid w:val="00B36446"/>
    <w:rsid w:val="00B3653A"/>
    <w:rsid w:val="00B3751D"/>
    <w:rsid w:val="00B40D77"/>
    <w:rsid w:val="00B4184D"/>
    <w:rsid w:val="00B42018"/>
    <w:rsid w:val="00B42852"/>
    <w:rsid w:val="00B4385E"/>
    <w:rsid w:val="00B44879"/>
    <w:rsid w:val="00B45267"/>
    <w:rsid w:val="00B45C06"/>
    <w:rsid w:val="00B468C9"/>
    <w:rsid w:val="00B46BA0"/>
    <w:rsid w:val="00B4790E"/>
    <w:rsid w:val="00B4795D"/>
    <w:rsid w:val="00B50AD9"/>
    <w:rsid w:val="00B50C10"/>
    <w:rsid w:val="00B50D29"/>
    <w:rsid w:val="00B51D03"/>
    <w:rsid w:val="00B545E8"/>
    <w:rsid w:val="00B55CB2"/>
    <w:rsid w:val="00B61BFA"/>
    <w:rsid w:val="00B62548"/>
    <w:rsid w:val="00B6319F"/>
    <w:rsid w:val="00B636D5"/>
    <w:rsid w:val="00B64BAF"/>
    <w:rsid w:val="00B66444"/>
    <w:rsid w:val="00B67080"/>
    <w:rsid w:val="00B67100"/>
    <w:rsid w:val="00B70FF9"/>
    <w:rsid w:val="00B710FB"/>
    <w:rsid w:val="00B71158"/>
    <w:rsid w:val="00B72B04"/>
    <w:rsid w:val="00B74EE4"/>
    <w:rsid w:val="00B7632E"/>
    <w:rsid w:val="00B7688D"/>
    <w:rsid w:val="00B812D9"/>
    <w:rsid w:val="00B8168D"/>
    <w:rsid w:val="00B82289"/>
    <w:rsid w:val="00B82F77"/>
    <w:rsid w:val="00B830C8"/>
    <w:rsid w:val="00B8366F"/>
    <w:rsid w:val="00B84654"/>
    <w:rsid w:val="00B90096"/>
    <w:rsid w:val="00B905A9"/>
    <w:rsid w:val="00B913A3"/>
    <w:rsid w:val="00B913D5"/>
    <w:rsid w:val="00B9164E"/>
    <w:rsid w:val="00B92F6E"/>
    <w:rsid w:val="00B937E1"/>
    <w:rsid w:val="00B9552C"/>
    <w:rsid w:val="00B95E80"/>
    <w:rsid w:val="00B968A8"/>
    <w:rsid w:val="00B97399"/>
    <w:rsid w:val="00B978E4"/>
    <w:rsid w:val="00BA077B"/>
    <w:rsid w:val="00BA19C5"/>
    <w:rsid w:val="00BA1BEE"/>
    <w:rsid w:val="00BA2BE7"/>
    <w:rsid w:val="00BA2D97"/>
    <w:rsid w:val="00BA452A"/>
    <w:rsid w:val="00BA62D5"/>
    <w:rsid w:val="00BA75C9"/>
    <w:rsid w:val="00BA7B95"/>
    <w:rsid w:val="00BB0670"/>
    <w:rsid w:val="00BB227A"/>
    <w:rsid w:val="00BB361A"/>
    <w:rsid w:val="00BB4999"/>
    <w:rsid w:val="00BB56C3"/>
    <w:rsid w:val="00BB5AAA"/>
    <w:rsid w:val="00BB7BEF"/>
    <w:rsid w:val="00BC05A9"/>
    <w:rsid w:val="00BC0DAE"/>
    <w:rsid w:val="00BC0F7F"/>
    <w:rsid w:val="00BC17B5"/>
    <w:rsid w:val="00BC55B3"/>
    <w:rsid w:val="00BC6CBA"/>
    <w:rsid w:val="00BC708B"/>
    <w:rsid w:val="00BC7CBF"/>
    <w:rsid w:val="00BD1D83"/>
    <w:rsid w:val="00BD2F40"/>
    <w:rsid w:val="00BD2FAB"/>
    <w:rsid w:val="00BD4B38"/>
    <w:rsid w:val="00BD55E7"/>
    <w:rsid w:val="00BD6673"/>
    <w:rsid w:val="00BD6C6E"/>
    <w:rsid w:val="00BD6D4E"/>
    <w:rsid w:val="00BE0E8A"/>
    <w:rsid w:val="00BE1074"/>
    <w:rsid w:val="00BE14D1"/>
    <w:rsid w:val="00BE313B"/>
    <w:rsid w:val="00BE3C2E"/>
    <w:rsid w:val="00BE3E6D"/>
    <w:rsid w:val="00BE4277"/>
    <w:rsid w:val="00BE4EF7"/>
    <w:rsid w:val="00BE4FDB"/>
    <w:rsid w:val="00BE5ACC"/>
    <w:rsid w:val="00BE5D86"/>
    <w:rsid w:val="00BE66E6"/>
    <w:rsid w:val="00BE7605"/>
    <w:rsid w:val="00BE7C5F"/>
    <w:rsid w:val="00BE7E15"/>
    <w:rsid w:val="00BF15C5"/>
    <w:rsid w:val="00BF231D"/>
    <w:rsid w:val="00BF2C7A"/>
    <w:rsid w:val="00BF4442"/>
    <w:rsid w:val="00BF46D5"/>
    <w:rsid w:val="00BF4DC9"/>
    <w:rsid w:val="00BF6773"/>
    <w:rsid w:val="00BF69C2"/>
    <w:rsid w:val="00BF7D37"/>
    <w:rsid w:val="00BF7E94"/>
    <w:rsid w:val="00C00787"/>
    <w:rsid w:val="00C00995"/>
    <w:rsid w:val="00C00F28"/>
    <w:rsid w:val="00C018EA"/>
    <w:rsid w:val="00C018EC"/>
    <w:rsid w:val="00C050D0"/>
    <w:rsid w:val="00C058CC"/>
    <w:rsid w:val="00C06A52"/>
    <w:rsid w:val="00C07C1E"/>
    <w:rsid w:val="00C11018"/>
    <w:rsid w:val="00C1123F"/>
    <w:rsid w:val="00C11D57"/>
    <w:rsid w:val="00C12306"/>
    <w:rsid w:val="00C1286F"/>
    <w:rsid w:val="00C13075"/>
    <w:rsid w:val="00C1315D"/>
    <w:rsid w:val="00C139F2"/>
    <w:rsid w:val="00C13CA4"/>
    <w:rsid w:val="00C14075"/>
    <w:rsid w:val="00C14772"/>
    <w:rsid w:val="00C14B56"/>
    <w:rsid w:val="00C14D3A"/>
    <w:rsid w:val="00C15C80"/>
    <w:rsid w:val="00C16542"/>
    <w:rsid w:val="00C16B25"/>
    <w:rsid w:val="00C20532"/>
    <w:rsid w:val="00C213ED"/>
    <w:rsid w:val="00C21C8E"/>
    <w:rsid w:val="00C230FA"/>
    <w:rsid w:val="00C23914"/>
    <w:rsid w:val="00C2402C"/>
    <w:rsid w:val="00C246FB"/>
    <w:rsid w:val="00C2556E"/>
    <w:rsid w:val="00C2614B"/>
    <w:rsid w:val="00C264B5"/>
    <w:rsid w:val="00C26985"/>
    <w:rsid w:val="00C300A6"/>
    <w:rsid w:val="00C31265"/>
    <w:rsid w:val="00C3314A"/>
    <w:rsid w:val="00C34429"/>
    <w:rsid w:val="00C34E59"/>
    <w:rsid w:val="00C34F0C"/>
    <w:rsid w:val="00C35E36"/>
    <w:rsid w:val="00C3670D"/>
    <w:rsid w:val="00C3790F"/>
    <w:rsid w:val="00C40274"/>
    <w:rsid w:val="00C40A2B"/>
    <w:rsid w:val="00C425F2"/>
    <w:rsid w:val="00C43678"/>
    <w:rsid w:val="00C43A08"/>
    <w:rsid w:val="00C44042"/>
    <w:rsid w:val="00C445A8"/>
    <w:rsid w:val="00C51E9C"/>
    <w:rsid w:val="00C54195"/>
    <w:rsid w:val="00C54A54"/>
    <w:rsid w:val="00C54B35"/>
    <w:rsid w:val="00C558F0"/>
    <w:rsid w:val="00C568D4"/>
    <w:rsid w:val="00C56EF1"/>
    <w:rsid w:val="00C576DE"/>
    <w:rsid w:val="00C60DE5"/>
    <w:rsid w:val="00C62823"/>
    <w:rsid w:val="00C643C1"/>
    <w:rsid w:val="00C64504"/>
    <w:rsid w:val="00C64EF9"/>
    <w:rsid w:val="00C655CA"/>
    <w:rsid w:val="00C665C7"/>
    <w:rsid w:val="00C7049A"/>
    <w:rsid w:val="00C70EFA"/>
    <w:rsid w:val="00C71740"/>
    <w:rsid w:val="00C71F6C"/>
    <w:rsid w:val="00C72870"/>
    <w:rsid w:val="00C72AA7"/>
    <w:rsid w:val="00C73871"/>
    <w:rsid w:val="00C739CE"/>
    <w:rsid w:val="00C74D45"/>
    <w:rsid w:val="00C74F67"/>
    <w:rsid w:val="00C75143"/>
    <w:rsid w:val="00C753DA"/>
    <w:rsid w:val="00C75D72"/>
    <w:rsid w:val="00C765E7"/>
    <w:rsid w:val="00C80141"/>
    <w:rsid w:val="00C80568"/>
    <w:rsid w:val="00C8385E"/>
    <w:rsid w:val="00C8401D"/>
    <w:rsid w:val="00C84B8B"/>
    <w:rsid w:val="00C84F8E"/>
    <w:rsid w:val="00C8527D"/>
    <w:rsid w:val="00C8547D"/>
    <w:rsid w:val="00C86748"/>
    <w:rsid w:val="00C87B12"/>
    <w:rsid w:val="00C9090A"/>
    <w:rsid w:val="00C92A01"/>
    <w:rsid w:val="00C935D4"/>
    <w:rsid w:val="00C9374D"/>
    <w:rsid w:val="00C93CB0"/>
    <w:rsid w:val="00C94328"/>
    <w:rsid w:val="00C95A68"/>
    <w:rsid w:val="00C95E69"/>
    <w:rsid w:val="00C96771"/>
    <w:rsid w:val="00C97CC9"/>
    <w:rsid w:val="00C97CCD"/>
    <w:rsid w:val="00CA04F3"/>
    <w:rsid w:val="00CA1598"/>
    <w:rsid w:val="00CA225E"/>
    <w:rsid w:val="00CA2700"/>
    <w:rsid w:val="00CA2BC2"/>
    <w:rsid w:val="00CA2DFE"/>
    <w:rsid w:val="00CA3E77"/>
    <w:rsid w:val="00CA5608"/>
    <w:rsid w:val="00CA6892"/>
    <w:rsid w:val="00CA6FD0"/>
    <w:rsid w:val="00CA785A"/>
    <w:rsid w:val="00CB0A24"/>
    <w:rsid w:val="00CB0A46"/>
    <w:rsid w:val="00CB0F56"/>
    <w:rsid w:val="00CB358E"/>
    <w:rsid w:val="00CB3746"/>
    <w:rsid w:val="00CB38C7"/>
    <w:rsid w:val="00CB3F88"/>
    <w:rsid w:val="00CB48B6"/>
    <w:rsid w:val="00CB4C58"/>
    <w:rsid w:val="00CB50B7"/>
    <w:rsid w:val="00CB5273"/>
    <w:rsid w:val="00CB56B6"/>
    <w:rsid w:val="00CB5842"/>
    <w:rsid w:val="00CB63FB"/>
    <w:rsid w:val="00CB69CB"/>
    <w:rsid w:val="00CB6D62"/>
    <w:rsid w:val="00CB6F14"/>
    <w:rsid w:val="00CB7B3A"/>
    <w:rsid w:val="00CC0477"/>
    <w:rsid w:val="00CC0E75"/>
    <w:rsid w:val="00CC1126"/>
    <w:rsid w:val="00CC193D"/>
    <w:rsid w:val="00CC1F08"/>
    <w:rsid w:val="00CC55B5"/>
    <w:rsid w:val="00CC580D"/>
    <w:rsid w:val="00CC601C"/>
    <w:rsid w:val="00CC7B6E"/>
    <w:rsid w:val="00CD0C24"/>
    <w:rsid w:val="00CD19FC"/>
    <w:rsid w:val="00CD2760"/>
    <w:rsid w:val="00CD278E"/>
    <w:rsid w:val="00CD3216"/>
    <w:rsid w:val="00CD5780"/>
    <w:rsid w:val="00CD5ABE"/>
    <w:rsid w:val="00CD62D7"/>
    <w:rsid w:val="00CD6D81"/>
    <w:rsid w:val="00CD701C"/>
    <w:rsid w:val="00CD775D"/>
    <w:rsid w:val="00CE15B9"/>
    <w:rsid w:val="00CE160B"/>
    <w:rsid w:val="00CE1747"/>
    <w:rsid w:val="00CE1A3C"/>
    <w:rsid w:val="00CE2995"/>
    <w:rsid w:val="00CE2A21"/>
    <w:rsid w:val="00CE3070"/>
    <w:rsid w:val="00CE3953"/>
    <w:rsid w:val="00CE3DA6"/>
    <w:rsid w:val="00CE43E5"/>
    <w:rsid w:val="00CE4D90"/>
    <w:rsid w:val="00CE7655"/>
    <w:rsid w:val="00CE7D2D"/>
    <w:rsid w:val="00CF0A27"/>
    <w:rsid w:val="00CF33D0"/>
    <w:rsid w:val="00CF463D"/>
    <w:rsid w:val="00CF4F8F"/>
    <w:rsid w:val="00CF6CF8"/>
    <w:rsid w:val="00D00019"/>
    <w:rsid w:val="00D00CEE"/>
    <w:rsid w:val="00D02968"/>
    <w:rsid w:val="00D03401"/>
    <w:rsid w:val="00D03B1D"/>
    <w:rsid w:val="00D03BE3"/>
    <w:rsid w:val="00D03E73"/>
    <w:rsid w:val="00D049E6"/>
    <w:rsid w:val="00D04E40"/>
    <w:rsid w:val="00D058C2"/>
    <w:rsid w:val="00D05E71"/>
    <w:rsid w:val="00D06ACF"/>
    <w:rsid w:val="00D06CDB"/>
    <w:rsid w:val="00D06D6B"/>
    <w:rsid w:val="00D06EF5"/>
    <w:rsid w:val="00D07758"/>
    <w:rsid w:val="00D07949"/>
    <w:rsid w:val="00D07B97"/>
    <w:rsid w:val="00D11675"/>
    <w:rsid w:val="00D13A50"/>
    <w:rsid w:val="00D13DA1"/>
    <w:rsid w:val="00D14E4E"/>
    <w:rsid w:val="00D15C6B"/>
    <w:rsid w:val="00D1692D"/>
    <w:rsid w:val="00D20E29"/>
    <w:rsid w:val="00D240E0"/>
    <w:rsid w:val="00D24681"/>
    <w:rsid w:val="00D24D20"/>
    <w:rsid w:val="00D25E53"/>
    <w:rsid w:val="00D262F0"/>
    <w:rsid w:val="00D26942"/>
    <w:rsid w:val="00D26998"/>
    <w:rsid w:val="00D26C98"/>
    <w:rsid w:val="00D271CD"/>
    <w:rsid w:val="00D30EC7"/>
    <w:rsid w:val="00D313CD"/>
    <w:rsid w:val="00D3177B"/>
    <w:rsid w:val="00D31CDB"/>
    <w:rsid w:val="00D3250B"/>
    <w:rsid w:val="00D33E11"/>
    <w:rsid w:val="00D36490"/>
    <w:rsid w:val="00D40254"/>
    <w:rsid w:val="00D40BC4"/>
    <w:rsid w:val="00D411B8"/>
    <w:rsid w:val="00D41D7A"/>
    <w:rsid w:val="00D4499A"/>
    <w:rsid w:val="00D44E87"/>
    <w:rsid w:val="00D4538A"/>
    <w:rsid w:val="00D45AEC"/>
    <w:rsid w:val="00D46E53"/>
    <w:rsid w:val="00D4706F"/>
    <w:rsid w:val="00D47451"/>
    <w:rsid w:val="00D47772"/>
    <w:rsid w:val="00D50B13"/>
    <w:rsid w:val="00D51146"/>
    <w:rsid w:val="00D521A1"/>
    <w:rsid w:val="00D53840"/>
    <w:rsid w:val="00D5456D"/>
    <w:rsid w:val="00D54DA4"/>
    <w:rsid w:val="00D55C2A"/>
    <w:rsid w:val="00D575B2"/>
    <w:rsid w:val="00D5799E"/>
    <w:rsid w:val="00D60386"/>
    <w:rsid w:val="00D60A2B"/>
    <w:rsid w:val="00D60FD8"/>
    <w:rsid w:val="00D62091"/>
    <w:rsid w:val="00D63569"/>
    <w:rsid w:val="00D63C31"/>
    <w:rsid w:val="00D63E4C"/>
    <w:rsid w:val="00D64375"/>
    <w:rsid w:val="00D6438A"/>
    <w:rsid w:val="00D649EF"/>
    <w:rsid w:val="00D64AAA"/>
    <w:rsid w:val="00D64D20"/>
    <w:rsid w:val="00D65C56"/>
    <w:rsid w:val="00D66B39"/>
    <w:rsid w:val="00D6747B"/>
    <w:rsid w:val="00D67B1E"/>
    <w:rsid w:val="00D67C88"/>
    <w:rsid w:val="00D708CC"/>
    <w:rsid w:val="00D70EE8"/>
    <w:rsid w:val="00D71536"/>
    <w:rsid w:val="00D71E63"/>
    <w:rsid w:val="00D725F4"/>
    <w:rsid w:val="00D739E0"/>
    <w:rsid w:val="00D75274"/>
    <w:rsid w:val="00D75742"/>
    <w:rsid w:val="00D7749C"/>
    <w:rsid w:val="00D7794F"/>
    <w:rsid w:val="00D77A41"/>
    <w:rsid w:val="00D77CCE"/>
    <w:rsid w:val="00D77D1E"/>
    <w:rsid w:val="00D80086"/>
    <w:rsid w:val="00D80A23"/>
    <w:rsid w:val="00D81348"/>
    <w:rsid w:val="00D8256A"/>
    <w:rsid w:val="00D826E1"/>
    <w:rsid w:val="00D82891"/>
    <w:rsid w:val="00D828BD"/>
    <w:rsid w:val="00D83861"/>
    <w:rsid w:val="00D83B34"/>
    <w:rsid w:val="00D8423C"/>
    <w:rsid w:val="00D8437D"/>
    <w:rsid w:val="00D8546D"/>
    <w:rsid w:val="00D8591A"/>
    <w:rsid w:val="00D85F0D"/>
    <w:rsid w:val="00D86A6B"/>
    <w:rsid w:val="00D86AB5"/>
    <w:rsid w:val="00D86C83"/>
    <w:rsid w:val="00D87CF1"/>
    <w:rsid w:val="00D904E7"/>
    <w:rsid w:val="00D90885"/>
    <w:rsid w:val="00D930E1"/>
    <w:rsid w:val="00D93C91"/>
    <w:rsid w:val="00D946CC"/>
    <w:rsid w:val="00D9473A"/>
    <w:rsid w:val="00D9678D"/>
    <w:rsid w:val="00D9686D"/>
    <w:rsid w:val="00DA0810"/>
    <w:rsid w:val="00DA1B6F"/>
    <w:rsid w:val="00DA43BE"/>
    <w:rsid w:val="00DA43CB"/>
    <w:rsid w:val="00DA554C"/>
    <w:rsid w:val="00DA58A8"/>
    <w:rsid w:val="00DA6B91"/>
    <w:rsid w:val="00DB0B81"/>
    <w:rsid w:val="00DB12DE"/>
    <w:rsid w:val="00DB14AA"/>
    <w:rsid w:val="00DB16CF"/>
    <w:rsid w:val="00DB19DF"/>
    <w:rsid w:val="00DB3081"/>
    <w:rsid w:val="00DB4CC3"/>
    <w:rsid w:val="00DB5AA3"/>
    <w:rsid w:val="00DB625D"/>
    <w:rsid w:val="00DB6E2D"/>
    <w:rsid w:val="00DC05B9"/>
    <w:rsid w:val="00DC1725"/>
    <w:rsid w:val="00DC2151"/>
    <w:rsid w:val="00DC2B3E"/>
    <w:rsid w:val="00DC4BCF"/>
    <w:rsid w:val="00DC5C8D"/>
    <w:rsid w:val="00DC67DC"/>
    <w:rsid w:val="00DD1F9B"/>
    <w:rsid w:val="00DD27C6"/>
    <w:rsid w:val="00DD2CA4"/>
    <w:rsid w:val="00DD3D46"/>
    <w:rsid w:val="00DD3EA5"/>
    <w:rsid w:val="00DD3FA8"/>
    <w:rsid w:val="00DD5F2E"/>
    <w:rsid w:val="00DD7399"/>
    <w:rsid w:val="00DD7EC9"/>
    <w:rsid w:val="00DE0034"/>
    <w:rsid w:val="00DE02DA"/>
    <w:rsid w:val="00DE13BF"/>
    <w:rsid w:val="00DE1B31"/>
    <w:rsid w:val="00DE1BF7"/>
    <w:rsid w:val="00DE2605"/>
    <w:rsid w:val="00DE2723"/>
    <w:rsid w:val="00DE307B"/>
    <w:rsid w:val="00DE32CC"/>
    <w:rsid w:val="00DE4AD9"/>
    <w:rsid w:val="00DE57C4"/>
    <w:rsid w:val="00DE6592"/>
    <w:rsid w:val="00DE66C5"/>
    <w:rsid w:val="00DE6AFB"/>
    <w:rsid w:val="00DE70F6"/>
    <w:rsid w:val="00DE7430"/>
    <w:rsid w:val="00DE754B"/>
    <w:rsid w:val="00DF19DD"/>
    <w:rsid w:val="00DF1FDC"/>
    <w:rsid w:val="00DF3E67"/>
    <w:rsid w:val="00DF4600"/>
    <w:rsid w:val="00DF4EFA"/>
    <w:rsid w:val="00DF57B4"/>
    <w:rsid w:val="00DF5B6A"/>
    <w:rsid w:val="00DF64A9"/>
    <w:rsid w:val="00DF7CD9"/>
    <w:rsid w:val="00DF7E8A"/>
    <w:rsid w:val="00E00F31"/>
    <w:rsid w:val="00E03034"/>
    <w:rsid w:val="00E0358A"/>
    <w:rsid w:val="00E03844"/>
    <w:rsid w:val="00E0399B"/>
    <w:rsid w:val="00E06DBA"/>
    <w:rsid w:val="00E0762E"/>
    <w:rsid w:val="00E07672"/>
    <w:rsid w:val="00E078E3"/>
    <w:rsid w:val="00E07915"/>
    <w:rsid w:val="00E07A26"/>
    <w:rsid w:val="00E10428"/>
    <w:rsid w:val="00E1059E"/>
    <w:rsid w:val="00E13827"/>
    <w:rsid w:val="00E14301"/>
    <w:rsid w:val="00E14BB3"/>
    <w:rsid w:val="00E156C1"/>
    <w:rsid w:val="00E162E4"/>
    <w:rsid w:val="00E166F2"/>
    <w:rsid w:val="00E20250"/>
    <w:rsid w:val="00E2113E"/>
    <w:rsid w:val="00E2129F"/>
    <w:rsid w:val="00E21DC8"/>
    <w:rsid w:val="00E22D01"/>
    <w:rsid w:val="00E25733"/>
    <w:rsid w:val="00E258AE"/>
    <w:rsid w:val="00E30D51"/>
    <w:rsid w:val="00E30F28"/>
    <w:rsid w:val="00E31068"/>
    <w:rsid w:val="00E32263"/>
    <w:rsid w:val="00E3310B"/>
    <w:rsid w:val="00E33180"/>
    <w:rsid w:val="00E337B9"/>
    <w:rsid w:val="00E3412A"/>
    <w:rsid w:val="00E3490A"/>
    <w:rsid w:val="00E352CA"/>
    <w:rsid w:val="00E3573D"/>
    <w:rsid w:val="00E3726A"/>
    <w:rsid w:val="00E37544"/>
    <w:rsid w:val="00E37719"/>
    <w:rsid w:val="00E4009A"/>
    <w:rsid w:val="00E407E1"/>
    <w:rsid w:val="00E40803"/>
    <w:rsid w:val="00E40959"/>
    <w:rsid w:val="00E40B68"/>
    <w:rsid w:val="00E41C3A"/>
    <w:rsid w:val="00E427DC"/>
    <w:rsid w:val="00E43FB9"/>
    <w:rsid w:val="00E44090"/>
    <w:rsid w:val="00E44614"/>
    <w:rsid w:val="00E45D68"/>
    <w:rsid w:val="00E4606B"/>
    <w:rsid w:val="00E52983"/>
    <w:rsid w:val="00E52B58"/>
    <w:rsid w:val="00E54B94"/>
    <w:rsid w:val="00E55131"/>
    <w:rsid w:val="00E5637E"/>
    <w:rsid w:val="00E57F57"/>
    <w:rsid w:val="00E60737"/>
    <w:rsid w:val="00E623FB"/>
    <w:rsid w:val="00E62DC3"/>
    <w:rsid w:val="00E63A39"/>
    <w:rsid w:val="00E63BCE"/>
    <w:rsid w:val="00E716AD"/>
    <w:rsid w:val="00E73BE6"/>
    <w:rsid w:val="00E74698"/>
    <w:rsid w:val="00E75BA0"/>
    <w:rsid w:val="00E75E93"/>
    <w:rsid w:val="00E75FF4"/>
    <w:rsid w:val="00E773A3"/>
    <w:rsid w:val="00E779FF"/>
    <w:rsid w:val="00E82081"/>
    <w:rsid w:val="00E82D37"/>
    <w:rsid w:val="00E84A4D"/>
    <w:rsid w:val="00E84F4B"/>
    <w:rsid w:val="00E86A58"/>
    <w:rsid w:val="00E86BEF"/>
    <w:rsid w:val="00E86FC0"/>
    <w:rsid w:val="00E87415"/>
    <w:rsid w:val="00E91264"/>
    <w:rsid w:val="00E92241"/>
    <w:rsid w:val="00E927BC"/>
    <w:rsid w:val="00E92B39"/>
    <w:rsid w:val="00E930B2"/>
    <w:rsid w:val="00E93515"/>
    <w:rsid w:val="00E95459"/>
    <w:rsid w:val="00E964A5"/>
    <w:rsid w:val="00E96924"/>
    <w:rsid w:val="00E97060"/>
    <w:rsid w:val="00E970C5"/>
    <w:rsid w:val="00E9751C"/>
    <w:rsid w:val="00EA07A6"/>
    <w:rsid w:val="00EA170F"/>
    <w:rsid w:val="00EA2E5C"/>
    <w:rsid w:val="00EA3E35"/>
    <w:rsid w:val="00EA4F4D"/>
    <w:rsid w:val="00EB0914"/>
    <w:rsid w:val="00EB0B75"/>
    <w:rsid w:val="00EB1483"/>
    <w:rsid w:val="00EB1F2F"/>
    <w:rsid w:val="00EB1FA1"/>
    <w:rsid w:val="00EB22F2"/>
    <w:rsid w:val="00EB29FE"/>
    <w:rsid w:val="00EB409D"/>
    <w:rsid w:val="00EB4281"/>
    <w:rsid w:val="00EB4ED3"/>
    <w:rsid w:val="00EB60DB"/>
    <w:rsid w:val="00EB60EE"/>
    <w:rsid w:val="00EB662D"/>
    <w:rsid w:val="00EB70B1"/>
    <w:rsid w:val="00EB7E54"/>
    <w:rsid w:val="00EC08C1"/>
    <w:rsid w:val="00EC1562"/>
    <w:rsid w:val="00EC32F0"/>
    <w:rsid w:val="00EC3435"/>
    <w:rsid w:val="00EC62F2"/>
    <w:rsid w:val="00EC69AB"/>
    <w:rsid w:val="00EC6CA3"/>
    <w:rsid w:val="00EC7B44"/>
    <w:rsid w:val="00EC7D2C"/>
    <w:rsid w:val="00EC7E6E"/>
    <w:rsid w:val="00ED08D8"/>
    <w:rsid w:val="00ED09C3"/>
    <w:rsid w:val="00ED1882"/>
    <w:rsid w:val="00ED2113"/>
    <w:rsid w:val="00ED2D6F"/>
    <w:rsid w:val="00ED3737"/>
    <w:rsid w:val="00ED3C16"/>
    <w:rsid w:val="00ED3FEA"/>
    <w:rsid w:val="00ED492D"/>
    <w:rsid w:val="00ED51FD"/>
    <w:rsid w:val="00ED5930"/>
    <w:rsid w:val="00ED6F11"/>
    <w:rsid w:val="00ED73DA"/>
    <w:rsid w:val="00EE131C"/>
    <w:rsid w:val="00EE23DD"/>
    <w:rsid w:val="00EE26B4"/>
    <w:rsid w:val="00EE306E"/>
    <w:rsid w:val="00EE3BC2"/>
    <w:rsid w:val="00EE4396"/>
    <w:rsid w:val="00EE4886"/>
    <w:rsid w:val="00EE5B65"/>
    <w:rsid w:val="00EE667E"/>
    <w:rsid w:val="00EE7885"/>
    <w:rsid w:val="00EF0741"/>
    <w:rsid w:val="00EF1934"/>
    <w:rsid w:val="00EF19E1"/>
    <w:rsid w:val="00EF2217"/>
    <w:rsid w:val="00EF2639"/>
    <w:rsid w:val="00EF29F6"/>
    <w:rsid w:val="00EF2BD8"/>
    <w:rsid w:val="00EF32E5"/>
    <w:rsid w:val="00EF3D4F"/>
    <w:rsid w:val="00EF3E1A"/>
    <w:rsid w:val="00EF483E"/>
    <w:rsid w:val="00EF4A01"/>
    <w:rsid w:val="00EF4E31"/>
    <w:rsid w:val="00EF5C22"/>
    <w:rsid w:val="00EF6F35"/>
    <w:rsid w:val="00EF7174"/>
    <w:rsid w:val="00F0054C"/>
    <w:rsid w:val="00F015FE"/>
    <w:rsid w:val="00F0160B"/>
    <w:rsid w:val="00F03335"/>
    <w:rsid w:val="00F0452F"/>
    <w:rsid w:val="00F04E7D"/>
    <w:rsid w:val="00F0531B"/>
    <w:rsid w:val="00F057AD"/>
    <w:rsid w:val="00F0647C"/>
    <w:rsid w:val="00F066E7"/>
    <w:rsid w:val="00F06C97"/>
    <w:rsid w:val="00F06E54"/>
    <w:rsid w:val="00F06F29"/>
    <w:rsid w:val="00F0741B"/>
    <w:rsid w:val="00F103E4"/>
    <w:rsid w:val="00F1044C"/>
    <w:rsid w:val="00F11079"/>
    <w:rsid w:val="00F11B10"/>
    <w:rsid w:val="00F11C7A"/>
    <w:rsid w:val="00F12515"/>
    <w:rsid w:val="00F12A7C"/>
    <w:rsid w:val="00F13DA4"/>
    <w:rsid w:val="00F1469D"/>
    <w:rsid w:val="00F149B1"/>
    <w:rsid w:val="00F14C5B"/>
    <w:rsid w:val="00F151D2"/>
    <w:rsid w:val="00F1525C"/>
    <w:rsid w:val="00F15827"/>
    <w:rsid w:val="00F17562"/>
    <w:rsid w:val="00F204A5"/>
    <w:rsid w:val="00F20707"/>
    <w:rsid w:val="00F23982"/>
    <w:rsid w:val="00F24000"/>
    <w:rsid w:val="00F24404"/>
    <w:rsid w:val="00F2488B"/>
    <w:rsid w:val="00F24AAE"/>
    <w:rsid w:val="00F24D37"/>
    <w:rsid w:val="00F26347"/>
    <w:rsid w:val="00F267A7"/>
    <w:rsid w:val="00F31C73"/>
    <w:rsid w:val="00F31F81"/>
    <w:rsid w:val="00F34CF6"/>
    <w:rsid w:val="00F3648B"/>
    <w:rsid w:val="00F36699"/>
    <w:rsid w:val="00F36AF7"/>
    <w:rsid w:val="00F37AED"/>
    <w:rsid w:val="00F37E30"/>
    <w:rsid w:val="00F4071D"/>
    <w:rsid w:val="00F428DC"/>
    <w:rsid w:val="00F42968"/>
    <w:rsid w:val="00F43CFA"/>
    <w:rsid w:val="00F43FF1"/>
    <w:rsid w:val="00F4544F"/>
    <w:rsid w:val="00F464A9"/>
    <w:rsid w:val="00F476F6"/>
    <w:rsid w:val="00F47E3C"/>
    <w:rsid w:val="00F50209"/>
    <w:rsid w:val="00F50932"/>
    <w:rsid w:val="00F51329"/>
    <w:rsid w:val="00F51346"/>
    <w:rsid w:val="00F51AD3"/>
    <w:rsid w:val="00F530D2"/>
    <w:rsid w:val="00F53435"/>
    <w:rsid w:val="00F5486E"/>
    <w:rsid w:val="00F54896"/>
    <w:rsid w:val="00F54CB0"/>
    <w:rsid w:val="00F54ED4"/>
    <w:rsid w:val="00F55399"/>
    <w:rsid w:val="00F568F6"/>
    <w:rsid w:val="00F57BFC"/>
    <w:rsid w:val="00F60618"/>
    <w:rsid w:val="00F6094E"/>
    <w:rsid w:val="00F61CB3"/>
    <w:rsid w:val="00F62FD1"/>
    <w:rsid w:val="00F637D5"/>
    <w:rsid w:val="00F63CFE"/>
    <w:rsid w:val="00F65F65"/>
    <w:rsid w:val="00F6600E"/>
    <w:rsid w:val="00F6642B"/>
    <w:rsid w:val="00F6652C"/>
    <w:rsid w:val="00F671A7"/>
    <w:rsid w:val="00F67CE7"/>
    <w:rsid w:val="00F7052B"/>
    <w:rsid w:val="00F706F0"/>
    <w:rsid w:val="00F7171C"/>
    <w:rsid w:val="00F71B20"/>
    <w:rsid w:val="00F72892"/>
    <w:rsid w:val="00F72E57"/>
    <w:rsid w:val="00F73703"/>
    <w:rsid w:val="00F74025"/>
    <w:rsid w:val="00F743A8"/>
    <w:rsid w:val="00F75F78"/>
    <w:rsid w:val="00F76BC3"/>
    <w:rsid w:val="00F8010E"/>
    <w:rsid w:val="00F80966"/>
    <w:rsid w:val="00F80989"/>
    <w:rsid w:val="00F81C05"/>
    <w:rsid w:val="00F82502"/>
    <w:rsid w:val="00F82FB4"/>
    <w:rsid w:val="00F8392C"/>
    <w:rsid w:val="00F842CE"/>
    <w:rsid w:val="00F84C71"/>
    <w:rsid w:val="00F85228"/>
    <w:rsid w:val="00F8589C"/>
    <w:rsid w:val="00F86C64"/>
    <w:rsid w:val="00F86C88"/>
    <w:rsid w:val="00F87D5A"/>
    <w:rsid w:val="00F90E94"/>
    <w:rsid w:val="00F9101C"/>
    <w:rsid w:val="00F91150"/>
    <w:rsid w:val="00F922DD"/>
    <w:rsid w:val="00F9240F"/>
    <w:rsid w:val="00F92A6E"/>
    <w:rsid w:val="00F92CE4"/>
    <w:rsid w:val="00F94373"/>
    <w:rsid w:val="00F9457A"/>
    <w:rsid w:val="00F94890"/>
    <w:rsid w:val="00F94ABE"/>
    <w:rsid w:val="00F952C8"/>
    <w:rsid w:val="00F969F5"/>
    <w:rsid w:val="00F96AD7"/>
    <w:rsid w:val="00F96FC9"/>
    <w:rsid w:val="00F97BBD"/>
    <w:rsid w:val="00F97F69"/>
    <w:rsid w:val="00FA0028"/>
    <w:rsid w:val="00FA0803"/>
    <w:rsid w:val="00FA115C"/>
    <w:rsid w:val="00FA322A"/>
    <w:rsid w:val="00FA3CC1"/>
    <w:rsid w:val="00FA3CF2"/>
    <w:rsid w:val="00FA486D"/>
    <w:rsid w:val="00FA5A1B"/>
    <w:rsid w:val="00FA6463"/>
    <w:rsid w:val="00FA7628"/>
    <w:rsid w:val="00FA7E5E"/>
    <w:rsid w:val="00FB0BDC"/>
    <w:rsid w:val="00FB0C6D"/>
    <w:rsid w:val="00FB2288"/>
    <w:rsid w:val="00FB2D0D"/>
    <w:rsid w:val="00FB2DCD"/>
    <w:rsid w:val="00FB4499"/>
    <w:rsid w:val="00FB4759"/>
    <w:rsid w:val="00FB5F45"/>
    <w:rsid w:val="00FB6C5D"/>
    <w:rsid w:val="00FB6EB7"/>
    <w:rsid w:val="00FB79A7"/>
    <w:rsid w:val="00FC1A96"/>
    <w:rsid w:val="00FC24C0"/>
    <w:rsid w:val="00FC2B1A"/>
    <w:rsid w:val="00FC32DA"/>
    <w:rsid w:val="00FC32FB"/>
    <w:rsid w:val="00FC3741"/>
    <w:rsid w:val="00FC436D"/>
    <w:rsid w:val="00FC4B95"/>
    <w:rsid w:val="00FC7935"/>
    <w:rsid w:val="00FD0F4D"/>
    <w:rsid w:val="00FD1A05"/>
    <w:rsid w:val="00FD1C8A"/>
    <w:rsid w:val="00FD20C1"/>
    <w:rsid w:val="00FD246A"/>
    <w:rsid w:val="00FD26B8"/>
    <w:rsid w:val="00FD304C"/>
    <w:rsid w:val="00FD3173"/>
    <w:rsid w:val="00FD3444"/>
    <w:rsid w:val="00FD349D"/>
    <w:rsid w:val="00FD37EA"/>
    <w:rsid w:val="00FD3B91"/>
    <w:rsid w:val="00FD3CD4"/>
    <w:rsid w:val="00FD45FA"/>
    <w:rsid w:val="00FD489F"/>
    <w:rsid w:val="00FD57ED"/>
    <w:rsid w:val="00FD5824"/>
    <w:rsid w:val="00FE08D5"/>
    <w:rsid w:val="00FE0BA7"/>
    <w:rsid w:val="00FE1438"/>
    <w:rsid w:val="00FE3373"/>
    <w:rsid w:val="00FE5F39"/>
    <w:rsid w:val="00FE63B7"/>
    <w:rsid w:val="00FE7BF3"/>
    <w:rsid w:val="00FE7E20"/>
    <w:rsid w:val="00FE7F7F"/>
    <w:rsid w:val="00FF0472"/>
    <w:rsid w:val="00FF17DA"/>
    <w:rsid w:val="00FF1B21"/>
    <w:rsid w:val="00FF2624"/>
    <w:rsid w:val="00FF3BC3"/>
    <w:rsid w:val="00FF4D4B"/>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4BE6"/>
  <w15:docId w15:val="{B1EA6C39-F0B2-4953-8743-FCB8987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0F"/>
    <w:pPr>
      <w:jc w:val="both"/>
    </w:pPr>
    <w:rPr>
      <w:sz w:val="24"/>
      <w:lang w:val="en-GB"/>
    </w:rPr>
  </w:style>
  <w:style w:type="paragraph" w:styleId="Heading1">
    <w:name w:val="heading 1"/>
    <w:aliases w:val="Document Header1"/>
    <w:basedOn w:val="Normal"/>
    <w:next w:val="Normal"/>
    <w:link w:val="Heading1Char"/>
    <w:qFormat/>
    <w:pPr>
      <w:numPr>
        <w:numId w:val="68"/>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link w:val="Heading2Char"/>
    <w:qFormat/>
    <w:pPr>
      <w:numPr>
        <w:ilvl w:val="1"/>
        <w:numId w:val="68"/>
      </w:numPr>
      <w:tabs>
        <w:tab w:val="left" w:pos="576"/>
      </w:tabs>
      <w:spacing w:before="120" w:after="120"/>
      <w:outlineLvl w:val="1"/>
    </w:pPr>
  </w:style>
  <w:style w:type="paragraph" w:styleId="Heading3">
    <w:name w:val="heading 3"/>
    <w:aliases w:val="Section Header3,Sub-Clause Paragraph"/>
    <w:basedOn w:val="Normal"/>
    <w:next w:val="Normal"/>
    <w:link w:val="Heading3Char"/>
    <w:qFormat/>
    <w:pPr>
      <w:numPr>
        <w:ilvl w:val="2"/>
        <w:numId w:val="68"/>
      </w:numPr>
      <w:spacing w:before="120" w:after="120"/>
      <w:outlineLvl w:val="2"/>
    </w:pPr>
  </w:style>
  <w:style w:type="paragraph" w:styleId="Heading4">
    <w:name w:val="heading 4"/>
    <w:aliases w:val=" Sub-Clause Sub-paragraph,Sub-Clause Sub-paragraph,ClauseSubSub_No&amp;Name"/>
    <w:basedOn w:val="Normal"/>
    <w:next w:val="Normal"/>
    <w:link w:val="Heading4Char"/>
    <w:qFormat/>
    <w:pPr>
      <w:numPr>
        <w:ilvl w:val="3"/>
        <w:numId w:val="68"/>
      </w:numPr>
      <w:spacing w:before="120" w:after="60"/>
      <w:outlineLvl w:val="3"/>
    </w:pPr>
  </w:style>
  <w:style w:type="paragraph" w:styleId="Heading5">
    <w:name w:val="heading 5"/>
    <w:basedOn w:val="Normal"/>
    <w:next w:val="Normal"/>
    <w:link w:val="Heading5Char"/>
    <w:qFormat/>
    <w:pPr>
      <w:numPr>
        <w:ilvl w:val="4"/>
        <w:numId w:val="68"/>
      </w:numPr>
      <w:spacing w:before="240" w:after="60"/>
      <w:outlineLvl w:val="4"/>
    </w:pPr>
    <w:rPr>
      <w:sz w:val="22"/>
    </w:rPr>
  </w:style>
  <w:style w:type="paragraph" w:styleId="Heading6">
    <w:name w:val="heading 6"/>
    <w:basedOn w:val="Normal"/>
    <w:next w:val="Normal"/>
    <w:link w:val="Heading6Char"/>
    <w:qFormat/>
    <w:pPr>
      <w:numPr>
        <w:ilvl w:val="5"/>
        <w:numId w:val="68"/>
      </w:numPr>
      <w:spacing w:before="240" w:after="60"/>
      <w:outlineLvl w:val="5"/>
    </w:pPr>
    <w:rPr>
      <w:i/>
      <w:sz w:val="22"/>
    </w:rPr>
  </w:style>
  <w:style w:type="paragraph" w:styleId="Heading7">
    <w:name w:val="heading 7"/>
    <w:basedOn w:val="Normal"/>
    <w:next w:val="Normal"/>
    <w:link w:val="Heading7Char"/>
    <w:qFormat/>
    <w:pPr>
      <w:numPr>
        <w:ilvl w:val="6"/>
        <w:numId w:val="68"/>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68"/>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6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Pr>
      <w:sz w:val="20"/>
    </w:rPr>
  </w:style>
  <w:style w:type="character" w:styleId="FootnoteReference">
    <w:name w:val="footnote reference"/>
    <w:aliases w:val="ftref,16 Point,Superscript 6 Point,Footnote Reference Number,BVI fnr,Times 10 Point,Exposant 3 Point,Footnote symbol,Footnote reference number,EN Footnote Reference,note TESI,(NECG) Footnote Reference,fr,Ref,de nota al pie,o,FR,FR1"/>
    <w:uiPriority w:val="99"/>
    <w:qFormat/>
    <w:rPr>
      <w:vertAlign w:val="superscript"/>
    </w:rPr>
  </w:style>
  <w:style w:type="character" w:styleId="PageNumber">
    <w:name w:val="page number"/>
    <w:basedOn w:val="DefaultParagraphFont"/>
  </w:style>
  <w:style w:type="paragraph" w:styleId="BodyText">
    <w:name w:val="Body Text"/>
    <w:basedOn w:val="Normal"/>
    <w:link w:val="BodyTextChar"/>
    <w:pPr>
      <w:spacing w:before="120" w:after="12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
    <w:name w:val="Body Text Indent"/>
    <w:basedOn w:val="Normal"/>
    <w:link w:val="BodyTextIndentChar"/>
    <w:pPr>
      <w:spacing w:before="120" w:after="120"/>
      <w:ind w:left="504"/>
    </w:pPr>
  </w:style>
  <w:style w:type="paragraph" w:styleId="BodyTextIndent2">
    <w:name w:val="Body Text Indent 2"/>
    <w:basedOn w:val="Normal"/>
    <w:link w:val="BodyTextIndent2Char"/>
    <w:pPr>
      <w:ind w:left="360" w:firstLine="360"/>
    </w:pPr>
  </w:style>
  <w:style w:type="paragraph" w:styleId="BodyText2">
    <w:name w:val="Body Text 2"/>
    <w:basedOn w:val="Normal"/>
    <w:link w:val="BodyText2Char"/>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uiPriority w:val="39"/>
    <w:rsid w:val="00172971"/>
    <w:pPr>
      <w:tabs>
        <w:tab w:val="left" w:pos="1440"/>
        <w:tab w:val="right" w:leader="dot" w:pos="9064"/>
      </w:tabs>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8"/>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List">
    <w:name w:val="List"/>
    <w:aliases w:val="1. List"/>
    <w:basedOn w:val="Normal"/>
    <w:next w:val="Normal"/>
    <w:pPr>
      <w:numPr>
        <w:numId w:val="17"/>
      </w:numPr>
      <w:tabs>
        <w:tab w:val="left" w:pos="864"/>
      </w:tabs>
      <w:spacing w:before="120" w:after="120"/>
    </w:pPr>
  </w:style>
  <w:style w:type="paragraph" w:styleId="BodyText3">
    <w:name w:val="Body Text 3"/>
    <w:basedOn w:val="Normal"/>
    <w:link w:val="BodyText3Char"/>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7"/>
      </w:numPr>
    </w:pPr>
  </w:style>
  <w:style w:type="paragraph" w:styleId="BodyTextIndent3">
    <w:name w:val="Body Text Indent 3"/>
    <w:basedOn w:val="Normal"/>
    <w:link w:val="BodyTextIndent3Char"/>
    <w:pPr>
      <w:spacing w:before="240"/>
      <w:ind w:left="576"/>
    </w:pPr>
  </w:style>
  <w:style w:type="paragraph" w:customStyle="1" w:styleId="Outline1">
    <w:name w:val="Outline1"/>
    <w:basedOn w:val="Outline"/>
    <w:next w:val="Outline2"/>
    <w:pPr>
      <w:keepNext/>
      <w:numPr>
        <w:numId w:val="8"/>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8"/>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1"/>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pq-annexb">
    <w:name w:val="pq-annexb"/>
    <w:basedOn w:val="Normal"/>
    <w:pPr>
      <w:numPr>
        <w:numId w:val="10"/>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pPr>
      <w:widowControl w:val="0"/>
      <w:jc w:val="left"/>
    </w:pPr>
    <w:rPr>
      <w:sz w:val="20"/>
    </w:rPr>
  </w:style>
  <w:style w:type="paragraph" w:customStyle="1" w:styleId="Head12">
    <w:name w:val="Head 1.2"/>
    <w:basedOn w:val="Normal"/>
    <w:pPr>
      <w:numPr>
        <w:ilvl w:val="1"/>
        <w:numId w:val="15"/>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4"/>
      </w:numPr>
      <w:tabs>
        <w:tab w:val="clear" w:pos="1080"/>
        <w:tab w:val="left" w:pos="792"/>
      </w:tabs>
      <w:suppressAutoHyphens/>
      <w:spacing w:before="120" w:after="120"/>
    </w:pPr>
  </w:style>
  <w:style w:type="character" w:styleId="EndnoteReference">
    <w:name w:val="endnote reference"/>
    <w:rPr>
      <w:vertAlign w:val="superscript"/>
    </w:rPr>
  </w:style>
  <w:style w:type="paragraph" w:customStyle="1" w:styleId="Header2-SubClauses">
    <w:name w:val="Header 2 - SubClauses"/>
    <w:basedOn w:val="Normal"/>
    <w:pPr>
      <w:numPr>
        <w:numId w:val="16"/>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9"/>
      </w:numPr>
      <w:jc w:val="left"/>
    </w:pPr>
    <w:rPr>
      <w:b/>
      <w:lang w:val="es-ES_tradnl"/>
    </w:rPr>
  </w:style>
  <w:style w:type="character" w:styleId="CommentReference">
    <w:name w:val="annotation reference"/>
    <w:uiPriority w:val="99"/>
    <w:rPr>
      <w:sz w:val="16"/>
    </w:rPr>
  </w:style>
  <w:style w:type="paragraph" w:styleId="CommentText">
    <w:name w:val="annotation text"/>
    <w:aliases w:val="Char1"/>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18"/>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1"/>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5"/>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link w:val="CommentSubjectChar"/>
    <w:uiPriority w:val="99"/>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uiPriority w:val="39"/>
    <w:rsid w:val="00DF4EFA"/>
    <w:pPr>
      <w:spacing w:before="30" w:after="30"/>
      <w:jc w:val="both"/>
    </w:pPr>
    <w:rPr>
      <w:rFonts w:ascii="Garamond" w:hAnsi="Garamond"/>
      <w:sz w:val="22"/>
    </w:rPr>
    <w:tblPr>
      <w:jc w:val="center"/>
      <w:tblInd w:w="0" w:type="dxa"/>
      <w:tblCellMar>
        <w:top w:w="90" w:type="dxa"/>
        <w:left w:w="108" w:type="dxa"/>
        <w:bottom w:w="90" w:type="dxa"/>
        <w:right w:w="108" w:type="dxa"/>
      </w:tblCellMar>
    </w:tblPr>
    <w:trPr>
      <w:jc w:val="center"/>
    </w:trPr>
  </w:style>
  <w:style w:type="paragraph" w:styleId="ListBullet">
    <w:name w:val="List Bullet"/>
    <w:basedOn w:val="Normal"/>
    <w:next w:val="BodyText"/>
    <w:rsid w:val="00DF4EFA"/>
    <w:pPr>
      <w:numPr>
        <w:numId w:val="22"/>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link w:val="FootnoteText"/>
    <w:uiPriority w:val="99"/>
    <w:rsid w:val="003636A4"/>
  </w:style>
  <w:style w:type="character" w:customStyle="1" w:styleId="CommentTextChar">
    <w:name w:val="Comment Text Char"/>
    <w:aliases w:val="Char1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Paragraph,List Paragraph Red,lp1,Liste Paragraf,PROVERE 1,List Paragraph 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Paragraph Char,List Paragraph Red Char,lp1 Char,Liste Paragraf Char,PROVERE 1 Char,List Paragraph 1 Char"/>
    <w:link w:val="ListParagraph"/>
    <w:uiPriority w:val="34"/>
    <w:qFormat/>
    <w:rsid w:val="00E40803"/>
    <w:rPr>
      <w:sz w:val="24"/>
      <w:szCs w:val="24"/>
    </w:rPr>
  </w:style>
  <w:style w:type="paragraph" w:customStyle="1" w:styleId="Section4heading">
    <w:name w:val="Section 4 heading"/>
    <w:basedOn w:val="Normal"/>
    <w:next w:val="Normal"/>
    <w:rsid w:val="00002C1F"/>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002C1F"/>
    <w:pPr>
      <w:widowControl w:val="0"/>
      <w:autoSpaceDE w:val="0"/>
      <w:autoSpaceDN w:val="0"/>
      <w:adjustRightInd w:val="0"/>
      <w:jc w:val="left"/>
    </w:pPr>
    <w:rPr>
      <w:szCs w:val="24"/>
    </w:rPr>
  </w:style>
  <w:style w:type="paragraph" w:customStyle="1" w:styleId="SectionVHeading2">
    <w:name w:val="Section V. Heading 2"/>
    <w:basedOn w:val="Normal"/>
    <w:rsid w:val="00002C1F"/>
    <w:pPr>
      <w:spacing w:before="120" w:after="200"/>
      <w:jc w:val="center"/>
    </w:pPr>
    <w:rPr>
      <w:b/>
      <w:sz w:val="28"/>
      <w:lang w:val="es-ES_tradnl"/>
    </w:rPr>
  </w:style>
  <w:style w:type="paragraph" w:customStyle="1" w:styleId="Style5">
    <w:name w:val="Style 5"/>
    <w:basedOn w:val="Normal"/>
    <w:rsid w:val="005670D5"/>
    <w:pPr>
      <w:widowControl w:val="0"/>
      <w:autoSpaceDE w:val="0"/>
      <w:autoSpaceDN w:val="0"/>
      <w:spacing w:line="480" w:lineRule="exact"/>
      <w:jc w:val="center"/>
    </w:pPr>
    <w:rPr>
      <w:szCs w:val="24"/>
    </w:rPr>
  </w:style>
  <w:style w:type="paragraph" w:customStyle="1" w:styleId="SectionVIheader">
    <w:name w:val="Section VI header"/>
    <w:basedOn w:val="Section4heading"/>
    <w:rsid w:val="005670D5"/>
    <w:rPr>
      <w:spacing w:val="-2"/>
    </w:rPr>
  </w:style>
  <w:style w:type="paragraph" w:customStyle="1" w:styleId="Sub-ClauseText">
    <w:name w:val="Sub-Clause Text"/>
    <w:basedOn w:val="Normal"/>
    <w:rsid w:val="002F7999"/>
    <w:pPr>
      <w:spacing w:before="120" w:after="120"/>
    </w:pPr>
    <w:rPr>
      <w:spacing w:val="-4"/>
      <w:szCs w:val="24"/>
    </w:rPr>
  </w:style>
  <w:style w:type="paragraph" w:customStyle="1" w:styleId="S1-subpara">
    <w:name w:val="S1-sub para"/>
    <w:basedOn w:val="Normal"/>
    <w:link w:val="S1-subparaChar"/>
    <w:rsid w:val="00756065"/>
    <w:pPr>
      <w:tabs>
        <w:tab w:val="num" w:pos="1296"/>
      </w:tabs>
      <w:spacing w:after="200"/>
      <w:ind w:left="1296" w:hanging="576"/>
    </w:pPr>
    <w:rPr>
      <w:szCs w:val="24"/>
    </w:rPr>
  </w:style>
  <w:style w:type="character" w:customStyle="1" w:styleId="S1-subparaChar">
    <w:name w:val="S1-sub para Char"/>
    <w:link w:val="S1-subpara"/>
    <w:rsid w:val="00756065"/>
    <w:rPr>
      <w:sz w:val="24"/>
      <w:szCs w:val="24"/>
      <w:lang w:val="en-GB"/>
    </w:rPr>
  </w:style>
  <w:style w:type="paragraph" w:customStyle="1" w:styleId="Sec1-ClausesAfter10pt1">
    <w:name w:val="Sec1-Clauses + After:  10 pt1"/>
    <w:basedOn w:val="Sec1-Clauses"/>
    <w:rsid w:val="00756065"/>
    <w:pPr>
      <w:numPr>
        <w:numId w:val="28"/>
      </w:numPr>
      <w:spacing w:before="0" w:after="200"/>
    </w:pPr>
    <w:rPr>
      <w:bCs/>
    </w:rPr>
  </w:style>
  <w:style w:type="paragraph" w:customStyle="1" w:styleId="HeadingITC2">
    <w:name w:val="Heading ITC 2"/>
    <w:basedOn w:val="Heading2"/>
    <w:link w:val="HeadingITC2Char"/>
    <w:qFormat/>
    <w:rsid w:val="007444E4"/>
    <w:pPr>
      <w:numPr>
        <w:ilvl w:val="0"/>
        <w:numId w:val="0"/>
      </w:numPr>
      <w:tabs>
        <w:tab w:val="clear" w:pos="576"/>
        <w:tab w:val="left" w:pos="360"/>
        <w:tab w:val="num" w:pos="648"/>
      </w:tabs>
      <w:spacing w:before="0" w:after="0"/>
      <w:ind w:left="360" w:hanging="72"/>
      <w:contextualSpacing/>
      <w:jc w:val="left"/>
    </w:pPr>
    <w:rPr>
      <w:b/>
      <w:szCs w:val="24"/>
    </w:rPr>
  </w:style>
  <w:style w:type="character" w:customStyle="1" w:styleId="HeadingITC2Char">
    <w:name w:val="Heading ITC 2 Char"/>
    <w:basedOn w:val="DefaultParagraphFont"/>
    <w:link w:val="HeadingITC2"/>
    <w:rsid w:val="007444E4"/>
    <w:rPr>
      <w:b/>
      <w:sz w:val="24"/>
      <w:szCs w:val="24"/>
      <w:lang w:val="en-GB"/>
    </w:rPr>
  </w:style>
  <w:style w:type="paragraph" w:customStyle="1" w:styleId="Section8Heading1">
    <w:name w:val="Section 8. Heading1"/>
    <w:basedOn w:val="Normal"/>
    <w:qFormat/>
    <w:rsid w:val="003F2604"/>
    <w:pPr>
      <w:numPr>
        <w:numId w:val="34"/>
      </w:numPr>
      <w:spacing w:before="120" w:after="240"/>
      <w:ind w:left="1080" w:hanging="720"/>
      <w:jc w:val="center"/>
      <w:outlineLvl w:val="1"/>
    </w:pPr>
    <w:rPr>
      <w:b/>
      <w:bCs/>
      <w:smallCaps/>
      <w:sz w:val="28"/>
      <w:szCs w:val="24"/>
    </w:rPr>
  </w:style>
  <w:style w:type="character" w:customStyle="1" w:styleId="Heading6Char">
    <w:name w:val="Heading 6 Char"/>
    <w:basedOn w:val="DefaultParagraphFont"/>
    <w:link w:val="Heading6"/>
    <w:rsid w:val="00466B52"/>
    <w:rPr>
      <w:i/>
      <w:sz w:val="22"/>
      <w:lang w:val="en-GB"/>
    </w:rPr>
  </w:style>
  <w:style w:type="character" w:customStyle="1" w:styleId="FooterChar">
    <w:name w:val="Footer Char"/>
    <w:basedOn w:val="DefaultParagraphFont"/>
    <w:link w:val="Footer"/>
    <w:uiPriority w:val="99"/>
    <w:rsid w:val="00466B52"/>
  </w:style>
  <w:style w:type="paragraph" w:customStyle="1" w:styleId="xl41">
    <w:name w:val="xl41"/>
    <w:basedOn w:val="Normal"/>
    <w:rsid w:val="00621E3D"/>
    <w:pPr>
      <w:spacing w:before="100" w:beforeAutospacing="1" w:after="100" w:afterAutospacing="1"/>
      <w:jc w:val="left"/>
    </w:pPr>
    <w:rPr>
      <w:sz w:val="20"/>
      <w:lang w:val="it-IT" w:eastAsia="it-IT"/>
    </w:rPr>
  </w:style>
  <w:style w:type="character" w:customStyle="1" w:styleId="SubtitleChar">
    <w:name w:val="Subtitle Char"/>
    <w:basedOn w:val="DefaultParagraphFont"/>
    <w:link w:val="Subtitle"/>
    <w:rsid w:val="009E6645"/>
    <w:rPr>
      <w:b/>
      <w:sz w:val="48"/>
    </w:rPr>
  </w:style>
  <w:style w:type="paragraph" w:customStyle="1" w:styleId="Section4-Heading1">
    <w:name w:val="Section 4 - Heading 1"/>
    <w:basedOn w:val="Normal"/>
    <w:rsid w:val="00021B1F"/>
    <w:pPr>
      <w:pBdr>
        <w:bottom w:val="single" w:sz="4" w:space="1" w:color="auto"/>
      </w:pBdr>
      <w:spacing w:after="240"/>
      <w:jc w:val="center"/>
    </w:pPr>
    <w:rPr>
      <w:rFonts w:ascii="Times New Roman Bold" w:hAnsi="Times New Roman Bold"/>
      <w:b/>
      <w:sz w:val="32"/>
      <w:szCs w:val="24"/>
    </w:rPr>
  </w:style>
  <w:style w:type="paragraph" w:customStyle="1" w:styleId="HeadingSections">
    <w:name w:val="Heading Sections"/>
    <w:basedOn w:val="Heading1"/>
    <w:link w:val="HeadingSectionsChar"/>
    <w:qFormat/>
    <w:rsid w:val="00FA486D"/>
    <w:pPr>
      <w:keepNext/>
      <w:keepLines/>
      <w:numPr>
        <w:numId w:val="0"/>
      </w:numPr>
      <w:tabs>
        <w:tab w:val="clear" w:pos="360"/>
        <w:tab w:val="center" w:pos="4680"/>
        <w:tab w:val="left" w:pos="7960"/>
      </w:tabs>
      <w:spacing w:before="0" w:after="0"/>
      <w:jc w:val="center"/>
    </w:pPr>
    <w:rPr>
      <w:kern w:val="0"/>
      <w:sz w:val="32"/>
    </w:rPr>
  </w:style>
  <w:style w:type="character" w:customStyle="1" w:styleId="HeadingSectionsChar">
    <w:name w:val="Heading Sections Char"/>
    <w:basedOn w:val="DefaultParagraphFont"/>
    <w:link w:val="HeadingSections"/>
    <w:rsid w:val="00FA486D"/>
    <w:rPr>
      <w:rFonts w:ascii="Times New Roman Bold" w:hAnsi="Times New Roman Bold"/>
      <w:b/>
      <w:sz w:val="32"/>
    </w:rPr>
  </w:style>
  <w:style w:type="character" w:customStyle="1" w:styleId="BodyTextIndent2Char">
    <w:name w:val="Body Text Indent 2 Char"/>
    <w:basedOn w:val="DefaultParagraphFont"/>
    <w:link w:val="BodyTextIndent2"/>
    <w:uiPriority w:val="99"/>
    <w:rsid w:val="002B44D1"/>
    <w:rPr>
      <w:sz w:val="24"/>
    </w:rPr>
  </w:style>
  <w:style w:type="paragraph" w:customStyle="1" w:styleId="HeadingCCLS3">
    <w:name w:val="Heading CC LS 3"/>
    <w:basedOn w:val="Normal"/>
    <w:link w:val="HeadingCCLS3Char"/>
    <w:qFormat/>
    <w:rsid w:val="00727727"/>
    <w:pPr>
      <w:numPr>
        <w:numId w:val="39"/>
      </w:numPr>
      <w:spacing w:before="120" w:after="120"/>
      <w:jc w:val="left"/>
    </w:pPr>
    <w:rPr>
      <w:b/>
      <w:bCs/>
      <w:szCs w:val="24"/>
    </w:rPr>
  </w:style>
  <w:style w:type="paragraph" w:customStyle="1" w:styleId="Section8Heading3">
    <w:name w:val="Section 8. Heading3"/>
    <w:qFormat/>
    <w:rsid w:val="009141B1"/>
    <w:pPr>
      <w:ind w:hanging="534"/>
    </w:pPr>
    <w:rPr>
      <w:b/>
      <w:bCs/>
      <w:sz w:val="24"/>
      <w:szCs w:val="24"/>
    </w:rPr>
  </w:style>
  <w:style w:type="paragraph" w:customStyle="1" w:styleId="HeadGCCTB3">
    <w:name w:val="Head GCC TB 3"/>
    <w:basedOn w:val="HeadingCCLS3"/>
    <w:link w:val="HeadGCCTB3Char"/>
    <w:qFormat/>
    <w:rsid w:val="009141B1"/>
    <w:pPr>
      <w:numPr>
        <w:numId w:val="19"/>
      </w:numPr>
    </w:pPr>
  </w:style>
  <w:style w:type="character" w:customStyle="1" w:styleId="HeadGCCTB3Char">
    <w:name w:val="Head GCC TB 3 Char"/>
    <w:basedOn w:val="DefaultParagraphFont"/>
    <w:link w:val="HeadGCCTB3"/>
    <w:rsid w:val="009141B1"/>
    <w:rPr>
      <w:b/>
      <w:bCs/>
      <w:sz w:val="24"/>
      <w:szCs w:val="24"/>
      <w:lang w:val="en-GB"/>
    </w:rPr>
  </w:style>
  <w:style w:type="paragraph" w:customStyle="1" w:styleId="HeadingCCTB1">
    <w:name w:val="Heading CC TB 1"/>
    <w:basedOn w:val="Heading1"/>
    <w:link w:val="HeadingCCTB1Char"/>
    <w:qFormat/>
    <w:rsid w:val="00174BC1"/>
    <w:pPr>
      <w:keepNext/>
      <w:keepLines/>
      <w:numPr>
        <w:numId w:val="45"/>
      </w:numPr>
      <w:tabs>
        <w:tab w:val="clear" w:pos="360"/>
      </w:tabs>
      <w:spacing w:before="240" w:after="240"/>
      <w:jc w:val="center"/>
    </w:pPr>
    <w:rPr>
      <w:kern w:val="0"/>
      <w:sz w:val="32"/>
    </w:rPr>
  </w:style>
  <w:style w:type="character" w:customStyle="1" w:styleId="HeadingCCTB1Char">
    <w:name w:val="Heading CC TB 1 Char"/>
    <w:basedOn w:val="DefaultParagraphFont"/>
    <w:link w:val="HeadingCCTB1"/>
    <w:rsid w:val="00174BC1"/>
    <w:rPr>
      <w:rFonts w:ascii="Times New Roman Bold" w:hAnsi="Times New Roman Bold"/>
      <w:b/>
      <w:sz w:val="32"/>
      <w:lang w:val="en-GB"/>
    </w:rPr>
  </w:style>
  <w:style w:type="paragraph" w:customStyle="1" w:styleId="A1-Heading2">
    <w:name w:val="A1-Heading2"/>
    <w:basedOn w:val="Heading2"/>
    <w:link w:val="A1-Heading2Char"/>
    <w:rsid w:val="000D46C9"/>
    <w:pPr>
      <w:numPr>
        <w:ilvl w:val="0"/>
        <w:numId w:val="0"/>
      </w:numPr>
      <w:tabs>
        <w:tab w:val="clear" w:pos="576"/>
        <w:tab w:val="left" w:pos="360"/>
      </w:tabs>
      <w:spacing w:before="0" w:after="0"/>
      <w:ind w:left="720" w:hanging="360"/>
      <w:contextualSpacing/>
      <w:jc w:val="center"/>
    </w:pPr>
    <w:rPr>
      <w:b/>
      <w:bCs/>
      <w:smallCaps/>
      <w:szCs w:val="24"/>
    </w:rPr>
  </w:style>
  <w:style w:type="paragraph" w:customStyle="1" w:styleId="HeadingCCTB4">
    <w:name w:val="Heading CC TB 4"/>
    <w:basedOn w:val="A1-Heading2"/>
    <w:link w:val="HeadingCCTB4Char"/>
    <w:qFormat/>
    <w:rsid w:val="000D46C9"/>
    <w:pPr>
      <w:ind w:left="360" w:firstLine="0"/>
    </w:pPr>
    <w:rPr>
      <w:sz w:val="32"/>
      <w:szCs w:val="32"/>
    </w:rPr>
  </w:style>
  <w:style w:type="character" w:customStyle="1" w:styleId="A1-Heading2Char">
    <w:name w:val="A1-Heading2 Char"/>
    <w:basedOn w:val="DefaultParagraphFont"/>
    <w:link w:val="A1-Heading2"/>
    <w:rsid w:val="000D46C9"/>
    <w:rPr>
      <w:b/>
      <w:bCs/>
      <w:smallCaps/>
      <w:sz w:val="24"/>
      <w:szCs w:val="24"/>
      <w:lang w:val="en-GB"/>
    </w:rPr>
  </w:style>
  <w:style w:type="character" w:customStyle="1" w:styleId="HeadingCCTB4Char">
    <w:name w:val="Heading CC TB 4 Char"/>
    <w:basedOn w:val="A1-Heading2Char"/>
    <w:link w:val="HeadingCCTB4"/>
    <w:rsid w:val="000D46C9"/>
    <w:rPr>
      <w:b/>
      <w:bCs/>
      <w:smallCaps/>
      <w:sz w:val="32"/>
      <w:szCs w:val="32"/>
      <w:lang w:val="en-GB"/>
    </w:rPr>
  </w:style>
  <w:style w:type="paragraph" w:styleId="NormalWeb">
    <w:name w:val="Normal (Web)"/>
    <w:basedOn w:val="Normal"/>
    <w:uiPriority w:val="99"/>
    <w:rsid w:val="00C14075"/>
    <w:pPr>
      <w:spacing w:before="100" w:beforeAutospacing="1" w:after="100" w:afterAutospacing="1"/>
      <w:jc w:val="left"/>
    </w:pPr>
    <w:rPr>
      <w:rFonts w:ascii="Arial Unicode MS" w:eastAsia="Arial Unicode MS" w:cs="Arial Unicode MS"/>
      <w:color w:val="000000"/>
      <w:szCs w:val="24"/>
    </w:rPr>
  </w:style>
  <w:style w:type="character" w:customStyle="1" w:styleId="Heading1Char">
    <w:name w:val="Heading 1 Char"/>
    <w:aliases w:val="Document Header1 Char"/>
    <w:basedOn w:val="DefaultParagraphFont"/>
    <w:link w:val="Heading1"/>
    <w:rsid w:val="00453D9B"/>
    <w:rPr>
      <w:rFonts w:ascii="Times New Roman Bold" w:hAnsi="Times New Roman Bold"/>
      <w:b/>
      <w:kern w:val="28"/>
      <w:sz w:val="24"/>
      <w:lang w:val="en-GB"/>
    </w:rPr>
  </w:style>
  <w:style w:type="character" w:customStyle="1" w:styleId="Heading2Char">
    <w:name w:val="Heading 2 Char"/>
    <w:aliases w:val="Title Header2 Char"/>
    <w:basedOn w:val="DefaultParagraphFont"/>
    <w:link w:val="Heading2"/>
    <w:rsid w:val="00AA01BC"/>
    <w:rPr>
      <w:sz w:val="24"/>
      <w:lang w:val="en-GB"/>
    </w:rPr>
  </w:style>
  <w:style w:type="character" w:customStyle="1" w:styleId="apple-style-span">
    <w:name w:val="apple-style-span"/>
    <w:basedOn w:val="DefaultParagraphFont"/>
    <w:rsid w:val="00067D0A"/>
  </w:style>
  <w:style w:type="paragraph" w:customStyle="1" w:styleId="StyleSec1-ClausesAfter10pt">
    <w:name w:val="Style Sec1-Clauses + After:  10 pt"/>
    <w:basedOn w:val="Sec1-Clauses"/>
    <w:rsid w:val="00B4790E"/>
    <w:pPr>
      <w:numPr>
        <w:numId w:val="0"/>
      </w:numPr>
      <w:tabs>
        <w:tab w:val="num" w:pos="360"/>
      </w:tabs>
      <w:spacing w:before="0" w:after="200"/>
      <w:ind w:left="432" w:hanging="432"/>
    </w:pPr>
    <w:rPr>
      <w:bCs/>
    </w:rPr>
  </w:style>
  <w:style w:type="paragraph" w:customStyle="1" w:styleId="SectionXHeading">
    <w:name w:val="Section X Heading"/>
    <w:basedOn w:val="Normal"/>
    <w:rsid w:val="0074153C"/>
    <w:pPr>
      <w:spacing w:before="240" w:after="240"/>
      <w:jc w:val="center"/>
    </w:pPr>
    <w:rPr>
      <w:rFonts w:ascii="Times New Roman Bold" w:hAnsi="Times New Roman Bold"/>
      <w:b/>
      <w:sz w:val="36"/>
      <w:szCs w:val="24"/>
    </w:rPr>
  </w:style>
  <w:style w:type="paragraph" w:styleId="Revision">
    <w:name w:val="Revision"/>
    <w:hidden/>
    <w:uiPriority w:val="99"/>
    <w:semiHidden/>
    <w:rsid w:val="00B92F6E"/>
    <w:rPr>
      <w:sz w:val="24"/>
    </w:rPr>
  </w:style>
  <w:style w:type="paragraph" w:styleId="HTMLPreformatted">
    <w:name w:val="HTML Preformatted"/>
    <w:basedOn w:val="Normal"/>
    <w:link w:val="HTMLPreformattedChar"/>
    <w:uiPriority w:val="99"/>
    <w:unhideWhenUsed/>
    <w:rsid w:val="00B92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92F6E"/>
    <w:rPr>
      <w:rFonts w:ascii="Courier New" w:hAnsi="Courier New" w:cs="Courier New"/>
    </w:rPr>
  </w:style>
  <w:style w:type="character" w:customStyle="1" w:styleId="y2iqfc">
    <w:name w:val="y2iqfc"/>
    <w:basedOn w:val="DefaultParagraphFont"/>
    <w:rsid w:val="00B92F6E"/>
  </w:style>
  <w:style w:type="character" w:customStyle="1" w:styleId="fontstyle01">
    <w:name w:val="fontstyle01"/>
    <w:basedOn w:val="DefaultParagraphFont"/>
    <w:rsid w:val="00CF463D"/>
    <w:rPr>
      <w:rFonts w:ascii="ArialMT" w:hAnsi="ArialMT" w:hint="default"/>
      <w:b w:val="0"/>
      <w:bCs w:val="0"/>
      <w:i w:val="0"/>
      <w:iCs w:val="0"/>
      <w:color w:val="000000"/>
      <w:sz w:val="16"/>
      <w:szCs w:val="16"/>
    </w:rPr>
  </w:style>
  <w:style w:type="character" w:customStyle="1" w:styleId="cf01">
    <w:name w:val="cf01"/>
    <w:basedOn w:val="DefaultParagraphFont"/>
    <w:rsid w:val="00237FE2"/>
    <w:rPr>
      <w:rFonts w:ascii="Segoe UI" w:hAnsi="Segoe UI" w:cs="Segoe UI" w:hint="default"/>
      <w:sz w:val="18"/>
      <w:szCs w:val="18"/>
    </w:rPr>
  </w:style>
  <w:style w:type="paragraph" w:styleId="TOCHeading">
    <w:name w:val="TOC Heading"/>
    <w:basedOn w:val="Heading1"/>
    <w:next w:val="Normal"/>
    <w:uiPriority w:val="39"/>
    <w:unhideWhenUsed/>
    <w:qFormat/>
    <w:rsid w:val="0005755A"/>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customStyle="1" w:styleId="UnresolvedMention1">
    <w:name w:val="Unresolved Mention1"/>
    <w:basedOn w:val="DefaultParagraphFont"/>
    <w:uiPriority w:val="99"/>
    <w:semiHidden/>
    <w:unhideWhenUsed/>
    <w:rsid w:val="0005755A"/>
    <w:rPr>
      <w:color w:val="605E5C"/>
      <w:shd w:val="clear" w:color="auto" w:fill="E1DFDD"/>
    </w:rPr>
  </w:style>
  <w:style w:type="paragraph" w:customStyle="1" w:styleId="Text1">
    <w:name w:val="Text 1"/>
    <w:basedOn w:val="Normal"/>
    <w:rsid w:val="00004950"/>
    <w:pPr>
      <w:spacing w:after="120"/>
      <w:ind w:left="482"/>
    </w:pPr>
    <w:rPr>
      <w:rFonts w:ascii="Arial" w:hAnsi="Arial"/>
      <w:sz w:val="20"/>
      <w:lang w:eastAsia="en-GB"/>
    </w:rPr>
  </w:style>
  <w:style w:type="paragraph" w:customStyle="1" w:styleId="Text2">
    <w:name w:val="Text 2"/>
    <w:basedOn w:val="Normal"/>
    <w:rsid w:val="00004950"/>
    <w:pPr>
      <w:tabs>
        <w:tab w:val="left" w:pos="2161"/>
      </w:tabs>
      <w:spacing w:after="120"/>
      <w:ind w:left="1202"/>
    </w:pPr>
    <w:rPr>
      <w:rFonts w:ascii="Arial" w:hAnsi="Arial"/>
      <w:sz w:val="20"/>
      <w:lang w:eastAsia="en-GB"/>
    </w:rPr>
  </w:style>
  <w:style w:type="paragraph" w:customStyle="1" w:styleId="Text3">
    <w:name w:val="Text 3"/>
    <w:basedOn w:val="Normal"/>
    <w:rsid w:val="00004950"/>
    <w:pPr>
      <w:tabs>
        <w:tab w:val="left" w:pos="2302"/>
      </w:tabs>
      <w:spacing w:after="120"/>
      <w:ind w:left="1202"/>
    </w:pPr>
    <w:rPr>
      <w:rFonts w:ascii="Arial" w:hAnsi="Arial"/>
      <w:sz w:val="20"/>
      <w:lang w:eastAsia="en-GB"/>
    </w:rPr>
  </w:style>
  <w:style w:type="paragraph" w:customStyle="1" w:styleId="Text4">
    <w:name w:val="Text 4"/>
    <w:basedOn w:val="Normal"/>
    <w:rsid w:val="00004950"/>
    <w:pPr>
      <w:tabs>
        <w:tab w:val="left" w:pos="2302"/>
      </w:tabs>
      <w:spacing w:after="120"/>
      <w:ind w:left="1202"/>
    </w:pPr>
    <w:rPr>
      <w:rFonts w:ascii="Arial" w:hAnsi="Arial"/>
      <w:sz w:val="20"/>
      <w:lang w:eastAsia="en-GB"/>
    </w:rPr>
  </w:style>
  <w:style w:type="paragraph" w:customStyle="1" w:styleId="Address">
    <w:name w:val="Address"/>
    <w:basedOn w:val="Normal"/>
    <w:rsid w:val="00004950"/>
    <w:pPr>
      <w:jc w:val="left"/>
    </w:pPr>
    <w:rPr>
      <w:rFonts w:ascii="Arial" w:hAnsi="Arial"/>
      <w:sz w:val="20"/>
      <w:lang w:eastAsia="en-GB"/>
    </w:rPr>
  </w:style>
  <w:style w:type="paragraph" w:customStyle="1" w:styleId="AddressTL">
    <w:name w:val="AddressTL"/>
    <w:basedOn w:val="Normal"/>
    <w:next w:val="Normal"/>
    <w:rsid w:val="00004950"/>
    <w:pPr>
      <w:spacing w:after="720"/>
      <w:jc w:val="left"/>
    </w:pPr>
    <w:rPr>
      <w:rFonts w:ascii="Arial" w:hAnsi="Arial"/>
      <w:sz w:val="20"/>
      <w:lang w:eastAsia="en-GB"/>
    </w:rPr>
  </w:style>
  <w:style w:type="paragraph" w:customStyle="1" w:styleId="AddressTR">
    <w:name w:val="AddressTR"/>
    <w:basedOn w:val="Normal"/>
    <w:next w:val="Normal"/>
    <w:rsid w:val="00004950"/>
    <w:pPr>
      <w:spacing w:after="720"/>
      <w:ind w:left="5103"/>
      <w:jc w:val="left"/>
    </w:pPr>
    <w:rPr>
      <w:rFonts w:ascii="Arial" w:hAnsi="Arial"/>
      <w:sz w:val="20"/>
      <w:lang w:eastAsia="en-GB"/>
    </w:rPr>
  </w:style>
  <w:style w:type="paragraph" w:styleId="BodyTextFirstIndent">
    <w:name w:val="Body Text First Indent"/>
    <w:basedOn w:val="BodyText"/>
    <w:link w:val="BodyTextFirstIndentChar"/>
    <w:rsid w:val="00004950"/>
    <w:pPr>
      <w:spacing w:before="0"/>
      <w:ind w:firstLine="210"/>
    </w:pPr>
    <w:rPr>
      <w:rFonts w:ascii="Arial" w:hAnsi="Arial"/>
      <w:sz w:val="20"/>
      <w:lang w:eastAsia="en-GB"/>
    </w:rPr>
  </w:style>
  <w:style w:type="character" w:customStyle="1" w:styleId="BodyTextChar">
    <w:name w:val="Body Text Char"/>
    <w:basedOn w:val="DefaultParagraphFont"/>
    <w:link w:val="BodyText"/>
    <w:uiPriority w:val="99"/>
    <w:rsid w:val="00004950"/>
    <w:rPr>
      <w:sz w:val="24"/>
      <w:lang w:val="en-GB"/>
    </w:rPr>
  </w:style>
  <w:style w:type="character" w:customStyle="1" w:styleId="BodyTextFirstIndentChar">
    <w:name w:val="Body Text First Indent Char"/>
    <w:basedOn w:val="BodyTextChar"/>
    <w:link w:val="BodyTextFirstIndent"/>
    <w:rsid w:val="00004950"/>
    <w:rPr>
      <w:rFonts w:ascii="Arial" w:hAnsi="Arial"/>
      <w:sz w:val="24"/>
      <w:lang w:val="en-GB" w:eastAsia="en-GB"/>
    </w:rPr>
  </w:style>
  <w:style w:type="paragraph" w:styleId="BodyTextFirstIndent2">
    <w:name w:val="Body Text First Indent 2"/>
    <w:basedOn w:val="BodyTextIndent"/>
    <w:link w:val="BodyTextFirstIndent2Char"/>
    <w:rsid w:val="00004950"/>
    <w:pPr>
      <w:spacing w:before="0"/>
      <w:ind w:left="283" w:firstLine="210"/>
    </w:pPr>
    <w:rPr>
      <w:rFonts w:ascii="Arial" w:hAnsi="Arial"/>
      <w:sz w:val="20"/>
      <w:lang w:eastAsia="en-GB"/>
    </w:rPr>
  </w:style>
  <w:style w:type="character" w:customStyle="1" w:styleId="BodyTextIndentChar">
    <w:name w:val="Body Text Indent Char"/>
    <w:basedOn w:val="DefaultParagraphFont"/>
    <w:link w:val="BodyTextIndent"/>
    <w:rsid w:val="00004950"/>
    <w:rPr>
      <w:sz w:val="24"/>
      <w:lang w:val="en-GB"/>
    </w:rPr>
  </w:style>
  <w:style w:type="character" w:customStyle="1" w:styleId="BodyTextFirstIndent2Char">
    <w:name w:val="Body Text First Indent 2 Char"/>
    <w:basedOn w:val="BodyTextIndentChar"/>
    <w:link w:val="BodyTextFirstIndent2"/>
    <w:rsid w:val="00004950"/>
    <w:rPr>
      <w:rFonts w:ascii="Arial" w:hAnsi="Arial"/>
      <w:sz w:val="24"/>
      <w:lang w:val="en-GB" w:eastAsia="en-GB"/>
    </w:rPr>
  </w:style>
  <w:style w:type="paragraph" w:customStyle="1" w:styleId="ChapterTitle">
    <w:name w:val="ChapterTitle"/>
    <w:basedOn w:val="Normal"/>
    <w:next w:val="SectionTitle0"/>
    <w:rsid w:val="00004950"/>
    <w:pPr>
      <w:keepNext/>
      <w:spacing w:after="480"/>
      <w:jc w:val="center"/>
    </w:pPr>
    <w:rPr>
      <w:rFonts w:ascii="Arial" w:hAnsi="Arial"/>
      <w:b/>
      <w:sz w:val="32"/>
      <w:lang w:eastAsia="en-GB"/>
    </w:rPr>
  </w:style>
  <w:style w:type="paragraph" w:customStyle="1" w:styleId="SectionTitle0">
    <w:name w:val="SectionTitle"/>
    <w:basedOn w:val="Normal"/>
    <w:next w:val="Heading1"/>
    <w:rsid w:val="00004950"/>
    <w:pPr>
      <w:keepNext/>
      <w:spacing w:after="480"/>
      <w:jc w:val="center"/>
    </w:pPr>
    <w:rPr>
      <w:rFonts w:ascii="Arial" w:hAnsi="Arial"/>
      <w:b/>
      <w:smallCaps/>
      <w:sz w:val="28"/>
      <w:lang w:eastAsia="en-GB"/>
    </w:rPr>
  </w:style>
  <w:style w:type="paragraph" w:styleId="Closing">
    <w:name w:val="Closing"/>
    <w:basedOn w:val="Normal"/>
    <w:link w:val="ClosingChar"/>
    <w:rsid w:val="00004950"/>
    <w:pPr>
      <w:spacing w:after="120"/>
      <w:ind w:left="4252"/>
    </w:pPr>
    <w:rPr>
      <w:rFonts w:ascii="Arial" w:hAnsi="Arial"/>
      <w:sz w:val="20"/>
      <w:lang w:eastAsia="en-GB"/>
    </w:rPr>
  </w:style>
  <w:style w:type="character" w:customStyle="1" w:styleId="ClosingChar">
    <w:name w:val="Closing Char"/>
    <w:basedOn w:val="DefaultParagraphFont"/>
    <w:link w:val="Closing"/>
    <w:rsid w:val="00004950"/>
    <w:rPr>
      <w:rFonts w:ascii="Arial" w:hAnsi="Arial"/>
      <w:lang w:val="en-GB" w:eastAsia="en-GB"/>
    </w:rPr>
  </w:style>
  <w:style w:type="paragraph" w:styleId="Date">
    <w:name w:val="Date"/>
    <w:basedOn w:val="Normal"/>
    <w:next w:val="References"/>
    <w:link w:val="DateChar"/>
    <w:rsid w:val="00004950"/>
    <w:pPr>
      <w:ind w:left="5103" w:right="-567"/>
      <w:jc w:val="left"/>
    </w:pPr>
    <w:rPr>
      <w:rFonts w:ascii="Arial" w:hAnsi="Arial"/>
      <w:sz w:val="20"/>
      <w:lang w:eastAsia="en-GB"/>
    </w:rPr>
  </w:style>
  <w:style w:type="character" w:customStyle="1" w:styleId="DateChar">
    <w:name w:val="Date Char"/>
    <w:basedOn w:val="DefaultParagraphFont"/>
    <w:link w:val="Date"/>
    <w:rsid w:val="00004950"/>
    <w:rPr>
      <w:rFonts w:ascii="Arial" w:hAnsi="Arial"/>
      <w:lang w:val="en-GB" w:eastAsia="en-GB"/>
    </w:rPr>
  </w:style>
  <w:style w:type="paragraph" w:customStyle="1" w:styleId="References">
    <w:name w:val="References"/>
    <w:basedOn w:val="Normal"/>
    <w:next w:val="AddressTR"/>
    <w:rsid w:val="00004950"/>
    <w:pPr>
      <w:spacing w:after="120"/>
      <w:ind w:left="5103"/>
      <w:jc w:val="left"/>
    </w:pPr>
    <w:rPr>
      <w:rFonts w:ascii="Arial" w:hAnsi="Arial"/>
      <w:sz w:val="20"/>
      <w:lang w:eastAsia="en-GB"/>
    </w:rPr>
  </w:style>
  <w:style w:type="paragraph" w:customStyle="1" w:styleId="DoubSign">
    <w:name w:val="DoubSign"/>
    <w:basedOn w:val="Normal"/>
    <w:next w:val="Enclosures"/>
    <w:rsid w:val="00004950"/>
    <w:pPr>
      <w:tabs>
        <w:tab w:val="left" w:pos="5103"/>
      </w:tabs>
      <w:spacing w:before="1200"/>
      <w:jc w:val="left"/>
    </w:pPr>
    <w:rPr>
      <w:rFonts w:ascii="Arial" w:hAnsi="Arial"/>
      <w:sz w:val="20"/>
      <w:lang w:eastAsia="en-GB"/>
    </w:rPr>
  </w:style>
  <w:style w:type="paragraph" w:customStyle="1" w:styleId="Enclosures">
    <w:name w:val="Enclosures"/>
    <w:basedOn w:val="Normal"/>
    <w:rsid w:val="00004950"/>
    <w:pPr>
      <w:keepNext/>
      <w:keepLines/>
      <w:tabs>
        <w:tab w:val="left" w:pos="5642"/>
      </w:tabs>
      <w:spacing w:before="480"/>
      <w:ind w:left="1191" w:hanging="1191"/>
      <w:jc w:val="left"/>
    </w:pPr>
    <w:rPr>
      <w:rFonts w:ascii="Arial" w:hAnsi="Arial"/>
      <w:sz w:val="20"/>
      <w:lang w:eastAsia="en-GB"/>
    </w:rPr>
  </w:style>
  <w:style w:type="paragraph" w:styleId="EnvelopeAddress">
    <w:name w:val="envelope address"/>
    <w:basedOn w:val="Normal"/>
    <w:rsid w:val="00004950"/>
    <w:pPr>
      <w:framePr w:w="7920" w:h="1980" w:hRule="exact" w:hSpace="180" w:wrap="auto" w:hAnchor="page" w:xAlign="center" w:yAlign="bottom"/>
    </w:pPr>
    <w:rPr>
      <w:rFonts w:ascii="Arial" w:hAnsi="Arial"/>
      <w:sz w:val="20"/>
      <w:lang w:eastAsia="en-GB"/>
    </w:rPr>
  </w:style>
  <w:style w:type="paragraph" w:styleId="EnvelopeReturn">
    <w:name w:val="envelope return"/>
    <w:basedOn w:val="Normal"/>
    <w:rsid w:val="00004950"/>
    <w:rPr>
      <w:rFonts w:ascii="Arial" w:hAnsi="Arial"/>
      <w:sz w:val="20"/>
      <w:lang w:eastAsia="en-GB"/>
    </w:rPr>
  </w:style>
  <w:style w:type="paragraph" w:styleId="Index1">
    <w:name w:val="index 1"/>
    <w:basedOn w:val="Normal"/>
    <w:next w:val="Normal"/>
    <w:autoRedefine/>
    <w:semiHidden/>
    <w:rsid w:val="00004950"/>
    <w:pPr>
      <w:spacing w:after="120"/>
      <w:ind w:left="240" w:hanging="240"/>
    </w:pPr>
    <w:rPr>
      <w:rFonts w:ascii="Arial" w:hAnsi="Arial"/>
      <w:sz w:val="20"/>
      <w:lang w:eastAsia="en-GB"/>
    </w:rPr>
  </w:style>
  <w:style w:type="paragraph" w:styleId="Index2">
    <w:name w:val="index 2"/>
    <w:basedOn w:val="Normal"/>
    <w:next w:val="Normal"/>
    <w:autoRedefine/>
    <w:semiHidden/>
    <w:rsid w:val="00004950"/>
    <w:pPr>
      <w:spacing w:after="120"/>
      <w:ind w:left="480" w:hanging="240"/>
    </w:pPr>
    <w:rPr>
      <w:rFonts w:ascii="Arial" w:hAnsi="Arial"/>
      <w:sz w:val="20"/>
      <w:lang w:eastAsia="en-GB"/>
    </w:rPr>
  </w:style>
  <w:style w:type="paragraph" w:styleId="Index3">
    <w:name w:val="index 3"/>
    <w:basedOn w:val="Normal"/>
    <w:next w:val="Normal"/>
    <w:autoRedefine/>
    <w:semiHidden/>
    <w:rsid w:val="00004950"/>
    <w:pPr>
      <w:spacing w:after="120"/>
      <w:ind w:left="720" w:hanging="240"/>
    </w:pPr>
    <w:rPr>
      <w:rFonts w:ascii="Arial" w:hAnsi="Arial"/>
      <w:sz w:val="20"/>
      <w:lang w:eastAsia="en-GB"/>
    </w:rPr>
  </w:style>
  <w:style w:type="paragraph" w:styleId="Index4">
    <w:name w:val="index 4"/>
    <w:basedOn w:val="Normal"/>
    <w:next w:val="Normal"/>
    <w:autoRedefine/>
    <w:semiHidden/>
    <w:rsid w:val="00004950"/>
    <w:pPr>
      <w:spacing w:after="120"/>
      <w:ind w:left="960" w:hanging="240"/>
    </w:pPr>
    <w:rPr>
      <w:rFonts w:ascii="Arial" w:hAnsi="Arial"/>
      <w:sz w:val="20"/>
      <w:lang w:eastAsia="en-GB"/>
    </w:rPr>
  </w:style>
  <w:style w:type="paragraph" w:styleId="Index6">
    <w:name w:val="index 6"/>
    <w:basedOn w:val="Normal"/>
    <w:next w:val="Normal"/>
    <w:autoRedefine/>
    <w:semiHidden/>
    <w:rsid w:val="00004950"/>
    <w:pPr>
      <w:spacing w:after="120"/>
      <w:ind w:left="1440" w:hanging="240"/>
    </w:pPr>
    <w:rPr>
      <w:rFonts w:ascii="Arial" w:hAnsi="Arial"/>
      <w:sz w:val="20"/>
      <w:lang w:eastAsia="en-GB"/>
    </w:rPr>
  </w:style>
  <w:style w:type="paragraph" w:styleId="Index7">
    <w:name w:val="index 7"/>
    <w:basedOn w:val="Normal"/>
    <w:next w:val="Normal"/>
    <w:autoRedefine/>
    <w:semiHidden/>
    <w:rsid w:val="00004950"/>
    <w:pPr>
      <w:spacing w:after="120"/>
      <w:ind w:left="1680" w:hanging="240"/>
    </w:pPr>
    <w:rPr>
      <w:rFonts w:ascii="Arial" w:hAnsi="Arial"/>
      <w:sz w:val="20"/>
      <w:lang w:eastAsia="en-GB"/>
    </w:rPr>
  </w:style>
  <w:style w:type="paragraph" w:styleId="Index8">
    <w:name w:val="index 8"/>
    <w:basedOn w:val="Normal"/>
    <w:next w:val="Normal"/>
    <w:autoRedefine/>
    <w:semiHidden/>
    <w:rsid w:val="00004950"/>
    <w:pPr>
      <w:spacing w:after="120"/>
      <w:ind w:left="1920" w:hanging="240"/>
    </w:pPr>
    <w:rPr>
      <w:rFonts w:ascii="Arial" w:hAnsi="Arial"/>
      <w:sz w:val="20"/>
      <w:lang w:eastAsia="en-GB"/>
    </w:rPr>
  </w:style>
  <w:style w:type="paragraph" w:styleId="Index9">
    <w:name w:val="index 9"/>
    <w:basedOn w:val="Normal"/>
    <w:next w:val="Normal"/>
    <w:autoRedefine/>
    <w:semiHidden/>
    <w:rsid w:val="00004950"/>
    <w:pPr>
      <w:spacing w:after="120"/>
      <w:ind w:left="2160" w:hanging="240"/>
    </w:pPr>
    <w:rPr>
      <w:rFonts w:ascii="Arial" w:hAnsi="Arial"/>
      <w:sz w:val="20"/>
      <w:lang w:eastAsia="en-GB"/>
    </w:rPr>
  </w:style>
  <w:style w:type="paragraph" w:styleId="IndexHeading">
    <w:name w:val="index heading"/>
    <w:basedOn w:val="Normal"/>
    <w:next w:val="Index1"/>
    <w:semiHidden/>
    <w:rsid w:val="00004950"/>
    <w:pPr>
      <w:spacing w:after="120"/>
    </w:pPr>
    <w:rPr>
      <w:rFonts w:ascii="Arial" w:hAnsi="Arial"/>
      <w:b/>
      <w:sz w:val="20"/>
      <w:lang w:eastAsia="en-GB"/>
    </w:rPr>
  </w:style>
  <w:style w:type="paragraph" w:styleId="List2">
    <w:name w:val="List 2"/>
    <w:basedOn w:val="Normal"/>
    <w:rsid w:val="00004950"/>
    <w:pPr>
      <w:spacing w:after="120"/>
      <w:ind w:left="566" w:hanging="283"/>
    </w:pPr>
    <w:rPr>
      <w:rFonts w:ascii="Arial" w:hAnsi="Arial"/>
      <w:sz w:val="20"/>
      <w:lang w:eastAsia="en-GB"/>
    </w:rPr>
  </w:style>
  <w:style w:type="paragraph" w:styleId="List3">
    <w:name w:val="List 3"/>
    <w:basedOn w:val="Normal"/>
    <w:rsid w:val="00004950"/>
    <w:pPr>
      <w:spacing w:after="120"/>
      <w:ind w:left="849" w:hanging="283"/>
    </w:pPr>
    <w:rPr>
      <w:rFonts w:ascii="Arial" w:hAnsi="Arial"/>
      <w:sz w:val="20"/>
      <w:lang w:eastAsia="en-GB"/>
    </w:rPr>
  </w:style>
  <w:style w:type="paragraph" w:styleId="List4">
    <w:name w:val="List 4"/>
    <w:basedOn w:val="Normal"/>
    <w:rsid w:val="00004950"/>
    <w:pPr>
      <w:spacing w:after="120"/>
      <w:ind w:left="1132" w:hanging="283"/>
    </w:pPr>
    <w:rPr>
      <w:rFonts w:ascii="Arial" w:hAnsi="Arial"/>
      <w:sz w:val="20"/>
      <w:lang w:eastAsia="en-GB"/>
    </w:rPr>
  </w:style>
  <w:style w:type="paragraph" w:styleId="List5">
    <w:name w:val="List 5"/>
    <w:basedOn w:val="Normal"/>
    <w:rsid w:val="00004950"/>
    <w:pPr>
      <w:spacing w:after="120"/>
      <w:ind w:left="1415" w:hanging="283"/>
    </w:pPr>
    <w:rPr>
      <w:rFonts w:ascii="Arial" w:hAnsi="Arial"/>
      <w:sz w:val="20"/>
      <w:lang w:eastAsia="en-GB"/>
    </w:rPr>
  </w:style>
  <w:style w:type="paragraph" w:styleId="ListBullet2">
    <w:name w:val="List Bullet 2"/>
    <w:basedOn w:val="Text2"/>
    <w:rsid w:val="00004950"/>
    <w:pPr>
      <w:numPr>
        <w:numId w:val="76"/>
      </w:numPr>
      <w:tabs>
        <w:tab w:val="clear" w:pos="2161"/>
      </w:tabs>
      <w:spacing w:after="240"/>
    </w:pPr>
    <w:rPr>
      <w:rFonts w:ascii="Times New Roman" w:hAnsi="Times New Roman"/>
      <w:sz w:val="24"/>
      <w:lang w:eastAsia="en-US"/>
    </w:rPr>
  </w:style>
  <w:style w:type="paragraph" w:styleId="ListBullet3">
    <w:name w:val="List Bullet 3"/>
    <w:basedOn w:val="Text3"/>
    <w:rsid w:val="00004950"/>
    <w:pPr>
      <w:numPr>
        <w:numId w:val="77"/>
      </w:numPr>
      <w:tabs>
        <w:tab w:val="clear" w:pos="2302"/>
      </w:tabs>
      <w:spacing w:after="240"/>
    </w:pPr>
    <w:rPr>
      <w:rFonts w:ascii="Times New Roman" w:hAnsi="Times New Roman"/>
      <w:sz w:val="24"/>
      <w:lang w:eastAsia="en-US"/>
    </w:rPr>
  </w:style>
  <w:style w:type="paragraph" w:styleId="ListBullet4">
    <w:name w:val="List Bullet 4"/>
    <w:basedOn w:val="Text4"/>
    <w:rsid w:val="00004950"/>
    <w:pPr>
      <w:numPr>
        <w:numId w:val="78"/>
      </w:numPr>
      <w:tabs>
        <w:tab w:val="clear" w:pos="2302"/>
      </w:tabs>
      <w:spacing w:after="240"/>
    </w:pPr>
    <w:rPr>
      <w:rFonts w:ascii="Times New Roman" w:hAnsi="Times New Roman"/>
      <w:sz w:val="24"/>
      <w:lang w:eastAsia="en-US"/>
    </w:rPr>
  </w:style>
  <w:style w:type="paragraph" w:styleId="ListBullet5">
    <w:name w:val="List Bullet 5"/>
    <w:basedOn w:val="Normal"/>
    <w:autoRedefine/>
    <w:rsid w:val="00004950"/>
    <w:pPr>
      <w:numPr>
        <w:numId w:val="70"/>
      </w:numPr>
      <w:spacing w:after="120"/>
    </w:pPr>
    <w:rPr>
      <w:rFonts w:ascii="Arial" w:hAnsi="Arial"/>
      <w:sz w:val="20"/>
      <w:lang w:eastAsia="en-GB"/>
    </w:rPr>
  </w:style>
  <w:style w:type="paragraph" w:styleId="ListContinue">
    <w:name w:val="List Continue"/>
    <w:basedOn w:val="Normal"/>
    <w:rsid w:val="00004950"/>
    <w:pPr>
      <w:spacing w:after="120"/>
      <w:ind w:left="283"/>
    </w:pPr>
    <w:rPr>
      <w:rFonts w:ascii="Arial" w:hAnsi="Arial"/>
      <w:sz w:val="20"/>
      <w:lang w:eastAsia="en-GB"/>
    </w:rPr>
  </w:style>
  <w:style w:type="paragraph" w:styleId="ListContinue2">
    <w:name w:val="List Continue 2"/>
    <w:basedOn w:val="Normal"/>
    <w:rsid w:val="00004950"/>
    <w:pPr>
      <w:spacing w:after="120"/>
      <w:ind w:left="566"/>
    </w:pPr>
    <w:rPr>
      <w:rFonts w:ascii="Arial" w:hAnsi="Arial"/>
      <w:sz w:val="20"/>
      <w:lang w:eastAsia="en-GB"/>
    </w:rPr>
  </w:style>
  <w:style w:type="paragraph" w:styleId="ListContinue3">
    <w:name w:val="List Continue 3"/>
    <w:basedOn w:val="Normal"/>
    <w:rsid w:val="00004950"/>
    <w:pPr>
      <w:spacing w:after="120"/>
      <w:ind w:left="849"/>
    </w:pPr>
    <w:rPr>
      <w:rFonts w:ascii="Arial" w:hAnsi="Arial"/>
      <w:sz w:val="20"/>
      <w:lang w:eastAsia="en-GB"/>
    </w:rPr>
  </w:style>
  <w:style w:type="paragraph" w:styleId="ListContinue4">
    <w:name w:val="List Continue 4"/>
    <w:basedOn w:val="Normal"/>
    <w:rsid w:val="00004950"/>
    <w:pPr>
      <w:spacing w:after="120"/>
      <w:ind w:left="1132"/>
    </w:pPr>
    <w:rPr>
      <w:rFonts w:ascii="Arial" w:hAnsi="Arial"/>
      <w:sz w:val="20"/>
      <w:lang w:eastAsia="en-GB"/>
    </w:rPr>
  </w:style>
  <w:style w:type="paragraph" w:styleId="ListContinue5">
    <w:name w:val="List Continue 5"/>
    <w:basedOn w:val="Normal"/>
    <w:rsid w:val="00004950"/>
    <w:pPr>
      <w:spacing w:after="120"/>
      <w:ind w:left="1415"/>
    </w:pPr>
    <w:rPr>
      <w:rFonts w:ascii="Arial" w:hAnsi="Arial"/>
      <w:sz w:val="20"/>
      <w:lang w:eastAsia="en-GB"/>
    </w:rPr>
  </w:style>
  <w:style w:type="paragraph" w:styleId="ListNumber2">
    <w:name w:val="List Number 2"/>
    <w:basedOn w:val="Text2"/>
    <w:rsid w:val="00004950"/>
    <w:pPr>
      <w:numPr>
        <w:numId w:val="85"/>
      </w:numPr>
      <w:tabs>
        <w:tab w:val="clear" w:pos="2161"/>
      </w:tabs>
      <w:spacing w:after="240"/>
    </w:pPr>
    <w:rPr>
      <w:rFonts w:ascii="Times New Roman" w:hAnsi="Times New Roman"/>
      <w:sz w:val="24"/>
      <w:lang w:eastAsia="en-US"/>
    </w:rPr>
  </w:style>
  <w:style w:type="paragraph" w:styleId="ListNumber3">
    <w:name w:val="List Number 3"/>
    <w:basedOn w:val="Text3"/>
    <w:rsid w:val="00004950"/>
    <w:pPr>
      <w:numPr>
        <w:numId w:val="86"/>
      </w:numPr>
      <w:tabs>
        <w:tab w:val="clear" w:pos="2302"/>
      </w:tabs>
      <w:spacing w:after="240"/>
    </w:pPr>
    <w:rPr>
      <w:rFonts w:ascii="Times New Roman" w:hAnsi="Times New Roman"/>
      <w:sz w:val="24"/>
      <w:lang w:eastAsia="en-US"/>
    </w:rPr>
  </w:style>
  <w:style w:type="paragraph" w:styleId="ListNumber4">
    <w:name w:val="List Number 4"/>
    <w:basedOn w:val="Text4"/>
    <w:rsid w:val="00004950"/>
    <w:pPr>
      <w:numPr>
        <w:numId w:val="87"/>
      </w:numPr>
      <w:tabs>
        <w:tab w:val="clear" w:pos="2302"/>
      </w:tabs>
      <w:spacing w:after="240"/>
    </w:pPr>
    <w:rPr>
      <w:rFonts w:ascii="Times New Roman" w:hAnsi="Times New Roman"/>
      <w:sz w:val="24"/>
      <w:lang w:eastAsia="en-US"/>
    </w:rPr>
  </w:style>
  <w:style w:type="paragraph" w:styleId="ListNumber5">
    <w:name w:val="List Number 5"/>
    <w:basedOn w:val="Normal"/>
    <w:rsid w:val="00004950"/>
    <w:pPr>
      <w:numPr>
        <w:numId w:val="71"/>
      </w:numPr>
      <w:spacing w:after="120"/>
    </w:pPr>
    <w:rPr>
      <w:rFonts w:ascii="Arial" w:hAnsi="Arial"/>
      <w:sz w:val="20"/>
      <w:lang w:eastAsia="en-GB"/>
    </w:rPr>
  </w:style>
  <w:style w:type="paragraph" w:styleId="MacroText">
    <w:name w:val="macro"/>
    <w:link w:val="MacroTextChar"/>
    <w:semiHidden/>
    <w:rsid w:val="0000495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character" w:customStyle="1" w:styleId="MacroTextChar">
    <w:name w:val="Macro Text Char"/>
    <w:basedOn w:val="DefaultParagraphFont"/>
    <w:link w:val="MacroText"/>
    <w:semiHidden/>
    <w:rsid w:val="00004950"/>
    <w:rPr>
      <w:rFonts w:ascii="Courier New" w:hAnsi="Courier New"/>
      <w:lang w:val="en-GB" w:eastAsia="en-GB"/>
    </w:rPr>
  </w:style>
  <w:style w:type="paragraph" w:styleId="MessageHeader">
    <w:name w:val="Message Header"/>
    <w:basedOn w:val="Normal"/>
    <w:link w:val="MessageHeaderChar"/>
    <w:rsid w:val="00004950"/>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0"/>
      <w:lang w:eastAsia="en-GB"/>
    </w:rPr>
  </w:style>
  <w:style w:type="character" w:customStyle="1" w:styleId="MessageHeaderChar">
    <w:name w:val="Message Header Char"/>
    <w:basedOn w:val="DefaultParagraphFont"/>
    <w:link w:val="MessageHeader"/>
    <w:rsid w:val="00004950"/>
    <w:rPr>
      <w:rFonts w:ascii="Arial" w:hAnsi="Arial"/>
      <w:shd w:val="pct20" w:color="auto" w:fill="auto"/>
      <w:lang w:val="en-GB" w:eastAsia="en-GB"/>
    </w:rPr>
  </w:style>
  <w:style w:type="paragraph" w:styleId="NormalIndent">
    <w:name w:val="Normal Indent"/>
    <w:basedOn w:val="Normal"/>
    <w:rsid w:val="00004950"/>
    <w:pPr>
      <w:spacing w:after="120"/>
      <w:ind w:left="720"/>
    </w:pPr>
    <w:rPr>
      <w:rFonts w:ascii="Arial" w:hAnsi="Arial"/>
      <w:sz w:val="20"/>
      <w:lang w:eastAsia="en-GB"/>
    </w:rPr>
  </w:style>
  <w:style w:type="paragraph" w:styleId="NoteHeading">
    <w:name w:val="Note Heading"/>
    <w:basedOn w:val="Normal"/>
    <w:next w:val="Normal"/>
    <w:link w:val="NoteHeadingChar"/>
    <w:rsid w:val="00004950"/>
    <w:pPr>
      <w:spacing w:after="120"/>
    </w:pPr>
    <w:rPr>
      <w:rFonts w:ascii="Arial" w:hAnsi="Arial"/>
      <w:sz w:val="20"/>
      <w:lang w:eastAsia="en-GB"/>
    </w:rPr>
  </w:style>
  <w:style w:type="character" w:customStyle="1" w:styleId="NoteHeadingChar">
    <w:name w:val="Note Heading Char"/>
    <w:basedOn w:val="DefaultParagraphFont"/>
    <w:link w:val="NoteHeading"/>
    <w:rsid w:val="00004950"/>
    <w:rPr>
      <w:rFonts w:ascii="Arial" w:hAnsi="Arial"/>
      <w:lang w:val="en-GB" w:eastAsia="en-GB"/>
    </w:rPr>
  </w:style>
  <w:style w:type="paragraph" w:customStyle="1" w:styleId="NoteHead">
    <w:name w:val="NoteHead"/>
    <w:basedOn w:val="Normal"/>
    <w:next w:val="Subject"/>
    <w:rsid w:val="00004950"/>
    <w:pPr>
      <w:spacing w:before="720" w:after="720"/>
      <w:jc w:val="center"/>
    </w:pPr>
    <w:rPr>
      <w:rFonts w:ascii="Arial" w:hAnsi="Arial"/>
      <w:b/>
      <w:smallCaps/>
      <w:sz w:val="20"/>
      <w:lang w:eastAsia="en-GB"/>
    </w:rPr>
  </w:style>
  <w:style w:type="paragraph" w:customStyle="1" w:styleId="Subject">
    <w:name w:val="Subject"/>
    <w:basedOn w:val="Normal"/>
    <w:next w:val="Normal"/>
    <w:rsid w:val="00004950"/>
    <w:pPr>
      <w:spacing w:after="480"/>
      <w:ind w:left="1191" w:hanging="1191"/>
      <w:jc w:val="left"/>
    </w:pPr>
    <w:rPr>
      <w:rFonts w:ascii="Arial" w:hAnsi="Arial"/>
      <w:b/>
      <w:sz w:val="20"/>
      <w:lang w:eastAsia="en-GB"/>
    </w:rPr>
  </w:style>
  <w:style w:type="paragraph" w:customStyle="1" w:styleId="NoteList">
    <w:name w:val="NoteList"/>
    <w:basedOn w:val="Normal"/>
    <w:next w:val="Subject"/>
    <w:rsid w:val="00004950"/>
    <w:pPr>
      <w:tabs>
        <w:tab w:val="left" w:pos="5823"/>
      </w:tabs>
      <w:spacing w:before="720" w:after="720"/>
      <w:ind w:left="5104" w:hanging="3119"/>
      <w:jc w:val="left"/>
    </w:pPr>
    <w:rPr>
      <w:rFonts w:ascii="Arial" w:hAnsi="Arial"/>
      <w:b/>
      <w:smallCaps/>
      <w:sz w:val="20"/>
      <w:lang w:eastAsia="en-GB"/>
    </w:rPr>
  </w:style>
  <w:style w:type="paragraph" w:customStyle="1" w:styleId="NumPar1">
    <w:name w:val="NumPar 1"/>
    <w:basedOn w:val="Heading1"/>
    <w:next w:val="Text1"/>
    <w:rsid w:val="00004950"/>
    <w:pPr>
      <w:tabs>
        <w:tab w:val="clear" w:pos="360"/>
        <w:tab w:val="clear" w:pos="522"/>
        <w:tab w:val="num" w:pos="480"/>
      </w:tabs>
      <w:spacing w:before="0"/>
      <w:ind w:left="483" w:hanging="483"/>
      <w:jc w:val="both"/>
      <w:outlineLvl w:val="9"/>
    </w:pPr>
    <w:rPr>
      <w:rFonts w:ascii="Times New Roman" w:hAnsi="Times New Roman"/>
      <w:b w:val="0"/>
      <w:sz w:val="28"/>
      <w:szCs w:val="28"/>
      <w:lang w:eastAsia="en-GB"/>
    </w:rPr>
  </w:style>
  <w:style w:type="paragraph" w:customStyle="1" w:styleId="NumPar2">
    <w:name w:val="NumPar 2"/>
    <w:basedOn w:val="Heading2"/>
    <w:next w:val="Text2"/>
    <w:rsid w:val="00004950"/>
    <w:pPr>
      <w:keepNext/>
      <w:tabs>
        <w:tab w:val="clear" w:pos="576"/>
        <w:tab w:val="clear" w:pos="864"/>
        <w:tab w:val="left" w:pos="567"/>
      </w:tabs>
      <w:spacing w:before="240"/>
      <w:ind w:left="556" w:hanging="567"/>
      <w:jc w:val="left"/>
      <w:outlineLvl w:val="9"/>
    </w:pPr>
    <w:rPr>
      <w:szCs w:val="24"/>
      <w:lang w:eastAsia="en-GB"/>
    </w:rPr>
  </w:style>
  <w:style w:type="paragraph" w:customStyle="1" w:styleId="NumPar3">
    <w:name w:val="NumPar 3"/>
    <w:basedOn w:val="Heading3"/>
    <w:next w:val="Text3"/>
    <w:rsid w:val="00004950"/>
    <w:pPr>
      <w:tabs>
        <w:tab w:val="clear" w:pos="864"/>
      </w:tabs>
      <w:ind w:left="567" w:hanging="567"/>
      <w:outlineLvl w:val="9"/>
    </w:pPr>
    <w:rPr>
      <w:b/>
      <w:i/>
      <w:sz w:val="22"/>
      <w:szCs w:val="22"/>
      <w:lang w:eastAsia="en-GB"/>
    </w:rPr>
  </w:style>
  <w:style w:type="paragraph" w:customStyle="1" w:styleId="NumPar4">
    <w:name w:val="NumPar 4"/>
    <w:basedOn w:val="Heading4"/>
    <w:next w:val="Text4"/>
    <w:rsid w:val="00004950"/>
    <w:pPr>
      <w:tabs>
        <w:tab w:val="clear" w:pos="1512"/>
        <w:tab w:val="num" w:pos="1920"/>
      </w:tabs>
      <w:spacing w:before="0" w:after="120"/>
      <w:ind w:left="1920" w:hanging="720"/>
      <w:outlineLvl w:val="9"/>
    </w:pPr>
    <w:rPr>
      <w:rFonts w:ascii="Arial" w:hAnsi="Arial"/>
      <w:sz w:val="20"/>
      <w:lang w:eastAsia="en-GB"/>
    </w:rPr>
  </w:style>
  <w:style w:type="paragraph" w:customStyle="1" w:styleId="PartTitle">
    <w:name w:val="PartTitle"/>
    <w:basedOn w:val="Normal"/>
    <w:next w:val="ChapterTitle"/>
    <w:rsid w:val="00004950"/>
    <w:pPr>
      <w:keepNext/>
      <w:pageBreakBefore/>
      <w:spacing w:after="480"/>
      <w:jc w:val="center"/>
    </w:pPr>
    <w:rPr>
      <w:rFonts w:ascii="Arial" w:hAnsi="Arial"/>
      <w:b/>
      <w:sz w:val="36"/>
      <w:lang w:eastAsia="en-GB"/>
    </w:rPr>
  </w:style>
  <w:style w:type="paragraph" w:styleId="PlainText">
    <w:name w:val="Plain Text"/>
    <w:basedOn w:val="Normal"/>
    <w:link w:val="PlainTextChar"/>
    <w:rsid w:val="00004950"/>
    <w:pPr>
      <w:spacing w:after="120"/>
    </w:pPr>
    <w:rPr>
      <w:rFonts w:ascii="Courier New" w:hAnsi="Courier New"/>
      <w:sz w:val="20"/>
      <w:lang w:eastAsia="en-GB"/>
    </w:rPr>
  </w:style>
  <w:style w:type="character" w:customStyle="1" w:styleId="PlainTextChar">
    <w:name w:val="Plain Text Char"/>
    <w:basedOn w:val="DefaultParagraphFont"/>
    <w:link w:val="PlainText"/>
    <w:rsid w:val="00004950"/>
    <w:rPr>
      <w:rFonts w:ascii="Courier New" w:hAnsi="Courier New"/>
      <w:lang w:val="en-GB" w:eastAsia="en-GB"/>
    </w:rPr>
  </w:style>
  <w:style w:type="paragraph" w:styleId="Salutation">
    <w:name w:val="Salutation"/>
    <w:basedOn w:val="Normal"/>
    <w:next w:val="Normal"/>
    <w:link w:val="SalutationChar"/>
    <w:rsid w:val="00004950"/>
    <w:pPr>
      <w:spacing w:after="120"/>
    </w:pPr>
    <w:rPr>
      <w:rFonts w:ascii="Arial" w:hAnsi="Arial"/>
      <w:sz w:val="20"/>
      <w:lang w:eastAsia="en-GB"/>
    </w:rPr>
  </w:style>
  <w:style w:type="character" w:customStyle="1" w:styleId="SalutationChar">
    <w:name w:val="Salutation Char"/>
    <w:basedOn w:val="DefaultParagraphFont"/>
    <w:link w:val="Salutation"/>
    <w:uiPriority w:val="99"/>
    <w:rsid w:val="00004950"/>
    <w:rPr>
      <w:rFonts w:ascii="Arial" w:hAnsi="Arial"/>
      <w:lang w:val="en-GB" w:eastAsia="en-GB"/>
    </w:rPr>
  </w:style>
  <w:style w:type="paragraph" w:styleId="Signature">
    <w:name w:val="Signature"/>
    <w:basedOn w:val="Normal"/>
    <w:next w:val="Enclosures"/>
    <w:link w:val="SignatureChar"/>
    <w:rsid w:val="00004950"/>
    <w:pPr>
      <w:tabs>
        <w:tab w:val="left" w:pos="5103"/>
      </w:tabs>
      <w:spacing w:before="1200"/>
      <w:ind w:left="5103"/>
      <w:jc w:val="center"/>
    </w:pPr>
    <w:rPr>
      <w:rFonts w:ascii="Arial" w:hAnsi="Arial"/>
      <w:sz w:val="20"/>
      <w:lang w:eastAsia="en-GB"/>
    </w:rPr>
  </w:style>
  <w:style w:type="character" w:customStyle="1" w:styleId="SignatureChar">
    <w:name w:val="Signature Char"/>
    <w:basedOn w:val="DefaultParagraphFont"/>
    <w:link w:val="Signature"/>
    <w:rsid w:val="00004950"/>
    <w:rPr>
      <w:rFonts w:ascii="Arial" w:hAnsi="Arial"/>
      <w:lang w:val="en-GB" w:eastAsia="en-GB"/>
    </w:rPr>
  </w:style>
  <w:style w:type="paragraph" w:customStyle="1" w:styleId="SubTitle1">
    <w:name w:val="SubTitle 1"/>
    <w:basedOn w:val="Normal"/>
    <w:next w:val="SubTitle20"/>
    <w:rsid w:val="00004950"/>
    <w:pPr>
      <w:spacing w:after="120"/>
      <w:jc w:val="center"/>
    </w:pPr>
    <w:rPr>
      <w:rFonts w:ascii="Arial" w:hAnsi="Arial"/>
      <w:b/>
      <w:sz w:val="40"/>
      <w:lang w:eastAsia="en-GB"/>
    </w:rPr>
  </w:style>
  <w:style w:type="paragraph" w:customStyle="1" w:styleId="SubTitle20">
    <w:name w:val="SubTitle 2"/>
    <w:basedOn w:val="Normal"/>
    <w:rsid w:val="00004950"/>
    <w:pPr>
      <w:spacing w:after="120"/>
      <w:jc w:val="center"/>
    </w:pPr>
    <w:rPr>
      <w:rFonts w:ascii="Arial" w:hAnsi="Arial"/>
      <w:b/>
      <w:sz w:val="32"/>
      <w:lang w:eastAsia="en-GB"/>
    </w:rPr>
  </w:style>
  <w:style w:type="paragraph" w:styleId="TOAHeading">
    <w:name w:val="toa heading"/>
    <w:basedOn w:val="Normal"/>
    <w:next w:val="Normal"/>
    <w:semiHidden/>
    <w:rsid w:val="00004950"/>
    <w:pPr>
      <w:spacing w:before="120" w:after="120"/>
    </w:pPr>
    <w:rPr>
      <w:rFonts w:ascii="Arial" w:hAnsi="Arial"/>
      <w:b/>
      <w:sz w:val="20"/>
      <w:lang w:eastAsia="en-GB"/>
    </w:rPr>
  </w:style>
  <w:style w:type="paragraph" w:customStyle="1" w:styleId="YReferences">
    <w:name w:val="YReferences"/>
    <w:basedOn w:val="Normal"/>
    <w:next w:val="Normal"/>
    <w:rsid w:val="00004950"/>
    <w:pPr>
      <w:spacing w:after="480"/>
      <w:ind w:left="1191" w:hanging="1191"/>
    </w:pPr>
    <w:rPr>
      <w:rFonts w:ascii="Arial" w:hAnsi="Arial"/>
      <w:sz w:val="20"/>
      <w:lang w:eastAsia="en-GB"/>
    </w:rPr>
  </w:style>
  <w:style w:type="paragraph" w:customStyle="1" w:styleId="Heading2b">
    <w:name w:val="Heading2b"/>
    <w:basedOn w:val="Normal"/>
    <w:rsid w:val="00004950"/>
    <w:pPr>
      <w:spacing w:after="120"/>
      <w:ind w:left="567" w:hanging="567"/>
      <w:jc w:val="center"/>
    </w:pPr>
    <w:rPr>
      <w:rFonts w:ascii="Arial" w:hAnsi="Arial"/>
      <w:b/>
      <w:sz w:val="20"/>
      <w:u w:val="single"/>
      <w:lang w:eastAsia="en-GB"/>
    </w:rPr>
  </w:style>
  <w:style w:type="paragraph" w:customStyle="1" w:styleId="Annexetitle">
    <w:name w:val="Annexe_title"/>
    <w:basedOn w:val="Heading1"/>
    <w:next w:val="Normal"/>
    <w:autoRedefine/>
    <w:rsid w:val="00004950"/>
    <w:pPr>
      <w:pageBreakBefore/>
      <w:numPr>
        <w:numId w:val="0"/>
      </w:numPr>
      <w:tabs>
        <w:tab w:val="left" w:pos="2552"/>
      </w:tabs>
      <w:spacing w:before="240"/>
      <w:jc w:val="center"/>
      <w:outlineLvl w:val="9"/>
    </w:pPr>
    <w:rPr>
      <w:rFonts w:ascii="Times New Roman" w:hAnsi="Times New Roman"/>
      <w:caps/>
      <w:kern w:val="0"/>
      <w:sz w:val="28"/>
      <w:szCs w:val="28"/>
      <w:lang w:eastAsia="en-GB"/>
    </w:rPr>
  </w:style>
  <w:style w:type="paragraph" w:customStyle="1" w:styleId="normaltableau">
    <w:name w:val="normal_tableau"/>
    <w:basedOn w:val="Normal"/>
    <w:rsid w:val="00004950"/>
    <w:pPr>
      <w:spacing w:before="120" w:after="120"/>
    </w:pPr>
    <w:rPr>
      <w:rFonts w:ascii="Optima" w:hAnsi="Optima"/>
      <w:sz w:val="22"/>
      <w:lang w:eastAsia="en-GB"/>
    </w:rPr>
  </w:style>
  <w:style w:type="paragraph" w:customStyle="1" w:styleId="Contact">
    <w:name w:val="Contact"/>
    <w:basedOn w:val="Normal"/>
    <w:next w:val="Normal"/>
    <w:rsid w:val="00004950"/>
    <w:pPr>
      <w:spacing w:after="480"/>
      <w:ind w:left="567" w:hanging="567"/>
      <w:jc w:val="left"/>
    </w:pPr>
  </w:style>
  <w:style w:type="paragraph" w:customStyle="1" w:styleId="ListBullet1">
    <w:name w:val="List Bullet 1"/>
    <w:basedOn w:val="Text1"/>
    <w:rsid w:val="00004950"/>
    <w:pPr>
      <w:numPr>
        <w:numId w:val="75"/>
      </w:numPr>
      <w:spacing w:after="240"/>
    </w:pPr>
    <w:rPr>
      <w:rFonts w:ascii="Times New Roman" w:hAnsi="Times New Roman"/>
      <w:sz w:val="24"/>
      <w:lang w:eastAsia="en-US"/>
    </w:rPr>
  </w:style>
  <w:style w:type="paragraph" w:customStyle="1" w:styleId="ListDash">
    <w:name w:val="List Dash"/>
    <w:basedOn w:val="Normal"/>
    <w:rsid w:val="00004950"/>
    <w:pPr>
      <w:numPr>
        <w:numId w:val="79"/>
      </w:numPr>
      <w:spacing w:after="240"/>
    </w:pPr>
  </w:style>
  <w:style w:type="paragraph" w:customStyle="1" w:styleId="ListDash1">
    <w:name w:val="List Dash 1"/>
    <w:basedOn w:val="Text1"/>
    <w:rsid w:val="00004950"/>
    <w:pPr>
      <w:numPr>
        <w:numId w:val="80"/>
      </w:numPr>
      <w:spacing w:after="240"/>
    </w:pPr>
    <w:rPr>
      <w:rFonts w:ascii="Times New Roman" w:hAnsi="Times New Roman"/>
      <w:sz w:val="24"/>
      <w:lang w:eastAsia="en-US"/>
    </w:rPr>
  </w:style>
  <w:style w:type="paragraph" w:customStyle="1" w:styleId="ListDash2">
    <w:name w:val="List Dash 2"/>
    <w:basedOn w:val="Text2"/>
    <w:rsid w:val="00004950"/>
    <w:pPr>
      <w:numPr>
        <w:numId w:val="81"/>
      </w:numPr>
      <w:tabs>
        <w:tab w:val="clear" w:pos="2161"/>
      </w:tabs>
      <w:spacing w:after="240"/>
    </w:pPr>
    <w:rPr>
      <w:rFonts w:ascii="Times New Roman" w:hAnsi="Times New Roman"/>
      <w:sz w:val="24"/>
      <w:lang w:eastAsia="en-US"/>
    </w:rPr>
  </w:style>
  <w:style w:type="paragraph" w:customStyle="1" w:styleId="ListDash3">
    <w:name w:val="List Dash 3"/>
    <w:basedOn w:val="Text3"/>
    <w:rsid w:val="00004950"/>
    <w:pPr>
      <w:numPr>
        <w:numId w:val="82"/>
      </w:numPr>
      <w:tabs>
        <w:tab w:val="clear" w:pos="2302"/>
      </w:tabs>
      <w:spacing w:after="240"/>
    </w:pPr>
    <w:rPr>
      <w:rFonts w:ascii="Times New Roman" w:hAnsi="Times New Roman"/>
      <w:sz w:val="24"/>
      <w:lang w:eastAsia="en-US"/>
    </w:rPr>
  </w:style>
  <w:style w:type="paragraph" w:customStyle="1" w:styleId="ListDash4">
    <w:name w:val="List Dash 4"/>
    <w:basedOn w:val="Text4"/>
    <w:rsid w:val="00004950"/>
    <w:pPr>
      <w:numPr>
        <w:numId w:val="83"/>
      </w:numPr>
      <w:tabs>
        <w:tab w:val="clear" w:pos="2302"/>
      </w:tabs>
      <w:spacing w:after="240"/>
    </w:pPr>
    <w:rPr>
      <w:rFonts w:ascii="Times New Roman" w:hAnsi="Times New Roman"/>
      <w:sz w:val="24"/>
      <w:lang w:eastAsia="en-US"/>
    </w:rPr>
  </w:style>
  <w:style w:type="paragraph" w:customStyle="1" w:styleId="ListNumber1">
    <w:name w:val="List Number 1"/>
    <w:basedOn w:val="Text1"/>
    <w:rsid w:val="00004950"/>
    <w:pPr>
      <w:numPr>
        <w:numId w:val="84"/>
      </w:numPr>
      <w:spacing w:after="240"/>
    </w:pPr>
    <w:rPr>
      <w:rFonts w:ascii="Times New Roman" w:hAnsi="Times New Roman"/>
      <w:sz w:val="24"/>
      <w:lang w:eastAsia="en-US"/>
    </w:rPr>
  </w:style>
  <w:style w:type="paragraph" w:customStyle="1" w:styleId="ListNumberLevel2">
    <w:name w:val="List Number (Level 2)"/>
    <w:basedOn w:val="Normal"/>
    <w:rsid w:val="00004950"/>
    <w:pPr>
      <w:tabs>
        <w:tab w:val="num" w:pos="1417"/>
      </w:tabs>
      <w:spacing w:after="240"/>
      <w:ind w:left="1417" w:hanging="708"/>
    </w:pPr>
  </w:style>
  <w:style w:type="paragraph" w:customStyle="1" w:styleId="ListNumber1Level2">
    <w:name w:val="List Number 1 (Level 2)"/>
    <w:basedOn w:val="Text1"/>
    <w:rsid w:val="00004950"/>
    <w:pPr>
      <w:numPr>
        <w:ilvl w:val="1"/>
        <w:numId w:val="84"/>
      </w:numPr>
      <w:spacing w:after="240"/>
    </w:pPr>
    <w:rPr>
      <w:rFonts w:ascii="Times New Roman" w:hAnsi="Times New Roman"/>
      <w:sz w:val="24"/>
      <w:lang w:eastAsia="en-US"/>
    </w:rPr>
  </w:style>
  <w:style w:type="paragraph" w:customStyle="1" w:styleId="ListNumber2Level2">
    <w:name w:val="List Number 2 (Level 2)"/>
    <w:basedOn w:val="Text2"/>
    <w:rsid w:val="00004950"/>
    <w:pPr>
      <w:numPr>
        <w:ilvl w:val="1"/>
        <w:numId w:val="8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004950"/>
    <w:pPr>
      <w:numPr>
        <w:ilvl w:val="1"/>
        <w:numId w:val="8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004950"/>
    <w:pPr>
      <w:numPr>
        <w:ilvl w:val="1"/>
        <w:numId w:val="8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004950"/>
    <w:pPr>
      <w:tabs>
        <w:tab w:val="num" w:pos="2126"/>
      </w:tabs>
      <w:spacing w:after="240"/>
      <w:ind w:left="2126" w:hanging="709"/>
    </w:pPr>
  </w:style>
  <w:style w:type="paragraph" w:customStyle="1" w:styleId="ListNumber1Level3">
    <w:name w:val="List Number 1 (Level 3)"/>
    <w:basedOn w:val="Text1"/>
    <w:rsid w:val="00004950"/>
    <w:pPr>
      <w:numPr>
        <w:ilvl w:val="2"/>
        <w:numId w:val="84"/>
      </w:numPr>
      <w:spacing w:after="240"/>
    </w:pPr>
    <w:rPr>
      <w:rFonts w:ascii="Times New Roman" w:hAnsi="Times New Roman"/>
      <w:sz w:val="24"/>
      <w:lang w:eastAsia="en-US"/>
    </w:rPr>
  </w:style>
  <w:style w:type="paragraph" w:customStyle="1" w:styleId="ListNumber2Level3">
    <w:name w:val="List Number 2 (Level 3)"/>
    <w:basedOn w:val="Text2"/>
    <w:rsid w:val="00004950"/>
    <w:pPr>
      <w:numPr>
        <w:ilvl w:val="2"/>
        <w:numId w:val="8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004950"/>
    <w:pPr>
      <w:numPr>
        <w:ilvl w:val="2"/>
        <w:numId w:val="8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004950"/>
    <w:pPr>
      <w:numPr>
        <w:ilvl w:val="2"/>
        <w:numId w:val="8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004950"/>
    <w:pPr>
      <w:tabs>
        <w:tab w:val="num" w:pos="2835"/>
      </w:tabs>
      <w:spacing w:after="240"/>
      <w:ind w:left="2835" w:hanging="709"/>
    </w:pPr>
  </w:style>
  <w:style w:type="paragraph" w:customStyle="1" w:styleId="ListNumber1Level4">
    <w:name w:val="List Number 1 (Level 4)"/>
    <w:basedOn w:val="Text1"/>
    <w:rsid w:val="00004950"/>
    <w:pPr>
      <w:numPr>
        <w:ilvl w:val="3"/>
        <w:numId w:val="84"/>
      </w:numPr>
      <w:spacing w:after="240"/>
    </w:pPr>
    <w:rPr>
      <w:rFonts w:ascii="Times New Roman" w:hAnsi="Times New Roman"/>
      <w:sz w:val="24"/>
      <w:lang w:eastAsia="en-US"/>
    </w:rPr>
  </w:style>
  <w:style w:type="paragraph" w:customStyle="1" w:styleId="ListNumber2Level4">
    <w:name w:val="List Number 2 (Level 4)"/>
    <w:basedOn w:val="Text2"/>
    <w:rsid w:val="00004950"/>
    <w:pPr>
      <w:numPr>
        <w:ilvl w:val="3"/>
        <w:numId w:val="8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004950"/>
    <w:pPr>
      <w:numPr>
        <w:ilvl w:val="3"/>
        <w:numId w:val="8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004950"/>
    <w:pPr>
      <w:numPr>
        <w:ilvl w:val="3"/>
        <w:numId w:val="87"/>
      </w:numPr>
      <w:tabs>
        <w:tab w:val="clear" w:pos="2302"/>
      </w:tabs>
      <w:spacing w:after="240"/>
    </w:pPr>
    <w:rPr>
      <w:rFonts w:ascii="Times New Roman" w:hAnsi="Times New Roman"/>
      <w:sz w:val="24"/>
      <w:lang w:eastAsia="en-US"/>
    </w:rPr>
  </w:style>
  <w:style w:type="character" w:customStyle="1" w:styleId="CommentSubjectChar">
    <w:name w:val="Comment Subject Char"/>
    <w:link w:val="CommentSubject"/>
    <w:uiPriority w:val="99"/>
    <w:rsid w:val="00004950"/>
    <w:rPr>
      <w:b/>
      <w:bCs/>
      <w:lang w:val="en-GB"/>
    </w:rPr>
  </w:style>
  <w:style w:type="paragraph" w:styleId="NoSpacing">
    <w:name w:val="No Spacing"/>
    <w:link w:val="NoSpacingChar"/>
    <w:uiPriority w:val="1"/>
    <w:qFormat/>
    <w:rsid w:val="00004950"/>
    <w:pPr>
      <w:jc w:val="both"/>
    </w:pPr>
    <w:rPr>
      <w:rFonts w:ascii="Arial" w:hAnsi="Arial"/>
      <w:lang w:val="en-GB" w:eastAsia="en-GB"/>
    </w:rPr>
  </w:style>
  <w:style w:type="character" w:customStyle="1" w:styleId="NoSpacingChar">
    <w:name w:val="No Spacing Char"/>
    <w:link w:val="NoSpacing"/>
    <w:uiPriority w:val="1"/>
    <w:locked/>
    <w:rsid w:val="00004950"/>
    <w:rPr>
      <w:rFonts w:ascii="Arial" w:hAnsi="Arial"/>
      <w:lang w:val="en-GB" w:eastAsia="en-GB"/>
    </w:rPr>
  </w:style>
  <w:style w:type="character" w:customStyle="1" w:styleId="ADBNormalParaAgnesCharChar">
    <w:name w:val="ADB Normal Para (Agnes) Char Char"/>
    <w:link w:val="ADBNormalParaAgnes"/>
    <w:uiPriority w:val="99"/>
    <w:locked/>
    <w:rsid w:val="00004950"/>
    <w:rPr>
      <w:rFonts w:ascii="Arial" w:eastAsia="MS Mincho" w:hAnsi="Arial" w:cs="Arial"/>
      <w:sz w:val="22"/>
      <w:szCs w:val="22"/>
      <w:lang w:val="x-none" w:eastAsia="x-none"/>
    </w:rPr>
  </w:style>
  <w:style w:type="paragraph" w:customStyle="1" w:styleId="ADBNormalParaAgnes">
    <w:name w:val="ADB Normal Para (Agnes)"/>
    <w:basedOn w:val="Normal"/>
    <w:link w:val="ADBNormalParaAgnesCharChar"/>
    <w:uiPriority w:val="99"/>
    <w:rsid w:val="00004950"/>
    <w:pPr>
      <w:widowControl w:val="0"/>
      <w:numPr>
        <w:numId w:val="98"/>
      </w:numPr>
      <w:tabs>
        <w:tab w:val="left" w:pos="1418"/>
      </w:tabs>
    </w:pPr>
    <w:rPr>
      <w:rFonts w:ascii="Arial" w:eastAsia="MS Mincho" w:hAnsi="Arial" w:cs="Arial"/>
      <w:sz w:val="22"/>
      <w:szCs w:val="22"/>
      <w:lang w:val="x-none" w:eastAsia="x-none"/>
    </w:rPr>
  </w:style>
  <w:style w:type="character" w:customStyle="1" w:styleId="fontstyle0">
    <w:name w:val="fontstyle0"/>
    <w:basedOn w:val="DefaultParagraphFont"/>
    <w:rsid w:val="007A069E"/>
  </w:style>
  <w:style w:type="character" w:customStyle="1" w:styleId="Heading3Char">
    <w:name w:val="Heading 3 Char"/>
    <w:aliases w:val="Section Header3 Char,Sub-Clause Paragraph Char"/>
    <w:basedOn w:val="DefaultParagraphFont"/>
    <w:link w:val="Heading3"/>
    <w:rsid w:val="00E86A58"/>
    <w:rPr>
      <w:sz w:val="24"/>
      <w:lang w:val="en-GB"/>
    </w:rPr>
  </w:style>
  <w:style w:type="character" w:customStyle="1" w:styleId="Heading4Char">
    <w:name w:val="Heading 4 Char"/>
    <w:aliases w:val=" Sub-Clause Sub-paragraph Char,Sub-Clause Sub-paragraph Char,ClauseSubSub_No&amp;Name Char"/>
    <w:basedOn w:val="DefaultParagraphFont"/>
    <w:link w:val="Heading4"/>
    <w:rsid w:val="00E86A58"/>
    <w:rPr>
      <w:sz w:val="24"/>
      <w:lang w:val="en-GB"/>
    </w:rPr>
  </w:style>
  <w:style w:type="character" w:customStyle="1" w:styleId="Heading5Char">
    <w:name w:val="Heading 5 Char"/>
    <w:basedOn w:val="DefaultParagraphFont"/>
    <w:link w:val="Heading5"/>
    <w:rsid w:val="00E86A58"/>
    <w:rPr>
      <w:sz w:val="22"/>
      <w:lang w:val="en-GB"/>
    </w:rPr>
  </w:style>
  <w:style w:type="character" w:customStyle="1" w:styleId="Heading7Char">
    <w:name w:val="Heading 7 Char"/>
    <w:basedOn w:val="DefaultParagraphFont"/>
    <w:link w:val="Heading7"/>
    <w:rsid w:val="00E86A58"/>
    <w:rPr>
      <w:rFonts w:ascii="Arial" w:hAnsi="Arial"/>
      <w:lang w:val="en-GB"/>
    </w:rPr>
  </w:style>
  <w:style w:type="character" w:customStyle="1" w:styleId="Heading8Char">
    <w:name w:val="Heading 8 Char"/>
    <w:basedOn w:val="DefaultParagraphFont"/>
    <w:link w:val="Heading8"/>
    <w:rsid w:val="00E86A58"/>
    <w:rPr>
      <w:rFonts w:ascii="Arial" w:hAnsi="Arial"/>
      <w:i/>
      <w:lang w:val="en-GB"/>
    </w:rPr>
  </w:style>
  <w:style w:type="character" w:customStyle="1" w:styleId="Heading9Char">
    <w:name w:val="Heading 9 Char"/>
    <w:basedOn w:val="DefaultParagraphFont"/>
    <w:link w:val="Heading9"/>
    <w:rsid w:val="00E86A58"/>
    <w:rPr>
      <w:rFonts w:ascii="Arial" w:hAnsi="Arial"/>
      <w:b/>
      <w:i/>
      <w:sz w:val="18"/>
      <w:lang w:val="en-GB"/>
    </w:rPr>
  </w:style>
  <w:style w:type="paragraph" w:customStyle="1" w:styleId="Clauses">
    <w:name w:val="Clauses"/>
    <w:basedOn w:val="Normal"/>
    <w:rsid w:val="00E86A58"/>
    <w:pPr>
      <w:keepLines/>
      <w:numPr>
        <w:numId w:val="112"/>
      </w:numPr>
      <w:spacing w:after="120"/>
      <w:jc w:val="left"/>
      <w:outlineLvl w:val="0"/>
    </w:pPr>
    <w:rPr>
      <w:rFonts w:ascii="Times New Roman Bold" w:hAnsi="Times New Roman Bold"/>
      <w:b/>
      <w:lang w:val="es-ES_tradnl" w:eastAsia="en-GB"/>
    </w:rPr>
  </w:style>
  <w:style w:type="paragraph" w:customStyle="1" w:styleId="Normala">
    <w:name w:val="Normal(a)"/>
    <w:basedOn w:val="Normal"/>
    <w:rsid w:val="00E86A58"/>
    <w:pPr>
      <w:keepLines/>
      <w:tabs>
        <w:tab w:val="left" w:pos="1418"/>
        <w:tab w:val="num" w:pos="1712"/>
      </w:tabs>
      <w:spacing w:after="120"/>
      <w:ind w:left="1418" w:hanging="426"/>
    </w:pPr>
    <w:rPr>
      <w:lang w:eastAsia="en-GB"/>
    </w:rPr>
  </w:style>
  <w:style w:type="paragraph" w:customStyle="1" w:styleId="Normali">
    <w:name w:val="Normal(i)"/>
    <w:basedOn w:val="Normala"/>
    <w:rsid w:val="00E86A58"/>
    <w:pPr>
      <w:numPr>
        <w:ilvl w:val="3"/>
      </w:numPr>
      <w:tabs>
        <w:tab w:val="clear" w:pos="1418"/>
        <w:tab w:val="num" w:pos="1712"/>
        <w:tab w:val="left" w:pos="1843"/>
      </w:tabs>
      <w:ind w:left="1418" w:hanging="426"/>
    </w:pPr>
  </w:style>
  <w:style w:type="paragraph" w:customStyle="1" w:styleId="Normal1">
    <w:name w:val="Normal(1)"/>
    <w:basedOn w:val="Normal"/>
    <w:rsid w:val="00E86A58"/>
    <w:pPr>
      <w:tabs>
        <w:tab w:val="num" w:pos="709"/>
      </w:tabs>
      <w:spacing w:after="120"/>
      <w:ind w:left="709" w:hanging="709"/>
    </w:pPr>
    <w:rPr>
      <w:lang w:eastAsia="en-GB"/>
    </w:rPr>
  </w:style>
  <w:style w:type="character" w:customStyle="1" w:styleId="BodyTextIndent3Char">
    <w:name w:val="Body Text Indent 3 Char"/>
    <w:basedOn w:val="DefaultParagraphFont"/>
    <w:link w:val="BodyTextIndent3"/>
    <w:rsid w:val="00E86A58"/>
    <w:rPr>
      <w:sz w:val="24"/>
      <w:lang w:val="en-GB"/>
    </w:rPr>
  </w:style>
  <w:style w:type="character" w:customStyle="1" w:styleId="BodyText3Char">
    <w:name w:val="Body Text 3 Char"/>
    <w:basedOn w:val="DefaultParagraphFont"/>
    <w:link w:val="BodyText3"/>
    <w:rsid w:val="00E86A58"/>
    <w:rPr>
      <w:i/>
      <w:lang w:val="en-GB"/>
    </w:rPr>
  </w:style>
  <w:style w:type="paragraph" w:customStyle="1" w:styleId="xl26">
    <w:name w:val="xl26"/>
    <w:basedOn w:val="Normal"/>
    <w:rsid w:val="00E86A58"/>
    <w:pPr>
      <w:spacing w:before="100" w:beforeAutospacing="1" w:after="100" w:afterAutospacing="1"/>
      <w:jc w:val="left"/>
    </w:pPr>
    <w:rPr>
      <w:b/>
      <w:bCs/>
      <w:szCs w:val="24"/>
      <w:lang w:val="it-IT" w:eastAsia="it-IT"/>
    </w:rPr>
  </w:style>
  <w:style w:type="paragraph" w:customStyle="1" w:styleId="xl143">
    <w:name w:val="xl143"/>
    <w:basedOn w:val="Normal"/>
    <w:rsid w:val="00E86A58"/>
    <w:pPr>
      <w:pBdr>
        <w:left w:val="single" w:sz="4" w:space="0" w:color="auto"/>
        <w:right w:val="single" w:sz="4" w:space="0" w:color="000000"/>
      </w:pBdr>
      <w:spacing w:before="100" w:beforeAutospacing="1" w:after="100" w:afterAutospacing="1"/>
      <w:jc w:val="left"/>
    </w:pPr>
    <w:rPr>
      <w:b/>
      <w:bCs/>
      <w:sz w:val="20"/>
      <w:u w:val="single"/>
      <w:lang w:val="it-IT" w:eastAsia="it-IT"/>
    </w:rPr>
  </w:style>
  <w:style w:type="character" w:customStyle="1" w:styleId="BalloonTextChar">
    <w:name w:val="Balloon Text Char"/>
    <w:basedOn w:val="DefaultParagraphFont"/>
    <w:link w:val="BalloonText"/>
    <w:uiPriority w:val="99"/>
    <w:semiHidden/>
    <w:rsid w:val="00E86A58"/>
    <w:rPr>
      <w:rFonts w:ascii="Tahoma" w:hAnsi="Tahoma" w:cs="Tahoma"/>
      <w:sz w:val="16"/>
      <w:szCs w:val="16"/>
      <w:lang w:val="en-GB"/>
    </w:rPr>
  </w:style>
  <w:style w:type="paragraph" w:customStyle="1" w:styleId="A1-Heading1">
    <w:name w:val="A1-Heading1"/>
    <w:basedOn w:val="Heading1"/>
    <w:rsid w:val="00E86A58"/>
    <w:pPr>
      <w:numPr>
        <w:numId w:val="0"/>
      </w:numPr>
      <w:tabs>
        <w:tab w:val="clear" w:pos="360"/>
      </w:tabs>
      <w:spacing w:before="240" w:after="240"/>
      <w:jc w:val="center"/>
    </w:pPr>
    <w:rPr>
      <w:rFonts w:ascii="Times New Roman" w:hAnsi="Times New Roman"/>
      <w:kern w:val="0"/>
      <w:sz w:val="32"/>
      <w:lang w:val="en-US"/>
    </w:rPr>
  </w:style>
  <w:style w:type="paragraph" w:customStyle="1" w:styleId="A2-Heading1">
    <w:name w:val="A2-Heading 1"/>
    <w:basedOn w:val="Heading1"/>
    <w:rsid w:val="00E86A58"/>
    <w:pPr>
      <w:numPr>
        <w:ilvl w:val="12"/>
        <w:numId w:val="0"/>
      </w:numPr>
      <w:spacing w:before="0" w:after="0"/>
      <w:jc w:val="center"/>
    </w:pPr>
    <w:rPr>
      <w:kern w:val="0"/>
      <w:sz w:val="32"/>
      <w:szCs w:val="24"/>
      <w:lang w:val="en-US"/>
    </w:rPr>
  </w:style>
  <w:style w:type="paragraph" w:customStyle="1" w:styleId="A2-Heading2">
    <w:name w:val="A2-Heading 2"/>
    <w:basedOn w:val="Heading2"/>
    <w:rsid w:val="00E86A58"/>
    <w:pPr>
      <w:numPr>
        <w:ilvl w:val="0"/>
        <w:numId w:val="0"/>
      </w:numPr>
      <w:tabs>
        <w:tab w:val="clear" w:pos="576"/>
        <w:tab w:val="num" w:pos="360"/>
      </w:tabs>
      <w:spacing w:before="0" w:after="0"/>
      <w:ind w:left="720" w:hanging="720"/>
      <w:contextualSpacing/>
      <w:jc w:val="center"/>
    </w:pPr>
    <w:rPr>
      <w:b/>
      <w:bCs/>
      <w:smallCaps/>
      <w:szCs w:val="24"/>
    </w:rPr>
  </w:style>
  <w:style w:type="paragraph" w:customStyle="1" w:styleId="A1-Heading3">
    <w:name w:val="A1-Heading 3"/>
    <w:basedOn w:val="Heading3"/>
    <w:rsid w:val="00E86A58"/>
    <w:pPr>
      <w:numPr>
        <w:ilvl w:val="0"/>
        <w:numId w:val="0"/>
      </w:numPr>
      <w:tabs>
        <w:tab w:val="left" w:pos="540"/>
      </w:tabs>
      <w:spacing w:before="0" w:after="0"/>
      <w:ind w:left="533" w:right="-29" w:hanging="533"/>
      <w:contextualSpacing/>
      <w:jc w:val="left"/>
    </w:pPr>
    <w:rPr>
      <w:bCs/>
      <w:szCs w:val="24"/>
    </w:rPr>
  </w:style>
  <w:style w:type="paragraph" w:customStyle="1" w:styleId="A1-Heading4">
    <w:name w:val="A1-Heading 4"/>
    <w:basedOn w:val="Heading4"/>
    <w:rsid w:val="00E86A58"/>
    <w:pPr>
      <w:numPr>
        <w:ilvl w:val="0"/>
        <w:numId w:val="0"/>
      </w:numPr>
      <w:tabs>
        <w:tab w:val="left" w:pos="720"/>
        <w:tab w:val="left" w:pos="1062"/>
        <w:tab w:val="right" w:leader="dot" w:pos="8640"/>
      </w:tabs>
      <w:spacing w:before="0" w:after="0"/>
      <w:ind w:left="1062" w:hanging="720"/>
      <w:jc w:val="left"/>
    </w:pPr>
    <w:rPr>
      <w:b/>
      <w:bCs/>
      <w:szCs w:val="24"/>
      <w:lang w:val="en-US"/>
    </w:rPr>
  </w:style>
  <w:style w:type="paragraph" w:customStyle="1" w:styleId="A2-Heading3">
    <w:name w:val="A2-Heading 3"/>
    <w:basedOn w:val="Heading3"/>
    <w:rsid w:val="00E86A58"/>
    <w:pPr>
      <w:numPr>
        <w:ilvl w:val="0"/>
        <w:numId w:val="0"/>
      </w:numPr>
      <w:tabs>
        <w:tab w:val="left" w:pos="540"/>
      </w:tabs>
      <w:spacing w:before="0" w:after="0"/>
      <w:ind w:left="539" w:right="-34" w:hanging="539"/>
      <w:contextualSpacing/>
      <w:jc w:val="left"/>
    </w:pPr>
    <w:rPr>
      <w:bCs/>
      <w:szCs w:val="24"/>
    </w:rPr>
  </w:style>
  <w:style w:type="paragraph" w:customStyle="1" w:styleId="Section3-Heading1">
    <w:name w:val="Section 3 - Heading 1"/>
    <w:basedOn w:val="Normal"/>
    <w:rsid w:val="00E86A58"/>
    <w:pPr>
      <w:pBdr>
        <w:bottom w:val="single" w:sz="4" w:space="1" w:color="auto"/>
      </w:pBdr>
      <w:spacing w:after="240"/>
      <w:jc w:val="center"/>
    </w:pPr>
    <w:rPr>
      <w:rFonts w:ascii="Times New Roman Bold" w:hAnsi="Times New Roman Bold"/>
      <w:b/>
      <w:sz w:val="32"/>
      <w:szCs w:val="24"/>
      <w:lang w:val="en-US"/>
    </w:rPr>
  </w:style>
  <w:style w:type="paragraph" w:customStyle="1" w:styleId="CharChar">
    <w:name w:val="Char Char"/>
    <w:basedOn w:val="Normal"/>
    <w:uiPriority w:val="99"/>
    <w:rsid w:val="00E86A58"/>
    <w:pPr>
      <w:autoSpaceDE w:val="0"/>
      <w:autoSpaceDN w:val="0"/>
      <w:spacing w:after="160" w:line="240" w:lineRule="exact"/>
      <w:jc w:val="left"/>
    </w:pPr>
    <w:rPr>
      <w:rFonts w:ascii="Arial" w:hAnsi="Arial" w:cs="Arial"/>
      <w:b/>
      <w:sz w:val="20"/>
      <w:lang w:val="en-US" w:eastAsia="de-DE"/>
    </w:rPr>
  </w:style>
  <w:style w:type="character" w:customStyle="1" w:styleId="GaramondTimesNewRoman">
    <w:name w:val="Стиль Стиль Garamond + Times New Roman"/>
    <w:basedOn w:val="DefaultParagraphFont"/>
    <w:uiPriority w:val="99"/>
    <w:rsid w:val="00E86A58"/>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E86A58"/>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E86A58"/>
    <w:pPr>
      <w:numPr>
        <w:numId w:val="113"/>
      </w:numPr>
      <w:pBdr>
        <w:bottom w:val="none" w:sz="0" w:space="0" w:color="auto"/>
      </w:pBdr>
      <w:tabs>
        <w:tab w:val="clear" w:pos="9000"/>
      </w:tabs>
      <w:ind w:right="-88"/>
    </w:pPr>
    <w:rPr>
      <w:rFonts w:ascii="Arial" w:hAnsi="Arial" w:cs="Arial"/>
      <w:bCs/>
      <w:sz w:val="22"/>
      <w:szCs w:val="24"/>
    </w:rPr>
  </w:style>
  <w:style w:type="paragraph" w:customStyle="1" w:styleId="Subtitulos">
    <w:name w:val="Subtitulos"/>
    <w:basedOn w:val="Heading2"/>
    <w:rsid w:val="00E86A58"/>
    <w:pPr>
      <w:numPr>
        <w:ilvl w:val="0"/>
        <w:numId w:val="0"/>
      </w:numPr>
      <w:tabs>
        <w:tab w:val="clear" w:pos="576"/>
        <w:tab w:val="left" w:pos="360"/>
        <w:tab w:val="num" w:pos="432"/>
      </w:tabs>
      <w:contextualSpacing/>
      <w:jc w:val="left"/>
    </w:pPr>
    <w:rPr>
      <w:rFonts w:ascii="Times New Roman Bold" w:hAnsi="Times New Roman Bold"/>
      <w:b/>
      <w:lang w:val="es-ES_tradnl"/>
    </w:rPr>
  </w:style>
  <w:style w:type="paragraph" w:customStyle="1" w:styleId="41Autolist4">
    <w:name w:val="4.1 Autolist4"/>
    <w:basedOn w:val="Normal"/>
    <w:next w:val="Normal"/>
    <w:rsid w:val="00E86A58"/>
    <w:pPr>
      <w:keepNext/>
      <w:spacing w:before="120" w:after="120"/>
    </w:pPr>
    <w:rPr>
      <w:lang w:val="en-US"/>
    </w:rPr>
  </w:style>
  <w:style w:type="paragraph" w:customStyle="1" w:styleId="iAutoList">
    <w:name w:val="(i) AutoList"/>
    <w:basedOn w:val="Normal"/>
    <w:next w:val="Normal"/>
    <w:rsid w:val="00E86A58"/>
    <w:pPr>
      <w:spacing w:before="120" w:after="120"/>
      <w:ind w:left="720" w:hanging="360"/>
    </w:pPr>
    <w:rPr>
      <w:snapToGrid w:val="0"/>
      <w:lang w:val="es-ES_tradnl"/>
    </w:rPr>
  </w:style>
  <w:style w:type="character" w:customStyle="1" w:styleId="BodyText2Char">
    <w:name w:val="Body Text 2 Char"/>
    <w:basedOn w:val="DefaultParagraphFont"/>
    <w:link w:val="BodyText2"/>
    <w:rsid w:val="00E86A58"/>
    <w:rPr>
      <w:b/>
      <w:sz w:val="28"/>
      <w:lang w:val="en-GB"/>
    </w:rPr>
  </w:style>
  <w:style w:type="character" w:customStyle="1" w:styleId="DeltaViewInsertion">
    <w:name w:val="DeltaView Insertion"/>
    <w:uiPriority w:val="99"/>
    <w:rsid w:val="00E86A58"/>
    <w:rPr>
      <w:color w:val="0000FF"/>
      <w:u w:val="double"/>
    </w:rPr>
  </w:style>
  <w:style w:type="paragraph" w:customStyle="1" w:styleId="Section8Heading2">
    <w:name w:val="Section 8. Heading2"/>
    <w:next w:val="Normal"/>
    <w:link w:val="Section8Heading2Char"/>
    <w:qFormat/>
    <w:rsid w:val="00E86A58"/>
    <w:pPr>
      <w:spacing w:after="200"/>
    </w:pPr>
    <w:rPr>
      <w:b/>
      <w:bCs/>
      <w:sz w:val="24"/>
      <w:szCs w:val="24"/>
    </w:rPr>
  </w:style>
  <w:style w:type="paragraph" w:customStyle="1" w:styleId="Section8Header1">
    <w:name w:val="Section 8. Header1"/>
    <w:qFormat/>
    <w:rsid w:val="00E86A58"/>
    <w:pPr>
      <w:numPr>
        <w:numId w:val="114"/>
      </w:numPr>
      <w:spacing w:before="240" w:after="240"/>
      <w:jc w:val="center"/>
    </w:pPr>
    <w:rPr>
      <w:b/>
      <w:sz w:val="32"/>
    </w:rPr>
  </w:style>
  <w:style w:type="table" w:customStyle="1" w:styleId="TableGrid0">
    <w:name w:val="TableGrid"/>
    <w:rsid w:val="00E86A58"/>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 w:type="character" w:customStyle="1" w:styleId="DocumentMapChar">
    <w:name w:val="Document Map Char"/>
    <w:basedOn w:val="DefaultParagraphFont"/>
    <w:link w:val="DocumentMap"/>
    <w:uiPriority w:val="99"/>
    <w:semiHidden/>
    <w:rsid w:val="00E86A58"/>
    <w:rPr>
      <w:rFonts w:ascii="Tahoma" w:hAnsi="Tahoma"/>
      <w:sz w:val="24"/>
      <w:shd w:val="clear" w:color="auto" w:fill="000080"/>
      <w:lang w:val="en-GB"/>
    </w:rPr>
  </w:style>
  <w:style w:type="paragraph" w:customStyle="1" w:styleId="Sec8Clauses">
    <w:name w:val="Sec 8 Clauses"/>
    <w:basedOn w:val="Sec1-ClausesAfter10pt1"/>
    <w:autoRedefine/>
    <w:qFormat/>
    <w:rsid w:val="00E86A58"/>
    <w:pPr>
      <w:numPr>
        <w:numId w:val="116"/>
      </w:numPr>
    </w:pPr>
    <w:rPr>
      <w:lang w:val="en-US"/>
    </w:rPr>
  </w:style>
  <w:style w:type="paragraph" w:customStyle="1" w:styleId="Heading1a">
    <w:name w:val="Heading 1a"/>
    <w:rsid w:val="00E86A58"/>
    <w:pPr>
      <w:keepNext/>
      <w:keepLines/>
      <w:tabs>
        <w:tab w:val="left" w:pos="-720"/>
      </w:tabs>
      <w:suppressAutoHyphens/>
      <w:jc w:val="center"/>
    </w:pPr>
    <w:rPr>
      <w:b/>
      <w:smallCaps/>
      <w:sz w:val="32"/>
      <w:szCs w:val="24"/>
    </w:rPr>
  </w:style>
  <w:style w:type="paragraph" w:customStyle="1" w:styleId="SPDForm2">
    <w:name w:val="SPD  Form 2"/>
    <w:basedOn w:val="Normal"/>
    <w:qFormat/>
    <w:rsid w:val="00E86A58"/>
    <w:pPr>
      <w:spacing w:before="120" w:after="240"/>
      <w:jc w:val="center"/>
    </w:pPr>
    <w:rPr>
      <w:b/>
      <w:sz w:val="36"/>
      <w:lang w:val="en-US"/>
    </w:rPr>
  </w:style>
  <w:style w:type="paragraph" w:customStyle="1" w:styleId="SectionIXHeader">
    <w:name w:val="Section IX Header"/>
    <w:basedOn w:val="Normal"/>
    <w:rsid w:val="00E86A58"/>
    <w:pPr>
      <w:spacing w:before="240" w:after="240"/>
      <w:jc w:val="center"/>
    </w:pPr>
    <w:rPr>
      <w:rFonts w:ascii="Times New Roman Bold" w:hAnsi="Times New Roman Bold"/>
      <w:b/>
      <w:sz w:val="36"/>
      <w:szCs w:val="24"/>
      <w:lang w:val="en-US"/>
    </w:rPr>
  </w:style>
  <w:style w:type="character" w:customStyle="1" w:styleId="Mention1">
    <w:name w:val="Mention1"/>
    <w:basedOn w:val="DefaultParagraphFont"/>
    <w:uiPriority w:val="99"/>
    <w:semiHidden/>
    <w:unhideWhenUsed/>
    <w:rsid w:val="00E86A58"/>
    <w:rPr>
      <w:color w:val="2B579A"/>
      <w:shd w:val="clear" w:color="auto" w:fill="E6E6E6"/>
    </w:rPr>
  </w:style>
  <w:style w:type="paragraph" w:customStyle="1" w:styleId="StyleP3Header1-ClausesAfter12pt">
    <w:name w:val="Style P3 Header1-Clauses + After:  12 pt"/>
    <w:basedOn w:val="P3Header1-Clauses"/>
    <w:rsid w:val="00E86A58"/>
    <w:pPr>
      <w:numPr>
        <w:numId w:val="0"/>
      </w:numPr>
      <w:tabs>
        <w:tab w:val="left" w:pos="972"/>
        <w:tab w:val="left" w:pos="1008"/>
      </w:tabs>
      <w:spacing w:after="240"/>
      <w:jc w:val="both"/>
    </w:pPr>
    <w:rPr>
      <w:b w:val="0"/>
      <w:szCs w:val="24"/>
    </w:rPr>
  </w:style>
  <w:style w:type="paragraph" w:customStyle="1" w:styleId="Head41">
    <w:name w:val="Head 4.1"/>
    <w:basedOn w:val="Normal"/>
    <w:rsid w:val="00E86A58"/>
    <w:pPr>
      <w:keepNext/>
      <w:pBdr>
        <w:bottom w:val="single" w:sz="24" w:space="3" w:color="auto"/>
      </w:pBdr>
      <w:suppressAutoHyphens/>
      <w:spacing w:before="480" w:after="240"/>
      <w:jc w:val="center"/>
    </w:pPr>
    <w:rPr>
      <w:rFonts w:ascii="Times New Roman Bold" w:hAnsi="Times New Roman Bold"/>
      <w:b/>
      <w:smallCaps/>
      <w:sz w:val="32"/>
      <w:szCs w:val="24"/>
      <w:lang w:val="en-US"/>
    </w:rPr>
  </w:style>
  <w:style w:type="paragraph" w:customStyle="1" w:styleId="p2">
    <w:name w:val="p2"/>
    <w:basedOn w:val="Normal"/>
    <w:rsid w:val="00E86A58"/>
    <w:pPr>
      <w:jc w:val="left"/>
    </w:pPr>
    <w:rPr>
      <w:rFonts w:ascii="Calibri" w:eastAsiaTheme="minorHAnsi" w:hAnsi="Calibri"/>
      <w:sz w:val="15"/>
      <w:szCs w:val="15"/>
      <w:lang w:val="en-US"/>
    </w:rPr>
  </w:style>
  <w:style w:type="paragraph" w:customStyle="1" w:styleId="HeadingPARTItoIII">
    <w:name w:val="Heading PART I to III"/>
    <w:basedOn w:val="Heading1"/>
    <w:link w:val="HeadingPARTItoIIIChar"/>
    <w:qFormat/>
    <w:rsid w:val="00E86A58"/>
    <w:pPr>
      <w:keepNext/>
      <w:keepLines/>
      <w:numPr>
        <w:numId w:val="0"/>
      </w:numPr>
      <w:tabs>
        <w:tab w:val="clear" w:pos="360"/>
      </w:tabs>
      <w:spacing w:before="240" w:after="240"/>
      <w:jc w:val="center"/>
    </w:pPr>
    <w:rPr>
      <w:sz w:val="32"/>
    </w:rPr>
  </w:style>
  <w:style w:type="character" w:customStyle="1" w:styleId="HeadingPARTItoIIIChar">
    <w:name w:val="Heading PART I to III Char"/>
    <w:basedOn w:val="Heading1Char"/>
    <w:link w:val="HeadingPARTItoIII"/>
    <w:rsid w:val="00E86A58"/>
    <w:rPr>
      <w:rFonts w:ascii="Times New Roman Bold" w:hAnsi="Times New Roman Bold"/>
      <w:b/>
      <w:kern w:val="28"/>
      <w:sz w:val="32"/>
      <w:lang w:val="en-GB"/>
    </w:rPr>
  </w:style>
  <w:style w:type="paragraph" w:customStyle="1" w:styleId="HeadingITC1">
    <w:name w:val="Heading ITC 1"/>
    <w:basedOn w:val="Heading1"/>
    <w:link w:val="HeadingITC1Char"/>
    <w:qFormat/>
    <w:rsid w:val="00E86A58"/>
    <w:pPr>
      <w:keepNext/>
      <w:keepLines/>
      <w:numPr>
        <w:numId w:val="0"/>
      </w:numPr>
      <w:tabs>
        <w:tab w:val="clear" w:pos="360"/>
      </w:tabs>
      <w:spacing w:before="240" w:after="240"/>
      <w:jc w:val="center"/>
    </w:pPr>
    <w:rPr>
      <w:sz w:val="28"/>
      <w:szCs w:val="28"/>
    </w:rPr>
  </w:style>
  <w:style w:type="character" w:customStyle="1" w:styleId="HeadingITC1Char">
    <w:name w:val="Heading ITC 1 Char"/>
    <w:basedOn w:val="Heading1Char"/>
    <w:link w:val="HeadingITC1"/>
    <w:rsid w:val="00E86A58"/>
    <w:rPr>
      <w:rFonts w:ascii="Times New Roman Bold" w:hAnsi="Times New Roman Bold"/>
      <w:b/>
      <w:kern w:val="28"/>
      <w:sz w:val="28"/>
      <w:szCs w:val="28"/>
      <w:lang w:val="en-GB"/>
    </w:rPr>
  </w:style>
  <w:style w:type="paragraph" w:customStyle="1" w:styleId="HeadingCCTB2">
    <w:name w:val="Heading CC TB 2"/>
    <w:basedOn w:val="Heading1"/>
    <w:link w:val="HeadingCCTB2Char"/>
    <w:qFormat/>
    <w:rsid w:val="00E86A58"/>
    <w:pPr>
      <w:keepNext/>
      <w:keepLines/>
      <w:numPr>
        <w:numId w:val="0"/>
      </w:numPr>
      <w:tabs>
        <w:tab w:val="clear" w:pos="360"/>
      </w:tabs>
      <w:spacing w:before="240" w:after="240"/>
      <w:jc w:val="center"/>
    </w:pPr>
    <w:rPr>
      <w:smallCaps/>
      <w:sz w:val="28"/>
      <w:szCs w:val="28"/>
    </w:rPr>
  </w:style>
  <w:style w:type="paragraph" w:customStyle="1" w:styleId="HeadingCCTB3">
    <w:name w:val="Heading CC TB 3"/>
    <w:basedOn w:val="Heading3"/>
    <w:link w:val="HeadingCCTB3Char"/>
    <w:qFormat/>
    <w:rsid w:val="00E86A58"/>
    <w:pPr>
      <w:numPr>
        <w:ilvl w:val="0"/>
        <w:numId w:val="117"/>
      </w:numPr>
      <w:jc w:val="left"/>
    </w:pPr>
    <w:rPr>
      <w:b/>
      <w:szCs w:val="24"/>
    </w:rPr>
  </w:style>
  <w:style w:type="character" w:customStyle="1" w:styleId="HeadingCCTB2Char">
    <w:name w:val="Heading CC TB 2 Char"/>
    <w:basedOn w:val="Heading1Char"/>
    <w:link w:val="HeadingCCTB2"/>
    <w:rsid w:val="00E86A58"/>
    <w:rPr>
      <w:rFonts w:ascii="Times New Roman Bold" w:hAnsi="Times New Roman Bold"/>
      <w:b/>
      <w:smallCaps/>
      <w:kern w:val="28"/>
      <w:sz w:val="28"/>
      <w:szCs w:val="28"/>
      <w:lang w:val="en-GB"/>
    </w:rPr>
  </w:style>
  <w:style w:type="character" w:customStyle="1" w:styleId="HeadingCCTB3Char">
    <w:name w:val="Heading CC TB 3 Char"/>
    <w:basedOn w:val="Heading3Char"/>
    <w:link w:val="HeadingCCTB3"/>
    <w:rsid w:val="00E86A58"/>
    <w:rPr>
      <w:b/>
      <w:sz w:val="24"/>
      <w:szCs w:val="24"/>
      <w:lang w:val="en-GB"/>
    </w:rPr>
  </w:style>
  <w:style w:type="paragraph" w:customStyle="1" w:styleId="HeadingCCLS1">
    <w:name w:val="Heading CC LS 1"/>
    <w:basedOn w:val="Heading1"/>
    <w:link w:val="HeadingCCLS1Char"/>
    <w:qFormat/>
    <w:rsid w:val="00E86A58"/>
    <w:pPr>
      <w:keepNext/>
      <w:keepLines/>
      <w:numPr>
        <w:numId w:val="115"/>
      </w:numPr>
      <w:tabs>
        <w:tab w:val="clear" w:pos="360"/>
      </w:tabs>
      <w:spacing w:before="240" w:after="240"/>
      <w:jc w:val="center"/>
    </w:pPr>
    <w:rPr>
      <w:sz w:val="32"/>
    </w:rPr>
  </w:style>
  <w:style w:type="paragraph" w:customStyle="1" w:styleId="HeadingCCLS2">
    <w:name w:val="Heading CC LS 2"/>
    <w:basedOn w:val="Heading1"/>
    <w:link w:val="HeadingCCLS2Char"/>
    <w:qFormat/>
    <w:rsid w:val="00E86A58"/>
    <w:pPr>
      <w:keepNext/>
      <w:keepLines/>
      <w:numPr>
        <w:numId w:val="0"/>
      </w:numPr>
      <w:tabs>
        <w:tab w:val="clear" w:pos="360"/>
      </w:tabs>
      <w:spacing w:before="240" w:after="240"/>
      <w:jc w:val="center"/>
    </w:pPr>
    <w:rPr>
      <w:smallCaps/>
      <w:sz w:val="28"/>
      <w:szCs w:val="28"/>
    </w:rPr>
  </w:style>
  <w:style w:type="character" w:customStyle="1" w:styleId="HeadingCCLS1Char">
    <w:name w:val="Heading CC LS 1 Char"/>
    <w:basedOn w:val="Heading1Char"/>
    <w:link w:val="HeadingCCLS1"/>
    <w:rsid w:val="00E86A58"/>
    <w:rPr>
      <w:rFonts w:ascii="Times New Roman Bold" w:hAnsi="Times New Roman Bold"/>
      <w:b/>
      <w:kern w:val="28"/>
      <w:sz w:val="32"/>
      <w:lang w:val="en-GB"/>
    </w:rPr>
  </w:style>
  <w:style w:type="character" w:customStyle="1" w:styleId="HeadingCCLS2Char">
    <w:name w:val="Heading CC LS 2 Char"/>
    <w:basedOn w:val="Heading1Char"/>
    <w:link w:val="HeadingCCLS2"/>
    <w:rsid w:val="00E86A58"/>
    <w:rPr>
      <w:rFonts w:ascii="Times New Roman Bold" w:hAnsi="Times New Roman Bold"/>
      <w:b/>
      <w:smallCaps/>
      <w:kern w:val="28"/>
      <w:sz w:val="28"/>
      <w:szCs w:val="28"/>
      <w:lang w:val="en-GB"/>
    </w:rPr>
  </w:style>
  <w:style w:type="paragraph" w:customStyle="1" w:styleId="HeadingCCLS4">
    <w:name w:val="Heading CC LS 4"/>
    <w:basedOn w:val="A1-Heading2"/>
    <w:link w:val="HeadingCCLS4Char"/>
    <w:qFormat/>
    <w:rsid w:val="00E86A58"/>
    <w:pPr>
      <w:ind w:left="360" w:firstLine="0"/>
    </w:pPr>
    <w:rPr>
      <w:sz w:val="32"/>
      <w:szCs w:val="32"/>
    </w:rPr>
  </w:style>
  <w:style w:type="character" w:customStyle="1" w:styleId="Section8Heading2Char">
    <w:name w:val="Section 8. Heading2 Char"/>
    <w:basedOn w:val="DefaultParagraphFont"/>
    <w:link w:val="Section8Heading2"/>
    <w:rsid w:val="00E86A58"/>
    <w:rPr>
      <w:b/>
      <w:bCs/>
      <w:sz w:val="24"/>
      <w:szCs w:val="24"/>
    </w:rPr>
  </w:style>
  <w:style w:type="character" w:customStyle="1" w:styleId="HeadingCCLS3Char">
    <w:name w:val="Heading CC LS 3 Char"/>
    <w:basedOn w:val="Section8Heading2Char"/>
    <w:link w:val="HeadingCCLS3"/>
    <w:rsid w:val="00E86A58"/>
    <w:rPr>
      <w:b/>
      <w:bCs/>
      <w:sz w:val="24"/>
      <w:szCs w:val="24"/>
      <w:lang w:val="en-GB"/>
    </w:rPr>
  </w:style>
  <w:style w:type="character" w:customStyle="1" w:styleId="HeadingCCLS4Char">
    <w:name w:val="Heading CC LS 4 Char"/>
    <w:basedOn w:val="A1-Heading2Char"/>
    <w:link w:val="HeadingCCLS4"/>
    <w:rsid w:val="00E86A58"/>
    <w:rPr>
      <w:b/>
      <w:bCs/>
      <w:smallCaps/>
      <w:sz w:val="32"/>
      <w:szCs w:val="32"/>
      <w:lang w:val="en-GB"/>
    </w:rPr>
  </w:style>
  <w:style w:type="numbering" w:customStyle="1" w:styleId="NoList1">
    <w:name w:val="No List1"/>
    <w:next w:val="NoList"/>
    <w:uiPriority w:val="99"/>
    <w:semiHidden/>
    <w:unhideWhenUsed/>
    <w:rsid w:val="004D28C0"/>
  </w:style>
  <w:style w:type="numbering" w:customStyle="1" w:styleId="NoList2">
    <w:name w:val="No List2"/>
    <w:next w:val="NoList"/>
    <w:uiPriority w:val="99"/>
    <w:semiHidden/>
    <w:unhideWhenUsed/>
    <w:rsid w:val="004D28C0"/>
  </w:style>
  <w:style w:type="character" w:customStyle="1" w:styleId="UnresolvedMention2">
    <w:name w:val="Unresolved Mention2"/>
    <w:basedOn w:val="DefaultParagraphFont"/>
    <w:uiPriority w:val="99"/>
    <w:semiHidden/>
    <w:unhideWhenUsed/>
    <w:rsid w:val="00292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751">
      <w:bodyDiv w:val="1"/>
      <w:marLeft w:val="0"/>
      <w:marRight w:val="0"/>
      <w:marTop w:val="0"/>
      <w:marBottom w:val="0"/>
      <w:divBdr>
        <w:top w:val="none" w:sz="0" w:space="0" w:color="auto"/>
        <w:left w:val="none" w:sz="0" w:space="0" w:color="auto"/>
        <w:bottom w:val="none" w:sz="0" w:space="0" w:color="auto"/>
        <w:right w:val="none" w:sz="0" w:space="0" w:color="auto"/>
      </w:divBdr>
    </w:div>
    <w:div w:id="67657469">
      <w:bodyDiv w:val="1"/>
      <w:marLeft w:val="0"/>
      <w:marRight w:val="0"/>
      <w:marTop w:val="0"/>
      <w:marBottom w:val="0"/>
      <w:divBdr>
        <w:top w:val="none" w:sz="0" w:space="0" w:color="auto"/>
        <w:left w:val="none" w:sz="0" w:space="0" w:color="auto"/>
        <w:bottom w:val="none" w:sz="0" w:space="0" w:color="auto"/>
        <w:right w:val="none" w:sz="0" w:space="0" w:color="auto"/>
      </w:divBdr>
    </w:div>
    <w:div w:id="85856980">
      <w:bodyDiv w:val="1"/>
      <w:marLeft w:val="0"/>
      <w:marRight w:val="0"/>
      <w:marTop w:val="0"/>
      <w:marBottom w:val="0"/>
      <w:divBdr>
        <w:top w:val="none" w:sz="0" w:space="0" w:color="auto"/>
        <w:left w:val="none" w:sz="0" w:space="0" w:color="auto"/>
        <w:bottom w:val="none" w:sz="0" w:space="0" w:color="auto"/>
        <w:right w:val="none" w:sz="0" w:space="0" w:color="auto"/>
      </w:divBdr>
    </w:div>
    <w:div w:id="127019001">
      <w:bodyDiv w:val="1"/>
      <w:marLeft w:val="0"/>
      <w:marRight w:val="0"/>
      <w:marTop w:val="0"/>
      <w:marBottom w:val="0"/>
      <w:divBdr>
        <w:top w:val="none" w:sz="0" w:space="0" w:color="auto"/>
        <w:left w:val="none" w:sz="0" w:space="0" w:color="auto"/>
        <w:bottom w:val="none" w:sz="0" w:space="0" w:color="auto"/>
        <w:right w:val="none" w:sz="0" w:space="0" w:color="auto"/>
      </w:divBdr>
    </w:div>
    <w:div w:id="135493573">
      <w:bodyDiv w:val="1"/>
      <w:marLeft w:val="0"/>
      <w:marRight w:val="0"/>
      <w:marTop w:val="0"/>
      <w:marBottom w:val="0"/>
      <w:divBdr>
        <w:top w:val="none" w:sz="0" w:space="0" w:color="auto"/>
        <w:left w:val="none" w:sz="0" w:space="0" w:color="auto"/>
        <w:bottom w:val="none" w:sz="0" w:space="0" w:color="auto"/>
        <w:right w:val="none" w:sz="0" w:space="0" w:color="auto"/>
      </w:divBdr>
    </w:div>
    <w:div w:id="254755836">
      <w:bodyDiv w:val="1"/>
      <w:marLeft w:val="0"/>
      <w:marRight w:val="0"/>
      <w:marTop w:val="0"/>
      <w:marBottom w:val="0"/>
      <w:divBdr>
        <w:top w:val="none" w:sz="0" w:space="0" w:color="auto"/>
        <w:left w:val="none" w:sz="0" w:space="0" w:color="auto"/>
        <w:bottom w:val="none" w:sz="0" w:space="0" w:color="auto"/>
        <w:right w:val="none" w:sz="0" w:space="0" w:color="auto"/>
      </w:divBdr>
    </w:div>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402416957">
      <w:bodyDiv w:val="1"/>
      <w:marLeft w:val="0"/>
      <w:marRight w:val="0"/>
      <w:marTop w:val="0"/>
      <w:marBottom w:val="0"/>
      <w:divBdr>
        <w:top w:val="none" w:sz="0" w:space="0" w:color="auto"/>
        <w:left w:val="none" w:sz="0" w:space="0" w:color="auto"/>
        <w:bottom w:val="none" w:sz="0" w:space="0" w:color="auto"/>
        <w:right w:val="none" w:sz="0" w:space="0" w:color="auto"/>
      </w:divBdr>
    </w:div>
    <w:div w:id="415249130">
      <w:bodyDiv w:val="1"/>
      <w:marLeft w:val="0"/>
      <w:marRight w:val="0"/>
      <w:marTop w:val="0"/>
      <w:marBottom w:val="0"/>
      <w:divBdr>
        <w:top w:val="none" w:sz="0" w:space="0" w:color="auto"/>
        <w:left w:val="none" w:sz="0" w:space="0" w:color="auto"/>
        <w:bottom w:val="none" w:sz="0" w:space="0" w:color="auto"/>
        <w:right w:val="none" w:sz="0" w:space="0" w:color="auto"/>
      </w:divBdr>
    </w:div>
    <w:div w:id="442119968">
      <w:bodyDiv w:val="1"/>
      <w:marLeft w:val="0"/>
      <w:marRight w:val="0"/>
      <w:marTop w:val="0"/>
      <w:marBottom w:val="0"/>
      <w:divBdr>
        <w:top w:val="none" w:sz="0" w:space="0" w:color="auto"/>
        <w:left w:val="none" w:sz="0" w:space="0" w:color="auto"/>
        <w:bottom w:val="none" w:sz="0" w:space="0" w:color="auto"/>
        <w:right w:val="none" w:sz="0" w:space="0" w:color="auto"/>
      </w:divBdr>
    </w:div>
    <w:div w:id="749011218">
      <w:bodyDiv w:val="1"/>
      <w:marLeft w:val="0"/>
      <w:marRight w:val="0"/>
      <w:marTop w:val="0"/>
      <w:marBottom w:val="0"/>
      <w:divBdr>
        <w:top w:val="none" w:sz="0" w:space="0" w:color="auto"/>
        <w:left w:val="none" w:sz="0" w:space="0" w:color="auto"/>
        <w:bottom w:val="none" w:sz="0" w:space="0" w:color="auto"/>
        <w:right w:val="none" w:sz="0" w:space="0" w:color="auto"/>
      </w:divBdr>
    </w:div>
    <w:div w:id="1263759177">
      <w:bodyDiv w:val="1"/>
      <w:marLeft w:val="0"/>
      <w:marRight w:val="0"/>
      <w:marTop w:val="0"/>
      <w:marBottom w:val="0"/>
      <w:divBdr>
        <w:top w:val="none" w:sz="0" w:space="0" w:color="auto"/>
        <w:left w:val="none" w:sz="0" w:space="0" w:color="auto"/>
        <w:bottom w:val="none" w:sz="0" w:space="0" w:color="auto"/>
        <w:right w:val="none" w:sz="0" w:space="0" w:color="auto"/>
      </w:divBdr>
    </w:div>
    <w:div w:id="1348481235">
      <w:bodyDiv w:val="1"/>
      <w:marLeft w:val="0"/>
      <w:marRight w:val="0"/>
      <w:marTop w:val="0"/>
      <w:marBottom w:val="0"/>
      <w:divBdr>
        <w:top w:val="none" w:sz="0" w:space="0" w:color="auto"/>
        <w:left w:val="none" w:sz="0" w:space="0" w:color="auto"/>
        <w:bottom w:val="none" w:sz="0" w:space="0" w:color="auto"/>
        <w:right w:val="none" w:sz="0" w:space="0" w:color="auto"/>
      </w:divBdr>
    </w:div>
    <w:div w:id="1405421212">
      <w:bodyDiv w:val="1"/>
      <w:marLeft w:val="0"/>
      <w:marRight w:val="0"/>
      <w:marTop w:val="0"/>
      <w:marBottom w:val="0"/>
      <w:divBdr>
        <w:top w:val="none" w:sz="0" w:space="0" w:color="auto"/>
        <w:left w:val="none" w:sz="0" w:space="0" w:color="auto"/>
        <w:bottom w:val="none" w:sz="0" w:space="0" w:color="auto"/>
        <w:right w:val="none" w:sz="0" w:space="0" w:color="auto"/>
      </w:divBdr>
    </w:div>
    <w:div w:id="1406797864">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490559654">
      <w:bodyDiv w:val="1"/>
      <w:marLeft w:val="0"/>
      <w:marRight w:val="0"/>
      <w:marTop w:val="0"/>
      <w:marBottom w:val="0"/>
      <w:divBdr>
        <w:top w:val="none" w:sz="0" w:space="0" w:color="auto"/>
        <w:left w:val="none" w:sz="0" w:space="0" w:color="auto"/>
        <w:bottom w:val="none" w:sz="0" w:space="0" w:color="auto"/>
        <w:right w:val="none" w:sz="0" w:space="0" w:color="auto"/>
      </w:divBdr>
    </w:div>
    <w:div w:id="1493374234">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534804350">
      <w:bodyDiv w:val="1"/>
      <w:marLeft w:val="0"/>
      <w:marRight w:val="0"/>
      <w:marTop w:val="0"/>
      <w:marBottom w:val="0"/>
      <w:divBdr>
        <w:top w:val="none" w:sz="0" w:space="0" w:color="auto"/>
        <w:left w:val="none" w:sz="0" w:space="0" w:color="auto"/>
        <w:bottom w:val="none" w:sz="0" w:space="0" w:color="auto"/>
        <w:right w:val="none" w:sz="0" w:space="0" w:color="auto"/>
      </w:divBdr>
    </w:div>
    <w:div w:id="1686785047">
      <w:bodyDiv w:val="1"/>
      <w:marLeft w:val="0"/>
      <w:marRight w:val="0"/>
      <w:marTop w:val="0"/>
      <w:marBottom w:val="0"/>
      <w:divBdr>
        <w:top w:val="none" w:sz="0" w:space="0" w:color="auto"/>
        <w:left w:val="none" w:sz="0" w:space="0" w:color="auto"/>
        <w:bottom w:val="none" w:sz="0" w:space="0" w:color="auto"/>
        <w:right w:val="none" w:sz="0" w:space="0" w:color="auto"/>
      </w:divBdr>
    </w:div>
    <w:div w:id="1752659513">
      <w:bodyDiv w:val="1"/>
      <w:marLeft w:val="0"/>
      <w:marRight w:val="0"/>
      <w:marTop w:val="0"/>
      <w:marBottom w:val="0"/>
      <w:divBdr>
        <w:top w:val="none" w:sz="0" w:space="0" w:color="auto"/>
        <w:left w:val="none" w:sz="0" w:space="0" w:color="auto"/>
        <w:bottom w:val="none" w:sz="0" w:space="0" w:color="auto"/>
        <w:right w:val="none" w:sz="0" w:space="0" w:color="auto"/>
      </w:divBdr>
    </w:div>
    <w:div w:id="1814177679">
      <w:bodyDiv w:val="1"/>
      <w:marLeft w:val="0"/>
      <w:marRight w:val="0"/>
      <w:marTop w:val="0"/>
      <w:marBottom w:val="0"/>
      <w:divBdr>
        <w:top w:val="none" w:sz="0" w:space="0" w:color="auto"/>
        <w:left w:val="none" w:sz="0" w:space="0" w:color="auto"/>
        <w:bottom w:val="none" w:sz="0" w:space="0" w:color="auto"/>
        <w:right w:val="none" w:sz="0" w:space="0" w:color="auto"/>
      </w:divBdr>
    </w:div>
    <w:div w:id="1814327164">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 w:id="193678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s://www.eib.org/en/publications/guide-to-procurement.htm" TargetMode="External"/><Relationship Id="rId26" Type="http://schemas.openxmlformats.org/officeDocument/2006/relationships/hyperlink" Target="http://www.ingkomora.me/" TargetMode="External"/><Relationship Id="rId39" Type="http://schemas.openxmlformats.org/officeDocument/2006/relationships/footer" Target="footer4.xml"/><Relationship Id="rId21" Type="http://schemas.openxmlformats.org/officeDocument/2006/relationships/hyperlink" Target="%20https://www.gov.me/en/mps%20" TargetMode="Externa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image" Target="media/image1.gif"/><Relationship Id="rId50" Type="http://schemas.openxmlformats.org/officeDocument/2006/relationships/header" Target="header27.xml"/><Relationship Id="rId55" Type="http://schemas.openxmlformats.org/officeDocument/2006/relationships/header" Target="header30.xml"/><Relationship Id="rId63" Type="http://schemas.openxmlformats.org/officeDocument/2006/relationships/header" Target="header36.xml"/><Relationship Id="rId68" Type="http://schemas.openxmlformats.org/officeDocument/2006/relationships/header" Target="header39.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2.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footer" Target="footer7.xml"/><Relationship Id="rId58" Type="http://schemas.openxmlformats.org/officeDocument/2006/relationships/hyperlink" Target="https://www.eib.org/en/publications/guide-to-procurement" TargetMode="External"/><Relationship Id="rId66" Type="http://schemas.openxmlformats.org/officeDocument/2006/relationships/header" Target="header38.xml"/><Relationship Id="rId74"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hyperlink" Target="https://wbif.eu/storage/app/media/Library/11.Funding/cv-plan-guidelines-2022.pdf" TargetMode="External"/><Relationship Id="rId23" Type="http://schemas.openxmlformats.org/officeDocument/2006/relationships/header" Target="header9.xml"/><Relationship Id="rId28" Type="http://schemas.openxmlformats.org/officeDocument/2006/relationships/hyperlink" Target="https://www.gov.me/cyr/clanak/pravilnik-o-obrascima-zahtjeva-za-obavljanje-djelatnosti-u-oblasti-izgradnje-objekata-2" TargetMode="Externa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header" Target="header32.xml"/><Relationship Id="rId61" Type="http://schemas.openxmlformats.org/officeDocument/2006/relationships/header" Target="header34.xml"/><Relationship Id="rId10" Type="http://schemas.openxmlformats.org/officeDocument/2006/relationships/header" Target="header3.xml"/><Relationship Id="rId19" Type="http://schemas.openxmlformats.org/officeDocument/2006/relationships/hyperlink" Target="mailto:spasoje.ostojic@mp.gov.me" TargetMode="External"/><Relationship Id="rId31" Type="http://schemas.openxmlformats.org/officeDocument/2006/relationships/footer" Target="footer2.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yperlink" Target="https://international-partnerships.ec.europa.eu/system/files/2023-04/communicating-and-raising-eu-visibility-guidance-for-external-actions-july-2022_en_0.pdf" TargetMode="External"/><Relationship Id="rId65" Type="http://schemas.openxmlformats.org/officeDocument/2006/relationships/footer" Target="footer8.xml"/><Relationship Id="rId73"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mailto:spasoje.ostojic@mp.gov.me" TargetMode="External"/><Relationship Id="rId27" Type="http://schemas.openxmlformats.org/officeDocument/2006/relationships/hyperlink" Target="http://www.ingkomora.me/ikcg_mne/public/index.php/index/artikli?id=4087" TargetMode="External"/><Relationship Id="rId30" Type="http://schemas.openxmlformats.org/officeDocument/2006/relationships/header" Target="header13.xm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header" Target="header25.xml"/><Relationship Id="rId56" Type="http://schemas.openxmlformats.org/officeDocument/2006/relationships/header" Target="header31.xml"/><Relationship Id="rId64" Type="http://schemas.openxmlformats.org/officeDocument/2006/relationships/header" Target="header37.xml"/><Relationship Id="rId69" Type="http://schemas.openxmlformats.org/officeDocument/2006/relationships/header" Target="header40.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6.xml"/><Relationship Id="rId59" Type="http://schemas.openxmlformats.org/officeDocument/2006/relationships/header" Target="header33.xml"/><Relationship Id="rId67" Type="http://schemas.openxmlformats.org/officeDocument/2006/relationships/footer" Target="footer9.xml"/><Relationship Id="rId20" Type="http://schemas.openxmlformats.org/officeDocument/2006/relationships/hyperlink" Target="https://ujn.gov.me/category/eu-tenderi/" TargetMode="External"/><Relationship Id="rId41" Type="http://schemas.openxmlformats.org/officeDocument/2006/relationships/header" Target="header21.xml"/><Relationship Id="rId54" Type="http://schemas.openxmlformats.org/officeDocument/2006/relationships/hyperlink" Target="https://www.eib.org/en/publications/guide-to-procurement" TargetMode="External"/><Relationship Id="rId62" Type="http://schemas.openxmlformats.org/officeDocument/2006/relationships/header" Target="header35.xml"/><Relationship Id="rId70" Type="http://schemas.openxmlformats.org/officeDocument/2006/relationships/footer" Target="footer1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en/infocentre/publications/all/anti-fraud-policy.htm" TargetMode="External"/><Relationship Id="rId2" Type="http://schemas.openxmlformats.org/officeDocument/2006/relationships/hyperlink" Target="https://www.eib.org/en/publications/exclusion-policy" TargetMode="External"/><Relationship Id="rId1" Type="http://schemas.openxmlformats.org/officeDocument/2006/relationships/hyperlink" Target="http://www.eib.org/en/infocentre/publications/all/anti-fraud-policy.htm" TargetMode="External"/><Relationship Id="rId5" Type="http://schemas.openxmlformats.org/officeDocument/2006/relationships/hyperlink" Target="http://www.eib.org/en/infocentre/publications/all/anti-fraud-policy.htm" TargetMode="External"/><Relationship Id="rId4" Type="http://schemas.openxmlformats.org/officeDocument/2006/relationships/hyperlink" Target="https://www.eib.org/en/publications/eib-environmental-and-soci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326B-3557-4F04-A46A-0535E305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176</Pages>
  <Words>44484</Words>
  <Characters>253560</Characters>
  <Application>Microsoft Office Word</Application>
  <DocSecurity>0</DocSecurity>
  <Lines>2113</Lines>
  <Paragraphs>594</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297450</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dc:description/>
  <cp:lastModifiedBy>Marija</cp:lastModifiedBy>
  <cp:revision>1</cp:revision>
  <cp:lastPrinted>2023-09-21T09:32:00Z</cp:lastPrinted>
  <dcterms:created xsi:type="dcterms:W3CDTF">2023-10-31T07:51:00Z</dcterms:created>
  <dcterms:modified xsi:type="dcterms:W3CDTF">2023-10-31T08:12:00Z</dcterms:modified>
</cp:coreProperties>
</file>