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DCC" w:rsidRPr="004950E0" w:rsidRDefault="00FB2DCC" w:rsidP="00FB2DCC">
      <w:pPr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4950E0">
        <w:rPr>
          <w:rFonts w:ascii="Arial" w:hAnsi="Arial" w:cs="Arial"/>
          <w:b/>
          <w:sz w:val="22"/>
        </w:rPr>
        <w:t>JAVNI POZIV</w:t>
      </w:r>
    </w:p>
    <w:p w:rsidR="00FB2DCC" w:rsidRPr="004950E0" w:rsidRDefault="00FB2DCC" w:rsidP="00FB2DCC">
      <w:pPr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4950E0">
        <w:rPr>
          <w:rFonts w:ascii="Arial" w:hAnsi="Arial" w:cs="Arial"/>
          <w:b/>
          <w:sz w:val="22"/>
        </w:rPr>
        <w:t xml:space="preserve">za dodjelu </w:t>
      </w:r>
      <w:r w:rsidR="00C44F08" w:rsidRPr="004950E0">
        <w:rPr>
          <w:rFonts w:ascii="Arial" w:hAnsi="Arial" w:cs="Arial"/>
          <w:b/>
          <w:sz w:val="22"/>
        </w:rPr>
        <w:t xml:space="preserve">sredstava </w:t>
      </w:r>
      <w:r w:rsidRPr="004950E0">
        <w:rPr>
          <w:rFonts w:ascii="Arial" w:hAnsi="Arial" w:cs="Arial"/>
          <w:b/>
          <w:sz w:val="22"/>
        </w:rPr>
        <w:t xml:space="preserve">podrške za upravljanje </w:t>
      </w:r>
      <w:r w:rsidR="006C5919" w:rsidRPr="004950E0">
        <w:rPr>
          <w:rFonts w:ascii="Arial" w:hAnsi="Arial" w:cs="Arial"/>
          <w:b/>
          <w:sz w:val="22"/>
        </w:rPr>
        <w:t>otpadom u stočarskoj proizvodnji</w:t>
      </w:r>
      <w:r w:rsidRPr="004950E0">
        <w:rPr>
          <w:rFonts w:ascii="Arial" w:hAnsi="Arial" w:cs="Arial"/>
          <w:b/>
          <w:sz w:val="22"/>
        </w:rPr>
        <w:t xml:space="preserve"> za </w:t>
      </w:r>
      <w:r w:rsidR="008E37A2" w:rsidRPr="004950E0">
        <w:rPr>
          <w:rFonts w:ascii="Arial" w:hAnsi="Arial" w:cs="Arial"/>
          <w:b/>
          <w:sz w:val="22"/>
        </w:rPr>
        <w:t>202</w:t>
      </w:r>
      <w:r w:rsidR="006C5919" w:rsidRPr="004950E0">
        <w:rPr>
          <w:rFonts w:ascii="Arial" w:hAnsi="Arial" w:cs="Arial"/>
          <w:b/>
          <w:sz w:val="22"/>
        </w:rPr>
        <w:t>3</w:t>
      </w:r>
      <w:r w:rsidRPr="004950E0">
        <w:rPr>
          <w:rFonts w:ascii="Arial" w:hAnsi="Arial" w:cs="Arial"/>
          <w:b/>
          <w:sz w:val="22"/>
        </w:rPr>
        <w:t>. godinu</w:t>
      </w:r>
    </w:p>
    <w:p w:rsidR="00FB2DCC" w:rsidRPr="004950E0" w:rsidRDefault="00FB2DCC" w:rsidP="00FB2DCC">
      <w:pPr>
        <w:spacing w:before="0" w:after="0" w:line="240" w:lineRule="auto"/>
        <w:rPr>
          <w:rFonts w:ascii="Arial" w:hAnsi="Arial" w:cs="Arial"/>
          <w:sz w:val="22"/>
        </w:rPr>
      </w:pPr>
    </w:p>
    <w:p w:rsidR="00FB2DCC" w:rsidRPr="004950E0" w:rsidRDefault="0043511D" w:rsidP="00FB2DCC">
      <w:pPr>
        <w:spacing w:before="0" w:after="0" w:line="240" w:lineRule="auto"/>
        <w:rPr>
          <w:rFonts w:ascii="Arial" w:hAnsi="Arial" w:cs="Arial"/>
          <w:sz w:val="22"/>
        </w:rPr>
      </w:pPr>
      <w:r w:rsidRPr="004950E0">
        <w:rPr>
          <w:rFonts w:ascii="Arial" w:hAnsi="Arial" w:cs="Arial"/>
          <w:sz w:val="22"/>
        </w:rPr>
        <w:t>Ministarstvo poljoprivrede, šumarstva i vodoprivrede</w:t>
      </w:r>
      <w:r w:rsidR="00FB2DCC" w:rsidRPr="004950E0">
        <w:rPr>
          <w:rFonts w:ascii="Arial" w:hAnsi="Arial" w:cs="Arial"/>
          <w:sz w:val="22"/>
        </w:rPr>
        <w:t xml:space="preserve">, u skladu sa Agrobudžetom za </w:t>
      </w:r>
      <w:r w:rsidR="008E37A2" w:rsidRPr="004950E0">
        <w:rPr>
          <w:rFonts w:ascii="Arial" w:hAnsi="Arial" w:cs="Arial"/>
          <w:sz w:val="22"/>
        </w:rPr>
        <w:t>202</w:t>
      </w:r>
      <w:r w:rsidR="00332E82" w:rsidRPr="004950E0">
        <w:rPr>
          <w:rFonts w:ascii="Arial" w:hAnsi="Arial" w:cs="Arial"/>
          <w:sz w:val="22"/>
        </w:rPr>
        <w:t>3</w:t>
      </w:r>
      <w:r w:rsidR="00FB2DCC" w:rsidRPr="004950E0">
        <w:rPr>
          <w:rFonts w:ascii="Arial" w:hAnsi="Arial" w:cs="Arial"/>
          <w:sz w:val="22"/>
        </w:rPr>
        <w:t xml:space="preserve">. godinu i budžetskom linijom </w:t>
      </w:r>
      <w:r w:rsidR="00FB2DCC" w:rsidRPr="004950E0">
        <w:rPr>
          <w:rFonts w:ascii="Arial" w:hAnsi="Arial" w:cs="Arial"/>
          <w:b/>
          <w:i/>
          <w:sz w:val="22"/>
        </w:rPr>
        <w:t xml:space="preserve">2.2.4. – Podrška upravljanju </w:t>
      </w:r>
      <w:r w:rsidR="006C5919" w:rsidRPr="004950E0">
        <w:rPr>
          <w:rFonts w:ascii="Arial" w:hAnsi="Arial" w:cs="Arial"/>
          <w:b/>
          <w:i/>
          <w:sz w:val="22"/>
        </w:rPr>
        <w:t>otpadom u stočarskoj proizvodnji</w:t>
      </w:r>
      <w:r w:rsidR="00FB2DCC" w:rsidRPr="004950E0">
        <w:rPr>
          <w:rFonts w:ascii="Arial" w:hAnsi="Arial" w:cs="Arial"/>
          <w:sz w:val="22"/>
        </w:rPr>
        <w:t xml:space="preserve">, objavljuje Javni poziv za dodjelu </w:t>
      </w:r>
      <w:r w:rsidR="00C44F08" w:rsidRPr="004950E0">
        <w:rPr>
          <w:rFonts w:ascii="Arial" w:hAnsi="Arial" w:cs="Arial"/>
          <w:sz w:val="22"/>
        </w:rPr>
        <w:t xml:space="preserve">sredstava </w:t>
      </w:r>
      <w:r w:rsidR="00FB2DCC" w:rsidRPr="004950E0">
        <w:rPr>
          <w:rFonts w:ascii="Arial" w:hAnsi="Arial" w:cs="Arial"/>
          <w:sz w:val="22"/>
        </w:rPr>
        <w:t xml:space="preserve">podrške za upravljanje </w:t>
      </w:r>
      <w:r w:rsidR="006C5919" w:rsidRPr="004950E0">
        <w:rPr>
          <w:rFonts w:ascii="Arial" w:hAnsi="Arial" w:cs="Arial"/>
          <w:sz w:val="22"/>
        </w:rPr>
        <w:t>otpadom u stočarskoj proizvodnji</w:t>
      </w:r>
      <w:r w:rsidR="00FB2DCC" w:rsidRPr="004950E0">
        <w:rPr>
          <w:rFonts w:ascii="Arial" w:hAnsi="Arial" w:cs="Arial"/>
          <w:sz w:val="22"/>
        </w:rPr>
        <w:t xml:space="preserve"> za </w:t>
      </w:r>
      <w:r w:rsidR="008E37A2" w:rsidRPr="004950E0">
        <w:rPr>
          <w:rFonts w:ascii="Arial" w:hAnsi="Arial" w:cs="Arial"/>
          <w:sz w:val="22"/>
        </w:rPr>
        <w:t>202</w:t>
      </w:r>
      <w:r w:rsidR="00332E82" w:rsidRPr="004950E0">
        <w:rPr>
          <w:rFonts w:ascii="Arial" w:hAnsi="Arial" w:cs="Arial"/>
          <w:sz w:val="22"/>
        </w:rPr>
        <w:t>3</w:t>
      </w:r>
      <w:r w:rsidR="00FB2DCC" w:rsidRPr="004950E0">
        <w:rPr>
          <w:rFonts w:ascii="Arial" w:hAnsi="Arial" w:cs="Arial"/>
          <w:sz w:val="22"/>
        </w:rPr>
        <w:t>. godinu.</w:t>
      </w:r>
    </w:p>
    <w:p w:rsidR="00FB2DCC" w:rsidRPr="004950E0" w:rsidRDefault="00FB2DCC" w:rsidP="00FB2DCC">
      <w:pPr>
        <w:spacing w:before="0" w:after="0" w:line="240" w:lineRule="auto"/>
        <w:rPr>
          <w:rFonts w:ascii="Arial" w:hAnsi="Arial" w:cs="Arial"/>
          <w:sz w:val="22"/>
        </w:rPr>
      </w:pPr>
    </w:p>
    <w:p w:rsidR="00FB2DCC" w:rsidRPr="004950E0" w:rsidRDefault="00FB2DCC" w:rsidP="00FB2DCC">
      <w:pPr>
        <w:spacing w:before="0" w:after="0" w:line="240" w:lineRule="auto"/>
        <w:rPr>
          <w:rFonts w:ascii="Arial" w:hAnsi="Arial" w:cs="Arial"/>
          <w:b/>
          <w:sz w:val="22"/>
        </w:rPr>
      </w:pPr>
      <w:r w:rsidRPr="004950E0">
        <w:rPr>
          <w:rFonts w:ascii="Arial" w:hAnsi="Arial" w:cs="Arial"/>
          <w:sz w:val="22"/>
        </w:rPr>
        <w:t>Ovim Javnim pozivom se utvrđuju uslovi, kriterijumi i način prijavljivanja za korišćenje podsticajnih sredstava.</w:t>
      </w:r>
    </w:p>
    <w:p w:rsidR="00FB2DCC" w:rsidRPr="004950E0" w:rsidRDefault="00FB2DCC" w:rsidP="00FB2DCC">
      <w:pPr>
        <w:spacing w:before="0" w:after="0" w:line="240" w:lineRule="auto"/>
        <w:rPr>
          <w:rFonts w:ascii="Arial" w:hAnsi="Arial" w:cs="Arial"/>
          <w:b/>
          <w:sz w:val="22"/>
        </w:rPr>
      </w:pPr>
    </w:p>
    <w:p w:rsidR="00FB2DCC" w:rsidRPr="004950E0" w:rsidRDefault="00FB2DCC" w:rsidP="00FB2DCC">
      <w:pPr>
        <w:spacing w:before="0" w:after="0" w:line="240" w:lineRule="auto"/>
        <w:rPr>
          <w:rFonts w:ascii="Arial" w:hAnsi="Arial" w:cs="Arial"/>
          <w:b/>
          <w:sz w:val="22"/>
        </w:rPr>
      </w:pPr>
      <w:r w:rsidRPr="004950E0">
        <w:rPr>
          <w:rFonts w:ascii="Arial" w:hAnsi="Arial" w:cs="Arial"/>
          <w:b/>
          <w:sz w:val="22"/>
        </w:rPr>
        <w:t>DEFINICIJA KORISNIKA SREDSTAVA</w:t>
      </w:r>
      <w:r w:rsidR="00A45BAA" w:rsidRPr="004950E0">
        <w:rPr>
          <w:rFonts w:ascii="Arial" w:hAnsi="Arial" w:cs="Arial"/>
          <w:b/>
          <w:sz w:val="22"/>
        </w:rPr>
        <w:t xml:space="preserve"> PODRŠKE</w:t>
      </w:r>
    </w:p>
    <w:p w:rsidR="00FB2DCC" w:rsidRPr="004950E0" w:rsidRDefault="00FB2DCC" w:rsidP="00FB2DCC">
      <w:pPr>
        <w:pStyle w:val="Default"/>
        <w:jc w:val="both"/>
        <w:rPr>
          <w:rFonts w:eastAsia="Calibri"/>
          <w:color w:val="auto"/>
          <w:sz w:val="22"/>
          <w:szCs w:val="22"/>
          <w:lang w:val="sr-Latn-ME"/>
        </w:rPr>
      </w:pPr>
      <w:r w:rsidRPr="004950E0">
        <w:rPr>
          <w:sz w:val="22"/>
          <w:szCs w:val="22"/>
          <w:lang w:val="sr-Latn-ME"/>
        </w:rPr>
        <w:t xml:space="preserve">Korisnici podrške po ovom Javnom pozivu su </w:t>
      </w:r>
      <w:r w:rsidRPr="004950E0">
        <w:rPr>
          <w:rFonts w:eastAsia="Calibri"/>
          <w:color w:val="auto"/>
          <w:sz w:val="22"/>
          <w:szCs w:val="22"/>
          <w:lang w:val="sr-Latn-ME"/>
        </w:rPr>
        <w:t>poljoprivredna gazdinstva,</w:t>
      </w:r>
      <w:r w:rsidRPr="004950E0">
        <w:rPr>
          <w:sz w:val="22"/>
          <w:szCs w:val="22"/>
          <w:lang w:val="sr-Latn-ME"/>
        </w:rPr>
        <w:t xml:space="preserve"> </w:t>
      </w:r>
      <w:r w:rsidRPr="004950E0">
        <w:rPr>
          <w:rFonts w:eastAsia="Calibri"/>
          <w:color w:val="auto"/>
          <w:sz w:val="22"/>
          <w:szCs w:val="22"/>
          <w:lang w:val="sr-Latn-ME"/>
        </w:rPr>
        <w:t xml:space="preserve">koja moraju biti upisana u Registar poljoprivrednih gazdinstava, u skladu sa </w:t>
      </w:r>
      <w:r w:rsidR="00C86D4A" w:rsidRPr="004950E0">
        <w:rPr>
          <w:rFonts w:eastAsia="Calibri"/>
          <w:color w:val="auto"/>
          <w:sz w:val="22"/>
          <w:szCs w:val="22"/>
          <w:lang w:val="sr-Latn-ME"/>
        </w:rPr>
        <w:t>Zakonom o poljoprivredi i ruralnom razvoju („Službeni list CG“, br. 56/09, 34/14, 1/15, 30/17</w:t>
      </w:r>
      <w:r w:rsidR="008E37A2" w:rsidRPr="004950E0">
        <w:rPr>
          <w:rFonts w:eastAsia="Calibri"/>
          <w:color w:val="auto"/>
          <w:sz w:val="22"/>
          <w:szCs w:val="22"/>
          <w:lang w:val="sr-Latn-ME"/>
        </w:rPr>
        <w:t xml:space="preserve"> i 59/21</w:t>
      </w:r>
      <w:r w:rsidR="00C86D4A" w:rsidRPr="004950E0">
        <w:rPr>
          <w:rFonts w:eastAsia="Calibri"/>
          <w:color w:val="auto"/>
          <w:sz w:val="22"/>
          <w:szCs w:val="22"/>
          <w:lang w:val="sr-Latn-ME"/>
        </w:rPr>
        <w:t xml:space="preserve">), kao i </w:t>
      </w:r>
      <w:r w:rsidRPr="004950E0">
        <w:rPr>
          <w:rFonts w:eastAsia="Calibri"/>
          <w:color w:val="auto"/>
          <w:sz w:val="22"/>
          <w:szCs w:val="22"/>
          <w:lang w:val="sr-Latn-ME"/>
        </w:rPr>
        <w:t>Pravilnikom o obliku i načinu vođenja registra subjekata i registra poljoprivrednih gazdinstava (</w:t>
      </w:r>
      <w:ins w:id="0" w:author="Andrijana Rakocevic" w:date="2023-03-24T14:15:00Z">
        <w:r w:rsidR="004950E0">
          <w:rPr>
            <w:rFonts w:eastAsia="Calibri"/>
            <w:color w:val="auto"/>
            <w:sz w:val="22"/>
            <w:szCs w:val="22"/>
            <w:lang w:val="sr-Latn-ME"/>
          </w:rPr>
          <w:t>„</w:t>
        </w:r>
      </w:ins>
      <w:del w:id="1" w:author="Andrijana Rakocevic" w:date="2023-03-24T14:15:00Z">
        <w:r w:rsidR="008E37A2" w:rsidRPr="004950E0" w:rsidDel="004950E0">
          <w:rPr>
            <w:rFonts w:eastAsia="Calibri"/>
            <w:color w:val="auto"/>
            <w:sz w:val="22"/>
            <w:szCs w:val="22"/>
            <w:lang w:val="sr-Latn-ME"/>
          </w:rPr>
          <w:delText>“</w:delText>
        </w:r>
      </w:del>
      <w:r w:rsidR="00DA39C2" w:rsidRPr="004950E0">
        <w:rPr>
          <w:rFonts w:eastAsia="Calibri"/>
          <w:color w:val="auto"/>
          <w:sz w:val="22"/>
          <w:szCs w:val="22"/>
          <w:lang w:val="sr-Latn-ME"/>
        </w:rPr>
        <w:t>Službeni list CG</w:t>
      </w:r>
      <w:del w:id="2" w:author="Andrijana Rakocevic" w:date="2023-03-24T14:15:00Z">
        <w:r w:rsidR="008E37A2" w:rsidRPr="004950E0" w:rsidDel="004950E0">
          <w:rPr>
            <w:rFonts w:eastAsia="Calibri"/>
            <w:color w:val="auto"/>
            <w:sz w:val="22"/>
            <w:szCs w:val="22"/>
            <w:lang w:val="sr-Latn-ME"/>
          </w:rPr>
          <w:delText>”</w:delText>
        </w:r>
      </w:del>
      <w:ins w:id="3" w:author="Andrijana Rakocevic" w:date="2023-03-24T14:15:00Z">
        <w:r w:rsidR="004950E0">
          <w:rPr>
            <w:rFonts w:eastAsia="Calibri"/>
            <w:color w:val="auto"/>
            <w:sz w:val="22"/>
            <w:szCs w:val="22"/>
            <w:lang w:val="sr-Latn-ME"/>
          </w:rPr>
          <w:t>“</w:t>
        </w:r>
      </w:ins>
      <w:r w:rsidRPr="004950E0">
        <w:rPr>
          <w:rFonts w:eastAsia="Calibri"/>
          <w:color w:val="auto"/>
          <w:sz w:val="22"/>
          <w:szCs w:val="22"/>
          <w:lang w:val="sr-Latn-ME"/>
        </w:rPr>
        <w:t>, br. 16/14</w:t>
      </w:r>
      <w:r w:rsidR="00787840" w:rsidRPr="004950E0">
        <w:rPr>
          <w:rFonts w:eastAsia="Calibri"/>
          <w:color w:val="auto"/>
          <w:sz w:val="22"/>
          <w:szCs w:val="22"/>
          <w:lang w:val="sr-Latn-ME"/>
        </w:rPr>
        <w:t xml:space="preserve"> i 37/18</w:t>
      </w:r>
      <w:r w:rsidRPr="004950E0">
        <w:rPr>
          <w:rFonts w:eastAsia="Calibri"/>
          <w:color w:val="auto"/>
          <w:sz w:val="22"/>
          <w:szCs w:val="22"/>
          <w:lang w:val="sr-Latn-ME"/>
        </w:rPr>
        <w:t xml:space="preserve">), </w:t>
      </w:r>
      <w:r w:rsidR="009D6508" w:rsidRPr="004950E0">
        <w:rPr>
          <w:rFonts w:eastAsia="Calibri"/>
          <w:color w:val="auto"/>
          <w:sz w:val="22"/>
          <w:szCs w:val="22"/>
          <w:lang w:val="sr-Latn-ME"/>
        </w:rPr>
        <w:t xml:space="preserve">do </w:t>
      </w:r>
      <w:r w:rsidR="002C0765" w:rsidRPr="004950E0">
        <w:rPr>
          <w:rFonts w:eastAsia="Calibri"/>
          <w:color w:val="auto"/>
          <w:sz w:val="22"/>
          <w:szCs w:val="22"/>
          <w:lang w:val="sr-Latn-ME"/>
        </w:rPr>
        <w:t xml:space="preserve">trenutka podnošenja Zahtjeva za </w:t>
      </w:r>
      <w:r w:rsidR="00F870D1" w:rsidRPr="004950E0">
        <w:rPr>
          <w:rFonts w:eastAsia="Calibri"/>
          <w:color w:val="auto"/>
          <w:sz w:val="22"/>
          <w:szCs w:val="22"/>
          <w:lang w:val="sr-Latn-ME"/>
        </w:rPr>
        <w:t>odobrenje projekta</w:t>
      </w:r>
      <w:r w:rsidRPr="004950E0">
        <w:rPr>
          <w:rFonts w:eastAsia="Calibri"/>
          <w:color w:val="auto"/>
          <w:sz w:val="22"/>
          <w:szCs w:val="22"/>
          <w:lang w:val="sr-Latn-ME"/>
        </w:rPr>
        <w:t>.</w:t>
      </w:r>
    </w:p>
    <w:p w:rsidR="00FB2DCC" w:rsidRPr="004950E0" w:rsidRDefault="00FB2DCC" w:rsidP="00FB2DCC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</w:p>
    <w:p w:rsidR="00FB2DCC" w:rsidRPr="004950E0" w:rsidRDefault="00FB2DCC" w:rsidP="00FB2DCC">
      <w:pPr>
        <w:spacing w:before="0" w:after="0" w:line="240" w:lineRule="auto"/>
        <w:rPr>
          <w:rFonts w:ascii="Arial" w:hAnsi="Arial" w:cs="Arial"/>
          <w:b/>
          <w:sz w:val="22"/>
        </w:rPr>
      </w:pPr>
      <w:r w:rsidRPr="004950E0">
        <w:rPr>
          <w:rFonts w:ascii="Arial" w:hAnsi="Arial" w:cs="Arial"/>
          <w:b/>
          <w:sz w:val="22"/>
        </w:rPr>
        <w:t>PRIHVATLJIVE INVESTICIJE</w:t>
      </w:r>
    </w:p>
    <w:p w:rsidR="00FB2DCC" w:rsidRPr="004950E0" w:rsidRDefault="00FB2DCC" w:rsidP="00FB2DCC">
      <w:pPr>
        <w:spacing w:before="0" w:after="0" w:line="240" w:lineRule="auto"/>
        <w:rPr>
          <w:rFonts w:ascii="Arial" w:hAnsi="Arial" w:cs="Arial"/>
          <w:b/>
          <w:sz w:val="22"/>
        </w:rPr>
      </w:pPr>
      <w:r w:rsidRPr="004950E0">
        <w:rPr>
          <w:rFonts w:ascii="Arial" w:hAnsi="Arial" w:cs="Arial"/>
          <w:sz w:val="22"/>
        </w:rPr>
        <w:t>U skladu sa ovim Javnim pozivom pravo na podršku se može ostvariti za:</w:t>
      </w:r>
    </w:p>
    <w:p w:rsidR="00FB2DCC" w:rsidRPr="004950E0" w:rsidRDefault="00FB2DCC" w:rsidP="00FB2DCC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Arial" w:hAnsi="Arial" w:cs="Arial"/>
          <w:sz w:val="22"/>
        </w:rPr>
      </w:pPr>
      <w:r w:rsidRPr="004950E0">
        <w:rPr>
          <w:rFonts w:ascii="Arial" w:hAnsi="Arial" w:cs="Arial"/>
          <w:color w:val="000000"/>
          <w:sz w:val="22"/>
        </w:rPr>
        <w:t xml:space="preserve">Izgradnju </w:t>
      </w:r>
      <w:r w:rsidR="008318FF" w:rsidRPr="004950E0">
        <w:rPr>
          <w:rFonts w:ascii="Arial" w:hAnsi="Arial" w:cs="Arial"/>
          <w:color w:val="000000"/>
          <w:sz w:val="22"/>
        </w:rPr>
        <w:t>objekta</w:t>
      </w:r>
      <w:r w:rsidRPr="004950E0">
        <w:rPr>
          <w:rFonts w:ascii="Arial" w:hAnsi="Arial" w:cs="Arial"/>
          <w:color w:val="000000"/>
          <w:sz w:val="22"/>
        </w:rPr>
        <w:t xml:space="preserve"> (bazena) za skladištenje stajskog đubriva</w:t>
      </w:r>
      <w:r w:rsidR="006C5919" w:rsidRPr="004950E0">
        <w:rPr>
          <w:rFonts w:ascii="Arial" w:hAnsi="Arial" w:cs="Arial"/>
          <w:color w:val="000000"/>
          <w:sz w:val="22"/>
        </w:rPr>
        <w:t>/silaže</w:t>
      </w:r>
      <w:r w:rsidRPr="004950E0">
        <w:rPr>
          <w:rFonts w:ascii="Arial" w:hAnsi="Arial" w:cs="Arial"/>
          <w:sz w:val="22"/>
        </w:rPr>
        <w:t>,</w:t>
      </w:r>
    </w:p>
    <w:p w:rsidR="00FB2DCC" w:rsidRPr="004950E0" w:rsidRDefault="00FB2DCC" w:rsidP="006C5919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Arial" w:hAnsi="Arial" w:cs="Arial"/>
          <w:b/>
          <w:i/>
          <w:sz w:val="22"/>
        </w:rPr>
      </w:pPr>
      <w:r w:rsidRPr="004950E0">
        <w:rPr>
          <w:rFonts w:ascii="Arial" w:hAnsi="Arial" w:cs="Arial"/>
          <w:color w:val="000000"/>
          <w:sz w:val="22"/>
        </w:rPr>
        <w:t>Nabavku specijalizovanih tankova za lagerovanje stajnjaka.</w:t>
      </w:r>
      <w:r w:rsidR="006C5919" w:rsidRPr="004950E0">
        <w:rPr>
          <w:rFonts w:ascii="Arial" w:hAnsi="Arial" w:cs="Arial"/>
          <w:b/>
          <w:i/>
          <w:sz w:val="22"/>
        </w:rPr>
        <w:t xml:space="preserve"> </w:t>
      </w:r>
    </w:p>
    <w:p w:rsidR="006C5919" w:rsidRPr="004950E0" w:rsidRDefault="006C5919" w:rsidP="00FB2DCC">
      <w:pPr>
        <w:spacing w:before="0" w:after="0" w:line="240" w:lineRule="auto"/>
        <w:rPr>
          <w:rFonts w:ascii="Arial" w:hAnsi="Arial" w:cs="Arial"/>
          <w:b/>
          <w:sz w:val="22"/>
        </w:rPr>
      </w:pPr>
    </w:p>
    <w:p w:rsidR="00FB2DCC" w:rsidRPr="004950E0" w:rsidRDefault="00FB2DCC" w:rsidP="00FB2DCC">
      <w:pPr>
        <w:spacing w:before="0" w:after="0" w:line="240" w:lineRule="auto"/>
        <w:rPr>
          <w:rFonts w:ascii="Arial" w:hAnsi="Arial" w:cs="Arial"/>
          <w:b/>
          <w:sz w:val="22"/>
        </w:rPr>
      </w:pPr>
      <w:r w:rsidRPr="004950E0">
        <w:rPr>
          <w:rFonts w:ascii="Arial" w:hAnsi="Arial" w:cs="Arial"/>
          <w:b/>
          <w:sz w:val="22"/>
        </w:rPr>
        <w:t>KRITERIJUMI PRIHVATLJIVOSTI</w:t>
      </w:r>
    </w:p>
    <w:p w:rsidR="00FB2DCC" w:rsidRPr="004950E0" w:rsidRDefault="00F870D1" w:rsidP="00FB2DCC">
      <w:pPr>
        <w:spacing w:before="0" w:after="0" w:line="240" w:lineRule="auto"/>
        <w:rPr>
          <w:rFonts w:ascii="Arial" w:hAnsi="Arial" w:cs="Arial"/>
          <w:b/>
          <w:sz w:val="22"/>
        </w:rPr>
      </w:pPr>
      <w:r w:rsidRPr="004950E0">
        <w:rPr>
          <w:rFonts w:ascii="Arial" w:hAnsi="Arial" w:cs="Arial"/>
          <w:sz w:val="22"/>
        </w:rPr>
        <w:t>Kako bi Zahtjev za odobre</w:t>
      </w:r>
      <w:r w:rsidR="00FB2DCC" w:rsidRPr="004950E0">
        <w:rPr>
          <w:rFonts w:ascii="Arial" w:hAnsi="Arial" w:cs="Arial"/>
          <w:sz w:val="22"/>
        </w:rPr>
        <w:t>nje projekta bio prihvatljiv za podršku mora ispuniti sledeće kriterijume:</w:t>
      </w:r>
    </w:p>
    <w:p w:rsidR="00FB2DCC" w:rsidRPr="004950E0" w:rsidRDefault="00FB2DCC" w:rsidP="00FB2DCC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Arial" w:hAnsi="Arial" w:cs="Arial"/>
          <w:sz w:val="22"/>
        </w:rPr>
      </w:pPr>
      <w:r w:rsidRPr="004950E0">
        <w:rPr>
          <w:rFonts w:ascii="Arial" w:hAnsi="Arial" w:cs="Arial"/>
          <w:sz w:val="22"/>
        </w:rPr>
        <w:t xml:space="preserve">Kvalifikovana za dobijanje </w:t>
      </w:r>
      <w:r w:rsidR="00F870D1" w:rsidRPr="004950E0">
        <w:rPr>
          <w:rFonts w:ascii="Arial" w:hAnsi="Arial" w:cs="Arial"/>
          <w:sz w:val="22"/>
        </w:rPr>
        <w:t xml:space="preserve">sredstava </w:t>
      </w:r>
      <w:r w:rsidRPr="004950E0">
        <w:rPr>
          <w:rFonts w:ascii="Arial" w:hAnsi="Arial" w:cs="Arial"/>
          <w:sz w:val="22"/>
        </w:rPr>
        <w:t xml:space="preserve">podrške su ona </w:t>
      </w:r>
      <w:r w:rsidR="008470B7" w:rsidRPr="004950E0">
        <w:rPr>
          <w:rFonts w:ascii="Arial" w:hAnsi="Arial" w:cs="Arial"/>
          <w:sz w:val="22"/>
        </w:rPr>
        <w:t xml:space="preserve">poljoprivredna gazdinstva koja </w:t>
      </w:r>
      <w:r w:rsidRPr="004950E0">
        <w:rPr>
          <w:rFonts w:ascii="Arial" w:hAnsi="Arial" w:cs="Arial"/>
          <w:sz w:val="22"/>
        </w:rPr>
        <w:t xml:space="preserve">u trenutku podnošenja zahtjeva za </w:t>
      </w:r>
      <w:r w:rsidR="00F870D1" w:rsidRPr="004950E0">
        <w:rPr>
          <w:rFonts w:ascii="Arial" w:hAnsi="Arial" w:cs="Arial"/>
          <w:sz w:val="22"/>
        </w:rPr>
        <w:t>odobrenje projekta</w:t>
      </w:r>
      <w:r w:rsidRPr="004950E0">
        <w:rPr>
          <w:rFonts w:ascii="Arial" w:hAnsi="Arial" w:cs="Arial"/>
          <w:sz w:val="22"/>
        </w:rPr>
        <w:t xml:space="preserve"> po ovom Javnom pozivu, posjeduju najmanje 5 uslovnih grla (50 ovaca, 50 koza, 5 krava/biko</w:t>
      </w:r>
      <w:r w:rsidR="006B3639" w:rsidRPr="004950E0">
        <w:rPr>
          <w:rFonts w:ascii="Arial" w:hAnsi="Arial" w:cs="Arial"/>
          <w:sz w:val="22"/>
        </w:rPr>
        <w:t>va, 10 junica</w:t>
      </w:r>
      <w:r w:rsidR="00E57599" w:rsidRPr="004950E0">
        <w:rPr>
          <w:rFonts w:ascii="Arial" w:hAnsi="Arial" w:cs="Arial"/>
          <w:sz w:val="22"/>
        </w:rPr>
        <w:t xml:space="preserve">, </w:t>
      </w:r>
      <w:r w:rsidR="00E16618" w:rsidRPr="004950E0">
        <w:rPr>
          <w:rFonts w:ascii="Arial" w:hAnsi="Arial" w:cs="Arial"/>
          <w:sz w:val="22"/>
        </w:rPr>
        <w:t>itd.</w:t>
      </w:r>
      <w:r w:rsidR="006B3639" w:rsidRPr="004950E0">
        <w:rPr>
          <w:rFonts w:ascii="Arial" w:hAnsi="Arial" w:cs="Arial"/>
          <w:sz w:val="22"/>
        </w:rPr>
        <w:t>) registrovanih u R</w:t>
      </w:r>
      <w:r w:rsidRPr="004950E0">
        <w:rPr>
          <w:rFonts w:ascii="Arial" w:hAnsi="Arial" w:cs="Arial"/>
          <w:sz w:val="22"/>
        </w:rPr>
        <w:t>egistru za identifikaciju i obilježavanje životinja i Registru poljoprivrednih gazdinstava;</w:t>
      </w:r>
    </w:p>
    <w:p w:rsidR="00FB2DCC" w:rsidRPr="004950E0" w:rsidRDefault="006B3639" w:rsidP="00FB2DCC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Arial" w:hAnsi="Arial" w:cs="Arial"/>
          <w:sz w:val="22"/>
        </w:rPr>
      </w:pPr>
      <w:r w:rsidRPr="004950E0">
        <w:rPr>
          <w:rFonts w:ascii="Arial" w:hAnsi="Arial" w:cs="Arial"/>
          <w:sz w:val="22"/>
        </w:rPr>
        <w:t xml:space="preserve">Podršku može ostvariti </w:t>
      </w:r>
      <w:r w:rsidR="00201B41" w:rsidRPr="004950E0">
        <w:rPr>
          <w:rFonts w:ascii="Arial" w:hAnsi="Arial" w:cs="Arial"/>
          <w:sz w:val="22"/>
        </w:rPr>
        <w:t xml:space="preserve">poljoprivredno </w:t>
      </w:r>
      <w:r w:rsidR="00FB2DCC" w:rsidRPr="004950E0">
        <w:rPr>
          <w:rFonts w:ascii="Arial" w:hAnsi="Arial" w:cs="Arial"/>
          <w:sz w:val="22"/>
        </w:rPr>
        <w:t>gazdinstvo koj</w:t>
      </w:r>
      <w:r w:rsidR="00201B41" w:rsidRPr="004950E0">
        <w:rPr>
          <w:rFonts w:ascii="Arial" w:hAnsi="Arial" w:cs="Arial"/>
          <w:sz w:val="22"/>
        </w:rPr>
        <w:t>e</w:t>
      </w:r>
      <w:r w:rsidR="00FB2DCC" w:rsidRPr="004950E0">
        <w:rPr>
          <w:rFonts w:ascii="Arial" w:hAnsi="Arial" w:cs="Arial"/>
          <w:sz w:val="22"/>
        </w:rPr>
        <w:t xml:space="preserve"> u prethod</w:t>
      </w:r>
      <w:r w:rsidR="005053DB" w:rsidRPr="004950E0">
        <w:rPr>
          <w:rFonts w:ascii="Arial" w:hAnsi="Arial" w:cs="Arial"/>
          <w:sz w:val="22"/>
        </w:rPr>
        <w:t>n</w:t>
      </w:r>
      <w:r w:rsidR="00AE3C09" w:rsidRPr="004950E0">
        <w:rPr>
          <w:rFonts w:ascii="Arial" w:hAnsi="Arial" w:cs="Arial"/>
          <w:sz w:val="22"/>
        </w:rPr>
        <w:t>ih</w:t>
      </w:r>
      <w:r w:rsidR="00256562" w:rsidRPr="004950E0">
        <w:rPr>
          <w:rFonts w:ascii="Arial" w:hAnsi="Arial" w:cs="Arial"/>
          <w:sz w:val="22"/>
        </w:rPr>
        <w:t xml:space="preserve"> </w:t>
      </w:r>
      <w:r w:rsidR="00F870D1" w:rsidRPr="004950E0">
        <w:rPr>
          <w:rFonts w:ascii="Arial" w:hAnsi="Arial" w:cs="Arial"/>
          <w:sz w:val="22"/>
        </w:rPr>
        <w:t xml:space="preserve">5 </w:t>
      </w:r>
      <w:r w:rsidR="00B32B2B" w:rsidRPr="004950E0">
        <w:rPr>
          <w:rFonts w:ascii="Arial" w:hAnsi="Arial" w:cs="Arial"/>
          <w:sz w:val="22"/>
        </w:rPr>
        <w:t xml:space="preserve">godina </w:t>
      </w:r>
      <w:r w:rsidR="00FB2DCC" w:rsidRPr="004950E0">
        <w:rPr>
          <w:rFonts w:ascii="Arial" w:hAnsi="Arial" w:cs="Arial"/>
          <w:sz w:val="22"/>
        </w:rPr>
        <w:t>nije ostvari</w:t>
      </w:r>
      <w:r w:rsidR="00201B41" w:rsidRPr="004950E0">
        <w:rPr>
          <w:rFonts w:ascii="Arial" w:hAnsi="Arial" w:cs="Arial"/>
          <w:sz w:val="22"/>
        </w:rPr>
        <w:t>l</w:t>
      </w:r>
      <w:r w:rsidR="00FB2DCC" w:rsidRPr="004950E0">
        <w:rPr>
          <w:rFonts w:ascii="Arial" w:hAnsi="Arial" w:cs="Arial"/>
          <w:sz w:val="22"/>
        </w:rPr>
        <w:t>o podršku Ministarstva za upravljanje stajnjakom;</w:t>
      </w:r>
    </w:p>
    <w:p w:rsidR="00FB2DCC" w:rsidRPr="004950E0" w:rsidRDefault="008470B7" w:rsidP="00FB2DCC">
      <w:pPr>
        <w:pStyle w:val="Default"/>
        <w:numPr>
          <w:ilvl w:val="0"/>
          <w:numId w:val="17"/>
        </w:numPr>
        <w:jc w:val="both"/>
        <w:rPr>
          <w:rFonts w:eastAsia="Calibri"/>
          <w:sz w:val="22"/>
          <w:szCs w:val="22"/>
          <w:lang w:val="sr-Latn-ME"/>
        </w:rPr>
      </w:pPr>
      <w:r w:rsidRPr="004950E0">
        <w:rPr>
          <w:rFonts w:eastAsia="Calibri"/>
          <w:color w:val="auto"/>
          <w:sz w:val="22"/>
          <w:szCs w:val="22"/>
          <w:lang w:val="sr-Latn-ME"/>
        </w:rPr>
        <w:t>Podnosila</w:t>
      </w:r>
      <w:r w:rsidR="00FB2DCC" w:rsidRPr="004950E0">
        <w:rPr>
          <w:rFonts w:eastAsia="Calibri"/>
          <w:color w:val="auto"/>
          <w:sz w:val="22"/>
          <w:szCs w:val="22"/>
          <w:lang w:val="sr-Latn-ME"/>
        </w:rPr>
        <w:t>c zahtjeva mora da poštuje preporuke Kodeksa dobre poljoprivredne prakse koje se odnose na objekte za držanje stoke;</w:t>
      </w:r>
    </w:p>
    <w:p w:rsidR="00FB2DCC" w:rsidRPr="004950E0" w:rsidRDefault="006564E9" w:rsidP="00FB2DCC">
      <w:pPr>
        <w:pStyle w:val="Default"/>
        <w:numPr>
          <w:ilvl w:val="0"/>
          <w:numId w:val="17"/>
        </w:numPr>
        <w:jc w:val="both"/>
        <w:rPr>
          <w:rFonts w:eastAsia="Calibri"/>
          <w:sz w:val="22"/>
          <w:szCs w:val="22"/>
          <w:lang w:val="sr-Latn-ME"/>
        </w:rPr>
      </w:pPr>
      <w:r w:rsidRPr="004950E0">
        <w:rPr>
          <w:rFonts w:eastAsia="Calibri"/>
          <w:color w:val="auto"/>
          <w:sz w:val="22"/>
          <w:szCs w:val="22"/>
          <w:lang w:val="sr-Latn-ME"/>
        </w:rPr>
        <w:t>Predmet podrške mogu biti</w:t>
      </w:r>
      <w:r w:rsidR="00FB2DCC" w:rsidRPr="004950E0">
        <w:rPr>
          <w:rFonts w:eastAsia="Calibri"/>
          <w:color w:val="auto"/>
          <w:sz w:val="22"/>
          <w:szCs w:val="22"/>
          <w:lang w:val="sr-Latn-ME"/>
        </w:rPr>
        <w:t xml:space="preserve"> investicije </w:t>
      </w:r>
      <w:r w:rsidR="00BA06C7" w:rsidRPr="004950E0">
        <w:rPr>
          <w:rFonts w:eastAsia="Calibri"/>
          <w:color w:val="auto"/>
          <w:sz w:val="22"/>
          <w:szCs w:val="22"/>
          <w:lang w:val="sr-Latn-ME"/>
        </w:rPr>
        <w:t xml:space="preserve">koje su </w:t>
      </w:r>
      <w:r w:rsidR="00FB2DCC" w:rsidRPr="004950E0">
        <w:rPr>
          <w:rFonts w:eastAsia="Calibri"/>
          <w:color w:val="auto"/>
          <w:sz w:val="22"/>
          <w:szCs w:val="22"/>
          <w:lang w:val="sr-Latn-ME"/>
        </w:rPr>
        <w:t xml:space="preserve">u skladu sa trenutnim kapacitetom proizvodnje na gazdinstvu, uz eventualno uvećanje </w:t>
      </w:r>
      <w:r w:rsidR="00BA06C7" w:rsidRPr="004950E0">
        <w:rPr>
          <w:rFonts w:eastAsia="Calibri"/>
          <w:color w:val="auto"/>
          <w:sz w:val="22"/>
          <w:szCs w:val="22"/>
          <w:lang w:val="sr-Latn-ME"/>
        </w:rPr>
        <w:t>do</w:t>
      </w:r>
      <w:r w:rsidR="00FB2DCC" w:rsidRPr="004950E0">
        <w:rPr>
          <w:rFonts w:eastAsia="Calibri"/>
          <w:color w:val="auto"/>
          <w:sz w:val="22"/>
          <w:szCs w:val="22"/>
          <w:lang w:val="sr-Latn-ME"/>
        </w:rPr>
        <w:t xml:space="preserve"> maksimalno </w:t>
      </w:r>
      <w:r w:rsidR="002809A1" w:rsidRPr="004950E0">
        <w:rPr>
          <w:rFonts w:eastAsia="Calibri"/>
          <w:color w:val="auto"/>
          <w:sz w:val="22"/>
          <w:szCs w:val="22"/>
          <w:lang w:val="sr-Latn-ME"/>
        </w:rPr>
        <w:t>20</w:t>
      </w:r>
      <w:r w:rsidR="00FB2DCC" w:rsidRPr="004950E0">
        <w:rPr>
          <w:rFonts w:eastAsia="Calibri"/>
          <w:color w:val="auto"/>
          <w:sz w:val="22"/>
          <w:szCs w:val="22"/>
          <w:lang w:val="sr-Latn-ME"/>
        </w:rPr>
        <w:t>%;</w:t>
      </w:r>
    </w:p>
    <w:p w:rsidR="00FB2DCC" w:rsidRPr="004950E0" w:rsidRDefault="00616AEF" w:rsidP="00FB2DCC">
      <w:pPr>
        <w:pStyle w:val="Default"/>
        <w:numPr>
          <w:ilvl w:val="0"/>
          <w:numId w:val="17"/>
        </w:numPr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0E0">
        <w:rPr>
          <w:rFonts w:eastAsiaTheme="minorHAnsi"/>
          <w:color w:val="auto"/>
          <w:sz w:val="22"/>
          <w:szCs w:val="22"/>
          <w:lang w:val="sr-Latn-ME"/>
        </w:rPr>
        <w:t xml:space="preserve">Podnosilac zahtjeva </w:t>
      </w:r>
      <w:r w:rsidR="00FB2DCC" w:rsidRPr="004950E0">
        <w:rPr>
          <w:rFonts w:eastAsiaTheme="minorHAnsi"/>
          <w:color w:val="auto"/>
          <w:sz w:val="22"/>
          <w:szCs w:val="22"/>
          <w:lang w:val="sr-Latn-ME"/>
        </w:rPr>
        <w:t>mora biti državljanin Crne Gore sa mjestom boravka u Crnoj Gori (kopija lične karte).</w:t>
      </w:r>
    </w:p>
    <w:p w:rsidR="00FB2DCC" w:rsidRPr="004950E0" w:rsidRDefault="00FB2DCC" w:rsidP="00FB2DCC">
      <w:pPr>
        <w:pStyle w:val="Default"/>
        <w:ind w:left="720"/>
        <w:jc w:val="both"/>
        <w:rPr>
          <w:rFonts w:eastAsiaTheme="minorHAnsi"/>
          <w:color w:val="auto"/>
          <w:sz w:val="22"/>
          <w:szCs w:val="22"/>
          <w:lang w:val="sr-Latn-ME"/>
        </w:rPr>
      </w:pPr>
    </w:p>
    <w:p w:rsidR="00FB2DCC" w:rsidRPr="004950E0" w:rsidRDefault="00FB2DCC" w:rsidP="00FB2DCC">
      <w:pPr>
        <w:spacing w:before="0" w:after="0" w:line="240" w:lineRule="auto"/>
        <w:rPr>
          <w:rFonts w:ascii="Arial" w:hAnsi="Arial" w:cs="Arial"/>
          <w:sz w:val="22"/>
        </w:rPr>
      </w:pPr>
      <w:r w:rsidRPr="004950E0">
        <w:rPr>
          <w:rFonts w:ascii="Arial" w:hAnsi="Arial" w:cs="Arial"/>
          <w:b/>
          <w:sz w:val="22"/>
        </w:rPr>
        <w:t>VISINA PODRŠKE</w:t>
      </w:r>
    </w:p>
    <w:p w:rsidR="00FB2DCC" w:rsidRPr="004950E0" w:rsidRDefault="006C5919" w:rsidP="004C78F8">
      <w:pPr>
        <w:pStyle w:val="Default"/>
        <w:jc w:val="both"/>
        <w:rPr>
          <w:rFonts w:ascii="Helvetica" w:hAnsi="Helvetica" w:cs="Helvetica"/>
          <w:sz w:val="22"/>
          <w:lang w:val="sr-Latn-ME"/>
        </w:rPr>
      </w:pPr>
      <w:r w:rsidRPr="004950E0">
        <w:rPr>
          <w:sz w:val="22"/>
          <w:shd w:val="clear" w:color="auto" w:fill="FFFFFF"/>
          <w:lang w:val="sr-Latn-ME"/>
        </w:rPr>
        <w:t xml:space="preserve">Maksimalno prihvatljiva investicija iznosi 6.000€ uz budžetsku podršku do 50% vrijednosti prihvatljive investicije, odnosno do 3.000€. Pored iznosa podrške od 50% još dodatnih 10%, odnosno ukupno 60% za poljoprivredne proizvođače upisane u Registar subjekata u organskoj proizvodnji, zaključno sa 31. decembrom 2022. godine. Dodatnih 10% ostvaruju žene nosioci poljoprivrednog gazdinstva. Bliži kriterijumi i uslovi za ostvarivanje prava na podršku biće definisani Javnim pozivom. Investicija može biti započeta tek po odobrenju od strane Ministarstva. </w:t>
      </w:r>
      <w:r w:rsidR="006C24D8" w:rsidRPr="004950E0">
        <w:rPr>
          <w:sz w:val="22"/>
          <w:lang w:val="sr-Latn-ME"/>
        </w:rPr>
        <w:t xml:space="preserve"> </w:t>
      </w:r>
    </w:p>
    <w:p w:rsidR="00FB2DCC" w:rsidRPr="004950E0" w:rsidRDefault="00FB2DCC" w:rsidP="00FB2DCC">
      <w:pPr>
        <w:pStyle w:val="ListParagraph"/>
        <w:spacing w:before="0" w:after="0" w:line="240" w:lineRule="auto"/>
        <w:rPr>
          <w:rFonts w:ascii="Arial" w:hAnsi="Arial" w:cs="Arial"/>
          <w:sz w:val="22"/>
        </w:rPr>
      </w:pPr>
    </w:p>
    <w:p w:rsidR="00FB2DCC" w:rsidRPr="004950E0" w:rsidRDefault="00FB2DCC" w:rsidP="00FB2DCC">
      <w:pPr>
        <w:spacing w:before="0" w:after="0" w:line="240" w:lineRule="auto"/>
        <w:rPr>
          <w:rFonts w:ascii="Arial" w:hAnsi="Arial" w:cs="Arial"/>
          <w:b/>
          <w:sz w:val="22"/>
        </w:rPr>
      </w:pPr>
      <w:r w:rsidRPr="004950E0">
        <w:rPr>
          <w:rFonts w:ascii="Arial" w:hAnsi="Arial" w:cs="Arial"/>
          <w:b/>
          <w:sz w:val="22"/>
        </w:rPr>
        <w:t xml:space="preserve">Podrška se realizuje na kraju investicije u vidu refundacije uloženih sredstava, a nakon administrativne i kontrole na licu mjesta. </w:t>
      </w:r>
    </w:p>
    <w:p w:rsidR="004B2C9C" w:rsidRPr="004950E0" w:rsidRDefault="004B2C9C" w:rsidP="00FB2DCC">
      <w:pPr>
        <w:spacing w:before="0" w:after="0" w:line="240" w:lineRule="auto"/>
        <w:rPr>
          <w:rFonts w:ascii="Arial" w:hAnsi="Arial" w:cs="Arial"/>
          <w:b/>
          <w:sz w:val="22"/>
        </w:rPr>
      </w:pPr>
    </w:p>
    <w:p w:rsidR="004B2C9C" w:rsidRPr="004950E0" w:rsidRDefault="004B2C9C" w:rsidP="00FB2DCC">
      <w:pPr>
        <w:spacing w:before="0" w:after="0" w:line="240" w:lineRule="auto"/>
        <w:rPr>
          <w:rFonts w:ascii="Arial" w:hAnsi="Arial" w:cs="Arial"/>
          <w:b/>
          <w:sz w:val="22"/>
        </w:rPr>
      </w:pPr>
    </w:p>
    <w:p w:rsidR="00FB2DCC" w:rsidRPr="004950E0" w:rsidRDefault="00FB2DCC" w:rsidP="00FB2DCC">
      <w:pPr>
        <w:pStyle w:val="ListParagraph"/>
        <w:tabs>
          <w:tab w:val="left" w:pos="0"/>
        </w:tabs>
        <w:spacing w:before="0" w:after="0" w:line="240" w:lineRule="auto"/>
        <w:ind w:left="0"/>
        <w:rPr>
          <w:rFonts w:ascii="Arial" w:hAnsi="Arial" w:cs="Arial"/>
          <w:b/>
          <w:sz w:val="22"/>
        </w:rPr>
      </w:pPr>
    </w:p>
    <w:p w:rsidR="00FB2DCC" w:rsidRPr="004950E0" w:rsidRDefault="00FB2DCC" w:rsidP="00FB2DCC">
      <w:pPr>
        <w:pStyle w:val="ListParagraph"/>
        <w:tabs>
          <w:tab w:val="left" w:pos="0"/>
        </w:tabs>
        <w:spacing w:before="0" w:after="0" w:line="240" w:lineRule="auto"/>
        <w:ind w:left="0"/>
        <w:rPr>
          <w:rFonts w:ascii="Arial" w:hAnsi="Arial" w:cs="Arial"/>
          <w:b/>
          <w:sz w:val="22"/>
        </w:rPr>
      </w:pPr>
      <w:r w:rsidRPr="004950E0">
        <w:rPr>
          <w:rFonts w:ascii="Arial" w:hAnsi="Arial" w:cs="Arial"/>
          <w:b/>
          <w:sz w:val="22"/>
        </w:rPr>
        <w:t>NEPRIHVATLJIVI TROŠKOVI</w:t>
      </w:r>
    </w:p>
    <w:p w:rsidR="00FB2DCC" w:rsidRPr="004950E0" w:rsidRDefault="00FB2DCC" w:rsidP="00FB2DCC">
      <w:pPr>
        <w:pStyle w:val="Default"/>
        <w:numPr>
          <w:ilvl w:val="0"/>
          <w:numId w:val="17"/>
        </w:numPr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0E0">
        <w:rPr>
          <w:rFonts w:eastAsiaTheme="minorHAnsi"/>
          <w:color w:val="auto"/>
          <w:sz w:val="22"/>
          <w:szCs w:val="22"/>
          <w:lang w:val="sr-Latn-ME"/>
        </w:rPr>
        <w:t xml:space="preserve">Troškovi uvoza i slične dažbine; </w:t>
      </w:r>
    </w:p>
    <w:p w:rsidR="00FB2DCC" w:rsidRPr="004950E0" w:rsidRDefault="00FB2DCC" w:rsidP="00FB2DCC">
      <w:pPr>
        <w:pStyle w:val="Default"/>
        <w:numPr>
          <w:ilvl w:val="0"/>
          <w:numId w:val="17"/>
        </w:numPr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0E0">
        <w:rPr>
          <w:rFonts w:eastAsiaTheme="minorHAnsi"/>
          <w:color w:val="auto"/>
          <w:sz w:val="22"/>
          <w:szCs w:val="22"/>
          <w:lang w:val="sr-Latn-ME"/>
        </w:rPr>
        <w:t>Troškovi sopstvenog rada;</w:t>
      </w:r>
    </w:p>
    <w:p w:rsidR="00FB2DCC" w:rsidRPr="004950E0" w:rsidRDefault="00FB2DCC" w:rsidP="00FB2DCC">
      <w:pPr>
        <w:pStyle w:val="Default"/>
        <w:numPr>
          <w:ilvl w:val="0"/>
          <w:numId w:val="17"/>
        </w:numPr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0E0">
        <w:rPr>
          <w:rFonts w:eastAsiaTheme="minorHAnsi"/>
          <w:color w:val="auto"/>
          <w:sz w:val="22"/>
          <w:szCs w:val="22"/>
          <w:lang w:val="sr-Latn-ME"/>
        </w:rPr>
        <w:t>Troškovi obrtnih sredstava;</w:t>
      </w:r>
    </w:p>
    <w:p w:rsidR="00FB2DCC" w:rsidRPr="004950E0" w:rsidRDefault="00FB2DCC" w:rsidP="00FB2DCC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Arial" w:hAnsi="Arial" w:cs="Arial"/>
          <w:sz w:val="22"/>
        </w:rPr>
      </w:pPr>
      <w:r w:rsidRPr="004950E0">
        <w:rPr>
          <w:rFonts w:ascii="Arial" w:hAnsi="Arial" w:cs="Arial"/>
          <w:sz w:val="22"/>
        </w:rPr>
        <w:t>Kupovina ili uzimanje u zakup zemljišta i objekata;</w:t>
      </w:r>
    </w:p>
    <w:p w:rsidR="00FB2DCC" w:rsidRPr="004950E0" w:rsidRDefault="00FB2DCC" w:rsidP="00FB2DCC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Arial" w:hAnsi="Arial" w:cs="Arial"/>
          <w:sz w:val="22"/>
        </w:rPr>
      </w:pPr>
      <w:r w:rsidRPr="004950E0">
        <w:rPr>
          <w:rFonts w:ascii="Arial" w:hAnsi="Arial" w:cs="Arial"/>
          <w:sz w:val="22"/>
        </w:rPr>
        <w:t>Bankovni troškovi, troškovi garancija i ostali slični troškovi;</w:t>
      </w:r>
    </w:p>
    <w:p w:rsidR="00FB2DCC" w:rsidRPr="004950E0" w:rsidRDefault="004B25EB" w:rsidP="00FB2DCC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Arial" w:hAnsi="Arial" w:cs="Arial"/>
          <w:sz w:val="22"/>
        </w:rPr>
      </w:pPr>
      <w:r w:rsidRPr="004950E0">
        <w:rPr>
          <w:rFonts w:ascii="Arial" w:hAnsi="Arial" w:cs="Arial"/>
          <w:sz w:val="22"/>
        </w:rPr>
        <w:t xml:space="preserve">Izgradnja </w:t>
      </w:r>
      <w:r w:rsidR="00FB2DCC" w:rsidRPr="004950E0">
        <w:rPr>
          <w:rFonts w:ascii="Arial" w:hAnsi="Arial" w:cs="Arial"/>
          <w:sz w:val="22"/>
        </w:rPr>
        <w:t>kanal</w:t>
      </w:r>
      <w:r w:rsidR="00A55B13" w:rsidRPr="004950E0">
        <w:rPr>
          <w:rFonts w:ascii="Arial" w:hAnsi="Arial" w:cs="Arial"/>
          <w:sz w:val="22"/>
        </w:rPr>
        <w:t>a</w:t>
      </w:r>
      <w:r w:rsidR="00FB2DCC" w:rsidRPr="004950E0">
        <w:rPr>
          <w:rFonts w:ascii="Arial" w:hAnsi="Arial" w:cs="Arial"/>
          <w:sz w:val="22"/>
        </w:rPr>
        <w:t xml:space="preserve"> za izđubravanje unutar objekata za smještaj stoke;</w:t>
      </w:r>
    </w:p>
    <w:p w:rsidR="00FB2DCC" w:rsidRPr="004950E0" w:rsidRDefault="00FB2DCC" w:rsidP="00FB2DCC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Arial" w:hAnsi="Arial" w:cs="Arial"/>
          <w:sz w:val="22"/>
        </w:rPr>
      </w:pPr>
      <w:r w:rsidRPr="004950E0">
        <w:rPr>
          <w:rFonts w:ascii="Arial" w:hAnsi="Arial" w:cs="Arial"/>
          <w:sz w:val="22"/>
        </w:rPr>
        <w:t>Izgradnja</w:t>
      </w:r>
      <w:r w:rsidR="007779C7" w:rsidRPr="004950E0">
        <w:rPr>
          <w:rFonts w:ascii="Arial" w:hAnsi="Arial" w:cs="Arial"/>
          <w:sz w:val="22"/>
        </w:rPr>
        <w:t xml:space="preserve"> </w:t>
      </w:r>
      <w:r w:rsidRPr="004950E0">
        <w:rPr>
          <w:rFonts w:ascii="Arial" w:hAnsi="Arial" w:cs="Arial"/>
          <w:sz w:val="22"/>
        </w:rPr>
        <w:t>krovne konstrukcije</w:t>
      </w:r>
      <w:r w:rsidR="00187BD4" w:rsidRPr="004950E0">
        <w:rPr>
          <w:rFonts w:ascii="Arial" w:hAnsi="Arial" w:cs="Arial"/>
          <w:sz w:val="22"/>
        </w:rPr>
        <w:t xml:space="preserve"> i nadstrešnica</w:t>
      </w:r>
      <w:r w:rsidRPr="004950E0">
        <w:rPr>
          <w:rFonts w:ascii="Arial" w:hAnsi="Arial" w:cs="Arial"/>
          <w:sz w:val="22"/>
        </w:rPr>
        <w:t xml:space="preserve"> na prostoru za stajnjak</w:t>
      </w:r>
      <w:r w:rsidR="00332E82" w:rsidRPr="004950E0">
        <w:rPr>
          <w:rFonts w:ascii="Arial" w:hAnsi="Arial" w:cs="Arial"/>
          <w:sz w:val="22"/>
        </w:rPr>
        <w:t>/silažu</w:t>
      </w:r>
      <w:r w:rsidRPr="004950E0">
        <w:rPr>
          <w:rFonts w:ascii="Arial" w:hAnsi="Arial" w:cs="Arial"/>
          <w:sz w:val="22"/>
        </w:rPr>
        <w:t>;</w:t>
      </w:r>
    </w:p>
    <w:p w:rsidR="00FB2DCC" w:rsidRPr="004950E0" w:rsidRDefault="00FB2DCC" w:rsidP="00FB2DCC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Arial" w:hAnsi="Arial" w:cs="Arial"/>
          <w:sz w:val="22"/>
        </w:rPr>
      </w:pPr>
      <w:r w:rsidRPr="004950E0">
        <w:rPr>
          <w:rFonts w:ascii="Arial" w:hAnsi="Arial" w:cs="Arial"/>
          <w:sz w:val="22"/>
        </w:rPr>
        <w:t xml:space="preserve">Troškovi nastali prije dodjele Rješenja o </w:t>
      </w:r>
      <w:r w:rsidR="001A409E" w:rsidRPr="004950E0">
        <w:rPr>
          <w:rFonts w:ascii="Arial" w:hAnsi="Arial" w:cs="Arial"/>
          <w:sz w:val="22"/>
        </w:rPr>
        <w:t>o</w:t>
      </w:r>
      <w:r w:rsidRPr="004950E0">
        <w:rPr>
          <w:rFonts w:ascii="Arial" w:hAnsi="Arial" w:cs="Arial"/>
          <w:sz w:val="22"/>
        </w:rPr>
        <w:t xml:space="preserve">dobrenju </w:t>
      </w:r>
      <w:r w:rsidR="00884E5E" w:rsidRPr="004950E0">
        <w:rPr>
          <w:rFonts w:ascii="Arial" w:hAnsi="Arial" w:cs="Arial"/>
          <w:sz w:val="22"/>
        </w:rPr>
        <w:t xml:space="preserve">sredstava </w:t>
      </w:r>
      <w:r w:rsidRPr="004950E0">
        <w:rPr>
          <w:rFonts w:ascii="Arial" w:hAnsi="Arial" w:cs="Arial"/>
          <w:sz w:val="22"/>
        </w:rPr>
        <w:t>podrške;</w:t>
      </w:r>
    </w:p>
    <w:p w:rsidR="005A4502" w:rsidRPr="004950E0" w:rsidRDefault="005A4502" w:rsidP="00FB2DCC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Arial" w:hAnsi="Arial" w:cs="Arial"/>
          <w:sz w:val="22"/>
        </w:rPr>
      </w:pPr>
      <w:r w:rsidRPr="004950E0">
        <w:rPr>
          <w:rFonts w:ascii="Arial" w:hAnsi="Arial" w:cs="Arial"/>
          <w:sz w:val="22"/>
        </w:rPr>
        <w:t xml:space="preserve">Troškovi nastali nakon </w:t>
      </w:r>
      <w:r w:rsidR="004F36EA" w:rsidRPr="004950E0">
        <w:rPr>
          <w:rFonts w:ascii="Arial" w:hAnsi="Arial" w:cs="Arial"/>
          <w:sz w:val="22"/>
        </w:rPr>
        <w:t>roka predviđenog R</w:t>
      </w:r>
      <w:r w:rsidR="00884E5E" w:rsidRPr="004950E0">
        <w:rPr>
          <w:rFonts w:ascii="Arial" w:hAnsi="Arial" w:cs="Arial"/>
          <w:sz w:val="22"/>
        </w:rPr>
        <w:t>ješenjem o odobrenju sredstava podrške</w:t>
      </w:r>
      <w:r w:rsidRPr="004950E0">
        <w:rPr>
          <w:rFonts w:ascii="Arial" w:hAnsi="Arial" w:cs="Arial"/>
          <w:sz w:val="22"/>
        </w:rPr>
        <w:t>;</w:t>
      </w:r>
    </w:p>
    <w:p w:rsidR="00FB2DCC" w:rsidRPr="004950E0" w:rsidRDefault="00FB2DCC" w:rsidP="00FB2DCC">
      <w:pPr>
        <w:pStyle w:val="Default"/>
        <w:numPr>
          <w:ilvl w:val="0"/>
          <w:numId w:val="17"/>
        </w:numPr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0E0">
        <w:rPr>
          <w:rFonts w:eastAsiaTheme="minorHAnsi"/>
          <w:color w:val="auto"/>
          <w:sz w:val="22"/>
          <w:szCs w:val="22"/>
          <w:lang w:val="sr-Latn-ME"/>
        </w:rPr>
        <w:t>Troškovi osiguranja i registracije.</w:t>
      </w:r>
    </w:p>
    <w:p w:rsidR="00FB2DCC" w:rsidRPr="004950E0" w:rsidRDefault="00FB2DCC" w:rsidP="00FB2DCC">
      <w:pPr>
        <w:spacing w:before="0" w:after="0" w:line="240" w:lineRule="auto"/>
        <w:ind w:left="720" w:hanging="360"/>
        <w:rPr>
          <w:rFonts w:ascii="Arial" w:hAnsi="Arial" w:cs="Arial"/>
          <w:b/>
          <w:sz w:val="22"/>
        </w:rPr>
      </w:pPr>
    </w:p>
    <w:p w:rsidR="00FB2DCC" w:rsidRPr="004950E0" w:rsidRDefault="00FB2DCC" w:rsidP="00FB2DCC">
      <w:pPr>
        <w:spacing w:before="0" w:after="0" w:line="240" w:lineRule="auto"/>
        <w:rPr>
          <w:rFonts w:ascii="Arial" w:hAnsi="Arial" w:cs="Arial"/>
          <w:sz w:val="22"/>
        </w:rPr>
      </w:pPr>
      <w:r w:rsidRPr="004950E0">
        <w:rPr>
          <w:rFonts w:ascii="Arial" w:hAnsi="Arial" w:cs="Arial"/>
          <w:b/>
          <w:sz w:val="22"/>
        </w:rPr>
        <w:t>NAPOMENE</w:t>
      </w:r>
    </w:p>
    <w:p w:rsidR="00FB2DCC" w:rsidRPr="004950E0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0E0">
        <w:rPr>
          <w:rFonts w:eastAsiaTheme="minorHAnsi"/>
          <w:color w:val="auto"/>
          <w:sz w:val="22"/>
          <w:szCs w:val="22"/>
          <w:lang w:val="sr-Latn-ME"/>
        </w:rPr>
        <w:t>Podnosilac zahtjeva odgovara za tačnost podataka i dokumentacije za ostvarivanje prava na podršku;</w:t>
      </w:r>
    </w:p>
    <w:p w:rsidR="00FB2DCC" w:rsidRPr="004950E0" w:rsidRDefault="0043511D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0E0">
        <w:rPr>
          <w:rFonts w:eastAsiaTheme="minorHAnsi"/>
          <w:color w:val="auto"/>
          <w:sz w:val="22"/>
          <w:szCs w:val="22"/>
          <w:lang w:val="sr-Latn-ME"/>
        </w:rPr>
        <w:t>Ministarstvo poljoprivrede, šumarstva i vodoprivrede</w:t>
      </w:r>
      <w:r w:rsidR="00FB2DCC" w:rsidRPr="004950E0">
        <w:rPr>
          <w:rFonts w:eastAsiaTheme="minorHAnsi"/>
          <w:color w:val="auto"/>
          <w:sz w:val="22"/>
          <w:szCs w:val="22"/>
          <w:lang w:val="sr-Latn-ME"/>
        </w:rPr>
        <w:t xml:space="preserve"> zadržava pravo provjere osnovanosti prikazanih troškova;</w:t>
      </w:r>
    </w:p>
    <w:p w:rsidR="00FB2DCC" w:rsidRPr="004950E0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0E0">
        <w:rPr>
          <w:rFonts w:eastAsiaTheme="minorHAnsi"/>
          <w:color w:val="auto"/>
          <w:sz w:val="22"/>
          <w:szCs w:val="22"/>
          <w:lang w:val="sr-Latn-ME"/>
        </w:rPr>
        <w:t xml:space="preserve">Dokumentacija koja se podnosi uz Zahtjev za </w:t>
      </w:r>
      <w:r w:rsidR="004F36EA" w:rsidRPr="004950E0">
        <w:rPr>
          <w:rFonts w:eastAsiaTheme="minorHAnsi"/>
          <w:color w:val="auto"/>
          <w:sz w:val="22"/>
          <w:szCs w:val="22"/>
          <w:lang w:val="sr-Latn-ME"/>
        </w:rPr>
        <w:t>odobrenje projekta</w:t>
      </w:r>
      <w:r w:rsidRPr="004950E0">
        <w:rPr>
          <w:rFonts w:eastAsiaTheme="minorHAnsi"/>
          <w:color w:val="auto"/>
          <w:sz w:val="22"/>
          <w:szCs w:val="22"/>
          <w:lang w:val="sr-Latn-ME"/>
        </w:rPr>
        <w:t xml:space="preserve"> ne smije biti starija od 6 mjeseci;</w:t>
      </w:r>
    </w:p>
    <w:p w:rsidR="00FB2DCC" w:rsidRPr="004950E0" w:rsidRDefault="00FB2DCC" w:rsidP="00FB2DCC">
      <w:pPr>
        <w:numPr>
          <w:ilvl w:val="0"/>
          <w:numId w:val="16"/>
        </w:numPr>
        <w:spacing w:before="0" w:after="0" w:line="240" w:lineRule="auto"/>
        <w:contextualSpacing/>
        <w:rPr>
          <w:rFonts w:ascii="Arial" w:hAnsi="Arial" w:cs="Arial"/>
          <w:sz w:val="22"/>
        </w:rPr>
      </w:pPr>
      <w:r w:rsidRPr="004950E0">
        <w:rPr>
          <w:rFonts w:ascii="Arial" w:hAnsi="Arial" w:cs="Arial"/>
          <w:sz w:val="22"/>
        </w:rPr>
        <w:t>Zahtjev će biti proslijeđen Terenskoj komisiji tek nakon ispunjenja svih uslova</w:t>
      </w:r>
      <w:r w:rsidR="001A409E" w:rsidRPr="004950E0">
        <w:rPr>
          <w:rFonts w:ascii="Arial" w:hAnsi="Arial" w:cs="Arial"/>
          <w:sz w:val="22"/>
        </w:rPr>
        <w:t xml:space="preserve"> i kriterijuma propisanih</w:t>
      </w:r>
      <w:r w:rsidRPr="004950E0">
        <w:rPr>
          <w:rFonts w:ascii="Arial" w:hAnsi="Arial" w:cs="Arial"/>
          <w:sz w:val="22"/>
        </w:rPr>
        <w:t xml:space="preserve"> </w:t>
      </w:r>
      <w:r w:rsidR="001A409E" w:rsidRPr="004950E0">
        <w:rPr>
          <w:rFonts w:ascii="Arial" w:hAnsi="Arial" w:cs="Arial"/>
          <w:sz w:val="22"/>
        </w:rPr>
        <w:t>ovim</w:t>
      </w:r>
      <w:r w:rsidRPr="004950E0">
        <w:rPr>
          <w:rFonts w:ascii="Arial" w:hAnsi="Arial" w:cs="Arial"/>
          <w:sz w:val="22"/>
        </w:rPr>
        <w:t xml:space="preserve"> Javn</w:t>
      </w:r>
      <w:r w:rsidR="001A409E" w:rsidRPr="004950E0">
        <w:rPr>
          <w:rFonts w:ascii="Arial" w:hAnsi="Arial" w:cs="Arial"/>
          <w:sz w:val="22"/>
        </w:rPr>
        <w:t>im pozivom</w:t>
      </w:r>
      <w:r w:rsidRPr="004950E0">
        <w:rPr>
          <w:rFonts w:ascii="Arial" w:hAnsi="Arial" w:cs="Arial"/>
          <w:sz w:val="22"/>
        </w:rPr>
        <w:t>;</w:t>
      </w:r>
    </w:p>
    <w:p w:rsidR="00FB2DCC" w:rsidRPr="004950E0" w:rsidRDefault="00FB2DCC" w:rsidP="00FB2DCC">
      <w:pPr>
        <w:pStyle w:val="ListParagraph"/>
        <w:numPr>
          <w:ilvl w:val="0"/>
          <w:numId w:val="16"/>
        </w:numPr>
        <w:spacing w:before="0" w:after="0" w:line="240" w:lineRule="auto"/>
        <w:rPr>
          <w:rFonts w:ascii="Arial" w:hAnsi="Arial" w:cs="Arial"/>
          <w:sz w:val="22"/>
        </w:rPr>
      </w:pPr>
      <w:r w:rsidRPr="004950E0">
        <w:rPr>
          <w:rFonts w:ascii="Arial" w:hAnsi="Arial" w:cs="Arial"/>
          <w:sz w:val="22"/>
        </w:rPr>
        <w:t>Podržava se nabavka isključivo novih materijala i opreme;</w:t>
      </w:r>
    </w:p>
    <w:p w:rsidR="00FB2DCC" w:rsidRPr="004950E0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0E0">
        <w:rPr>
          <w:rFonts w:eastAsiaTheme="minorHAnsi"/>
          <w:color w:val="auto"/>
          <w:sz w:val="22"/>
          <w:szCs w:val="22"/>
          <w:lang w:val="sr-Latn-ME"/>
        </w:rPr>
        <w:t>Investicija mora biti u skladu sa Kod</w:t>
      </w:r>
      <w:r w:rsidR="003B155C" w:rsidRPr="004950E0">
        <w:rPr>
          <w:rFonts w:eastAsiaTheme="minorHAnsi"/>
          <w:color w:val="auto"/>
          <w:sz w:val="22"/>
          <w:szCs w:val="22"/>
          <w:lang w:val="sr-Latn-ME"/>
        </w:rPr>
        <w:t>eks</w:t>
      </w:r>
      <w:r w:rsidRPr="004950E0">
        <w:rPr>
          <w:rFonts w:eastAsiaTheme="minorHAnsi"/>
          <w:color w:val="auto"/>
          <w:sz w:val="22"/>
          <w:szCs w:val="22"/>
          <w:lang w:val="sr-Latn-ME"/>
        </w:rPr>
        <w:t>om dobre poljoprivredne prakse;</w:t>
      </w:r>
    </w:p>
    <w:p w:rsidR="00FB2DCC" w:rsidRPr="004950E0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b/>
          <w:color w:val="auto"/>
          <w:sz w:val="22"/>
          <w:szCs w:val="22"/>
          <w:lang w:val="sr-Latn-ME"/>
        </w:rPr>
      </w:pPr>
      <w:r w:rsidRPr="004950E0">
        <w:rPr>
          <w:rFonts w:eastAsiaTheme="minorHAnsi"/>
          <w:b/>
          <w:color w:val="auto"/>
          <w:sz w:val="22"/>
          <w:szCs w:val="22"/>
          <w:lang w:val="sr-Latn-ME"/>
        </w:rPr>
        <w:t>P</w:t>
      </w:r>
      <w:r w:rsidR="00893ACB" w:rsidRPr="004950E0">
        <w:rPr>
          <w:rFonts w:eastAsiaTheme="minorHAnsi"/>
          <w:b/>
          <w:color w:val="auto"/>
          <w:sz w:val="22"/>
          <w:szCs w:val="22"/>
          <w:lang w:val="sr-Latn-ME"/>
        </w:rPr>
        <w:t xml:space="preserve">rihvatljiva investicija po ovom </w:t>
      </w:r>
      <w:r w:rsidR="00AC6150" w:rsidRPr="004950E0">
        <w:rPr>
          <w:rFonts w:eastAsiaTheme="minorHAnsi"/>
          <w:b/>
          <w:color w:val="auto"/>
          <w:sz w:val="22"/>
          <w:szCs w:val="22"/>
          <w:lang w:val="sr-Latn-ME"/>
        </w:rPr>
        <w:t>Javnom pozivu iznosi maksimum 4</w:t>
      </w:r>
      <w:r w:rsidR="00620B01" w:rsidRPr="004950E0">
        <w:rPr>
          <w:rFonts w:eastAsiaTheme="minorHAnsi"/>
          <w:b/>
          <w:color w:val="auto"/>
          <w:sz w:val="22"/>
          <w:szCs w:val="22"/>
          <w:lang w:val="sr-Latn-ME"/>
        </w:rPr>
        <w:t>0</w:t>
      </w:r>
      <w:r w:rsidRPr="004950E0">
        <w:rPr>
          <w:rFonts w:eastAsiaTheme="minorHAnsi"/>
          <w:b/>
          <w:color w:val="auto"/>
          <w:sz w:val="22"/>
          <w:szCs w:val="22"/>
          <w:lang w:val="sr-Latn-ME"/>
        </w:rPr>
        <w:t>€/m</w:t>
      </w:r>
      <w:r w:rsidRPr="004950E0">
        <w:rPr>
          <w:rFonts w:eastAsiaTheme="minorHAnsi"/>
          <w:b/>
          <w:color w:val="auto"/>
          <w:sz w:val="22"/>
          <w:szCs w:val="22"/>
          <w:vertAlign w:val="superscript"/>
          <w:lang w:val="sr-Latn-ME"/>
        </w:rPr>
        <w:t>3</w:t>
      </w:r>
      <w:r w:rsidRPr="004950E0">
        <w:rPr>
          <w:rFonts w:eastAsiaTheme="minorHAnsi"/>
          <w:b/>
          <w:color w:val="auto"/>
          <w:sz w:val="22"/>
          <w:szCs w:val="22"/>
          <w:lang w:val="sr-Latn-ME"/>
        </w:rPr>
        <w:t xml:space="preserve"> za</w:t>
      </w:r>
      <w:r w:rsidR="00AC6150" w:rsidRPr="004950E0">
        <w:rPr>
          <w:rFonts w:eastAsiaTheme="minorHAnsi"/>
          <w:b/>
          <w:color w:val="auto"/>
          <w:sz w:val="22"/>
          <w:szCs w:val="22"/>
          <w:lang w:val="sr-Latn-ME"/>
        </w:rPr>
        <w:t xml:space="preserve"> prostor za čvrsti stajnjak i 4</w:t>
      </w:r>
      <w:r w:rsidR="00620B01" w:rsidRPr="004950E0">
        <w:rPr>
          <w:rFonts w:eastAsiaTheme="minorHAnsi"/>
          <w:b/>
          <w:color w:val="auto"/>
          <w:sz w:val="22"/>
          <w:szCs w:val="22"/>
          <w:lang w:val="sr-Latn-ME"/>
        </w:rPr>
        <w:t>5</w:t>
      </w:r>
      <w:r w:rsidRPr="004950E0">
        <w:rPr>
          <w:rFonts w:eastAsiaTheme="minorHAnsi"/>
          <w:b/>
          <w:color w:val="auto"/>
          <w:sz w:val="22"/>
          <w:szCs w:val="22"/>
          <w:lang w:val="sr-Latn-ME"/>
        </w:rPr>
        <w:t>€/m</w:t>
      </w:r>
      <w:r w:rsidRPr="004950E0">
        <w:rPr>
          <w:rFonts w:eastAsiaTheme="minorHAnsi"/>
          <w:b/>
          <w:color w:val="auto"/>
          <w:sz w:val="22"/>
          <w:szCs w:val="22"/>
          <w:vertAlign w:val="superscript"/>
          <w:lang w:val="sr-Latn-ME"/>
        </w:rPr>
        <w:t>3</w:t>
      </w:r>
      <w:r w:rsidRPr="004950E0">
        <w:rPr>
          <w:rFonts w:eastAsiaTheme="minorHAnsi"/>
          <w:b/>
          <w:color w:val="auto"/>
          <w:sz w:val="22"/>
          <w:szCs w:val="22"/>
          <w:lang w:val="sr-Latn-ME"/>
        </w:rPr>
        <w:t xml:space="preserve"> za osočne jame</w:t>
      </w:r>
      <w:r w:rsidR="006C5919" w:rsidRPr="004950E0">
        <w:rPr>
          <w:rFonts w:eastAsiaTheme="minorHAnsi"/>
          <w:b/>
          <w:color w:val="auto"/>
          <w:sz w:val="22"/>
          <w:szCs w:val="22"/>
          <w:lang w:val="sr-Latn-ME"/>
        </w:rPr>
        <w:t>, odnosno 40€/m</w:t>
      </w:r>
      <w:r w:rsidR="006C5919" w:rsidRPr="004950E0">
        <w:rPr>
          <w:rFonts w:eastAsiaTheme="minorHAnsi"/>
          <w:b/>
          <w:color w:val="auto"/>
          <w:sz w:val="22"/>
          <w:szCs w:val="22"/>
          <w:vertAlign w:val="superscript"/>
          <w:lang w:val="sr-Latn-ME"/>
        </w:rPr>
        <w:t>3</w:t>
      </w:r>
      <w:r w:rsidR="006C5919" w:rsidRPr="004950E0">
        <w:rPr>
          <w:rFonts w:eastAsiaTheme="minorHAnsi"/>
          <w:b/>
          <w:color w:val="auto"/>
          <w:sz w:val="22"/>
          <w:szCs w:val="22"/>
          <w:lang w:val="sr-Latn-ME"/>
        </w:rPr>
        <w:t xml:space="preserve"> za objekat za smještaj silaže</w:t>
      </w:r>
      <w:r w:rsidRPr="004950E0">
        <w:rPr>
          <w:rFonts w:eastAsiaTheme="minorHAnsi"/>
          <w:b/>
          <w:color w:val="auto"/>
          <w:sz w:val="22"/>
          <w:szCs w:val="22"/>
          <w:lang w:val="sr-Latn-ME"/>
        </w:rPr>
        <w:t>;</w:t>
      </w:r>
    </w:p>
    <w:p w:rsidR="00402F91" w:rsidRPr="004950E0" w:rsidRDefault="00402F91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0E0">
        <w:rPr>
          <w:rFonts w:eastAsiaTheme="minorHAnsi"/>
          <w:color w:val="auto"/>
          <w:sz w:val="22"/>
          <w:szCs w:val="22"/>
          <w:lang w:val="sr-Latn-ME"/>
        </w:rPr>
        <w:t>Objekat za skladištenje stajnjaka mora biti fizički odvojen od objekta za smještaj stoke</w:t>
      </w:r>
      <w:r w:rsidR="00941239" w:rsidRPr="004950E0">
        <w:rPr>
          <w:rFonts w:eastAsiaTheme="minorHAnsi"/>
          <w:color w:val="auto"/>
          <w:sz w:val="22"/>
          <w:szCs w:val="22"/>
          <w:lang w:val="sr-Latn-ME"/>
        </w:rPr>
        <w:t xml:space="preserve"> u okviru gazdinstva</w:t>
      </w:r>
      <w:r w:rsidR="00D11209" w:rsidRPr="004950E0">
        <w:rPr>
          <w:rFonts w:eastAsiaTheme="minorHAnsi"/>
          <w:color w:val="auto"/>
          <w:sz w:val="22"/>
          <w:szCs w:val="22"/>
          <w:lang w:val="sr-Latn-ME"/>
        </w:rPr>
        <w:t xml:space="preserve"> (predlog </w:t>
      </w:r>
      <w:r w:rsidR="00A21267" w:rsidRPr="004950E0">
        <w:rPr>
          <w:rFonts w:eastAsiaTheme="minorHAnsi"/>
          <w:color w:val="auto"/>
          <w:sz w:val="22"/>
          <w:szCs w:val="22"/>
          <w:lang w:val="sr-Latn-ME"/>
        </w:rPr>
        <w:t xml:space="preserve">izgleda </w:t>
      </w:r>
      <w:r w:rsidR="00D11209" w:rsidRPr="004950E0">
        <w:rPr>
          <w:rFonts w:eastAsiaTheme="minorHAnsi"/>
          <w:color w:val="auto"/>
          <w:sz w:val="22"/>
          <w:szCs w:val="22"/>
          <w:lang w:val="sr-Latn-ME"/>
        </w:rPr>
        <w:t>tipskog objekta</w:t>
      </w:r>
      <w:r w:rsidR="00493DA8" w:rsidRPr="004950E0">
        <w:rPr>
          <w:rFonts w:eastAsiaTheme="minorHAnsi"/>
          <w:color w:val="auto"/>
          <w:sz w:val="22"/>
          <w:szCs w:val="22"/>
          <w:lang w:val="sr-Latn-ME"/>
        </w:rPr>
        <w:t xml:space="preserve"> za stajnjak</w:t>
      </w:r>
      <w:r w:rsidR="00D11209" w:rsidRPr="004950E0">
        <w:rPr>
          <w:rFonts w:eastAsiaTheme="minorHAnsi"/>
          <w:color w:val="auto"/>
          <w:sz w:val="22"/>
          <w:szCs w:val="22"/>
          <w:lang w:val="sr-Latn-ME"/>
        </w:rPr>
        <w:t xml:space="preserve"> dat </w:t>
      </w:r>
      <w:r w:rsidR="00493DA8" w:rsidRPr="004950E0">
        <w:rPr>
          <w:rFonts w:eastAsiaTheme="minorHAnsi"/>
          <w:color w:val="auto"/>
          <w:sz w:val="22"/>
          <w:szCs w:val="22"/>
          <w:lang w:val="sr-Latn-ME"/>
        </w:rPr>
        <w:t xml:space="preserve">je </w:t>
      </w:r>
      <w:r w:rsidR="00D11209" w:rsidRPr="004950E0">
        <w:rPr>
          <w:rFonts w:eastAsiaTheme="minorHAnsi"/>
          <w:color w:val="auto"/>
          <w:sz w:val="22"/>
          <w:szCs w:val="22"/>
          <w:lang w:val="sr-Latn-ME"/>
        </w:rPr>
        <w:t>uz Zahtjev za odobravanje projekta);</w:t>
      </w:r>
    </w:p>
    <w:p w:rsidR="00793AC0" w:rsidRPr="004950E0" w:rsidRDefault="00793AC0" w:rsidP="00E7366A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0E0">
        <w:rPr>
          <w:rFonts w:eastAsiaTheme="minorHAnsi"/>
          <w:color w:val="auto"/>
          <w:sz w:val="22"/>
          <w:szCs w:val="22"/>
          <w:lang w:val="sr-Latn-ME"/>
        </w:rPr>
        <w:t xml:space="preserve">Objekat za skladištenje stajnjaka je prihvatljiv za podršku ukoliko je </w:t>
      </w:r>
      <w:r w:rsidR="00E7366A" w:rsidRPr="004950E0">
        <w:rPr>
          <w:rFonts w:eastAsiaTheme="minorHAnsi"/>
          <w:color w:val="auto"/>
          <w:sz w:val="22"/>
          <w:szCs w:val="22"/>
          <w:lang w:val="sr-Latn-ME"/>
        </w:rPr>
        <w:t>izgrađen najmanje 50 metara od bilo kojeg bunara ili bušotine koja se koristi za dobijanje vode za ljudsku upotrebu i/ili najmanje 10 metara od bilo kojeg vodenog toka;</w:t>
      </w:r>
    </w:p>
    <w:p w:rsidR="008A44BB" w:rsidRPr="004950E0" w:rsidRDefault="00A81A07" w:rsidP="008A44BB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0E0">
        <w:rPr>
          <w:rFonts w:eastAsiaTheme="minorHAnsi"/>
          <w:color w:val="auto"/>
          <w:sz w:val="22"/>
          <w:szCs w:val="22"/>
          <w:lang w:val="sr-Latn-ME"/>
        </w:rPr>
        <w:t>Objekat za skladištenje stajnjaka je prihvatljiv za podršku jedino u slučaju kada je sagrađen tako da zadrža</w:t>
      </w:r>
      <w:r w:rsidR="00F046CE" w:rsidRPr="004950E0">
        <w:rPr>
          <w:rFonts w:eastAsiaTheme="minorHAnsi"/>
          <w:color w:val="auto"/>
          <w:sz w:val="22"/>
          <w:szCs w:val="22"/>
          <w:lang w:val="sr-Latn-ME"/>
        </w:rPr>
        <w:t>/sprečava izlivanje stajnjaka</w:t>
      </w:r>
      <w:r w:rsidR="00D46AFB" w:rsidRPr="004950E0">
        <w:rPr>
          <w:rFonts w:eastAsiaTheme="minorHAnsi"/>
          <w:color w:val="auto"/>
          <w:sz w:val="22"/>
          <w:szCs w:val="22"/>
          <w:lang w:val="sr-Latn-ME"/>
        </w:rPr>
        <w:t>;</w:t>
      </w:r>
    </w:p>
    <w:p w:rsidR="0070739C" w:rsidRPr="004950E0" w:rsidRDefault="0070739C" w:rsidP="008A44BB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0E0">
        <w:rPr>
          <w:sz w:val="22"/>
          <w:lang w:val="sr-Latn-ME"/>
        </w:rPr>
        <w:t>Objekat za skladištenje stajnjaka mora biti izgrađen minimalno u skladu sa kubikažom koju predviđa Kod dobre poljoprivredne prakse u skladu sa brojem grla koja se nalaze na gazdinstvu u trenutku podnošenja zahtjeva i u trenutku obilaska terenske kontrole prilikom odobrenja investicije, odnosno u skladu sa tabelom:</w:t>
      </w:r>
    </w:p>
    <w:p w:rsidR="0070739C" w:rsidRPr="004950E0" w:rsidRDefault="0070739C" w:rsidP="0070739C">
      <w:pPr>
        <w:pStyle w:val="Default"/>
        <w:ind w:left="720"/>
        <w:jc w:val="both"/>
        <w:rPr>
          <w:rFonts w:eastAsiaTheme="minorHAnsi"/>
          <w:color w:val="auto"/>
          <w:sz w:val="22"/>
          <w:szCs w:val="22"/>
          <w:lang w:val="sr-Latn-M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40"/>
        <w:gridCol w:w="3010"/>
        <w:gridCol w:w="3010"/>
      </w:tblGrid>
      <w:tr w:rsidR="00650C20" w:rsidRPr="004950E0" w:rsidTr="00131DC4">
        <w:tc>
          <w:tcPr>
            <w:tcW w:w="3100" w:type="dxa"/>
          </w:tcPr>
          <w:p w:rsidR="00650C20" w:rsidRPr="004950E0" w:rsidRDefault="00650C20" w:rsidP="00DA39C2">
            <w:pPr>
              <w:spacing w:before="0"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Latn-ME"/>
              </w:rPr>
            </w:pPr>
            <w:r w:rsidRPr="004950E0">
              <w:rPr>
                <w:rFonts w:ascii="Arial" w:eastAsia="Calibri" w:hAnsi="Arial" w:cs="Arial"/>
                <w:b/>
                <w:sz w:val="20"/>
                <w:szCs w:val="20"/>
                <w:lang w:val="sr-Latn-ME"/>
              </w:rPr>
              <w:t>Tip proizodnje</w:t>
            </w:r>
          </w:p>
        </w:tc>
        <w:tc>
          <w:tcPr>
            <w:tcW w:w="3093" w:type="dxa"/>
          </w:tcPr>
          <w:p w:rsidR="00650C20" w:rsidRPr="004950E0" w:rsidRDefault="00650C20" w:rsidP="00DA39C2">
            <w:pPr>
              <w:spacing w:before="0"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Latn-ME"/>
              </w:rPr>
            </w:pPr>
            <w:r w:rsidRPr="004950E0">
              <w:rPr>
                <w:rFonts w:ascii="Arial" w:eastAsia="Calibri" w:hAnsi="Arial" w:cs="Arial"/>
                <w:b/>
                <w:sz w:val="20"/>
                <w:szCs w:val="20"/>
                <w:lang w:val="sr-Latn-ME"/>
              </w:rPr>
              <w:t>Čvrsti stajnjak</w:t>
            </w:r>
            <w:r w:rsidR="0050465A" w:rsidRPr="004950E0">
              <w:rPr>
                <w:rFonts w:ascii="Arial" w:eastAsia="Calibri" w:hAnsi="Arial" w:cs="Arial"/>
                <w:b/>
                <w:sz w:val="20"/>
                <w:szCs w:val="20"/>
                <w:lang w:val="sr-Latn-ME"/>
              </w:rPr>
              <w:t xml:space="preserve"> po grlu</w:t>
            </w:r>
          </w:p>
        </w:tc>
        <w:tc>
          <w:tcPr>
            <w:tcW w:w="3093" w:type="dxa"/>
          </w:tcPr>
          <w:p w:rsidR="00650C20" w:rsidRPr="004950E0" w:rsidRDefault="00650C20" w:rsidP="00DA39C2">
            <w:pPr>
              <w:spacing w:before="0"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Latn-ME"/>
              </w:rPr>
            </w:pPr>
            <w:r w:rsidRPr="004950E0">
              <w:rPr>
                <w:rFonts w:ascii="Arial" w:eastAsia="Calibri" w:hAnsi="Arial" w:cs="Arial"/>
                <w:b/>
                <w:sz w:val="20"/>
                <w:szCs w:val="20"/>
                <w:lang w:val="sr-Latn-ME"/>
              </w:rPr>
              <w:t>Tečni stajnjak</w:t>
            </w:r>
            <w:r w:rsidR="0050465A" w:rsidRPr="004950E0">
              <w:rPr>
                <w:rFonts w:ascii="Arial" w:eastAsia="Calibri" w:hAnsi="Arial" w:cs="Arial"/>
                <w:b/>
                <w:sz w:val="20"/>
                <w:szCs w:val="20"/>
                <w:lang w:val="sr-Latn-ME"/>
              </w:rPr>
              <w:t xml:space="preserve"> po grlu</w:t>
            </w:r>
          </w:p>
        </w:tc>
      </w:tr>
      <w:tr w:rsidR="00650C20" w:rsidRPr="004950E0" w:rsidTr="00131DC4">
        <w:tc>
          <w:tcPr>
            <w:tcW w:w="3100" w:type="dxa"/>
          </w:tcPr>
          <w:p w:rsidR="00650C20" w:rsidRPr="004950E0" w:rsidRDefault="00650C20" w:rsidP="00650C20">
            <w:pPr>
              <w:spacing w:before="0"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  <w:lang w:val="sr-Latn-ME"/>
              </w:rPr>
            </w:pPr>
            <w:r w:rsidRPr="004950E0">
              <w:rPr>
                <w:rFonts w:ascii="Arial" w:eastAsia="Calibri" w:hAnsi="Arial" w:cs="Arial"/>
                <w:sz w:val="20"/>
                <w:szCs w:val="20"/>
                <w:lang w:val="sr-Latn-ME"/>
              </w:rPr>
              <w:t xml:space="preserve">Krave </w:t>
            </w:r>
          </w:p>
        </w:tc>
        <w:tc>
          <w:tcPr>
            <w:tcW w:w="3093" w:type="dxa"/>
          </w:tcPr>
          <w:p w:rsidR="00650C20" w:rsidRPr="004950E0" w:rsidRDefault="00650C20" w:rsidP="0015370F">
            <w:pPr>
              <w:spacing w:before="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Latn-ME"/>
              </w:rPr>
            </w:pPr>
            <w:r w:rsidRPr="004950E0">
              <w:rPr>
                <w:rFonts w:ascii="Arial" w:eastAsia="Calibri" w:hAnsi="Arial" w:cs="Arial"/>
                <w:sz w:val="20"/>
                <w:szCs w:val="20"/>
                <w:lang w:val="sr-Latn-ME"/>
              </w:rPr>
              <w:t>8 m</w:t>
            </w:r>
            <w:r w:rsidRPr="004950E0">
              <w:rPr>
                <w:rFonts w:ascii="Arial" w:eastAsia="Calibri" w:hAnsi="Arial" w:cs="Arial"/>
                <w:sz w:val="20"/>
                <w:szCs w:val="20"/>
                <w:vertAlign w:val="superscript"/>
                <w:lang w:val="sr-Latn-ME"/>
              </w:rPr>
              <w:t>3</w:t>
            </w:r>
          </w:p>
        </w:tc>
        <w:tc>
          <w:tcPr>
            <w:tcW w:w="3093" w:type="dxa"/>
          </w:tcPr>
          <w:p w:rsidR="00650C20" w:rsidRPr="004950E0" w:rsidRDefault="00650C20" w:rsidP="0015370F">
            <w:pPr>
              <w:spacing w:before="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Latn-ME"/>
              </w:rPr>
            </w:pPr>
            <w:r w:rsidRPr="004950E0">
              <w:rPr>
                <w:rFonts w:ascii="Arial" w:eastAsia="Calibri" w:hAnsi="Arial" w:cs="Arial"/>
                <w:sz w:val="20"/>
                <w:szCs w:val="20"/>
                <w:lang w:val="sr-Latn-ME"/>
              </w:rPr>
              <w:t>2 m</w:t>
            </w:r>
            <w:r w:rsidRPr="004950E0">
              <w:rPr>
                <w:rFonts w:ascii="Arial" w:eastAsia="Calibri" w:hAnsi="Arial" w:cs="Arial"/>
                <w:sz w:val="20"/>
                <w:szCs w:val="20"/>
                <w:vertAlign w:val="superscript"/>
                <w:lang w:val="sr-Latn-ME"/>
              </w:rPr>
              <w:t>3</w:t>
            </w:r>
          </w:p>
        </w:tc>
      </w:tr>
      <w:tr w:rsidR="00650C20" w:rsidRPr="004950E0" w:rsidTr="00131DC4">
        <w:tc>
          <w:tcPr>
            <w:tcW w:w="3100" w:type="dxa"/>
          </w:tcPr>
          <w:p w:rsidR="00650C20" w:rsidRPr="004950E0" w:rsidRDefault="00650C20" w:rsidP="00650C20">
            <w:pPr>
              <w:spacing w:before="0"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  <w:lang w:val="sr-Latn-ME"/>
              </w:rPr>
            </w:pPr>
            <w:r w:rsidRPr="004950E0">
              <w:rPr>
                <w:rFonts w:ascii="Arial" w:eastAsia="Calibri" w:hAnsi="Arial" w:cs="Arial"/>
                <w:sz w:val="20"/>
                <w:szCs w:val="20"/>
                <w:lang w:val="sr-Latn-ME"/>
              </w:rPr>
              <w:t>Tovna junad</w:t>
            </w:r>
          </w:p>
        </w:tc>
        <w:tc>
          <w:tcPr>
            <w:tcW w:w="3093" w:type="dxa"/>
          </w:tcPr>
          <w:p w:rsidR="00650C20" w:rsidRPr="004950E0" w:rsidRDefault="00650C20" w:rsidP="0015370F">
            <w:pPr>
              <w:spacing w:before="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Latn-ME"/>
              </w:rPr>
            </w:pPr>
            <w:r w:rsidRPr="004950E0">
              <w:rPr>
                <w:rFonts w:ascii="Arial" w:eastAsia="Calibri" w:hAnsi="Arial" w:cs="Arial"/>
                <w:sz w:val="20"/>
                <w:szCs w:val="20"/>
                <w:lang w:val="sr-Latn-ME"/>
              </w:rPr>
              <w:t>6 m</w:t>
            </w:r>
            <w:r w:rsidRPr="004950E0">
              <w:rPr>
                <w:rFonts w:ascii="Arial" w:eastAsia="Calibri" w:hAnsi="Arial" w:cs="Arial"/>
                <w:sz w:val="20"/>
                <w:szCs w:val="20"/>
                <w:vertAlign w:val="superscript"/>
                <w:lang w:val="sr-Latn-ME"/>
              </w:rPr>
              <w:t>3</w:t>
            </w:r>
          </w:p>
        </w:tc>
        <w:tc>
          <w:tcPr>
            <w:tcW w:w="3093" w:type="dxa"/>
          </w:tcPr>
          <w:p w:rsidR="00650C20" w:rsidRPr="004950E0" w:rsidRDefault="00650C20" w:rsidP="0015370F">
            <w:pPr>
              <w:spacing w:before="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Latn-ME"/>
              </w:rPr>
            </w:pPr>
            <w:r w:rsidRPr="004950E0">
              <w:rPr>
                <w:rFonts w:ascii="Arial" w:eastAsia="Calibri" w:hAnsi="Arial" w:cs="Arial"/>
                <w:sz w:val="20"/>
                <w:szCs w:val="20"/>
                <w:lang w:val="sr-Latn-ME"/>
              </w:rPr>
              <w:t>1 m</w:t>
            </w:r>
            <w:r w:rsidRPr="004950E0">
              <w:rPr>
                <w:rFonts w:ascii="Arial" w:eastAsia="Calibri" w:hAnsi="Arial" w:cs="Arial"/>
                <w:sz w:val="20"/>
                <w:szCs w:val="20"/>
                <w:vertAlign w:val="superscript"/>
                <w:lang w:val="sr-Latn-ME"/>
              </w:rPr>
              <w:t>3</w:t>
            </w:r>
          </w:p>
        </w:tc>
      </w:tr>
      <w:tr w:rsidR="00131DC4" w:rsidRPr="004950E0" w:rsidTr="00131DC4">
        <w:tc>
          <w:tcPr>
            <w:tcW w:w="3100" w:type="dxa"/>
          </w:tcPr>
          <w:p w:rsidR="00131DC4" w:rsidRPr="004950E0" w:rsidRDefault="00131DC4" w:rsidP="00131DC4">
            <w:pPr>
              <w:spacing w:before="0"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  <w:lang w:val="sr-Latn-ME"/>
              </w:rPr>
            </w:pPr>
            <w:r w:rsidRPr="004950E0">
              <w:rPr>
                <w:rFonts w:ascii="Arial" w:eastAsia="Calibri" w:hAnsi="Arial" w:cs="Arial"/>
                <w:sz w:val="20"/>
                <w:szCs w:val="20"/>
                <w:lang w:val="sr-Latn-ME"/>
              </w:rPr>
              <w:t>Krave/tovna junad</w:t>
            </w:r>
          </w:p>
        </w:tc>
        <w:tc>
          <w:tcPr>
            <w:tcW w:w="3093" w:type="dxa"/>
          </w:tcPr>
          <w:p w:rsidR="00131DC4" w:rsidRPr="004950E0" w:rsidRDefault="00131DC4" w:rsidP="0015370F">
            <w:pPr>
              <w:spacing w:before="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3093" w:type="dxa"/>
          </w:tcPr>
          <w:p w:rsidR="00131DC4" w:rsidRPr="004950E0" w:rsidRDefault="00131DC4" w:rsidP="0015370F">
            <w:pPr>
              <w:spacing w:before="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Latn-ME"/>
              </w:rPr>
            </w:pPr>
            <w:r w:rsidRPr="004950E0">
              <w:rPr>
                <w:rFonts w:ascii="Arial" w:eastAsia="Calibri" w:hAnsi="Arial" w:cs="Arial"/>
                <w:sz w:val="20"/>
                <w:szCs w:val="20"/>
                <w:lang w:val="sr-Latn-ME"/>
              </w:rPr>
              <w:t>10 m</w:t>
            </w:r>
            <w:r w:rsidRPr="004950E0">
              <w:rPr>
                <w:rFonts w:ascii="Arial" w:eastAsia="Calibri" w:hAnsi="Arial" w:cs="Arial"/>
                <w:sz w:val="20"/>
                <w:szCs w:val="20"/>
                <w:vertAlign w:val="superscript"/>
                <w:lang w:val="sr-Latn-ME"/>
              </w:rPr>
              <w:t>3</w:t>
            </w:r>
            <w:r w:rsidRPr="004950E0">
              <w:rPr>
                <w:rFonts w:ascii="Arial" w:eastAsia="Calibri" w:hAnsi="Arial" w:cs="Arial"/>
                <w:sz w:val="20"/>
                <w:szCs w:val="20"/>
                <w:lang w:val="sr-Latn-ME"/>
              </w:rPr>
              <w:t>/6 m</w:t>
            </w:r>
            <w:r w:rsidRPr="004950E0">
              <w:rPr>
                <w:rFonts w:ascii="Arial" w:eastAsia="Calibri" w:hAnsi="Arial" w:cs="Arial"/>
                <w:sz w:val="20"/>
                <w:szCs w:val="20"/>
                <w:vertAlign w:val="superscript"/>
                <w:lang w:val="sr-Latn-ME"/>
              </w:rPr>
              <w:t>3</w:t>
            </w:r>
          </w:p>
        </w:tc>
      </w:tr>
      <w:tr w:rsidR="00131DC4" w:rsidRPr="004950E0" w:rsidTr="00131DC4">
        <w:tc>
          <w:tcPr>
            <w:tcW w:w="3100" w:type="dxa"/>
          </w:tcPr>
          <w:p w:rsidR="00131DC4" w:rsidRPr="004950E0" w:rsidRDefault="00131DC4" w:rsidP="00131DC4">
            <w:pPr>
              <w:spacing w:before="0"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  <w:lang w:val="sr-Latn-ME"/>
              </w:rPr>
            </w:pPr>
            <w:r w:rsidRPr="004950E0">
              <w:rPr>
                <w:rFonts w:ascii="Arial" w:eastAsia="Calibri" w:hAnsi="Arial" w:cs="Arial"/>
                <w:sz w:val="20"/>
                <w:szCs w:val="20"/>
                <w:lang w:val="sr-Latn-ME"/>
              </w:rPr>
              <w:t>Koze/ovce</w:t>
            </w:r>
          </w:p>
        </w:tc>
        <w:tc>
          <w:tcPr>
            <w:tcW w:w="3093" w:type="dxa"/>
          </w:tcPr>
          <w:p w:rsidR="00131DC4" w:rsidRPr="004950E0" w:rsidRDefault="00131DC4" w:rsidP="0015370F">
            <w:pPr>
              <w:spacing w:before="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Latn-ME"/>
              </w:rPr>
            </w:pPr>
            <w:r w:rsidRPr="004950E0">
              <w:rPr>
                <w:rFonts w:ascii="Arial" w:eastAsia="Calibri" w:hAnsi="Arial" w:cs="Arial"/>
                <w:sz w:val="20"/>
                <w:szCs w:val="20"/>
                <w:lang w:val="sr-Latn-ME"/>
              </w:rPr>
              <w:t>0,6 m</w:t>
            </w:r>
            <w:r w:rsidRPr="004950E0">
              <w:rPr>
                <w:rFonts w:ascii="Arial" w:eastAsia="Calibri" w:hAnsi="Arial" w:cs="Arial"/>
                <w:sz w:val="20"/>
                <w:szCs w:val="20"/>
                <w:vertAlign w:val="superscript"/>
                <w:lang w:val="sr-Latn-ME"/>
              </w:rPr>
              <w:t>3</w:t>
            </w:r>
          </w:p>
        </w:tc>
        <w:tc>
          <w:tcPr>
            <w:tcW w:w="3093" w:type="dxa"/>
          </w:tcPr>
          <w:p w:rsidR="00131DC4" w:rsidRPr="004950E0" w:rsidRDefault="00085128" w:rsidP="0015370F">
            <w:pPr>
              <w:spacing w:before="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Latn-ME"/>
              </w:rPr>
            </w:pPr>
            <w:r w:rsidRPr="004950E0">
              <w:rPr>
                <w:rFonts w:ascii="Arial" w:eastAsia="Calibri" w:hAnsi="Arial" w:cs="Arial"/>
                <w:sz w:val="20"/>
                <w:szCs w:val="20"/>
                <w:lang w:val="sr-Latn-ME"/>
              </w:rPr>
              <w:t>0,08 m</w:t>
            </w:r>
            <w:r w:rsidRPr="004950E0">
              <w:rPr>
                <w:rFonts w:ascii="Arial" w:eastAsia="Calibri" w:hAnsi="Arial" w:cs="Arial"/>
                <w:sz w:val="20"/>
                <w:szCs w:val="20"/>
                <w:vertAlign w:val="superscript"/>
                <w:lang w:val="sr-Latn-ME"/>
              </w:rPr>
              <w:t>3</w:t>
            </w:r>
          </w:p>
        </w:tc>
      </w:tr>
      <w:tr w:rsidR="00131DC4" w:rsidRPr="004950E0" w:rsidTr="00131DC4">
        <w:tc>
          <w:tcPr>
            <w:tcW w:w="3100" w:type="dxa"/>
          </w:tcPr>
          <w:p w:rsidR="00131DC4" w:rsidRPr="004950E0" w:rsidRDefault="00131DC4" w:rsidP="00131DC4">
            <w:pPr>
              <w:spacing w:before="0"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  <w:lang w:val="sr-Latn-ME"/>
              </w:rPr>
            </w:pPr>
            <w:r w:rsidRPr="004950E0">
              <w:rPr>
                <w:rFonts w:ascii="Arial" w:eastAsia="Calibri" w:hAnsi="Arial" w:cs="Arial"/>
                <w:sz w:val="20"/>
                <w:szCs w:val="20"/>
                <w:lang w:val="sr-Latn-ME"/>
              </w:rPr>
              <w:t>Jarad/jagnjad</w:t>
            </w:r>
          </w:p>
        </w:tc>
        <w:tc>
          <w:tcPr>
            <w:tcW w:w="3093" w:type="dxa"/>
          </w:tcPr>
          <w:p w:rsidR="00131DC4" w:rsidRPr="004950E0" w:rsidRDefault="00131DC4" w:rsidP="0015370F">
            <w:pPr>
              <w:spacing w:before="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Latn-ME"/>
              </w:rPr>
            </w:pPr>
            <w:r w:rsidRPr="004950E0">
              <w:rPr>
                <w:rFonts w:ascii="Arial" w:eastAsia="Calibri" w:hAnsi="Arial" w:cs="Arial"/>
                <w:sz w:val="20"/>
                <w:szCs w:val="20"/>
                <w:lang w:val="sr-Latn-ME"/>
              </w:rPr>
              <w:t>0,3 m</w:t>
            </w:r>
            <w:r w:rsidRPr="004950E0">
              <w:rPr>
                <w:rFonts w:ascii="Arial" w:eastAsia="Calibri" w:hAnsi="Arial" w:cs="Arial"/>
                <w:sz w:val="20"/>
                <w:szCs w:val="20"/>
                <w:vertAlign w:val="superscript"/>
                <w:lang w:val="sr-Latn-ME"/>
              </w:rPr>
              <w:t>3</w:t>
            </w:r>
          </w:p>
        </w:tc>
        <w:tc>
          <w:tcPr>
            <w:tcW w:w="3093" w:type="dxa"/>
          </w:tcPr>
          <w:p w:rsidR="00131DC4" w:rsidRPr="004950E0" w:rsidRDefault="00085128" w:rsidP="0015370F">
            <w:pPr>
              <w:spacing w:before="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  <w:lang w:val="sr-Latn-ME"/>
              </w:rPr>
            </w:pPr>
            <w:r w:rsidRPr="004950E0">
              <w:rPr>
                <w:rFonts w:ascii="Arial" w:eastAsia="Calibri" w:hAnsi="Arial" w:cs="Arial"/>
                <w:sz w:val="20"/>
                <w:szCs w:val="20"/>
                <w:lang w:val="sr-Latn-ME"/>
              </w:rPr>
              <w:t>0,04 m</w:t>
            </w:r>
            <w:r w:rsidRPr="004950E0">
              <w:rPr>
                <w:rFonts w:ascii="Arial" w:eastAsia="Calibri" w:hAnsi="Arial" w:cs="Arial"/>
                <w:sz w:val="20"/>
                <w:szCs w:val="20"/>
                <w:vertAlign w:val="superscript"/>
                <w:lang w:val="sr-Latn-ME"/>
              </w:rPr>
              <w:t>3</w:t>
            </w:r>
          </w:p>
        </w:tc>
      </w:tr>
      <w:tr w:rsidR="00131DC4" w:rsidRPr="004950E0" w:rsidTr="00131DC4">
        <w:tc>
          <w:tcPr>
            <w:tcW w:w="3100" w:type="dxa"/>
          </w:tcPr>
          <w:p w:rsidR="00131DC4" w:rsidRPr="004950E0" w:rsidRDefault="00131DC4" w:rsidP="00131DC4">
            <w:pPr>
              <w:spacing w:before="0"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  <w:lang w:val="sr-Latn-ME"/>
              </w:rPr>
            </w:pPr>
            <w:r w:rsidRPr="004950E0">
              <w:rPr>
                <w:rFonts w:ascii="Arial" w:eastAsia="Calibri" w:hAnsi="Arial" w:cs="Arial"/>
                <w:sz w:val="20"/>
                <w:szCs w:val="20"/>
                <w:lang w:val="sr-Latn-ME"/>
              </w:rPr>
              <w:t>Krmače/nerast</w:t>
            </w:r>
            <w:r w:rsidR="003401CC" w:rsidRPr="004950E0">
              <w:rPr>
                <w:rFonts w:ascii="Arial" w:eastAsia="Calibri" w:hAnsi="Arial" w:cs="Arial"/>
                <w:sz w:val="20"/>
                <w:szCs w:val="20"/>
                <w:lang w:val="sr-Latn-ME"/>
              </w:rPr>
              <w:t>i</w:t>
            </w:r>
          </w:p>
        </w:tc>
        <w:tc>
          <w:tcPr>
            <w:tcW w:w="3093" w:type="dxa"/>
          </w:tcPr>
          <w:p w:rsidR="00131DC4" w:rsidRPr="004950E0" w:rsidRDefault="00C47162" w:rsidP="0015370F">
            <w:pPr>
              <w:spacing w:before="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Latn-ME"/>
              </w:rPr>
            </w:pPr>
            <w:r w:rsidRPr="004950E0">
              <w:rPr>
                <w:rFonts w:ascii="Arial" w:eastAsia="Calibri" w:hAnsi="Arial" w:cs="Arial"/>
                <w:sz w:val="20"/>
                <w:szCs w:val="20"/>
                <w:lang w:val="sr-Latn-ME"/>
              </w:rPr>
              <w:t>2 m</w:t>
            </w:r>
            <w:r w:rsidRPr="004950E0">
              <w:rPr>
                <w:rFonts w:ascii="Arial" w:eastAsia="Calibri" w:hAnsi="Arial" w:cs="Arial"/>
                <w:sz w:val="20"/>
                <w:szCs w:val="20"/>
                <w:vertAlign w:val="superscript"/>
                <w:lang w:val="sr-Latn-ME"/>
              </w:rPr>
              <w:t>3</w:t>
            </w:r>
          </w:p>
        </w:tc>
        <w:tc>
          <w:tcPr>
            <w:tcW w:w="3093" w:type="dxa"/>
          </w:tcPr>
          <w:p w:rsidR="00131DC4" w:rsidRPr="004950E0" w:rsidRDefault="00C47162" w:rsidP="0015370F">
            <w:pPr>
              <w:spacing w:before="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Latn-ME"/>
              </w:rPr>
            </w:pPr>
            <w:r w:rsidRPr="004950E0">
              <w:rPr>
                <w:rFonts w:ascii="Arial" w:eastAsia="Calibri" w:hAnsi="Arial" w:cs="Arial"/>
                <w:sz w:val="20"/>
                <w:szCs w:val="20"/>
                <w:lang w:val="sr-Latn-ME"/>
              </w:rPr>
              <w:t xml:space="preserve">1 </w:t>
            </w:r>
            <w:r w:rsidR="00131DC4" w:rsidRPr="004950E0">
              <w:rPr>
                <w:rFonts w:ascii="Arial" w:eastAsia="Calibri" w:hAnsi="Arial" w:cs="Arial"/>
                <w:sz w:val="20"/>
                <w:szCs w:val="20"/>
                <w:lang w:val="sr-Latn-ME"/>
              </w:rPr>
              <w:t>m</w:t>
            </w:r>
            <w:r w:rsidR="00131DC4" w:rsidRPr="004950E0">
              <w:rPr>
                <w:rFonts w:ascii="Arial" w:eastAsia="Calibri" w:hAnsi="Arial" w:cs="Arial"/>
                <w:sz w:val="20"/>
                <w:szCs w:val="20"/>
                <w:vertAlign w:val="superscript"/>
                <w:lang w:val="sr-Latn-ME"/>
              </w:rPr>
              <w:t>3</w:t>
            </w:r>
          </w:p>
        </w:tc>
      </w:tr>
      <w:tr w:rsidR="00131DC4" w:rsidRPr="004950E0" w:rsidTr="00131DC4">
        <w:tc>
          <w:tcPr>
            <w:tcW w:w="3100" w:type="dxa"/>
          </w:tcPr>
          <w:p w:rsidR="00131DC4" w:rsidRPr="004950E0" w:rsidRDefault="00131DC4" w:rsidP="00131DC4">
            <w:pPr>
              <w:spacing w:before="0"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  <w:lang w:val="sr-Latn-ME"/>
              </w:rPr>
            </w:pPr>
            <w:r w:rsidRPr="004950E0">
              <w:rPr>
                <w:rFonts w:ascii="Arial" w:eastAsia="Calibri" w:hAnsi="Arial" w:cs="Arial"/>
                <w:sz w:val="20"/>
                <w:szCs w:val="20"/>
                <w:lang w:val="sr-Latn-ME"/>
              </w:rPr>
              <w:t>Tovna grla - prasad</w:t>
            </w:r>
          </w:p>
        </w:tc>
        <w:tc>
          <w:tcPr>
            <w:tcW w:w="3093" w:type="dxa"/>
          </w:tcPr>
          <w:p w:rsidR="00131DC4" w:rsidRPr="004950E0" w:rsidRDefault="00C47162" w:rsidP="0015370F">
            <w:pPr>
              <w:spacing w:before="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Latn-ME"/>
              </w:rPr>
            </w:pPr>
            <w:r w:rsidRPr="004950E0">
              <w:rPr>
                <w:rFonts w:ascii="Arial" w:eastAsia="Calibri" w:hAnsi="Arial" w:cs="Arial"/>
                <w:sz w:val="20"/>
                <w:szCs w:val="20"/>
                <w:lang w:val="sr-Latn-ME"/>
              </w:rPr>
              <w:t>1 m</w:t>
            </w:r>
            <w:r w:rsidRPr="004950E0">
              <w:rPr>
                <w:rFonts w:ascii="Arial" w:eastAsia="Calibri" w:hAnsi="Arial" w:cs="Arial"/>
                <w:sz w:val="20"/>
                <w:szCs w:val="20"/>
                <w:vertAlign w:val="superscript"/>
                <w:lang w:val="sr-Latn-ME"/>
              </w:rPr>
              <w:t>3</w:t>
            </w:r>
          </w:p>
        </w:tc>
        <w:tc>
          <w:tcPr>
            <w:tcW w:w="3093" w:type="dxa"/>
          </w:tcPr>
          <w:p w:rsidR="00131DC4" w:rsidRPr="004950E0" w:rsidRDefault="00C47162" w:rsidP="0015370F">
            <w:pPr>
              <w:spacing w:before="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Latn-ME"/>
              </w:rPr>
            </w:pPr>
            <w:r w:rsidRPr="004950E0">
              <w:rPr>
                <w:rFonts w:ascii="Arial" w:eastAsia="Calibri" w:hAnsi="Arial" w:cs="Arial"/>
                <w:sz w:val="20"/>
                <w:szCs w:val="20"/>
                <w:lang w:val="sr-Latn-ME"/>
              </w:rPr>
              <w:t>0,5</w:t>
            </w:r>
            <w:r w:rsidR="00131DC4" w:rsidRPr="004950E0">
              <w:rPr>
                <w:rFonts w:ascii="Arial" w:eastAsia="Calibri" w:hAnsi="Arial" w:cs="Arial"/>
                <w:sz w:val="20"/>
                <w:szCs w:val="20"/>
                <w:lang w:val="sr-Latn-ME"/>
              </w:rPr>
              <w:t>m</w:t>
            </w:r>
            <w:r w:rsidR="00131DC4" w:rsidRPr="004950E0">
              <w:rPr>
                <w:rFonts w:ascii="Arial" w:eastAsia="Calibri" w:hAnsi="Arial" w:cs="Arial"/>
                <w:sz w:val="20"/>
                <w:szCs w:val="20"/>
                <w:vertAlign w:val="superscript"/>
                <w:lang w:val="sr-Latn-ME"/>
              </w:rPr>
              <w:t>3</w:t>
            </w:r>
          </w:p>
        </w:tc>
      </w:tr>
      <w:tr w:rsidR="00131DC4" w:rsidRPr="004950E0" w:rsidTr="002C5005">
        <w:tc>
          <w:tcPr>
            <w:tcW w:w="3100" w:type="dxa"/>
          </w:tcPr>
          <w:p w:rsidR="00131DC4" w:rsidRPr="004950E0" w:rsidRDefault="00131DC4" w:rsidP="00131DC4">
            <w:pPr>
              <w:spacing w:before="0"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  <w:lang w:val="sr-Latn-ME"/>
              </w:rPr>
            </w:pPr>
            <w:r w:rsidRPr="004950E0">
              <w:rPr>
                <w:rFonts w:ascii="Arial" w:eastAsia="Calibri" w:hAnsi="Arial" w:cs="Arial"/>
                <w:sz w:val="20"/>
                <w:szCs w:val="20"/>
                <w:lang w:val="sr-Latn-ME"/>
              </w:rPr>
              <w:t xml:space="preserve">Živina za 100 </w:t>
            </w:r>
            <w:r w:rsidR="00096691" w:rsidRPr="004950E0">
              <w:rPr>
                <w:rFonts w:ascii="Arial" w:eastAsia="Calibri" w:hAnsi="Arial" w:cs="Arial"/>
                <w:sz w:val="20"/>
                <w:szCs w:val="20"/>
                <w:lang w:val="sr-Latn-ME"/>
              </w:rPr>
              <w:t>kom</w:t>
            </w:r>
            <w:r w:rsidR="00DA39C2" w:rsidRPr="004950E0">
              <w:rPr>
                <w:rFonts w:ascii="Arial" w:eastAsia="Calibri" w:hAnsi="Arial" w:cs="Arial"/>
                <w:sz w:val="20"/>
                <w:szCs w:val="20"/>
                <w:lang w:val="sr-Latn-ME"/>
              </w:rPr>
              <w:t>.</w:t>
            </w:r>
          </w:p>
          <w:p w:rsidR="00131DC4" w:rsidRPr="004950E0" w:rsidRDefault="00131DC4" w:rsidP="00131DC4">
            <w:pPr>
              <w:spacing w:before="0"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  <w:lang w:val="sr-Latn-ME"/>
              </w:rPr>
            </w:pPr>
            <w:r w:rsidRPr="004950E0">
              <w:rPr>
                <w:rFonts w:ascii="Arial" w:eastAsia="Calibri" w:hAnsi="Arial" w:cs="Arial"/>
                <w:sz w:val="20"/>
                <w:szCs w:val="20"/>
                <w:lang w:val="sr-Latn-ME"/>
              </w:rPr>
              <w:t>Nosilje/brojleri</w:t>
            </w:r>
          </w:p>
        </w:tc>
        <w:tc>
          <w:tcPr>
            <w:tcW w:w="3093" w:type="dxa"/>
            <w:vAlign w:val="center"/>
          </w:tcPr>
          <w:p w:rsidR="00131DC4" w:rsidRPr="004950E0" w:rsidRDefault="00131DC4" w:rsidP="002C5005">
            <w:pPr>
              <w:spacing w:before="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Latn-ME"/>
              </w:rPr>
            </w:pPr>
            <w:r w:rsidRPr="004950E0">
              <w:rPr>
                <w:rFonts w:ascii="Arial" w:eastAsia="Calibri" w:hAnsi="Arial" w:cs="Arial"/>
                <w:sz w:val="20"/>
                <w:szCs w:val="20"/>
                <w:lang w:val="sr-Latn-ME"/>
              </w:rPr>
              <w:t>2 m</w:t>
            </w:r>
            <w:r w:rsidRPr="004950E0">
              <w:rPr>
                <w:rFonts w:ascii="Arial" w:eastAsia="Calibri" w:hAnsi="Arial" w:cs="Arial"/>
                <w:sz w:val="20"/>
                <w:szCs w:val="20"/>
                <w:vertAlign w:val="superscript"/>
                <w:lang w:val="sr-Latn-ME"/>
              </w:rPr>
              <w:t>3</w:t>
            </w:r>
          </w:p>
        </w:tc>
        <w:tc>
          <w:tcPr>
            <w:tcW w:w="3093" w:type="dxa"/>
            <w:vAlign w:val="center"/>
          </w:tcPr>
          <w:p w:rsidR="00131DC4" w:rsidRPr="004950E0" w:rsidRDefault="00C47162" w:rsidP="002C5005">
            <w:pPr>
              <w:spacing w:before="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  <w:lang w:val="sr-Latn-ME"/>
              </w:rPr>
            </w:pPr>
            <w:r w:rsidRPr="004950E0">
              <w:rPr>
                <w:rFonts w:ascii="Arial" w:eastAsia="Calibri" w:hAnsi="Arial" w:cs="Arial"/>
                <w:sz w:val="20"/>
                <w:szCs w:val="20"/>
                <w:lang w:val="sr-Latn-ME"/>
              </w:rPr>
              <w:t>0,2</w:t>
            </w:r>
            <w:r w:rsidR="00085128" w:rsidRPr="004950E0">
              <w:rPr>
                <w:rFonts w:ascii="Arial" w:eastAsia="Calibri" w:hAnsi="Arial" w:cs="Arial"/>
                <w:sz w:val="20"/>
                <w:szCs w:val="20"/>
                <w:lang w:val="sr-Latn-ME"/>
              </w:rPr>
              <w:t xml:space="preserve"> m</w:t>
            </w:r>
            <w:r w:rsidR="00085128" w:rsidRPr="004950E0">
              <w:rPr>
                <w:rFonts w:ascii="Arial" w:eastAsia="Calibri" w:hAnsi="Arial" w:cs="Arial"/>
                <w:sz w:val="20"/>
                <w:szCs w:val="20"/>
                <w:vertAlign w:val="superscript"/>
                <w:lang w:val="sr-Latn-ME"/>
              </w:rPr>
              <w:t>3</w:t>
            </w:r>
          </w:p>
        </w:tc>
      </w:tr>
    </w:tbl>
    <w:p w:rsidR="00650C20" w:rsidRPr="004950E0" w:rsidRDefault="00650C20" w:rsidP="00C17BFC">
      <w:pPr>
        <w:pStyle w:val="Default"/>
        <w:ind w:left="720"/>
        <w:jc w:val="both"/>
        <w:rPr>
          <w:rFonts w:eastAsiaTheme="minorHAnsi"/>
          <w:color w:val="auto"/>
          <w:sz w:val="22"/>
          <w:szCs w:val="22"/>
          <w:lang w:val="sr-Latn-ME"/>
        </w:rPr>
      </w:pPr>
    </w:p>
    <w:p w:rsidR="006C5919" w:rsidRPr="004950E0" w:rsidRDefault="006C5919" w:rsidP="00A76B96">
      <w:pPr>
        <w:pStyle w:val="ListParagraph"/>
        <w:numPr>
          <w:ilvl w:val="0"/>
          <w:numId w:val="16"/>
        </w:numPr>
        <w:spacing w:before="0" w:after="0" w:line="240" w:lineRule="auto"/>
        <w:ind w:right="10"/>
        <w:rPr>
          <w:rFonts w:ascii="Arial" w:hAnsi="Arial" w:cs="Arial"/>
          <w:sz w:val="20"/>
        </w:rPr>
      </w:pPr>
      <w:r w:rsidRPr="004950E0">
        <w:rPr>
          <w:rFonts w:ascii="Arial" w:hAnsi="Arial" w:cs="Arial"/>
          <w:sz w:val="22"/>
        </w:rPr>
        <w:t>Podršku je moguće ostvariti samo za one investicije koje su blagovremeno realizovane, a za koje su dostavljeni dokazi o plaćanju od strane podnosioca zahtjeva (</w:t>
      </w:r>
      <w:r w:rsidR="00841BC6" w:rsidRPr="004950E0">
        <w:rPr>
          <w:rFonts w:ascii="Arial" w:hAnsi="Arial" w:cs="Arial"/>
          <w:sz w:val="22"/>
        </w:rPr>
        <w:t>Originalna faktura na ime podnosioca zahtjeva i/ili fiskalni račun sa otpremnicom, ili uplatnica i ovjereni izvod iz banke u slučaju plaćanja preko transakcionog računa, dok u slučaju inostranog plaćanja, dokaz o izmirenim obavezama prema Upravi carina Crne Gore – ovjeren virman (uplatnica) i ovjeren swift od strane banke o prenosu sredstava dobavljaču kao i JCI (jedinstvena carinska isprava)</w:t>
      </w:r>
      <w:r w:rsidRPr="004950E0">
        <w:rPr>
          <w:rFonts w:ascii="Arial" w:hAnsi="Arial" w:cs="Arial"/>
          <w:sz w:val="22"/>
        </w:rPr>
        <w:t>).</w:t>
      </w:r>
    </w:p>
    <w:p w:rsidR="00EF2863" w:rsidRPr="004950E0" w:rsidRDefault="00EF2863" w:rsidP="00DF5D06">
      <w:pPr>
        <w:pStyle w:val="ListParagraph"/>
        <w:numPr>
          <w:ilvl w:val="0"/>
          <w:numId w:val="16"/>
        </w:numPr>
        <w:spacing w:before="0" w:after="0" w:line="240" w:lineRule="auto"/>
        <w:rPr>
          <w:rFonts w:ascii="Arial" w:hAnsi="Arial" w:cs="Arial"/>
          <w:sz w:val="22"/>
        </w:rPr>
      </w:pPr>
      <w:r w:rsidRPr="004950E0">
        <w:rPr>
          <w:rFonts w:ascii="Arial" w:hAnsi="Arial" w:cs="Arial"/>
          <w:b/>
          <w:sz w:val="22"/>
        </w:rPr>
        <w:t>Prihvatljivi su isključivo originalni dokazi o plaćanju</w:t>
      </w:r>
      <w:r w:rsidRPr="004950E0">
        <w:rPr>
          <w:rFonts w:ascii="Arial" w:hAnsi="Arial" w:cs="Arial"/>
          <w:sz w:val="22"/>
        </w:rPr>
        <w:t>;</w:t>
      </w:r>
    </w:p>
    <w:p w:rsidR="00FB2DCC" w:rsidRPr="004950E0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0E0">
        <w:rPr>
          <w:rFonts w:eastAsiaTheme="minorHAnsi"/>
          <w:color w:val="auto"/>
          <w:sz w:val="22"/>
          <w:szCs w:val="22"/>
          <w:lang w:val="sr-Latn-ME"/>
        </w:rPr>
        <w:t>Građevinski materijal mora biti namjenski utrošen;</w:t>
      </w:r>
    </w:p>
    <w:p w:rsidR="00FB2DCC" w:rsidRPr="004950E0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0E0">
        <w:rPr>
          <w:rFonts w:eastAsiaTheme="minorHAnsi"/>
          <w:color w:val="auto"/>
          <w:sz w:val="22"/>
          <w:szCs w:val="22"/>
          <w:lang w:val="sr-Latn-ME"/>
        </w:rPr>
        <w:t>Izgradnja</w:t>
      </w:r>
      <w:r w:rsidR="00861889" w:rsidRPr="004950E0">
        <w:rPr>
          <w:rFonts w:eastAsiaTheme="minorHAnsi"/>
          <w:color w:val="auto"/>
          <w:sz w:val="22"/>
          <w:szCs w:val="22"/>
          <w:lang w:val="sr-Latn-ME"/>
        </w:rPr>
        <w:t xml:space="preserve"> </w:t>
      </w:r>
      <w:r w:rsidRPr="004950E0">
        <w:rPr>
          <w:rFonts w:eastAsiaTheme="minorHAnsi"/>
          <w:color w:val="auto"/>
          <w:sz w:val="22"/>
          <w:szCs w:val="22"/>
          <w:lang w:val="sr-Latn-ME"/>
        </w:rPr>
        <w:t>objekta se može podržati na objektu ili zemljištu koje je u vlasništvu/suvlasništvu podnosioca zahtjeva ili u vlasništvu članova njegove kućne zajednice, odnosno isključivo na zemljištu koje je upisano u Registar poljoprivrednih gazdinstava</w:t>
      </w:r>
      <w:r w:rsidR="004E0097" w:rsidRPr="004950E0">
        <w:rPr>
          <w:rFonts w:eastAsiaTheme="minorHAnsi"/>
          <w:color w:val="auto"/>
          <w:sz w:val="22"/>
          <w:szCs w:val="22"/>
          <w:lang w:val="sr-Latn-ME"/>
        </w:rPr>
        <w:t xml:space="preserve"> na ime podnosioca zahtjeva</w:t>
      </w:r>
      <w:r w:rsidR="006213B2" w:rsidRPr="004950E0">
        <w:rPr>
          <w:rFonts w:eastAsiaTheme="minorHAnsi"/>
          <w:color w:val="auto"/>
          <w:sz w:val="22"/>
          <w:szCs w:val="22"/>
          <w:lang w:val="sr-Latn-ME"/>
        </w:rPr>
        <w:t xml:space="preserve">, najkasnije do </w:t>
      </w:r>
      <w:r w:rsidR="0007494A" w:rsidRPr="004950E0">
        <w:rPr>
          <w:rFonts w:eastAsiaTheme="minorHAnsi"/>
          <w:color w:val="auto"/>
          <w:sz w:val="22"/>
          <w:szCs w:val="22"/>
          <w:lang w:val="sr-Latn-ME"/>
        </w:rPr>
        <w:t xml:space="preserve">dana zatvaranja Javnog poziva, odnosno do </w:t>
      </w:r>
      <w:r w:rsidR="00841BC6" w:rsidRPr="004950E0">
        <w:rPr>
          <w:rFonts w:eastAsiaTheme="minorHAnsi"/>
          <w:color w:val="auto"/>
          <w:sz w:val="22"/>
          <w:szCs w:val="22"/>
          <w:lang w:val="sr-Latn-ME"/>
        </w:rPr>
        <w:t>05.05</w:t>
      </w:r>
      <w:r w:rsidR="00FD6468" w:rsidRPr="004950E0">
        <w:rPr>
          <w:rFonts w:eastAsiaTheme="minorHAnsi"/>
          <w:color w:val="auto"/>
          <w:sz w:val="22"/>
          <w:szCs w:val="22"/>
          <w:lang w:val="sr-Latn-ME"/>
        </w:rPr>
        <w:t>.</w:t>
      </w:r>
      <w:r w:rsidR="00301DAB" w:rsidRPr="004950E0">
        <w:rPr>
          <w:rFonts w:eastAsiaTheme="minorHAnsi"/>
          <w:color w:val="auto"/>
          <w:sz w:val="22"/>
          <w:szCs w:val="22"/>
          <w:lang w:val="sr-Latn-ME"/>
        </w:rPr>
        <w:t>202</w:t>
      </w:r>
      <w:r w:rsidR="006C5919" w:rsidRPr="004950E0">
        <w:rPr>
          <w:rFonts w:eastAsiaTheme="minorHAnsi"/>
          <w:color w:val="auto"/>
          <w:sz w:val="22"/>
          <w:szCs w:val="22"/>
          <w:lang w:val="sr-Latn-ME"/>
        </w:rPr>
        <w:t>3</w:t>
      </w:r>
      <w:r w:rsidR="006213B2" w:rsidRPr="004950E0">
        <w:rPr>
          <w:rFonts w:eastAsiaTheme="minorHAnsi"/>
          <w:color w:val="auto"/>
          <w:sz w:val="22"/>
          <w:szCs w:val="22"/>
          <w:lang w:val="sr-Latn-ME"/>
        </w:rPr>
        <w:t>. godine</w:t>
      </w:r>
      <w:r w:rsidRPr="004950E0">
        <w:rPr>
          <w:rFonts w:eastAsiaTheme="minorHAnsi"/>
          <w:color w:val="auto"/>
          <w:sz w:val="22"/>
          <w:szCs w:val="22"/>
          <w:lang w:val="sr-Latn-ME"/>
        </w:rPr>
        <w:t>;</w:t>
      </w:r>
    </w:p>
    <w:p w:rsidR="00FB2DCC" w:rsidRPr="004950E0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0E0">
        <w:rPr>
          <w:rFonts w:eastAsiaTheme="minorHAnsi"/>
          <w:color w:val="auto"/>
          <w:sz w:val="22"/>
          <w:szCs w:val="22"/>
          <w:lang w:val="sr-Latn-ME"/>
        </w:rPr>
        <w:t>Nabavka svih vrsta roba, usluga i radova može biti prihvatljiva za podršku samo ukoliko je dobavljač roba, pružalac usluga i/ili izvođač radova pravno lice registrovano za obavljan</w:t>
      </w:r>
      <w:r w:rsidR="00A77927" w:rsidRPr="004950E0">
        <w:rPr>
          <w:rFonts w:eastAsiaTheme="minorHAnsi"/>
          <w:color w:val="auto"/>
          <w:sz w:val="22"/>
          <w:szCs w:val="22"/>
          <w:lang w:val="sr-Latn-ME"/>
        </w:rPr>
        <w:t>j</w:t>
      </w:r>
      <w:r w:rsidRPr="004950E0">
        <w:rPr>
          <w:rFonts w:eastAsiaTheme="minorHAnsi"/>
          <w:color w:val="auto"/>
          <w:sz w:val="22"/>
          <w:szCs w:val="22"/>
          <w:lang w:val="sr-Latn-ME"/>
        </w:rPr>
        <w:t xml:space="preserve">e </w:t>
      </w:r>
      <w:r w:rsidR="00772ED3" w:rsidRPr="004950E0">
        <w:rPr>
          <w:rFonts w:eastAsiaTheme="minorHAnsi"/>
          <w:color w:val="auto"/>
          <w:sz w:val="22"/>
          <w:szCs w:val="22"/>
          <w:lang w:val="sr-Latn-ME"/>
        </w:rPr>
        <w:t xml:space="preserve">predmetne </w:t>
      </w:r>
      <w:r w:rsidRPr="004950E0">
        <w:rPr>
          <w:rFonts w:eastAsiaTheme="minorHAnsi"/>
          <w:color w:val="auto"/>
          <w:sz w:val="22"/>
          <w:szCs w:val="22"/>
          <w:lang w:val="sr-Latn-ME"/>
        </w:rPr>
        <w:t>djelatnosti;</w:t>
      </w:r>
    </w:p>
    <w:p w:rsidR="00FB2DCC" w:rsidRPr="004950E0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0E0">
        <w:rPr>
          <w:rFonts w:eastAsiaTheme="minorHAnsi"/>
          <w:color w:val="auto"/>
          <w:sz w:val="22"/>
          <w:szCs w:val="22"/>
          <w:lang w:val="sr-Latn-ME"/>
        </w:rPr>
        <w:t>Korisnici se mogu prijaviti za samo jedan projekat po ovom Javnom pozivu. Ukoliko se tokom kontrole utvrdi da su se članovi istog poljoprivrednog gazdinstva prijavili za 2 projekta istovremeno, ob</w:t>
      </w:r>
      <w:r w:rsidR="00CD0442" w:rsidRPr="004950E0">
        <w:rPr>
          <w:rFonts w:eastAsiaTheme="minorHAnsi"/>
          <w:color w:val="auto"/>
          <w:sz w:val="22"/>
          <w:szCs w:val="22"/>
          <w:lang w:val="sr-Latn-ME"/>
        </w:rPr>
        <w:t>a projekta biće diskvalifikovan</w:t>
      </w:r>
      <w:r w:rsidR="003B155C" w:rsidRPr="004950E0">
        <w:rPr>
          <w:rFonts w:eastAsiaTheme="minorHAnsi"/>
          <w:color w:val="auto"/>
          <w:sz w:val="22"/>
          <w:szCs w:val="22"/>
          <w:lang w:val="sr-Latn-ME"/>
        </w:rPr>
        <w:t>a</w:t>
      </w:r>
      <w:r w:rsidRPr="004950E0">
        <w:rPr>
          <w:rFonts w:eastAsiaTheme="minorHAnsi"/>
          <w:color w:val="auto"/>
          <w:sz w:val="22"/>
          <w:szCs w:val="22"/>
          <w:lang w:val="sr-Latn-ME"/>
        </w:rPr>
        <w:t>;</w:t>
      </w:r>
    </w:p>
    <w:p w:rsidR="00FB2DCC" w:rsidRPr="004950E0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0E0">
        <w:rPr>
          <w:rFonts w:eastAsiaTheme="minorHAnsi"/>
          <w:color w:val="auto"/>
          <w:sz w:val="22"/>
          <w:szCs w:val="22"/>
          <w:lang w:val="sr-Latn-ME"/>
        </w:rPr>
        <w:t xml:space="preserve">Realizacija investicije od strane korisnika može početi tek po </w:t>
      </w:r>
      <w:r w:rsidR="004F36EA" w:rsidRPr="004950E0">
        <w:rPr>
          <w:rFonts w:eastAsiaTheme="minorHAnsi"/>
          <w:color w:val="auto"/>
          <w:sz w:val="22"/>
          <w:szCs w:val="22"/>
          <w:lang w:val="sr-Latn-ME"/>
        </w:rPr>
        <w:t>donošenju Rješenja o odobrenju projekta</w:t>
      </w:r>
      <w:r w:rsidRPr="004950E0">
        <w:rPr>
          <w:rFonts w:eastAsiaTheme="minorHAnsi"/>
          <w:color w:val="auto"/>
          <w:sz w:val="22"/>
          <w:szCs w:val="22"/>
          <w:lang w:val="sr-Latn-ME"/>
        </w:rPr>
        <w:t>;</w:t>
      </w:r>
    </w:p>
    <w:p w:rsidR="00FB2DCC" w:rsidRPr="004950E0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0E0">
        <w:rPr>
          <w:rFonts w:eastAsiaTheme="minorHAnsi"/>
          <w:color w:val="auto"/>
          <w:sz w:val="22"/>
          <w:szCs w:val="22"/>
          <w:lang w:val="sr-Latn-ME"/>
        </w:rPr>
        <w:t xml:space="preserve">Objekti izgrađeni prije </w:t>
      </w:r>
      <w:r w:rsidR="00197539" w:rsidRPr="004950E0">
        <w:rPr>
          <w:rFonts w:eastAsiaTheme="minorHAnsi"/>
          <w:color w:val="auto"/>
          <w:sz w:val="22"/>
          <w:szCs w:val="22"/>
          <w:lang w:val="sr-Latn-ME"/>
        </w:rPr>
        <w:t xml:space="preserve">datuma donošenja </w:t>
      </w:r>
      <w:r w:rsidRPr="004950E0">
        <w:rPr>
          <w:rFonts w:eastAsiaTheme="minorHAnsi"/>
          <w:color w:val="auto"/>
          <w:sz w:val="22"/>
          <w:szCs w:val="22"/>
          <w:lang w:val="sr-Latn-ME"/>
        </w:rPr>
        <w:t>Rješenja o odobr</w:t>
      </w:r>
      <w:r w:rsidR="00FF0BBC" w:rsidRPr="004950E0">
        <w:rPr>
          <w:rFonts w:eastAsiaTheme="minorHAnsi"/>
          <w:color w:val="auto"/>
          <w:sz w:val="22"/>
          <w:szCs w:val="22"/>
          <w:lang w:val="sr-Latn-ME"/>
        </w:rPr>
        <w:t>enju projekta</w:t>
      </w:r>
      <w:r w:rsidRPr="004950E0">
        <w:rPr>
          <w:rFonts w:eastAsiaTheme="minorHAnsi"/>
          <w:color w:val="auto"/>
          <w:sz w:val="22"/>
          <w:szCs w:val="22"/>
          <w:lang w:val="sr-Latn-ME"/>
        </w:rPr>
        <w:t xml:space="preserve"> neće biti </w:t>
      </w:r>
      <w:r w:rsidR="00197539" w:rsidRPr="004950E0">
        <w:rPr>
          <w:rFonts w:eastAsiaTheme="minorHAnsi"/>
          <w:color w:val="auto"/>
          <w:sz w:val="22"/>
          <w:szCs w:val="22"/>
          <w:lang w:val="sr-Latn-ME"/>
        </w:rPr>
        <w:t>prihvatljivi</w:t>
      </w:r>
      <w:r w:rsidR="00821967" w:rsidRPr="004950E0">
        <w:rPr>
          <w:rFonts w:eastAsiaTheme="minorHAnsi"/>
          <w:color w:val="auto"/>
          <w:sz w:val="22"/>
          <w:szCs w:val="22"/>
          <w:lang w:val="sr-Latn-ME"/>
        </w:rPr>
        <w:t xml:space="preserve"> za podršku</w:t>
      </w:r>
      <w:r w:rsidRPr="004950E0">
        <w:rPr>
          <w:rFonts w:eastAsiaTheme="minorHAnsi"/>
          <w:color w:val="auto"/>
          <w:sz w:val="22"/>
          <w:szCs w:val="22"/>
          <w:lang w:val="sr-Latn-ME"/>
        </w:rPr>
        <w:t>;</w:t>
      </w:r>
    </w:p>
    <w:p w:rsidR="00FB2DCC" w:rsidRPr="004950E0" w:rsidRDefault="00197539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0E0">
        <w:rPr>
          <w:rFonts w:eastAsiaTheme="minorHAnsi"/>
          <w:color w:val="auto"/>
          <w:sz w:val="22"/>
          <w:szCs w:val="22"/>
          <w:lang w:val="sr-Latn-ME"/>
        </w:rPr>
        <w:t>Ukoliko korisnik podrške odluči da sam izvrši radove na izgradnji objekta, p</w:t>
      </w:r>
      <w:r w:rsidR="00FB2DCC" w:rsidRPr="004950E0">
        <w:rPr>
          <w:rFonts w:eastAsiaTheme="minorHAnsi"/>
          <w:color w:val="auto"/>
          <w:sz w:val="22"/>
          <w:szCs w:val="22"/>
          <w:lang w:val="sr-Latn-ME"/>
        </w:rPr>
        <w:t>odršku je moguće ostvariti isključivo za n</w:t>
      </w:r>
      <w:r w:rsidRPr="004950E0">
        <w:rPr>
          <w:rFonts w:eastAsiaTheme="minorHAnsi"/>
          <w:color w:val="auto"/>
          <w:sz w:val="22"/>
          <w:szCs w:val="22"/>
          <w:lang w:val="sr-Latn-ME"/>
        </w:rPr>
        <w:t>abavku građevinskog materijala</w:t>
      </w:r>
      <w:r w:rsidR="00FB2DCC" w:rsidRPr="004950E0">
        <w:rPr>
          <w:rFonts w:eastAsiaTheme="minorHAnsi"/>
          <w:color w:val="auto"/>
          <w:sz w:val="22"/>
          <w:szCs w:val="22"/>
          <w:lang w:val="sr-Latn-ME"/>
        </w:rPr>
        <w:t>;</w:t>
      </w:r>
    </w:p>
    <w:p w:rsidR="00FB2DCC" w:rsidRPr="004950E0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0E0">
        <w:rPr>
          <w:rFonts w:eastAsiaTheme="minorHAnsi"/>
          <w:color w:val="auto"/>
          <w:sz w:val="22"/>
          <w:szCs w:val="22"/>
          <w:lang w:val="sr-Latn-ME"/>
        </w:rPr>
        <w:t>Investicija ostaje prihvatljiva za finansiranje pod uslovom da se u periodu od pet godina od dana konačne isplate, ne dogode značajne izmjene u smislu:</w:t>
      </w:r>
    </w:p>
    <w:p w:rsidR="00FB2DCC" w:rsidRPr="004950E0" w:rsidRDefault="00FB2DCC" w:rsidP="00FB2DCC">
      <w:pPr>
        <w:pStyle w:val="Default"/>
        <w:numPr>
          <w:ilvl w:val="1"/>
          <w:numId w:val="16"/>
        </w:numPr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0E0">
        <w:rPr>
          <w:rFonts w:eastAsiaTheme="minorHAnsi"/>
          <w:color w:val="auto"/>
          <w:sz w:val="22"/>
          <w:szCs w:val="22"/>
          <w:lang w:val="sr-Latn-ME"/>
        </w:rPr>
        <w:t>Uticaja na njenu prirodu ili njene uslove za implementaciju;</w:t>
      </w:r>
    </w:p>
    <w:p w:rsidR="00FB2DCC" w:rsidRPr="004950E0" w:rsidRDefault="00FB2DCC" w:rsidP="00FB2DCC">
      <w:pPr>
        <w:pStyle w:val="Default"/>
        <w:numPr>
          <w:ilvl w:val="1"/>
          <w:numId w:val="16"/>
        </w:numPr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0E0">
        <w:rPr>
          <w:rFonts w:eastAsiaTheme="minorHAnsi"/>
          <w:color w:val="auto"/>
          <w:sz w:val="22"/>
          <w:szCs w:val="22"/>
          <w:lang w:val="sr-Latn-ME"/>
        </w:rPr>
        <w:t>Promjene u prirodi vlasništva jednog dijela investicije, ili prestanka ili izmještaja sufinansirane proizvodne aktivnosti;</w:t>
      </w:r>
    </w:p>
    <w:p w:rsidR="00FB2DCC" w:rsidRPr="004950E0" w:rsidRDefault="000167DC" w:rsidP="004108AA">
      <w:pPr>
        <w:pStyle w:val="Default"/>
        <w:numPr>
          <w:ilvl w:val="0"/>
          <w:numId w:val="16"/>
        </w:numPr>
        <w:rPr>
          <w:rFonts w:eastAsiaTheme="minorHAnsi"/>
          <w:color w:val="auto"/>
          <w:sz w:val="22"/>
          <w:szCs w:val="22"/>
          <w:lang w:val="sr-Latn-ME"/>
        </w:rPr>
      </w:pPr>
      <w:r w:rsidRPr="004950E0">
        <w:rPr>
          <w:rFonts w:eastAsiaTheme="minorHAnsi"/>
          <w:color w:val="auto"/>
          <w:sz w:val="22"/>
          <w:szCs w:val="22"/>
          <w:lang w:val="sr-Latn-ME"/>
        </w:rPr>
        <w:t>Neće se podržati investicije za koje se provjerom utvrdi da je korisnik, odnosno da se lica u privrednom društvu koje je korisnik, nalaze u krvnom srodstvu</w:t>
      </w:r>
      <w:r w:rsidR="000137A3" w:rsidRPr="004950E0">
        <w:rPr>
          <w:rFonts w:eastAsiaTheme="minorHAnsi"/>
          <w:color w:val="auto"/>
          <w:sz w:val="22"/>
          <w:szCs w:val="22"/>
          <w:lang w:val="sr-Latn-ME"/>
        </w:rPr>
        <w:t>,</w:t>
      </w:r>
      <w:r w:rsidRPr="004950E0">
        <w:rPr>
          <w:rFonts w:eastAsiaTheme="minorHAnsi"/>
          <w:color w:val="auto"/>
          <w:sz w:val="22"/>
          <w:szCs w:val="22"/>
          <w:lang w:val="sr-Latn-ME"/>
        </w:rPr>
        <w:t xml:space="preserve"> </w:t>
      </w:r>
      <w:r w:rsidR="00FB2DCC" w:rsidRPr="004950E0">
        <w:rPr>
          <w:rFonts w:eastAsiaTheme="minorHAnsi"/>
          <w:color w:val="auto"/>
          <w:sz w:val="22"/>
          <w:szCs w:val="22"/>
          <w:lang w:val="sr-Latn-ME"/>
        </w:rPr>
        <w:t>nalaze u krvnom srodstvu u pravoj liniji do bilo kog stepena, pobočnoj liniji do četvrtog stepena krvnog srodstva ili su u tazbinskom srodstvu do drugog stepena sa dobavljačem roba ili izvođačem radova, ili se radi o povezanim licima u poslovnom smislu;</w:t>
      </w:r>
    </w:p>
    <w:p w:rsidR="00FB2DCC" w:rsidRPr="004950E0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0E0">
        <w:rPr>
          <w:rFonts w:eastAsiaTheme="minorHAnsi"/>
          <w:color w:val="auto"/>
          <w:sz w:val="22"/>
          <w:szCs w:val="22"/>
          <w:lang w:val="sr-Latn-ME"/>
        </w:rPr>
        <w:t xml:space="preserve">Ukoliko se u postupku finansijske provjere realnosti i osnovanosti prikazanih troškova kod nadležnih organa, utvrdi da je korisnik sredstava na bilo koji način doveo u zabludu ili naveo na pogrešan zaključak Komisiju za dodjelu </w:t>
      </w:r>
      <w:r w:rsidR="00FF0BBC" w:rsidRPr="004950E0">
        <w:rPr>
          <w:rFonts w:eastAsiaTheme="minorHAnsi"/>
          <w:color w:val="auto"/>
          <w:sz w:val="22"/>
          <w:szCs w:val="22"/>
          <w:lang w:val="sr-Latn-ME"/>
        </w:rPr>
        <w:t xml:space="preserve">sredstava </w:t>
      </w:r>
      <w:r w:rsidRPr="004950E0">
        <w:rPr>
          <w:rFonts w:eastAsiaTheme="minorHAnsi"/>
          <w:color w:val="auto"/>
          <w:sz w:val="22"/>
          <w:szCs w:val="22"/>
          <w:lang w:val="sr-Latn-ME"/>
        </w:rPr>
        <w:t>podrške, korisnik sredstava podsticaja shodno članu 33 Zakona o poljoprivredi i ruralnom razvoju (“Sl. list</w:t>
      </w:r>
      <w:r w:rsidR="00301DAB" w:rsidRPr="004950E0">
        <w:rPr>
          <w:rFonts w:eastAsiaTheme="minorHAnsi"/>
          <w:color w:val="auto"/>
          <w:sz w:val="22"/>
          <w:szCs w:val="22"/>
          <w:lang w:val="sr-Latn-ME"/>
        </w:rPr>
        <w:t xml:space="preserve"> Crne Gore”, broj 56/09, 34/14,</w:t>
      </w:r>
      <w:r w:rsidR="002B3B45" w:rsidRPr="004950E0">
        <w:rPr>
          <w:rFonts w:eastAsiaTheme="minorHAnsi"/>
          <w:color w:val="auto"/>
          <w:sz w:val="22"/>
          <w:szCs w:val="22"/>
          <w:lang w:val="sr-Latn-ME"/>
        </w:rPr>
        <w:t xml:space="preserve"> 1/15</w:t>
      </w:r>
      <w:r w:rsidR="00301DAB" w:rsidRPr="004950E0">
        <w:rPr>
          <w:rFonts w:eastAsiaTheme="minorHAnsi"/>
          <w:color w:val="auto"/>
          <w:sz w:val="22"/>
          <w:szCs w:val="22"/>
          <w:lang w:val="sr-Latn-ME"/>
        </w:rPr>
        <w:t>, 30/17 i 59/21</w:t>
      </w:r>
      <w:r w:rsidR="002B3B45" w:rsidRPr="004950E0">
        <w:rPr>
          <w:rFonts w:eastAsiaTheme="minorHAnsi"/>
          <w:color w:val="auto"/>
          <w:sz w:val="22"/>
          <w:szCs w:val="22"/>
          <w:lang w:val="sr-Latn-ME"/>
        </w:rPr>
        <w:t>) dužan je da vrati sredst</w:t>
      </w:r>
      <w:r w:rsidRPr="004950E0">
        <w:rPr>
          <w:rFonts w:eastAsiaTheme="minorHAnsi"/>
          <w:color w:val="auto"/>
          <w:sz w:val="22"/>
          <w:szCs w:val="22"/>
          <w:lang w:val="sr-Latn-ME"/>
        </w:rPr>
        <w:t>va podsticaja koja su nenamjenski utrošena, uvećana za iznos zatezne kamate. Takođe korisnik sredstava podsticaja u ovom slučaju, gubi pravo na svaki vid podsticaja u naredne dvije godine od dana donošenja pravosnažnog rješenja Ministarstva.</w:t>
      </w:r>
    </w:p>
    <w:p w:rsidR="00FB2DCC" w:rsidRPr="004950E0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0E0">
        <w:rPr>
          <w:rFonts w:eastAsiaTheme="minorHAnsi"/>
          <w:color w:val="auto"/>
          <w:sz w:val="22"/>
          <w:szCs w:val="22"/>
          <w:lang w:val="sr-Latn-ME"/>
        </w:rPr>
        <w:t xml:space="preserve">Izmjene na projektu koji je </w:t>
      </w:r>
      <w:r w:rsidR="00AB42E9" w:rsidRPr="004950E0">
        <w:rPr>
          <w:rFonts w:eastAsiaTheme="minorHAnsi"/>
          <w:color w:val="auto"/>
          <w:sz w:val="22"/>
          <w:szCs w:val="22"/>
          <w:lang w:val="sr-Latn-ME"/>
        </w:rPr>
        <w:t xml:space="preserve">odobren Rješenjem i </w:t>
      </w:r>
      <w:r w:rsidRPr="004950E0">
        <w:rPr>
          <w:rFonts w:eastAsiaTheme="minorHAnsi"/>
          <w:color w:val="auto"/>
          <w:sz w:val="22"/>
          <w:szCs w:val="22"/>
          <w:lang w:val="sr-Latn-ME"/>
        </w:rPr>
        <w:t xml:space="preserve">priložen uz Zahjev za </w:t>
      </w:r>
      <w:r w:rsidR="00FF0BBC" w:rsidRPr="004950E0">
        <w:rPr>
          <w:rFonts w:eastAsiaTheme="minorHAnsi"/>
          <w:color w:val="auto"/>
          <w:sz w:val="22"/>
          <w:szCs w:val="22"/>
          <w:lang w:val="sr-Latn-ME"/>
        </w:rPr>
        <w:t>odobrenje projekta</w:t>
      </w:r>
      <w:r w:rsidRPr="004950E0">
        <w:rPr>
          <w:rFonts w:eastAsiaTheme="minorHAnsi"/>
          <w:color w:val="auto"/>
          <w:sz w:val="22"/>
          <w:szCs w:val="22"/>
          <w:lang w:val="sr-Latn-ME"/>
        </w:rPr>
        <w:t xml:space="preserve"> nijesu dozvoljene</w:t>
      </w:r>
      <w:r w:rsidR="004043E2" w:rsidRPr="004950E0">
        <w:rPr>
          <w:rFonts w:eastAsiaTheme="minorHAnsi"/>
          <w:color w:val="auto"/>
          <w:sz w:val="22"/>
          <w:szCs w:val="22"/>
          <w:lang w:val="sr-Latn-ME"/>
        </w:rPr>
        <w:t xml:space="preserve"> bez prethodnog odobrenja Ministarstva</w:t>
      </w:r>
      <w:r w:rsidRPr="004950E0">
        <w:rPr>
          <w:rFonts w:eastAsiaTheme="minorHAnsi"/>
          <w:color w:val="auto"/>
          <w:sz w:val="22"/>
          <w:szCs w:val="22"/>
          <w:lang w:val="sr-Latn-ME"/>
        </w:rPr>
        <w:t>;</w:t>
      </w:r>
    </w:p>
    <w:p w:rsidR="00FB2DCC" w:rsidRPr="004950E0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0E0">
        <w:rPr>
          <w:rFonts w:eastAsiaTheme="minorHAnsi"/>
          <w:color w:val="auto"/>
          <w:sz w:val="22"/>
          <w:szCs w:val="22"/>
          <w:lang w:val="sr-Latn-ME"/>
        </w:rPr>
        <w:t>Realizovana investicija će biti predmet kontrole narednih 5 godina;</w:t>
      </w:r>
    </w:p>
    <w:p w:rsidR="00FB2DCC" w:rsidRPr="004950E0" w:rsidRDefault="00FB2DCC" w:rsidP="00FB2DCC">
      <w:pPr>
        <w:numPr>
          <w:ilvl w:val="0"/>
          <w:numId w:val="16"/>
        </w:numPr>
        <w:spacing w:before="0" w:after="0" w:line="240" w:lineRule="auto"/>
        <w:rPr>
          <w:rFonts w:ascii="Arial" w:hAnsi="Arial" w:cs="Arial"/>
          <w:sz w:val="22"/>
        </w:rPr>
      </w:pPr>
      <w:r w:rsidRPr="004950E0">
        <w:rPr>
          <w:rFonts w:ascii="Arial" w:hAnsi="Arial" w:cs="Arial"/>
          <w:sz w:val="22"/>
        </w:rPr>
        <w:t>Neblagovremeno dostavljena dokumentacija se neće razmatrati.</w:t>
      </w:r>
    </w:p>
    <w:p w:rsidR="00FB2DCC" w:rsidRPr="004950E0" w:rsidRDefault="00FB2DCC" w:rsidP="00FB2DCC">
      <w:pPr>
        <w:spacing w:before="0" w:after="0" w:line="240" w:lineRule="auto"/>
        <w:rPr>
          <w:rFonts w:ascii="Arial" w:hAnsi="Arial" w:cs="Arial"/>
          <w:b/>
          <w:sz w:val="22"/>
        </w:rPr>
      </w:pPr>
    </w:p>
    <w:p w:rsidR="00FB2DCC" w:rsidRPr="004950E0" w:rsidRDefault="00FB2DCC" w:rsidP="00FB2DCC">
      <w:pPr>
        <w:spacing w:before="0" w:after="0" w:line="240" w:lineRule="auto"/>
        <w:rPr>
          <w:rFonts w:ascii="Arial" w:hAnsi="Arial" w:cs="Arial"/>
          <w:b/>
          <w:sz w:val="22"/>
        </w:rPr>
      </w:pPr>
      <w:r w:rsidRPr="004950E0">
        <w:rPr>
          <w:rFonts w:ascii="Arial" w:hAnsi="Arial" w:cs="Arial"/>
          <w:b/>
          <w:sz w:val="22"/>
        </w:rPr>
        <w:t>POTREBNA DOKU</w:t>
      </w:r>
      <w:r w:rsidR="006A61BC" w:rsidRPr="004950E0">
        <w:rPr>
          <w:rFonts w:ascii="Arial" w:hAnsi="Arial" w:cs="Arial"/>
          <w:b/>
          <w:sz w:val="22"/>
        </w:rPr>
        <w:t>MENTACIJA UZ ZAHTJEV ZA ODOBRE</w:t>
      </w:r>
      <w:r w:rsidRPr="004950E0">
        <w:rPr>
          <w:rFonts w:ascii="Arial" w:hAnsi="Arial" w:cs="Arial"/>
          <w:b/>
          <w:sz w:val="22"/>
        </w:rPr>
        <w:t>NJE PROJEKTA</w:t>
      </w:r>
    </w:p>
    <w:p w:rsidR="00FB2DCC" w:rsidRPr="004950E0" w:rsidRDefault="006A61BC" w:rsidP="00FB2DCC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Arial" w:hAnsi="Arial" w:cs="Arial"/>
          <w:bCs/>
          <w:iCs/>
          <w:sz w:val="22"/>
          <w:lang w:eastAsia="sr-Latn-CS"/>
        </w:rPr>
      </w:pPr>
      <w:r w:rsidRPr="004950E0">
        <w:rPr>
          <w:rFonts w:ascii="Arial" w:hAnsi="Arial" w:cs="Arial"/>
          <w:bCs/>
          <w:iCs/>
          <w:sz w:val="22"/>
          <w:lang w:eastAsia="sr-Latn-CS"/>
        </w:rPr>
        <w:t>Popunjen Zahtjev za odobre</w:t>
      </w:r>
      <w:r w:rsidR="00FB2DCC" w:rsidRPr="004950E0">
        <w:rPr>
          <w:rFonts w:ascii="Arial" w:hAnsi="Arial" w:cs="Arial"/>
          <w:bCs/>
          <w:iCs/>
          <w:sz w:val="22"/>
          <w:lang w:eastAsia="sr-Latn-CS"/>
        </w:rPr>
        <w:t>nje projekta;</w:t>
      </w:r>
    </w:p>
    <w:p w:rsidR="00FB2DCC" w:rsidRPr="004950E0" w:rsidRDefault="00FB2DCC" w:rsidP="00FB2DCC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Arial" w:hAnsi="Arial" w:cs="Arial"/>
          <w:bCs/>
          <w:iCs/>
          <w:sz w:val="22"/>
          <w:lang w:eastAsia="sr-Latn-CS"/>
        </w:rPr>
      </w:pPr>
      <w:r w:rsidRPr="004950E0">
        <w:rPr>
          <w:rFonts w:ascii="Arial" w:hAnsi="Arial" w:cs="Arial"/>
          <w:bCs/>
          <w:iCs/>
          <w:sz w:val="22"/>
          <w:lang w:eastAsia="sr-Latn-CS"/>
        </w:rPr>
        <w:t>Fotografija štalskog objekta i prostora na kojem se planira vršiti izgradnja</w:t>
      </w:r>
      <w:r w:rsidR="00861889" w:rsidRPr="004950E0">
        <w:rPr>
          <w:rFonts w:ascii="Arial" w:hAnsi="Arial" w:cs="Arial"/>
          <w:bCs/>
          <w:iCs/>
          <w:sz w:val="22"/>
          <w:lang w:eastAsia="sr-Latn-CS"/>
        </w:rPr>
        <w:t xml:space="preserve"> </w:t>
      </w:r>
      <w:r w:rsidRPr="004950E0">
        <w:rPr>
          <w:rFonts w:ascii="Arial" w:hAnsi="Arial" w:cs="Arial"/>
          <w:bCs/>
          <w:iCs/>
          <w:sz w:val="22"/>
          <w:lang w:eastAsia="sr-Latn-CS"/>
        </w:rPr>
        <w:t>objekta za upravljanje stajnjakom</w:t>
      </w:r>
      <w:r w:rsidR="0069572F" w:rsidRPr="004950E0">
        <w:rPr>
          <w:rFonts w:ascii="Arial" w:hAnsi="Arial" w:cs="Arial"/>
          <w:bCs/>
          <w:iCs/>
          <w:sz w:val="22"/>
          <w:lang w:eastAsia="sr-Latn-CS"/>
        </w:rPr>
        <w:t xml:space="preserve"> ili nabavka tanka</w:t>
      </w:r>
      <w:r w:rsidRPr="004950E0">
        <w:rPr>
          <w:rFonts w:ascii="Arial" w:hAnsi="Arial" w:cs="Arial"/>
          <w:bCs/>
          <w:iCs/>
          <w:sz w:val="22"/>
          <w:lang w:eastAsia="sr-Latn-CS"/>
        </w:rPr>
        <w:t>;</w:t>
      </w:r>
    </w:p>
    <w:p w:rsidR="00FB2DCC" w:rsidRPr="004950E0" w:rsidRDefault="00FB2DCC" w:rsidP="00FB2DCC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Arial" w:hAnsi="Arial" w:cs="Arial"/>
          <w:sz w:val="22"/>
        </w:rPr>
      </w:pPr>
      <w:r w:rsidRPr="004950E0">
        <w:rPr>
          <w:rFonts w:ascii="Arial" w:hAnsi="Arial" w:cs="Arial"/>
          <w:bCs/>
          <w:iCs/>
          <w:sz w:val="22"/>
          <w:lang w:eastAsia="sr-Latn-CS"/>
        </w:rPr>
        <w:t>Fotokopija lične karte podnosioca zahtjeva (nosioca gazdinstva);</w:t>
      </w:r>
    </w:p>
    <w:p w:rsidR="00FB2DCC" w:rsidRPr="004950E0" w:rsidRDefault="00FB2DCC" w:rsidP="00FB2DCC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Arial" w:hAnsi="Arial" w:cs="Arial"/>
          <w:sz w:val="22"/>
        </w:rPr>
      </w:pPr>
      <w:r w:rsidRPr="004950E0">
        <w:rPr>
          <w:rFonts w:ascii="Arial" w:hAnsi="Arial" w:cs="Arial"/>
          <w:sz w:val="22"/>
        </w:rPr>
        <w:t xml:space="preserve">Ukoliko podnosilac zahtjeva nije jedini vlasnik imovine koja je predmet investicije, </w:t>
      </w:r>
      <w:r w:rsidR="00026C32" w:rsidRPr="004950E0">
        <w:rPr>
          <w:rFonts w:ascii="Arial" w:hAnsi="Arial" w:cs="Arial"/>
          <w:sz w:val="22"/>
        </w:rPr>
        <w:t xml:space="preserve">potrebno </w:t>
      </w:r>
      <w:r w:rsidRPr="004950E0">
        <w:rPr>
          <w:rFonts w:ascii="Arial" w:hAnsi="Arial" w:cs="Arial"/>
          <w:sz w:val="22"/>
        </w:rPr>
        <w:t>je dostaviti ovjerenu saglasnost svih suvlasnika ili članova kućne zajednice na planiranu investiciju;</w:t>
      </w:r>
    </w:p>
    <w:p w:rsidR="00FB2DCC" w:rsidRPr="004950E0" w:rsidRDefault="00DB5B52" w:rsidP="00FB2DCC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Arial" w:hAnsi="Arial" w:cs="Arial"/>
          <w:sz w:val="22"/>
        </w:rPr>
      </w:pPr>
      <w:r w:rsidRPr="004950E0">
        <w:rPr>
          <w:rFonts w:ascii="Arial" w:hAnsi="Arial" w:cs="Arial"/>
          <w:sz w:val="22"/>
        </w:rPr>
        <w:t>Skicu</w:t>
      </w:r>
      <w:r w:rsidR="00FB2DCC" w:rsidRPr="004950E0">
        <w:rPr>
          <w:rFonts w:ascii="Arial" w:hAnsi="Arial" w:cs="Arial"/>
          <w:sz w:val="22"/>
        </w:rPr>
        <w:t xml:space="preserve"> ili </w:t>
      </w:r>
      <w:r w:rsidRPr="004950E0">
        <w:rPr>
          <w:rFonts w:ascii="Arial" w:hAnsi="Arial" w:cs="Arial"/>
          <w:sz w:val="22"/>
        </w:rPr>
        <w:t xml:space="preserve">idejno rješenje </w:t>
      </w:r>
      <w:r w:rsidR="00FB2DCC" w:rsidRPr="004950E0">
        <w:rPr>
          <w:rFonts w:ascii="Arial" w:hAnsi="Arial" w:cs="Arial"/>
          <w:sz w:val="22"/>
        </w:rPr>
        <w:t>sa jasno naznačenim dimenzi</w:t>
      </w:r>
      <w:r w:rsidR="00957985" w:rsidRPr="004950E0">
        <w:rPr>
          <w:rFonts w:ascii="Arial" w:hAnsi="Arial" w:cs="Arial"/>
          <w:sz w:val="22"/>
        </w:rPr>
        <w:t>jama, odnosno kubikažom objekta</w:t>
      </w:r>
      <w:r w:rsidR="00FB2DCC" w:rsidRPr="004950E0">
        <w:rPr>
          <w:rFonts w:ascii="Arial" w:hAnsi="Arial" w:cs="Arial"/>
          <w:sz w:val="22"/>
        </w:rPr>
        <w:t>, sa detaljnim predmjerom i predračunom (tehnička specifikacija) planiranih radova za na izgradnji objekta;</w:t>
      </w:r>
    </w:p>
    <w:p w:rsidR="00FB2DCC" w:rsidRPr="004950E0" w:rsidRDefault="00FB2DCC" w:rsidP="00FB2DCC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Arial" w:hAnsi="Arial" w:cs="Arial"/>
          <w:bCs/>
          <w:iCs/>
          <w:sz w:val="22"/>
          <w:lang w:eastAsia="sr-Latn-CS"/>
        </w:rPr>
      </w:pPr>
      <w:r w:rsidRPr="004950E0">
        <w:rPr>
          <w:rFonts w:ascii="Arial" w:hAnsi="Arial" w:cs="Arial"/>
          <w:bCs/>
          <w:iCs/>
          <w:sz w:val="22"/>
          <w:lang w:eastAsia="sr-Latn-CS"/>
        </w:rPr>
        <w:t>Posjedovni list – list nepokretnosti parcele na kojoj se planira investicija;</w:t>
      </w:r>
    </w:p>
    <w:p w:rsidR="00FB2DCC" w:rsidRPr="004950E0" w:rsidRDefault="00FB2DCC" w:rsidP="00FB2DCC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Arial" w:hAnsi="Arial" w:cs="Arial"/>
          <w:bCs/>
          <w:iCs/>
          <w:noProof/>
          <w:sz w:val="22"/>
          <w:lang w:eastAsia="sr-Latn-CS"/>
        </w:rPr>
      </w:pPr>
      <w:r w:rsidRPr="004950E0">
        <w:rPr>
          <w:rFonts w:ascii="Arial" w:hAnsi="Arial" w:cs="Arial"/>
          <w:bCs/>
          <w:iCs/>
          <w:noProof/>
          <w:sz w:val="22"/>
          <w:lang w:eastAsia="sr-Latn-CS"/>
        </w:rPr>
        <w:t xml:space="preserve">Detaljna tehnička specifikacija za planiranu investiciju </w:t>
      </w:r>
      <w:r w:rsidR="007A66A2" w:rsidRPr="004950E0">
        <w:rPr>
          <w:rFonts w:ascii="Arial" w:hAnsi="Arial" w:cs="Arial"/>
          <w:bCs/>
          <w:iCs/>
          <w:noProof/>
          <w:sz w:val="22"/>
          <w:lang w:eastAsia="sr-Latn-CS"/>
        </w:rPr>
        <w:t xml:space="preserve">nabavke </w:t>
      </w:r>
      <w:r w:rsidRPr="004950E0">
        <w:rPr>
          <w:rFonts w:ascii="Arial" w:hAnsi="Arial" w:cs="Arial"/>
          <w:bCs/>
          <w:iCs/>
          <w:noProof/>
          <w:sz w:val="22"/>
          <w:lang w:eastAsia="sr-Latn-CS"/>
        </w:rPr>
        <w:t>tank</w:t>
      </w:r>
      <w:r w:rsidR="007A66A2" w:rsidRPr="004950E0">
        <w:rPr>
          <w:rFonts w:ascii="Arial" w:hAnsi="Arial" w:cs="Arial"/>
          <w:bCs/>
          <w:iCs/>
          <w:noProof/>
          <w:sz w:val="22"/>
          <w:lang w:eastAsia="sr-Latn-CS"/>
        </w:rPr>
        <w:t>a</w:t>
      </w:r>
      <w:r w:rsidRPr="004950E0">
        <w:rPr>
          <w:rFonts w:ascii="Arial" w:hAnsi="Arial" w:cs="Arial"/>
          <w:bCs/>
          <w:iCs/>
          <w:noProof/>
          <w:sz w:val="22"/>
          <w:lang w:eastAsia="sr-Latn-CS"/>
        </w:rPr>
        <w:t xml:space="preserve"> za lagerovanje stajnjaka;</w:t>
      </w:r>
    </w:p>
    <w:p w:rsidR="00FB2DCC" w:rsidRPr="004950E0" w:rsidRDefault="00FB2DCC" w:rsidP="00FB2DCC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Arial" w:hAnsi="Arial" w:cs="Arial"/>
          <w:bCs/>
          <w:iCs/>
          <w:noProof/>
          <w:sz w:val="22"/>
          <w:lang w:eastAsia="sr-Latn-CS"/>
        </w:rPr>
      </w:pPr>
      <w:r w:rsidRPr="004950E0">
        <w:rPr>
          <w:rFonts w:ascii="Arial" w:hAnsi="Arial" w:cs="Arial"/>
          <w:bCs/>
          <w:iCs/>
          <w:noProof/>
          <w:sz w:val="22"/>
          <w:lang w:eastAsia="sr-Latn-CS"/>
        </w:rPr>
        <w:t>Izvod iz veterinarske baze podataka</w:t>
      </w:r>
      <w:r w:rsidR="008D08F2" w:rsidRPr="004950E0">
        <w:rPr>
          <w:rFonts w:ascii="Arial" w:hAnsi="Arial" w:cs="Arial"/>
          <w:bCs/>
          <w:iCs/>
          <w:noProof/>
          <w:sz w:val="22"/>
          <w:lang w:eastAsia="sr-Latn-CS"/>
        </w:rPr>
        <w:t xml:space="preserve"> ili potvrda o brojnom stanju grla na gazdinstvu</w:t>
      </w:r>
      <w:r w:rsidRPr="004950E0">
        <w:rPr>
          <w:rFonts w:ascii="Arial" w:hAnsi="Arial" w:cs="Arial"/>
          <w:bCs/>
          <w:iCs/>
          <w:noProof/>
          <w:sz w:val="22"/>
          <w:lang w:eastAsia="sr-Latn-CS"/>
        </w:rPr>
        <w:t>;</w:t>
      </w:r>
    </w:p>
    <w:p w:rsidR="00FB2DCC" w:rsidRPr="004950E0" w:rsidRDefault="00FB2DCC" w:rsidP="00FB2DCC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Arial" w:hAnsi="Arial" w:cs="Arial"/>
          <w:bCs/>
          <w:iCs/>
          <w:sz w:val="22"/>
          <w:lang w:eastAsia="sr-Latn-CS"/>
        </w:rPr>
      </w:pPr>
      <w:r w:rsidRPr="004950E0">
        <w:rPr>
          <w:rFonts w:ascii="Arial" w:hAnsi="Arial" w:cs="Arial"/>
          <w:bCs/>
          <w:iCs/>
          <w:sz w:val="22"/>
          <w:lang w:eastAsia="sr-Latn-CS"/>
        </w:rPr>
        <w:t>Potpisana i pečatirana cjenovna ponuda, predmjer i predračun za planiranu investiciju koja će biti predmet odobravanja (ako su dostavljeni na stranom jeziku treba da budu prevedeni na crnogorski jezik – ovlašćeni sudski tumač).</w:t>
      </w:r>
    </w:p>
    <w:p w:rsidR="00D07A88" w:rsidRPr="004950E0" w:rsidRDefault="00D07A88" w:rsidP="00D966EE">
      <w:pPr>
        <w:pStyle w:val="ListParagraph"/>
        <w:spacing w:before="0" w:after="0" w:line="240" w:lineRule="auto"/>
        <w:rPr>
          <w:rFonts w:ascii="Arial" w:hAnsi="Arial" w:cs="Arial"/>
          <w:bCs/>
          <w:iCs/>
          <w:sz w:val="22"/>
          <w:lang w:eastAsia="sr-Latn-CS"/>
        </w:rPr>
      </w:pPr>
    </w:p>
    <w:p w:rsidR="00FB2DCC" w:rsidRPr="004950E0" w:rsidRDefault="00FB2DCC" w:rsidP="00FB2DCC">
      <w:pPr>
        <w:spacing w:before="0" w:after="0" w:line="240" w:lineRule="auto"/>
        <w:rPr>
          <w:rFonts w:ascii="Arial" w:hAnsi="Arial" w:cs="Arial"/>
          <w:b/>
          <w:sz w:val="22"/>
        </w:rPr>
      </w:pPr>
      <w:r w:rsidRPr="004950E0">
        <w:rPr>
          <w:rFonts w:ascii="Arial" w:hAnsi="Arial" w:cs="Arial"/>
          <w:b/>
          <w:sz w:val="22"/>
        </w:rPr>
        <w:t>POTREBNA DOKU</w:t>
      </w:r>
      <w:r w:rsidR="002A4903" w:rsidRPr="004950E0">
        <w:rPr>
          <w:rFonts w:ascii="Arial" w:hAnsi="Arial" w:cs="Arial"/>
          <w:b/>
          <w:sz w:val="22"/>
        </w:rPr>
        <w:t>MENTACIJA UZ ZAHTJEV ZA ODOBRE</w:t>
      </w:r>
      <w:r w:rsidRPr="004950E0">
        <w:rPr>
          <w:rFonts w:ascii="Arial" w:hAnsi="Arial" w:cs="Arial"/>
          <w:b/>
          <w:sz w:val="22"/>
        </w:rPr>
        <w:t>NJE PLAĆANJA</w:t>
      </w:r>
    </w:p>
    <w:p w:rsidR="00FB2DCC" w:rsidRPr="004950E0" w:rsidRDefault="002A4903" w:rsidP="00FB2DCC">
      <w:pPr>
        <w:pStyle w:val="ListParagraph"/>
        <w:numPr>
          <w:ilvl w:val="0"/>
          <w:numId w:val="15"/>
        </w:numPr>
        <w:spacing w:before="0" w:after="0" w:line="240" w:lineRule="auto"/>
        <w:rPr>
          <w:rFonts w:ascii="Arial" w:hAnsi="Arial" w:cs="Arial"/>
          <w:bCs/>
          <w:iCs/>
          <w:sz w:val="22"/>
          <w:lang w:eastAsia="sr-Latn-CS"/>
        </w:rPr>
      </w:pPr>
      <w:r w:rsidRPr="004950E0">
        <w:rPr>
          <w:rFonts w:ascii="Arial" w:hAnsi="Arial" w:cs="Arial"/>
          <w:bCs/>
          <w:iCs/>
          <w:sz w:val="22"/>
          <w:lang w:eastAsia="sr-Latn-CS"/>
        </w:rPr>
        <w:t>Popunjen Zahtjev za odobre</w:t>
      </w:r>
      <w:r w:rsidR="00FB2DCC" w:rsidRPr="004950E0">
        <w:rPr>
          <w:rFonts w:ascii="Arial" w:hAnsi="Arial" w:cs="Arial"/>
          <w:bCs/>
          <w:iCs/>
          <w:sz w:val="22"/>
          <w:lang w:eastAsia="sr-Latn-CS"/>
        </w:rPr>
        <w:t>nje plaćanja;</w:t>
      </w:r>
    </w:p>
    <w:p w:rsidR="00841BC6" w:rsidRPr="004950E0" w:rsidRDefault="00841BC6" w:rsidP="00841BC6">
      <w:pPr>
        <w:numPr>
          <w:ilvl w:val="0"/>
          <w:numId w:val="15"/>
        </w:numPr>
        <w:spacing w:before="0" w:after="0" w:line="240" w:lineRule="auto"/>
        <w:ind w:right="10"/>
        <w:contextualSpacing/>
        <w:rPr>
          <w:rFonts w:ascii="Arial" w:hAnsi="Arial" w:cs="Arial"/>
          <w:sz w:val="22"/>
        </w:rPr>
      </w:pPr>
      <w:r w:rsidRPr="004950E0">
        <w:rPr>
          <w:rFonts w:ascii="Arial" w:hAnsi="Arial" w:cs="Arial"/>
          <w:sz w:val="22"/>
        </w:rPr>
        <w:t xml:space="preserve">Dokazi da je investicija realizovana (plaćena od strane podnosioca zahtjeva), a to su: </w:t>
      </w:r>
    </w:p>
    <w:p w:rsidR="00841BC6" w:rsidRPr="004950E0" w:rsidRDefault="00841BC6" w:rsidP="00841BC6">
      <w:pPr>
        <w:numPr>
          <w:ilvl w:val="1"/>
          <w:numId w:val="15"/>
        </w:numPr>
        <w:spacing w:before="0" w:after="0" w:line="240" w:lineRule="auto"/>
        <w:ind w:right="10"/>
        <w:contextualSpacing/>
        <w:rPr>
          <w:rFonts w:ascii="Arial" w:hAnsi="Arial" w:cs="Arial"/>
          <w:sz w:val="22"/>
        </w:rPr>
      </w:pPr>
      <w:r w:rsidRPr="004950E0">
        <w:rPr>
          <w:rFonts w:ascii="Arial" w:hAnsi="Arial" w:cs="Arial"/>
          <w:sz w:val="22"/>
        </w:rPr>
        <w:t>Originalna faktura na ime podnosioca zahtjeva i/ili</w:t>
      </w:r>
    </w:p>
    <w:p w:rsidR="00841BC6" w:rsidRPr="004950E0" w:rsidRDefault="00841BC6" w:rsidP="00841BC6">
      <w:pPr>
        <w:numPr>
          <w:ilvl w:val="1"/>
          <w:numId w:val="15"/>
        </w:numPr>
        <w:spacing w:before="0" w:after="0" w:line="240" w:lineRule="auto"/>
        <w:ind w:right="10"/>
        <w:contextualSpacing/>
        <w:rPr>
          <w:rFonts w:ascii="Arial" w:hAnsi="Arial" w:cs="Arial"/>
          <w:sz w:val="22"/>
        </w:rPr>
      </w:pPr>
      <w:r w:rsidRPr="004950E0">
        <w:rPr>
          <w:rFonts w:ascii="Arial" w:hAnsi="Arial" w:cs="Arial"/>
          <w:sz w:val="22"/>
        </w:rPr>
        <w:t>Fiskalni račun sa otpremnicom;</w:t>
      </w:r>
    </w:p>
    <w:p w:rsidR="00841BC6" w:rsidRPr="004950E0" w:rsidRDefault="00841BC6" w:rsidP="00841BC6">
      <w:pPr>
        <w:numPr>
          <w:ilvl w:val="1"/>
          <w:numId w:val="15"/>
        </w:numPr>
        <w:spacing w:before="0" w:after="0" w:line="240" w:lineRule="auto"/>
        <w:ind w:right="10"/>
        <w:contextualSpacing/>
        <w:rPr>
          <w:rFonts w:ascii="Arial" w:hAnsi="Arial" w:cs="Arial"/>
          <w:sz w:val="22"/>
        </w:rPr>
      </w:pPr>
      <w:r w:rsidRPr="004950E0">
        <w:rPr>
          <w:rFonts w:ascii="Arial" w:hAnsi="Arial" w:cs="Arial"/>
          <w:sz w:val="22"/>
        </w:rPr>
        <w:t xml:space="preserve">Uplatnica i ovjereni izvod iz banke u slučaju plaćanja preko transakcionog računa, </w:t>
      </w:r>
    </w:p>
    <w:p w:rsidR="00841BC6" w:rsidRPr="004950E0" w:rsidRDefault="00841BC6" w:rsidP="00841BC6">
      <w:pPr>
        <w:numPr>
          <w:ilvl w:val="1"/>
          <w:numId w:val="15"/>
        </w:numPr>
        <w:spacing w:before="0" w:after="0" w:line="240" w:lineRule="auto"/>
        <w:ind w:right="10"/>
        <w:contextualSpacing/>
        <w:rPr>
          <w:rFonts w:ascii="Arial" w:hAnsi="Arial" w:cs="Arial"/>
          <w:sz w:val="22"/>
        </w:rPr>
      </w:pPr>
      <w:r w:rsidRPr="004950E0">
        <w:rPr>
          <w:rFonts w:ascii="Arial" w:hAnsi="Arial" w:cs="Arial"/>
          <w:sz w:val="22"/>
        </w:rPr>
        <w:t>U slučaju inostranog plaćanja, dokaz o izmirenim obavezama prema Upravi carina Crne Gore – ovjeren virman (uplatnica) i ovjeren swift od strane banke o prenosu sredstava dobavljaču kao i JCI (jedinstvena carinska isprava);</w:t>
      </w:r>
    </w:p>
    <w:p w:rsidR="00FB2DCC" w:rsidRPr="004950E0" w:rsidRDefault="00D966EE" w:rsidP="00FB2DCC">
      <w:pPr>
        <w:pStyle w:val="Default"/>
        <w:numPr>
          <w:ilvl w:val="0"/>
          <w:numId w:val="15"/>
        </w:numPr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0E0">
        <w:rPr>
          <w:rFonts w:eastAsiaTheme="minorHAnsi"/>
          <w:color w:val="auto"/>
          <w:sz w:val="22"/>
          <w:szCs w:val="22"/>
          <w:lang w:val="sr-Latn-ME"/>
        </w:rPr>
        <w:t xml:space="preserve">Garancija </w:t>
      </w:r>
      <w:r w:rsidR="00FB2DCC" w:rsidRPr="004950E0">
        <w:rPr>
          <w:rFonts w:eastAsiaTheme="minorHAnsi"/>
          <w:color w:val="auto"/>
          <w:sz w:val="22"/>
          <w:szCs w:val="22"/>
          <w:lang w:val="sr-Latn-ME"/>
        </w:rPr>
        <w:t>za kupljenu opremu</w:t>
      </w:r>
      <w:r w:rsidR="00D86F3A" w:rsidRPr="004950E0">
        <w:rPr>
          <w:rFonts w:eastAsiaTheme="minorHAnsi"/>
          <w:color w:val="auto"/>
          <w:sz w:val="22"/>
          <w:szCs w:val="22"/>
          <w:lang w:val="sr-Latn-ME"/>
        </w:rPr>
        <w:t xml:space="preserve"> </w:t>
      </w:r>
      <w:r w:rsidR="00D86F3A" w:rsidRPr="004950E0">
        <w:rPr>
          <w:bCs/>
          <w:iCs/>
          <w:noProof/>
          <w:sz w:val="22"/>
          <w:lang w:val="sr-Latn-ME" w:eastAsia="sr-Latn-CS"/>
        </w:rPr>
        <w:t>(</w:t>
      </w:r>
      <w:r w:rsidR="00B02AF8" w:rsidRPr="004950E0">
        <w:rPr>
          <w:bCs/>
          <w:iCs/>
          <w:noProof/>
          <w:sz w:val="22"/>
          <w:lang w:val="sr-Latn-ME" w:eastAsia="sr-Latn-CS"/>
        </w:rPr>
        <w:t>za tanke</w:t>
      </w:r>
      <w:r w:rsidR="00D86F3A" w:rsidRPr="004950E0">
        <w:rPr>
          <w:bCs/>
          <w:iCs/>
          <w:noProof/>
          <w:sz w:val="22"/>
          <w:lang w:val="sr-Latn-ME" w:eastAsia="sr-Latn-CS"/>
        </w:rPr>
        <w:t xml:space="preserve"> za lagerovanje stajnjaka)</w:t>
      </w:r>
      <w:r w:rsidR="00FB2DCC" w:rsidRPr="004950E0">
        <w:rPr>
          <w:rFonts w:eastAsiaTheme="minorHAnsi"/>
          <w:color w:val="auto"/>
          <w:sz w:val="22"/>
          <w:szCs w:val="22"/>
          <w:lang w:val="sr-Latn-ME"/>
        </w:rPr>
        <w:t>.</w:t>
      </w:r>
    </w:p>
    <w:p w:rsidR="00D367A3" w:rsidRPr="004950E0" w:rsidRDefault="00D367A3" w:rsidP="00D966EE">
      <w:pPr>
        <w:pStyle w:val="Default"/>
        <w:jc w:val="both"/>
        <w:rPr>
          <w:rFonts w:eastAsiaTheme="minorHAnsi"/>
          <w:color w:val="auto"/>
          <w:sz w:val="22"/>
          <w:szCs w:val="22"/>
          <w:lang w:val="sr-Latn-ME"/>
        </w:rPr>
      </w:pPr>
    </w:p>
    <w:p w:rsidR="00FB2DCC" w:rsidRPr="004950E0" w:rsidRDefault="00FB2DCC" w:rsidP="00FB2DCC">
      <w:pPr>
        <w:spacing w:before="0" w:after="0" w:line="240" w:lineRule="auto"/>
        <w:ind w:left="360"/>
        <w:rPr>
          <w:rFonts w:ascii="Arial" w:hAnsi="Arial" w:cs="Arial"/>
          <w:bCs/>
          <w:iCs/>
          <w:sz w:val="22"/>
          <w:lang w:eastAsia="sr-Latn-CS"/>
        </w:rPr>
      </w:pPr>
    </w:p>
    <w:p w:rsidR="00FB2DCC" w:rsidRPr="004950E0" w:rsidRDefault="00FB2DCC" w:rsidP="00FB2DCC">
      <w:pPr>
        <w:pStyle w:val="ListParagraph"/>
        <w:spacing w:before="0" w:after="0" w:line="240" w:lineRule="auto"/>
        <w:ind w:left="0"/>
        <w:rPr>
          <w:rFonts w:ascii="Arial" w:hAnsi="Arial" w:cs="Arial"/>
          <w:b/>
          <w:sz w:val="22"/>
        </w:rPr>
      </w:pPr>
      <w:r w:rsidRPr="004950E0">
        <w:rPr>
          <w:rFonts w:ascii="Arial" w:hAnsi="Arial" w:cs="Arial"/>
          <w:b/>
          <w:sz w:val="22"/>
        </w:rPr>
        <w:t>NAČIN PODNOŠENJA ZAHTJEVA ZA ODOBRENJE PROJEKTA</w:t>
      </w:r>
    </w:p>
    <w:p w:rsidR="00FB2DCC" w:rsidRPr="004950E0" w:rsidRDefault="00FB2DCC" w:rsidP="00FB2DCC">
      <w:pPr>
        <w:tabs>
          <w:tab w:val="left" w:pos="0"/>
          <w:tab w:val="center" w:pos="4904"/>
          <w:tab w:val="left" w:pos="9214"/>
        </w:tabs>
        <w:spacing w:before="0" w:after="0" w:line="240" w:lineRule="auto"/>
        <w:outlineLvl w:val="0"/>
        <w:rPr>
          <w:rFonts w:ascii="Arial" w:hAnsi="Arial" w:cs="Arial"/>
          <w:sz w:val="22"/>
        </w:rPr>
      </w:pPr>
      <w:bookmarkStart w:id="4" w:name="_Toc272607755"/>
      <w:r w:rsidRPr="004950E0">
        <w:rPr>
          <w:rFonts w:ascii="Arial" w:hAnsi="Arial" w:cs="Arial"/>
          <w:sz w:val="22"/>
        </w:rPr>
        <w:t>Obrazac Zahtjeva za odobrenje projekt</w:t>
      </w:r>
      <w:r w:rsidR="000C2F21" w:rsidRPr="004950E0">
        <w:rPr>
          <w:rFonts w:ascii="Arial" w:hAnsi="Arial" w:cs="Arial"/>
          <w:sz w:val="22"/>
        </w:rPr>
        <w:t>a i obrazac Zahtjeva za odobre</w:t>
      </w:r>
      <w:r w:rsidRPr="004950E0">
        <w:rPr>
          <w:rFonts w:ascii="Arial" w:hAnsi="Arial" w:cs="Arial"/>
          <w:sz w:val="22"/>
        </w:rPr>
        <w:t xml:space="preserve">nje plaćanja </w:t>
      </w:r>
      <w:bookmarkEnd w:id="4"/>
      <w:r w:rsidRPr="004950E0">
        <w:rPr>
          <w:rFonts w:ascii="Arial" w:hAnsi="Arial" w:cs="Arial"/>
          <w:sz w:val="22"/>
        </w:rPr>
        <w:t xml:space="preserve">za upravljanje </w:t>
      </w:r>
      <w:r w:rsidR="008D08F2" w:rsidRPr="004950E0">
        <w:rPr>
          <w:rFonts w:ascii="Arial" w:hAnsi="Arial" w:cs="Arial"/>
          <w:sz w:val="22"/>
        </w:rPr>
        <w:t>otpadom u stočarskoj proizvodnji</w:t>
      </w:r>
      <w:r w:rsidRPr="004950E0">
        <w:rPr>
          <w:rFonts w:ascii="Arial" w:hAnsi="Arial" w:cs="Arial"/>
          <w:sz w:val="22"/>
        </w:rPr>
        <w:t xml:space="preserve"> za </w:t>
      </w:r>
      <w:r w:rsidR="00017696" w:rsidRPr="004950E0">
        <w:rPr>
          <w:rFonts w:ascii="Arial" w:hAnsi="Arial" w:cs="Arial"/>
          <w:sz w:val="22"/>
        </w:rPr>
        <w:t>202</w:t>
      </w:r>
      <w:r w:rsidR="008D08F2" w:rsidRPr="004950E0">
        <w:rPr>
          <w:rFonts w:ascii="Arial" w:hAnsi="Arial" w:cs="Arial"/>
          <w:sz w:val="22"/>
        </w:rPr>
        <w:t>3</w:t>
      </w:r>
      <w:r w:rsidRPr="004950E0">
        <w:rPr>
          <w:rFonts w:ascii="Arial" w:hAnsi="Arial" w:cs="Arial"/>
          <w:sz w:val="22"/>
        </w:rPr>
        <w:t>. godinu</w:t>
      </w:r>
      <w:r w:rsidRPr="004950E0">
        <w:rPr>
          <w:rFonts w:ascii="Arial" w:hAnsi="Arial" w:cs="Arial"/>
          <w:iCs/>
          <w:sz w:val="22"/>
        </w:rPr>
        <w:t xml:space="preserve"> </w:t>
      </w:r>
      <w:r w:rsidRPr="004950E0">
        <w:rPr>
          <w:rFonts w:ascii="Arial" w:hAnsi="Arial" w:cs="Arial"/>
          <w:sz w:val="22"/>
        </w:rPr>
        <w:t>mogu se preuzeti na internet stranici Ministarstva poljoprivrede</w:t>
      </w:r>
      <w:r w:rsidR="003F51C5" w:rsidRPr="004950E0">
        <w:rPr>
          <w:rFonts w:ascii="Arial" w:hAnsi="Arial" w:cs="Arial"/>
          <w:sz w:val="22"/>
        </w:rPr>
        <w:t xml:space="preserve">, šumarstva i vodoprivrede </w:t>
      </w:r>
      <w:r w:rsidRPr="004950E0">
        <w:rPr>
          <w:rFonts w:ascii="Arial" w:hAnsi="Arial" w:cs="Arial"/>
          <w:sz w:val="22"/>
        </w:rPr>
        <w:t xml:space="preserve">ili u kancelarijama </w:t>
      </w:r>
      <w:r w:rsidR="008D019E" w:rsidRPr="004950E0">
        <w:rPr>
          <w:rFonts w:ascii="Arial" w:hAnsi="Arial" w:cs="Arial"/>
          <w:sz w:val="22"/>
        </w:rPr>
        <w:t>Direkcije</w:t>
      </w:r>
      <w:r w:rsidRPr="004950E0">
        <w:rPr>
          <w:rFonts w:ascii="Arial" w:hAnsi="Arial" w:cs="Arial"/>
          <w:sz w:val="22"/>
        </w:rPr>
        <w:t xml:space="preserve"> za savjetodavne poslove u oblasti stočarstva. </w:t>
      </w:r>
    </w:p>
    <w:p w:rsidR="00FB2DCC" w:rsidRPr="004950E0" w:rsidRDefault="00FB2DCC" w:rsidP="00FB2DCC">
      <w:pPr>
        <w:pStyle w:val="ListParagraph"/>
        <w:spacing w:before="0" w:after="0" w:line="240" w:lineRule="auto"/>
        <w:ind w:left="0"/>
        <w:rPr>
          <w:rFonts w:ascii="Arial" w:hAnsi="Arial" w:cs="Arial"/>
          <w:sz w:val="22"/>
        </w:rPr>
      </w:pPr>
    </w:p>
    <w:p w:rsidR="00FB2DCC" w:rsidRPr="004950E0" w:rsidRDefault="00FB2DCC" w:rsidP="00FB2DCC">
      <w:pPr>
        <w:pStyle w:val="ListParagraph"/>
        <w:spacing w:before="0" w:after="0" w:line="240" w:lineRule="auto"/>
        <w:ind w:left="0"/>
        <w:rPr>
          <w:rFonts w:ascii="Arial" w:hAnsi="Arial" w:cs="Arial"/>
          <w:sz w:val="22"/>
        </w:rPr>
      </w:pPr>
      <w:r w:rsidRPr="004950E0">
        <w:rPr>
          <w:rFonts w:ascii="Arial" w:hAnsi="Arial" w:cs="Arial"/>
          <w:sz w:val="22"/>
        </w:rPr>
        <w:t xml:space="preserve">Popunjene obrasce Zahtjeva sa pratećom dokumentacijom dostaviti </w:t>
      </w:r>
      <w:r w:rsidRPr="004950E0">
        <w:rPr>
          <w:rFonts w:ascii="Arial" w:hAnsi="Arial" w:cs="Arial"/>
          <w:b/>
          <w:sz w:val="22"/>
        </w:rPr>
        <w:t>isključivo</w:t>
      </w:r>
      <w:r w:rsidRPr="004950E0">
        <w:rPr>
          <w:rFonts w:ascii="Arial" w:hAnsi="Arial" w:cs="Arial"/>
          <w:sz w:val="22"/>
        </w:rPr>
        <w:t xml:space="preserve"> putem pošte, na sljedeću adresu:</w:t>
      </w:r>
    </w:p>
    <w:p w:rsidR="00FB2DCC" w:rsidRPr="004950E0" w:rsidRDefault="00FB2DCC" w:rsidP="00FB2DCC">
      <w:pPr>
        <w:spacing w:before="0" w:after="0" w:line="240" w:lineRule="auto"/>
        <w:jc w:val="center"/>
        <w:rPr>
          <w:rFonts w:ascii="Arial" w:hAnsi="Arial" w:cs="Arial"/>
          <w:sz w:val="22"/>
        </w:rPr>
      </w:pPr>
    </w:p>
    <w:p w:rsidR="00FB2DCC" w:rsidRPr="004950E0" w:rsidRDefault="0043511D" w:rsidP="00FB2DCC">
      <w:pPr>
        <w:spacing w:before="0" w:after="0" w:line="240" w:lineRule="auto"/>
        <w:jc w:val="center"/>
        <w:rPr>
          <w:rFonts w:ascii="Arial" w:hAnsi="Arial" w:cs="Arial"/>
          <w:sz w:val="22"/>
        </w:rPr>
      </w:pPr>
      <w:r w:rsidRPr="004950E0">
        <w:rPr>
          <w:rFonts w:ascii="Arial" w:hAnsi="Arial" w:cs="Arial"/>
          <w:sz w:val="22"/>
        </w:rPr>
        <w:t>Ministarstvo poljoprivrede, šumarstva i vodoprivrede</w:t>
      </w:r>
    </w:p>
    <w:p w:rsidR="00FB2DCC" w:rsidRPr="004950E0" w:rsidRDefault="00FB2DCC" w:rsidP="00FB2DCC">
      <w:pPr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4950E0">
        <w:rPr>
          <w:rFonts w:ascii="Arial" w:hAnsi="Arial" w:cs="Arial"/>
          <w:sz w:val="22"/>
        </w:rPr>
        <w:t>Direktorat za ruralni razvoj</w:t>
      </w:r>
    </w:p>
    <w:p w:rsidR="00FB2DCC" w:rsidRPr="004950E0" w:rsidRDefault="00FB2DCC" w:rsidP="00FB2DCC">
      <w:pPr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4950E0">
        <w:rPr>
          <w:rFonts w:ascii="Arial" w:hAnsi="Arial" w:cs="Arial"/>
          <w:b/>
          <w:sz w:val="22"/>
        </w:rPr>
        <w:t xml:space="preserve">po Javnom pozivu za dodjelu </w:t>
      </w:r>
      <w:r w:rsidR="00FF0BBC" w:rsidRPr="004950E0">
        <w:rPr>
          <w:rFonts w:ascii="Arial" w:hAnsi="Arial" w:cs="Arial"/>
          <w:b/>
          <w:sz w:val="22"/>
        </w:rPr>
        <w:t xml:space="preserve">sredstava </w:t>
      </w:r>
      <w:r w:rsidRPr="004950E0">
        <w:rPr>
          <w:rFonts w:ascii="Arial" w:hAnsi="Arial" w:cs="Arial"/>
          <w:b/>
          <w:sz w:val="22"/>
        </w:rPr>
        <w:t xml:space="preserve">podrške za upravljanje </w:t>
      </w:r>
      <w:r w:rsidR="008D08F2" w:rsidRPr="004950E0">
        <w:rPr>
          <w:rFonts w:ascii="Arial" w:hAnsi="Arial" w:cs="Arial"/>
          <w:b/>
          <w:sz w:val="22"/>
        </w:rPr>
        <w:t>otpadom u stočarskoj proizvodnji</w:t>
      </w:r>
      <w:r w:rsidRPr="004950E0">
        <w:rPr>
          <w:rFonts w:ascii="Arial" w:hAnsi="Arial" w:cs="Arial"/>
          <w:b/>
          <w:sz w:val="22"/>
        </w:rPr>
        <w:t xml:space="preserve"> za </w:t>
      </w:r>
      <w:r w:rsidR="00017696" w:rsidRPr="004950E0">
        <w:rPr>
          <w:rFonts w:ascii="Arial" w:hAnsi="Arial" w:cs="Arial"/>
          <w:b/>
          <w:sz w:val="22"/>
        </w:rPr>
        <w:t>202</w:t>
      </w:r>
      <w:r w:rsidR="008D08F2" w:rsidRPr="004950E0">
        <w:rPr>
          <w:rFonts w:ascii="Arial" w:hAnsi="Arial" w:cs="Arial"/>
          <w:b/>
          <w:sz w:val="22"/>
        </w:rPr>
        <w:t>3</w:t>
      </w:r>
      <w:r w:rsidRPr="004950E0">
        <w:rPr>
          <w:rFonts w:ascii="Arial" w:hAnsi="Arial" w:cs="Arial"/>
          <w:b/>
          <w:sz w:val="22"/>
        </w:rPr>
        <w:t>. godinu</w:t>
      </w:r>
    </w:p>
    <w:p w:rsidR="00FB2DCC" w:rsidRPr="004950E0" w:rsidRDefault="00FB2DCC" w:rsidP="00FB2DCC">
      <w:pPr>
        <w:spacing w:before="0" w:after="0" w:line="240" w:lineRule="auto"/>
        <w:jc w:val="center"/>
        <w:rPr>
          <w:rFonts w:ascii="Arial" w:hAnsi="Arial" w:cs="Arial"/>
          <w:sz w:val="22"/>
        </w:rPr>
      </w:pPr>
      <w:r w:rsidRPr="004950E0">
        <w:rPr>
          <w:rFonts w:ascii="Arial" w:hAnsi="Arial" w:cs="Arial"/>
          <w:sz w:val="22"/>
        </w:rPr>
        <w:t>Rimski trg br. 46, 81000 Podgorica</w:t>
      </w:r>
    </w:p>
    <w:p w:rsidR="00FB2DCC" w:rsidRPr="004950E0" w:rsidRDefault="00FB2DCC" w:rsidP="00FB2DCC">
      <w:pPr>
        <w:spacing w:before="0" w:after="0" w:line="240" w:lineRule="auto"/>
        <w:jc w:val="center"/>
        <w:rPr>
          <w:rFonts w:ascii="Arial" w:hAnsi="Arial" w:cs="Arial"/>
          <w:sz w:val="22"/>
        </w:rPr>
      </w:pPr>
    </w:p>
    <w:p w:rsidR="00FB2DCC" w:rsidRPr="004950E0" w:rsidRDefault="00FB2DCC" w:rsidP="00FB2DCC">
      <w:pPr>
        <w:spacing w:before="0" w:after="0" w:line="240" w:lineRule="auto"/>
        <w:jc w:val="center"/>
        <w:rPr>
          <w:rFonts w:ascii="Arial" w:hAnsi="Arial" w:cs="Arial"/>
          <w:sz w:val="22"/>
        </w:rPr>
      </w:pPr>
      <w:r w:rsidRPr="004950E0">
        <w:rPr>
          <w:rFonts w:ascii="Arial" w:hAnsi="Arial" w:cs="Arial"/>
          <w:sz w:val="22"/>
        </w:rPr>
        <w:t>Informacije u vezi sa ovim Javnim pozivom mogu se dobiti putem telefona:</w:t>
      </w:r>
    </w:p>
    <w:p w:rsidR="00FB2DCC" w:rsidRPr="004950E0" w:rsidRDefault="00FB2DCC" w:rsidP="00FB2DCC">
      <w:pPr>
        <w:spacing w:before="0" w:after="0" w:line="240" w:lineRule="auto"/>
        <w:jc w:val="center"/>
        <w:rPr>
          <w:rFonts w:ascii="Arial" w:hAnsi="Arial" w:cs="Arial"/>
          <w:sz w:val="22"/>
        </w:rPr>
      </w:pPr>
      <w:r w:rsidRPr="004950E0">
        <w:rPr>
          <w:rFonts w:ascii="Arial" w:hAnsi="Arial" w:cs="Arial"/>
          <w:sz w:val="22"/>
        </w:rPr>
        <w:t>020/482-1</w:t>
      </w:r>
      <w:r w:rsidR="00782D47" w:rsidRPr="004950E0">
        <w:rPr>
          <w:rFonts w:ascii="Arial" w:hAnsi="Arial" w:cs="Arial"/>
          <w:sz w:val="22"/>
        </w:rPr>
        <w:t>76</w:t>
      </w:r>
      <w:r w:rsidRPr="004950E0">
        <w:rPr>
          <w:rFonts w:ascii="Arial" w:hAnsi="Arial" w:cs="Arial"/>
          <w:sz w:val="22"/>
        </w:rPr>
        <w:t xml:space="preserve"> </w:t>
      </w:r>
    </w:p>
    <w:p w:rsidR="00FB2DCC" w:rsidRPr="004950E0" w:rsidRDefault="00FB2DCC" w:rsidP="00FB2DCC">
      <w:pPr>
        <w:spacing w:before="0" w:after="0" w:line="240" w:lineRule="auto"/>
        <w:rPr>
          <w:rFonts w:ascii="Arial" w:hAnsi="Arial" w:cs="Arial"/>
          <w:sz w:val="22"/>
        </w:rPr>
      </w:pPr>
    </w:p>
    <w:p w:rsidR="00FB2DCC" w:rsidRPr="004950E0" w:rsidRDefault="00FB2DCC" w:rsidP="00FB2DCC">
      <w:pPr>
        <w:spacing w:before="0" w:after="0" w:line="240" w:lineRule="auto"/>
        <w:rPr>
          <w:rFonts w:ascii="Arial" w:hAnsi="Arial" w:cs="Arial"/>
          <w:sz w:val="22"/>
        </w:rPr>
      </w:pPr>
      <w:r w:rsidRPr="004950E0">
        <w:rPr>
          <w:rFonts w:ascii="Arial" w:hAnsi="Arial" w:cs="Arial"/>
          <w:sz w:val="22"/>
        </w:rPr>
        <w:t xml:space="preserve">Trajanje Javnog poziva je od </w:t>
      </w:r>
      <w:r w:rsidR="00DA39C2" w:rsidRPr="004950E0">
        <w:rPr>
          <w:rFonts w:ascii="Arial" w:hAnsi="Arial" w:cs="Arial"/>
          <w:sz w:val="22"/>
        </w:rPr>
        <w:t>2</w:t>
      </w:r>
      <w:r w:rsidR="00841BC6" w:rsidRPr="004950E0">
        <w:rPr>
          <w:rFonts w:ascii="Arial" w:hAnsi="Arial" w:cs="Arial"/>
          <w:sz w:val="22"/>
        </w:rPr>
        <w:t>8</w:t>
      </w:r>
      <w:r w:rsidR="00782D47" w:rsidRPr="004950E0">
        <w:rPr>
          <w:rFonts w:ascii="Arial" w:hAnsi="Arial" w:cs="Arial"/>
          <w:sz w:val="22"/>
        </w:rPr>
        <w:t>.</w:t>
      </w:r>
      <w:r w:rsidR="0025150E" w:rsidRPr="004950E0">
        <w:rPr>
          <w:rFonts w:ascii="Arial" w:hAnsi="Arial" w:cs="Arial"/>
          <w:sz w:val="22"/>
        </w:rPr>
        <w:t xml:space="preserve">03 </w:t>
      </w:r>
      <w:r w:rsidRPr="004950E0">
        <w:rPr>
          <w:rFonts w:ascii="Arial" w:hAnsi="Arial" w:cs="Arial"/>
          <w:sz w:val="22"/>
        </w:rPr>
        <w:t xml:space="preserve">do </w:t>
      </w:r>
      <w:r w:rsidR="00841BC6" w:rsidRPr="004950E0">
        <w:rPr>
          <w:rFonts w:ascii="Arial" w:hAnsi="Arial" w:cs="Arial"/>
          <w:sz w:val="22"/>
        </w:rPr>
        <w:t>05.05</w:t>
      </w:r>
      <w:r w:rsidR="00782D47" w:rsidRPr="004950E0">
        <w:rPr>
          <w:rFonts w:ascii="Arial" w:hAnsi="Arial" w:cs="Arial"/>
          <w:sz w:val="22"/>
        </w:rPr>
        <w:t>.</w:t>
      </w:r>
      <w:r w:rsidR="00017696" w:rsidRPr="004950E0">
        <w:rPr>
          <w:rFonts w:ascii="Arial" w:hAnsi="Arial" w:cs="Arial"/>
          <w:sz w:val="22"/>
        </w:rPr>
        <w:t>202</w:t>
      </w:r>
      <w:r w:rsidR="008D08F2" w:rsidRPr="004950E0">
        <w:rPr>
          <w:rFonts w:ascii="Arial" w:hAnsi="Arial" w:cs="Arial"/>
          <w:sz w:val="22"/>
        </w:rPr>
        <w:t>3</w:t>
      </w:r>
      <w:r w:rsidRPr="004950E0">
        <w:rPr>
          <w:rFonts w:ascii="Arial" w:hAnsi="Arial" w:cs="Arial"/>
          <w:sz w:val="22"/>
        </w:rPr>
        <w:t xml:space="preserve">. godine. </w:t>
      </w:r>
    </w:p>
    <w:p w:rsidR="00FB2DCC" w:rsidRPr="004950E0" w:rsidRDefault="00FB2DCC" w:rsidP="00FB2DCC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</w:p>
    <w:p w:rsidR="00FB2DCC" w:rsidRPr="004950E0" w:rsidRDefault="00FB2DCC" w:rsidP="00FB2DCC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  <w:r w:rsidRPr="004950E0">
        <w:rPr>
          <w:rFonts w:ascii="Arial" w:hAnsi="Arial" w:cs="Arial"/>
          <w:sz w:val="22"/>
        </w:rPr>
        <w:t xml:space="preserve">Javni poziv će se završiti prije </w:t>
      </w:r>
      <w:r w:rsidR="00841BC6" w:rsidRPr="004950E0">
        <w:rPr>
          <w:rFonts w:ascii="Arial" w:hAnsi="Arial" w:cs="Arial"/>
          <w:sz w:val="22"/>
        </w:rPr>
        <w:t>05.05</w:t>
      </w:r>
      <w:r w:rsidR="00782D47" w:rsidRPr="004950E0">
        <w:rPr>
          <w:rFonts w:ascii="Arial" w:hAnsi="Arial" w:cs="Arial"/>
          <w:sz w:val="22"/>
        </w:rPr>
        <w:t>.</w:t>
      </w:r>
      <w:r w:rsidR="00FF0BBC" w:rsidRPr="004950E0">
        <w:rPr>
          <w:rFonts w:ascii="Arial" w:hAnsi="Arial" w:cs="Arial"/>
          <w:sz w:val="22"/>
        </w:rPr>
        <w:t>202</w:t>
      </w:r>
      <w:r w:rsidR="008D08F2" w:rsidRPr="004950E0">
        <w:rPr>
          <w:rFonts w:ascii="Arial" w:hAnsi="Arial" w:cs="Arial"/>
          <w:sz w:val="22"/>
        </w:rPr>
        <w:t>3</w:t>
      </w:r>
      <w:r w:rsidRPr="004950E0">
        <w:rPr>
          <w:rFonts w:ascii="Arial" w:hAnsi="Arial" w:cs="Arial"/>
          <w:sz w:val="22"/>
        </w:rPr>
        <w:t xml:space="preserve">. godine ukoliko se utroše sva sredstva predviđena mjerom 2.2.4 Podrška upravljanju </w:t>
      </w:r>
      <w:r w:rsidR="008D08F2" w:rsidRPr="004950E0">
        <w:rPr>
          <w:rFonts w:ascii="Arial" w:hAnsi="Arial" w:cs="Arial"/>
          <w:sz w:val="22"/>
        </w:rPr>
        <w:t>otpadom u stočarskoj proizvodnji</w:t>
      </w:r>
      <w:r w:rsidRPr="004950E0">
        <w:rPr>
          <w:rFonts w:ascii="Arial" w:hAnsi="Arial" w:cs="Arial"/>
          <w:sz w:val="22"/>
        </w:rPr>
        <w:t>.</w:t>
      </w:r>
    </w:p>
    <w:p w:rsidR="00FB2DCC" w:rsidRPr="004950E0" w:rsidRDefault="00FB2DCC" w:rsidP="00FB2DCC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</w:p>
    <w:p w:rsidR="00FB2DCC" w:rsidRPr="004950E0" w:rsidRDefault="00FB2DCC" w:rsidP="00FB2DCC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  <w:r w:rsidRPr="004950E0">
        <w:rPr>
          <w:rFonts w:ascii="Arial" w:hAnsi="Arial" w:cs="Arial"/>
          <w:sz w:val="22"/>
        </w:rPr>
        <w:t xml:space="preserve">U slučaju da se predviđena sredstva utroše prije </w:t>
      </w:r>
      <w:r w:rsidR="00841BC6" w:rsidRPr="004950E0">
        <w:rPr>
          <w:rFonts w:ascii="Arial" w:hAnsi="Arial" w:cs="Arial"/>
          <w:sz w:val="22"/>
        </w:rPr>
        <w:t>05.05</w:t>
      </w:r>
      <w:r w:rsidR="00782D47" w:rsidRPr="004950E0">
        <w:rPr>
          <w:rFonts w:ascii="Arial" w:hAnsi="Arial" w:cs="Arial"/>
          <w:sz w:val="22"/>
        </w:rPr>
        <w:t>.</w:t>
      </w:r>
      <w:r w:rsidR="00017696" w:rsidRPr="004950E0">
        <w:rPr>
          <w:rFonts w:ascii="Arial" w:hAnsi="Arial" w:cs="Arial"/>
          <w:sz w:val="22"/>
        </w:rPr>
        <w:t>202</w:t>
      </w:r>
      <w:r w:rsidR="008D08F2" w:rsidRPr="004950E0">
        <w:rPr>
          <w:rFonts w:ascii="Arial" w:hAnsi="Arial" w:cs="Arial"/>
          <w:sz w:val="22"/>
        </w:rPr>
        <w:t>3</w:t>
      </w:r>
      <w:r w:rsidRPr="004950E0">
        <w:rPr>
          <w:rFonts w:ascii="Arial" w:hAnsi="Arial" w:cs="Arial"/>
          <w:sz w:val="22"/>
        </w:rPr>
        <w:t>. godine, Ministarstvo će obavijestiti javnost o završetku Javnog poziva</w:t>
      </w:r>
      <w:r w:rsidR="00410A0A" w:rsidRPr="004950E0">
        <w:rPr>
          <w:rFonts w:ascii="Arial" w:hAnsi="Arial" w:cs="Arial"/>
          <w:sz w:val="22"/>
        </w:rPr>
        <w:t>.</w:t>
      </w:r>
    </w:p>
    <w:p w:rsidR="00FB2DCC" w:rsidRPr="004950E0" w:rsidRDefault="00FB2DCC" w:rsidP="00FB2DCC">
      <w:pPr>
        <w:spacing w:before="0" w:after="0" w:line="240" w:lineRule="auto"/>
        <w:rPr>
          <w:rFonts w:ascii="Arial" w:hAnsi="Arial" w:cs="Arial"/>
          <w:sz w:val="22"/>
        </w:rPr>
      </w:pPr>
    </w:p>
    <w:p w:rsidR="00FB2DCC" w:rsidRPr="004950E0" w:rsidRDefault="00FB2DCC" w:rsidP="00FB2DCC">
      <w:pPr>
        <w:spacing w:before="0" w:after="0" w:line="240" w:lineRule="auto"/>
        <w:rPr>
          <w:rFonts w:ascii="Arial" w:hAnsi="Arial" w:cs="Arial"/>
          <w:sz w:val="22"/>
        </w:rPr>
      </w:pPr>
      <w:r w:rsidRPr="004950E0">
        <w:rPr>
          <w:rFonts w:ascii="Arial" w:hAnsi="Arial" w:cs="Arial"/>
          <w:sz w:val="22"/>
        </w:rPr>
        <w:t>Obrada primljenih zahtjeva, kontrola i odlučivanje po pristiglim zahtjevima će se vršiti u toku trajanja Javnog poziva.</w:t>
      </w:r>
    </w:p>
    <w:p w:rsidR="00FB2DCC" w:rsidRPr="004950E0" w:rsidRDefault="00FB2DCC" w:rsidP="00FB2DCC">
      <w:pPr>
        <w:spacing w:before="0" w:after="0" w:line="240" w:lineRule="auto"/>
        <w:rPr>
          <w:rFonts w:ascii="Arial" w:hAnsi="Arial" w:cs="Arial"/>
          <w:b/>
          <w:sz w:val="22"/>
        </w:rPr>
      </w:pPr>
    </w:p>
    <w:p w:rsidR="00FB2DCC" w:rsidRPr="004950E0" w:rsidRDefault="00FB2DCC" w:rsidP="00FB2DCC">
      <w:pPr>
        <w:spacing w:before="0" w:after="0" w:line="240" w:lineRule="auto"/>
        <w:rPr>
          <w:rFonts w:ascii="Arial" w:hAnsi="Arial" w:cs="Arial"/>
          <w:b/>
          <w:sz w:val="22"/>
        </w:rPr>
      </w:pPr>
      <w:r w:rsidRPr="004950E0">
        <w:rPr>
          <w:rFonts w:ascii="Arial" w:hAnsi="Arial" w:cs="Arial"/>
          <w:b/>
          <w:sz w:val="22"/>
        </w:rPr>
        <w:t>PROCEDURA REALIZACIJE</w:t>
      </w:r>
    </w:p>
    <w:p w:rsidR="0031771E" w:rsidRPr="004950E0" w:rsidRDefault="0043511D" w:rsidP="00FB2DCC">
      <w:pPr>
        <w:spacing w:before="0" w:after="0" w:line="240" w:lineRule="auto"/>
        <w:rPr>
          <w:rFonts w:ascii="Arial" w:hAnsi="Arial" w:cs="Arial"/>
          <w:sz w:val="22"/>
        </w:rPr>
      </w:pPr>
      <w:r w:rsidRPr="004950E0">
        <w:rPr>
          <w:rFonts w:ascii="Arial" w:hAnsi="Arial" w:cs="Arial"/>
          <w:sz w:val="22"/>
        </w:rPr>
        <w:t>Ministarstvo poljoprivrede, šumarstva i vodoprivrede</w:t>
      </w:r>
      <w:r w:rsidR="00FB2DCC" w:rsidRPr="004950E0">
        <w:rPr>
          <w:rFonts w:ascii="Arial" w:hAnsi="Arial" w:cs="Arial"/>
          <w:sz w:val="22"/>
        </w:rPr>
        <w:t xml:space="preserve"> formiraće Komisiju za dodjelu </w:t>
      </w:r>
      <w:r w:rsidR="00017696" w:rsidRPr="004950E0">
        <w:rPr>
          <w:rFonts w:ascii="Arial" w:hAnsi="Arial" w:cs="Arial"/>
          <w:sz w:val="22"/>
        </w:rPr>
        <w:t xml:space="preserve">sredstava </w:t>
      </w:r>
      <w:r w:rsidR="00FB2DCC" w:rsidRPr="004950E0">
        <w:rPr>
          <w:rFonts w:ascii="Arial" w:hAnsi="Arial" w:cs="Arial"/>
          <w:sz w:val="22"/>
        </w:rPr>
        <w:t xml:space="preserve">podrške, koja će sprovesti administrativnu kontrolu podnesenih zahtjeva i kontrolu na licu mjesta. Na osnovu Odluke Komisije o prihvatljivosti zahtjeva, </w:t>
      </w:r>
      <w:r w:rsidR="005A64F3" w:rsidRPr="004950E0">
        <w:rPr>
          <w:rFonts w:ascii="Arial" w:hAnsi="Arial" w:cs="Arial"/>
          <w:sz w:val="22"/>
        </w:rPr>
        <w:t>korisnici čiji zahtjevi budu prihvat</w:t>
      </w:r>
      <w:r w:rsidR="0031771E" w:rsidRPr="004950E0">
        <w:rPr>
          <w:rFonts w:ascii="Arial" w:hAnsi="Arial" w:cs="Arial"/>
          <w:sz w:val="22"/>
        </w:rPr>
        <w:t>ljivi za podršku</w:t>
      </w:r>
      <w:r w:rsidR="00FB2DCC" w:rsidRPr="004950E0">
        <w:rPr>
          <w:rFonts w:ascii="Arial" w:hAnsi="Arial" w:cs="Arial"/>
          <w:sz w:val="22"/>
        </w:rPr>
        <w:t xml:space="preserve"> </w:t>
      </w:r>
      <w:r w:rsidR="00C1726E" w:rsidRPr="004950E0">
        <w:rPr>
          <w:rFonts w:ascii="Arial" w:hAnsi="Arial" w:cs="Arial"/>
          <w:sz w:val="22"/>
        </w:rPr>
        <w:t>dobiće</w:t>
      </w:r>
      <w:r w:rsidR="002C5005" w:rsidRPr="004950E0">
        <w:rPr>
          <w:rFonts w:ascii="Arial" w:hAnsi="Arial" w:cs="Arial"/>
          <w:sz w:val="22"/>
        </w:rPr>
        <w:t xml:space="preserve"> Rješenje o odobre</w:t>
      </w:r>
      <w:r w:rsidR="00FB2DCC" w:rsidRPr="004950E0">
        <w:rPr>
          <w:rFonts w:ascii="Arial" w:hAnsi="Arial" w:cs="Arial"/>
          <w:sz w:val="22"/>
        </w:rPr>
        <w:t xml:space="preserve">nju projekta za investicije za dodjelu </w:t>
      </w:r>
      <w:r w:rsidR="0031771E" w:rsidRPr="004950E0">
        <w:rPr>
          <w:rFonts w:ascii="Arial" w:hAnsi="Arial" w:cs="Arial"/>
          <w:sz w:val="22"/>
        </w:rPr>
        <w:t xml:space="preserve">sredstava </w:t>
      </w:r>
      <w:r w:rsidR="00FB2DCC" w:rsidRPr="004950E0">
        <w:rPr>
          <w:rFonts w:ascii="Arial" w:hAnsi="Arial" w:cs="Arial"/>
          <w:sz w:val="22"/>
        </w:rPr>
        <w:t xml:space="preserve">podrške za upravljanje </w:t>
      </w:r>
      <w:r w:rsidR="008D08F2" w:rsidRPr="004950E0">
        <w:rPr>
          <w:rFonts w:ascii="Arial" w:hAnsi="Arial" w:cs="Arial"/>
          <w:sz w:val="22"/>
        </w:rPr>
        <w:t>otpadom u stočarskoj proizvodnji</w:t>
      </w:r>
      <w:r w:rsidR="00FB2DCC" w:rsidRPr="004950E0">
        <w:rPr>
          <w:rFonts w:ascii="Arial" w:hAnsi="Arial" w:cs="Arial"/>
          <w:sz w:val="22"/>
        </w:rPr>
        <w:t xml:space="preserve"> za </w:t>
      </w:r>
      <w:r w:rsidR="001D170E" w:rsidRPr="004950E0">
        <w:rPr>
          <w:rFonts w:ascii="Arial" w:hAnsi="Arial" w:cs="Arial"/>
          <w:sz w:val="22"/>
        </w:rPr>
        <w:t>202</w:t>
      </w:r>
      <w:r w:rsidR="008D08F2" w:rsidRPr="004950E0">
        <w:rPr>
          <w:rFonts w:ascii="Arial" w:hAnsi="Arial" w:cs="Arial"/>
          <w:sz w:val="22"/>
        </w:rPr>
        <w:t>3</w:t>
      </w:r>
      <w:r w:rsidR="00FB2DCC" w:rsidRPr="004950E0">
        <w:rPr>
          <w:rFonts w:ascii="Arial" w:hAnsi="Arial" w:cs="Arial"/>
          <w:sz w:val="22"/>
        </w:rPr>
        <w:t xml:space="preserve">. godinu, na osnovu dostavljenih predračuna (koji su predmet odobrenja). </w:t>
      </w:r>
    </w:p>
    <w:p w:rsidR="0031771E" w:rsidRPr="004950E0" w:rsidRDefault="00FB2DCC" w:rsidP="00FB2DCC">
      <w:pPr>
        <w:spacing w:before="0" w:after="0" w:line="240" w:lineRule="auto"/>
        <w:rPr>
          <w:rFonts w:ascii="Arial" w:hAnsi="Arial" w:cs="Arial"/>
          <w:sz w:val="22"/>
        </w:rPr>
      </w:pPr>
      <w:r w:rsidRPr="004950E0">
        <w:rPr>
          <w:rFonts w:ascii="Arial" w:hAnsi="Arial" w:cs="Arial"/>
          <w:sz w:val="22"/>
        </w:rPr>
        <w:t xml:space="preserve">Realizacija investicija od strane korisnika može početi tek po donošenju Rješenja o odobravanju projekta. </w:t>
      </w:r>
    </w:p>
    <w:p w:rsidR="00787840" w:rsidRPr="004950E0" w:rsidRDefault="00FB2DCC" w:rsidP="00FB2DCC">
      <w:pPr>
        <w:spacing w:before="0" w:after="0" w:line="240" w:lineRule="auto"/>
        <w:rPr>
          <w:rFonts w:ascii="Arial" w:hAnsi="Arial" w:cs="Arial"/>
          <w:sz w:val="22"/>
        </w:rPr>
      </w:pPr>
      <w:r w:rsidRPr="004950E0">
        <w:rPr>
          <w:rFonts w:ascii="Arial" w:hAnsi="Arial" w:cs="Arial"/>
          <w:sz w:val="22"/>
        </w:rPr>
        <w:t xml:space="preserve">Krajnji rok za završetak </w:t>
      </w:r>
      <w:r w:rsidR="00C230B9" w:rsidRPr="004950E0">
        <w:rPr>
          <w:rFonts w:ascii="Arial" w:hAnsi="Arial" w:cs="Arial"/>
          <w:sz w:val="22"/>
        </w:rPr>
        <w:t xml:space="preserve">cjelokupne </w:t>
      </w:r>
      <w:r w:rsidRPr="004950E0">
        <w:rPr>
          <w:rFonts w:ascii="Arial" w:hAnsi="Arial" w:cs="Arial"/>
          <w:sz w:val="22"/>
        </w:rPr>
        <w:t xml:space="preserve">investicije i podnošenje dokumentacije za isplatu je </w:t>
      </w:r>
      <w:r w:rsidR="004177A4" w:rsidRPr="004950E0">
        <w:rPr>
          <w:rFonts w:ascii="Arial" w:hAnsi="Arial" w:cs="Arial"/>
          <w:b/>
          <w:sz w:val="22"/>
        </w:rPr>
        <w:t>30. septembar 202</w:t>
      </w:r>
      <w:r w:rsidR="008D08F2" w:rsidRPr="004950E0">
        <w:rPr>
          <w:rFonts w:ascii="Arial" w:hAnsi="Arial" w:cs="Arial"/>
          <w:b/>
          <w:sz w:val="22"/>
        </w:rPr>
        <w:t>3</w:t>
      </w:r>
      <w:r w:rsidR="004177A4" w:rsidRPr="004950E0">
        <w:rPr>
          <w:rFonts w:ascii="Arial" w:hAnsi="Arial" w:cs="Arial"/>
          <w:b/>
          <w:sz w:val="22"/>
        </w:rPr>
        <w:t>. godine</w:t>
      </w:r>
      <w:r w:rsidRPr="004950E0">
        <w:rPr>
          <w:rFonts w:ascii="Arial" w:hAnsi="Arial" w:cs="Arial"/>
          <w:sz w:val="22"/>
        </w:rPr>
        <w:t xml:space="preserve">. </w:t>
      </w:r>
    </w:p>
    <w:p w:rsidR="00FB2DCC" w:rsidRPr="004950E0" w:rsidRDefault="00FB2DCC" w:rsidP="00FB2DCC">
      <w:pPr>
        <w:spacing w:before="0" w:after="0" w:line="240" w:lineRule="auto"/>
        <w:rPr>
          <w:rFonts w:ascii="Arial" w:hAnsi="Arial" w:cs="Arial"/>
          <w:sz w:val="22"/>
        </w:rPr>
      </w:pPr>
      <w:r w:rsidRPr="004950E0">
        <w:rPr>
          <w:rFonts w:ascii="Arial" w:hAnsi="Arial" w:cs="Arial"/>
          <w:sz w:val="22"/>
        </w:rPr>
        <w:t xml:space="preserve">Nakon </w:t>
      </w:r>
      <w:r w:rsidR="00D400CE" w:rsidRPr="004950E0">
        <w:rPr>
          <w:rFonts w:ascii="Arial" w:hAnsi="Arial" w:cs="Arial"/>
          <w:sz w:val="22"/>
        </w:rPr>
        <w:t xml:space="preserve">prijema </w:t>
      </w:r>
      <w:r w:rsidR="005A387A" w:rsidRPr="004950E0">
        <w:rPr>
          <w:rFonts w:ascii="Arial" w:hAnsi="Arial" w:cs="Arial"/>
          <w:sz w:val="22"/>
        </w:rPr>
        <w:t>Zahtjeva za odobre</w:t>
      </w:r>
      <w:r w:rsidRPr="004950E0">
        <w:rPr>
          <w:rFonts w:ascii="Arial" w:hAnsi="Arial" w:cs="Arial"/>
          <w:sz w:val="22"/>
        </w:rPr>
        <w:t>nje plaćanja, Komisija će sprovesti administrativnu kontrolu podnesenih zahtjeva i kontrolu na licu mjesta. Po obavljenoj kontroli realizovane investicije na licu mjesta, Komisija će pripremiti Izvještaj o obilasku sa foto-zapisom, na osnovu kojeg će odlučiti o odobrenju isplatu podrške. Odobreni iznos podrške će biti isplaćen na žiro-račun korisnika. Ne postoji mogućnost prenošenja investicije u narednu godinu.</w:t>
      </w:r>
    </w:p>
    <w:p w:rsidR="00FB2DCC" w:rsidRPr="004950E0" w:rsidRDefault="00FB2DCC" w:rsidP="00FB2DCC">
      <w:pPr>
        <w:spacing w:before="0" w:after="0" w:line="240" w:lineRule="auto"/>
        <w:rPr>
          <w:rFonts w:ascii="Arial" w:hAnsi="Arial" w:cs="Arial"/>
          <w:b/>
          <w:sz w:val="22"/>
        </w:rPr>
      </w:pPr>
    </w:p>
    <w:p w:rsidR="00FB2DCC" w:rsidRPr="004950E0" w:rsidRDefault="00FB2DCC" w:rsidP="00FB2DCC">
      <w:pPr>
        <w:spacing w:before="0" w:after="0" w:line="240" w:lineRule="auto"/>
        <w:rPr>
          <w:rFonts w:ascii="Arial" w:hAnsi="Arial" w:cs="Arial"/>
          <w:b/>
          <w:sz w:val="22"/>
        </w:rPr>
      </w:pPr>
      <w:r w:rsidRPr="004950E0">
        <w:rPr>
          <w:rFonts w:ascii="Arial" w:hAnsi="Arial" w:cs="Arial"/>
          <w:b/>
          <w:sz w:val="22"/>
        </w:rPr>
        <w:t>Kontakt informacije:</w:t>
      </w:r>
    </w:p>
    <w:tbl>
      <w:tblPr>
        <w:tblStyle w:val="TableGrid"/>
        <w:tblpPr w:leftFromText="180" w:rightFromText="180" w:vertAnchor="text" w:horzAnchor="margin" w:tblpY="264"/>
        <w:tblW w:w="0" w:type="auto"/>
        <w:tblLook w:val="04A0" w:firstRow="1" w:lastRow="0" w:firstColumn="1" w:lastColumn="0" w:noHBand="0" w:noVBand="1"/>
      </w:tblPr>
      <w:tblGrid>
        <w:gridCol w:w="5954"/>
        <w:gridCol w:w="1871"/>
      </w:tblGrid>
      <w:tr w:rsidR="00FB2DCC" w:rsidRPr="004950E0" w:rsidTr="00A94A54">
        <w:tc>
          <w:tcPr>
            <w:tcW w:w="5954" w:type="dxa"/>
          </w:tcPr>
          <w:p w:rsidR="00FB2DCC" w:rsidRPr="004950E0" w:rsidRDefault="00FB2DCC" w:rsidP="00FB2DCC">
            <w:pPr>
              <w:spacing w:before="0" w:after="0" w:line="240" w:lineRule="auto"/>
              <w:ind w:left="0"/>
              <w:rPr>
                <w:rFonts w:ascii="Arial" w:hAnsi="Arial" w:cs="Arial"/>
                <w:b/>
                <w:sz w:val="22"/>
                <w:lang w:val="sr-Latn-ME"/>
              </w:rPr>
            </w:pPr>
            <w:r w:rsidRPr="004950E0">
              <w:rPr>
                <w:rFonts w:ascii="Arial" w:hAnsi="Arial" w:cs="Arial"/>
                <w:b/>
                <w:sz w:val="22"/>
                <w:lang w:val="sr-Latn-ME"/>
              </w:rPr>
              <w:t>Mjesto</w:t>
            </w:r>
          </w:p>
        </w:tc>
        <w:tc>
          <w:tcPr>
            <w:tcW w:w="1871" w:type="dxa"/>
          </w:tcPr>
          <w:p w:rsidR="00FB2DCC" w:rsidRPr="004950E0" w:rsidRDefault="00FB2DCC" w:rsidP="00FB2DCC">
            <w:pPr>
              <w:spacing w:before="0" w:after="0" w:line="240" w:lineRule="auto"/>
              <w:ind w:left="0"/>
              <w:rPr>
                <w:rFonts w:ascii="Arial" w:hAnsi="Arial" w:cs="Arial"/>
                <w:b/>
                <w:sz w:val="22"/>
                <w:lang w:val="sr-Latn-ME"/>
              </w:rPr>
            </w:pPr>
            <w:r w:rsidRPr="004950E0">
              <w:rPr>
                <w:rFonts w:ascii="Arial" w:hAnsi="Arial" w:cs="Arial"/>
                <w:b/>
                <w:sz w:val="22"/>
                <w:lang w:val="sr-Latn-ME"/>
              </w:rPr>
              <w:t>Kontakt telefon</w:t>
            </w:r>
          </w:p>
        </w:tc>
      </w:tr>
      <w:tr w:rsidR="00FB2DCC" w:rsidRPr="004950E0" w:rsidTr="00A94A54">
        <w:tc>
          <w:tcPr>
            <w:tcW w:w="5954" w:type="dxa"/>
          </w:tcPr>
          <w:p w:rsidR="00FB2DCC" w:rsidRPr="004950E0" w:rsidRDefault="0043511D" w:rsidP="00FB2DCC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sr-Latn-ME"/>
              </w:rPr>
            </w:pPr>
            <w:r w:rsidRPr="004950E0">
              <w:rPr>
                <w:rFonts w:ascii="Arial" w:hAnsi="Arial" w:cs="Arial"/>
                <w:sz w:val="22"/>
                <w:lang w:val="sr-Latn-ME"/>
              </w:rPr>
              <w:t>Ministarstvo poljoprivrede, šumarstva i vodoprivrede</w:t>
            </w:r>
          </w:p>
          <w:p w:rsidR="00FB2DCC" w:rsidRPr="004950E0" w:rsidRDefault="00FB2DCC" w:rsidP="00FB2DCC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sr-Latn-ME"/>
              </w:rPr>
            </w:pPr>
            <w:r w:rsidRPr="004950E0">
              <w:rPr>
                <w:rFonts w:ascii="Arial" w:hAnsi="Arial" w:cs="Arial"/>
                <w:sz w:val="22"/>
                <w:lang w:val="sr-Latn-ME"/>
              </w:rPr>
              <w:t xml:space="preserve">Direktorat za ruralni razvoj </w:t>
            </w:r>
            <w:r w:rsidR="005A64F3" w:rsidRPr="004950E0">
              <w:rPr>
                <w:rFonts w:ascii="Arial" w:hAnsi="Arial" w:cs="Arial"/>
                <w:sz w:val="22"/>
                <w:lang w:val="sr-Latn-ME"/>
              </w:rPr>
              <w:t>–</w:t>
            </w:r>
            <w:r w:rsidRPr="004950E0">
              <w:rPr>
                <w:rFonts w:ascii="Arial" w:hAnsi="Arial" w:cs="Arial"/>
                <w:sz w:val="22"/>
                <w:lang w:val="sr-Latn-ME"/>
              </w:rPr>
              <w:t xml:space="preserve"> Podgorica</w:t>
            </w:r>
          </w:p>
        </w:tc>
        <w:tc>
          <w:tcPr>
            <w:tcW w:w="1871" w:type="dxa"/>
          </w:tcPr>
          <w:p w:rsidR="00FB2DCC" w:rsidRPr="004950E0" w:rsidRDefault="00FB2DCC" w:rsidP="00A94A54">
            <w:pPr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lang w:val="sr-Latn-ME"/>
              </w:rPr>
            </w:pPr>
            <w:r w:rsidRPr="004950E0">
              <w:rPr>
                <w:rFonts w:ascii="Arial" w:hAnsi="Arial" w:cs="Arial"/>
                <w:sz w:val="22"/>
                <w:lang w:val="sr-Latn-ME"/>
              </w:rPr>
              <w:t>020/482-1</w:t>
            </w:r>
            <w:r w:rsidR="00782D47" w:rsidRPr="004950E0">
              <w:rPr>
                <w:rFonts w:ascii="Arial" w:hAnsi="Arial" w:cs="Arial"/>
                <w:sz w:val="22"/>
                <w:lang w:val="sr-Latn-ME"/>
              </w:rPr>
              <w:t>76</w:t>
            </w:r>
          </w:p>
          <w:p w:rsidR="00782D47" w:rsidRPr="004950E0" w:rsidRDefault="00782D47" w:rsidP="00A94A54">
            <w:pPr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lang w:val="sr-Latn-ME"/>
              </w:rPr>
            </w:pPr>
            <w:r w:rsidRPr="004950E0">
              <w:rPr>
                <w:rFonts w:ascii="Arial" w:hAnsi="Arial" w:cs="Arial"/>
                <w:sz w:val="22"/>
                <w:lang w:val="sr-Latn-ME"/>
              </w:rPr>
              <w:t>020/482-150</w:t>
            </w:r>
          </w:p>
        </w:tc>
      </w:tr>
      <w:tr w:rsidR="00857F28" w:rsidRPr="004950E0" w:rsidTr="00A94A54">
        <w:tc>
          <w:tcPr>
            <w:tcW w:w="7825" w:type="dxa"/>
            <w:gridSpan w:val="2"/>
          </w:tcPr>
          <w:p w:rsidR="00857F28" w:rsidRPr="004950E0" w:rsidRDefault="00A004C2" w:rsidP="00A94A54">
            <w:pPr>
              <w:spacing w:before="0" w:after="0" w:line="240" w:lineRule="auto"/>
              <w:ind w:left="0"/>
              <w:jc w:val="left"/>
              <w:rPr>
                <w:rFonts w:ascii="Arial" w:hAnsi="Arial" w:cs="Arial"/>
                <w:sz w:val="22"/>
                <w:lang w:val="sr-Latn-ME"/>
              </w:rPr>
            </w:pPr>
            <w:r w:rsidRPr="004950E0">
              <w:rPr>
                <w:rFonts w:ascii="Arial" w:hAnsi="Arial" w:cs="Arial"/>
                <w:sz w:val="22"/>
                <w:lang w:val="sr-Latn-ME"/>
              </w:rPr>
              <w:t>Direkcija</w:t>
            </w:r>
            <w:r w:rsidR="00857F28" w:rsidRPr="004950E0">
              <w:rPr>
                <w:rFonts w:ascii="Arial" w:hAnsi="Arial" w:cs="Arial"/>
                <w:sz w:val="22"/>
                <w:lang w:val="sr-Latn-ME"/>
              </w:rPr>
              <w:t xml:space="preserve"> za savjetodavne poslove u oblasti stočarstva</w:t>
            </w:r>
          </w:p>
        </w:tc>
      </w:tr>
      <w:tr w:rsidR="00857F28" w:rsidRPr="004950E0" w:rsidTr="00A94A54">
        <w:tc>
          <w:tcPr>
            <w:tcW w:w="5954" w:type="dxa"/>
          </w:tcPr>
          <w:p w:rsidR="00857F28" w:rsidRPr="004950E0" w:rsidRDefault="00A94A54" w:rsidP="00857F28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sr-Latn-ME"/>
              </w:rPr>
            </w:pPr>
            <w:r w:rsidRPr="004950E0">
              <w:rPr>
                <w:rFonts w:ascii="Arial" w:hAnsi="Arial" w:cs="Arial"/>
                <w:sz w:val="22"/>
                <w:lang w:val="sr-Latn-ME"/>
              </w:rPr>
              <w:t xml:space="preserve">  </w:t>
            </w:r>
            <w:r w:rsidR="00857F28" w:rsidRPr="004950E0">
              <w:rPr>
                <w:rFonts w:ascii="Arial" w:hAnsi="Arial" w:cs="Arial"/>
                <w:sz w:val="22"/>
                <w:lang w:val="sr-Latn-ME"/>
              </w:rPr>
              <w:t>Podgorica</w:t>
            </w:r>
          </w:p>
        </w:tc>
        <w:tc>
          <w:tcPr>
            <w:tcW w:w="1871" w:type="dxa"/>
          </w:tcPr>
          <w:p w:rsidR="00857F28" w:rsidRPr="004950E0" w:rsidRDefault="00857F28" w:rsidP="00A94A54">
            <w:pPr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lang w:val="sr-Latn-ME"/>
              </w:rPr>
            </w:pPr>
            <w:r w:rsidRPr="004950E0">
              <w:rPr>
                <w:rFonts w:ascii="Arial" w:hAnsi="Arial" w:cs="Arial"/>
                <w:sz w:val="22"/>
                <w:lang w:val="sr-Latn-ME"/>
              </w:rPr>
              <w:t>020/265-337</w:t>
            </w:r>
          </w:p>
        </w:tc>
      </w:tr>
      <w:tr w:rsidR="00857F28" w:rsidRPr="004950E0" w:rsidTr="00A94A54">
        <w:tc>
          <w:tcPr>
            <w:tcW w:w="5954" w:type="dxa"/>
          </w:tcPr>
          <w:p w:rsidR="00857F28" w:rsidRPr="004950E0" w:rsidRDefault="00A94A54" w:rsidP="00857F28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sr-Latn-ME"/>
              </w:rPr>
            </w:pPr>
            <w:r w:rsidRPr="004950E0">
              <w:rPr>
                <w:rFonts w:ascii="Arial" w:hAnsi="Arial" w:cs="Arial"/>
                <w:sz w:val="22"/>
                <w:lang w:val="sr-Latn-ME"/>
              </w:rPr>
              <w:t xml:space="preserve">  </w:t>
            </w:r>
            <w:r w:rsidR="00857F28" w:rsidRPr="004950E0">
              <w:rPr>
                <w:rFonts w:ascii="Arial" w:hAnsi="Arial" w:cs="Arial"/>
                <w:sz w:val="22"/>
                <w:lang w:val="sr-Latn-ME"/>
              </w:rPr>
              <w:t xml:space="preserve">Bar </w:t>
            </w:r>
          </w:p>
        </w:tc>
        <w:tc>
          <w:tcPr>
            <w:tcW w:w="1871" w:type="dxa"/>
          </w:tcPr>
          <w:p w:rsidR="00857F28" w:rsidRPr="004950E0" w:rsidRDefault="00857F28" w:rsidP="00A94A54">
            <w:pPr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lang w:val="sr-Latn-ME"/>
              </w:rPr>
            </w:pPr>
            <w:r w:rsidRPr="004950E0">
              <w:rPr>
                <w:rFonts w:ascii="Arial" w:hAnsi="Arial" w:cs="Arial"/>
                <w:sz w:val="22"/>
                <w:lang w:val="sr-Latn-ME"/>
              </w:rPr>
              <w:t>030/312-965</w:t>
            </w:r>
          </w:p>
        </w:tc>
      </w:tr>
      <w:tr w:rsidR="00857F28" w:rsidRPr="004950E0" w:rsidTr="00A94A54">
        <w:tc>
          <w:tcPr>
            <w:tcW w:w="5954" w:type="dxa"/>
          </w:tcPr>
          <w:p w:rsidR="00857F28" w:rsidRPr="004950E0" w:rsidRDefault="00A94A54" w:rsidP="00857F28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sr-Latn-ME"/>
              </w:rPr>
            </w:pPr>
            <w:r w:rsidRPr="004950E0">
              <w:rPr>
                <w:rFonts w:ascii="Arial" w:hAnsi="Arial" w:cs="Arial"/>
                <w:sz w:val="22"/>
                <w:lang w:val="sr-Latn-ME"/>
              </w:rPr>
              <w:t xml:space="preserve">  </w:t>
            </w:r>
            <w:r w:rsidR="00857F28" w:rsidRPr="004950E0">
              <w:rPr>
                <w:rFonts w:ascii="Arial" w:hAnsi="Arial" w:cs="Arial"/>
                <w:sz w:val="22"/>
                <w:lang w:val="sr-Latn-ME"/>
              </w:rPr>
              <w:t xml:space="preserve">Nikšić </w:t>
            </w:r>
          </w:p>
        </w:tc>
        <w:tc>
          <w:tcPr>
            <w:tcW w:w="1871" w:type="dxa"/>
          </w:tcPr>
          <w:p w:rsidR="00857F28" w:rsidRPr="004950E0" w:rsidRDefault="00857F28" w:rsidP="00A94A54">
            <w:pPr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lang w:val="sr-Latn-ME"/>
              </w:rPr>
            </w:pPr>
            <w:r w:rsidRPr="004950E0">
              <w:rPr>
                <w:rFonts w:ascii="Arial" w:hAnsi="Arial" w:cs="Arial"/>
                <w:sz w:val="22"/>
                <w:lang w:val="sr-Latn-ME"/>
              </w:rPr>
              <w:t>040/212-012</w:t>
            </w:r>
          </w:p>
        </w:tc>
      </w:tr>
      <w:tr w:rsidR="00857F28" w:rsidRPr="004950E0" w:rsidTr="00A94A54">
        <w:tc>
          <w:tcPr>
            <w:tcW w:w="5954" w:type="dxa"/>
          </w:tcPr>
          <w:p w:rsidR="00857F28" w:rsidRPr="004950E0" w:rsidRDefault="00A94A54" w:rsidP="00857F28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sr-Latn-ME"/>
              </w:rPr>
            </w:pPr>
            <w:r w:rsidRPr="004950E0">
              <w:rPr>
                <w:rFonts w:ascii="Arial" w:hAnsi="Arial" w:cs="Arial"/>
                <w:sz w:val="22"/>
                <w:lang w:val="sr-Latn-ME"/>
              </w:rPr>
              <w:t xml:space="preserve">  </w:t>
            </w:r>
            <w:r w:rsidR="00857F28" w:rsidRPr="004950E0">
              <w:rPr>
                <w:rFonts w:ascii="Arial" w:hAnsi="Arial" w:cs="Arial"/>
                <w:sz w:val="22"/>
                <w:lang w:val="sr-Latn-ME"/>
              </w:rPr>
              <w:t xml:space="preserve">Berane </w:t>
            </w:r>
          </w:p>
        </w:tc>
        <w:tc>
          <w:tcPr>
            <w:tcW w:w="1871" w:type="dxa"/>
          </w:tcPr>
          <w:p w:rsidR="00857F28" w:rsidRPr="004950E0" w:rsidRDefault="00857F28" w:rsidP="00A94A54">
            <w:pPr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lang w:val="sr-Latn-ME"/>
              </w:rPr>
            </w:pPr>
            <w:r w:rsidRPr="004950E0">
              <w:rPr>
                <w:rFonts w:ascii="Arial" w:hAnsi="Arial" w:cs="Arial"/>
                <w:sz w:val="22"/>
                <w:lang w:val="sr-Latn-ME"/>
              </w:rPr>
              <w:t>051/233-301</w:t>
            </w:r>
          </w:p>
        </w:tc>
      </w:tr>
      <w:tr w:rsidR="00857F28" w:rsidRPr="004950E0" w:rsidTr="00A94A54">
        <w:tc>
          <w:tcPr>
            <w:tcW w:w="5954" w:type="dxa"/>
          </w:tcPr>
          <w:p w:rsidR="00857F28" w:rsidRPr="004950E0" w:rsidRDefault="00A94A54" w:rsidP="00857F28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sr-Latn-ME"/>
              </w:rPr>
            </w:pPr>
            <w:r w:rsidRPr="004950E0">
              <w:rPr>
                <w:rFonts w:ascii="Arial" w:hAnsi="Arial" w:cs="Arial"/>
                <w:sz w:val="22"/>
                <w:lang w:val="sr-Latn-ME"/>
              </w:rPr>
              <w:t xml:space="preserve">  </w:t>
            </w:r>
            <w:r w:rsidR="00857F28" w:rsidRPr="004950E0">
              <w:rPr>
                <w:rFonts w:ascii="Arial" w:hAnsi="Arial" w:cs="Arial"/>
                <w:sz w:val="22"/>
                <w:lang w:val="sr-Latn-ME"/>
              </w:rPr>
              <w:t>Bijelo Polje</w:t>
            </w:r>
          </w:p>
        </w:tc>
        <w:tc>
          <w:tcPr>
            <w:tcW w:w="1871" w:type="dxa"/>
          </w:tcPr>
          <w:p w:rsidR="00857F28" w:rsidRPr="004950E0" w:rsidRDefault="00857F28" w:rsidP="00A94A54">
            <w:pPr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lang w:val="sr-Latn-ME"/>
              </w:rPr>
            </w:pPr>
            <w:r w:rsidRPr="004950E0">
              <w:rPr>
                <w:rFonts w:ascii="Arial" w:hAnsi="Arial" w:cs="Arial"/>
                <w:sz w:val="22"/>
                <w:lang w:val="sr-Latn-ME"/>
              </w:rPr>
              <w:t>050/487-009</w:t>
            </w:r>
          </w:p>
        </w:tc>
      </w:tr>
      <w:tr w:rsidR="00857F28" w:rsidRPr="004950E0" w:rsidTr="00A94A54">
        <w:tc>
          <w:tcPr>
            <w:tcW w:w="5954" w:type="dxa"/>
          </w:tcPr>
          <w:p w:rsidR="00857F28" w:rsidRPr="004950E0" w:rsidRDefault="00A94A54" w:rsidP="00857F28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sr-Latn-ME"/>
              </w:rPr>
            </w:pPr>
            <w:r w:rsidRPr="004950E0">
              <w:rPr>
                <w:rFonts w:ascii="Arial" w:hAnsi="Arial" w:cs="Arial"/>
                <w:sz w:val="22"/>
                <w:lang w:val="sr-Latn-ME"/>
              </w:rPr>
              <w:t xml:space="preserve">  </w:t>
            </w:r>
            <w:r w:rsidR="00857F28" w:rsidRPr="004950E0">
              <w:rPr>
                <w:rFonts w:ascii="Arial" w:hAnsi="Arial" w:cs="Arial"/>
                <w:sz w:val="22"/>
                <w:lang w:val="sr-Latn-ME"/>
              </w:rPr>
              <w:t>Pljevlja</w:t>
            </w:r>
          </w:p>
        </w:tc>
        <w:tc>
          <w:tcPr>
            <w:tcW w:w="1871" w:type="dxa"/>
          </w:tcPr>
          <w:p w:rsidR="00857F28" w:rsidRPr="004950E0" w:rsidRDefault="00857F28" w:rsidP="00A94A54">
            <w:pPr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lang w:val="sr-Latn-ME"/>
              </w:rPr>
            </w:pPr>
            <w:r w:rsidRPr="004950E0">
              <w:rPr>
                <w:rFonts w:ascii="Arial" w:hAnsi="Arial" w:cs="Arial"/>
                <w:sz w:val="22"/>
                <w:lang w:val="sr-Latn-ME"/>
              </w:rPr>
              <w:t>052/353-505</w:t>
            </w:r>
          </w:p>
        </w:tc>
      </w:tr>
    </w:tbl>
    <w:p w:rsidR="00FB2DCC" w:rsidRPr="004950E0" w:rsidRDefault="00FB2DCC" w:rsidP="00FB2DCC">
      <w:pPr>
        <w:spacing w:before="0" w:after="0" w:line="240" w:lineRule="auto"/>
        <w:rPr>
          <w:rFonts w:ascii="Arial" w:hAnsi="Arial" w:cs="Arial"/>
          <w:b/>
          <w:sz w:val="22"/>
        </w:rPr>
      </w:pPr>
    </w:p>
    <w:p w:rsidR="00FB2DCC" w:rsidRPr="004950E0" w:rsidRDefault="00FB2DCC" w:rsidP="00FB2DCC">
      <w:pPr>
        <w:spacing w:before="0" w:after="0" w:line="240" w:lineRule="auto"/>
        <w:rPr>
          <w:rFonts w:ascii="Arial" w:hAnsi="Arial" w:cs="Arial"/>
          <w:b/>
          <w:sz w:val="22"/>
        </w:rPr>
      </w:pPr>
    </w:p>
    <w:p w:rsidR="00C20E0A" w:rsidRPr="004950E0" w:rsidRDefault="00C20E0A" w:rsidP="00FB2DCC">
      <w:pPr>
        <w:spacing w:before="0" w:after="0" w:line="240" w:lineRule="auto"/>
        <w:rPr>
          <w:rFonts w:ascii="Arial" w:hAnsi="Arial" w:cs="Arial"/>
          <w:sz w:val="22"/>
        </w:rPr>
      </w:pPr>
    </w:p>
    <w:sectPr w:rsidR="00C20E0A" w:rsidRPr="004950E0" w:rsidSect="007220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061" w:rsidRDefault="00F44061" w:rsidP="00A6505B">
      <w:pPr>
        <w:spacing w:before="0" w:after="0" w:line="240" w:lineRule="auto"/>
      </w:pPr>
      <w:r>
        <w:separator/>
      </w:r>
    </w:p>
  </w:endnote>
  <w:endnote w:type="continuationSeparator" w:id="0">
    <w:p w:rsidR="00F44061" w:rsidRDefault="00F44061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F25" w:rsidRDefault="00B20F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F25" w:rsidRDefault="00B20F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F25" w:rsidRDefault="00B20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061" w:rsidRDefault="00F44061" w:rsidP="00A6505B">
      <w:pPr>
        <w:spacing w:before="0" w:after="0" w:line="240" w:lineRule="auto"/>
      </w:pPr>
      <w:r>
        <w:separator/>
      </w:r>
    </w:p>
  </w:footnote>
  <w:footnote w:type="continuationSeparator" w:id="0">
    <w:p w:rsidR="00F44061" w:rsidRDefault="00F44061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F25" w:rsidRDefault="00B20F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3F6" w:rsidRPr="00451F6C" w:rsidRDefault="00D7105F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CC80B4A" wp14:editId="6165F783">
              <wp:simplePos x="0" y="0"/>
              <wp:positionH relativeFrom="column">
                <wp:posOffset>3598213</wp:posOffset>
              </wp:positionH>
              <wp:positionV relativeFrom="paragraph">
                <wp:posOffset>-88862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C176EB"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20 482 </w:t>
                          </w:r>
                          <w:r w:rsidR="00D7105F">
                            <w:rPr>
                              <w:sz w:val="20"/>
                            </w:rPr>
                            <w:t>1</w:t>
                          </w:r>
                          <w:r w:rsidR="007F28B9">
                            <w:rPr>
                              <w:sz w:val="20"/>
                            </w:rPr>
                            <w:t>7</w:t>
                          </w:r>
                          <w:r w:rsidR="0035700B">
                            <w:rPr>
                              <w:sz w:val="20"/>
                            </w:rPr>
                            <w:t>6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20 482 </w:t>
                          </w:r>
                          <w:r w:rsidR="00D7105F">
                            <w:rPr>
                              <w:sz w:val="20"/>
                            </w:rPr>
                            <w:t>306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C176EB">
                            <w:rPr>
                              <w:color w:val="0070C0"/>
                              <w:sz w:val="20"/>
                            </w:rPr>
                            <w:t>mp</w:t>
                          </w:r>
                          <w:r w:rsidR="0043511D">
                            <w:rPr>
                              <w:color w:val="0070C0"/>
                              <w:sz w:val="20"/>
                            </w:rPr>
                            <w:t>sv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C80B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3.3pt;margin-top:-7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C176EB"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20 482 </w:t>
                    </w:r>
                    <w:r w:rsidR="00D7105F">
                      <w:rPr>
                        <w:sz w:val="20"/>
                      </w:rPr>
                      <w:t>1</w:t>
                    </w:r>
                    <w:r w:rsidR="007F28B9">
                      <w:rPr>
                        <w:sz w:val="20"/>
                      </w:rPr>
                      <w:t>7</w:t>
                    </w:r>
                    <w:r w:rsidR="0035700B">
                      <w:rPr>
                        <w:sz w:val="20"/>
                      </w:rPr>
                      <w:t>6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20 482 </w:t>
                    </w:r>
                    <w:r w:rsidR="00D7105F">
                      <w:rPr>
                        <w:sz w:val="20"/>
                      </w:rPr>
                      <w:t>306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C176EB">
                      <w:rPr>
                        <w:color w:val="0070C0"/>
                        <w:sz w:val="20"/>
                      </w:rPr>
                      <w:t>mp</w:t>
                    </w:r>
                    <w:r w:rsidR="0043511D">
                      <w:rPr>
                        <w:color w:val="0070C0"/>
                        <w:sz w:val="20"/>
                      </w:rPr>
                      <w:t>sv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1FD5506E" wp14:editId="557B5EC1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9E7CA5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78EF074C" wp14:editId="04F7F21D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43511D" w:rsidRDefault="007904A7" w:rsidP="0043511D">
    <w:pPr>
      <w:pStyle w:val="Title"/>
      <w:spacing w:after="0"/>
    </w:pPr>
    <w:r>
      <w:t xml:space="preserve">Ministarstvo </w:t>
    </w:r>
    <w:r w:rsidR="0043511D">
      <w:t>poljoprivrede,</w:t>
    </w:r>
  </w:p>
  <w:p w:rsidR="007904A7" w:rsidRDefault="0043511D" w:rsidP="0043511D">
    <w:pPr>
      <w:pStyle w:val="Title"/>
      <w:spacing w:after="0"/>
    </w:pPr>
    <w:r>
      <w:t>šumarstva i vodoprivrede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10D34"/>
    <w:multiLevelType w:val="hybridMultilevel"/>
    <w:tmpl w:val="1B26E3DE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529BA"/>
    <w:multiLevelType w:val="hybridMultilevel"/>
    <w:tmpl w:val="2092E40A"/>
    <w:lvl w:ilvl="0" w:tplc="A54E2C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A3710"/>
    <w:multiLevelType w:val="hybridMultilevel"/>
    <w:tmpl w:val="C9BA912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140C46"/>
    <w:multiLevelType w:val="hybridMultilevel"/>
    <w:tmpl w:val="0E48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304D9"/>
    <w:multiLevelType w:val="hybridMultilevel"/>
    <w:tmpl w:val="C816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32D64"/>
    <w:multiLevelType w:val="hybridMultilevel"/>
    <w:tmpl w:val="043E2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52657"/>
    <w:multiLevelType w:val="hybridMultilevel"/>
    <w:tmpl w:val="044C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D09CF"/>
    <w:multiLevelType w:val="hybridMultilevel"/>
    <w:tmpl w:val="0444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E6849"/>
    <w:multiLevelType w:val="hybridMultilevel"/>
    <w:tmpl w:val="E0D02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534E3"/>
    <w:multiLevelType w:val="hybridMultilevel"/>
    <w:tmpl w:val="6E5C1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671C8"/>
    <w:multiLevelType w:val="hybridMultilevel"/>
    <w:tmpl w:val="C91A7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577A9"/>
    <w:multiLevelType w:val="hybridMultilevel"/>
    <w:tmpl w:val="B838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F4DF8"/>
    <w:multiLevelType w:val="hybridMultilevel"/>
    <w:tmpl w:val="E90C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923E7"/>
    <w:multiLevelType w:val="hybridMultilevel"/>
    <w:tmpl w:val="FE48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7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  <w:num w:numId="11">
    <w:abstractNumId w:val="16"/>
  </w:num>
  <w:num w:numId="12">
    <w:abstractNumId w:val="13"/>
  </w:num>
  <w:num w:numId="13">
    <w:abstractNumId w:val="0"/>
  </w:num>
  <w:num w:numId="14">
    <w:abstractNumId w:val="8"/>
  </w:num>
  <w:num w:numId="15">
    <w:abstractNumId w:val="18"/>
  </w:num>
  <w:num w:numId="16">
    <w:abstractNumId w:val="11"/>
  </w:num>
  <w:num w:numId="17">
    <w:abstractNumId w:val="10"/>
  </w:num>
  <w:num w:numId="18">
    <w:abstractNumId w:val="7"/>
  </w:num>
  <w:num w:numId="19">
    <w:abstractNumId w:val="6"/>
  </w:num>
  <w:num w:numId="20">
    <w:abstractNumId w:val="14"/>
  </w:num>
  <w:num w:numId="2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ijana Rakocevic">
    <w15:presenceInfo w15:providerId="AD" w15:userId="S-1-5-21-3530176030-4113171763-13993460-201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4D41"/>
    <w:rsid w:val="000137A3"/>
    <w:rsid w:val="000167DC"/>
    <w:rsid w:val="00017696"/>
    <w:rsid w:val="00020673"/>
    <w:rsid w:val="00026C32"/>
    <w:rsid w:val="00032EDC"/>
    <w:rsid w:val="00045018"/>
    <w:rsid w:val="000529D9"/>
    <w:rsid w:val="00057D2C"/>
    <w:rsid w:val="0006231D"/>
    <w:rsid w:val="00063DE8"/>
    <w:rsid w:val="0007494A"/>
    <w:rsid w:val="00085128"/>
    <w:rsid w:val="00096691"/>
    <w:rsid w:val="000A199D"/>
    <w:rsid w:val="000C2725"/>
    <w:rsid w:val="000C2F21"/>
    <w:rsid w:val="000E7EA8"/>
    <w:rsid w:val="000F2AA0"/>
    <w:rsid w:val="000F2B95"/>
    <w:rsid w:val="000F2BFC"/>
    <w:rsid w:val="000F7185"/>
    <w:rsid w:val="0010304A"/>
    <w:rsid w:val="001053EE"/>
    <w:rsid w:val="0010766D"/>
    <w:rsid w:val="00107821"/>
    <w:rsid w:val="001122DF"/>
    <w:rsid w:val="00112965"/>
    <w:rsid w:val="00116800"/>
    <w:rsid w:val="00121E26"/>
    <w:rsid w:val="0012268A"/>
    <w:rsid w:val="00125EA7"/>
    <w:rsid w:val="00127C5E"/>
    <w:rsid w:val="00131DC4"/>
    <w:rsid w:val="0014025D"/>
    <w:rsid w:val="00145EBA"/>
    <w:rsid w:val="0015370F"/>
    <w:rsid w:val="00154D42"/>
    <w:rsid w:val="0016660F"/>
    <w:rsid w:val="0016713B"/>
    <w:rsid w:val="001822FC"/>
    <w:rsid w:val="001847FD"/>
    <w:rsid w:val="00187BD4"/>
    <w:rsid w:val="0019265B"/>
    <w:rsid w:val="00196664"/>
    <w:rsid w:val="00197539"/>
    <w:rsid w:val="001A19DD"/>
    <w:rsid w:val="001A409E"/>
    <w:rsid w:val="001A79B6"/>
    <w:rsid w:val="001A7E96"/>
    <w:rsid w:val="001C2DA5"/>
    <w:rsid w:val="001D170E"/>
    <w:rsid w:val="001D3116"/>
    <w:rsid w:val="001D3909"/>
    <w:rsid w:val="001D6766"/>
    <w:rsid w:val="001E0561"/>
    <w:rsid w:val="001E0D5E"/>
    <w:rsid w:val="001E415A"/>
    <w:rsid w:val="001E445C"/>
    <w:rsid w:val="001F75D5"/>
    <w:rsid w:val="00201B41"/>
    <w:rsid w:val="00205759"/>
    <w:rsid w:val="00234545"/>
    <w:rsid w:val="002511E4"/>
    <w:rsid w:val="0025150E"/>
    <w:rsid w:val="00251E8A"/>
    <w:rsid w:val="00252A36"/>
    <w:rsid w:val="00256562"/>
    <w:rsid w:val="00274478"/>
    <w:rsid w:val="002809A1"/>
    <w:rsid w:val="00284661"/>
    <w:rsid w:val="002901ED"/>
    <w:rsid w:val="002916C0"/>
    <w:rsid w:val="00292D5E"/>
    <w:rsid w:val="00296E22"/>
    <w:rsid w:val="002A1F54"/>
    <w:rsid w:val="002A4903"/>
    <w:rsid w:val="002A6FFC"/>
    <w:rsid w:val="002A7CB3"/>
    <w:rsid w:val="002B36EB"/>
    <w:rsid w:val="002B3B45"/>
    <w:rsid w:val="002B50FB"/>
    <w:rsid w:val="002B6DE3"/>
    <w:rsid w:val="002C0765"/>
    <w:rsid w:val="002C5005"/>
    <w:rsid w:val="002D4F0B"/>
    <w:rsid w:val="002E7C77"/>
    <w:rsid w:val="002F461C"/>
    <w:rsid w:val="002F63D6"/>
    <w:rsid w:val="00301DAB"/>
    <w:rsid w:val="00310365"/>
    <w:rsid w:val="003168DA"/>
    <w:rsid w:val="0031771E"/>
    <w:rsid w:val="00332E82"/>
    <w:rsid w:val="003401CC"/>
    <w:rsid w:val="003417B8"/>
    <w:rsid w:val="003420B4"/>
    <w:rsid w:val="00350578"/>
    <w:rsid w:val="00354D08"/>
    <w:rsid w:val="0035700B"/>
    <w:rsid w:val="00360498"/>
    <w:rsid w:val="00375D08"/>
    <w:rsid w:val="00376EC1"/>
    <w:rsid w:val="00377C4F"/>
    <w:rsid w:val="00384E08"/>
    <w:rsid w:val="003900FF"/>
    <w:rsid w:val="003A13C1"/>
    <w:rsid w:val="003A6DB5"/>
    <w:rsid w:val="003B0B5E"/>
    <w:rsid w:val="003B155C"/>
    <w:rsid w:val="003C1912"/>
    <w:rsid w:val="003F0F9F"/>
    <w:rsid w:val="003F38FA"/>
    <w:rsid w:val="003F3FA7"/>
    <w:rsid w:val="003F51C5"/>
    <w:rsid w:val="00400131"/>
    <w:rsid w:val="00400FAA"/>
    <w:rsid w:val="00402ACB"/>
    <w:rsid w:val="00402F91"/>
    <w:rsid w:val="004043E2"/>
    <w:rsid w:val="00405CFC"/>
    <w:rsid w:val="00410A0A"/>
    <w:rsid w:val="004112D5"/>
    <w:rsid w:val="004177A4"/>
    <w:rsid w:val="004264B3"/>
    <w:rsid w:val="0043511D"/>
    <w:rsid w:val="004378E1"/>
    <w:rsid w:val="004433D3"/>
    <w:rsid w:val="00451F6C"/>
    <w:rsid w:val="00451FF9"/>
    <w:rsid w:val="00460B2E"/>
    <w:rsid w:val="004679C3"/>
    <w:rsid w:val="00470094"/>
    <w:rsid w:val="00487320"/>
    <w:rsid w:val="00493DA8"/>
    <w:rsid w:val="004950E0"/>
    <w:rsid w:val="004A3D57"/>
    <w:rsid w:val="004B25EB"/>
    <w:rsid w:val="004B2C9C"/>
    <w:rsid w:val="004B6C76"/>
    <w:rsid w:val="004C78F8"/>
    <w:rsid w:val="004D3B2A"/>
    <w:rsid w:val="004E0097"/>
    <w:rsid w:val="004E3DA7"/>
    <w:rsid w:val="004F24B0"/>
    <w:rsid w:val="004F36EA"/>
    <w:rsid w:val="004F680C"/>
    <w:rsid w:val="00501935"/>
    <w:rsid w:val="0050465A"/>
    <w:rsid w:val="005053DB"/>
    <w:rsid w:val="00517D3E"/>
    <w:rsid w:val="0052012B"/>
    <w:rsid w:val="00522830"/>
    <w:rsid w:val="00523147"/>
    <w:rsid w:val="00531FDF"/>
    <w:rsid w:val="0054705B"/>
    <w:rsid w:val="005723C7"/>
    <w:rsid w:val="0057248B"/>
    <w:rsid w:val="0057596A"/>
    <w:rsid w:val="005767BF"/>
    <w:rsid w:val="0059179C"/>
    <w:rsid w:val="005941DF"/>
    <w:rsid w:val="005A387A"/>
    <w:rsid w:val="005A4502"/>
    <w:rsid w:val="005A4E7E"/>
    <w:rsid w:val="005A64F3"/>
    <w:rsid w:val="005B0801"/>
    <w:rsid w:val="005B44BF"/>
    <w:rsid w:val="005B7B44"/>
    <w:rsid w:val="005C6F24"/>
    <w:rsid w:val="005F25C3"/>
    <w:rsid w:val="005F56D9"/>
    <w:rsid w:val="00610C56"/>
    <w:rsid w:val="00612213"/>
    <w:rsid w:val="00616AEF"/>
    <w:rsid w:val="00620B01"/>
    <w:rsid w:val="006213B2"/>
    <w:rsid w:val="006227A1"/>
    <w:rsid w:val="00630A76"/>
    <w:rsid w:val="00650C20"/>
    <w:rsid w:val="00655B3E"/>
    <w:rsid w:val="006564E9"/>
    <w:rsid w:val="00656996"/>
    <w:rsid w:val="006739CA"/>
    <w:rsid w:val="00691BFD"/>
    <w:rsid w:val="0069572F"/>
    <w:rsid w:val="006A24FA"/>
    <w:rsid w:val="006A2C40"/>
    <w:rsid w:val="006A61BC"/>
    <w:rsid w:val="006B0CEE"/>
    <w:rsid w:val="006B3639"/>
    <w:rsid w:val="006C24D8"/>
    <w:rsid w:val="006C5919"/>
    <w:rsid w:val="006D711E"/>
    <w:rsid w:val="006E262C"/>
    <w:rsid w:val="0070739C"/>
    <w:rsid w:val="00715771"/>
    <w:rsid w:val="00722040"/>
    <w:rsid w:val="00727B44"/>
    <w:rsid w:val="0073561A"/>
    <w:rsid w:val="00736591"/>
    <w:rsid w:val="00764679"/>
    <w:rsid w:val="007647E9"/>
    <w:rsid w:val="0077100B"/>
    <w:rsid w:val="00772ED3"/>
    <w:rsid w:val="00775E0E"/>
    <w:rsid w:val="007779C7"/>
    <w:rsid w:val="00781A75"/>
    <w:rsid w:val="00782D47"/>
    <w:rsid w:val="00783113"/>
    <w:rsid w:val="00786F2E"/>
    <w:rsid w:val="00787840"/>
    <w:rsid w:val="007904A7"/>
    <w:rsid w:val="00793AC0"/>
    <w:rsid w:val="00794586"/>
    <w:rsid w:val="007978B6"/>
    <w:rsid w:val="007A0F10"/>
    <w:rsid w:val="007A291A"/>
    <w:rsid w:val="007A66A2"/>
    <w:rsid w:val="007B2B13"/>
    <w:rsid w:val="007C01D8"/>
    <w:rsid w:val="007C3BE0"/>
    <w:rsid w:val="007C3CC3"/>
    <w:rsid w:val="007D3FAF"/>
    <w:rsid w:val="007E5612"/>
    <w:rsid w:val="007F28B9"/>
    <w:rsid w:val="00805550"/>
    <w:rsid w:val="00805EFE"/>
    <w:rsid w:val="00810444"/>
    <w:rsid w:val="00821967"/>
    <w:rsid w:val="00825396"/>
    <w:rsid w:val="00830F8D"/>
    <w:rsid w:val="008318FF"/>
    <w:rsid w:val="00835C98"/>
    <w:rsid w:val="00837BA5"/>
    <w:rsid w:val="00841BC6"/>
    <w:rsid w:val="008470B7"/>
    <w:rsid w:val="00857F28"/>
    <w:rsid w:val="00861889"/>
    <w:rsid w:val="00867F86"/>
    <w:rsid w:val="0087617F"/>
    <w:rsid w:val="0088156B"/>
    <w:rsid w:val="00884E5E"/>
    <w:rsid w:val="00885190"/>
    <w:rsid w:val="00893ACB"/>
    <w:rsid w:val="0089779A"/>
    <w:rsid w:val="008A21E4"/>
    <w:rsid w:val="008A44BB"/>
    <w:rsid w:val="008A774C"/>
    <w:rsid w:val="008B620C"/>
    <w:rsid w:val="008B683B"/>
    <w:rsid w:val="008C7F82"/>
    <w:rsid w:val="008D019E"/>
    <w:rsid w:val="008D08F2"/>
    <w:rsid w:val="008D75C2"/>
    <w:rsid w:val="008E1CFB"/>
    <w:rsid w:val="008E37A2"/>
    <w:rsid w:val="00902E6C"/>
    <w:rsid w:val="00903E75"/>
    <w:rsid w:val="00907170"/>
    <w:rsid w:val="009130A0"/>
    <w:rsid w:val="00922A8D"/>
    <w:rsid w:val="00941239"/>
    <w:rsid w:val="00946A67"/>
    <w:rsid w:val="009559F6"/>
    <w:rsid w:val="00957985"/>
    <w:rsid w:val="0096107C"/>
    <w:rsid w:val="00966DFF"/>
    <w:rsid w:val="00975D9B"/>
    <w:rsid w:val="00990646"/>
    <w:rsid w:val="0099146E"/>
    <w:rsid w:val="00997C04"/>
    <w:rsid w:val="009C09D7"/>
    <w:rsid w:val="009C2032"/>
    <w:rsid w:val="009D6508"/>
    <w:rsid w:val="009E797A"/>
    <w:rsid w:val="00A004C2"/>
    <w:rsid w:val="00A21267"/>
    <w:rsid w:val="00A25691"/>
    <w:rsid w:val="00A33E0E"/>
    <w:rsid w:val="00A45BAA"/>
    <w:rsid w:val="00A55B13"/>
    <w:rsid w:val="00A6505B"/>
    <w:rsid w:val="00A74BF8"/>
    <w:rsid w:val="00A77927"/>
    <w:rsid w:val="00A81A07"/>
    <w:rsid w:val="00A82B00"/>
    <w:rsid w:val="00A90D26"/>
    <w:rsid w:val="00A94A54"/>
    <w:rsid w:val="00AA03C9"/>
    <w:rsid w:val="00AA3C45"/>
    <w:rsid w:val="00AB42E9"/>
    <w:rsid w:val="00AC2096"/>
    <w:rsid w:val="00AC4E14"/>
    <w:rsid w:val="00AC6150"/>
    <w:rsid w:val="00AD0523"/>
    <w:rsid w:val="00AE3C09"/>
    <w:rsid w:val="00AF27FF"/>
    <w:rsid w:val="00B003EE"/>
    <w:rsid w:val="00B02AF8"/>
    <w:rsid w:val="00B07620"/>
    <w:rsid w:val="00B07C20"/>
    <w:rsid w:val="00B13AFC"/>
    <w:rsid w:val="00B15039"/>
    <w:rsid w:val="00B15481"/>
    <w:rsid w:val="00B167AC"/>
    <w:rsid w:val="00B20F25"/>
    <w:rsid w:val="00B211B7"/>
    <w:rsid w:val="00B32B2B"/>
    <w:rsid w:val="00B346D7"/>
    <w:rsid w:val="00B40A06"/>
    <w:rsid w:val="00B473C2"/>
    <w:rsid w:val="00B47D2C"/>
    <w:rsid w:val="00B53692"/>
    <w:rsid w:val="00B57D68"/>
    <w:rsid w:val="00B744FA"/>
    <w:rsid w:val="00B818BD"/>
    <w:rsid w:val="00B83F7A"/>
    <w:rsid w:val="00B84424"/>
    <w:rsid w:val="00B84F08"/>
    <w:rsid w:val="00B87EE2"/>
    <w:rsid w:val="00BA06C7"/>
    <w:rsid w:val="00BA35D1"/>
    <w:rsid w:val="00BA4BAA"/>
    <w:rsid w:val="00BE04F0"/>
    <w:rsid w:val="00BE063D"/>
    <w:rsid w:val="00BE3206"/>
    <w:rsid w:val="00BF464E"/>
    <w:rsid w:val="00BF6145"/>
    <w:rsid w:val="00C005AD"/>
    <w:rsid w:val="00C123D2"/>
    <w:rsid w:val="00C1726E"/>
    <w:rsid w:val="00C176EB"/>
    <w:rsid w:val="00C17BFC"/>
    <w:rsid w:val="00C20E0A"/>
    <w:rsid w:val="00C230B9"/>
    <w:rsid w:val="00C2622E"/>
    <w:rsid w:val="00C34F54"/>
    <w:rsid w:val="00C419BD"/>
    <w:rsid w:val="00C4431F"/>
    <w:rsid w:val="00C44F08"/>
    <w:rsid w:val="00C46291"/>
    <w:rsid w:val="00C47162"/>
    <w:rsid w:val="00C5350A"/>
    <w:rsid w:val="00C84028"/>
    <w:rsid w:val="00C86D4A"/>
    <w:rsid w:val="00C9370E"/>
    <w:rsid w:val="00CA4058"/>
    <w:rsid w:val="00CC2580"/>
    <w:rsid w:val="00CD0442"/>
    <w:rsid w:val="00CD159D"/>
    <w:rsid w:val="00CD338A"/>
    <w:rsid w:val="00CF1F41"/>
    <w:rsid w:val="00CF5286"/>
    <w:rsid w:val="00CF540B"/>
    <w:rsid w:val="00D0677A"/>
    <w:rsid w:val="00D07A88"/>
    <w:rsid w:val="00D11209"/>
    <w:rsid w:val="00D23B4D"/>
    <w:rsid w:val="00D2455F"/>
    <w:rsid w:val="00D367A3"/>
    <w:rsid w:val="00D400CE"/>
    <w:rsid w:val="00D43C95"/>
    <w:rsid w:val="00D46AFB"/>
    <w:rsid w:val="00D7105F"/>
    <w:rsid w:val="00D86F3A"/>
    <w:rsid w:val="00D966EE"/>
    <w:rsid w:val="00D96BDB"/>
    <w:rsid w:val="00DA39C2"/>
    <w:rsid w:val="00DB5B52"/>
    <w:rsid w:val="00DB7361"/>
    <w:rsid w:val="00DC5DF1"/>
    <w:rsid w:val="00DF5D06"/>
    <w:rsid w:val="00DF60F7"/>
    <w:rsid w:val="00E13C22"/>
    <w:rsid w:val="00E16618"/>
    <w:rsid w:val="00E24329"/>
    <w:rsid w:val="00E320C0"/>
    <w:rsid w:val="00E3241B"/>
    <w:rsid w:val="00E40D4E"/>
    <w:rsid w:val="00E466BD"/>
    <w:rsid w:val="00E57599"/>
    <w:rsid w:val="00E60785"/>
    <w:rsid w:val="00E710AE"/>
    <w:rsid w:val="00E7366A"/>
    <w:rsid w:val="00E73A9B"/>
    <w:rsid w:val="00E74F68"/>
    <w:rsid w:val="00E75466"/>
    <w:rsid w:val="00E7547C"/>
    <w:rsid w:val="00E874C7"/>
    <w:rsid w:val="00E95BA4"/>
    <w:rsid w:val="00EC1104"/>
    <w:rsid w:val="00EC7284"/>
    <w:rsid w:val="00EF2863"/>
    <w:rsid w:val="00EF63B0"/>
    <w:rsid w:val="00F046CE"/>
    <w:rsid w:val="00F127D8"/>
    <w:rsid w:val="00F129A1"/>
    <w:rsid w:val="00F14B0C"/>
    <w:rsid w:val="00F16D1B"/>
    <w:rsid w:val="00F21A4A"/>
    <w:rsid w:val="00F21D29"/>
    <w:rsid w:val="00F323F6"/>
    <w:rsid w:val="00F44061"/>
    <w:rsid w:val="00F47BCE"/>
    <w:rsid w:val="00F571D6"/>
    <w:rsid w:val="00F63FBA"/>
    <w:rsid w:val="00F72207"/>
    <w:rsid w:val="00F77232"/>
    <w:rsid w:val="00F8539B"/>
    <w:rsid w:val="00F870D1"/>
    <w:rsid w:val="00F94927"/>
    <w:rsid w:val="00FB2DCC"/>
    <w:rsid w:val="00FD4B17"/>
    <w:rsid w:val="00FD6468"/>
    <w:rsid w:val="00FD7950"/>
    <w:rsid w:val="00FE4CFA"/>
    <w:rsid w:val="00FF0BBC"/>
    <w:rsid w:val="00FF368D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7870D"/>
  <w15:docId w15:val="{3BD9D002-5A87-4F52-874D-7453E1FD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60B2E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487320"/>
    <w:pPr>
      <w:spacing w:before="0" w:after="0" w:line="240" w:lineRule="auto"/>
      <w:ind w:left="720"/>
      <w:contextualSpacing/>
    </w:pPr>
    <w:rPr>
      <w:rFonts w:ascii="Calibri" w:eastAsia="Calibri" w:hAnsi="Calibri" w:cs="Times New Roman"/>
      <w:sz w:val="22"/>
      <w:lang w:val="en-US"/>
    </w:rPr>
  </w:style>
  <w:style w:type="paragraph" w:customStyle="1" w:styleId="Default">
    <w:name w:val="Default"/>
    <w:rsid w:val="004873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487320"/>
    <w:pPr>
      <w:spacing w:before="0" w:after="0" w:line="240" w:lineRule="auto"/>
      <w:ind w:left="720"/>
      <w:jc w:val="left"/>
    </w:pPr>
    <w:rPr>
      <w:rFonts w:ascii="Times New Roman" w:eastAsia="Times New Roman" w:hAnsi="Times New Roman" w:cs="Times New Roman"/>
      <w:szCs w:val="24"/>
      <w:lang w:val="en-GB"/>
    </w:rPr>
  </w:style>
  <w:style w:type="table" w:styleId="TableGrid">
    <w:name w:val="Table Grid"/>
    <w:basedOn w:val="TableNormal"/>
    <w:uiPriority w:val="59"/>
    <w:rsid w:val="00FB2DCC"/>
    <w:pPr>
      <w:spacing w:after="0" w:line="240" w:lineRule="auto"/>
      <w:ind w:left="562"/>
      <w:jc w:val="both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39"/>
    <w:rsid w:val="00650C2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BC3536-C734-4214-BDD5-CDBFABFB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Milos Kusovac</cp:lastModifiedBy>
  <cp:revision>18</cp:revision>
  <cp:lastPrinted>2018-12-06T06:36:00Z</cp:lastPrinted>
  <dcterms:created xsi:type="dcterms:W3CDTF">2021-07-27T06:04:00Z</dcterms:created>
  <dcterms:modified xsi:type="dcterms:W3CDTF">2023-03-23T09:42:00Z</dcterms:modified>
</cp:coreProperties>
</file>