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17E8F" w14:textId="0F56DE3F" w:rsidR="00124A96" w:rsidRDefault="00A63D2B" w:rsidP="00757A15">
      <w:pPr>
        <w:pStyle w:val="Heading1"/>
        <w:jc w:val="center"/>
      </w:pPr>
      <w:bookmarkStart w:id="0" w:name="_GoBack"/>
      <w:bookmarkEnd w:id="0"/>
      <w:r>
        <w:t>Akcioni plan 2023-2024</w:t>
      </w:r>
    </w:p>
    <w:p w14:paraId="50CD0531" w14:textId="77777777" w:rsidR="00757A15" w:rsidRPr="00757A15" w:rsidRDefault="00757A15" w:rsidP="00757A15"/>
    <w:p w14:paraId="41A17EA1" w14:textId="0FF63C21" w:rsidR="00124A96" w:rsidRDefault="002070EB" w:rsidP="00974F9A">
      <w:pPr>
        <w:pStyle w:val="Heading2"/>
        <w:jc w:val="both"/>
      </w:pPr>
      <w:r>
        <w:rPr>
          <w:rFonts w:ascii="Calibri" w:hAnsi="Calibri"/>
        </w:rPr>
        <w:t xml:space="preserve">Operativni cilj 1: </w:t>
      </w:r>
      <w:r w:rsidRPr="002070EB">
        <w:rPr>
          <w:rFonts w:ascii="Calibri" w:hAnsi="Calibri"/>
        </w:rPr>
        <w:t>Razvoj održivog i kvalitetnog sistema servisa i programa za podršku mladima pri tranziciji u odraslo doba</w:t>
      </w: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535"/>
        <w:gridCol w:w="3510"/>
        <w:gridCol w:w="1800"/>
        <w:gridCol w:w="1620"/>
        <w:gridCol w:w="3600"/>
        <w:gridCol w:w="1620"/>
        <w:gridCol w:w="1890"/>
      </w:tblGrid>
      <w:tr w:rsidR="007E518A" w14:paraId="41A17EA3" w14:textId="77777777" w:rsidTr="00477E8D">
        <w:trPr>
          <w:trHeight w:val="396"/>
        </w:trPr>
        <w:tc>
          <w:tcPr>
            <w:tcW w:w="14575" w:type="dxa"/>
            <w:gridSpan w:val="7"/>
            <w:shd w:val="clear" w:color="auto" w:fill="DBDBDB" w:themeFill="accent3" w:themeFillTint="66"/>
          </w:tcPr>
          <w:p w14:paraId="41A17EA2" w14:textId="1A59332D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Operativni cilj 1: Razvoj održivog i kvalitetnog sistema servisa i programa za podršku mladima pri tranziciji u odraslo doba</w:t>
            </w:r>
          </w:p>
        </w:tc>
      </w:tr>
      <w:tr w:rsidR="007E518A" w14:paraId="41A17EA5" w14:textId="77777777" w:rsidTr="00477E8D">
        <w:trPr>
          <w:trHeight w:val="396"/>
        </w:trPr>
        <w:tc>
          <w:tcPr>
            <w:tcW w:w="14575" w:type="dxa"/>
            <w:gridSpan w:val="7"/>
            <w:shd w:val="clear" w:color="auto" w:fill="DBDBDB" w:themeFill="accent3" w:themeFillTint="66"/>
          </w:tcPr>
          <w:p w14:paraId="41A17EA4" w14:textId="702D74B8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Mjera 1.1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  Uspostaviti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sistem osiguranja kvaliteta omladinskog rada</w:t>
            </w:r>
          </w:p>
        </w:tc>
      </w:tr>
      <w:tr w:rsidR="007E518A" w14:paraId="41A17EAC" w14:textId="2DAFD092" w:rsidTr="00477E8D">
        <w:trPr>
          <w:trHeight w:val="698"/>
        </w:trPr>
        <w:tc>
          <w:tcPr>
            <w:tcW w:w="535" w:type="dxa"/>
          </w:tcPr>
          <w:p w14:paraId="41A17EA6" w14:textId="77777777" w:rsidR="007E518A" w:rsidRDefault="007E518A">
            <w:pPr>
              <w:widowControl w:val="0"/>
              <w:rPr>
                <w:i/>
              </w:rPr>
            </w:pPr>
          </w:p>
        </w:tc>
        <w:tc>
          <w:tcPr>
            <w:tcW w:w="3510" w:type="dxa"/>
          </w:tcPr>
          <w:p w14:paraId="41A17EA7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Aktivnost</w:t>
            </w:r>
          </w:p>
        </w:tc>
        <w:tc>
          <w:tcPr>
            <w:tcW w:w="1800" w:type="dxa"/>
          </w:tcPr>
          <w:p w14:paraId="41A17EA8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Nosioci aktivnosti</w:t>
            </w:r>
          </w:p>
        </w:tc>
        <w:tc>
          <w:tcPr>
            <w:tcW w:w="1620" w:type="dxa"/>
          </w:tcPr>
          <w:p w14:paraId="41A17EA9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Vrijeme realizacije</w:t>
            </w:r>
          </w:p>
        </w:tc>
        <w:tc>
          <w:tcPr>
            <w:tcW w:w="3600" w:type="dxa"/>
          </w:tcPr>
          <w:p w14:paraId="41A17EAA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Indikatori i izvor provjere</w:t>
            </w:r>
          </w:p>
        </w:tc>
        <w:tc>
          <w:tcPr>
            <w:tcW w:w="1620" w:type="dxa"/>
          </w:tcPr>
          <w:p w14:paraId="41A17EAB" w14:textId="04ACB567" w:rsidR="007E518A" w:rsidRDefault="007E518A" w:rsidP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Finansijska procjena </w:t>
            </w:r>
          </w:p>
        </w:tc>
        <w:tc>
          <w:tcPr>
            <w:tcW w:w="1890" w:type="dxa"/>
          </w:tcPr>
          <w:p w14:paraId="4CE14DF3" w14:textId="4C054D48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Izvor finansiranja</w:t>
            </w:r>
          </w:p>
        </w:tc>
      </w:tr>
      <w:tr w:rsidR="007E518A" w14:paraId="41A17EB6" w14:textId="7A78461B" w:rsidTr="00477E8D">
        <w:trPr>
          <w:trHeight w:val="911"/>
        </w:trPr>
        <w:tc>
          <w:tcPr>
            <w:tcW w:w="535" w:type="dxa"/>
          </w:tcPr>
          <w:p w14:paraId="41A17EAD" w14:textId="30553B34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757A1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7EAE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Organizovati studijske posjete u cilju razmjene iskustava u razvoju i sprovođenju, te uspostavljanju ekosistema za omladinski rad</w:t>
            </w:r>
          </w:p>
        </w:tc>
        <w:tc>
          <w:tcPr>
            <w:tcW w:w="1800" w:type="dxa"/>
          </w:tcPr>
          <w:p w14:paraId="41A17EAF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MSM</w:t>
            </w:r>
          </w:p>
          <w:p w14:paraId="41A17EB0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Partneri: Međunarodne organizacije, NVO</w:t>
            </w:r>
          </w:p>
        </w:tc>
        <w:tc>
          <w:tcPr>
            <w:tcW w:w="1620" w:type="dxa"/>
          </w:tcPr>
          <w:p w14:paraId="41A17EB1" w14:textId="21C4C425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 kvartal 2024.</w:t>
            </w:r>
          </w:p>
        </w:tc>
        <w:tc>
          <w:tcPr>
            <w:tcW w:w="3600" w:type="dxa"/>
          </w:tcPr>
          <w:p w14:paraId="41A17EB2" w14:textId="76046E3E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630CF3">
              <w:rPr>
                <w:rFonts w:ascii="Calibri" w:hAnsi="Calibri" w:cs="Calibri"/>
                <w:color w:val="000000"/>
                <w:sz w:val="22"/>
                <w:szCs w:val="22"/>
              </w:rPr>
              <w:t>Organizovana studijska posjeta 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15 omladinskih </w:t>
            </w:r>
            <w:r w:rsidRPr="007E518A">
              <w:rPr>
                <w:rFonts w:ascii="Calibri" w:hAnsi="Calibri" w:cs="Calibri"/>
                <w:sz w:val="22"/>
                <w:szCs w:val="22"/>
              </w:rPr>
              <w:t xml:space="preserve">radnika/ca i/ili službenika/ca MSM ili službenika iz drugih resora </w:t>
            </w:r>
          </w:p>
          <w:p w14:paraId="39155FB4" w14:textId="77777777" w:rsidR="00757A15" w:rsidRPr="007E518A" w:rsidRDefault="00757A15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  <w:p w14:paraId="41A17EB3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Izvor: Izvještaj o radu</w:t>
            </w:r>
          </w:p>
        </w:tc>
        <w:tc>
          <w:tcPr>
            <w:tcW w:w="1620" w:type="dxa"/>
          </w:tcPr>
          <w:p w14:paraId="41A17EB5" w14:textId="0D648995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 EUR</w:t>
            </w:r>
          </w:p>
        </w:tc>
        <w:tc>
          <w:tcPr>
            <w:tcW w:w="1890" w:type="dxa"/>
          </w:tcPr>
          <w:p w14:paraId="15BBF006" w14:textId="77777777" w:rsidR="007E518A" w:rsidRDefault="007E518A" w:rsidP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Budžet</w:t>
            </w:r>
          </w:p>
          <w:p w14:paraId="65F3C9A7" w14:textId="77777777" w:rsidR="007E518A" w:rsidRDefault="007E518A" w:rsidP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Donatorska sredstva</w:t>
            </w:r>
          </w:p>
          <w:p w14:paraId="73266A0C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518A" w14:paraId="41A17EC0" w14:textId="23BF5276" w:rsidTr="00477E8D">
        <w:trPr>
          <w:trHeight w:val="911"/>
        </w:trPr>
        <w:tc>
          <w:tcPr>
            <w:tcW w:w="535" w:type="dxa"/>
          </w:tcPr>
          <w:p w14:paraId="41A17EB7" w14:textId="672277A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757A1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7EB8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Revizijom Zakona o mladima utvrditi mehanizme za podršku sprovođenju omladinskog rada</w:t>
            </w:r>
          </w:p>
        </w:tc>
        <w:tc>
          <w:tcPr>
            <w:tcW w:w="1800" w:type="dxa"/>
          </w:tcPr>
          <w:p w14:paraId="41A17EB9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MSM</w:t>
            </w:r>
          </w:p>
        </w:tc>
        <w:tc>
          <w:tcPr>
            <w:tcW w:w="1620" w:type="dxa"/>
          </w:tcPr>
          <w:p w14:paraId="41A17EBA" w14:textId="14A5741E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kvartal 2023.</w:t>
            </w:r>
          </w:p>
          <w:p w14:paraId="41A17EBB" w14:textId="12A7186E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1A17EBC" w14:textId="5A52204B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Omladinski rad definisan </w:t>
            </w:r>
            <w:r w:rsidR="00630CF3">
              <w:rPr>
                <w:rFonts w:ascii="Calibri" w:hAnsi="Calibri" w:cs="Calibri"/>
                <w:color w:val="000000"/>
                <w:sz w:val="22"/>
                <w:szCs w:val="22"/>
              </w:rPr>
              <w:t>zakonskim rješenjem</w:t>
            </w:r>
          </w:p>
          <w:p w14:paraId="41A17EBD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Utvrđeni načini sprovođenja i podrška sprovođenju OR</w:t>
            </w:r>
          </w:p>
          <w:p w14:paraId="6699E5E5" w14:textId="77777777" w:rsidR="00757A15" w:rsidRDefault="00757A15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1A17EBE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Izvor: Zakon o mladima</w:t>
            </w:r>
          </w:p>
        </w:tc>
        <w:tc>
          <w:tcPr>
            <w:tcW w:w="1620" w:type="dxa"/>
          </w:tcPr>
          <w:p w14:paraId="41A17EBF" w14:textId="14ED36F8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Nijesu potrebna sredstva</w:t>
            </w:r>
          </w:p>
        </w:tc>
        <w:tc>
          <w:tcPr>
            <w:tcW w:w="1890" w:type="dxa"/>
          </w:tcPr>
          <w:p w14:paraId="37201790" w14:textId="77777777" w:rsidR="007E518A" w:rsidRDefault="007E518A" w:rsidP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Budžet</w:t>
            </w:r>
          </w:p>
          <w:p w14:paraId="7DCB3555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518A" w14:paraId="41A17ECA" w14:textId="77C9EE1E" w:rsidTr="00477E8D">
        <w:trPr>
          <w:trHeight w:val="911"/>
        </w:trPr>
        <w:tc>
          <w:tcPr>
            <w:tcW w:w="535" w:type="dxa"/>
          </w:tcPr>
          <w:p w14:paraId="41A17EC1" w14:textId="30E548B1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757A1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7EC2" w14:textId="39F05291" w:rsidR="007E518A" w:rsidRPr="000333F4" w:rsidRDefault="007E518A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  <w:lang w:val="sr-Latn-B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Utvrditi standarde kvaliteta aktivnosti omladinskog rada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sr-Latn-BA"/>
              </w:rPr>
              <w:t xml:space="preserve"> </w:t>
            </w:r>
          </w:p>
        </w:tc>
        <w:tc>
          <w:tcPr>
            <w:tcW w:w="1800" w:type="dxa"/>
          </w:tcPr>
          <w:p w14:paraId="41A17EC3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MSM</w:t>
            </w:r>
          </w:p>
          <w:p w14:paraId="41A17EC4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Partneri: CSO, NVO</w:t>
            </w:r>
          </w:p>
        </w:tc>
        <w:tc>
          <w:tcPr>
            <w:tcW w:w="1620" w:type="dxa"/>
          </w:tcPr>
          <w:p w14:paraId="41A17EC5" w14:textId="2A6470FA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I-IV kvartal 2024.</w:t>
            </w:r>
          </w:p>
        </w:tc>
        <w:tc>
          <w:tcPr>
            <w:tcW w:w="3600" w:type="dxa"/>
          </w:tcPr>
          <w:p w14:paraId="41A17EC6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Podzakonski akt izrađen u širokim konsultacijama sa praktičarima omladinskog rada</w:t>
            </w:r>
          </w:p>
          <w:p w14:paraId="41A17EC7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Pravilnik definiše i načine za obnavljanje licence za obavljanje omladinskog rada</w:t>
            </w:r>
          </w:p>
          <w:p w14:paraId="679552E4" w14:textId="77777777" w:rsidR="00757A15" w:rsidRDefault="00757A15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1A17EC8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Izvor: Podzakonski akt</w:t>
            </w:r>
          </w:p>
        </w:tc>
        <w:tc>
          <w:tcPr>
            <w:tcW w:w="1620" w:type="dxa"/>
          </w:tcPr>
          <w:p w14:paraId="5125349F" w14:textId="45517FC4" w:rsidR="007E518A" w:rsidRPr="00284936" w:rsidRDefault="007E518A" w:rsidP="00284936">
            <w:r>
              <w:t>Nijesu potrebna sredstva</w:t>
            </w:r>
          </w:p>
        </w:tc>
        <w:tc>
          <w:tcPr>
            <w:tcW w:w="1890" w:type="dxa"/>
          </w:tcPr>
          <w:p w14:paraId="70EC8D80" w14:textId="77777777" w:rsidR="007E518A" w:rsidRDefault="007E518A" w:rsidP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Budžet</w:t>
            </w:r>
          </w:p>
          <w:p w14:paraId="18C0F900" w14:textId="77777777" w:rsidR="007E518A" w:rsidRDefault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518A" w14:paraId="41A17ED1" w14:textId="3E1D3178" w:rsidTr="00477E8D">
        <w:trPr>
          <w:trHeight w:val="749"/>
        </w:trPr>
        <w:tc>
          <w:tcPr>
            <w:tcW w:w="535" w:type="dxa"/>
          </w:tcPr>
          <w:p w14:paraId="41A17ECB" w14:textId="7914E014" w:rsidR="007E518A" w:rsidRDefault="007E518A" w:rsidP="00091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  <w:r w:rsidR="00757A1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7ECC" w14:textId="733CA377" w:rsidR="007E518A" w:rsidRDefault="007E518A" w:rsidP="00CD066A">
            <w:pPr>
              <w:pStyle w:val="NormalWeb"/>
              <w:widowControl w:val="0"/>
              <w:spacing w:before="0" w:after="0"/>
              <w:rPr>
                <w:color w:val="00A933"/>
              </w:rPr>
            </w:pPr>
            <w:r w:rsidRPr="00CD066A">
              <w:rPr>
                <w:rFonts w:ascii="Calibri" w:hAnsi="Calibri"/>
                <w:sz w:val="22"/>
                <w:szCs w:val="22"/>
              </w:rPr>
              <w:t xml:space="preserve">Kreirati program obrazovanja za zvanje Omladinskog radnika/ce i promovisati pozitivne efekte omladinskog rada </w:t>
            </w:r>
          </w:p>
        </w:tc>
        <w:tc>
          <w:tcPr>
            <w:tcW w:w="1800" w:type="dxa"/>
          </w:tcPr>
          <w:p w14:paraId="141C4502" w14:textId="0045B131" w:rsidR="007E518A" w:rsidRDefault="007E518A" w:rsidP="00091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MSM</w:t>
            </w:r>
          </w:p>
          <w:p w14:paraId="41A17ECD" w14:textId="4C1AFEBE" w:rsidR="007E518A" w:rsidRDefault="007E518A" w:rsidP="00091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Partneri: CSO, NVO</w:t>
            </w:r>
          </w:p>
        </w:tc>
        <w:tc>
          <w:tcPr>
            <w:tcW w:w="1620" w:type="dxa"/>
          </w:tcPr>
          <w:p w14:paraId="41A17ECE" w14:textId="6A4EE4A2" w:rsidR="007E518A" w:rsidRDefault="007E518A" w:rsidP="00091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I-IV kvartal 2024.</w:t>
            </w:r>
          </w:p>
        </w:tc>
        <w:tc>
          <w:tcPr>
            <w:tcW w:w="3600" w:type="dxa"/>
          </w:tcPr>
          <w:p w14:paraId="0CF4E923" w14:textId="2CDD8FD7" w:rsidR="007E518A" w:rsidRDefault="007E518A" w:rsidP="00091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Program kreiran u skladu sa najboljom evropskom praksom i uključujw teme rodne ravnopravnosti i digitalne pismenosti</w:t>
            </w:r>
          </w:p>
          <w:p w14:paraId="4AE3FA14" w14:textId="77777777" w:rsidR="007E518A" w:rsidRDefault="007E518A" w:rsidP="002E5881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Organizovana medijska kampanja o omladinskom radu </w:t>
            </w:r>
            <w:r w:rsidRPr="00CD066A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(vidjeti aktivnost 1.2.5)</w:t>
            </w:r>
          </w:p>
          <w:p w14:paraId="382E6995" w14:textId="77777777" w:rsidR="00757A15" w:rsidRDefault="00757A15" w:rsidP="002E5881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  <w:p w14:paraId="41A17ECF" w14:textId="14A92D24" w:rsidR="007E518A" w:rsidRPr="007E518A" w:rsidRDefault="007E518A" w:rsidP="002E5881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r w:rsidRPr="007E518A">
              <w:rPr>
                <w:rFonts w:ascii="Calibri" w:hAnsi="Calibri" w:cs="Calibri"/>
                <w:color w:val="000000"/>
                <w:sz w:val="22"/>
                <w:szCs w:val="22"/>
              </w:rPr>
              <w:t>Izvor</w:t>
            </w:r>
            <w:r w:rsidRPr="007E518A"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  <w:t>: Program i izvještaj o radu</w:t>
            </w:r>
          </w:p>
        </w:tc>
        <w:tc>
          <w:tcPr>
            <w:tcW w:w="1620" w:type="dxa"/>
          </w:tcPr>
          <w:p w14:paraId="41A17ED0" w14:textId="2A880ECB" w:rsidR="007E518A" w:rsidRDefault="007E518A" w:rsidP="00091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2000 EUR</w:t>
            </w:r>
          </w:p>
        </w:tc>
        <w:tc>
          <w:tcPr>
            <w:tcW w:w="1890" w:type="dxa"/>
          </w:tcPr>
          <w:p w14:paraId="50D4497B" w14:textId="77777777" w:rsidR="007E518A" w:rsidRDefault="007E518A" w:rsidP="007E518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Budžet</w:t>
            </w:r>
          </w:p>
          <w:p w14:paraId="00FF927A" w14:textId="77777777" w:rsidR="007E518A" w:rsidRDefault="007E518A" w:rsidP="00091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518A" w14:paraId="41A17EEF" w14:textId="77777777" w:rsidTr="00477E8D">
        <w:trPr>
          <w:trHeight w:val="628"/>
        </w:trPr>
        <w:tc>
          <w:tcPr>
            <w:tcW w:w="14575" w:type="dxa"/>
            <w:gridSpan w:val="7"/>
            <w:shd w:val="clear" w:color="auto" w:fill="DBDBDB" w:themeFill="accent3" w:themeFillTint="66"/>
          </w:tcPr>
          <w:p w14:paraId="41A17EEE" w14:textId="6910700A" w:rsidR="007E518A" w:rsidRDefault="007E518A" w:rsidP="00224330">
            <w:pPr>
              <w:pStyle w:val="NormalWeb"/>
              <w:widowControl w:val="0"/>
              <w:spacing w:before="0" w:after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Mjera 1.2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  Uspostaviti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funkcionalni sistem omladinskih servisa u svim opštinama</w:t>
            </w:r>
          </w:p>
        </w:tc>
      </w:tr>
      <w:tr w:rsidR="00A22917" w14:paraId="41A17EF6" w14:textId="46C077F7" w:rsidTr="00477E8D">
        <w:trPr>
          <w:trHeight w:val="911"/>
        </w:trPr>
        <w:tc>
          <w:tcPr>
            <w:tcW w:w="535" w:type="dxa"/>
          </w:tcPr>
          <w:p w14:paraId="41A17EF0" w14:textId="77777777" w:rsidR="00A22917" w:rsidRDefault="00A22917" w:rsidP="00A22917">
            <w:pPr>
              <w:widowControl w:val="0"/>
            </w:pPr>
          </w:p>
        </w:tc>
        <w:tc>
          <w:tcPr>
            <w:tcW w:w="3510" w:type="dxa"/>
          </w:tcPr>
          <w:p w14:paraId="41A17EF1" w14:textId="77777777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Aktivnost</w:t>
            </w:r>
          </w:p>
        </w:tc>
        <w:tc>
          <w:tcPr>
            <w:tcW w:w="1800" w:type="dxa"/>
          </w:tcPr>
          <w:p w14:paraId="41A17EF2" w14:textId="77777777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Nosioci aktivnosti</w:t>
            </w:r>
          </w:p>
        </w:tc>
        <w:tc>
          <w:tcPr>
            <w:tcW w:w="1620" w:type="dxa"/>
          </w:tcPr>
          <w:p w14:paraId="41A17EF3" w14:textId="77777777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Vrijeme realizacije</w:t>
            </w:r>
          </w:p>
        </w:tc>
        <w:tc>
          <w:tcPr>
            <w:tcW w:w="3600" w:type="dxa"/>
          </w:tcPr>
          <w:p w14:paraId="41A17EF4" w14:textId="77777777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Indikatori i izvor provjere</w:t>
            </w:r>
          </w:p>
        </w:tc>
        <w:tc>
          <w:tcPr>
            <w:tcW w:w="1620" w:type="dxa"/>
          </w:tcPr>
          <w:p w14:paraId="41A17EF5" w14:textId="2EB6BA23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Finansijska procjena </w:t>
            </w:r>
          </w:p>
        </w:tc>
        <w:tc>
          <w:tcPr>
            <w:tcW w:w="1890" w:type="dxa"/>
          </w:tcPr>
          <w:p w14:paraId="60C72335" w14:textId="330F9008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Izvor finansiranja</w:t>
            </w:r>
          </w:p>
        </w:tc>
      </w:tr>
      <w:tr w:rsidR="007E518A" w14:paraId="41A17EFF" w14:textId="529E9859" w:rsidTr="00477E8D">
        <w:trPr>
          <w:trHeight w:val="911"/>
        </w:trPr>
        <w:tc>
          <w:tcPr>
            <w:tcW w:w="535" w:type="dxa"/>
          </w:tcPr>
          <w:p w14:paraId="41A17EF7" w14:textId="7249176F" w:rsidR="007E518A" w:rsidRDefault="007E518A" w:rsidP="00224330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757A1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7EF8" w14:textId="7777777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Revidirati Zakon o mladima i pripadajuće podzakonske akte koji definišu osnivanje, održivo finansiranje, minimum standarda kvaliteta i realizaciju programa u servisima za mlade</w:t>
            </w:r>
          </w:p>
        </w:tc>
        <w:tc>
          <w:tcPr>
            <w:tcW w:w="1800" w:type="dxa"/>
          </w:tcPr>
          <w:p w14:paraId="41A17EF9" w14:textId="7777777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MSM</w:t>
            </w:r>
          </w:p>
        </w:tc>
        <w:tc>
          <w:tcPr>
            <w:tcW w:w="1620" w:type="dxa"/>
          </w:tcPr>
          <w:p w14:paraId="41A17EFA" w14:textId="51912375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2A6099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IV kvartal 2023.</w:t>
            </w:r>
          </w:p>
        </w:tc>
        <w:tc>
          <w:tcPr>
            <w:tcW w:w="3600" w:type="dxa"/>
          </w:tcPr>
          <w:p w14:paraId="41A17EFB" w14:textId="04B80A3C" w:rsidR="007E518A" w:rsidRPr="00A22917" w:rsidRDefault="009C6B59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7E518A"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Omladinski servisi definisani u zakonu šire od onih koje osniva samo MSM</w:t>
            </w:r>
          </w:p>
          <w:p w14:paraId="41A17EFC" w14:textId="7777777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Podzakonski akt propisuje prostorno-tehnički, programski, administrativno standard kvaliteta koji omogućavaju status omladinskog servisa</w:t>
            </w:r>
          </w:p>
          <w:p w14:paraId="4243D86F" w14:textId="77777777" w:rsidR="00757A15" w:rsidRPr="00A22917" w:rsidRDefault="00757A15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1A17EFD" w14:textId="4EB4D274" w:rsidR="007E518A" w:rsidRPr="00A22917" w:rsidRDefault="009C6B59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Izvor: Zakon o mladima i p</w:t>
            </w:r>
            <w:r w:rsidR="007E518A"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odzakonski akt</w:t>
            </w:r>
          </w:p>
        </w:tc>
        <w:tc>
          <w:tcPr>
            <w:tcW w:w="1620" w:type="dxa"/>
          </w:tcPr>
          <w:p w14:paraId="41A17EFE" w14:textId="679FBF4E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Nijesu potrebna sredstva</w:t>
            </w:r>
          </w:p>
        </w:tc>
        <w:tc>
          <w:tcPr>
            <w:tcW w:w="1890" w:type="dxa"/>
          </w:tcPr>
          <w:p w14:paraId="436F5961" w14:textId="77777777" w:rsidR="007E518A" w:rsidRPr="00A22917" w:rsidRDefault="007E518A" w:rsidP="007E518A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29475DFC" w14:textId="7777777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E518A" w14:paraId="41A17F06" w14:textId="31ED433F" w:rsidTr="00477E8D">
        <w:trPr>
          <w:trHeight w:val="911"/>
        </w:trPr>
        <w:tc>
          <w:tcPr>
            <w:tcW w:w="535" w:type="dxa"/>
          </w:tcPr>
          <w:p w14:paraId="41A17F00" w14:textId="39C5BF4F" w:rsidR="007E518A" w:rsidRDefault="007E518A" w:rsidP="00224330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757A1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7F01" w14:textId="1894C871" w:rsidR="007E518A" w:rsidRPr="00A22917" w:rsidRDefault="007E518A" w:rsidP="00CD066A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22917">
              <w:rPr>
                <w:rFonts w:asciiTheme="minorHAnsi" w:hAnsiTheme="minorHAnsi" w:cstheme="minorHAnsi"/>
              </w:rPr>
              <w:t xml:space="preserve">Razviti standarde kvaliteta rada i etičkog kodeksa Omladinskih servisa </w:t>
            </w:r>
          </w:p>
        </w:tc>
        <w:tc>
          <w:tcPr>
            <w:tcW w:w="1800" w:type="dxa"/>
          </w:tcPr>
          <w:p w14:paraId="41A17F02" w14:textId="7777777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</w:tc>
        <w:tc>
          <w:tcPr>
            <w:tcW w:w="1620" w:type="dxa"/>
          </w:tcPr>
          <w:p w14:paraId="41A17F03" w14:textId="480A1B24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III kvartal 2024.</w:t>
            </w:r>
          </w:p>
        </w:tc>
        <w:tc>
          <w:tcPr>
            <w:tcW w:w="3600" w:type="dxa"/>
          </w:tcPr>
          <w:p w14:paraId="0BD52743" w14:textId="77777777" w:rsidR="00630CF3" w:rsidRPr="00A22917" w:rsidRDefault="00630CF3" w:rsidP="00630CF3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- Realizovana rodna analiza na osnovu koje su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izrađeni rodno odgovorni</w:t>
            </w: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 standardi i kodeks sa ciljem da OS budu prilagođeni potrebama mladih muškaraca i žena</w:t>
            </w:r>
          </w:p>
          <w:p w14:paraId="6646E4FC" w14:textId="2FB9C4CB" w:rsidR="007E518A" w:rsidRPr="00A22917" w:rsidRDefault="009C6B59" w:rsidP="009C6B5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7E518A" w:rsidRPr="00A22917">
              <w:rPr>
                <w:rFonts w:asciiTheme="minorHAnsi" w:hAnsiTheme="minorHAnsi" w:cstheme="minorHAnsi"/>
                <w:sz w:val="22"/>
                <w:szCs w:val="22"/>
              </w:rPr>
              <w:t>Usvojen podzakonski akt koji propisuje standard kvaliteta rada i etičkog kodeksa Omladinskih servisa</w:t>
            </w:r>
          </w:p>
          <w:p w14:paraId="682082B9" w14:textId="77777777" w:rsidR="00757A15" w:rsidRPr="00A22917" w:rsidRDefault="00757A15" w:rsidP="009C6B5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7F04" w14:textId="1AB8478A" w:rsidR="007E518A" w:rsidRPr="00A22917" w:rsidRDefault="007E518A" w:rsidP="007E518A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Izvor: Standardi kvaliteta rada i podzakonski akt</w:t>
            </w:r>
          </w:p>
        </w:tc>
        <w:tc>
          <w:tcPr>
            <w:tcW w:w="1620" w:type="dxa"/>
          </w:tcPr>
          <w:p w14:paraId="1597E37E" w14:textId="00EAC01A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2000</w:t>
            </w:r>
            <w:r w:rsidR="009C6B59"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  <w:p w14:paraId="41A17F05" w14:textId="32E1A586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BC29942" w14:textId="77777777" w:rsidR="009C6B59" w:rsidRPr="00A22917" w:rsidRDefault="009C6B59" w:rsidP="009C6B5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237E6C98" w14:textId="77777777" w:rsidR="009C6B59" w:rsidRPr="00A22917" w:rsidRDefault="009C6B59" w:rsidP="009C6B5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7639924A" w14:textId="7777777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18A" w14:paraId="41A17F11" w14:textId="19AE08E3" w:rsidTr="00477E8D">
        <w:trPr>
          <w:trHeight w:val="911"/>
        </w:trPr>
        <w:tc>
          <w:tcPr>
            <w:tcW w:w="535" w:type="dxa"/>
          </w:tcPr>
          <w:p w14:paraId="41A17F07" w14:textId="7290D845" w:rsidR="007E518A" w:rsidRDefault="007E518A" w:rsidP="00224330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757A1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7F08" w14:textId="2F9035AC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Otvoriti nove omladinske servise u skladu sa potrebama mladih i u skladu sa usvojenim standardima</w:t>
            </w:r>
          </w:p>
        </w:tc>
        <w:tc>
          <w:tcPr>
            <w:tcW w:w="1800" w:type="dxa"/>
          </w:tcPr>
          <w:p w14:paraId="41A17F09" w14:textId="7777777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41A17F0A" w14:textId="17A882EB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Partneri: JLS</w:t>
            </w:r>
            <w:r w:rsidR="002853CA">
              <w:rPr>
                <w:rFonts w:asciiTheme="minorHAnsi" w:hAnsiTheme="minorHAnsi" w:cstheme="minorHAnsi"/>
                <w:sz w:val="22"/>
                <w:szCs w:val="22"/>
              </w:rPr>
              <w:t>, NVO</w:t>
            </w:r>
          </w:p>
        </w:tc>
        <w:tc>
          <w:tcPr>
            <w:tcW w:w="1620" w:type="dxa"/>
          </w:tcPr>
          <w:p w14:paraId="41A17F0B" w14:textId="22CD3805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I-IV kvartal 2024</w:t>
            </w:r>
            <w:r w:rsidR="009C6B59" w:rsidRPr="00A229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41A17F0C" w14:textId="4815F259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20A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E01ED">
              <w:rPr>
                <w:rFonts w:asciiTheme="minorHAnsi" w:hAnsiTheme="minorHAnsi" w:cstheme="minorHAnsi"/>
                <w:sz w:val="22"/>
                <w:szCs w:val="22"/>
              </w:rPr>
              <w:t xml:space="preserve">Otvoreno </w:t>
            </w:r>
            <w:r w:rsidRPr="005120A0">
              <w:rPr>
                <w:rFonts w:asciiTheme="minorHAnsi" w:hAnsiTheme="minorHAnsi" w:cstheme="minorHAnsi"/>
                <w:sz w:val="22"/>
                <w:szCs w:val="22"/>
              </w:rPr>
              <w:t xml:space="preserve">3 do 5 novih OS </w:t>
            </w:r>
          </w:p>
          <w:p w14:paraId="41A17F0D" w14:textId="7777777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- Adekvatno opremljeno postojećih 11 OS</w:t>
            </w:r>
          </w:p>
          <w:p w14:paraId="1FE53BA8" w14:textId="77777777" w:rsidR="00757A15" w:rsidRPr="00A22917" w:rsidRDefault="00757A15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7F0E" w14:textId="7777777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Izvor: Budžet, Izvještaj o radu</w:t>
            </w:r>
          </w:p>
        </w:tc>
        <w:tc>
          <w:tcPr>
            <w:tcW w:w="1620" w:type="dxa"/>
          </w:tcPr>
          <w:p w14:paraId="41A17F10" w14:textId="09D664EE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45000</w:t>
            </w:r>
            <w:r w:rsidR="009C6B59"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890" w:type="dxa"/>
          </w:tcPr>
          <w:p w14:paraId="55644A78" w14:textId="77777777" w:rsidR="009C6B59" w:rsidRPr="00A22917" w:rsidRDefault="009C6B59" w:rsidP="009C6B5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0389D0B0" w14:textId="77777777" w:rsidR="009C6B59" w:rsidRPr="00A22917" w:rsidRDefault="009C6B59" w:rsidP="009C6B5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4497A470" w14:textId="7777777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18A" w14:paraId="41A17F19" w14:textId="088C2A77" w:rsidTr="00477E8D">
        <w:trPr>
          <w:trHeight w:val="911"/>
        </w:trPr>
        <w:tc>
          <w:tcPr>
            <w:tcW w:w="535" w:type="dxa"/>
          </w:tcPr>
          <w:p w14:paraId="41A17F12" w14:textId="077D7226" w:rsidR="007E518A" w:rsidRDefault="007E518A" w:rsidP="00224330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757A1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7F13" w14:textId="4524BCEE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Organizovati obuke za sticanje licence omladinskog aktiviste za </w:t>
            </w:r>
            <w:r w:rsidR="009C6B59" w:rsidRPr="00A22917">
              <w:rPr>
                <w:rFonts w:asciiTheme="minorHAnsi" w:hAnsiTheme="minorHAnsi" w:cstheme="minorHAnsi"/>
                <w:sz w:val="22"/>
                <w:szCs w:val="22"/>
              </w:rPr>
              <w:t>administrator/</w:t>
            </w:r>
            <w:r w:rsidR="00346B3F" w:rsidRPr="00A22917">
              <w:rPr>
                <w:rFonts w:asciiTheme="minorHAnsi" w:hAnsiTheme="minorHAnsi" w:cstheme="minorHAnsi"/>
                <w:sz w:val="22"/>
                <w:szCs w:val="22"/>
              </w:rPr>
              <w:t>ke omladinskih</w:t>
            </w: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 servisa </w:t>
            </w:r>
            <w:r w:rsidR="009C6B59" w:rsidRPr="00A22917">
              <w:rPr>
                <w:rFonts w:asciiTheme="minorHAnsi" w:hAnsiTheme="minorHAnsi" w:cstheme="minorHAnsi"/>
                <w:sz w:val="22"/>
                <w:szCs w:val="22"/>
              </w:rPr>
              <w:t>i druge zainteresovane mlade</w:t>
            </w:r>
          </w:p>
        </w:tc>
        <w:tc>
          <w:tcPr>
            <w:tcW w:w="1800" w:type="dxa"/>
          </w:tcPr>
          <w:p w14:paraId="41A17F14" w14:textId="7777777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41A17F15" w14:textId="2B6F63F9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Partneri: CSO, licen</w:t>
            </w:r>
            <w:r w:rsidR="009C6B59" w:rsidRPr="00A22917">
              <w:rPr>
                <w:rFonts w:asciiTheme="minorHAnsi" w:hAnsiTheme="minorHAnsi" w:cstheme="minorHAnsi"/>
                <w:sz w:val="22"/>
                <w:szCs w:val="22"/>
              </w:rPr>
              <w:t>cirani organizatori obrazovanja</w:t>
            </w: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, međunarodne organizacije</w:t>
            </w:r>
          </w:p>
        </w:tc>
        <w:tc>
          <w:tcPr>
            <w:tcW w:w="1620" w:type="dxa"/>
          </w:tcPr>
          <w:p w14:paraId="41A17F16" w14:textId="6420F973" w:rsidR="007E518A" w:rsidRPr="00A22917" w:rsidRDefault="009C6B59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III-</w:t>
            </w:r>
            <w:r w:rsidR="007E518A" w:rsidRPr="00A22917">
              <w:rPr>
                <w:rFonts w:asciiTheme="minorHAnsi" w:hAnsiTheme="minorHAnsi" w:cstheme="minorHAnsi"/>
                <w:sz w:val="22"/>
                <w:szCs w:val="22"/>
              </w:rPr>
              <w:t>IV kvartal 2024</w:t>
            </w: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38E8249C" w14:textId="07E253F6" w:rsidR="007E518A" w:rsidRPr="00A22917" w:rsidRDefault="009C6B59" w:rsidP="009C6B5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E518A" w:rsidRPr="00A22917">
              <w:rPr>
                <w:rFonts w:asciiTheme="minorHAnsi" w:hAnsiTheme="minorHAnsi" w:cstheme="minorHAnsi"/>
                <w:sz w:val="22"/>
                <w:szCs w:val="22"/>
              </w:rPr>
              <w:t>Organizovana licencirana obuka za</w:t>
            </w: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6B3F" w:rsidRPr="00A22917">
              <w:rPr>
                <w:rFonts w:asciiTheme="minorHAnsi" w:hAnsiTheme="minorHAnsi" w:cstheme="minorHAnsi"/>
                <w:sz w:val="22"/>
                <w:szCs w:val="22"/>
              </w:rPr>
              <w:t>30 administratora</w:t>
            </w: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/ki</w:t>
            </w:r>
            <w:r w:rsidR="007E518A"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 omladisnkih servisa</w:t>
            </w: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 i mladih</w:t>
            </w:r>
          </w:p>
          <w:p w14:paraId="210DDE50" w14:textId="677F187B" w:rsidR="007E518A" w:rsidRPr="00A22917" w:rsidRDefault="009C6B59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E518A" w:rsidRPr="00A22917">
              <w:rPr>
                <w:rFonts w:asciiTheme="minorHAnsi" w:hAnsiTheme="minorHAnsi" w:cstheme="minorHAnsi"/>
                <w:sz w:val="22"/>
                <w:szCs w:val="22"/>
              </w:rPr>
              <w:t>Obu</w:t>
            </w: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ka uključuje perspektivu rodne ravnopravnosti</w:t>
            </w:r>
          </w:p>
          <w:p w14:paraId="2C1655CA" w14:textId="77777777" w:rsidR="009C6B59" w:rsidRPr="00A22917" w:rsidRDefault="009C6B59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7F17" w14:textId="42806A61" w:rsidR="009C6B59" w:rsidRPr="00A22917" w:rsidRDefault="009C6B59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620" w:type="dxa"/>
          </w:tcPr>
          <w:p w14:paraId="41A17F18" w14:textId="531C903D" w:rsidR="007E518A" w:rsidRPr="00A22917" w:rsidRDefault="009C6B59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15000 EUR</w:t>
            </w:r>
          </w:p>
        </w:tc>
        <w:tc>
          <w:tcPr>
            <w:tcW w:w="1890" w:type="dxa"/>
          </w:tcPr>
          <w:p w14:paraId="5D6BE686" w14:textId="77777777" w:rsidR="009C6B59" w:rsidRPr="00A22917" w:rsidRDefault="009C6B59" w:rsidP="009C6B5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0445DF8A" w14:textId="0F77836A" w:rsidR="007E518A" w:rsidRPr="00A22917" w:rsidRDefault="009C6B59" w:rsidP="009C6B5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</w:tc>
      </w:tr>
      <w:tr w:rsidR="007E518A" w14:paraId="41A17F22" w14:textId="079D6F7A" w:rsidTr="00477E8D">
        <w:trPr>
          <w:trHeight w:val="911"/>
        </w:trPr>
        <w:tc>
          <w:tcPr>
            <w:tcW w:w="535" w:type="dxa"/>
          </w:tcPr>
          <w:p w14:paraId="41A17F1A" w14:textId="7325AD7C" w:rsidR="007E518A" w:rsidRDefault="007E518A" w:rsidP="00224330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757A1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5AD17A55" w14:textId="5E696679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Kreiranje i realizacija komunikacione kampanje sa ciljem promovisanja omladinskih servisa  </w:t>
            </w:r>
          </w:p>
          <w:p w14:paraId="314EFB87" w14:textId="7777777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142C0E" w14:textId="7777777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AEFE7" w14:textId="7777777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7F1B" w14:textId="57A420DD" w:rsidR="007E518A" w:rsidRPr="00A22917" w:rsidRDefault="007E518A" w:rsidP="00B611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1C7C2628" w14:textId="7777777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41A17F1C" w14:textId="22EC407E" w:rsidR="007E518A" w:rsidRPr="00A22917" w:rsidRDefault="00757A15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Partneri: JLS, Međ</w:t>
            </w:r>
            <w:r w:rsidR="007E518A"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unarodne organizacija </w:t>
            </w:r>
          </w:p>
        </w:tc>
        <w:tc>
          <w:tcPr>
            <w:tcW w:w="1620" w:type="dxa"/>
          </w:tcPr>
          <w:p w14:paraId="41A17F1D" w14:textId="5BC97D46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I-II kvartal 2024</w:t>
            </w:r>
            <w:r w:rsidR="009C6B59" w:rsidRPr="00A229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04229ACA" w14:textId="00567488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-Strategija ima specifične pristupe u odnosu na adolescente, mlade, djevojke, momke, mlade iz ruralnih područja, mlade osi, lgbtiq+, rome, roditelje, lokalnu i nacionalne servise i institucije, NVO, itd. </w:t>
            </w:r>
          </w:p>
          <w:p w14:paraId="2788CBFE" w14:textId="52F94222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- Realizovana kampanja i promotivni događaji u svim regijama i obuhvaćeno 10.000 mladih i roditelja </w:t>
            </w:r>
            <w:r w:rsidRPr="00A22917">
              <w:rPr>
                <w:rFonts w:asciiTheme="minorHAnsi" w:hAnsiTheme="minorHAnsi" w:cstheme="minorHAnsi"/>
                <w:i/>
                <w:sz w:val="22"/>
                <w:szCs w:val="22"/>
              </w:rPr>
              <w:t>(povezano sa aktivnošću 1.1.4)</w:t>
            </w:r>
          </w:p>
          <w:p w14:paraId="3FD30360" w14:textId="77777777" w:rsidR="00757A15" w:rsidRPr="00A22917" w:rsidRDefault="00757A15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7F1F" w14:textId="7B938F62" w:rsidR="007E518A" w:rsidRPr="00A22917" w:rsidRDefault="009C6B59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Izvor: Izvještaj o radu, v</w:t>
            </w:r>
            <w:r w:rsidR="007E518A" w:rsidRPr="00A22917">
              <w:rPr>
                <w:rFonts w:asciiTheme="minorHAnsi" w:hAnsiTheme="minorHAnsi" w:cstheme="minorHAnsi"/>
                <w:sz w:val="22"/>
                <w:szCs w:val="22"/>
              </w:rPr>
              <w:t>eb</w:t>
            </w: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518A" w:rsidRPr="00A22917">
              <w:rPr>
                <w:rFonts w:asciiTheme="minorHAnsi" w:hAnsiTheme="minorHAnsi" w:cstheme="minorHAnsi"/>
                <w:sz w:val="22"/>
                <w:szCs w:val="22"/>
              </w:rPr>
              <w:t>sajt OS</w:t>
            </w:r>
          </w:p>
        </w:tc>
        <w:tc>
          <w:tcPr>
            <w:tcW w:w="1620" w:type="dxa"/>
          </w:tcPr>
          <w:p w14:paraId="28822333" w14:textId="5D0A5449" w:rsidR="007E518A" w:rsidRPr="00A22917" w:rsidRDefault="007E518A" w:rsidP="00284936">
            <w:pPr>
              <w:rPr>
                <w:rFonts w:asciiTheme="minorHAnsi" w:hAnsiTheme="minorHAnsi" w:cstheme="minorHAnsi"/>
              </w:rPr>
            </w:pPr>
            <w:r w:rsidRPr="001F1506">
              <w:rPr>
                <w:rFonts w:asciiTheme="minorHAnsi" w:hAnsiTheme="minorHAnsi" w:cstheme="minorHAnsi"/>
              </w:rPr>
              <w:t>3000 EUR</w:t>
            </w:r>
          </w:p>
        </w:tc>
        <w:tc>
          <w:tcPr>
            <w:tcW w:w="1890" w:type="dxa"/>
          </w:tcPr>
          <w:p w14:paraId="5A22BA7E" w14:textId="77777777" w:rsidR="009C6B59" w:rsidRPr="00A22917" w:rsidRDefault="009C6B59" w:rsidP="009C6B5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01595975" w14:textId="77777777" w:rsidR="009C6B59" w:rsidRPr="00A22917" w:rsidRDefault="009C6B59" w:rsidP="009C6B5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3DCA5398" w14:textId="77777777" w:rsidR="007E518A" w:rsidRPr="00A22917" w:rsidRDefault="007E518A" w:rsidP="00B6116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18A" w14:paraId="41A17F3E" w14:textId="15F5B182" w:rsidTr="00477E8D">
        <w:trPr>
          <w:trHeight w:val="911"/>
        </w:trPr>
        <w:tc>
          <w:tcPr>
            <w:tcW w:w="535" w:type="dxa"/>
          </w:tcPr>
          <w:p w14:paraId="41A17F38" w14:textId="6C6B804B" w:rsidR="007E518A" w:rsidRDefault="007E518A" w:rsidP="00224330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757A1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37732695" w14:textId="1DD98123" w:rsidR="007E518A" w:rsidRPr="00A22917" w:rsidRDefault="007E518A" w:rsidP="00761140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22917">
              <w:rPr>
                <w:rFonts w:asciiTheme="minorHAnsi" w:hAnsiTheme="minorHAnsi" w:cstheme="minorHAnsi"/>
              </w:rPr>
              <w:t xml:space="preserve">Dizajnirati, finansirati i realizovati programe u omladinskim servisima, na osnovu konsultacija sa mladima </w:t>
            </w:r>
          </w:p>
          <w:p w14:paraId="41A17F39" w14:textId="2BB0C49B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D97AC61" w14:textId="77777777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MSM</w:t>
            </w:r>
          </w:p>
          <w:p w14:paraId="41A17F3A" w14:textId="66473C75" w:rsidR="007E518A" w:rsidRPr="00A22917" w:rsidRDefault="00757A15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Partneri: JLS, NVO, Međ</w:t>
            </w:r>
            <w:r w:rsidR="007E518A"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unarodne organizacije</w:t>
            </w:r>
          </w:p>
        </w:tc>
        <w:tc>
          <w:tcPr>
            <w:tcW w:w="1620" w:type="dxa"/>
          </w:tcPr>
          <w:p w14:paraId="41A17F3B" w14:textId="3CD48DD2" w:rsidR="007E518A" w:rsidRPr="00A22917" w:rsidRDefault="00757A15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7E518A" w:rsidRPr="00A22917">
              <w:rPr>
                <w:rFonts w:asciiTheme="minorHAnsi" w:hAnsiTheme="minorHAnsi" w:cstheme="minorHAnsi"/>
                <w:sz w:val="22"/>
                <w:szCs w:val="22"/>
              </w:rPr>
              <w:t>ontinuirano</w:t>
            </w:r>
          </w:p>
        </w:tc>
        <w:tc>
          <w:tcPr>
            <w:tcW w:w="3600" w:type="dxa"/>
          </w:tcPr>
          <w:p w14:paraId="78782BA7" w14:textId="69D4D911" w:rsidR="007E518A" w:rsidRPr="00A22917" w:rsidRDefault="007E518A" w:rsidP="0022433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Usvojen podzakonski akt koji propisuje participativno učešće mladih u kreiranju OS programa, kao i način finansiranja i realizacije</w:t>
            </w:r>
          </w:p>
          <w:p w14:paraId="1F3866B2" w14:textId="309322ED" w:rsidR="007E518A" w:rsidRPr="00A22917" w:rsidRDefault="007E518A" w:rsidP="00D2136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Programi OS dizajnirani u odnosu na grupe kao što su adolescenti, mladi</w:t>
            </w:r>
            <w:r w:rsidR="008466A2"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djevojke</w:t>
            </w: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630C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muškarci</w:t>
            </w: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mladi iz rura</w:t>
            </w:r>
            <w:r w:rsidR="008466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lnih </w:t>
            </w:r>
            <w:r w:rsidR="008466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područja, mlade osi, lgbti</w:t>
            </w: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+, Romi, mladi sa manje mogućnosti</w:t>
            </w:r>
            <w:r w:rsidR="008466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dr.</w:t>
            </w:r>
          </w:p>
          <w:p w14:paraId="1D3546AE" w14:textId="77777777" w:rsidR="00757A15" w:rsidRPr="00A22917" w:rsidRDefault="00757A15" w:rsidP="00D2136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1A17F3C" w14:textId="4B005DEF" w:rsidR="00757A15" w:rsidRPr="00A22917" w:rsidRDefault="00757A15" w:rsidP="00D2136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Izvor: Izvještaj o radu</w:t>
            </w:r>
          </w:p>
        </w:tc>
        <w:tc>
          <w:tcPr>
            <w:tcW w:w="1620" w:type="dxa"/>
          </w:tcPr>
          <w:p w14:paraId="57C34416" w14:textId="44D7A096" w:rsidR="007E518A" w:rsidRPr="00A22917" w:rsidRDefault="007E518A" w:rsidP="00284936">
            <w:pPr>
              <w:rPr>
                <w:rFonts w:asciiTheme="minorHAnsi" w:hAnsiTheme="minorHAnsi" w:cstheme="minorHAnsi"/>
              </w:rPr>
            </w:pPr>
            <w:r w:rsidRPr="00A22917">
              <w:rPr>
                <w:rFonts w:asciiTheme="minorHAnsi" w:hAnsiTheme="minorHAnsi" w:cstheme="minorHAnsi"/>
              </w:rPr>
              <w:lastRenderedPageBreak/>
              <w:t>3000</w:t>
            </w:r>
            <w:r w:rsidR="00757A15" w:rsidRPr="00A22917">
              <w:rPr>
                <w:rFonts w:asciiTheme="minorHAnsi" w:hAnsiTheme="minorHAnsi" w:cstheme="minorHAnsi"/>
              </w:rPr>
              <w:t xml:space="preserve"> </w:t>
            </w:r>
            <w:r w:rsidRPr="00A22917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890" w:type="dxa"/>
          </w:tcPr>
          <w:p w14:paraId="7B0EAF27" w14:textId="77777777" w:rsidR="00757A15" w:rsidRPr="00A22917" w:rsidRDefault="00757A15" w:rsidP="00757A1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7D6272B6" w14:textId="77777777" w:rsidR="00757A15" w:rsidRPr="00A22917" w:rsidRDefault="00757A15" w:rsidP="00757A1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0DA7800D" w14:textId="77777777" w:rsidR="007E518A" w:rsidRPr="00A22917" w:rsidRDefault="007E518A" w:rsidP="00D35A46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18A" w14:paraId="74EB6A44" w14:textId="6DE8328F" w:rsidTr="00477E8D">
        <w:trPr>
          <w:trHeight w:val="911"/>
        </w:trPr>
        <w:tc>
          <w:tcPr>
            <w:tcW w:w="535" w:type="dxa"/>
          </w:tcPr>
          <w:p w14:paraId="590B8F29" w14:textId="08136DE4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757A1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6D90FB18" w14:textId="32CE4C27" w:rsidR="007E518A" w:rsidRPr="00A22917" w:rsidRDefault="007E518A" w:rsidP="003D644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22917">
              <w:rPr>
                <w:rFonts w:asciiTheme="minorHAnsi" w:hAnsiTheme="minorHAnsi" w:cstheme="minorHAnsi"/>
              </w:rPr>
              <w:t xml:space="preserve">Realizacija programa za mlade u omladinskim servisima </w:t>
            </w:r>
          </w:p>
          <w:p w14:paraId="2B7FF0C3" w14:textId="77777777" w:rsidR="007E518A" w:rsidRPr="00A22917" w:rsidRDefault="007E518A" w:rsidP="003D644B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66442CA6" w14:textId="732D65F0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UNDP, MSM</w:t>
            </w:r>
          </w:p>
        </w:tc>
        <w:tc>
          <w:tcPr>
            <w:tcW w:w="1620" w:type="dxa"/>
          </w:tcPr>
          <w:p w14:paraId="6071C4E7" w14:textId="73664993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  <w:r w:rsidR="00757A15" w:rsidRPr="00A229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4A15B175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Realizovani programi u svih 11 servisa</w:t>
            </w:r>
          </w:p>
          <w:p w14:paraId="34C4633F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Programi uključuju namanje 1000 mladih</w:t>
            </w:r>
          </w:p>
          <w:p w14:paraId="6D204180" w14:textId="77777777" w:rsidR="00757A15" w:rsidRPr="00A22917" w:rsidRDefault="00757A15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79BC1A4" w14:textId="7C652A50" w:rsidR="00757A15" w:rsidRPr="00A22917" w:rsidRDefault="00757A15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Izvor: Izvještaj o radu</w:t>
            </w:r>
          </w:p>
        </w:tc>
        <w:tc>
          <w:tcPr>
            <w:tcW w:w="1620" w:type="dxa"/>
          </w:tcPr>
          <w:p w14:paraId="7D605D62" w14:textId="5B9B27E0" w:rsidR="007E518A" w:rsidRPr="00A22917" w:rsidRDefault="007E518A" w:rsidP="00757A1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80,000</w:t>
            </w:r>
            <w:r w:rsidR="00757A15"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 EUR</w:t>
            </w:r>
          </w:p>
        </w:tc>
        <w:tc>
          <w:tcPr>
            <w:tcW w:w="1890" w:type="dxa"/>
          </w:tcPr>
          <w:p w14:paraId="4475DF57" w14:textId="77777777" w:rsidR="00757A15" w:rsidRPr="00A22917" w:rsidRDefault="00757A15" w:rsidP="00757A1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7905ED1C" w14:textId="77777777" w:rsidR="00757A15" w:rsidRPr="00A22917" w:rsidRDefault="00757A15" w:rsidP="00757A1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7FE88EDB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18A" w14:paraId="41A17F57" w14:textId="17BD71F4" w:rsidTr="00477E8D">
        <w:trPr>
          <w:trHeight w:val="911"/>
        </w:trPr>
        <w:tc>
          <w:tcPr>
            <w:tcW w:w="535" w:type="dxa"/>
          </w:tcPr>
          <w:p w14:paraId="41A17F51" w14:textId="7C2A9141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757A1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7F52" w14:textId="081BA9D9" w:rsidR="007E518A" w:rsidRPr="00A22917" w:rsidRDefault="007E518A" w:rsidP="003D644B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22917">
              <w:rPr>
                <w:rFonts w:asciiTheme="minorHAnsi" w:hAnsiTheme="minorHAnsi" w:cstheme="minorHAnsi"/>
                <w:color w:val="000000"/>
              </w:rPr>
              <w:t>Razviti omladinske servise u skladu sa principom “One-stop-shop”, odnosno u</w:t>
            </w:r>
            <w:r w:rsidRPr="00A22917">
              <w:rPr>
                <w:rFonts w:asciiTheme="minorHAnsi" w:hAnsiTheme="minorHAnsi" w:cstheme="minorHAnsi"/>
              </w:rPr>
              <w:t>mrežiti omladinske servise sa drugim servisima u lokalnoj zajednici s ciljem pružanja sveobuhvatnih informacija i kreiranja zajedničkih i cjelovitih usluga za mlade</w:t>
            </w:r>
          </w:p>
        </w:tc>
        <w:tc>
          <w:tcPr>
            <w:tcW w:w="1800" w:type="dxa"/>
          </w:tcPr>
          <w:p w14:paraId="4DEC6E88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MSM</w:t>
            </w:r>
          </w:p>
          <w:p w14:paraId="41A17F53" w14:textId="667351F1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Partneri: druga Ministarstva, JLS, NVO</w:t>
            </w:r>
          </w:p>
        </w:tc>
        <w:tc>
          <w:tcPr>
            <w:tcW w:w="1620" w:type="dxa"/>
          </w:tcPr>
          <w:p w14:paraId="41A17F54" w14:textId="6DAA014F" w:rsidR="007E518A" w:rsidRPr="00A22917" w:rsidRDefault="00757A15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7E518A" w:rsidRPr="00A22917">
              <w:rPr>
                <w:rFonts w:asciiTheme="minorHAnsi" w:hAnsiTheme="minorHAnsi" w:cstheme="minorHAnsi"/>
                <w:sz w:val="22"/>
                <w:szCs w:val="22"/>
              </w:rPr>
              <w:t>onktinuirano</w:t>
            </w:r>
          </w:p>
        </w:tc>
        <w:tc>
          <w:tcPr>
            <w:tcW w:w="3600" w:type="dxa"/>
          </w:tcPr>
          <w:p w14:paraId="1EDCEC3E" w14:textId="1A173232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- Raz</w:t>
            </w:r>
            <w:r w:rsidR="00757A15" w:rsidRPr="00A22917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ijene Smjernice za “One-stop-</w:t>
            </w:r>
            <w:proofErr w:type="gramStart"/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shop”model</w:t>
            </w:r>
            <w:proofErr w:type="gramEnd"/>
            <w:r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 rada omladinskih servisa</w:t>
            </w:r>
          </w:p>
          <w:p w14:paraId="491D1308" w14:textId="06ED7412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- Administratori</w:t>
            </w:r>
            <w:r w:rsidR="00757A15" w:rsidRPr="00A22917">
              <w:rPr>
                <w:rFonts w:asciiTheme="minorHAnsi" w:hAnsiTheme="minorHAnsi" w:cstheme="minorHAnsi"/>
                <w:sz w:val="22"/>
                <w:szCs w:val="22"/>
              </w:rPr>
              <w:t>/ke</w:t>
            </w: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 obučeni za one stop shop model rada u servisima</w:t>
            </w: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za umrežavanje na lokalnom nivou</w:t>
            </w:r>
          </w:p>
          <w:p w14:paraId="3C16ED9D" w14:textId="426A8220" w:rsidR="007E518A" w:rsidRPr="00A22917" w:rsidRDefault="00757A15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8466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Organizovana</w:t>
            </w: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E518A"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</w:t>
            </w: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minimum 2 sastanka godišnje u svakoj</w:t>
            </w:r>
            <w:r w:rsidR="007E518A"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opštini sa akterima na lokalnom nivou </w:t>
            </w:r>
          </w:p>
          <w:p w14:paraId="56A682CA" w14:textId="77777777" w:rsidR="00757A15" w:rsidRPr="00A22917" w:rsidRDefault="00757A15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1A17F55" w14:textId="1A0B0B7C" w:rsidR="00757A15" w:rsidRPr="00A22917" w:rsidRDefault="00757A15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Izvor: Izvještaj o radu</w:t>
            </w:r>
          </w:p>
        </w:tc>
        <w:tc>
          <w:tcPr>
            <w:tcW w:w="1620" w:type="dxa"/>
          </w:tcPr>
          <w:p w14:paraId="41A17F56" w14:textId="65E5448B" w:rsidR="007E518A" w:rsidRPr="00A22917" w:rsidRDefault="007E518A" w:rsidP="003D644B">
            <w:pPr>
              <w:widowControl w:val="0"/>
              <w:rPr>
                <w:rFonts w:asciiTheme="minorHAnsi" w:hAnsiTheme="minorHAnsi" w:cstheme="minorHAnsi"/>
              </w:rPr>
            </w:pPr>
            <w:r w:rsidRPr="00A22917">
              <w:rPr>
                <w:rFonts w:asciiTheme="minorHAnsi" w:hAnsiTheme="minorHAnsi" w:cstheme="minorHAnsi"/>
              </w:rPr>
              <w:t>1000 EUR</w:t>
            </w:r>
          </w:p>
        </w:tc>
        <w:tc>
          <w:tcPr>
            <w:tcW w:w="1890" w:type="dxa"/>
          </w:tcPr>
          <w:p w14:paraId="188AA636" w14:textId="77777777" w:rsidR="00757A15" w:rsidRPr="00A22917" w:rsidRDefault="00757A15" w:rsidP="00757A1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59C963FF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E518A" w14:paraId="41A17F62" w14:textId="1E0E1CFC" w:rsidTr="00477E8D">
        <w:trPr>
          <w:trHeight w:val="911"/>
        </w:trPr>
        <w:tc>
          <w:tcPr>
            <w:tcW w:w="535" w:type="dxa"/>
          </w:tcPr>
          <w:p w14:paraId="41A17F58" w14:textId="1966146E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757A1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7F59" w14:textId="77777777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Formirati mobilne servisa za mlade “</w:t>
            </w:r>
            <w:r w:rsidRPr="00D35A46">
              <w:rPr>
                <w:rFonts w:ascii="Calibri" w:hAnsi="Calibri" w:cs="Calibri"/>
                <w:sz w:val="22"/>
                <w:szCs w:val="22"/>
              </w:rPr>
              <w:t>omladinski rad na točkovima” i “omladinski rad na otvorenom”</w:t>
            </w:r>
          </w:p>
        </w:tc>
        <w:tc>
          <w:tcPr>
            <w:tcW w:w="1800" w:type="dxa"/>
          </w:tcPr>
          <w:p w14:paraId="41A17F5A" w14:textId="77777777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MSM</w:t>
            </w:r>
          </w:p>
          <w:p w14:paraId="41A17F5B" w14:textId="77777777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Partneri: JLS, NVO</w:t>
            </w:r>
          </w:p>
        </w:tc>
        <w:tc>
          <w:tcPr>
            <w:tcW w:w="1620" w:type="dxa"/>
          </w:tcPr>
          <w:p w14:paraId="41A17F5C" w14:textId="271DA20E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III-IV kvartal 2024</w:t>
            </w:r>
            <w:r w:rsidR="00757A1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41A17F5D" w14:textId="77777777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Pilotirani mobilni servisi u 3 OS (1 po regiji)</w:t>
            </w:r>
          </w:p>
          <w:p w14:paraId="41A17F5E" w14:textId="77777777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Utvrđeni efekti mobilnih servisa i potreba za naredni period</w:t>
            </w:r>
          </w:p>
          <w:p w14:paraId="2138F87A" w14:textId="77777777" w:rsidR="00A22917" w:rsidRDefault="00A22917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1A17F5F" w14:textId="77777777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Izvor: Izvještaj o radu, Izvještaj o efektima i potrebama</w:t>
            </w:r>
          </w:p>
        </w:tc>
        <w:tc>
          <w:tcPr>
            <w:tcW w:w="1620" w:type="dxa"/>
          </w:tcPr>
          <w:p w14:paraId="41A17F61" w14:textId="7F317335" w:rsidR="007E518A" w:rsidRDefault="00757A15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 EUR</w:t>
            </w:r>
          </w:p>
        </w:tc>
        <w:tc>
          <w:tcPr>
            <w:tcW w:w="1890" w:type="dxa"/>
          </w:tcPr>
          <w:p w14:paraId="0308B5AE" w14:textId="77777777" w:rsidR="00757A15" w:rsidRDefault="00757A15" w:rsidP="00757A15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Budžet</w:t>
            </w:r>
          </w:p>
          <w:p w14:paraId="002E7B41" w14:textId="77777777" w:rsidR="00757A15" w:rsidRDefault="00757A15" w:rsidP="00757A15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Donatorska sredstva</w:t>
            </w:r>
          </w:p>
          <w:p w14:paraId="1E7A9FE1" w14:textId="77777777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7743" w14:paraId="57728340" w14:textId="77777777" w:rsidTr="00477E8D">
        <w:trPr>
          <w:trHeight w:val="911"/>
        </w:trPr>
        <w:tc>
          <w:tcPr>
            <w:tcW w:w="535" w:type="dxa"/>
          </w:tcPr>
          <w:p w14:paraId="498816F2" w14:textId="5741DC89" w:rsidR="005A7743" w:rsidRDefault="005A7743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8E3093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04E51696" w14:textId="4765089D" w:rsidR="005A7743" w:rsidRPr="00A22917" w:rsidRDefault="005A7743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7743">
              <w:rPr>
                <w:rFonts w:asciiTheme="minorHAnsi" w:hAnsiTheme="minorHAnsi" w:cstheme="minorHAnsi"/>
                <w:sz w:val="22"/>
                <w:szCs w:val="22"/>
              </w:rPr>
              <w:t>Razviti model osnaživanja i uključivanja mladih sa manje mogućnosti naročito za mlade iz 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cijalno ugroženih porodica</w:t>
            </w:r>
          </w:p>
        </w:tc>
        <w:tc>
          <w:tcPr>
            <w:tcW w:w="1800" w:type="dxa"/>
          </w:tcPr>
          <w:p w14:paraId="159F098E" w14:textId="77777777" w:rsidR="005A7743" w:rsidRDefault="005A7743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MRSS</w:t>
            </w:r>
          </w:p>
          <w:p w14:paraId="63A035B5" w14:textId="682FFE39" w:rsidR="005A7743" w:rsidRPr="00A22917" w:rsidRDefault="005A7743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Partneri: MSM </w:t>
            </w:r>
          </w:p>
        </w:tc>
        <w:tc>
          <w:tcPr>
            <w:tcW w:w="1620" w:type="dxa"/>
          </w:tcPr>
          <w:p w14:paraId="143949F5" w14:textId="7258A2C9" w:rsidR="005A7743" w:rsidRPr="00A22917" w:rsidRDefault="005A7743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II-IV kvartal 2024.</w:t>
            </w:r>
          </w:p>
        </w:tc>
        <w:tc>
          <w:tcPr>
            <w:tcW w:w="3600" w:type="dxa"/>
          </w:tcPr>
          <w:p w14:paraId="7F611797" w14:textId="77777777" w:rsidR="005A7743" w:rsidRDefault="005A7743" w:rsidP="005A7743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-Razvijen model osnaživanja i uključivanja mladih </w:t>
            </w:r>
          </w:p>
          <w:p w14:paraId="631B28C6" w14:textId="273921CC" w:rsidR="005A7743" w:rsidRDefault="005A7743" w:rsidP="005A7743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Model promovisan među akterima oml</w:t>
            </w:r>
            <w:r w:rsidR="00974F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dinske politike i omladinskim servisima</w:t>
            </w:r>
          </w:p>
          <w:p w14:paraId="025400C8" w14:textId="77777777" w:rsidR="005A7743" w:rsidRDefault="005A7743" w:rsidP="005A7743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4D6F060" w14:textId="030FC359" w:rsidR="005A7743" w:rsidRPr="00A22917" w:rsidRDefault="005A7743" w:rsidP="005A7743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Izvor: Izvještaj o radu</w:t>
            </w:r>
          </w:p>
        </w:tc>
        <w:tc>
          <w:tcPr>
            <w:tcW w:w="1620" w:type="dxa"/>
          </w:tcPr>
          <w:p w14:paraId="74D091CD" w14:textId="2095DA15" w:rsidR="005A7743" w:rsidRPr="001F1506" w:rsidRDefault="001F1506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val="sr-Latn-ME"/>
              </w:rPr>
            </w:pPr>
            <w:r w:rsidRPr="001F15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Redovan budžet </w:t>
            </w:r>
          </w:p>
        </w:tc>
        <w:tc>
          <w:tcPr>
            <w:tcW w:w="1890" w:type="dxa"/>
          </w:tcPr>
          <w:p w14:paraId="5B6B7CA0" w14:textId="77777777" w:rsidR="005A7743" w:rsidRDefault="005A7743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00765A4A" w14:textId="759F4886" w:rsidR="005A7743" w:rsidRPr="00A22917" w:rsidRDefault="005A7743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Donatorska sredstva</w:t>
            </w:r>
          </w:p>
        </w:tc>
      </w:tr>
      <w:tr w:rsidR="00A22917" w14:paraId="41A17F7E" w14:textId="77777777" w:rsidTr="00477E8D">
        <w:trPr>
          <w:trHeight w:val="409"/>
        </w:trPr>
        <w:tc>
          <w:tcPr>
            <w:tcW w:w="14575" w:type="dxa"/>
            <w:gridSpan w:val="7"/>
            <w:shd w:val="clear" w:color="auto" w:fill="DBDBDB" w:themeFill="accent3" w:themeFillTint="66"/>
          </w:tcPr>
          <w:p w14:paraId="335B8DDC" w14:textId="77777777" w:rsidR="008E3093" w:rsidRDefault="008E3093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1EA0DE0" w14:textId="77777777" w:rsidR="008E3093" w:rsidRDefault="008E3093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1A17F7C" w14:textId="5A5DF76E" w:rsidR="00A22917" w:rsidRDefault="00A22917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Mjera 1.3 – Kreirati i realizovati inkluzivne programe omladinskog rada i neformalnog obrazovanja</w:t>
            </w:r>
          </w:p>
          <w:p w14:paraId="41A17F7D" w14:textId="77777777" w:rsidR="00A22917" w:rsidRDefault="00A22917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2917" w14:paraId="41A17F85" w14:textId="17F00F3C" w:rsidTr="00477E8D">
        <w:trPr>
          <w:trHeight w:val="911"/>
        </w:trPr>
        <w:tc>
          <w:tcPr>
            <w:tcW w:w="535" w:type="dxa"/>
          </w:tcPr>
          <w:p w14:paraId="41A17F7F" w14:textId="77777777" w:rsidR="00A22917" w:rsidRDefault="00A22917" w:rsidP="00A22917">
            <w:pPr>
              <w:widowControl w:val="0"/>
            </w:pPr>
          </w:p>
        </w:tc>
        <w:tc>
          <w:tcPr>
            <w:tcW w:w="3510" w:type="dxa"/>
          </w:tcPr>
          <w:p w14:paraId="41A17F80" w14:textId="77777777" w:rsidR="00A22917" w:rsidRPr="00A22917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Aktivnost</w:t>
            </w:r>
          </w:p>
        </w:tc>
        <w:tc>
          <w:tcPr>
            <w:tcW w:w="1800" w:type="dxa"/>
          </w:tcPr>
          <w:p w14:paraId="41A17F81" w14:textId="77777777" w:rsidR="00A22917" w:rsidRPr="00A22917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Nosioci aktivnosti</w:t>
            </w:r>
          </w:p>
        </w:tc>
        <w:tc>
          <w:tcPr>
            <w:tcW w:w="1620" w:type="dxa"/>
          </w:tcPr>
          <w:p w14:paraId="41A17F82" w14:textId="77777777" w:rsidR="00A22917" w:rsidRPr="00A22917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Vrijeme realizacije</w:t>
            </w:r>
          </w:p>
        </w:tc>
        <w:tc>
          <w:tcPr>
            <w:tcW w:w="3600" w:type="dxa"/>
          </w:tcPr>
          <w:p w14:paraId="41A17F83" w14:textId="77777777" w:rsidR="00A22917" w:rsidRPr="00A22917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Indikatori i izvor provjere</w:t>
            </w:r>
          </w:p>
        </w:tc>
        <w:tc>
          <w:tcPr>
            <w:tcW w:w="1620" w:type="dxa"/>
          </w:tcPr>
          <w:p w14:paraId="41A17F84" w14:textId="774EA9A2" w:rsidR="00A22917" w:rsidRPr="00A22917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Finansijska procjena </w:t>
            </w:r>
          </w:p>
        </w:tc>
        <w:tc>
          <w:tcPr>
            <w:tcW w:w="1890" w:type="dxa"/>
          </w:tcPr>
          <w:p w14:paraId="6F852120" w14:textId="1FCEB5A6" w:rsidR="00A22917" w:rsidRPr="00A22917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Izvor finansiranja</w:t>
            </w:r>
          </w:p>
        </w:tc>
      </w:tr>
      <w:tr w:rsidR="007E518A" w14:paraId="41A17F95" w14:textId="6154A888" w:rsidTr="00477E8D">
        <w:trPr>
          <w:trHeight w:val="911"/>
        </w:trPr>
        <w:tc>
          <w:tcPr>
            <w:tcW w:w="535" w:type="dxa"/>
          </w:tcPr>
          <w:p w14:paraId="41A17F8D" w14:textId="4555F65E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A2291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294EF88" w14:textId="7C4E460C" w:rsidR="007E518A" w:rsidRPr="00A22917" w:rsidRDefault="007E518A" w:rsidP="003D644B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22917">
              <w:rPr>
                <w:rFonts w:asciiTheme="minorHAnsi" w:hAnsiTheme="minorHAnsi" w:cstheme="minorHAnsi"/>
                <w:color w:val="000000"/>
              </w:rPr>
              <w:t xml:space="preserve">Povezati nastavni kadar i NVO za planiranje otvorenog kurikuluma u školama u saradnji </w:t>
            </w:r>
            <w:proofErr w:type="gramStart"/>
            <w:r w:rsidRPr="00A22917">
              <w:rPr>
                <w:rFonts w:asciiTheme="minorHAnsi" w:hAnsiTheme="minorHAnsi" w:cstheme="minorHAnsi"/>
                <w:color w:val="000000"/>
              </w:rPr>
              <w:t>sa  NVO</w:t>
            </w:r>
            <w:proofErr w:type="gramEnd"/>
            <w:r w:rsidRPr="00A22917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41A17F8E" w14:textId="422C8FC9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1A17F8F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</w:t>
            </w:r>
          </w:p>
          <w:p w14:paraId="41A17F90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Partneri: Obrazovne institucije</w:t>
            </w:r>
          </w:p>
        </w:tc>
        <w:tc>
          <w:tcPr>
            <w:tcW w:w="1620" w:type="dxa"/>
          </w:tcPr>
          <w:p w14:paraId="41A17F91" w14:textId="310C9E63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 kvartal 2023</w:t>
            </w:r>
            <w:r w:rsidR="00A22917"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28F34C58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Održana 3 događaja (1 po regiji) sa obuhvatom od barem 30 škola i 30 NVO</w:t>
            </w:r>
          </w:p>
          <w:p w14:paraId="18C4A01E" w14:textId="77777777" w:rsidR="00A22917" w:rsidRPr="00A22917" w:rsidRDefault="00A22917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1A17F92" w14:textId="093605A7" w:rsidR="00A22917" w:rsidRPr="00A22917" w:rsidRDefault="00A22917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Izvor: Izvještaj o realizovanim aktivnostima</w:t>
            </w:r>
          </w:p>
        </w:tc>
        <w:tc>
          <w:tcPr>
            <w:tcW w:w="1620" w:type="dxa"/>
          </w:tcPr>
          <w:p w14:paraId="41A17F94" w14:textId="66496E76" w:rsidR="007E518A" w:rsidRPr="00A22917" w:rsidRDefault="001F1506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15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Redovan budžet</w:t>
            </w:r>
          </w:p>
        </w:tc>
        <w:tc>
          <w:tcPr>
            <w:tcW w:w="1890" w:type="dxa"/>
          </w:tcPr>
          <w:p w14:paraId="51AE096F" w14:textId="77777777" w:rsidR="00A22917" w:rsidRPr="00A22917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1CACD2D9" w14:textId="77777777" w:rsidR="00A22917" w:rsidRPr="00A22917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Donatorska sredstva</w:t>
            </w:r>
          </w:p>
          <w:p w14:paraId="07D2566E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E518A" w14:paraId="41A17FA0" w14:textId="2B4A7874" w:rsidTr="00477E8D">
        <w:trPr>
          <w:trHeight w:val="911"/>
        </w:trPr>
        <w:tc>
          <w:tcPr>
            <w:tcW w:w="535" w:type="dxa"/>
          </w:tcPr>
          <w:p w14:paraId="41A17F96" w14:textId="0DD94334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A2291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7F97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Organizovati redovni konkurs za realizaciju aktivnosti NFO u udaljenim i ruralnom oblastima u saradnji sa nevladinim organizacijama </w:t>
            </w:r>
          </w:p>
          <w:p w14:paraId="41A17F98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1A17F99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MSM i MP</w:t>
            </w:r>
          </w:p>
          <w:p w14:paraId="41A17F9A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Partneri: NVO</w:t>
            </w:r>
          </w:p>
        </w:tc>
        <w:tc>
          <w:tcPr>
            <w:tcW w:w="1620" w:type="dxa"/>
          </w:tcPr>
          <w:p w14:paraId="41A17F9B" w14:textId="4C2501F3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I kvartal 2024</w:t>
            </w:r>
            <w:r w:rsidR="00A22917" w:rsidRPr="00A229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1A17F9C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2A6099"/>
                <w:sz w:val="22"/>
                <w:szCs w:val="22"/>
              </w:rPr>
            </w:pPr>
          </w:p>
        </w:tc>
        <w:tc>
          <w:tcPr>
            <w:tcW w:w="3600" w:type="dxa"/>
          </w:tcPr>
          <w:p w14:paraId="41A17F9D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Konkurs raspisan i sredstva raspodjeljena za obuhvat 1000 mladih (tri regije) godišnje</w:t>
            </w:r>
          </w:p>
          <w:p w14:paraId="42C893C7" w14:textId="77777777" w:rsidR="00A22917" w:rsidRPr="00A22917" w:rsidRDefault="00A22917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1A17F9E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Izvor: Izvještaj o radu, Izvještaj o utrošku sredstava</w:t>
            </w:r>
          </w:p>
        </w:tc>
        <w:tc>
          <w:tcPr>
            <w:tcW w:w="1620" w:type="dxa"/>
          </w:tcPr>
          <w:p w14:paraId="41A17F9F" w14:textId="6DA110FC" w:rsidR="007E518A" w:rsidRPr="00A22917" w:rsidRDefault="001F1506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15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Redovan budžet</w:t>
            </w:r>
          </w:p>
        </w:tc>
        <w:tc>
          <w:tcPr>
            <w:tcW w:w="1890" w:type="dxa"/>
          </w:tcPr>
          <w:p w14:paraId="62FBC059" w14:textId="6F2C421C" w:rsidR="007E518A" w:rsidRPr="00A22917" w:rsidRDefault="00A22917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</w:tc>
      </w:tr>
      <w:tr w:rsidR="007E518A" w14:paraId="41A17FA9" w14:textId="6F0EF7BC" w:rsidTr="00477E8D">
        <w:trPr>
          <w:trHeight w:val="911"/>
        </w:trPr>
        <w:tc>
          <w:tcPr>
            <w:tcW w:w="535" w:type="dxa"/>
          </w:tcPr>
          <w:p w14:paraId="41A17FA1" w14:textId="62F3C734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A2291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55951DD3" w14:textId="4B505129" w:rsidR="007E518A" w:rsidRPr="00A22917" w:rsidRDefault="007E518A" w:rsidP="003D644B">
            <w:pPr>
              <w:tabs>
                <w:tab w:val="left" w:pos="851"/>
              </w:tabs>
              <w:rPr>
                <w:rFonts w:asciiTheme="minorHAnsi" w:eastAsia="Times New Roman" w:hAnsiTheme="minorHAnsi" w:cstheme="minorHAnsi"/>
              </w:rPr>
            </w:pPr>
            <w:r w:rsidRPr="00A22917">
              <w:rPr>
                <w:rFonts w:asciiTheme="minorHAnsi" w:hAnsiTheme="minorHAnsi" w:cstheme="minorHAnsi"/>
                <w:color w:val="000000"/>
              </w:rPr>
              <w:t>Organizovati kampanje motivisanja provajdera neformalnog obrazovanja za licenciranje programa NFO</w:t>
            </w:r>
          </w:p>
          <w:p w14:paraId="41A17FA2" w14:textId="45CC9C4D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1A17FA3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 i CSO</w:t>
            </w:r>
          </w:p>
          <w:p w14:paraId="41A17FA4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Partneri: MSM</w:t>
            </w:r>
          </w:p>
        </w:tc>
        <w:tc>
          <w:tcPr>
            <w:tcW w:w="1620" w:type="dxa"/>
          </w:tcPr>
          <w:p w14:paraId="41A17FA5" w14:textId="3FC0E6C8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III-IV kvartal 2023</w:t>
            </w:r>
            <w:r w:rsidR="00A22917" w:rsidRPr="00A229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41A17FA6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- Održani promotivni događaji u svim regijama i obuhvaćeno 40 relevantnih aktera</w:t>
            </w:r>
          </w:p>
          <w:p w14:paraId="6662545B" w14:textId="77777777" w:rsidR="00A22917" w:rsidRPr="00A22917" w:rsidRDefault="00A22917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7FA7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620" w:type="dxa"/>
          </w:tcPr>
          <w:p w14:paraId="41A17FA8" w14:textId="712E25F1" w:rsidR="007E518A" w:rsidRPr="00A22917" w:rsidRDefault="001F1506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15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Redovan budžet</w:t>
            </w:r>
          </w:p>
        </w:tc>
        <w:tc>
          <w:tcPr>
            <w:tcW w:w="1890" w:type="dxa"/>
          </w:tcPr>
          <w:p w14:paraId="030CDBA3" w14:textId="77777777" w:rsidR="00A22917" w:rsidRPr="00A22917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2C42EC99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18A" w14:paraId="41A17FBD" w14:textId="1E7B6274" w:rsidTr="00477E8D">
        <w:trPr>
          <w:trHeight w:val="911"/>
        </w:trPr>
        <w:tc>
          <w:tcPr>
            <w:tcW w:w="535" w:type="dxa"/>
          </w:tcPr>
          <w:p w14:paraId="41A17FB4" w14:textId="3D2E0143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A2291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7FB5" w14:textId="77777777" w:rsidR="007E518A" w:rsidRPr="00A22917" w:rsidRDefault="007E518A" w:rsidP="003D644B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A22917">
              <w:rPr>
                <w:rFonts w:asciiTheme="minorHAnsi" w:hAnsiTheme="minorHAnsi" w:cstheme="minorHAnsi"/>
                <w:color w:val="000000"/>
              </w:rPr>
              <w:t>Organizovati informativne kampanje za promociju važnosti benefita koje pruža NFO</w:t>
            </w:r>
          </w:p>
        </w:tc>
        <w:tc>
          <w:tcPr>
            <w:tcW w:w="1800" w:type="dxa"/>
          </w:tcPr>
          <w:p w14:paraId="41A17FB6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MP, MERT, MRSS, MSM,</w:t>
            </w:r>
          </w:p>
        </w:tc>
        <w:tc>
          <w:tcPr>
            <w:tcW w:w="1620" w:type="dxa"/>
          </w:tcPr>
          <w:p w14:paraId="41A17FB7" w14:textId="654B0EC2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2A6099"/>
                <w:sz w:val="22"/>
                <w:szCs w:val="22"/>
              </w:rPr>
              <w:t xml:space="preserve">I – IV </w:t>
            </w: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kvartal 2024</w:t>
            </w:r>
            <w:r w:rsidR="00A22917"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41A17FB8" w14:textId="6AB825DD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Realizovana kampanja i promotivni događaji u svim regijama i obuhvaćeno 10.000 mladih i roditelji</w:t>
            </w:r>
          </w:p>
          <w:p w14:paraId="3D890819" w14:textId="5E933900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-Poseban akcenat stavljen na uključivanje i motivisanje mladih muškaraca</w:t>
            </w:r>
          </w:p>
          <w:p w14:paraId="10F5748C" w14:textId="77777777" w:rsidR="00A22917" w:rsidRPr="00A22917" w:rsidRDefault="00A22917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1A17FBA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Izvor: Izvještaj o radu</w:t>
            </w:r>
          </w:p>
        </w:tc>
        <w:tc>
          <w:tcPr>
            <w:tcW w:w="1620" w:type="dxa"/>
          </w:tcPr>
          <w:p w14:paraId="41A17FBC" w14:textId="4CD616B9" w:rsidR="007E518A" w:rsidRPr="00A22917" w:rsidRDefault="001F1506" w:rsidP="003D644B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1F1506">
              <w:rPr>
                <w:rFonts w:asciiTheme="minorHAnsi" w:hAnsiTheme="minorHAnsi" w:cstheme="minorHAnsi"/>
                <w:color w:val="000000"/>
              </w:rPr>
              <w:t>Redovan budžet</w:t>
            </w:r>
          </w:p>
        </w:tc>
        <w:tc>
          <w:tcPr>
            <w:tcW w:w="1890" w:type="dxa"/>
          </w:tcPr>
          <w:p w14:paraId="54A479C1" w14:textId="77777777" w:rsidR="00A22917" w:rsidRPr="00A22917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7E7CD0CE" w14:textId="44DFD64D" w:rsidR="007E518A" w:rsidRPr="00A22917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Donatorska sredstva</w:t>
            </w:r>
          </w:p>
        </w:tc>
      </w:tr>
      <w:tr w:rsidR="007E518A" w14:paraId="41A17FC4" w14:textId="156378C8" w:rsidTr="00477E8D">
        <w:trPr>
          <w:trHeight w:val="911"/>
        </w:trPr>
        <w:tc>
          <w:tcPr>
            <w:tcW w:w="535" w:type="dxa"/>
          </w:tcPr>
          <w:p w14:paraId="41A17FBE" w14:textId="1D21CE75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A2291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7FBF" w14:textId="50553A51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Razviti mehanizme prepoznavanja i verifikacije neformalnog obrazovanja kroz EUROPASS </w:t>
            </w:r>
          </w:p>
        </w:tc>
        <w:tc>
          <w:tcPr>
            <w:tcW w:w="1800" w:type="dxa"/>
          </w:tcPr>
          <w:p w14:paraId="69883354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MP, MRSS, MERT</w:t>
            </w:r>
          </w:p>
          <w:p w14:paraId="41A17FC0" w14:textId="292606A4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Partneri: LPO, NVO</w:t>
            </w:r>
          </w:p>
        </w:tc>
        <w:tc>
          <w:tcPr>
            <w:tcW w:w="1620" w:type="dxa"/>
          </w:tcPr>
          <w:p w14:paraId="41A17FC1" w14:textId="32D99559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II kvartal 2023 – II kvartal 2024</w:t>
            </w:r>
          </w:p>
        </w:tc>
        <w:tc>
          <w:tcPr>
            <w:tcW w:w="3600" w:type="dxa"/>
          </w:tcPr>
          <w:p w14:paraId="60435404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- Međuresorna grupa kreirana i realizovala zadatak</w:t>
            </w:r>
          </w:p>
          <w:p w14:paraId="11FB11BF" w14:textId="6EF4246A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- Instrument predložen i usvojen</w:t>
            </w:r>
          </w:p>
          <w:p w14:paraId="3384DC60" w14:textId="77777777" w:rsidR="00A22917" w:rsidRPr="00A22917" w:rsidRDefault="00A22917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7FC2" w14:textId="67E47C44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Izvor: Instrument, Izvještaj o radu</w:t>
            </w:r>
          </w:p>
        </w:tc>
        <w:tc>
          <w:tcPr>
            <w:tcW w:w="1620" w:type="dxa"/>
          </w:tcPr>
          <w:p w14:paraId="41A17FC3" w14:textId="4C605A9B" w:rsidR="007E518A" w:rsidRPr="00A22917" w:rsidRDefault="001F1506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15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Redovan budžet</w:t>
            </w:r>
          </w:p>
        </w:tc>
        <w:tc>
          <w:tcPr>
            <w:tcW w:w="1890" w:type="dxa"/>
          </w:tcPr>
          <w:p w14:paraId="1FEA4C4C" w14:textId="77777777" w:rsidR="00A22917" w:rsidRPr="00A22917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241D5392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E518A" w14:paraId="41A17FD5" w14:textId="141BC363" w:rsidTr="00477E8D">
        <w:trPr>
          <w:trHeight w:val="911"/>
        </w:trPr>
        <w:tc>
          <w:tcPr>
            <w:tcW w:w="535" w:type="dxa"/>
          </w:tcPr>
          <w:p w14:paraId="41A17FCF" w14:textId="34FA22B1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A2291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35FFE97B" w14:textId="1313F24A" w:rsidR="007E518A" w:rsidRPr="00A22917" w:rsidRDefault="007E518A" w:rsidP="003D644B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22917">
              <w:rPr>
                <w:rFonts w:asciiTheme="minorHAnsi" w:hAnsiTheme="minorHAnsi" w:cstheme="minorHAnsi"/>
              </w:rPr>
              <w:t xml:space="preserve">Kontinuirano unapređivati i dopunjavati bazu digitalnaskola.edu.me sadržajima i iz domena neformalnog obrazovanja </w:t>
            </w:r>
          </w:p>
          <w:p w14:paraId="41A17FD0" w14:textId="6C91B04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1A17FD1" w14:textId="6413F458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MP, UNICEF</w:t>
            </w:r>
          </w:p>
        </w:tc>
        <w:tc>
          <w:tcPr>
            <w:tcW w:w="1620" w:type="dxa"/>
          </w:tcPr>
          <w:p w14:paraId="41A17FD2" w14:textId="7F42AF1C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kontinuirano</w:t>
            </w:r>
          </w:p>
        </w:tc>
        <w:tc>
          <w:tcPr>
            <w:tcW w:w="3600" w:type="dxa"/>
          </w:tcPr>
          <w:p w14:paraId="0F40D995" w14:textId="77777777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- digitalnaskola.edu.me sadrži relevantne sadržaje za mlade u skladu sa temama prepoznatim ovom Strategijom</w:t>
            </w:r>
          </w:p>
          <w:p w14:paraId="60F14C0C" w14:textId="77777777" w:rsidR="00A22917" w:rsidRPr="00A22917" w:rsidRDefault="00A22917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7FD3" w14:textId="149B192F" w:rsidR="007E518A" w:rsidRPr="00A22917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Izvor: </w:t>
            </w:r>
            <w:r w:rsidR="00A22917" w:rsidRPr="00A22917">
              <w:rPr>
                <w:rFonts w:asciiTheme="minorHAnsi" w:hAnsiTheme="minorHAnsi" w:cstheme="minorHAnsi"/>
                <w:sz w:val="22"/>
                <w:szCs w:val="22"/>
              </w:rPr>
              <w:t xml:space="preserve">novi sadržaji na </w:t>
            </w:r>
            <w:r w:rsidRPr="00A22917">
              <w:rPr>
                <w:rFonts w:asciiTheme="minorHAnsi" w:hAnsiTheme="minorHAnsi" w:cstheme="minorHAnsi"/>
                <w:sz w:val="22"/>
                <w:szCs w:val="22"/>
              </w:rPr>
              <w:t>digitalnaskola.edu.me</w:t>
            </w:r>
          </w:p>
        </w:tc>
        <w:tc>
          <w:tcPr>
            <w:tcW w:w="1620" w:type="dxa"/>
          </w:tcPr>
          <w:p w14:paraId="41A17FD4" w14:textId="2D244609" w:rsidR="007E518A" w:rsidRPr="00A22917" w:rsidRDefault="007E518A" w:rsidP="003D644B">
            <w:pPr>
              <w:widowControl w:val="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90" w:type="dxa"/>
          </w:tcPr>
          <w:p w14:paraId="6AFD76F8" w14:textId="77777777" w:rsidR="00A22917" w:rsidRPr="00A22917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08235B0D" w14:textId="18C9EE99" w:rsidR="007E518A" w:rsidRPr="00A22917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29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Donatorska sredstva</w:t>
            </w:r>
          </w:p>
        </w:tc>
      </w:tr>
      <w:tr w:rsidR="00A22917" w14:paraId="41A17FEC" w14:textId="77777777" w:rsidTr="00477E8D">
        <w:trPr>
          <w:trHeight w:val="487"/>
        </w:trPr>
        <w:tc>
          <w:tcPr>
            <w:tcW w:w="14575" w:type="dxa"/>
            <w:gridSpan w:val="7"/>
            <w:shd w:val="clear" w:color="auto" w:fill="DBDBDB" w:themeFill="accent3" w:themeFillTint="66"/>
          </w:tcPr>
          <w:p w14:paraId="41A17FEB" w14:textId="4F68AA09" w:rsidR="00A22917" w:rsidRDefault="00A22917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 1.4 – Uspostaviti funkcionalni sistem informisanja mladih i jačati kompetencije mladih za korišćenje dostupnih informacija</w:t>
            </w:r>
          </w:p>
        </w:tc>
      </w:tr>
      <w:tr w:rsidR="00A22917" w14:paraId="41A17FF3" w14:textId="7DE2D734" w:rsidTr="00477E8D">
        <w:trPr>
          <w:trHeight w:val="911"/>
        </w:trPr>
        <w:tc>
          <w:tcPr>
            <w:tcW w:w="535" w:type="dxa"/>
          </w:tcPr>
          <w:p w14:paraId="41A17FED" w14:textId="77777777" w:rsidR="00A22917" w:rsidRDefault="00A22917" w:rsidP="00A22917">
            <w:pPr>
              <w:widowControl w:val="0"/>
            </w:pPr>
          </w:p>
        </w:tc>
        <w:tc>
          <w:tcPr>
            <w:tcW w:w="3510" w:type="dxa"/>
          </w:tcPr>
          <w:p w14:paraId="41A17FEE" w14:textId="77777777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Aktivnost</w:t>
            </w:r>
          </w:p>
        </w:tc>
        <w:tc>
          <w:tcPr>
            <w:tcW w:w="1800" w:type="dxa"/>
          </w:tcPr>
          <w:p w14:paraId="41A17FEF" w14:textId="77777777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Nosioci aktivnosti</w:t>
            </w:r>
          </w:p>
        </w:tc>
        <w:tc>
          <w:tcPr>
            <w:tcW w:w="1620" w:type="dxa"/>
          </w:tcPr>
          <w:p w14:paraId="41A17FF0" w14:textId="77777777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Vrijeme realizacije</w:t>
            </w:r>
          </w:p>
        </w:tc>
        <w:tc>
          <w:tcPr>
            <w:tcW w:w="3600" w:type="dxa"/>
          </w:tcPr>
          <w:p w14:paraId="41A17FF1" w14:textId="77777777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Indikatori i izvor provjere</w:t>
            </w:r>
          </w:p>
        </w:tc>
        <w:tc>
          <w:tcPr>
            <w:tcW w:w="1620" w:type="dxa"/>
          </w:tcPr>
          <w:p w14:paraId="41A17FF2" w14:textId="10D98C5E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Finansijska procjena </w:t>
            </w:r>
          </w:p>
        </w:tc>
        <w:tc>
          <w:tcPr>
            <w:tcW w:w="1890" w:type="dxa"/>
          </w:tcPr>
          <w:p w14:paraId="0266EF63" w14:textId="04EAB2BE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Izvor finansiranja</w:t>
            </w:r>
          </w:p>
        </w:tc>
      </w:tr>
      <w:tr w:rsidR="007E518A" w14:paraId="41A18003" w14:textId="41FA686E" w:rsidTr="00477E8D">
        <w:trPr>
          <w:trHeight w:val="911"/>
        </w:trPr>
        <w:tc>
          <w:tcPr>
            <w:tcW w:w="535" w:type="dxa"/>
          </w:tcPr>
          <w:p w14:paraId="41A17FFD" w14:textId="52893020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2291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7FFE" w14:textId="79C3F2FB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Uspostaviti model informisanja mladih, sa standardima kvaliteta, </w:t>
            </w:r>
            <w:r w:rsidR="00A22917" w:rsidRPr="002A49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konsultacijama</w:t>
            </w:r>
            <w:r w:rsidRPr="002A49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 mladima i drugim relevantnim akterima</w:t>
            </w: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7087E76C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41A17FFF" w14:textId="03F73F22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Partneri: MKM, NVO</w:t>
            </w:r>
          </w:p>
        </w:tc>
        <w:tc>
          <w:tcPr>
            <w:tcW w:w="1620" w:type="dxa"/>
          </w:tcPr>
          <w:p w14:paraId="41A18000" w14:textId="6D4D88E2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I-IV kvartal 2024</w:t>
            </w:r>
            <w:r w:rsidR="00A22917" w:rsidRPr="002A498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257D0BF4" w14:textId="49B896A3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Međuresorna grupa</w:t>
            </w:r>
            <w:r w:rsidR="00A22917" w:rsidRPr="002A4986">
              <w:rPr>
                <w:rFonts w:asciiTheme="minorHAnsi" w:hAnsiTheme="minorHAnsi" w:cstheme="minorHAnsi"/>
                <w:sz w:val="22"/>
                <w:szCs w:val="22"/>
              </w:rPr>
              <w:t xml:space="preserve"> u konsultacijama </w:t>
            </w: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sa mladima donijela Smjernice za koordinisano informisanje mladih</w:t>
            </w:r>
            <w:r w:rsidRPr="002A49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5275CAC1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Uspostavljen model informisanja mladih koji predviđa ulogu omladinskih servisa i uključuje i online informisanje</w:t>
            </w:r>
          </w:p>
          <w:p w14:paraId="7C53B570" w14:textId="0BF031C5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- Standardi definisani u izrađenom pravilniku/priručniku</w:t>
            </w:r>
          </w:p>
          <w:p w14:paraId="6A1C3925" w14:textId="77777777" w:rsidR="00A22917" w:rsidRPr="002A4986" w:rsidRDefault="00A22917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8001" w14:textId="326471FD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Izvor: Pravilnik/priručnik</w:t>
            </w:r>
          </w:p>
        </w:tc>
        <w:tc>
          <w:tcPr>
            <w:tcW w:w="1620" w:type="dxa"/>
          </w:tcPr>
          <w:p w14:paraId="25217187" w14:textId="4314AA77" w:rsidR="007E518A" w:rsidRPr="001F1506" w:rsidRDefault="001F1506" w:rsidP="00284936">
            <w:pPr>
              <w:rPr>
                <w:rFonts w:asciiTheme="minorHAnsi" w:hAnsiTheme="minorHAnsi" w:cstheme="minorHAnsi"/>
              </w:rPr>
            </w:pPr>
            <w:r w:rsidRPr="001F1506">
              <w:rPr>
                <w:rFonts w:asciiTheme="minorHAnsi" w:hAnsiTheme="minorHAnsi" w:cstheme="minorHAnsi"/>
              </w:rPr>
              <w:t xml:space="preserve">1000 </w:t>
            </w:r>
            <w:r w:rsidR="007E518A" w:rsidRPr="001F1506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890" w:type="dxa"/>
          </w:tcPr>
          <w:p w14:paraId="7A5FBDB2" w14:textId="77777777" w:rsidR="00A22917" w:rsidRPr="002A4986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45FD41B6" w14:textId="77777777" w:rsidR="00A22917" w:rsidRPr="002A4986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3E851809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E518A" w14:paraId="41A18017" w14:textId="12F7D41C" w:rsidTr="00477E8D">
        <w:trPr>
          <w:trHeight w:val="911"/>
        </w:trPr>
        <w:tc>
          <w:tcPr>
            <w:tcW w:w="535" w:type="dxa"/>
          </w:tcPr>
          <w:p w14:paraId="41A1800E" w14:textId="58CC5955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A2291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573439DA" w14:textId="7EA4882F" w:rsidR="007E518A" w:rsidRPr="002A4986" w:rsidRDefault="007E518A" w:rsidP="003D644B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A4986">
              <w:rPr>
                <w:rFonts w:asciiTheme="minorHAnsi" w:hAnsiTheme="minorHAnsi" w:cstheme="minorHAnsi"/>
              </w:rPr>
              <w:t>Organizovati obuke za pružaoce</w:t>
            </w:r>
          </w:p>
          <w:p w14:paraId="41A1800F" w14:textId="3C8F0EB6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informacija mladima</w:t>
            </w:r>
          </w:p>
        </w:tc>
        <w:tc>
          <w:tcPr>
            <w:tcW w:w="1800" w:type="dxa"/>
          </w:tcPr>
          <w:p w14:paraId="41A18010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41A18011" w14:textId="0164280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Partneri: LPO, Međunarodne organizacije</w:t>
            </w:r>
          </w:p>
        </w:tc>
        <w:tc>
          <w:tcPr>
            <w:tcW w:w="1620" w:type="dxa"/>
          </w:tcPr>
          <w:p w14:paraId="41A18012" w14:textId="1FCEBA43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III-IV kvartal 2024</w:t>
            </w:r>
            <w:r w:rsidR="00A22917" w:rsidRPr="002A498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41A18013" w14:textId="4D44E103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 xml:space="preserve">- Organizovana obuka i izgrađeni kapaciteti pružaoca informacija (omladinski servisi, kontakt osobe u drugim servisima za mlade) za najmanje 20 polaznika </w:t>
            </w:r>
          </w:p>
          <w:p w14:paraId="328BE62D" w14:textId="77777777" w:rsidR="00A22917" w:rsidRPr="002A4986" w:rsidRDefault="00A22917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8014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620" w:type="dxa"/>
          </w:tcPr>
          <w:p w14:paraId="4BDDDB3B" w14:textId="356D2F72" w:rsidR="007E518A" w:rsidRPr="001F1506" w:rsidRDefault="001F1506" w:rsidP="00284936">
            <w:pPr>
              <w:rPr>
                <w:rFonts w:asciiTheme="minorHAnsi" w:hAnsiTheme="minorHAnsi" w:cstheme="minorHAnsi"/>
              </w:rPr>
            </w:pPr>
            <w:r w:rsidRPr="001F1506">
              <w:rPr>
                <w:rFonts w:asciiTheme="minorHAnsi" w:hAnsiTheme="minorHAnsi" w:cstheme="minorHAnsi"/>
              </w:rPr>
              <w:t>5000 EUR</w:t>
            </w:r>
          </w:p>
        </w:tc>
        <w:tc>
          <w:tcPr>
            <w:tcW w:w="1890" w:type="dxa"/>
          </w:tcPr>
          <w:p w14:paraId="3EB46D57" w14:textId="77777777" w:rsidR="00A22917" w:rsidRPr="002A4986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2AD38297" w14:textId="77777777" w:rsidR="00A22917" w:rsidRPr="002A4986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4890EA8C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E518A" w14:paraId="41A18020" w14:textId="7A82D56C" w:rsidTr="00477E8D">
        <w:trPr>
          <w:trHeight w:val="911"/>
        </w:trPr>
        <w:tc>
          <w:tcPr>
            <w:tcW w:w="535" w:type="dxa"/>
          </w:tcPr>
          <w:p w14:paraId="41A18018" w14:textId="25164BF6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  <w:r w:rsidR="00A2291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8019" w14:textId="523EE613" w:rsidR="007E518A" w:rsidRPr="002A4986" w:rsidRDefault="007E518A" w:rsidP="003D644B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A4986">
              <w:rPr>
                <w:rFonts w:asciiTheme="minorHAnsi" w:hAnsiTheme="minorHAnsi" w:cstheme="minorHAnsi"/>
              </w:rPr>
              <w:t xml:space="preserve">Izraditi </w:t>
            </w:r>
            <w:r w:rsidRPr="002A4986">
              <w:rPr>
                <w:rFonts w:asciiTheme="minorHAnsi" w:eastAsia="Times New Roman" w:hAnsiTheme="minorHAnsi" w:cstheme="minorHAnsi"/>
              </w:rPr>
              <w:t xml:space="preserve">sveobuhvatni digitalni </w:t>
            </w:r>
            <w:r w:rsidRPr="002A4986">
              <w:rPr>
                <w:rFonts w:asciiTheme="minorHAnsi" w:hAnsiTheme="minorHAnsi" w:cstheme="minorHAnsi"/>
              </w:rPr>
              <w:t>vodič za mlade za pristup informacijama i servisima podrške za mlade na lokalnom i državnom nivou</w:t>
            </w:r>
          </w:p>
        </w:tc>
        <w:tc>
          <w:tcPr>
            <w:tcW w:w="1800" w:type="dxa"/>
          </w:tcPr>
          <w:p w14:paraId="41A1801A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MSM, MJU</w:t>
            </w:r>
          </w:p>
        </w:tc>
        <w:tc>
          <w:tcPr>
            <w:tcW w:w="1620" w:type="dxa"/>
          </w:tcPr>
          <w:p w14:paraId="41A1801B" w14:textId="636CDAEE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III-IV kvartal 2023</w:t>
            </w:r>
            <w:r w:rsidR="00A22917" w:rsidRPr="002A498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41A1801C" w14:textId="6217D000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- Koordinaciono tijelo prikupilo relevantne informacije i pripremilo vodič</w:t>
            </w:r>
          </w:p>
          <w:p w14:paraId="41A1801D" w14:textId="1A0495B3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- Digitalni vodič objavljen na sajtu Vlade, te sajtovima MSM i MJU</w:t>
            </w:r>
          </w:p>
          <w:p w14:paraId="46936D49" w14:textId="77777777" w:rsidR="00A22917" w:rsidRPr="002A4986" w:rsidRDefault="00A22917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801E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Izvor: Vodič, Sajt Vlade</w:t>
            </w:r>
          </w:p>
        </w:tc>
        <w:tc>
          <w:tcPr>
            <w:tcW w:w="1620" w:type="dxa"/>
          </w:tcPr>
          <w:p w14:paraId="2A33031C" w14:textId="20D468D5" w:rsidR="007E518A" w:rsidRPr="002A4986" w:rsidRDefault="007E518A" w:rsidP="00284936">
            <w:pPr>
              <w:rPr>
                <w:rFonts w:asciiTheme="minorHAnsi" w:hAnsiTheme="minorHAnsi" w:cstheme="minorHAnsi"/>
              </w:rPr>
            </w:pPr>
            <w:r w:rsidRPr="002A4986">
              <w:rPr>
                <w:rFonts w:asciiTheme="minorHAnsi" w:hAnsiTheme="minorHAnsi" w:cstheme="minorHAnsi"/>
              </w:rPr>
              <w:t>2000</w:t>
            </w:r>
            <w:r w:rsidR="00A22917" w:rsidRPr="002A4986">
              <w:rPr>
                <w:rFonts w:asciiTheme="minorHAnsi" w:hAnsiTheme="minorHAnsi" w:cstheme="minorHAnsi"/>
              </w:rPr>
              <w:t xml:space="preserve"> </w:t>
            </w:r>
            <w:r w:rsidRPr="002A4986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890" w:type="dxa"/>
          </w:tcPr>
          <w:p w14:paraId="72DD0BB0" w14:textId="77777777" w:rsidR="00A22917" w:rsidRPr="002A4986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084284E7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E518A" w14:paraId="41A18027" w14:textId="7AF13E59" w:rsidTr="00477E8D">
        <w:trPr>
          <w:trHeight w:val="911"/>
        </w:trPr>
        <w:tc>
          <w:tcPr>
            <w:tcW w:w="535" w:type="dxa"/>
          </w:tcPr>
          <w:p w14:paraId="41A18021" w14:textId="6ED0A4B1" w:rsidR="007E518A" w:rsidRPr="0053558B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A2291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8022" w14:textId="12B1FA85" w:rsidR="007E518A" w:rsidRPr="002A4986" w:rsidRDefault="00512105" w:rsidP="003D644B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hd w:val="clear" w:color="auto" w:fill="FF8000"/>
              </w:rPr>
            </w:pPr>
            <w:r>
              <w:rPr>
                <w:rFonts w:asciiTheme="minorHAnsi" w:hAnsiTheme="minorHAnsi" w:cstheme="minorHAnsi"/>
                <w:color w:val="000000"/>
              </w:rPr>
              <w:t>Sprovesti o</w:t>
            </w:r>
            <w:r w:rsidR="007E518A" w:rsidRPr="002A4986">
              <w:rPr>
                <w:rFonts w:asciiTheme="minorHAnsi" w:hAnsiTheme="minorHAnsi" w:cstheme="minorHAnsi"/>
                <w:color w:val="000000"/>
              </w:rPr>
              <w:t>buke za jačanje kapaciteta mladih za informacijsku pismenost</w:t>
            </w:r>
          </w:p>
        </w:tc>
        <w:tc>
          <w:tcPr>
            <w:tcW w:w="1800" w:type="dxa"/>
          </w:tcPr>
          <w:p w14:paraId="0CB6B63B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4A74E070" w14:textId="5672A8B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Partneri: NVO</w:t>
            </w:r>
          </w:p>
          <w:p w14:paraId="41A18023" w14:textId="21AA6025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Međunarodne organizacije</w:t>
            </w:r>
          </w:p>
        </w:tc>
        <w:tc>
          <w:tcPr>
            <w:tcW w:w="1620" w:type="dxa"/>
          </w:tcPr>
          <w:p w14:paraId="41A18024" w14:textId="554B0320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I-IV kvartal 2024</w:t>
            </w:r>
            <w:r w:rsidR="00A22917" w:rsidRPr="002A498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79D76AC5" w14:textId="77777777" w:rsidR="007E518A" w:rsidRPr="002A4986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-Realizovane</w:t>
            </w:r>
            <w:r w:rsidR="007E518A" w:rsidRPr="002A4986">
              <w:rPr>
                <w:rFonts w:asciiTheme="minorHAnsi" w:hAnsiTheme="minorHAnsi" w:cstheme="minorHAnsi"/>
                <w:sz w:val="22"/>
                <w:szCs w:val="22"/>
              </w:rPr>
              <w:t xml:space="preserve"> obuke za minimum 100 mladih za informacijsku pismenost</w:t>
            </w:r>
          </w:p>
          <w:p w14:paraId="58280EBC" w14:textId="77777777" w:rsidR="00A22917" w:rsidRPr="002A4986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8025" w14:textId="09EEA8ED" w:rsidR="00A22917" w:rsidRPr="002A4986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620" w:type="dxa"/>
          </w:tcPr>
          <w:p w14:paraId="611D2882" w14:textId="2606E215" w:rsidR="007E518A" w:rsidRPr="002A4986" w:rsidRDefault="001F1506" w:rsidP="002849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10 000 </w:t>
            </w:r>
            <w:r w:rsidR="007E518A" w:rsidRPr="002A4986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890" w:type="dxa"/>
          </w:tcPr>
          <w:p w14:paraId="292379AC" w14:textId="77777777" w:rsidR="00A22917" w:rsidRPr="002A4986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50FF8B48" w14:textId="77777777" w:rsidR="00A22917" w:rsidRPr="002A4986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13F1D186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E518A" w14:paraId="41A18030" w14:textId="3EFFB874" w:rsidTr="00477E8D">
        <w:trPr>
          <w:trHeight w:val="911"/>
        </w:trPr>
        <w:tc>
          <w:tcPr>
            <w:tcW w:w="535" w:type="dxa"/>
          </w:tcPr>
          <w:p w14:paraId="41A18028" w14:textId="23D34D5D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A2291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8029" w14:textId="410B6970" w:rsidR="007E518A" w:rsidRPr="002A4986" w:rsidRDefault="007E518A" w:rsidP="003D644B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A4986">
              <w:rPr>
                <w:rFonts w:asciiTheme="minorHAnsi" w:hAnsiTheme="minorHAnsi" w:cstheme="minorHAnsi"/>
                <w:color w:val="000000"/>
              </w:rPr>
              <w:t xml:space="preserve">Organizovati redovni konkurs za realizaciju aktivnosti za unapređenje informacijske i medijske pismenosti kod mladih u saradnji sa nevladinim organizacijama </w:t>
            </w:r>
          </w:p>
        </w:tc>
        <w:tc>
          <w:tcPr>
            <w:tcW w:w="1800" w:type="dxa"/>
          </w:tcPr>
          <w:p w14:paraId="42B27B66" w14:textId="77777777" w:rsidR="001F1506" w:rsidRDefault="001F1506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Ministarstvo kulture I medija</w:t>
            </w:r>
          </w:p>
          <w:p w14:paraId="41A1802B" w14:textId="263B0EC6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Partneri: NVO</w:t>
            </w:r>
          </w:p>
        </w:tc>
        <w:tc>
          <w:tcPr>
            <w:tcW w:w="1620" w:type="dxa"/>
          </w:tcPr>
          <w:p w14:paraId="41A1802C" w14:textId="728D3C7D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>I kvartal 2024</w:t>
            </w:r>
            <w:r w:rsidR="002A4986" w:rsidRPr="002A498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41A1802D" w14:textId="2D9F97EB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Konkurs raspisan i sredstva raspodjeljena za </w:t>
            </w:r>
            <w:r w:rsidRPr="002A4986">
              <w:rPr>
                <w:rFonts w:asciiTheme="minorHAnsi" w:hAnsiTheme="minorHAnsi" w:cstheme="minorHAnsi"/>
                <w:sz w:val="22"/>
                <w:szCs w:val="22"/>
              </w:rPr>
              <w:t xml:space="preserve">obuhvat najmanje 1000 </w:t>
            </w:r>
            <w:r w:rsidRPr="002A49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mladih godišnje</w:t>
            </w:r>
          </w:p>
          <w:p w14:paraId="41A1802E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Izvor: Izvještaj o radu, Izvještaj o utrošku sredstava</w:t>
            </w:r>
          </w:p>
        </w:tc>
        <w:tc>
          <w:tcPr>
            <w:tcW w:w="1620" w:type="dxa"/>
          </w:tcPr>
          <w:p w14:paraId="41A1802F" w14:textId="53616AB7" w:rsidR="007E518A" w:rsidRPr="002A4986" w:rsidRDefault="001F1506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15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Redovan budzet</w:t>
            </w:r>
          </w:p>
        </w:tc>
        <w:tc>
          <w:tcPr>
            <w:tcW w:w="1890" w:type="dxa"/>
          </w:tcPr>
          <w:p w14:paraId="0FA4C1B3" w14:textId="77777777" w:rsidR="00A22917" w:rsidRPr="002A4986" w:rsidRDefault="00A22917" w:rsidP="00A2291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73540B83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0DEB" w14:paraId="41A1803B" w14:textId="77777777" w:rsidTr="00477E8D">
        <w:trPr>
          <w:trHeight w:val="461"/>
        </w:trPr>
        <w:tc>
          <w:tcPr>
            <w:tcW w:w="14575" w:type="dxa"/>
            <w:gridSpan w:val="7"/>
            <w:shd w:val="clear" w:color="auto" w:fill="DBDBDB" w:themeFill="accent3" w:themeFillTint="66"/>
          </w:tcPr>
          <w:p w14:paraId="41A1803A" w14:textId="7A4A8477" w:rsidR="007C0DEB" w:rsidRDefault="007C0DEB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 1.5 - Razviti programe mobilnosti mladih unutar i van Crne Gore</w:t>
            </w:r>
          </w:p>
        </w:tc>
      </w:tr>
      <w:tr w:rsidR="00A22917" w14:paraId="41A18042" w14:textId="0DA2308A" w:rsidTr="00477E8D">
        <w:trPr>
          <w:trHeight w:val="911"/>
        </w:trPr>
        <w:tc>
          <w:tcPr>
            <w:tcW w:w="535" w:type="dxa"/>
          </w:tcPr>
          <w:p w14:paraId="41A1803C" w14:textId="77777777" w:rsidR="00A22917" w:rsidRDefault="00A22917" w:rsidP="00A22917">
            <w:pPr>
              <w:widowControl w:val="0"/>
              <w:rPr>
                <w:i/>
              </w:rPr>
            </w:pPr>
          </w:p>
        </w:tc>
        <w:tc>
          <w:tcPr>
            <w:tcW w:w="3510" w:type="dxa"/>
          </w:tcPr>
          <w:p w14:paraId="41A1803D" w14:textId="77777777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Aktivnost</w:t>
            </w:r>
          </w:p>
        </w:tc>
        <w:tc>
          <w:tcPr>
            <w:tcW w:w="1800" w:type="dxa"/>
          </w:tcPr>
          <w:p w14:paraId="41A1803E" w14:textId="77777777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Nosioci aktivnosti</w:t>
            </w:r>
          </w:p>
        </w:tc>
        <w:tc>
          <w:tcPr>
            <w:tcW w:w="1620" w:type="dxa"/>
          </w:tcPr>
          <w:p w14:paraId="41A1803F" w14:textId="77777777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Vrijeme realizacije</w:t>
            </w:r>
          </w:p>
        </w:tc>
        <w:tc>
          <w:tcPr>
            <w:tcW w:w="3600" w:type="dxa"/>
          </w:tcPr>
          <w:p w14:paraId="41A18040" w14:textId="77777777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Indikatori i izvor provjere</w:t>
            </w:r>
          </w:p>
        </w:tc>
        <w:tc>
          <w:tcPr>
            <w:tcW w:w="1620" w:type="dxa"/>
          </w:tcPr>
          <w:p w14:paraId="41A18041" w14:textId="0010AC3A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Finansijska procjena </w:t>
            </w:r>
          </w:p>
        </w:tc>
        <w:tc>
          <w:tcPr>
            <w:tcW w:w="1890" w:type="dxa"/>
          </w:tcPr>
          <w:p w14:paraId="222CD4AF" w14:textId="1AABE44C" w:rsidR="00A22917" w:rsidRDefault="00A22917" w:rsidP="00A22917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Izvor finansiranja</w:t>
            </w:r>
          </w:p>
        </w:tc>
      </w:tr>
      <w:tr w:rsidR="007E518A" w14:paraId="41A1804B" w14:textId="2CE7FA0B" w:rsidTr="00477E8D">
        <w:trPr>
          <w:trHeight w:val="911"/>
        </w:trPr>
        <w:tc>
          <w:tcPr>
            <w:tcW w:w="535" w:type="dxa"/>
          </w:tcPr>
          <w:p w14:paraId="41A18043" w14:textId="5D20D489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2A498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8044" w14:textId="4F7C6315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Organizovati redovni konkurs za programe mobilnosti mladih unutar Crne Gore </w:t>
            </w:r>
          </w:p>
        </w:tc>
        <w:tc>
          <w:tcPr>
            <w:tcW w:w="1800" w:type="dxa"/>
          </w:tcPr>
          <w:p w14:paraId="41A18045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A4986">
              <w:rPr>
                <w:rFonts w:ascii="Calibri" w:hAnsi="Calibri" w:cs="Calibri"/>
                <w:sz w:val="22"/>
                <w:szCs w:val="22"/>
              </w:rPr>
              <w:t>MSM</w:t>
            </w:r>
          </w:p>
          <w:p w14:paraId="41A18046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A4986">
              <w:rPr>
                <w:rFonts w:ascii="Calibri" w:hAnsi="Calibri" w:cs="Calibri"/>
                <w:sz w:val="22"/>
                <w:szCs w:val="22"/>
              </w:rPr>
              <w:t>Partneri: NVO</w:t>
            </w:r>
          </w:p>
        </w:tc>
        <w:tc>
          <w:tcPr>
            <w:tcW w:w="1620" w:type="dxa"/>
          </w:tcPr>
          <w:p w14:paraId="41A18047" w14:textId="4F866994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A4986">
              <w:rPr>
                <w:rFonts w:ascii="Calibri" w:hAnsi="Calibri" w:cs="Calibri"/>
                <w:sz w:val="22"/>
                <w:szCs w:val="22"/>
              </w:rPr>
              <w:t>I kvartal 2024</w:t>
            </w:r>
            <w:r w:rsidR="002A4986" w:rsidRPr="002A498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41A18048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- Konkurs raspisan i sredstva raspodjeljena za obuhvat 600 mladih (tri regije) godišnje</w:t>
            </w:r>
          </w:p>
          <w:p w14:paraId="2F566C91" w14:textId="77777777" w:rsidR="002A4986" w:rsidRPr="002A4986" w:rsidRDefault="002A4986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1A18049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Izvor: Izvještaj o radu, Izvještaj o utrošku sredstava</w:t>
            </w:r>
          </w:p>
        </w:tc>
        <w:tc>
          <w:tcPr>
            <w:tcW w:w="1620" w:type="dxa"/>
          </w:tcPr>
          <w:p w14:paraId="41A1804A" w14:textId="005D8439" w:rsidR="007E518A" w:rsidRPr="002A4986" w:rsidRDefault="007E518A" w:rsidP="003D644B">
            <w:pPr>
              <w:widowControl w:val="0"/>
            </w:pPr>
            <w:r w:rsidRPr="002A4986">
              <w:t>50</w:t>
            </w:r>
            <w:r w:rsidR="002A4986" w:rsidRPr="002A4986">
              <w:t>,</w:t>
            </w:r>
            <w:r w:rsidRPr="002A4986">
              <w:t>000</w:t>
            </w:r>
            <w:r w:rsidR="002A4986" w:rsidRPr="002A4986">
              <w:t xml:space="preserve"> </w:t>
            </w:r>
            <w:r w:rsidRPr="002A4986">
              <w:t>EUR</w:t>
            </w:r>
          </w:p>
        </w:tc>
        <w:tc>
          <w:tcPr>
            <w:tcW w:w="1890" w:type="dxa"/>
          </w:tcPr>
          <w:p w14:paraId="0F6B46A3" w14:textId="77777777" w:rsidR="002A4986" w:rsidRPr="002A4986" w:rsidRDefault="002A4986" w:rsidP="002A4986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Budžet</w:t>
            </w:r>
          </w:p>
          <w:p w14:paraId="5A7041E0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518A" w14:paraId="41A1807D" w14:textId="1F9C0BF6" w:rsidTr="00477E8D">
        <w:trPr>
          <w:trHeight w:val="911"/>
        </w:trPr>
        <w:tc>
          <w:tcPr>
            <w:tcW w:w="535" w:type="dxa"/>
          </w:tcPr>
          <w:p w14:paraId="41A18074" w14:textId="2BA60647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2A498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8075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Organizovati kampanje za promociju programa mobilnosti za mlade u omladinskim servisima i obrazovnim institucijama</w:t>
            </w:r>
          </w:p>
        </w:tc>
        <w:tc>
          <w:tcPr>
            <w:tcW w:w="1800" w:type="dxa"/>
          </w:tcPr>
          <w:p w14:paraId="67BD79AD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MSM i MP</w:t>
            </w:r>
          </w:p>
          <w:p w14:paraId="41A18076" w14:textId="7D844F80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Partner</w:t>
            </w:r>
            <w:r w:rsidR="002A4986"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: Erasmus+ Kancelarija, NVO, Međunarodne organizacije</w:t>
            </w:r>
          </w:p>
        </w:tc>
        <w:tc>
          <w:tcPr>
            <w:tcW w:w="1620" w:type="dxa"/>
          </w:tcPr>
          <w:p w14:paraId="41A18077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2A4986">
              <w:rPr>
                <w:rFonts w:ascii="Calibri" w:hAnsi="Calibri" w:cs="Calibri"/>
                <w:sz w:val="22"/>
                <w:szCs w:val="22"/>
              </w:rPr>
              <w:t xml:space="preserve">IV kvartal </w:t>
            </w: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  <w:p w14:paraId="41A18078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III kvartal 2024</w:t>
            </w:r>
          </w:p>
        </w:tc>
        <w:tc>
          <w:tcPr>
            <w:tcW w:w="3600" w:type="dxa"/>
          </w:tcPr>
          <w:p w14:paraId="41A18079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- Održani promotivni događaji “Sajam omladinske mobilnosti” u svim regijama i obuhvaćeno 1200 mladih</w:t>
            </w:r>
          </w:p>
          <w:p w14:paraId="107E425E" w14:textId="50EB7DBD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- Uključeni roditelji kao ciljna grupa kampanje</w:t>
            </w:r>
          </w:p>
          <w:p w14:paraId="1EA61DA8" w14:textId="77777777" w:rsidR="002A4986" w:rsidRPr="002A4986" w:rsidRDefault="002A4986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  <w:p w14:paraId="41A1807A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Izvor: Izvještaj o radu</w:t>
            </w:r>
          </w:p>
        </w:tc>
        <w:tc>
          <w:tcPr>
            <w:tcW w:w="1620" w:type="dxa"/>
          </w:tcPr>
          <w:p w14:paraId="41A1807C" w14:textId="539F91B7" w:rsidR="007E518A" w:rsidRPr="002A4986" w:rsidRDefault="007E518A" w:rsidP="003D644B">
            <w:pPr>
              <w:widowControl w:val="0"/>
              <w:rPr>
                <w:color w:val="000000"/>
              </w:rPr>
            </w:pPr>
            <w:r w:rsidRPr="002A4986">
              <w:rPr>
                <w:color w:val="000000"/>
              </w:rPr>
              <w:t>2000</w:t>
            </w:r>
            <w:r w:rsidR="002A4986" w:rsidRPr="002A4986">
              <w:rPr>
                <w:color w:val="000000"/>
              </w:rPr>
              <w:t xml:space="preserve"> </w:t>
            </w:r>
            <w:r w:rsidRPr="002A4986">
              <w:rPr>
                <w:color w:val="000000"/>
              </w:rPr>
              <w:t>EUR</w:t>
            </w:r>
          </w:p>
        </w:tc>
        <w:tc>
          <w:tcPr>
            <w:tcW w:w="1890" w:type="dxa"/>
          </w:tcPr>
          <w:p w14:paraId="77C1011F" w14:textId="77777777" w:rsidR="002A4986" w:rsidRPr="002A4986" w:rsidRDefault="002A4986" w:rsidP="002A4986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Budžet</w:t>
            </w:r>
          </w:p>
          <w:p w14:paraId="42550B4E" w14:textId="77777777" w:rsidR="002A4986" w:rsidRPr="002A4986" w:rsidRDefault="002A4986" w:rsidP="002A4986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2A4986">
              <w:rPr>
                <w:rFonts w:ascii="Calibri" w:hAnsi="Calibri"/>
                <w:sz w:val="22"/>
                <w:szCs w:val="22"/>
              </w:rPr>
              <w:t>Donatorska sredstva</w:t>
            </w:r>
          </w:p>
          <w:p w14:paraId="4083B130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518A" w14:paraId="41A18086" w14:textId="17314998" w:rsidTr="00477E8D">
        <w:trPr>
          <w:trHeight w:val="911"/>
        </w:trPr>
        <w:tc>
          <w:tcPr>
            <w:tcW w:w="535" w:type="dxa"/>
          </w:tcPr>
          <w:p w14:paraId="41A1807E" w14:textId="1B4BA1BE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  <w:r w:rsidR="002A498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41A1807F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Kreirati mehanizme za praćenje broja mladih koji koriste programe mobilnosti i efekte korišćenja programa mobilnosti</w:t>
            </w:r>
          </w:p>
        </w:tc>
        <w:tc>
          <w:tcPr>
            <w:tcW w:w="1800" w:type="dxa"/>
          </w:tcPr>
          <w:p w14:paraId="41A18080" w14:textId="6165CEBC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2A4986">
              <w:rPr>
                <w:rFonts w:ascii="Calibri" w:hAnsi="Calibri" w:cs="Calibri"/>
                <w:sz w:val="22"/>
                <w:szCs w:val="22"/>
              </w:rPr>
              <w:t>MSM</w:t>
            </w:r>
          </w:p>
          <w:p w14:paraId="41A18081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Partneri: organizatori programa mobilnosti</w:t>
            </w:r>
          </w:p>
        </w:tc>
        <w:tc>
          <w:tcPr>
            <w:tcW w:w="1620" w:type="dxa"/>
          </w:tcPr>
          <w:p w14:paraId="41A18082" w14:textId="3F88C898" w:rsidR="007E518A" w:rsidRPr="002A4986" w:rsidRDefault="007E518A" w:rsidP="003D644B">
            <w:pPr>
              <w:widowControl w:val="0"/>
              <w:rPr>
                <w:color w:val="000000"/>
              </w:rPr>
            </w:pPr>
            <w:r w:rsidRPr="002A4986">
              <w:rPr>
                <w:color w:val="000000"/>
              </w:rPr>
              <w:t>II kvartal 2023</w:t>
            </w:r>
            <w:r w:rsidR="002A4986" w:rsidRPr="002A4986">
              <w:rPr>
                <w:color w:val="000000"/>
              </w:rPr>
              <w:t>.</w:t>
            </w:r>
          </w:p>
        </w:tc>
        <w:tc>
          <w:tcPr>
            <w:tcW w:w="3600" w:type="dxa"/>
          </w:tcPr>
          <w:p w14:paraId="4562AACF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- U okviru M&amp;E plana MSM predviđeni indikatori i alati za praćenje efekata korišćenja programa mobilnosti</w:t>
            </w:r>
          </w:p>
          <w:p w14:paraId="1E2156AE" w14:textId="77777777" w:rsidR="002A4986" w:rsidRPr="002A4986" w:rsidRDefault="002A4986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1A18084" w14:textId="346DFBD9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49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Izvor: M&amp;E plan </w:t>
            </w:r>
            <w:r w:rsidR="008E3093" w:rsidRPr="002A49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MSM, Izvještaj</w:t>
            </w:r>
            <w:r w:rsidRPr="002A49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 radu</w:t>
            </w:r>
          </w:p>
        </w:tc>
        <w:tc>
          <w:tcPr>
            <w:tcW w:w="1620" w:type="dxa"/>
          </w:tcPr>
          <w:p w14:paraId="41A18085" w14:textId="059FC01D" w:rsidR="007E518A" w:rsidRPr="002A4986" w:rsidRDefault="007E518A" w:rsidP="003D644B">
            <w:pPr>
              <w:widowControl w:val="0"/>
              <w:rPr>
                <w:color w:val="000000"/>
              </w:rPr>
            </w:pPr>
            <w:r w:rsidRPr="002A4986">
              <w:rPr>
                <w:color w:val="000000"/>
              </w:rPr>
              <w:t>Nijesu potrebna sredstva</w:t>
            </w:r>
          </w:p>
        </w:tc>
        <w:tc>
          <w:tcPr>
            <w:tcW w:w="1890" w:type="dxa"/>
          </w:tcPr>
          <w:p w14:paraId="745C3824" w14:textId="77777777" w:rsidR="002A4986" w:rsidRPr="002A4986" w:rsidRDefault="002A4986" w:rsidP="002A4986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Budžet</w:t>
            </w:r>
          </w:p>
          <w:p w14:paraId="58E106D0" w14:textId="7777777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518A" w14:paraId="6F272140" w14:textId="4BCF350D" w:rsidTr="00477E8D">
        <w:trPr>
          <w:trHeight w:val="911"/>
        </w:trPr>
        <w:tc>
          <w:tcPr>
            <w:tcW w:w="535" w:type="dxa"/>
          </w:tcPr>
          <w:p w14:paraId="61D295E5" w14:textId="29D65255" w:rsidR="007E518A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2A498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14:paraId="66CD69B3" w14:textId="280AE5D2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sz w:val="22"/>
                <w:szCs w:val="22"/>
              </w:rPr>
              <w:t xml:space="preserve">Jačanje kapaciteta opština da učestvuju u EU programima i fondovima za mobilnost mladih </w:t>
            </w:r>
          </w:p>
        </w:tc>
        <w:tc>
          <w:tcPr>
            <w:tcW w:w="1800" w:type="dxa"/>
          </w:tcPr>
          <w:p w14:paraId="70D91DF6" w14:textId="657A8F3F" w:rsidR="007E518A" w:rsidRPr="002A4986" w:rsidRDefault="002A4986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MEP</w:t>
            </w:r>
          </w:p>
          <w:p w14:paraId="715CED5D" w14:textId="790995A7" w:rsidR="007E518A" w:rsidRPr="002A4986" w:rsidRDefault="007E518A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Partneri: Zajednica opština, MSM, JLS</w:t>
            </w:r>
          </w:p>
        </w:tc>
        <w:tc>
          <w:tcPr>
            <w:tcW w:w="1620" w:type="dxa"/>
          </w:tcPr>
          <w:p w14:paraId="150AF3DC" w14:textId="4AEAB0A8" w:rsidR="007E518A" w:rsidRPr="002A4986" w:rsidRDefault="007E518A" w:rsidP="003D644B">
            <w:pPr>
              <w:widowControl w:val="0"/>
              <w:rPr>
                <w:color w:val="000000"/>
              </w:rPr>
            </w:pPr>
            <w:r w:rsidRPr="002A4986">
              <w:rPr>
                <w:rFonts w:cs="Calibri"/>
                <w:color w:val="000000"/>
              </w:rPr>
              <w:t>I-IV kvartal 2024</w:t>
            </w:r>
            <w:r w:rsidR="005A7743">
              <w:rPr>
                <w:rFonts w:cs="Calibri"/>
                <w:color w:val="000000"/>
              </w:rPr>
              <w:t>.</w:t>
            </w:r>
          </w:p>
        </w:tc>
        <w:tc>
          <w:tcPr>
            <w:tcW w:w="3600" w:type="dxa"/>
          </w:tcPr>
          <w:p w14:paraId="000715D9" w14:textId="5F2B05A2" w:rsidR="007E518A" w:rsidRPr="002A4986" w:rsidRDefault="005A7743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7E518A" w:rsidRPr="002A49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Minimum 15 </w:t>
            </w:r>
            <w:r w:rsidR="005121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predstavnika </w:t>
            </w:r>
            <w:r w:rsidR="008E30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JLS </w:t>
            </w:r>
            <w:r w:rsidR="008E3093"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informisano</w:t>
            </w:r>
            <w:r w:rsidR="007E518A"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/obučeno o postojećim prilikama i programima</w:t>
            </w:r>
          </w:p>
          <w:p w14:paraId="2ADDE7FF" w14:textId="77777777" w:rsidR="002A4986" w:rsidRPr="002A4986" w:rsidRDefault="002A4986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03A0820" w14:textId="1475AD9F" w:rsidR="002A4986" w:rsidRPr="002A4986" w:rsidRDefault="002A4986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Izvor: Izvještaj o radu</w:t>
            </w:r>
          </w:p>
        </w:tc>
        <w:tc>
          <w:tcPr>
            <w:tcW w:w="1620" w:type="dxa"/>
          </w:tcPr>
          <w:p w14:paraId="2D569F39" w14:textId="6993CD62" w:rsidR="007E518A" w:rsidRPr="001F1506" w:rsidRDefault="001F1506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5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Redovan budžet </w:t>
            </w:r>
          </w:p>
        </w:tc>
        <w:tc>
          <w:tcPr>
            <w:tcW w:w="1890" w:type="dxa"/>
          </w:tcPr>
          <w:p w14:paraId="7E201F84" w14:textId="77777777" w:rsidR="002A4986" w:rsidRPr="002A4986" w:rsidRDefault="002A4986" w:rsidP="002A4986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 w:cs="Calibri"/>
                <w:color w:val="000000"/>
                <w:sz w:val="22"/>
                <w:szCs w:val="22"/>
              </w:rPr>
              <w:t>Budžet</w:t>
            </w:r>
          </w:p>
          <w:p w14:paraId="6733053E" w14:textId="3166035D" w:rsidR="007E518A" w:rsidRPr="002A4986" w:rsidRDefault="002A4986" w:rsidP="002A4986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986">
              <w:rPr>
                <w:rFonts w:ascii="Calibri" w:hAnsi="Calibri"/>
                <w:sz w:val="22"/>
                <w:szCs w:val="22"/>
              </w:rPr>
              <w:t>Donatorska sredstva</w:t>
            </w:r>
          </w:p>
        </w:tc>
      </w:tr>
      <w:tr w:rsidR="005A7743" w14:paraId="20EF14A2" w14:textId="77777777" w:rsidTr="00477E8D">
        <w:trPr>
          <w:trHeight w:val="911"/>
        </w:trPr>
        <w:tc>
          <w:tcPr>
            <w:tcW w:w="535" w:type="dxa"/>
          </w:tcPr>
          <w:p w14:paraId="196F7176" w14:textId="0EF75B54" w:rsidR="005A7743" w:rsidRDefault="005A7743" w:rsidP="003D644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5. </w:t>
            </w:r>
          </w:p>
        </w:tc>
        <w:tc>
          <w:tcPr>
            <w:tcW w:w="3510" w:type="dxa"/>
          </w:tcPr>
          <w:p w14:paraId="63608512" w14:textId="7F163505" w:rsidR="005A7743" w:rsidRPr="002A4986" w:rsidRDefault="005A7743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Razviti program mobilnosti mladih unutar Crne Gore</w:t>
            </w:r>
          </w:p>
        </w:tc>
        <w:tc>
          <w:tcPr>
            <w:tcW w:w="1800" w:type="dxa"/>
          </w:tcPr>
          <w:p w14:paraId="327EAA2B" w14:textId="77777777" w:rsidR="005A7743" w:rsidRDefault="005A7743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MSM</w:t>
            </w:r>
          </w:p>
          <w:p w14:paraId="08DDEF24" w14:textId="0AEBD1EA" w:rsidR="005A7743" w:rsidRPr="002A4986" w:rsidRDefault="005A7743" w:rsidP="003D644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Partneri: MP, MKU, MNTR</w:t>
            </w:r>
          </w:p>
        </w:tc>
        <w:tc>
          <w:tcPr>
            <w:tcW w:w="1620" w:type="dxa"/>
          </w:tcPr>
          <w:p w14:paraId="452BE543" w14:textId="32B7A967" w:rsidR="005A7743" w:rsidRPr="002A4986" w:rsidRDefault="005A7743" w:rsidP="003D644B">
            <w:pPr>
              <w:widowControl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I-III kvartal 2024.</w:t>
            </w:r>
          </w:p>
        </w:tc>
        <w:tc>
          <w:tcPr>
            <w:tcW w:w="3600" w:type="dxa"/>
          </w:tcPr>
          <w:p w14:paraId="53EC89FB" w14:textId="77777777" w:rsidR="005A7743" w:rsidRDefault="005A7743" w:rsidP="005A7743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del w:id="1" w:author="Korisnik" w:date="2023-06-26T22:25:00Z">
              <w:r w:rsidDel="005A7743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-</w:delText>
              </w:r>
            </w:del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Razvijen program i promovisan među institucijama i akterima omladinske politike</w:t>
            </w:r>
          </w:p>
          <w:p w14:paraId="35FDCE75" w14:textId="77777777" w:rsidR="005A7743" w:rsidRDefault="005A7743" w:rsidP="005A7743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007031F" w14:textId="6438804E" w:rsidR="005A7743" w:rsidRPr="002A4986" w:rsidRDefault="005A7743" w:rsidP="005A7743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Izvor: Izvještaj o radu</w:t>
            </w:r>
          </w:p>
        </w:tc>
        <w:tc>
          <w:tcPr>
            <w:tcW w:w="1620" w:type="dxa"/>
          </w:tcPr>
          <w:p w14:paraId="680F968C" w14:textId="7976D3F5" w:rsidR="005A7743" w:rsidRPr="001F1506" w:rsidRDefault="001F1506" w:rsidP="003D644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15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15 000 EUR</w:t>
            </w:r>
          </w:p>
        </w:tc>
        <w:tc>
          <w:tcPr>
            <w:tcW w:w="1890" w:type="dxa"/>
          </w:tcPr>
          <w:p w14:paraId="6AF2B2DE" w14:textId="77777777" w:rsidR="005A7743" w:rsidRDefault="005A7743" w:rsidP="002A4986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Budžet </w:t>
            </w:r>
          </w:p>
          <w:p w14:paraId="390F7458" w14:textId="1DAEB56D" w:rsidR="005A7743" w:rsidRPr="002A4986" w:rsidRDefault="005A7743" w:rsidP="002A4986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Donatorska sredstva</w:t>
            </w:r>
          </w:p>
        </w:tc>
      </w:tr>
    </w:tbl>
    <w:p w14:paraId="41A180B4" w14:textId="7BC4DC31" w:rsidR="00124A96" w:rsidRDefault="00124A96"/>
    <w:p w14:paraId="41A180B5" w14:textId="77777777" w:rsidR="00124A96" w:rsidRDefault="00A63D2B">
      <w:pPr>
        <w:rPr>
          <w:color w:val="2F5496"/>
          <w:sz w:val="26"/>
          <w:szCs w:val="26"/>
        </w:rPr>
      </w:pPr>
      <w:r>
        <w:br w:type="page"/>
      </w:r>
    </w:p>
    <w:p w14:paraId="41A180B6" w14:textId="77777777" w:rsidR="00124A96" w:rsidRDefault="00124A96"/>
    <w:p w14:paraId="41A180B9" w14:textId="512A8980" w:rsidR="00124A96" w:rsidRPr="001C2152" w:rsidRDefault="001C2152" w:rsidP="007C0DEB">
      <w:pPr>
        <w:pStyle w:val="Heading2"/>
        <w:jc w:val="both"/>
        <w:rPr>
          <w:rFonts w:ascii="Calibri" w:hAnsi="Calibri"/>
        </w:rPr>
      </w:pPr>
      <w:r>
        <w:rPr>
          <w:rFonts w:ascii="Calibri" w:hAnsi="Calibri"/>
        </w:rPr>
        <w:t xml:space="preserve">Operativni cilj 2: </w:t>
      </w:r>
      <w:r w:rsidRPr="001C2152">
        <w:rPr>
          <w:rFonts w:ascii="Calibri" w:hAnsi="Calibri"/>
        </w:rPr>
        <w:t>Stvaranje uslova da mladi budu aktivni građani i građanke, uključeni u kreiranje i sprovođenje javnih politika</w:t>
      </w:r>
    </w:p>
    <w:p w14:paraId="41A180BB" w14:textId="77777777" w:rsidR="00124A96" w:rsidRDefault="00124A96"/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464"/>
        <w:gridCol w:w="3581"/>
        <w:gridCol w:w="1800"/>
        <w:gridCol w:w="1620"/>
        <w:gridCol w:w="3690"/>
        <w:gridCol w:w="1530"/>
        <w:gridCol w:w="1890"/>
      </w:tblGrid>
      <w:tr w:rsidR="007C0DEB" w14:paraId="41A180BD" w14:textId="15415771" w:rsidTr="00477E8D">
        <w:trPr>
          <w:trHeight w:val="759"/>
        </w:trPr>
        <w:tc>
          <w:tcPr>
            <w:tcW w:w="14575" w:type="dxa"/>
            <w:gridSpan w:val="7"/>
            <w:shd w:val="clear" w:color="auto" w:fill="DBDBDB" w:themeFill="accent3" w:themeFillTint="66"/>
          </w:tcPr>
          <w:p w14:paraId="06C456DB" w14:textId="4EE71581" w:rsidR="007C0DEB" w:rsidRDefault="007C0DEB">
            <w:pPr>
              <w:pStyle w:val="NormalWeb"/>
              <w:widowControl w:val="0"/>
              <w:spacing w:before="0" w:after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Operativni cilj: Stvaranje uslova da mladi budu aktivni građani i građanke, uključeni u kreiranje i sprovođenje javnih politika</w:t>
            </w:r>
          </w:p>
        </w:tc>
      </w:tr>
      <w:tr w:rsidR="007C0DEB" w14:paraId="41A180BF" w14:textId="3544CA01" w:rsidTr="00477E8D">
        <w:trPr>
          <w:trHeight w:val="759"/>
        </w:trPr>
        <w:tc>
          <w:tcPr>
            <w:tcW w:w="14575" w:type="dxa"/>
            <w:gridSpan w:val="7"/>
            <w:shd w:val="clear" w:color="auto" w:fill="DBDBDB" w:themeFill="accent3" w:themeFillTint="66"/>
          </w:tcPr>
          <w:p w14:paraId="2B0655EA" w14:textId="29023EB4" w:rsidR="007C0DEB" w:rsidRDefault="007C0DEB">
            <w:pPr>
              <w:pStyle w:val="NormalWeb"/>
              <w:widowControl w:val="0"/>
              <w:spacing w:before="0" w:after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 2.1 - Kreirati održive mehanizme za podršku inicijativama mladih, neformalnim grupama mladih i organizacijama mladih</w:t>
            </w:r>
          </w:p>
        </w:tc>
      </w:tr>
      <w:tr w:rsidR="007C0DEB" w14:paraId="41A180C6" w14:textId="2D1ACBC6" w:rsidTr="00477E8D">
        <w:trPr>
          <w:trHeight w:val="953"/>
        </w:trPr>
        <w:tc>
          <w:tcPr>
            <w:tcW w:w="464" w:type="dxa"/>
          </w:tcPr>
          <w:p w14:paraId="41A180C0" w14:textId="77777777" w:rsidR="007C0DEB" w:rsidRDefault="007C0DEB" w:rsidP="007C0DEB">
            <w:pPr>
              <w:widowControl w:val="0"/>
              <w:rPr>
                <w:i/>
              </w:rPr>
            </w:pPr>
          </w:p>
        </w:tc>
        <w:tc>
          <w:tcPr>
            <w:tcW w:w="3581" w:type="dxa"/>
          </w:tcPr>
          <w:p w14:paraId="41A180C1" w14:textId="77777777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Aktivnost</w:t>
            </w:r>
          </w:p>
        </w:tc>
        <w:tc>
          <w:tcPr>
            <w:tcW w:w="1800" w:type="dxa"/>
          </w:tcPr>
          <w:p w14:paraId="41A180C2" w14:textId="77777777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Nosioci aktivnosti</w:t>
            </w:r>
          </w:p>
        </w:tc>
        <w:tc>
          <w:tcPr>
            <w:tcW w:w="1620" w:type="dxa"/>
          </w:tcPr>
          <w:p w14:paraId="41A180C3" w14:textId="77777777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Vrijeme realizacije</w:t>
            </w:r>
          </w:p>
        </w:tc>
        <w:tc>
          <w:tcPr>
            <w:tcW w:w="3690" w:type="dxa"/>
          </w:tcPr>
          <w:p w14:paraId="41A180C4" w14:textId="77777777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Indikatori i izvor provjere</w:t>
            </w:r>
          </w:p>
        </w:tc>
        <w:tc>
          <w:tcPr>
            <w:tcW w:w="1530" w:type="dxa"/>
          </w:tcPr>
          <w:p w14:paraId="41A180C5" w14:textId="263E6098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Finansijska procjena </w:t>
            </w:r>
          </w:p>
        </w:tc>
        <w:tc>
          <w:tcPr>
            <w:tcW w:w="1890" w:type="dxa"/>
          </w:tcPr>
          <w:p w14:paraId="780835A1" w14:textId="420C6363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Izvor finansiranja</w:t>
            </w:r>
          </w:p>
        </w:tc>
      </w:tr>
      <w:tr w:rsidR="007C0DEB" w14:paraId="41A180CD" w14:textId="6DFE655C" w:rsidTr="00477E8D">
        <w:trPr>
          <w:trHeight w:val="911"/>
        </w:trPr>
        <w:tc>
          <w:tcPr>
            <w:tcW w:w="464" w:type="dxa"/>
          </w:tcPr>
          <w:p w14:paraId="41A180C7" w14:textId="1C8A7621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0C8" w14:textId="4F4865A1" w:rsidR="007C0DEB" w:rsidRPr="00D35A46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  <w:shd w:val="clear" w:color="auto" w:fill="FF8000"/>
              </w:rPr>
            </w:pPr>
            <w:r w:rsidRPr="0053558B">
              <w:rPr>
                <w:rFonts w:ascii="Calibri" w:hAnsi="Calibri" w:cs="Calibri"/>
                <w:sz w:val="22"/>
                <w:szCs w:val="22"/>
              </w:rPr>
              <w:t xml:space="preserve">Revidirati Zakon o mladima kako bi se unaprijedio položaj, evidencija, finansiranje i održivost omladinskih </w:t>
            </w:r>
            <w:proofErr w:type="gramStart"/>
            <w:r w:rsidRPr="0053558B">
              <w:rPr>
                <w:rFonts w:ascii="Calibri" w:hAnsi="Calibri" w:cs="Calibri"/>
                <w:sz w:val="22"/>
                <w:szCs w:val="22"/>
              </w:rPr>
              <w:t>organizacija,  omladinskih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3558B">
              <w:rPr>
                <w:rFonts w:ascii="Calibri" w:hAnsi="Calibri" w:cs="Calibri"/>
                <w:sz w:val="22"/>
                <w:szCs w:val="22"/>
              </w:rPr>
              <w:t>inicijativa i neformalnih grupa mladih</w:t>
            </w:r>
            <w:r w:rsidRPr="00D35A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41A180C9" w14:textId="6E843EE4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MSM</w:t>
            </w:r>
          </w:p>
        </w:tc>
        <w:tc>
          <w:tcPr>
            <w:tcW w:w="1620" w:type="dxa"/>
          </w:tcPr>
          <w:p w14:paraId="41A180CA" w14:textId="194B2D34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kvartal 2023</w:t>
            </w:r>
            <w:r w:rsidR="00BE239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90" w:type="dxa"/>
          </w:tcPr>
          <w:p w14:paraId="5D270FEF" w14:textId="431275B7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Usvojene izmjene i dopune Zakona koje predviđaju jasne mehanizme za unapređenje položaja, </w:t>
            </w:r>
            <w:r w:rsidRPr="0053558B">
              <w:rPr>
                <w:rFonts w:ascii="Calibri" w:hAnsi="Calibri" w:cs="Calibri"/>
                <w:sz w:val="22"/>
                <w:szCs w:val="22"/>
              </w:rPr>
              <w:t>evidencij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53558B">
              <w:rPr>
                <w:rFonts w:ascii="Calibri" w:hAnsi="Calibri" w:cs="Calibri"/>
                <w:sz w:val="22"/>
                <w:szCs w:val="22"/>
              </w:rPr>
              <w:t xml:space="preserve">, finansiranje i održivost omladinskih </w:t>
            </w:r>
            <w:r w:rsidR="00346B3F" w:rsidRPr="0053558B">
              <w:rPr>
                <w:rFonts w:ascii="Calibri" w:hAnsi="Calibri" w:cs="Calibri"/>
                <w:sz w:val="22"/>
                <w:szCs w:val="22"/>
              </w:rPr>
              <w:t>organizacija, omladinskih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3558B">
              <w:rPr>
                <w:rFonts w:ascii="Calibri" w:hAnsi="Calibri" w:cs="Calibri"/>
                <w:sz w:val="22"/>
                <w:szCs w:val="22"/>
              </w:rPr>
              <w:t>inicijativa i neformalnih grupa mladih</w:t>
            </w:r>
          </w:p>
          <w:p w14:paraId="79D9DAFB" w14:textId="77777777" w:rsidR="007C0DEB" w:rsidRDefault="007C0DEB" w:rsidP="00987D3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Usvojen podzakonski akt sa pravilnikom za poštovanje rodno odgo</w:t>
            </w:r>
            <w:r w:rsidRPr="00ED7763">
              <w:rPr>
                <w:rFonts w:ascii="Calibri" w:hAnsi="Calibri" w:cs="Calibri"/>
                <w:sz w:val="22"/>
                <w:szCs w:val="22"/>
              </w:rPr>
              <w:t>vornog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pristupa u raspodjeli resursa, te uključivanja rodne perspektive pri kreiranju i implementaciji svih inicijativa  </w:t>
            </w:r>
          </w:p>
          <w:p w14:paraId="35B2D6BB" w14:textId="77777777" w:rsidR="00BE239D" w:rsidRDefault="00BE239D" w:rsidP="00987D3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14:paraId="41A180CB" w14:textId="2817F9C8" w:rsidR="00BE239D" w:rsidRPr="00ED7763" w:rsidRDefault="00BE239D" w:rsidP="00987D3A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Izvori: Zakon i podzakonski akti</w:t>
            </w:r>
          </w:p>
        </w:tc>
        <w:tc>
          <w:tcPr>
            <w:tcW w:w="1530" w:type="dxa"/>
          </w:tcPr>
          <w:p w14:paraId="206AAADC" w14:textId="53637514" w:rsidR="007C0DEB" w:rsidRPr="00210813" w:rsidRDefault="007C0DEB" w:rsidP="00284936">
            <w:r>
              <w:t>Nijesu potrebna sredstva</w:t>
            </w:r>
          </w:p>
        </w:tc>
        <w:tc>
          <w:tcPr>
            <w:tcW w:w="1890" w:type="dxa"/>
          </w:tcPr>
          <w:p w14:paraId="500FA1AD" w14:textId="77777777" w:rsidR="00BE239D" w:rsidRDefault="00BE239D" w:rsidP="00BE239D">
            <w:pPr>
              <w:widowControl w:val="0"/>
            </w:pPr>
            <w:r>
              <w:t>Budžet</w:t>
            </w:r>
          </w:p>
          <w:p w14:paraId="53836EA3" w14:textId="77777777" w:rsidR="007C0DEB" w:rsidRDefault="007C0DEB">
            <w:pPr>
              <w:widowControl w:val="0"/>
            </w:pPr>
          </w:p>
        </w:tc>
      </w:tr>
      <w:tr w:rsidR="007C0DEB" w14:paraId="41A180D8" w14:textId="74383290" w:rsidTr="00477E8D">
        <w:trPr>
          <w:trHeight w:val="1103"/>
        </w:trPr>
        <w:tc>
          <w:tcPr>
            <w:tcW w:w="464" w:type="dxa"/>
          </w:tcPr>
          <w:p w14:paraId="41A180CE" w14:textId="06E28D82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0CF" w14:textId="4592EBF0" w:rsidR="007C0DEB" w:rsidRPr="00333A97" w:rsidRDefault="007C0DEB" w:rsidP="002C5883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333A97">
              <w:rPr>
                <w:rFonts w:ascii="Calibri" w:hAnsi="Calibri" w:cs="Calibri"/>
                <w:sz w:val="22"/>
                <w:szCs w:val="22"/>
              </w:rPr>
              <w:t>Sačiniti analizu mogućnost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333A97">
              <w:rPr>
                <w:rFonts w:ascii="Calibri" w:hAnsi="Calibri" w:cs="Calibri"/>
                <w:sz w:val="22"/>
                <w:szCs w:val="22"/>
              </w:rPr>
              <w:t xml:space="preserve"> i procjenu potrebe obezbjeđivanja institucionalnih grantova omladinskim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organizacijama</w:t>
            </w:r>
            <w:r w:rsidRPr="00333A97">
              <w:rPr>
                <w:rFonts w:ascii="Calibri" w:hAnsi="Calibri" w:cs="Calibri"/>
                <w:sz w:val="22"/>
                <w:szCs w:val="22"/>
              </w:rPr>
              <w:t xml:space="preserve"> i krovnim reprezentativnim </w:t>
            </w:r>
            <w:r w:rsidRPr="00333A9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organizacijama mladih </w:t>
            </w:r>
          </w:p>
        </w:tc>
        <w:tc>
          <w:tcPr>
            <w:tcW w:w="1800" w:type="dxa"/>
          </w:tcPr>
          <w:p w14:paraId="41A180D0" w14:textId="77777777" w:rsidR="007C0DEB" w:rsidRPr="00333A97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333A97">
              <w:rPr>
                <w:rFonts w:ascii="Calibri" w:hAnsi="Calibri" w:cs="Calibri"/>
                <w:sz w:val="22"/>
                <w:szCs w:val="22"/>
              </w:rPr>
              <w:lastRenderedPageBreak/>
              <w:t>MSM</w:t>
            </w:r>
          </w:p>
          <w:p w14:paraId="41A180D1" w14:textId="77777777" w:rsidR="007C0DEB" w:rsidRPr="00333A97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333A97">
              <w:rPr>
                <w:rFonts w:ascii="Calibri" w:hAnsi="Calibri" w:cs="Calibri"/>
                <w:sz w:val="22"/>
                <w:szCs w:val="22"/>
              </w:rPr>
              <w:t>Partner:</w:t>
            </w:r>
          </w:p>
          <w:p w14:paraId="41A180D2" w14:textId="77777777" w:rsidR="007C0DEB" w:rsidRPr="00333A97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333A97">
              <w:rPr>
                <w:rFonts w:ascii="Calibri" w:hAnsi="Calibri" w:cs="Calibri"/>
                <w:sz w:val="22"/>
                <w:szCs w:val="22"/>
              </w:rPr>
              <w:t>RKSOM</w:t>
            </w:r>
          </w:p>
        </w:tc>
        <w:tc>
          <w:tcPr>
            <w:tcW w:w="1620" w:type="dxa"/>
          </w:tcPr>
          <w:p w14:paraId="41A180D3" w14:textId="3E049F57" w:rsidR="007C0DEB" w:rsidRPr="00333A97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333A97">
              <w:rPr>
                <w:rFonts w:ascii="Calibri" w:hAnsi="Calibri" w:cs="Calibri"/>
                <w:sz w:val="22"/>
                <w:szCs w:val="22"/>
              </w:rPr>
              <w:t>III-IV kvartal 2023.</w:t>
            </w:r>
          </w:p>
        </w:tc>
        <w:tc>
          <w:tcPr>
            <w:tcW w:w="3690" w:type="dxa"/>
          </w:tcPr>
          <w:p w14:paraId="41A180D4" w14:textId="78A93949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333A97">
              <w:rPr>
                <w:rFonts w:ascii="Calibri" w:hAnsi="Calibri" w:cs="Calibri"/>
                <w:sz w:val="22"/>
                <w:szCs w:val="22"/>
              </w:rPr>
              <w:t>- Sprovedena i objavljena analiza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sa jasnim zaključcima i preporukama </w:t>
            </w:r>
          </w:p>
          <w:p w14:paraId="7411F077" w14:textId="77777777" w:rsidR="00BE239D" w:rsidRDefault="00BE239D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14:paraId="41A180D5" w14:textId="4BFB0986" w:rsidR="007C0DEB" w:rsidRPr="00333A97" w:rsidRDefault="007C0DEB" w:rsidP="00ED7763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333A97">
              <w:rPr>
                <w:rFonts w:ascii="Calibri" w:hAnsi="Calibri" w:cs="Calibri"/>
                <w:sz w:val="22"/>
                <w:szCs w:val="22"/>
              </w:rPr>
              <w:t>Izvor: Analiza</w:t>
            </w:r>
          </w:p>
        </w:tc>
        <w:tc>
          <w:tcPr>
            <w:tcW w:w="1530" w:type="dxa"/>
          </w:tcPr>
          <w:p w14:paraId="7A445DB4" w14:textId="6E17BC8C" w:rsidR="007C0DEB" w:rsidRPr="00333A97" w:rsidRDefault="007C0DEB" w:rsidP="00D26916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 EUR</w:t>
            </w:r>
          </w:p>
          <w:p w14:paraId="41A180D7" w14:textId="70F39B7F" w:rsidR="007C0DEB" w:rsidRPr="00333A97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0742ED8" w14:textId="77777777" w:rsidR="00BE239D" w:rsidRPr="00333A97" w:rsidRDefault="00BE239D" w:rsidP="00BE239D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333A97">
              <w:rPr>
                <w:rFonts w:ascii="Calibri" w:hAnsi="Calibri" w:cs="Calibri"/>
                <w:sz w:val="22"/>
                <w:szCs w:val="22"/>
              </w:rPr>
              <w:t>Budžet</w:t>
            </w:r>
          </w:p>
          <w:p w14:paraId="34361187" w14:textId="77777777" w:rsidR="00BE239D" w:rsidRDefault="00BE239D" w:rsidP="00BE239D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333A97">
              <w:rPr>
                <w:rFonts w:ascii="Calibri" w:hAnsi="Calibri"/>
                <w:sz w:val="22"/>
                <w:szCs w:val="22"/>
              </w:rPr>
              <w:t>Donatorska sredstva</w:t>
            </w:r>
          </w:p>
          <w:p w14:paraId="2AF8A5DD" w14:textId="77777777" w:rsidR="007C0DEB" w:rsidRPr="00333A97" w:rsidRDefault="007C0DEB" w:rsidP="00D26916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0DEB" w14:paraId="41A180F4" w14:textId="5825D540" w:rsidTr="00477E8D">
        <w:trPr>
          <w:trHeight w:val="911"/>
        </w:trPr>
        <w:tc>
          <w:tcPr>
            <w:tcW w:w="464" w:type="dxa"/>
          </w:tcPr>
          <w:p w14:paraId="41A180EA" w14:textId="468C00BF" w:rsidR="007C0DEB" w:rsidRDefault="007F249C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0EB" w14:textId="2FB088F2" w:rsidR="007C0DEB" w:rsidRPr="00333A97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333A97">
              <w:rPr>
                <w:rFonts w:ascii="Calibri" w:hAnsi="Calibri" w:cs="Calibri"/>
                <w:sz w:val="22"/>
                <w:szCs w:val="22"/>
              </w:rPr>
              <w:t>Organizovati događaj za umrežavanje omladinskih organizacija i omladinskog sektora</w:t>
            </w:r>
          </w:p>
        </w:tc>
        <w:tc>
          <w:tcPr>
            <w:tcW w:w="1800" w:type="dxa"/>
          </w:tcPr>
          <w:p w14:paraId="1550F74F" w14:textId="5E2C537C" w:rsidR="00BE239D" w:rsidRPr="00333A97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333A97">
              <w:rPr>
                <w:rFonts w:ascii="Calibri" w:hAnsi="Calibri" w:cs="Calibri"/>
                <w:sz w:val="22"/>
                <w:szCs w:val="22"/>
              </w:rPr>
              <w:t>Reprezentativna krovna organizacija</w:t>
            </w:r>
          </w:p>
          <w:p w14:paraId="41A180ED" w14:textId="33AB5A78" w:rsidR="007C0DEB" w:rsidRPr="00333A97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333A97">
              <w:rPr>
                <w:rFonts w:ascii="Calibri" w:hAnsi="Calibri" w:cs="Calibri"/>
                <w:sz w:val="22"/>
                <w:szCs w:val="22"/>
              </w:rPr>
              <w:t>Partner: MSM</w:t>
            </w:r>
          </w:p>
        </w:tc>
        <w:tc>
          <w:tcPr>
            <w:tcW w:w="1620" w:type="dxa"/>
          </w:tcPr>
          <w:p w14:paraId="41A180EF" w14:textId="168860E6" w:rsidR="007C0DEB" w:rsidRPr="00333A97" w:rsidRDefault="007C0DEB" w:rsidP="00D35A46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333A97">
              <w:rPr>
                <w:rFonts w:ascii="Calibri" w:hAnsi="Calibri" w:cs="Calibri"/>
                <w:sz w:val="22"/>
                <w:szCs w:val="22"/>
              </w:rPr>
              <w:t>II kvartal 2024.</w:t>
            </w:r>
          </w:p>
        </w:tc>
        <w:tc>
          <w:tcPr>
            <w:tcW w:w="3690" w:type="dxa"/>
          </w:tcPr>
          <w:p w14:paraId="41A180F0" w14:textId="09DCADFC" w:rsidR="007C0DEB" w:rsidRPr="001F1506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1F1506">
              <w:rPr>
                <w:rFonts w:ascii="Calibri" w:hAnsi="Calibri" w:cs="Calibri"/>
                <w:sz w:val="22"/>
                <w:szCs w:val="22"/>
              </w:rPr>
              <w:t>- Organizovan minimum jedan događaj</w:t>
            </w:r>
            <w:r w:rsidR="00BE239D" w:rsidRPr="001F15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BE239D" w:rsidRPr="001F1506">
              <w:rPr>
                <w:rFonts w:ascii="Calibri" w:hAnsi="Calibri" w:cs="Calibri"/>
                <w:sz w:val="22"/>
                <w:szCs w:val="22"/>
              </w:rPr>
              <w:t xml:space="preserve">u </w:t>
            </w:r>
            <w:r w:rsidRPr="001F1506">
              <w:rPr>
                <w:rFonts w:ascii="Calibri" w:hAnsi="Calibri" w:cs="Calibri"/>
                <w:sz w:val="22"/>
                <w:szCs w:val="22"/>
              </w:rPr>
              <w:t xml:space="preserve"> kojem</w:t>
            </w:r>
            <w:proofErr w:type="gramEnd"/>
            <w:r w:rsidRPr="001F1506">
              <w:rPr>
                <w:rFonts w:ascii="Calibri" w:hAnsi="Calibri" w:cs="Calibri"/>
                <w:sz w:val="22"/>
                <w:szCs w:val="22"/>
              </w:rPr>
              <w:t xml:space="preserve"> je učestvovalo minimum 25 omladinskih organizacija, a posebno organizacija koje podstiču učešće mladih žena i marginalizovanih grupa</w:t>
            </w:r>
          </w:p>
          <w:p w14:paraId="658BB6AF" w14:textId="77777777" w:rsidR="00BE239D" w:rsidRPr="001F1506" w:rsidRDefault="00BE239D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14:paraId="41A180F1" w14:textId="07326DCC" w:rsidR="007C0DEB" w:rsidRPr="001F1506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1F1506">
              <w:rPr>
                <w:rFonts w:ascii="Calibri" w:hAnsi="Calibri" w:cs="Calibr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41A180F3" w14:textId="640A42E7" w:rsidR="007C0DEB" w:rsidRPr="001F1506" w:rsidRDefault="001F1506" w:rsidP="00D35A46">
            <w:pPr>
              <w:pStyle w:val="NormalWeb"/>
              <w:widowControl w:val="0"/>
              <w:spacing w:before="0" w:after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1F1506">
              <w:rPr>
                <w:rFonts w:ascii="Calibri" w:hAnsi="Calibri"/>
                <w:sz w:val="22"/>
                <w:szCs w:val="22"/>
              </w:rPr>
              <w:t>1000 EUR</w:t>
            </w:r>
          </w:p>
        </w:tc>
        <w:tc>
          <w:tcPr>
            <w:tcW w:w="1890" w:type="dxa"/>
          </w:tcPr>
          <w:p w14:paraId="7BA4E7CB" w14:textId="77777777" w:rsidR="00BE239D" w:rsidRDefault="00BE239D" w:rsidP="00BE239D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Budžet</w:t>
            </w:r>
          </w:p>
          <w:p w14:paraId="3E72CC78" w14:textId="005D45F2" w:rsidR="007C0DEB" w:rsidRDefault="00BE239D" w:rsidP="00BE239D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Donatorska sredstva</w:t>
            </w:r>
          </w:p>
        </w:tc>
      </w:tr>
      <w:tr w:rsidR="007C0DEB" w14:paraId="41A1810E" w14:textId="551AF7BA" w:rsidTr="00477E8D">
        <w:trPr>
          <w:trHeight w:val="3669"/>
        </w:trPr>
        <w:tc>
          <w:tcPr>
            <w:tcW w:w="464" w:type="dxa"/>
          </w:tcPr>
          <w:p w14:paraId="41A18105" w14:textId="600B831F" w:rsidR="007C0DEB" w:rsidRDefault="007F249C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106" w14:textId="77777777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Kreirati i realizovati programe podrške inicijativama mladih i neformalnim grupama mladih, u saradnji sa nevladinim organizacijama</w:t>
            </w:r>
          </w:p>
        </w:tc>
        <w:tc>
          <w:tcPr>
            <w:tcW w:w="1800" w:type="dxa"/>
          </w:tcPr>
          <w:p w14:paraId="41A18107" w14:textId="77777777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MSM</w:t>
            </w:r>
          </w:p>
          <w:p w14:paraId="41A18108" w14:textId="67DC0C7C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Partneri: NVO</w:t>
            </w:r>
            <w:r w:rsidR="00BE239D">
              <w:rPr>
                <w:rFonts w:ascii="Calibri" w:hAnsi="Calibri" w:cs="Calibri"/>
                <w:color w:val="000000"/>
                <w:sz w:val="22"/>
                <w:szCs w:val="22"/>
              </w:rPr>
              <w:t>. Međ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unarodne organizacije</w:t>
            </w:r>
          </w:p>
        </w:tc>
        <w:tc>
          <w:tcPr>
            <w:tcW w:w="1620" w:type="dxa"/>
          </w:tcPr>
          <w:p w14:paraId="41A1810A" w14:textId="77777777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2A6099"/>
                <w:sz w:val="22"/>
                <w:szCs w:val="22"/>
              </w:rPr>
            </w:pPr>
            <w:r w:rsidRPr="00ED7763">
              <w:rPr>
                <w:rFonts w:ascii="Calibri" w:hAnsi="Calibri" w:cs="Calibri"/>
                <w:sz w:val="22"/>
                <w:szCs w:val="22"/>
              </w:rPr>
              <w:t>I-IV kvartal 2024.</w:t>
            </w:r>
          </w:p>
        </w:tc>
        <w:tc>
          <w:tcPr>
            <w:tcW w:w="3690" w:type="dxa"/>
          </w:tcPr>
          <w:p w14:paraId="41A1810B" w14:textId="2F4DAA2B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Konkurs raspisan i sredstva raspodjeljena za realizaciju nacionalnog programa podrške incijativama mladih, odnosno organizovan</w:t>
            </w:r>
            <w:r w:rsidR="00BE239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F0F18">
              <w:rPr>
                <w:rFonts w:ascii="Calibri" w:hAnsi="Calibri" w:cs="Calibri"/>
                <w:color w:val="000000"/>
                <w:sz w:val="22"/>
                <w:szCs w:val="22"/>
              </w:rPr>
              <w:t>višemjesečni program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jačanja kapaciteta, </w:t>
            </w:r>
            <w:r w:rsidR="006F0F18">
              <w:rPr>
                <w:rFonts w:ascii="Calibri" w:hAnsi="Calibri" w:cs="Calibri"/>
                <w:color w:val="000000"/>
                <w:sz w:val="22"/>
                <w:szCs w:val="22"/>
              </w:rPr>
              <w:t>podržano 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sprovedeno minimum 12 ideja mladih godišnje</w:t>
            </w:r>
          </w:p>
          <w:p w14:paraId="6C615300" w14:textId="799478BF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-Konkurs uključuje principe rodne ravnopravnosti i </w:t>
            </w:r>
            <w:r w:rsidRPr="00D26916">
              <w:rPr>
                <w:rFonts w:ascii="Calibri" w:hAnsi="Calibri" w:cs="Calibri"/>
                <w:color w:val="000000"/>
                <w:sz w:val="22"/>
                <w:szCs w:val="22"/>
              </w:rPr>
              <w:t>poštovanje rodno odgovorno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 pristupa u raspodjeli resursa</w:t>
            </w:r>
          </w:p>
          <w:p w14:paraId="451A49B5" w14:textId="77777777" w:rsidR="00BE239D" w:rsidRDefault="00BE239D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1A1810C" w14:textId="77777777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Izvor: Izvještaj o radu, Izvještaj o utrošku sredstava</w:t>
            </w:r>
          </w:p>
        </w:tc>
        <w:tc>
          <w:tcPr>
            <w:tcW w:w="1530" w:type="dxa"/>
          </w:tcPr>
          <w:p w14:paraId="41A1810D" w14:textId="38CCE57F" w:rsidR="007C0DEB" w:rsidRDefault="007C0DEB">
            <w:pPr>
              <w:widowControl w:val="0"/>
            </w:pPr>
            <w:r>
              <w:t>80</w:t>
            </w:r>
            <w:r w:rsidR="00BE239D">
              <w:t>,</w:t>
            </w:r>
            <w:r>
              <w:t>000</w:t>
            </w:r>
            <w:r w:rsidR="00BE239D">
              <w:t xml:space="preserve"> </w:t>
            </w:r>
            <w:r>
              <w:t>EUR</w:t>
            </w:r>
          </w:p>
        </w:tc>
        <w:tc>
          <w:tcPr>
            <w:tcW w:w="1890" w:type="dxa"/>
          </w:tcPr>
          <w:p w14:paraId="41FBB4E2" w14:textId="77777777" w:rsidR="00BE239D" w:rsidRDefault="00BE239D" w:rsidP="00BE239D">
            <w:pPr>
              <w:widowControl w:val="0"/>
            </w:pPr>
            <w:r>
              <w:t>Budžet</w:t>
            </w:r>
          </w:p>
          <w:p w14:paraId="70570BE7" w14:textId="77777777" w:rsidR="00BE239D" w:rsidRDefault="00BE239D" w:rsidP="00BE239D">
            <w:pPr>
              <w:widowControl w:val="0"/>
            </w:pPr>
            <w:r>
              <w:t>Donatorska sredstva</w:t>
            </w:r>
          </w:p>
          <w:p w14:paraId="069E7623" w14:textId="77777777" w:rsidR="007C0DEB" w:rsidRDefault="007C0DEB">
            <w:pPr>
              <w:widowControl w:val="0"/>
            </w:pPr>
          </w:p>
        </w:tc>
      </w:tr>
      <w:tr w:rsidR="007C0DEB" w14:paraId="41A18110" w14:textId="0826CED8" w:rsidTr="00477E8D">
        <w:trPr>
          <w:trHeight w:val="656"/>
        </w:trPr>
        <w:tc>
          <w:tcPr>
            <w:tcW w:w="12685" w:type="dxa"/>
            <w:gridSpan w:val="6"/>
            <w:shd w:val="clear" w:color="auto" w:fill="DBDBDB" w:themeFill="accent3" w:themeFillTint="66"/>
          </w:tcPr>
          <w:p w14:paraId="41A1810F" w14:textId="6156FEBF" w:rsidR="007C0DEB" w:rsidRDefault="007C0DEB">
            <w:pPr>
              <w:pStyle w:val="NormalWeb"/>
              <w:widowControl w:val="0"/>
              <w:spacing w:before="0" w:after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 2.2 – Kreirati nove i unaprijediti postojeće mehanizme učešća mladih, sa posebnim fokusom na podsticanje učešća mladih žena i marginalizvanih grupa</w:t>
            </w:r>
          </w:p>
        </w:tc>
        <w:tc>
          <w:tcPr>
            <w:tcW w:w="1890" w:type="dxa"/>
            <w:shd w:val="clear" w:color="auto" w:fill="DBDBDB" w:themeFill="accent3" w:themeFillTint="66"/>
          </w:tcPr>
          <w:p w14:paraId="53D9FBCD" w14:textId="77777777" w:rsidR="007C0DEB" w:rsidRDefault="007C0DEB">
            <w:pPr>
              <w:pStyle w:val="NormalWeb"/>
              <w:widowControl w:val="0"/>
              <w:spacing w:before="0" w:after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0DEB" w14:paraId="41A18117" w14:textId="6C9DBE50" w:rsidTr="00477E8D">
        <w:trPr>
          <w:trHeight w:val="953"/>
        </w:trPr>
        <w:tc>
          <w:tcPr>
            <w:tcW w:w="464" w:type="dxa"/>
          </w:tcPr>
          <w:p w14:paraId="41A18111" w14:textId="77777777" w:rsidR="007C0DEB" w:rsidRDefault="007C0DEB" w:rsidP="007C0DEB">
            <w:pPr>
              <w:widowControl w:val="0"/>
              <w:rPr>
                <w:i/>
              </w:rPr>
            </w:pPr>
          </w:p>
        </w:tc>
        <w:tc>
          <w:tcPr>
            <w:tcW w:w="3581" w:type="dxa"/>
          </w:tcPr>
          <w:p w14:paraId="41A18112" w14:textId="77777777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Aktivnost</w:t>
            </w:r>
          </w:p>
        </w:tc>
        <w:tc>
          <w:tcPr>
            <w:tcW w:w="1800" w:type="dxa"/>
          </w:tcPr>
          <w:p w14:paraId="41A18113" w14:textId="77777777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Nosioci aktivnosti</w:t>
            </w:r>
          </w:p>
        </w:tc>
        <w:tc>
          <w:tcPr>
            <w:tcW w:w="1620" w:type="dxa"/>
          </w:tcPr>
          <w:p w14:paraId="41A18114" w14:textId="77777777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Vrijeme realizacije</w:t>
            </w:r>
          </w:p>
        </w:tc>
        <w:tc>
          <w:tcPr>
            <w:tcW w:w="3690" w:type="dxa"/>
          </w:tcPr>
          <w:p w14:paraId="41A18115" w14:textId="77777777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Indikatori i izvor provjere</w:t>
            </w:r>
          </w:p>
        </w:tc>
        <w:tc>
          <w:tcPr>
            <w:tcW w:w="1530" w:type="dxa"/>
          </w:tcPr>
          <w:p w14:paraId="41A18116" w14:textId="15387B11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Finansijska procjena </w:t>
            </w:r>
          </w:p>
        </w:tc>
        <w:tc>
          <w:tcPr>
            <w:tcW w:w="1890" w:type="dxa"/>
          </w:tcPr>
          <w:p w14:paraId="7A9AF0E7" w14:textId="32D5F745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Izvor finansiranja</w:t>
            </w:r>
          </w:p>
        </w:tc>
      </w:tr>
      <w:tr w:rsidR="007C0DEB" w14:paraId="41A1811E" w14:textId="2518D936" w:rsidTr="00477E8D">
        <w:trPr>
          <w:trHeight w:val="911"/>
        </w:trPr>
        <w:tc>
          <w:tcPr>
            <w:tcW w:w="464" w:type="dxa"/>
          </w:tcPr>
          <w:p w14:paraId="41A18118" w14:textId="70722390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119" w14:textId="14A6EC40" w:rsidR="007C0DEB" w:rsidRPr="00722242" w:rsidRDefault="007C0DEB" w:rsidP="0053558B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hd w:val="clear" w:color="auto" w:fill="FFBF00"/>
              </w:rPr>
            </w:pPr>
            <w:r w:rsidRPr="00722242">
              <w:rPr>
                <w:rFonts w:asciiTheme="minorHAnsi" w:hAnsiTheme="minorHAnsi" w:cstheme="minorHAnsi"/>
                <w:color w:val="000000"/>
              </w:rPr>
              <w:t>Pripremiti verziju Strategije za mlade koja je prilagođena mladima</w:t>
            </w:r>
          </w:p>
        </w:tc>
        <w:tc>
          <w:tcPr>
            <w:tcW w:w="1800" w:type="dxa"/>
          </w:tcPr>
          <w:p w14:paraId="301E17E5" w14:textId="7777777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MSM</w:t>
            </w:r>
          </w:p>
          <w:p w14:paraId="41A1811A" w14:textId="77C19A3C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Partneri: NVO, mladi, medjunarodne organizacije</w:t>
            </w:r>
          </w:p>
        </w:tc>
        <w:tc>
          <w:tcPr>
            <w:tcW w:w="1620" w:type="dxa"/>
          </w:tcPr>
          <w:p w14:paraId="41A1811B" w14:textId="1B12E979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IV kvartal 2023</w:t>
            </w:r>
            <w:r w:rsidR="00BE239D" w:rsidRPr="00722242">
              <w:rPr>
                <w:rFonts w:asciiTheme="minorHAnsi" w:hAnsiTheme="minorHAnsi" w:cstheme="minorHAnsi"/>
                <w:sz w:val="22"/>
                <w:szCs w:val="22"/>
              </w:rPr>
              <w:t>. -</w:t>
            </w: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 xml:space="preserve"> I kvartal 2024</w:t>
            </w:r>
            <w:r w:rsidR="00BE239D" w:rsidRPr="0072224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90" w:type="dxa"/>
          </w:tcPr>
          <w:p w14:paraId="405DBDDA" w14:textId="77777777" w:rsidR="007C0DEB" w:rsidRPr="00722242" w:rsidRDefault="007C0DEB" w:rsidP="00ED7763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Online verzija prilagođena i objavljena na sajtu Strategijazamlade.me, te pripremljene druge vrste materijala za potrebe različitih podgrupa mladih i drugih ciljnih javnosti</w:t>
            </w:r>
          </w:p>
          <w:p w14:paraId="674936F3" w14:textId="77777777" w:rsidR="00BE239D" w:rsidRPr="00722242" w:rsidRDefault="00BE239D" w:rsidP="00ED7763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1A1811C" w14:textId="16FC9FF5" w:rsidR="00BE239D" w:rsidRPr="00722242" w:rsidRDefault="00BE239D" w:rsidP="00ED7763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Izvor: Strategijazamlade.me </w:t>
            </w:r>
          </w:p>
        </w:tc>
        <w:tc>
          <w:tcPr>
            <w:tcW w:w="1530" w:type="dxa"/>
          </w:tcPr>
          <w:p w14:paraId="110ECD7F" w14:textId="41066D9A" w:rsidR="007C0DEB" w:rsidRPr="006D0B25" w:rsidRDefault="001F1506" w:rsidP="0069698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C0DEB" w:rsidRPr="006D0B25">
              <w:rPr>
                <w:rFonts w:asciiTheme="minorHAnsi" w:hAnsiTheme="minorHAnsi" w:cstheme="minorHAnsi"/>
                <w:sz w:val="22"/>
                <w:szCs w:val="22"/>
              </w:rPr>
              <w:t>000 EUR</w:t>
            </w:r>
          </w:p>
          <w:p w14:paraId="41A1811D" w14:textId="77777777" w:rsidR="007C0DEB" w:rsidRPr="006D0B25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CB3D5E7" w14:textId="77777777" w:rsidR="00BE239D" w:rsidRPr="00722242" w:rsidRDefault="00BE239D" w:rsidP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0A21CD73" w14:textId="77777777" w:rsidR="00BE239D" w:rsidRPr="00722242" w:rsidRDefault="00BE239D" w:rsidP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4551B9DE" w14:textId="77777777" w:rsidR="007C0DEB" w:rsidRPr="00722242" w:rsidRDefault="007C0DEB" w:rsidP="0069698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0DEB" w14:paraId="41A18134" w14:textId="6B545DE6" w:rsidTr="00477E8D">
        <w:trPr>
          <w:trHeight w:val="911"/>
        </w:trPr>
        <w:tc>
          <w:tcPr>
            <w:tcW w:w="464" w:type="dxa"/>
          </w:tcPr>
          <w:p w14:paraId="41A1812A" w14:textId="65CB32DD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1438E83D" w14:textId="7BE43BA7" w:rsidR="007C0DEB" w:rsidRPr="00722242" w:rsidRDefault="007C0DEB" w:rsidP="00E1695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22242">
              <w:rPr>
                <w:rFonts w:asciiTheme="minorHAnsi" w:hAnsiTheme="minorHAnsi" w:cstheme="minorHAnsi"/>
                <w:color w:val="000000"/>
              </w:rPr>
              <w:t>Sprovesti program jačanja kapaciteta omladinskog sektora za korišćenje dostupnih (i digitalnih) mehanizama za učešće mladih</w:t>
            </w:r>
            <w:r w:rsidRPr="00722242">
              <w:rPr>
                <w:rFonts w:asciiTheme="minorHAnsi" w:hAnsiTheme="minorHAnsi" w:cstheme="minorHAnsi"/>
              </w:rPr>
              <w:t>, komplementarno naporima predviđenim Akcionim planom za Otvorenu Upravu</w:t>
            </w:r>
          </w:p>
          <w:p w14:paraId="41A1812B" w14:textId="33E602C0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1A1812C" w14:textId="50AD6FC0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MSM, MJU</w:t>
            </w:r>
          </w:p>
          <w:p w14:paraId="41A1812D" w14:textId="7777777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Partneri: RKSOM, LPO</w:t>
            </w:r>
          </w:p>
        </w:tc>
        <w:tc>
          <w:tcPr>
            <w:tcW w:w="1620" w:type="dxa"/>
          </w:tcPr>
          <w:p w14:paraId="41A1812E" w14:textId="7777777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III-IV kvartal 2024.</w:t>
            </w:r>
          </w:p>
        </w:tc>
        <w:tc>
          <w:tcPr>
            <w:tcW w:w="3690" w:type="dxa"/>
          </w:tcPr>
          <w:p w14:paraId="14F44A8E" w14:textId="5A7D6009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2A6099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U omladinskim servisima sprovedene obuke za 30 polaznika/ca iz omladinskih organizacija, neformalnih grupa mladih i omladinskih inicijativa</w:t>
            </w:r>
            <w:r w:rsidRPr="00722242">
              <w:rPr>
                <w:rFonts w:asciiTheme="minorHAnsi" w:hAnsiTheme="minorHAnsi" w:cstheme="minorHAnsi"/>
                <w:color w:val="2A6099"/>
                <w:sz w:val="22"/>
                <w:szCs w:val="22"/>
              </w:rPr>
              <w:t xml:space="preserve"> </w:t>
            </w:r>
          </w:p>
          <w:p w14:paraId="4DD35B2D" w14:textId="77777777" w:rsidR="00BE239D" w:rsidRPr="00722242" w:rsidRDefault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8130" w14:textId="7777777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Izvor: Izvještaj o radu</w:t>
            </w:r>
          </w:p>
          <w:p w14:paraId="41A18131" w14:textId="7777777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9FB966C" w14:textId="6CE4B370" w:rsidR="007C0DEB" w:rsidRPr="006D0B25" w:rsidRDefault="001F1506" w:rsidP="00487846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C0DEB" w:rsidRPr="006D0B25">
              <w:rPr>
                <w:rFonts w:asciiTheme="minorHAnsi" w:hAnsiTheme="minorHAnsi" w:cstheme="minorHAnsi"/>
                <w:sz w:val="22"/>
                <w:szCs w:val="22"/>
              </w:rPr>
              <w:t>000 EUR</w:t>
            </w:r>
          </w:p>
          <w:p w14:paraId="41A18133" w14:textId="45168880" w:rsidR="007C0DEB" w:rsidRPr="006D0B25" w:rsidRDefault="007C0DEB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90" w:type="dxa"/>
          </w:tcPr>
          <w:p w14:paraId="41AE9C18" w14:textId="77777777" w:rsidR="00BE239D" w:rsidRPr="00722242" w:rsidRDefault="00BE239D" w:rsidP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62A72633" w14:textId="77777777" w:rsidR="00BE239D" w:rsidRPr="00722242" w:rsidRDefault="00BE239D" w:rsidP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1EA3421C" w14:textId="77777777" w:rsidR="007C0DEB" w:rsidRPr="00722242" w:rsidRDefault="007C0DEB" w:rsidP="00487846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0DEB" w14:paraId="41A1813F" w14:textId="782BE1E4" w:rsidTr="00477E8D">
        <w:trPr>
          <w:trHeight w:val="911"/>
        </w:trPr>
        <w:tc>
          <w:tcPr>
            <w:tcW w:w="464" w:type="dxa"/>
          </w:tcPr>
          <w:p w14:paraId="41A18135" w14:textId="30B53207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137" w14:textId="07958114" w:rsidR="007C0DEB" w:rsidRPr="00722242" w:rsidRDefault="007C0DEB" w:rsidP="00BE239D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22242">
              <w:rPr>
                <w:rFonts w:asciiTheme="minorHAnsi" w:hAnsiTheme="minorHAnsi" w:cstheme="minorHAnsi"/>
              </w:rPr>
              <w:t xml:space="preserve">Razviti standarde za konsultacije </w:t>
            </w:r>
            <w:r w:rsidR="00BE239D" w:rsidRPr="00722242">
              <w:rPr>
                <w:rFonts w:asciiTheme="minorHAnsi" w:hAnsiTheme="minorHAnsi" w:cstheme="minorHAnsi"/>
              </w:rPr>
              <w:t>i uključ</w:t>
            </w:r>
            <w:r w:rsidRPr="00722242">
              <w:rPr>
                <w:rFonts w:asciiTheme="minorHAnsi" w:hAnsiTheme="minorHAnsi" w:cstheme="minorHAnsi"/>
              </w:rPr>
              <w:t xml:space="preserve">ivanje mladih pri izradi sektorskih politika i servisa na centralnom i lokalnim nivoima </w:t>
            </w:r>
          </w:p>
        </w:tc>
        <w:tc>
          <w:tcPr>
            <w:tcW w:w="1800" w:type="dxa"/>
          </w:tcPr>
          <w:p w14:paraId="41A18138" w14:textId="7777777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MJU, MSM</w:t>
            </w:r>
          </w:p>
          <w:p w14:paraId="72DEB027" w14:textId="745627FF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Partneri: Međunarodne organizacije, RKSOM, NVO</w:t>
            </w:r>
          </w:p>
          <w:p w14:paraId="41A18139" w14:textId="7777777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1A1813A" w14:textId="7777777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I-II kvartal </w:t>
            </w: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2024.</w:t>
            </w:r>
          </w:p>
        </w:tc>
        <w:tc>
          <w:tcPr>
            <w:tcW w:w="3690" w:type="dxa"/>
          </w:tcPr>
          <w:p w14:paraId="1F6C50DF" w14:textId="4C4C4EEC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- Razvijeni standardi u saradnji sa mladima i omladinskim NVO</w:t>
            </w:r>
          </w:p>
          <w:p w14:paraId="41A1813B" w14:textId="0D859A16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Najmanje 3 promotivna događaja (kreiranje i sprovođenje po mjeri mladih ljudi, mehanizama za redovnu razmjenu mišljenja i uključivanje mladih u sektorske politike)</w:t>
            </w:r>
            <w:r w:rsidR="00BE239D" w:rsidRPr="00722242">
              <w:rPr>
                <w:rFonts w:asciiTheme="minorHAnsi" w:hAnsiTheme="minorHAnsi" w:cstheme="minorHAnsi"/>
                <w:sz w:val="22"/>
                <w:szCs w:val="22"/>
              </w:rPr>
              <w:t xml:space="preserve"> sprovedena</w:t>
            </w:r>
          </w:p>
          <w:p w14:paraId="5974EBD9" w14:textId="7777777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- Standardi promovisani među donosiocima odluka i sluzbencima na centralnom i lokalnim nivoima</w:t>
            </w:r>
          </w:p>
          <w:p w14:paraId="7588C3F6" w14:textId="77777777" w:rsidR="00BE239D" w:rsidRPr="00722242" w:rsidRDefault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813C" w14:textId="56C45ACF" w:rsidR="00BE239D" w:rsidRPr="00722242" w:rsidRDefault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Izvor: Standardi i izvještaj o radu</w:t>
            </w:r>
          </w:p>
        </w:tc>
        <w:tc>
          <w:tcPr>
            <w:tcW w:w="1530" w:type="dxa"/>
          </w:tcPr>
          <w:p w14:paraId="42A2E41E" w14:textId="781CE712" w:rsidR="007C0DEB" w:rsidRPr="006D0B25" w:rsidRDefault="001F1506" w:rsidP="00284936">
            <w:pPr>
              <w:rPr>
                <w:rFonts w:asciiTheme="minorHAnsi" w:hAnsiTheme="minorHAnsi" w:cstheme="minorHAnsi"/>
              </w:rPr>
            </w:pPr>
            <w:r w:rsidRPr="006D0B25">
              <w:rPr>
                <w:rFonts w:asciiTheme="minorHAnsi" w:hAnsiTheme="minorHAnsi" w:cstheme="minorHAnsi"/>
              </w:rPr>
              <w:t xml:space="preserve">4000 </w:t>
            </w:r>
            <w:r w:rsidR="007C0DEB" w:rsidRPr="006D0B25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890" w:type="dxa"/>
          </w:tcPr>
          <w:p w14:paraId="0E167822" w14:textId="77777777" w:rsidR="00BE239D" w:rsidRPr="00722242" w:rsidRDefault="00BE239D" w:rsidP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0F0B70CB" w14:textId="77777777" w:rsidR="00BE239D" w:rsidRPr="00722242" w:rsidRDefault="00BE239D" w:rsidP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4685F119" w14:textId="77777777" w:rsidR="007C0DEB" w:rsidRPr="00722242" w:rsidRDefault="007C0DEB" w:rsidP="00487846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0DEB" w14:paraId="41A1814D" w14:textId="1B7F1CEF" w:rsidTr="00477E8D">
        <w:trPr>
          <w:trHeight w:val="911"/>
        </w:trPr>
        <w:tc>
          <w:tcPr>
            <w:tcW w:w="464" w:type="dxa"/>
          </w:tcPr>
          <w:p w14:paraId="41A18147" w14:textId="324D048B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148" w14:textId="2079F11E" w:rsidR="007C0DEB" w:rsidRPr="00722242" w:rsidRDefault="00512105" w:rsidP="00CE56A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Kreirati S</w:t>
            </w:r>
            <w:r w:rsidR="007C0DEB" w:rsidRPr="00722242">
              <w:rPr>
                <w:rFonts w:asciiTheme="minorHAnsi" w:hAnsiTheme="minorHAnsi" w:cstheme="minorHAnsi"/>
              </w:rPr>
              <w:t>mjernice za javne službenike/ce za informisanje i komunikaciju sa mladima, učešće mladih u izradi javnih politika, donosenju odluka, podrsku inicijativama mladih i dizajnu programa i servisa po mjeri mladih (youth mainstreaming)</w:t>
            </w:r>
          </w:p>
        </w:tc>
        <w:tc>
          <w:tcPr>
            <w:tcW w:w="1800" w:type="dxa"/>
          </w:tcPr>
          <w:p w14:paraId="046CDBF4" w14:textId="698778C8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eastAsia="Segoe U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eastAsia="Segoe UI" w:hAnsiTheme="minorHAnsi" w:cstheme="minorHAnsi"/>
                <w:sz w:val="22"/>
                <w:szCs w:val="22"/>
              </w:rPr>
              <w:t>MSM, MJU</w:t>
            </w:r>
          </w:p>
          <w:p w14:paraId="03919981" w14:textId="77777777" w:rsidR="007C0DEB" w:rsidRPr="00722242" w:rsidRDefault="007C0DEB" w:rsidP="00CE56A4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Partneri: Međunarodne organizacije, RKSOM, NVO</w:t>
            </w:r>
          </w:p>
          <w:p w14:paraId="41A18149" w14:textId="1DBD5B86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eastAsia="Segoe U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1A1814A" w14:textId="164F8F8C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eastAsia="Segoe U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I-II kvartal </w:t>
            </w: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2024.</w:t>
            </w:r>
          </w:p>
        </w:tc>
        <w:tc>
          <w:tcPr>
            <w:tcW w:w="3690" w:type="dxa"/>
          </w:tcPr>
          <w:p w14:paraId="5A0E1F75" w14:textId="6DF24AC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eastAsia="Segoe U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eastAsia="Segoe UI" w:hAnsiTheme="minorHAnsi" w:cstheme="minorHAnsi"/>
                <w:sz w:val="22"/>
                <w:szCs w:val="22"/>
              </w:rPr>
              <w:t>- Smjernice kreirane u sara</w:t>
            </w:r>
            <w:r w:rsidR="00BE239D" w:rsidRPr="00722242">
              <w:rPr>
                <w:rFonts w:asciiTheme="minorHAnsi" w:eastAsia="Segoe UI" w:hAnsiTheme="minorHAnsi" w:cstheme="minorHAnsi"/>
                <w:sz w:val="22"/>
                <w:szCs w:val="22"/>
              </w:rPr>
              <w:t>dnji sa mladima i</w:t>
            </w:r>
            <w:r w:rsidRPr="00722242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 omladinskim NVO</w:t>
            </w:r>
          </w:p>
          <w:p w14:paraId="6FAE4597" w14:textId="7777777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eastAsia="Segoe U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eastAsia="Segoe UI" w:hAnsiTheme="minorHAnsi" w:cstheme="minorHAnsi"/>
                <w:sz w:val="22"/>
                <w:szCs w:val="22"/>
              </w:rPr>
              <w:t>- Smjerice uključuju i rodno odgovorne principe u omladinskoj politici</w:t>
            </w:r>
          </w:p>
          <w:p w14:paraId="032BABF5" w14:textId="7777777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eastAsia="Segoe U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eastAsia="Segoe UI" w:hAnsiTheme="minorHAnsi" w:cstheme="minorHAnsi"/>
                <w:sz w:val="22"/>
                <w:szCs w:val="22"/>
              </w:rPr>
              <w:t>- Smjernice su dizajnirane po mjeri svih mladih</w:t>
            </w:r>
          </w:p>
          <w:p w14:paraId="3D708CA1" w14:textId="77777777" w:rsidR="00BE239D" w:rsidRPr="00722242" w:rsidRDefault="00BE239D">
            <w:pPr>
              <w:pStyle w:val="NormalWeb"/>
              <w:widowControl w:val="0"/>
              <w:spacing w:before="0" w:after="0"/>
              <w:rPr>
                <w:rFonts w:asciiTheme="minorHAnsi" w:eastAsia="Segoe UI" w:hAnsiTheme="minorHAnsi" w:cstheme="minorHAnsi"/>
                <w:sz w:val="22"/>
                <w:szCs w:val="22"/>
              </w:rPr>
            </w:pPr>
          </w:p>
          <w:p w14:paraId="41A1814B" w14:textId="6566B832" w:rsidR="00BE239D" w:rsidRPr="00722242" w:rsidRDefault="00BE239D">
            <w:pPr>
              <w:pStyle w:val="NormalWeb"/>
              <w:widowControl w:val="0"/>
              <w:spacing w:before="0" w:after="0"/>
              <w:rPr>
                <w:rFonts w:asciiTheme="minorHAnsi" w:eastAsia="Segoe U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eastAsia="Segoe UI" w:hAnsiTheme="minorHAnsi" w:cstheme="minorHAnsi"/>
                <w:sz w:val="22"/>
                <w:szCs w:val="22"/>
              </w:rPr>
              <w:lastRenderedPageBreak/>
              <w:t>Izvor: Smjernice</w:t>
            </w:r>
          </w:p>
        </w:tc>
        <w:tc>
          <w:tcPr>
            <w:tcW w:w="1530" w:type="dxa"/>
          </w:tcPr>
          <w:p w14:paraId="41A1814C" w14:textId="4A322E89" w:rsidR="007C0DEB" w:rsidRPr="00722242" w:rsidRDefault="001F1506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2000 </w:t>
            </w:r>
            <w:r w:rsidR="007C0DEB" w:rsidRPr="006D0B25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890" w:type="dxa"/>
          </w:tcPr>
          <w:p w14:paraId="6B9BFF69" w14:textId="77777777" w:rsidR="00BE239D" w:rsidRPr="00722242" w:rsidRDefault="00BE239D" w:rsidP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5AA24A97" w14:textId="77777777" w:rsidR="00BE239D" w:rsidRPr="00722242" w:rsidRDefault="00BE239D" w:rsidP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7685AFEC" w14:textId="77777777" w:rsidR="007C0DEB" w:rsidRPr="00722242" w:rsidRDefault="007C0DEB" w:rsidP="00487846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0DEB" w14:paraId="41A18156" w14:textId="01BAEC4C" w:rsidTr="00477E8D">
        <w:trPr>
          <w:trHeight w:val="911"/>
        </w:trPr>
        <w:tc>
          <w:tcPr>
            <w:tcW w:w="464" w:type="dxa"/>
          </w:tcPr>
          <w:p w14:paraId="41A1814E" w14:textId="4FB425B5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14F" w14:textId="167C4CDB" w:rsidR="007C0DEB" w:rsidRPr="00722242" w:rsidRDefault="007C0DEB" w:rsidP="009A602A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22242">
              <w:rPr>
                <w:rFonts w:asciiTheme="minorHAnsi" w:hAnsiTheme="minorHAnsi" w:cstheme="minorHAnsi"/>
              </w:rPr>
              <w:t>O</w:t>
            </w:r>
            <w:r w:rsidR="00512105">
              <w:rPr>
                <w:rFonts w:asciiTheme="minorHAnsi" w:hAnsiTheme="minorHAnsi" w:cstheme="minorHAnsi"/>
              </w:rPr>
              <w:t>bučiti javne službenike za korišć</w:t>
            </w:r>
            <w:r w:rsidRPr="00722242">
              <w:rPr>
                <w:rFonts w:asciiTheme="minorHAnsi" w:hAnsiTheme="minorHAnsi" w:cstheme="minorHAnsi"/>
              </w:rPr>
              <w:t>enje</w:t>
            </w:r>
          </w:p>
          <w:p w14:paraId="02022ACB" w14:textId="1A1EEED3" w:rsidR="007C0DEB" w:rsidRPr="00722242" w:rsidRDefault="00512105" w:rsidP="009A602A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7C0DEB" w:rsidRPr="00722242">
              <w:rPr>
                <w:rFonts w:asciiTheme="minorHAnsi" w:hAnsiTheme="minorHAnsi" w:cstheme="minorHAnsi"/>
              </w:rPr>
              <w:t xml:space="preserve">mjernica za informsianje, učešće mladih i dizajn programa i </w:t>
            </w:r>
            <w:r w:rsidR="006F0F18" w:rsidRPr="00722242">
              <w:rPr>
                <w:rFonts w:asciiTheme="minorHAnsi" w:hAnsiTheme="minorHAnsi" w:cstheme="minorHAnsi"/>
              </w:rPr>
              <w:t>servisa po</w:t>
            </w:r>
            <w:r w:rsidR="007C0DEB" w:rsidRPr="00722242">
              <w:rPr>
                <w:rFonts w:asciiTheme="minorHAnsi" w:hAnsiTheme="minorHAnsi" w:cstheme="minorHAnsi"/>
              </w:rPr>
              <w:t xml:space="preserve"> mjeri mladih </w:t>
            </w:r>
          </w:p>
          <w:p w14:paraId="61766BBE" w14:textId="77777777" w:rsidR="007C0DEB" w:rsidRPr="00722242" w:rsidRDefault="007C0DEB" w:rsidP="009A602A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1A18151" w14:textId="28305695" w:rsidR="007C0DEB" w:rsidRPr="00722242" w:rsidRDefault="007C0DEB" w:rsidP="009A602A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333C0957" w14:textId="77777777" w:rsidR="007C0DEB" w:rsidRPr="00722242" w:rsidRDefault="007C0DEB" w:rsidP="009A602A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22242">
              <w:rPr>
                <w:rFonts w:asciiTheme="minorHAnsi" w:hAnsiTheme="minorHAnsi" w:cstheme="minorHAnsi"/>
              </w:rPr>
              <w:t>MSM</w:t>
            </w:r>
          </w:p>
          <w:p w14:paraId="213F0A67" w14:textId="77777777" w:rsidR="007C0DEB" w:rsidRPr="00722242" w:rsidRDefault="007C0DEB" w:rsidP="00CE56A4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Partneri: Međunarodne organizacije, RKSOM, NVO</w:t>
            </w:r>
          </w:p>
          <w:p w14:paraId="41A18152" w14:textId="333199E2" w:rsidR="007C0DEB" w:rsidRPr="00722242" w:rsidRDefault="007C0DEB" w:rsidP="009A602A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1A18153" w14:textId="0DD55110" w:rsidR="007C0DEB" w:rsidRPr="00722242" w:rsidRDefault="007C0DEB" w:rsidP="009A602A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22242">
              <w:rPr>
                <w:rFonts w:asciiTheme="minorHAnsi" w:hAnsiTheme="minorHAnsi" w:cstheme="minorHAnsi"/>
              </w:rPr>
              <w:t>III-IV kvartal 2024.</w:t>
            </w:r>
          </w:p>
        </w:tc>
        <w:tc>
          <w:tcPr>
            <w:tcW w:w="3690" w:type="dxa"/>
          </w:tcPr>
          <w:p w14:paraId="55016F30" w14:textId="275E5F72" w:rsidR="007C0DEB" w:rsidRPr="00722242" w:rsidRDefault="007C0DEB" w:rsidP="00CE56A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color w:val="2A6099"/>
              </w:rPr>
            </w:pPr>
            <w:r w:rsidRPr="00722242">
              <w:rPr>
                <w:rFonts w:asciiTheme="minorHAnsi" w:hAnsiTheme="minorHAnsi" w:cstheme="minorHAnsi"/>
                <w:color w:val="000000"/>
              </w:rPr>
              <w:t xml:space="preserve">- Sprovedene obuke za 30 </w:t>
            </w:r>
            <w:r w:rsidRPr="00722242">
              <w:rPr>
                <w:rFonts w:asciiTheme="minorHAnsi" w:hAnsiTheme="minorHAnsi" w:cstheme="minorHAnsi"/>
              </w:rPr>
              <w:t>službenika/ca zaduženih za kreiranje strateških dokumenata, kontakt osoba za mlade u ministarstvima, lokalnih službenika/ca</w:t>
            </w:r>
            <w:r w:rsidRPr="00722242">
              <w:rPr>
                <w:rFonts w:asciiTheme="minorHAnsi" w:hAnsiTheme="minorHAnsi" w:cstheme="minorHAnsi"/>
                <w:color w:val="2A6099"/>
              </w:rPr>
              <w:t xml:space="preserve"> </w:t>
            </w:r>
          </w:p>
          <w:p w14:paraId="42DC1FF4" w14:textId="77777777" w:rsidR="00BE239D" w:rsidRPr="00722242" w:rsidRDefault="00BE239D" w:rsidP="00CE56A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31379DA" w14:textId="77777777" w:rsidR="007C0DEB" w:rsidRPr="00722242" w:rsidRDefault="007C0DEB" w:rsidP="00CE56A4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Izvor: Izvještaj o radu</w:t>
            </w:r>
          </w:p>
          <w:p w14:paraId="41A18154" w14:textId="6B7ABDB0" w:rsidR="007C0DEB" w:rsidRPr="00722242" w:rsidRDefault="007C0DEB" w:rsidP="009A602A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20185CA0" w14:textId="77A22730" w:rsidR="007C0DEB" w:rsidRPr="006D0B25" w:rsidRDefault="007C0DEB" w:rsidP="00284936">
            <w:pPr>
              <w:rPr>
                <w:rFonts w:asciiTheme="minorHAnsi" w:hAnsiTheme="minorHAnsi" w:cstheme="minorHAnsi"/>
              </w:rPr>
            </w:pPr>
            <w:r w:rsidRPr="006D0B25">
              <w:rPr>
                <w:rFonts w:asciiTheme="minorHAnsi" w:hAnsiTheme="minorHAnsi" w:cstheme="minorHAnsi"/>
              </w:rPr>
              <w:t>3000 EUR</w:t>
            </w:r>
          </w:p>
        </w:tc>
        <w:tc>
          <w:tcPr>
            <w:tcW w:w="1890" w:type="dxa"/>
          </w:tcPr>
          <w:p w14:paraId="1EF9F401" w14:textId="77777777" w:rsidR="00BE239D" w:rsidRPr="00722242" w:rsidRDefault="00BE239D" w:rsidP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76129B48" w14:textId="77777777" w:rsidR="00BE239D" w:rsidRPr="00722242" w:rsidRDefault="00BE239D" w:rsidP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7B07C0F3" w14:textId="77777777" w:rsidR="007C0DEB" w:rsidRPr="00722242" w:rsidRDefault="007C0DEB" w:rsidP="00487846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0DEB" w14:paraId="41A18161" w14:textId="738223F6" w:rsidTr="00477E8D">
        <w:trPr>
          <w:trHeight w:val="911"/>
        </w:trPr>
        <w:tc>
          <w:tcPr>
            <w:tcW w:w="464" w:type="dxa"/>
          </w:tcPr>
          <w:p w14:paraId="41A18157" w14:textId="4D176918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158" w14:textId="51F860ED" w:rsidR="007C0DEB" w:rsidRPr="00722242" w:rsidRDefault="00512105" w:rsidP="00CE56A4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Realizovati Dijalog</w:t>
            </w:r>
            <w:r w:rsidR="007C0DEB"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 mladima (EU mehanizam) </w:t>
            </w:r>
          </w:p>
        </w:tc>
        <w:tc>
          <w:tcPr>
            <w:tcW w:w="1800" w:type="dxa"/>
          </w:tcPr>
          <w:p w14:paraId="41A18159" w14:textId="06E21754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41A1815A" w14:textId="5AC90F03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Partneri: svi resori, RKSOM</w:t>
            </w:r>
          </w:p>
        </w:tc>
        <w:tc>
          <w:tcPr>
            <w:tcW w:w="1620" w:type="dxa"/>
          </w:tcPr>
          <w:p w14:paraId="41A1815B" w14:textId="7777777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IV kvartal 2023.</w:t>
            </w:r>
          </w:p>
        </w:tc>
        <w:tc>
          <w:tcPr>
            <w:tcW w:w="3690" w:type="dxa"/>
          </w:tcPr>
          <w:p w14:paraId="41A1815C" w14:textId="3EC49B9D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 xml:space="preserve">- Sproveden Dijalog s mladima uz direktno uključivanje </w:t>
            </w: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donosioca odluka iz svih Vladinih resora</w:t>
            </w:r>
          </w:p>
          <w:p w14:paraId="41A1815D" w14:textId="2804FC5E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 xml:space="preserve">- Izvještaj o realizovanim preporukama predstavljen mladima </w:t>
            </w:r>
          </w:p>
          <w:p w14:paraId="11C2A4CB" w14:textId="77777777" w:rsidR="00BE239D" w:rsidRPr="00722242" w:rsidRDefault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815E" w14:textId="5783224A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41A18160" w14:textId="0AF5229D" w:rsidR="007C0DEB" w:rsidRPr="006D0B25" w:rsidRDefault="001F1506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6D0B25">
              <w:rPr>
                <w:rFonts w:asciiTheme="minorHAnsi" w:hAnsiTheme="minorHAnsi" w:cstheme="minorHAnsi"/>
                <w:color w:val="000000"/>
              </w:rPr>
              <w:t>4</w:t>
            </w:r>
            <w:r w:rsidR="007C0DEB" w:rsidRPr="006D0B25">
              <w:rPr>
                <w:rFonts w:asciiTheme="minorHAnsi" w:hAnsiTheme="minorHAnsi" w:cstheme="minorHAnsi"/>
                <w:color w:val="000000"/>
              </w:rPr>
              <w:t>000</w:t>
            </w:r>
            <w:r w:rsidR="00BE239D" w:rsidRPr="006D0B2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C0DEB" w:rsidRPr="006D0B25">
              <w:rPr>
                <w:rFonts w:asciiTheme="minorHAnsi" w:hAnsiTheme="minorHAnsi" w:cstheme="minorHAnsi"/>
                <w:color w:val="000000"/>
              </w:rPr>
              <w:t>EUR</w:t>
            </w:r>
          </w:p>
        </w:tc>
        <w:tc>
          <w:tcPr>
            <w:tcW w:w="1890" w:type="dxa"/>
          </w:tcPr>
          <w:p w14:paraId="1AADE57B" w14:textId="77777777" w:rsidR="00BE239D" w:rsidRPr="00722242" w:rsidRDefault="00BE239D" w:rsidP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1C49649F" w14:textId="77777777" w:rsidR="00BE239D" w:rsidRPr="00722242" w:rsidRDefault="00BE239D" w:rsidP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62AA84AF" w14:textId="77777777" w:rsidR="007C0DEB" w:rsidRPr="00722242" w:rsidRDefault="007C0DEB" w:rsidP="00487846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0DEB" w14:paraId="66AB1281" w14:textId="42B11234" w:rsidTr="00477E8D">
        <w:trPr>
          <w:trHeight w:val="911"/>
        </w:trPr>
        <w:tc>
          <w:tcPr>
            <w:tcW w:w="464" w:type="dxa"/>
          </w:tcPr>
          <w:p w14:paraId="5064EB07" w14:textId="16279D7B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A9948AE" w14:textId="79C09B5D" w:rsidR="007C0DEB" w:rsidRPr="00722242" w:rsidRDefault="007C0DEB" w:rsidP="00CE56A4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Izraditi Smjernice za unapređenje učešća građana i mjesnih zajednica u odlučivanju </w:t>
            </w:r>
            <w:r w:rsidR="006F0F18"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lokalnim</w:t>
            </w: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samoupravama sa akcentom na učešće mladih</w:t>
            </w:r>
          </w:p>
        </w:tc>
        <w:tc>
          <w:tcPr>
            <w:tcW w:w="1800" w:type="dxa"/>
          </w:tcPr>
          <w:p w14:paraId="34F21FDE" w14:textId="4C65E27E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Zajednica opština</w:t>
            </w:r>
          </w:p>
          <w:p w14:paraId="75860C95" w14:textId="33B60FEA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Partneri: MSM, JLS</w:t>
            </w:r>
          </w:p>
        </w:tc>
        <w:tc>
          <w:tcPr>
            <w:tcW w:w="1620" w:type="dxa"/>
          </w:tcPr>
          <w:p w14:paraId="329D9402" w14:textId="4C955CA9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III-IV kvartal 2023.</w:t>
            </w:r>
          </w:p>
        </w:tc>
        <w:tc>
          <w:tcPr>
            <w:tcW w:w="3690" w:type="dxa"/>
          </w:tcPr>
          <w:p w14:paraId="55069CF1" w14:textId="18194BFC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- Smjernice se izrađuju uz konsultacije sa mladima i uključuju perspektive i predloge mladih</w:t>
            </w:r>
          </w:p>
          <w:p w14:paraId="1D84B846" w14:textId="708185DA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-Smjernice uključuju modele uključivanja koji su prilagođeni i prijemčivi mladima</w:t>
            </w:r>
          </w:p>
          <w:p w14:paraId="641AFBFB" w14:textId="40664D06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- Objavljena verzija Smjernica za mlade</w:t>
            </w:r>
          </w:p>
          <w:p w14:paraId="446D9D1F" w14:textId="7777777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- Predstavljene smjernice mladima u svim OS</w:t>
            </w:r>
          </w:p>
          <w:p w14:paraId="0946A358" w14:textId="77777777" w:rsidR="00967580" w:rsidRPr="00722242" w:rsidRDefault="0096758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43EF82" w14:textId="02147A89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Izvor: Smjernice, Izvještaj o radu </w:t>
            </w:r>
          </w:p>
        </w:tc>
        <w:tc>
          <w:tcPr>
            <w:tcW w:w="1530" w:type="dxa"/>
          </w:tcPr>
          <w:p w14:paraId="46DD2E20" w14:textId="3A69C72C" w:rsidR="007C0DEB" w:rsidRPr="006D0B25" w:rsidRDefault="007C0DEB" w:rsidP="00284936">
            <w:pPr>
              <w:rPr>
                <w:rFonts w:asciiTheme="minorHAnsi" w:hAnsiTheme="minorHAnsi" w:cstheme="minorHAnsi"/>
              </w:rPr>
            </w:pPr>
            <w:r w:rsidRPr="006D0B25">
              <w:rPr>
                <w:rFonts w:asciiTheme="minorHAnsi" w:hAnsiTheme="minorHAnsi" w:cstheme="minorHAnsi"/>
              </w:rPr>
              <w:t>2000 EUR</w:t>
            </w:r>
          </w:p>
        </w:tc>
        <w:tc>
          <w:tcPr>
            <w:tcW w:w="1890" w:type="dxa"/>
          </w:tcPr>
          <w:p w14:paraId="40B24987" w14:textId="77777777" w:rsidR="00BE239D" w:rsidRPr="00722242" w:rsidRDefault="00BE239D" w:rsidP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12BB8E32" w14:textId="77777777" w:rsidR="00BE239D" w:rsidRPr="00722242" w:rsidRDefault="00BE239D" w:rsidP="00BE239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1E142C8F" w14:textId="77777777" w:rsidR="007C0DEB" w:rsidRPr="00722242" w:rsidRDefault="007C0DEB" w:rsidP="00637B0F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0DEB" w14:paraId="41A18168" w14:textId="06FE315C" w:rsidTr="00477E8D">
        <w:trPr>
          <w:trHeight w:val="911"/>
        </w:trPr>
        <w:tc>
          <w:tcPr>
            <w:tcW w:w="464" w:type="dxa"/>
          </w:tcPr>
          <w:p w14:paraId="41A18162" w14:textId="08D13068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163" w14:textId="2B105CE9" w:rsidR="007C0DEB" w:rsidRPr="00722242" w:rsidRDefault="007C0DEB" w:rsidP="00637B0F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 xml:space="preserve">Informisati i uključiti mlade u predpristupne pregovore </w:t>
            </w:r>
          </w:p>
        </w:tc>
        <w:tc>
          <w:tcPr>
            <w:tcW w:w="1800" w:type="dxa"/>
          </w:tcPr>
          <w:p w14:paraId="613E8AFC" w14:textId="7777777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Ministarstvo za evropske integracije</w:t>
            </w:r>
          </w:p>
          <w:p w14:paraId="41A18164" w14:textId="3766CDFF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 xml:space="preserve">Partneri: MSM, </w:t>
            </w:r>
            <w:r w:rsidRPr="007222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JLS</w:t>
            </w:r>
          </w:p>
        </w:tc>
        <w:tc>
          <w:tcPr>
            <w:tcW w:w="1620" w:type="dxa"/>
          </w:tcPr>
          <w:p w14:paraId="41A18165" w14:textId="1089EE35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I-II kvartal 2024.</w:t>
            </w:r>
          </w:p>
        </w:tc>
        <w:tc>
          <w:tcPr>
            <w:tcW w:w="3690" w:type="dxa"/>
          </w:tcPr>
          <w:p w14:paraId="5CC74F4B" w14:textId="77777777" w:rsidR="007C0DEB" w:rsidRPr="00722242" w:rsidRDefault="007C0DEB" w:rsidP="00637B0F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 xml:space="preserve">- U saradnji sa lokalnim zajednicama i omladinskim servisima organizovani informativno-konsultativni sastanci sa mladima o aktuelnim pitanjima iz </w:t>
            </w:r>
            <w:r w:rsidRPr="007222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procesa predpristupnih pregovora</w:t>
            </w:r>
          </w:p>
          <w:p w14:paraId="3B6627D5" w14:textId="77777777" w:rsidR="00967580" w:rsidRPr="00722242" w:rsidRDefault="00967580" w:rsidP="00637B0F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8166" w14:textId="74470875" w:rsidR="007C0DEB" w:rsidRPr="00722242" w:rsidRDefault="007C0DEB" w:rsidP="00637B0F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0677FE0C" w14:textId="5FD597B7" w:rsidR="007C0DEB" w:rsidRPr="00722242" w:rsidRDefault="007C0DEB" w:rsidP="00284936">
            <w:pPr>
              <w:rPr>
                <w:rFonts w:asciiTheme="minorHAnsi" w:hAnsiTheme="minorHAnsi" w:cstheme="minorHAnsi"/>
              </w:rPr>
            </w:pPr>
            <w:r w:rsidRPr="00722242">
              <w:rPr>
                <w:rFonts w:asciiTheme="minorHAnsi" w:hAnsiTheme="minorHAnsi" w:cstheme="minorHAnsi"/>
              </w:rPr>
              <w:lastRenderedPageBreak/>
              <w:t>Nijesu potrebna sredstva</w:t>
            </w:r>
          </w:p>
        </w:tc>
        <w:tc>
          <w:tcPr>
            <w:tcW w:w="1890" w:type="dxa"/>
          </w:tcPr>
          <w:p w14:paraId="0C15CD00" w14:textId="77777777" w:rsidR="00967580" w:rsidRPr="00722242" w:rsidRDefault="00967580" w:rsidP="0096758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60B84DDE" w14:textId="7777777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DEB" w14:paraId="41A1816F" w14:textId="19902760" w:rsidTr="00477E8D">
        <w:trPr>
          <w:trHeight w:val="911"/>
        </w:trPr>
        <w:tc>
          <w:tcPr>
            <w:tcW w:w="464" w:type="dxa"/>
          </w:tcPr>
          <w:p w14:paraId="41A18169" w14:textId="5C3ACC83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16A" w14:textId="53DE2588" w:rsidR="007C0DEB" w:rsidRPr="00722242" w:rsidRDefault="007C0DEB" w:rsidP="00637B0F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 xml:space="preserve">Uključiti mlade u kreiranje i realizaciju plana za otvorenu javnu upravu i e-participaciju, kako bi bio po mjeri i mladih </w:t>
            </w:r>
          </w:p>
        </w:tc>
        <w:tc>
          <w:tcPr>
            <w:tcW w:w="1800" w:type="dxa"/>
          </w:tcPr>
          <w:p w14:paraId="5BDA50B8" w14:textId="61578FA3" w:rsidR="007C0DEB" w:rsidRPr="006D0B25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MJU</w:t>
            </w:r>
          </w:p>
          <w:p w14:paraId="41A1816B" w14:textId="6A126A2D" w:rsidR="007C0DEB" w:rsidRPr="006D0B25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Partneri: MSM, RKSOM, Međunarodne organizacije</w:t>
            </w:r>
          </w:p>
        </w:tc>
        <w:tc>
          <w:tcPr>
            <w:tcW w:w="1620" w:type="dxa"/>
          </w:tcPr>
          <w:p w14:paraId="41A1816C" w14:textId="05595DAA" w:rsidR="007C0DEB" w:rsidRPr="006D0B25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III-IV kvartal 2023.</w:t>
            </w:r>
          </w:p>
        </w:tc>
        <w:tc>
          <w:tcPr>
            <w:tcW w:w="3690" w:type="dxa"/>
          </w:tcPr>
          <w:p w14:paraId="1FDACF71" w14:textId="105771A5" w:rsidR="007C0DEB" w:rsidRPr="006D0B25" w:rsidRDefault="007C0DEB" w:rsidP="00637B0F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U saradnji sa omladinskim servisima i omladinskim NVO organizovani informativno-konsultativni sastanci sa mladima o planu otvorene javne uprave i eparticipaciji</w:t>
            </w:r>
          </w:p>
          <w:p w14:paraId="30F9690F" w14:textId="438E6F43" w:rsidR="007C0DEB" w:rsidRPr="006D0B25" w:rsidRDefault="007C0DEB" w:rsidP="00637B0F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Plan otvorene javne uprave i e-participacija dizajnirani i realizovani po mjeri mladih</w:t>
            </w:r>
          </w:p>
          <w:p w14:paraId="5912DE02" w14:textId="77777777" w:rsidR="00967580" w:rsidRPr="006D0B25" w:rsidRDefault="00967580" w:rsidP="00637B0F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816D" w14:textId="30845627" w:rsidR="007C0DEB" w:rsidRPr="006D0B25" w:rsidRDefault="007C0DEB" w:rsidP="00637B0F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Izvor: Izvještaj o radu, Plan otvorene javne uprave</w:t>
            </w:r>
          </w:p>
        </w:tc>
        <w:tc>
          <w:tcPr>
            <w:tcW w:w="1530" w:type="dxa"/>
          </w:tcPr>
          <w:p w14:paraId="41A1816E" w14:textId="65EA6CFB" w:rsidR="007C0DEB" w:rsidRPr="006D0B25" w:rsidRDefault="001F1506" w:rsidP="00637B0F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Redovan budžet</w:t>
            </w:r>
          </w:p>
        </w:tc>
        <w:tc>
          <w:tcPr>
            <w:tcW w:w="1890" w:type="dxa"/>
          </w:tcPr>
          <w:p w14:paraId="11E03413" w14:textId="77777777" w:rsidR="00967580" w:rsidRPr="00722242" w:rsidRDefault="00967580" w:rsidP="0096758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4A434CAA" w14:textId="613A777F" w:rsidR="007C0DEB" w:rsidRPr="00722242" w:rsidRDefault="00967580" w:rsidP="0096758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</w:tc>
      </w:tr>
      <w:tr w:rsidR="007C0DEB" w14:paraId="41A18177" w14:textId="12E0F7D8" w:rsidTr="00477E8D">
        <w:trPr>
          <w:trHeight w:val="911"/>
        </w:trPr>
        <w:tc>
          <w:tcPr>
            <w:tcW w:w="464" w:type="dxa"/>
          </w:tcPr>
          <w:p w14:paraId="41A18170" w14:textId="56C4A969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171" w14:textId="7777777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 xml:space="preserve">Redovno realizovati Omladinski </w:t>
            </w:r>
          </w:p>
          <w:p w14:paraId="41A18172" w14:textId="57C7BD66" w:rsidR="007C0DEB" w:rsidRPr="00722242" w:rsidRDefault="007C0DEB" w:rsidP="00637B0F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 xml:space="preserve">parlament </w:t>
            </w:r>
          </w:p>
        </w:tc>
        <w:tc>
          <w:tcPr>
            <w:tcW w:w="1800" w:type="dxa"/>
          </w:tcPr>
          <w:p w14:paraId="1C042EFF" w14:textId="77777777" w:rsidR="007C0DEB" w:rsidRPr="006D0B25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Skupština Crne Gore</w:t>
            </w:r>
          </w:p>
          <w:p w14:paraId="41A18173" w14:textId="60D1EACD" w:rsidR="007C0DEB" w:rsidRPr="006D0B25" w:rsidRDefault="007C0DEB" w:rsidP="00637B0F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Partneri: RKSOM</w:t>
            </w:r>
          </w:p>
        </w:tc>
        <w:tc>
          <w:tcPr>
            <w:tcW w:w="1620" w:type="dxa"/>
          </w:tcPr>
          <w:p w14:paraId="41A18174" w14:textId="090E5180" w:rsidR="007C0DEB" w:rsidRPr="006D0B25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III kvartal 2024.</w:t>
            </w:r>
          </w:p>
        </w:tc>
        <w:tc>
          <w:tcPr>
            <w:tcW w:w="3690" w:type="dxa"/>
          </w:tcPr>
          <w:p w14:paraId="6328AEA0" w14:textId="7DC5D913" w:rsidR="007C0DEB" w:rsidRPr="006D0B25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Aktuelne perspektive i mišlje</w:t>
            </w:r>
            <w:r w:rsidR="00967580"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nja mladih o svim važnim </w:t>
            </w:r>
            <w:r w:rsidR="006F0F18" w:rsidRPr="006D0B25">
              <w:rPr>
                <w:rFonts w:asciiTheme="minorHAnsi" w:hAnsiTheme="minorHAnsi" w:cstheme="minorHAnsi"/>
                <w:sz w:val="22"/>
                <w:szCs w:val="22"/>
              </w:rPr>
              <w:t>temama diskutovana</w:t>
            </w: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 u omladinskom parlamentu i usvojene konkretne inicijative diskutovane u Skupštini Crne Gore</w:t>
            </w:r>
          </w:p>
          <w:p w14:paraId="5667F991" w14:textId="77777777" w:rsidR="00967580" w:rsidRPr="006D0B25" w:rsidRDefault="0096758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8175" w14:textId="17104C3D" w:rsidR="007C0DEB" w:rsidRPr="006D0B25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Izvor: Izvještaj o radu, Izvještaj rada Skupštine </w:t>
            </w:r>
          </w:p>
        </w:tc>
        <w:tc>
          <w:tcPr>
            <w:tcW w:w="1530" w:type="dxa"/>
          </w:tcPr>
          <w:p w14:paraId="41A18176" w14:textId="74867648" w:rsidR="007C0DEB" w:rsidRPr="006D0B25" w:rsidRDefault="001F1506" w:rsidP="002E6A4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Redovan budžet</w:t>
            </w:r>
          </w:p>
        </w:tc>
        <w:tc>
          <w:tcPr>
            <w:tcW w:w="1890" w:type="dxa"/>
          </w:tcPr>
          <w:p w14:paraId="58CF2C67" w14:textId="77777777" w:rsidR="00967580" w:rsidRPr="00722242" w:rsidRDefault="00967580" w:rsidP="0096758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5B90C407" w14:textId="1EE743FC" w:rsidR="007C0DEB" w:rsidRPr="00722242" w:rsidRDefault="00967580" w:rsidP="00967580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</w:tc>
      </w:tr>
      <w:tr w:rsidR="007C0DEB" w14:paraId="41A18186" w14:textId="5BBD20F9" w:rsidTr="00477E8D">
        <w:trPr>
          <w:trHeight w:val="911"/>
        </w:trPr>
        <w:tc>
          <w:tcPr>
            <w:tcW w:w="464" w:type="dxa"/>
          </w:tcPr>
          <w:p w14:paraId="41A18180" w14:textId="51A40998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63CB9ADE" w14:textId="28AFBC2E" w:rsidR="007C0DEB" w:rsidRPr="00722242" w:rsidRDefault="007C0DEB" w:rsidP="009A602A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 xml:space="preserve">Obezbijediti pristupačnost omladinskih servisa svim mladim ljudima, naročito onima sa manje mogućnosti </w:t>
            </w:r>
          </w:p>
          <w:p w14:paraId="41A18181" w14:textId="168768C9" w:rsidR="007C0DEB" w:rsidRPr="00722242" w:rsidRDefault="007C0DEB" w:rsidP="009A602A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B85CB6E" w14:textId="303472C4" w:rsidR="007C0DEB" w:rsidRPr="00722242" w:rsidRDefault="007C0DEB" w:rsidP="009A602A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41A18182" w14:textId="5DF905BE" w:rsidR="007C0DEB" w:rsidRPr="00722242" w:rsidRDefault="007C0DEB" w:rsidP="009A602A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Partneri: svi vladini resori, JLS</w:t>
            </w:r>
          </w:p>
        </w:tc>
        <w:tc>
          <w:tcPr>
            <w:tcW w:w="1620" w:type="dxa"/>
          </w:tcPr>
          <w:p w14:paraId="41A18183" w14:textId="5815AEFA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kontinuirano</w:t>
            </w:r>
          </w:p>
        </w:tc>
        <w:tc>
          <w:tcPr>
            <w:tcW w:w="3690" w:type="dxa"/>
          </w:tcPr>
          <w:p w14:paraId="0080445F" w14:textId="77777777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 xml:space="preserve">- Omladinski servisi sprovode standarde kvaliteta koji uključuju smjernice za pristupačnost i inkluziju svih mladih  </w:t>
            </w:r>
          </w:p>
          <w:p w14:paraId="53CBAC74" w14:textId="77777777" w:rsidR="00C9163A" w:rsidRPr="00722242" w:rsidRDefault="00C9163A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8184" w14:textId="03C4555F" w:rsidR="00C9163A" w:rsidRPr="00722242" w:rsidRDefault="00C9163A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0BD6B63F" w14:textId="701750E0" w:rsidR="007C0DEB" w:rsidRPr="00722242" w:rsidRDefault="007C0DEB" w:rsidP="00284936">
            <w:pPr>
              <w:rPr>
                <w:rFonts w:asciiTheme="minorHAnsi" w:hAnsiTheme="minorHAnsi" w:cstheme="minorHAnsi"/>
              </w:rPr>
            </w:pPr>
            <w:r w:rsidRPr="00722242">
              <w:rPr>
                <w:rFonts w:asciiTheme="minorHAnsi" w:hAnsiTheme="minorHAnsi" w:cstheme="minorHAnsi"/>
              </w:rPr>
              <w:t>5000 EUR</w:t>
            </w:r>
          </w:p>
        </w:tc>
        <w:tc>
          <w:tcPr>
            <w:tcW w:w="1890" w:type="dxa"/>
          </w:tcPr>
          <w:p w14:paraId="127267A5" w14:textId="77777777" w:rsidR="00C9163A" w:rsidRPr="00722242" w:rsidRDefault="00C9163A" w:rsidP="00C9163A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01A6E7E6" w14:textId="77777777" w:rsidR="007C0DEB" w:rsidRPr="00722242" w:rsidRDefault="007C0DEB" w:rsidP="002E6A4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0DEB" w14:paraId="41A1818F" w14:textId="7B1B0432" w:rsidTr="00477E8D">
        <w:trPr>
          <w:trHeight w:val="911"/>
        </w:trPr>
        <w:tc>
          <w:tcPr>
            <w:tcW w:w="464" w:type="dxa"/>
          </w:tcPr>
          <w:p w14:paraId="41A18187" w14:textId="1D10EE01" w:rsidR="007C0DEB" w:rsidRDefault="007C0DE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0F27FDD1" w14:textId="6927B79F" w:rsidR="007C0DEB" w:rsidRPr="00722242" w:rsidRDefault="007C0DEB" w:rsidP="00EE5CB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 xml:space="preserve">Realizacija programa Demokratskih radionica </w:t>
            </w:r>
          </w:p>
          <w:p w14:paraId="41A1818A" w14:textId="005F9BDC" w:rsidR="007C0DEB" w:rsidRPr="00722242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AD7D2C9" w14:textId="77777777" w:rsidR="007C0DEB" w:rsidRPr="006D0B25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Skupština Crne Gore</w:t>
            </w:r>
          </w:p>
          <w:p w14:paraId="41A1818B" w14:textId="5AB2B545" w:rsidR="007C0DEB" w:rsidRPr="006D0B25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Partneri: </w:t>
            </w:r>
          </w:p>
        </w:tc>
        <w:tc>
          <w:tcPr>
            <w:tcW w:w="1620" w:type="dxa"/>
          </w:tcPr>
          <w:p w14:paraId="41A1818C" w14:textId="3CE85EFA" w:rsidR="007C0DEB" w:rsidRPr="006D0B25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kontinuirano</w:t>
            </w:r>
          </w:p>
        </w:tc>
        <w:tc>
          <w:tcPr>
            <w:tcW w:w="3690" w:type="dxa"/>
          </w:tcPr>
          <w:p w14:paraId="41A1818D" w14:textId="487AB12F" w:rsidR="007C0DEB" w:rsidRPr="006D0B25" w:rsidRDefault="007C0DE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Uključiti u program demokratskih radionica informacije o omladinskim servisima i mogućnostima učešća mladih na lokalnom nivou</w:t>
            </w:r>
          </w:p>
        </w:tc>
        <w:tc>
          <w:tcPr>
            <w:tcW w:w="1530" w:type="dxa"/>
          </w:tcPr>
          <w:p w14:paraId="58B04D85" w14:textId="77777777" w:rsidR="001F1506" w:rsidRPr="006D0B25" w:rsidRDefault="001F1506" w:rsidP="00C9163A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Redovan budžet</w:t>
            </w:r>
          </w:p>
          <w:p w14:paraId="41A1818E" w14:textId="74E49E65" w:rsidR="007C0DEB" w:rsidRPr="006D0B25" w:rsidRDefault="001F1506" w:rsidP="00C9163A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  <w:r w:rsidR="00C9163A"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722C0965" w14:textId="77777777" w:rsidR="00C9163A" w:rsidRPr="00722242" w:rsidRDefault="00C9163A" w:rsidP="00C9163A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567CE15C" w14:textId="77777777" w:rsidR="007C0DEB" w:rsidRPr="00722242" w:rsidRDefault="007C0DEB" w:rsidP="002E6A4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0DEB" w14:paraId="41A18196" w14:textId="0FDE5AB8" w:rsidTr="00477E8D">
        <w:trPr>
          <w:trHeight w:val="911"/>
        </w:trPr>
        <w:tc>
          <w:tcPr>
            <w:tcW w:w="464" w:type="dxa"/>
          </w:tcPr>
          <w:p w14:paraId="41A18190" w14:textId="2D87516A" w:rsidR="007C0DEB" w:rsidRDefault="007C0DEB" w:rsidP="002E6A45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13</w:t>
            </w:r>
            <w:r w:rsidR="00BE239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191" w14:textId="562ACD10" w:rsidR="007C0DEB" w:rsidRPr="00722242" w:rsidRDefault="007C0DEB" w:rsidP="002E6A4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Jačanje kapaciteta lokalnih samouprava i parlamenata za veće korištenje postojećih i razvoj</w:t>
            </w:r>
            <w:r w:rsidR="00703B81" w:rsidRPr="00722242">
              <w:rPr>
                <w:rFonts w:asciiTheme="minorHAnsi" w:hAnsiTheme="minorHAnsi" w:cstheme="minorHAnsi"/>
                <w:sz w:val="22"/>
                <w:szCs w:val="22"/>
              </w:rPr>
              <w:t xml:space="preserve"> novih mehanizama učešća mladih</w:t>
            </w: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 xml:space="preserve"> na lokalnom nivou </w:t>
            </w:r>
          </w:p>
        </w:tc>
        <w:tc>
          <w:tcPr>
            <w:tcW w:w="1800" w:type="dxa"/>
          </w:tcPr>
          <w:p w14:paraId="09B97C69" w14:textId="77777777" w:rsidR="007C0DEB" w:rsidRPr="00722242" w:rsidRDefault="007C0DEB" w:rsidP="002E6A4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MSM</w:t>
            </w:r>
          </w:p>
          <w:p w14:paraId="41A18192" w14:textId="5B58CABC" w:rsidR="007C0DEB" w:rsidRPr="00722242" w:rsidRDefault="007C0DEB" w:rsidP="002E6A4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Partneri: Zajednica opština, JLS, NVO,</w:t>
            </w:r>
            <w:r w:rsidR="00703B81"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F0F18"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MPŠV, Međunarodne</w:t>
            </w: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organizacije</w:t>
            </w:r>
          </w:p>
        </w:tc>
        <w:tc>
          <w:tcPr>
            <w:tcW w:w="1620" w:type="dxa"/>
          </w:tcPr>
          <w:p w14:paraId="41A18193" w14:textId="50361B96" w:rsidR="007C0DEB" w:rsidRPr="00722242" w:rsidRDefault="007C0DEB" w:rsidP="002E6A4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703B81" w:rsidRPr="00722242">
              <w:rPr>
                <w:rFonts w:asciiTheme="minorHAnsi" w:hAnsiTheme="minorHAnsi" w:cstheme="minorHAnsi"/>
                <w:sz w:val="22"/>
                <w:szCs w:val="22"/>
              </w:rPr>
              <w:t>-III</w:t>
            </w: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 xml:space="preserve"> kvartal 2024.</w:t>
            </w:r>
          </w:p>
        </w:tc>
        <w:tc>
          <w:tcPr>
            <w:tcW w:w="3690" w:type="dxa"/>
          </w:tcPr>
          <w:p w14:paraId="7D9B728E" w14:textId="19D68037" w:rsidR="007C0DEB" w:rsidRPr="00722242" w:rsidRDefault="007C0DEB" w:rsidP="002E6A4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2A6099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Sprovedena obuke za 30 polaznika/ca iz lokalnih samouprava i parlamenata</w:t>
            </w:r>
            <w:r w:rsidRPr="00722242">
              <w:rPr>
                <w:rFonts w:asciiTheme="minorHAnsi" w:hAnsiTheme="minorHAnsi" w:cstheme="minorHAnsi"/>
                <w:color w:val="2A6099"/>
                <w:sz w:val="22"/>
                <w:szCs w:val="22"/>
              </w:rPr>
              <w:t xml:space="preserve"> </w:t>
            </w:r>
          </w:p>
          <w:p w14:paraId="53D27BD8" w14:textId="4CE602E2" w:rsidR="00703B81" w:rsidRPr="00722242" w:rsidRDefault="00703B81" w:rsidP="00703B8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- Program obuka za 25 jedinice lokalne samouprave za primjenu LEADER pristupa u razvoju lokalne zajednice sa akcentom na ulogu mladih u kreiranju LAG-ova; Lifleti sa informacijama;</w:t>
            </w:r>
          </w:p>
          <w:p w14:paraId="11E128D0" w14:textId="77777777" w:rsidR="00703B81" w:rsidRPr="00722242" w:rsidRDefault="00703B81" w:rsidP="002E6A4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8194" w14:textId="7A3A8856" w:rsidR="007C0DEB" w:rsidRPr="00722242" w:rsidRDefault="007C0DEB" w:rsidP="002E6A4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2F0963C8" w14:textId="77777777" w:rsidR="007C0DEB" w:rsidRPr="00722242" w:rsidRDefault="007C0DEB" w:rsidP="002E6A4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3000 EUR</w:t>
            </w:r>
          </w:p>
          <w:p w14:paraId="1645B4AB" w14:textId="77777777" w:rsidR="00703B81" w:rsidRPr="00722242" w:rsidRDefault="00703B81" w:rsidP="002E6A4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8AC86FB" w14:textId="77777777" w:rsidR="00703B81" w:rsidRPr="00722242" w:rsidRDefault="00703B81" w:rsidP="002E6A4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8195" w14:textId="019D8500" w:rsidR="00703B81" w:rsidRPr="00722242" w:rsidRDefault="00703B81" w:rsidP="002E6A4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C212C13" w14:textId="77777777" w:rsidR="00703B81" w:rsidRPr="00722242" w:rsidRDefault="00703B81" w:rsidP="00703B8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5FA4A5D3" w14:textId="77777777" w:rsidR="00703B81" w:rsidRPr="00722242" w:rsidRDefault="00703B81" w:rsidP="00703B8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2242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604B0595" w14:textId="77777777" w:rsidR="007C0DEB" w:rsidRPr="00722242" w:rsidRDefault="007C0DEB" w:rsidP="002E6A4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C0DEB" w14:paraId="41A181A9" w14:textId="14FD9918" w:rsidTr="00477E8D">
        <w:trPr>
          <w:trHeight w:val="911"/>
        </w:trPr>
        <w:tc>
          <w:tcPr>
            <w:tcW w:w="14575" w:type="dxa"/>
            <w:gridSpan w:val="7"/>
            <w:shd w:val="clear" w:color="auto" w:fill="DBDBDB" w:themeFill="accent3" w:themeFillTint="66"/>
          </w:tcPr>
          <w:p w14:paraId="5FE6EFF4" w14:textId="1EFF8338" w:rsidR="007C0DEB" w:rsidRDefault="007C0DEB" w:rsidP="002E6A45">
            <w:pPr>
              <w:pStyle w:val="NormalWeb"/>
              <w:widowControl w:val="0"/>
              <w:spacing w:before="0" w:after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 2.3 – Ojačati kapacitete i razviti kulturu učešća mladih u razvoju zajednice, demokratskom životu i donošenju odluka</w:t>
            </w:r>
          </w:p>
        </w:tc>
      </w:tr>
      <w:tr w:rsidR="007C0DEB" w14:paraId="41A181B0" w14:textId="3990535C" w:rsidTr="00477E8D">
        <w:trPr>
          <w:trHeight w:val="911"/>
        </w:trPr>
        <w:tc>
          <w:tcPr>
            <w:tcW w:w="464" w:type="dxa"/>
          </w:tcPr>
          <w:p w14:paraId="41A181AA" w14:textId="77777777" w:rsidR="007C0DEB" w:rsidRDefault="007C0DEB" w:rsidP="007C0DEB">
            <w:pPr>
              <w:widowControl w:val="0"/>
              <w:rPr>
                <w:i/>
              </w:rPr>
            </w:pPr>
          </w:p>
        </w:tc>
        <w:tc>
          <w:tcPr>
            <w:tcW w:w="3581" w:type="dxa"/>
          </w:tcPr>
          <w:p w14:paraId="41A181AB" w14:textId="77777777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Aktivnost</w:t>
            </w:r>
          </w:p>
        </w:tc>
        <w:tc>
          <w:tcPr>
            <w:tcW w:w="1800" w:type="dxa"/>
          </w:tcPr>
          <w:p w14:paraId="41A181AC" w14:textId="77777777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Nosioci aktivnosti</w:t>
            </w:r>
          </w:p>
        </w:tc>
        <w:tc>
          <w:tcPr>
            <w:tcW w:w="1620" w:type="dxa"/>
          </w:tcPr>
          <w:p w14:paraId="41A181AD" w14:textId="77777777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Vrijeme realizacije</w:t>
            </w:r>
          </w:p>
        </w:tc>
        <w:tc>
          <w:tcPr>
            <w:tcW w:w="3690" w:type="dxa"/>
          </w:tcPr>
          <w:p w14:paraId="41A181AE" w14:textId="77777777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Indikatori i izvor provjere</w:t>
            </w:r>
          </w:p>
        </w:tc>
        <w:tc>
          <w:tcPr>
            <w:tcW w:w="1530" w:type="dxa"/>
          </w:tcPr>
          <w:p w14:paraId="41A181AF" w14:textId="4FBA1822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Finansijska procjena </w:t>
            </w:r>
          </w:p>
        </w:tc>
        <w:tc>
          <w:tcPr>
            <w:tcW w:w="1890" w:type="dxa"/>
          </w:tcPr>
          <w:p w14:paraId="70DAC397" w14:textId="313CABEA" w:rsidR="007C0DEB" w:rsidRDefault="007C0DEB" w:rsidP="007C0DEB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Izvor finansiranja</w:t>
            </w:r>
          </w:p>
        </w:tc>
      </w:tr>
      <w:tr w:rsidR="00643C78" w14:paraId="41A181B9" w14:textId="138E6986" w:rsidTr="00477E8D">
        <w:trPr>
          <w:trHeight w:val="911"/>
        </w:trPr>
        <w:tc>
          <w:tcPr>
            <w:tcW w:w="464" w:type="dxa"/>
          </w:tcPr>
          <w:p w14:paraId="41A181B1" w14:textId="4CA2CE27" w:rsidR="00643C78" w:rsidRDefault="00C07989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581" w:type="dxa"/>
          </w:tcPr>
          <w:p w14:paraId="41A181B4" w14:textId="45C63690" w:rsidR="00643C78" w:rsidRPr="00071C2B" w:rsidRDefault="00643C78" w:rsidP="00C07989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Dizajnirati i realizovati program za podsticanje uključivanja i aktivizma mladih nakon </w:t>
            </w:r>
            <w:r w:rsidR="00C07989">
              <w:rPr>
                <w:rFonts w:ascii="Calibri" w:hAnsi="Calibri" w:cs="Calibri"/>
                <w:color w:val="000000"/>
                <w:sz w:val="22"/>
                <w:szCs w:val="22"/>
              </w:rPr>
              <w:t>završetka srednje škole</w:t>
            </w:r>
          </w:p>
        </w:tc>
        <w:tc>
          <w:tcPr>
            <w:tcW w:w="1800" w:type="dxa"/>
          </w:tcPr>
          <w:p w14:paraId="5B94E16F" w14:textId="77777777" w:rsidR="00643C78" w:rsidRPr="00071C2B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>MSM</w:t>
            </w:r>
          </w:p>
          <w:p w14:paraId="41A181B5" w14:textId="3C5E5648" w:rsidR="00643C78" w:rsidRPr="00071C2B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Partneri: Student</w:t>
            </w: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>i parlamenti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studentske organizacije, RKSOM</w:t>
            </w:r>
          </w:p>
        </w:tc>
        <w:tc>
          <w:tcPr>
            <w:tcW w:w="1620" w:type="dxa"/>
          </w:tcPr>
          <w:p w14:paraId="41A181B6" w14:textId="7B2ACE04" w:rsidR="00643C78" w:rsidRPr="00071C2B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>I-IV kvartal 2024</w:t>
            </w:r>
          </w:p>
        </w:tc>
        <w:tc>
          <w:tcPr>
            <w:tcW w:w="3690" w:type="dxa"/>
          </w:tcPr>
          <w:p w14:paraId="3E4E936B" w14:textId="70C71624" w:rsidR="00643C78" w:rsidRPr="00071C2B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Kreiran </w:t>
            </w: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>program osnaživanja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aktivizma</w:t>
            </w: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studenata/kinja u studentskim</w:t>
            </w:r>
          </w:p>
          <w:p w14:paraId="60281C1C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>domovima i na fakultetima</w:t>
            </w:r>
          </w:p>
          <w:p w14:paraId="7DCB4A4A" w14:textId="77777777" w:rsidR="00C07989" w:rsidRDefault="00C07989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1A181B7" w14:textId="0E8337D6" w:rsidR="00C07989" w:rsidRPr="00071C2B" w:rsidRDefault="00C07989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Izvor: Izvještaj o sprovedenim aktivnostima</w:t>
            </w:r>
          </w:p>
        </w:tc>
        <w:tc>
          <w:tcPr>
            <w:tcW w:w="1530" w:type="dxa"/>
          </w:tcPr>
          <w:p w14:paraId="41A181B8" w14:textId="25470D56" w:rsidR="00643C78" w:rsidRPr="006D0B25" w:rsidRDefault="001F1506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6D0B25">
              <w:rPr>
                <w:rFonts w:ascii="Calibri" w:hAnsi="Calibri"/>
                <w:sz w:val="22"/>
                <w:szCs w:val="22"/>
              </w:rPr>
              <w:t>5000 EUR</w:t>
            </w:r>
          </w:p>
        </w:tc>
        <w:tc>
          <w:tcPr>
            <w:tcW w:w="1890" w:type="dxa"/>
          </w:tcPr>
          <w:p w14:paraId="018FC581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Budžet</w:t>
            </w:r>
          </w:p>
          <w:p w14:paraId="0398A21C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Donatorska sredstva</w:t>
            </w:r>
          </w:p>
          <w:p w14:paraId="59730249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C78" w14:paraId="41A181C2" w14:textId="2C2B84BC" w:rsidTr="00477E8D">
        <w:trPr>
          <w:trHeight w:val="911"/>
        </w:trPr>
        <w:tc>
          <w:tcPr>
            <w:tcW w:w="464" w:type="dxa"/>
          </w:tcPr>
          <w:p w14:paraId="41A181BA" w14:textId="1A8A6392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C0798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1BD" w14:textId="67797F9C" w:rsidR="00643C78" w:rsidRPr="00071C2B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Promocija pozitivnih primjera mladih koji  doprinose promjenama u svojim zajednicama </w:t>
            </w:r>
          </w:p>
        </w:tc>
        <w:tc>
          <w:tcPr>
            <w:tcW w:w="1800" w:type="dxa"/>
          </w:tcPr>
          <w:p w14:paraId="199DFD95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RTCG</w:t>
            </w:r>
          </w:p>
          <w:p w14:paraId="41A181BE" w14:textId="2B42C87F" w:rsidR="00643C78" w:rsidRPr="00071C2B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Partneri: </w:t>
            </w: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>MSM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>NVO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RKSOM</w:t>
            </w:r>
          </w:p>
        </w:tc>
        <w:tc>
          <w:tcPr>
            <w:tcW w:w="1620" w:type="dxa"/>
          </w:tcPr>
          <w:p w14:paraId="41A181BF" w14:textId="0B0BA06A" w:rsidR="00643C78" w:rsidRPr="00071C2B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>I-IV kvartal 2024</w:t>
            </w:r>
          </w:p>
        </w:tc>
        <w:tc>
          <w:tcPr>
            <w:tcW w:w="3690" w:type="dxa"/>
          </w:tcPr>
          <w:p w14:paraId="1004FA90" w14:textId="0A3D0F4E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Realizovano 100 objava o mladima (dešavanjima, dobrim stvarima i izazovima) na RTCG i youtube kanalu</w:t>
            </w:r>
          </w:p>
          <w:p w14:paraId="5B01D340" w14:textId="77777777" w:rsidR="00C07989" w:rsidRDefault="00C07989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1A181C0" w14:textId="4B55AFFA" w:rsidR="00643C78" w:rsidRPr="00071C2B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Izvor: RTCG </w:t>
            </w:r>
          </w:p>
        </w:tc>
        <w:tc>
          <w:tcPr>
            <w:tcW w:w="1530" w:type="dxa"/>
          </w:tcPr>
          <w:p w14:paraId="41A181C1" w14:textId="3BA2ED35" w:rsidR="00643C78" w:rsidRPr="006D0B25" w:rsidRDefault="001F1506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0B25">
              <w:rPr>
                <w:rFonts w:ascii="Calibri" w:hAnsi="Calibri"/>
                <w:sz w:val="22"/>
                <w:szCs w:val="22"/>
              </w:rPr>
              <w:t>Redovan budžet</w:t>
            </w:r>
          </w:p>
        </w:tc>
        <w:tc>
          <w:tcPr>
            <w:tcW w:w="1890" w:type="dxa"/>
          </w:tcPr>
          <w:p w14:paraId="118FC127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Budžet</w:t>
            </w:r>
          </w:p>
          <w:p w14:paraId="52F19DE3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Donatorska sredstva</w:t>
            </w:r>
          </w:p>
          <w:p w14:paraId="1C8FEE73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C78" w14:paraId="41A181E4" w14:textId="58BB768F" w:rsidTr="00477E8D">
        <w:trPr>
          <w:trHeight w:val="911"/>
        </w:trPr>
        <w:tc>
          <w:tcPr>
            <w:tcW w:w="464" w:type="dxa"/>
          </w:tcPr>
          <w:p w14:paraId="41A181D6" w14:textId="0A592FC6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C0798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1D7" w14:textId="3907658D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Razviti i sprovesti edukativne programe građanskog obrazovanja u omladinskim servisima </w:t>
            </w:r>
          </w:p>
        </w:tc>
        <w:tc>
          <w:tcPr>
            <w:tcW w:w="1800" w:type="dxa"/>
          </w:tcPr>
          <w:p w14:paraId="7DECF19B" w14:textId="05AED9D4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MSM, MP</w:t>
            </w:r>
          </w:p>
          <w:p w14:paraId="41A181D8" w14:textId="37F773E1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Partneri: NVO</w:t>
            </w:r>
          </w:p>
        </w:tc>
        <w:tc>
          <w:tcPr>
            <w:tcW w:w="1620" w:type="dxa"/>
          </w:tcPr>
          <w:p w14:paraId="41A181DB" w14:textId="2E37C1D2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 kvartal 2023.</w:t>
            </w:r>
          </w:p>
          <w:p w14:paraId="41A181DC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I-IV kvartal 2024</w:t>
            </w:r>
          </w:p>
        </w:tc>
        <w:tc>
          <w:tcPr>
            <w:tcW w:w="3690" w:type="dxa"/>
          </w:tcPr>
          <w:p w14:paraId="41A181DD" w14:textId="2B254F83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Razvijen edukativni program građanskog obrazovanja uz fokus na oblasti ljudskih i ženskih prava </w:t>
            </w:r>
          </w:p>
          <w:p w14:paraId="41A181DF" w14:textId="6A198525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Sprovedena obuka za </w:t>
            </w:r>
            <w:r w:rsidR="00C07989">
              <w:rPr>
                <w:rFonts w:ascii="Calibri" w:hAnsi="Calibri" w:cs="Calibri"/>
                <w:color w:val="000000"/>
                <w:sz w:val="22"/>
                <w:szCs w:val="22"/>
              </w:rPr>
              <w:t>administratore i volontere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omladinskim servisima za primjenu programa</w:t>
            </w:r>
          </w:p>
          <w:p w14:paraId="41A181E0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- Program se sprovodi u minimum 50% OS</w:t>
            </w:r>
          </w:p>
          <w:p w14:paraId="70122C2B" w14:textId="77777777" w:rsidR="00C07989" w:rsidRDefault="00C07989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1A181E1" w14:textId="77777777" w:rsidR="00643C78" w:rsidRDefault="00643C78" w:rsidP="00643C78">
            <w:pPr>
              <w:widowControl w:val="0"/>
            </w:pPr>
            <w:r>
              <w:t>Izvor: Izvještaj o radu</w:t>
            </w:r>
          </w:p>
        </w:tc>
        <w:tc>
          <w:tcPr>
            <w:tcW w:w="1530" w:type="dxa"/>
          </w:tcPr>
          <w:p w14:paraId="41A181E3" w14:textId="705B6266" w:rsidR="00643C78" w:rsidRPr="006D0B25" w:rsidRDefault="001F1506" w:rsidP="00643C78">
            <w:pPr>
              <w:widowControl w:val="0"/>
            </w:pPr>
            <w:r w:rsidRPr="006D0B25">
              <w:lastRenderedPageBreak/>
              <w:t>4000 EUR</w:t>
            </w:r>
          </w:p>
        </w:tc>
        <w:tc>
          <w:tcPr>
            <w:tcW w:w="1890" w:type="dxa"/>
          </w:tcPr>
          <w:p w14:paraId="1A42E830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Budžet</w:t>
            </w:r>
          </w:p>
          <w:p w14:paraId="13D23383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Donatorska sredstva</w:t>
            </w:r>
          </w:p>
          <w:p w14:paraId="2AC0426A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C78" w14:paraId="41A181EF" w14:textId="2CC096A7" w:rsidTr="00477E8D">
        <w:trPr>
          <w:trHeight w:val="911"/>
        </w:trPr>
        <w:tc>
          <w:tcPr>
            <w:tcW w:w="464" w:type="dxa"/>
          </w:tcPr>
          <w:p w14:paraId="41A181E5" w14:textId="60D5EFB0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C0798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1EA" w14:textId="1731FF62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color w:val="000000"/>
                <w:sz w:val="22"/>
                <w:szCs w:val="22"/>
                <w:shd w:val="clear" w:color="auto" w:fill="FF8000"/>
              </w:rPr>
            </w:pP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>Uvesti građansko obrazovanje i medijsku pismenost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kao obavez</w:t>
            </w: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predmet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071C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svim srednjim školama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te u višim razredima osnovnih škola</w:t>
            </w:r>
          </w:p>
        </w:tc>
        <w:tc>
          <w:tcPr>
            <w:tcW w:w="1800" w:type="dxa"/>
          </w:tcPr>
          <w:p w14:paraId="41A181EB" w14:textId="67DC808B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MP</w:t>
            </w:r>
          </w:p>
        </w:tc>
        <w:tc>
          <w:tcPr>
            <w:tcW w:w="1620" w:type="dxa"/>
          </w:tcPr>
          <w:p w14:paraId="41A181EC" w14:textId="554F00BC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I-II kvartal 2024</w:t>
            </w:r>
          </w:p>
        </w:tc>
        <w:tc>
          <w:tcPr>
            <w:tcW w:w="3690" w:type="dxa"/>
          </w:tcPr>
          <w:p w14:paraId="1017EAA1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Od školske 2024/25</w:t>
            </w:r>
            <w:r w:rsidR="00C07989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godine građansko obrazovanje i medijska pismenost su obavezni predmeti u srednjim školama, te u višim razredima osnovnih škola</w:t>
            </w:r>
          </w:p>
          <w:p w14:paraId="0090CD94" w14:textId="77777777" w:rsidR="00C07989" w:rsidRDefault="00C07989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  <w:p w14:paraId="41A181ED" w14:textId="5A62F14F" w:rsidR="00C07989" w:rsidRDefault="00C07989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41A181EE" w14:textId="40A8FD32" w:rsidR="00643C78" w:rsidRPr="006D0B25" w:rsidRDefault="001F1506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6D0B25">
              <w:rPr>
                <w:rFonts w:ascii="Calibri" w:hAnsi="Calibri"/>
                <w:sz w:val="22"/>
                <w:szCs w:val="22"/>
              </w:rPr>
              <w:t>Redovan budžet</w:t>
            </w:r>
          </w:p>
        </w:tc>
        <w:tc>
          <w:tcPr>
            <w:tcW w:w="1890" w:type="dxa"/>
          </w:tcPr>
          <w:p w14:paraId="73605CB5" w14:textId="020ED34E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Budžet</w:t>
            </w:r>
          </w:p>
        </w:tc>
      </w:tr>
      <w:tr w:rsidR="00643C78" w14:paraId="41A181F6" w14:textId="52D17600" w:rsidTr="00477E8D">
        <w:trPr>
          <w:trHeight w:val="586"/>
        </w:trPr>
        <w:tc>
          <w:tcPr>
            <w:tcW w:w="464" w:type="dxa"/>
          </w:tcPr>
          <w:p w14:paraId="41A181F0" w14:textId="13364381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C0798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1F1" w14:textId="03D0E912" w:rsidR="00643C78" w:rsidRPr="00F61CA7" w:rsidRDefault="00643C78" w:rsidP="00643C7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Organizovati redovni konkurs za realizaciju</w:t>
            </w:r>
            <w:r>
              <w:t xml:space="preserve"> programa jačanja  kompetencija, ukljucujuci I digitalne kompetencije, za učešće i aktivizam kod mladih </w:t>
            </w:r>
          </w:p>
        </w:tc>
        <w:tc>
          <w:tcPr>
            <w:tcW w:w="1800" w:type="dxa"/>
          </w:tcPr>
          <w:p w14:paraId="293EEE90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MSM</w:t>
            </w:r>
          </w:p>
          <w:p w14:paraId="41A181F2" w14:textId="1024A8B0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Partneri: NVO</w:t>
            </w:r>
          </w:p>
        </w:tc>
        <w:tc>
          <w:tcPr>
            <w:tcW w:w="1620" w:type="dxa"/>
          </w:tcPr>
          <w:p w14:paraId="41A181F3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I-IV kvartal 2024.</w:t>
            </w:r>
          </w:p>
        </w:tc>
        <w:tc>
          <w:tcPr>
            <w:tcW w:w="3690" w:type="dxa"/>
          </w:tcPr>
          <w:p w14:paraId="41B57425" w14:textId="534F45FE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-Programima je obuhvaćeno minimum 200 mladih iz 3 regije</w:t>
            </w:r>
          </w:p>
          <w:p w14:paraId="0AE3B6AC" w14:textId="77B37F99" w:rsidR="00643C78" w:rsidRPr="001E2E6B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Programi obuhvataju i teme rodne </w:t>
            </w:r>
            <w:r w:rsidRPr="001E2E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ravnopravnosti i solidarnosti</w:t>
            </w:r>
          </w:p>
          <w:p w14:paraId="41A181F4" w14:textId="5CE38D9E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E6B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057844C3" w14:textId="7159A147" w:rsidR="00643C78" w:rsidRPr="00284936" w:rsidRDefault="00643C78" w:rsidP="00643C78">
            <w:r>
              <w:t>100,000 EUR</w:t>
            </w:r>
          </w:p>
        </w:tc>
        <w:tc>
          <w:tcPr>
            <w:tcW w:w="1890" w:type="dxa"/>
          </w:tcPr>
          <w:p w14:paraId="3ED6546B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Budžet</w:t>
            </w:r>
          </w:p>
          <w:p w14:paraId="48A8CDB8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43C78" w14:paraId="41A18208" w14:textId="6E594601" w:rsidTr="00477E8D">
        <w:trPr>
          <w:trHeight w:val="761"/>
        </w:trPr>
        <w:tc>
          <w:tcPr>
            <w:tcW w:w="12685" w:type="dxa"/>
            <w:gridSpan w:val="6"/>
            <w:shd w:val="clear" w:color="auto" w:fill="DBDBDB" w:themeFill="accent3" w:themeFillTint="66"/>
          </w:tcPr>
          <w:p w14:paraId="41A18207" w14:textId="77777777" w:rsidR="00643C78" w:rsidRDefault="00643C78" w:rsidP="00643C78">
            <w:pPr>
              <w:pStyle w:val="NormalWeb"/>
              <w:widowControl w:val="0"/>
              <w:spacing w:before="0" w:after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 2.4 – Unaprijediti uslove za razvoj volonterizma</w:t>
            </w:r>
          </w:p>
        </w:tc>
        <w:tc>
          <w:tcPr>
            <w:tcW w:w="1890" w:type="dxa"/>
            <w:shd w:val="clear" w:color="auto" w:fill="DBDBDB" w:themeFill="accent3" w:themeFillTint="66"/>
          </w:tcPr>
          <w:p w14:paraId="71DF8DF8" w14:textId="77777777" w:rsidR="00643C78" w:rsidRDefault="00643C78" w:rsidP="00643C78">
            <w:pPr>
              <w:pStyle w:val="NormalWeb"/>
              <w:widowControl w:val="0"/>
              <w:spacing w:before="0" w:after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3C78" w14:paraId="41A1820F" w14:textId="28565BCE" w:rsidTr="00477E8D">
        <w:trPr>
          <w:trHeight w:val="911"/>
        </w:trPr>
        <w:tc>
          <w:tcPr>
            <w:tcW w:w="464" w:type="dxa"/>
          </w:tcPr>
          <w:p w14:paraId="41A18209" w14:textId="77777777" w:rsidR="00643C78" w:rsidRDefault="00643C78" w:rsidP="00643C78">
            <w:pPr>
              <w:widowControl w:val="0"/>
            </w:pPr>
          </w:p>
        </w:tc>
        <w:tc>
          <w:tcPr>
            <w:tcW w:w="3581" w:type="dxa"/>
          </w:tcPr>
          <w:p w14:paraId="41A1820A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Aktivnost</w:t>
            </w:r>
          </w:p>
        </w:tc>
        <w:tc>
          <w:tcPr>
            <w:tcW w:w="1800" w:type="dxa"/>
          </w:tcPr>
          <w:p w14:paraId="41A1820B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Nosioci aktivnosti</w:t>
            </w:r>
          </w:p>
        </w:tc>
        <w:tc>
          <w:tcPr>
            <w:tcW w:w="1620" w:type="dxa"/>
          </w:tcPr>
          <w:p w14:paraId="41A1820C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Vrijeme realizacije</w:t>
            </w:r>
          </w:p>
        </w:tc>
        <w:tc>
          <w:tcPr>
            <w:tcW w:w="3690" w:type="dxa"/>
          </w:tcPr>
          <w:p w14:paraId="41A1820D" w14:textId="77777777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Indikatori i izvor provjere</w:t>
            </w:r>
          </w:p>
        </w:tc>
        <w:tc>
          <w:tcPr>
            <w:tcW w:w="1530" w:type="dxa"/>
          </w:tcPr>
          <w:p w14:paraId="41A1820E" w14:textId="07380DBC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Finansijska procjena </w:t>
            </w:r>
          </w:p>
        </w:tc>
        <w:tc>
          <w:tcPr>
            <w:tcW w:w="1890" w:type="dxa"/>
          </w:tcPr>
          <w:p w14:paraId="140CB94B" w14:textId="0C739302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Izvor finansiranja</w:t>
            </w:r>
          </w:p>
        </w:tc>
      </w:tr>
      <w:tr w:rsidR="00643C78" w14:paraId="41A1821A" w14:textId="472D225A" w:rsidTr="00477E8D">
        <w:trPr>
          <w:trHeight w:val="911"/>
        </w:trPr>
        <w:tc>
          <w:tcPr>
            <w:tcW w:w="464" w:type="dxa"/>
          </w:tcPr>
          <w:p w14:paraId="41A18210" w14:textId="4A1AAB0F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0798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211" w14:textId="77777777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Organizovati Info dane o prilikama za volontiranje u Crnoj Gori i inostranstvu</w:t>
            </w:r>
          </w:p>
        </w:tc>
        <w:tc>
          <w:tcPr>
            <w:tcW w:w="1800" w:type="dxa"/>
          </w:tcPr>
          <w:p w14:paraId="41A18212" w14:textId="20CE72FA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MSM, Nacionalni volonterski servis</w:t>
            </w:r>
          </w:p>
          <w:p w14:paraId="41A18213" w14:textId="472A3F8D" w:rsidR="00643C78" w:rsidRPr="00C07989" w:rsidRDefault="00643C78" w:rsidP="00643C78">
            <w:pPr>
              <w:pStyle w:val="NormalWeb"/>
              <w:widowControl w:val="0"/>
              <w:spacing w:before="0" w:after="0"/>
              <w:ind w:right="-1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Partneri: RYC</w:t>
            </w:r>
            <w:r w:rsidR="00C07989"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O, Kontakt tačka za Erasmus+, </w:t>
            </w: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RKSOM, NVO</w:t>
            </w:r>
          </w:p>
        </w:tc>
        <w:tc>
          <w:tcPr>
            <w:tcW w:w="1620" w:type="dxa"/>
          </w:tcPr>
          <w:p w14:paraId="41A18214" w14:textId="77777777" w:rsidR="00643C78" w:rsidRPr="00C07989" w:rsidRDefault="00643C78" w:rsidP="00643C78">
            <w:pPr>
              <w:pStyle w:val="NormalWeb"/>
              <w:widowControl w:val="0"/>
              <w:spacing w:before="0" w:after="0"/>
              <w:ind w:right="-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 kvartal 2023</w:t>
            </w:r>
          </w:p>
          <w:p w14:paraId="41A18215" w14:textId="77777777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 kvartal 2024</w:t>
            </w:r>
          </w:p>
        </w:tc>
        <w:tc>
          <w:tcPr>
            <w:tcW w:w="3690" w:type="dxa"/>
          </w:tcPr>
          <w:p w14:paraId="41A18216" w14:textId="4610A8E7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Godišnje informisano </w:t>
            </w:r>
            <w:r w:rsidR="00C07989"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minimum</w:t>
            </w: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2000 mladih putem Info dana</w:t>
            </w:r>
          </w:p>
          <w:p w14:paraId="482DCB16" w14:textId="77777777" w:rsidR="00C07989" w:rsidRPr="00C07989" w:rsidRDefault="00C07989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1A18217" w14:textId="77777777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41A18219" w14:textId="3B35045F" w:rsidR="00643C78" w:rsidRPr="00C07989" w:rsidRDefault="00643C78" w:rsidP="00643C78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C07989">
              <w:rPr>
                <w:rFonts w:asciiTheme="minorHAnsi" w:hAnsiTheme="minorHAnsi" w:cstheme="minorHAnsi"/>
                <w:color w:val="000000"/>
              </w:rPr>
              <w:t>2000</w:t>
            </w:r>
            <w:r w:rsidR="00C07989" w:rsidRPr="00C0798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07989">
              <w:rPr>
                <w:rFonts w:asciiTheme="minorHAnsi" w:hAnsiTheme="minorHAnsi" w:cstheme="minorHAnsi"/>
                <w:color w:val="000000"/>
              </w:rPr>
              <w:t>EUR</w:t>
            </w:r>
          </w:p>
        </w:tc>
        <w:tc>
          <w:tcPr>
            <w:tcW w:w="1890" w:type="dxa"/>
          </w:tcPr>
          <w:p w14:paraId="65A2BD46" w14:textId="77777777" w:rsidR="00C07989" w:rsidRPr="00C07989" w:rsidRDefault="00C07989" w:rsidP="00C0798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2F441447" w14:textId="77777777" w:rsidR="00C07989" w:rsidRPr="00C07989" w:rsidRDefault="00C07989" w:rsidP="00C0798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298BA1B3" w14:textId="77777777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43C78" w14:paraId="41A18222" w14:textId="6CC7230C" w:rsidTr="00477E8D">
        <w:trPr>
          <w:trHeight w:val="911"/>
        </w:trPr>
        <w:tc>
          <w:tcPr>
            <w:tcW w:w="464" w:type="dxa"/>
          </w:tcPr>
          <w:p w14:paraId="41A1821B" w14:textId="1FD4E98E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C0798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21D" w14:textId="77777777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Promovisati prilike za volontiranje i programe NFO kroz Erasmus+ u saradnji sa kontakt tačkom za Crnu Goru</w:t>
            </w:r>
          </w:p>
        </w:tc>
        <w:tc>
          <w:tcPr>
            <w:tcW w:w="1800" w:type="dxa"/>
          </w:tcPr>
          <w:p w14:paraId="41A1821E" w14:textId="4E277C92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Erasmus+ kancelarijia Partneri: Kontakt tačka za Erasmus+ </w:t>
            </w:r>
          </w:p>
        </w:tc>
        <w:tc>
          <w:tcPr>
            <w:tcW w:w="1620" w:type="dxa"/>
          </w:tcPr>
          <w:p w14:paraId="41A1821F" w14:textId="5BE2CC6C" w:rsidR="00643C78" w:rsidRPr="00C07989" w:rsidRDefault="00643C78" w:rsidP="00643C78">
            <w:pPr>
              <w:pStyle w:val="NormalWeb"/>
              <w:widowControl w:val="0"/>
              <w:spacing w:before="0" w:after="0"/>
              <w:ind w:right="-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kontinuirano</w:t>
            </w:r>
          </w:p>
        </w:tc>
        <w:tc>
          <w:tcPr>
            <w:tcW w:w="3690" w:type="dxa"/>
          </w:tcPr>
          <w:p w14:paraId="319B74B2" w14:textId="2F72D889" w:rsidR="00643C78" w:rsidRPr="006D0B25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Godišnje informisano </w:t>
            </w:r>
            <w:r w:rsidR="00C07989" w:rsidRPr="006D0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minimum</w:t>
            </w:r>
            <w:r w:rsidRPr="006D0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2000 mladih </w:t>
            </w:r>
          </w:p>
          <w:p w14:paraId="63E9D3D6" w14:textId="77777777" w:rsidR="00C07989" w:rsidRPr="006D0B25" w:rsidRDefault="00C07989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1A18220" w14:textId="33D8A662" w:rsidR="00643C78" w:rsidRPr="006D0B25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41A18221" w14:textId="54C0B4B6" w:rsidR="00643C78" w:rsidRPr="006D0B25" w:rsidRDefault="001F1506" w:rsidP="00C0798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Redovan budžet</w:t>
            </w:r>
          </w:p>
        </w:tc>
        <w:tc>
          <w:tcPr>
            <w:tcW w:w="1890" w:type="dxa"/>
          </w:tcPr>
          <w:p w14:paraId="6A59D4E6" w14:textId="77777777" w:rsidR="00C07989" w:rsidRPr="00C07989" w:rsidRDefault="00C07989" w:rsidP="00C0798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1349782A" w14:textId="77777777" w:rsidR="00C07989" w:rsidRPr="00C07989" w:rsidRDefault="00C07989" w:rsidP="00C0798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2E986717" w14:textId="77777777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43C78" w14:paraId="41A1822A" w14:textId="27B7AE34" w:rsidTr="00477E8D">
        <w:trPr>
          <w:trHeight w:val="911"/>
        </w:trPr>
        <w:tc>
          <w:tcPr>
            <w:tcW w:w="464" w:type="dxa"/>
          </w:tcPr>
          <w:p w14:paraId="41A18223" w14:textId="22F4AF7C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  <w:r w:rsidR="00C0798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224" w14:textId="75BF694F" w:rsidR="00643C78" w:rsidRPr="00C07989" w:rsidRDefault="00643C78" w:rsidP="00643C7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07989">
              <w:rPr>
                <w:rFonts w:asciiTheme="minorHAnsi" w:hAnsiTheme="minorHAnsi" w:cstheme="minorHAnsi"/>
                <w:color w:val="000000"/>
              </w:rPr>
              <w:t xml:space="preserve">Realizacija programa volontiranja u srednjim školama </w:t>
            </w:r>
          </w:p>
        </w:tc>
        <w:tc>
          <w:tcPr>
            <w:tcW w:w="1800" w:type="dxa"/>
          </w:tcPr>
          <w:p w14:paraId="35213CD5" w14:textId="77777777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MP </w:t>
            </w:r>
          </w:p>
          <w:p w14:paraId="41A18226" w14:textId="0F5A55E1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Partneri: MSM, NVO, MRSS</w:t>
            </w:r>
          </w:p>
        </w:tc>
        <w:tc>
          <w:tcPr>
            <w:tcW w:w="1620" w:type="dxa"/>
          </w:tcPr>
          <w:p w14:paraId="41A18227" w14:textId="071D3BB1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sz w:val="22"/>
                <w:szCs w:val="22"/>
              </w:rPr>
              <w:t>kontinuirano</w:t>
            </w:r>
          </w:p>
        </w:tc>
        <w:tc>
          <w:tcPr>
            <w:tcW w:w="3690" w:type="dxa"/>
          </w:tcPr>
          <w:p w14:paraId="0DB6B699" w14:textId="01FE5022" w:rsidR="00643C78" w:rsidRPr="006D0B25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Realizovana obuka za 20 nastavnika/ca srednjih škola za vođenje volonterskih klubova</w:t>
            </w:r>
          </w:p>
          <w:p w14:paraId="61E45A36" w14:textId="77777777" w:rsidR="00643C78" w:rsidRPr="006D0B25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Osnovano najmanje 15 novih volonterskih klubova u srednjim školama</w:t>
            </w:r>
          </w:p>
          <w:p w14:paraId="1065BD29" w14:textId="77777777" w:rsidR="00C07989" w:rsidRPr="006D0B25" w:rsidRDefault="00C07989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8228" w14:textId="6AB363C8" w:rsidR="00C07989" w:rsidRPr="006D0B25" w:rsidRDefault="00C07989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41A18229" w14:textId="758EA969" w:rsidR="00643C78" w:rsidRPr="006D0B25" w:rsidRDefault="001F1506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Redovan budžet</w:t>
            </w:r>
          </w:p>
        </w:tc>
        <w:tc>
          <w:tcPr>
            <w:tcW w:w="1890" w:type="dxa"/>
          </w:tcPr>
          <w:p w14:paraId="1F9D2887" w14:textId="77777777" w:rsidR="00C07989" w:rsidRPr="00C07989" w:rsidRDefault="00C07989" w:rsidP="00C0798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4CA2DA5B" w14:textId="6B2885A7" w:rsidR="00643C78" w:rsidRPr="00C07989" w:rsidRDefault="00C07989" w:rsidP="00C0798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</w:tc>
      </w:tr>
      <w:tr w:rsidR="00643C78" w14:paraId="41A18234" w14:textId="1E9FAA41" w:rsidTr="00477E8D">
        <w:trPr>
          <w:trHeight w:val="911"/>
        </w:trPr>
        <w:tc>
          <w:tcPr>
            <w:tcW w:w="464" w:type="dxa"/>
          </w:tcPr>
          <w:p w14:paraId="41A1822B" w14:textId="193861A1" w:rsidR="00643C78" w:rsidRDefault="00643C78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C0798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22C" w14:textId="6A6110C3" w:rsidR="00643C78" w:rsidRPr="00C07989" w:rsidRDefault="00643C78" w:rsidP="00643C7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07989">
              <w:rPr>
                <w:rFonts w:asciiTheme="minorHAnsi" w:hAnsiTheme="minorHAnsi" w:cstheme="minorHAnsi"/>
              </w:rPr>
              <w:t>Sprovesti akcije sa zajednicama i okrenutih ka zajednici, u organizaciji mladih, koje rade na razvoju volonterizma i solidarnosti, u saradnji sa nevladinim organizacijama i OS</w:t>
            </w:r>
          </w:p>
        </w:tc>
        <w:tc>
          <w:tcPr>
            <w:tcW w:w="1800" w:type="dxa"/>
          </w:tcPr>
          <w:p w14:paraId="41A1822D" w14:textId="77777777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41A1822E" w14:textId="77777777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sz w:val="22"/>
                <w:szCs w:val="22"/>
              </w:rPr>
              <w:t>Partneri: NVO</w:t>
            </w:r>
          </w:p>
        </w:tc>
        <w:tc>
          <w:tcPr>
            <w:tcW w:w="1620" w:type="dxa"/>
          </w:tcPr>
          <w:p w14:paraId="41A1822F" w14:textId="7F07D93A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sz w:val="22"/>
                <w:szCs w:val="22"/>
              </w:rPr>
              <w:t>I kvartal 2023</w:t>
            </w:r>
            <w:r w:rsidR="00C07989" w:rsidRPr="00C079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1A18230" w14:textId="6B2583A6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sz w:val="22"/>
                <w:szCs w:val="22"/>
              </w:rPr>
              <w:t>I kvartal 2024</w:t>
            </w:r>
            <w:r w:rsidR="00C07989" w:rsidRPr="00C079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90" w:type="dxa"/>
          </w:tcPr>
          <w:p w14:paraId="41A18231" w14:textId="5B9A1A2C" w:rsidR="00643C78" w:rsidRPr="006D0B25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Konkurs raspisan i sredstva raspodjeljena za minimum dvije akcije godišnje uz učešće barem 2000 mladih</w:t>
            </w:r>
          </w:p>
          <w:p w14:paraId="35060FD3" w14:textId="77777777" w:rsidR="00C07989" w:rsidRPr="006D0B25" w:rsidRDefault="00C07989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18232" w14:textId="77777777" w:rsidR="00643C78" w:rsidRPr="006D0B25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Izvor: Izvještaj o radu, Izvještaj o utrošku sredstava</w:t>
            </w:r>
          </w:p>
        </w:tc>
        <w:tc>
          <w:tcPr>
            <w:tcW w:w="1530" w:type="dxa"/>
          </w:tcPr>
          <w:p w14:paraId="7851D6AE" w14:textId="6E33FDFF" w:rsidR="00643C78" w:rsidRPr="006D0B25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="00C07989" w:rsidRPr="006D0B2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="00C07989"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  <w:p w14:paraId="41A18233" w14:textId="77777777" w:rsidR="00643C78" w:rsidRPr="006D0B25" w:rsidRDefault="00643C78" w:rsidP="00643C7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4B9E050D" w14:textId="77777777" w:rsidR="00C07989" w:rsidRPr="00C07989" w:rsidRDefault="00C07989" w:rsidP="00C0798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08349B78" w14:textId="77777777" w:rsidR="00C07989" w:rsidRPr="00C07989" w:rsidRDefault="00C07989" w:rsidP="00C0798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6E53473E" w14:textId="77777777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43C78" w14:paraId="41A18247" w14:textId="24DF5977" w:rsidTr="00477E8D">
        <w:trPr>
          <w:trHeight w:val="911"/>
        </w:trPr>
        <w:tc>
          <w:tcPr>
            <w:tcW w:w="464" w:type="dxa"/>
          </w:tcPr>
          <w:p w14:paraId="41A1823C" w14:textId="0A64F8E0" w:rsidR="00643C78" w:rsidRDefault="00B65CED" w:rsidP="00643C78">
            <w:pPr>
              <w:pStyle w:val="NormalWeb"/>
              <w:widowControl w:val="0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C0798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81" w:type="dxa"/>
          </w:tcPr>
          <w:p w14:paraId="41A1823D" w14:textId="77777777" w:rsidR="00643C78" w:rsidRPr="00C07989" w:rsidRDefault="00643C78" w:rsidP="00643C7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07989">
              <w:rPr>
                <w:rFonts w:asciiTheme="minorHAnsi" w:hAnsiTheme="minorHAnsi" w:cstheme="minorHAnsi"/>
              </w:rPr>
              <w:t>Unaprijediti zakonsko rjesenje o</w:t>
            </w:r>
          </w:p>
          <w:p w14:paraId="41A1823F" w14:textId="006A89DC" w:rsidR="00643C78" w:rsidRPr="00C07989" w:rsidRDefault="00643C78" w:rsidP="00643C7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07989">
              <w:rPr>
                <w:rFonts w:asciiTheme="minorHAnsi" w:hAnsiTheme="minorHAnsi" w:cstheme="minorHAnsi"/>
              </w:rPr>
              <w:t>Volontiranju i afirm</w:t>
            </w:r>
            <w:r w:rsidR="00C07989" w:rsidRPr="00C07989">
              <w:rPr>
                <w:rFonts w:asciiTheme="minorHAnsi" w:hAnsiTheme="minorHAnsi" w:cstheme="minorHAnsi"/>
              </w:rPr>
              <w:t>isati volontiranje među mladima</w:t>
            </w:r>
          </w:p>
          <w:p w14:paraId="41A18242" w14:textId="77B40D46" w:rsidR="00643C78" w:rsidRPr="00C07989" w:rsidRDefault="00643C78" w:rsidP="00643C7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8000"/>
              </w:rPr>
            </w:pPr>
          </w:p>
        </w:tc>
        <w:tc>
          <w:tcPr>
            <w:tcW w:w="1800" w:type="dxa"/>
          </w:tcPr>
          <w:p w14:paraId="3064CBBC" w14:textId="77777777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MRSS</w:t>
            </w:r>
          </w:p>
          <w:p w14:paraId="41A18243" w14:textId="27D96787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Partneri: MSM, MP</w:t>
            </w:r>
          </w:p>
        </w:tc>
        <w:tc>
          <w:tcPr>
            <w:tcW w:w="1620" w:type="dxa"/>
          </w:tcPr>
          <w:p w14:paraId="41A18244" w14:textId="5083F409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sz w:val="22"/>
                <w:szCs w:val="22"/>
              </w:rPr>
              <w:t>I-II kvartal 2024.</w:t>
            </w:r>
          </w:p>
        </w:tc>
        <w:tc>
          <w:tcPr>
            <w:tcW w:w="3690" w:type="dxa"/>
          </w:tcPr>
          <w:p w14:paraId="7292DD61" w14:textId="0572A286" w:rsidR="00643C78" w:rsidRPr="00C07989" w:rsidRDefault="00C07989" w:rsidP="00C07989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07989">
              <w:rPr>
                <w:rFonts w:asciiTheme="minorHAnsi" w:hAnsiTheme="minorHAnsi" w:cstheme="minorHAnsi"/>
              </w:rPr>
              <w:t>-</w:t>
            </w:r>
            <w:r w:rsidR="00643C78" w:rsidRPr="00C07989">
              <w:rPr>
                <w:rFonts w:asciiTheme="minorHAnsi" w:hAnsiTheme="minorHAnsi" w:cstheme="minorHAnsi"/>
              </w:rPr>
              <w:t>Kolizija kreirana zakonskim rješenjima koja tretiraju volontiranje isključivo kao radni odnos je ri</w:t>
            </w:r>
            <w:r w:rsidRPr="00C07989">
              <w:rPr>
                <w:rFonts w:asciiTheme="minorHAnsi" w:hAnsiTheme="minorHAnsi" w:cstheme="minorHAnsi"/>
              </w:rPr>
              <w:t>ješena</w:t>
            </w:r>
          </w:p>
          <w:p w14:paraId="123760BE" w14:textId="77777777" w:rsidR="00C07989" w:rsidRPr="00C07989" w:rsidRDefault="00C07989" w:rsidP="00643C7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450BA1A" w14:textId="12769810" w:rsidR="00643C78" w:rsidRPr="00C07989" w:rsidRDefault="00C07989" w:rsidP="00643C7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07989">
              <w:rPr>
                <w:rFonts w:asciiTheme="minorHAnsi" w:hAnsiTheme="minorHAnsi" w:cstheme="minorHAnsi"/>
              </w:rPr>
              <w:t>Izvor: Izmjene i dopune Z</w:t>
            </w:r>
            <w:r w:rsidR="00643C78" w:rsidRPr="00C07989">
              <w:rPr>
                <w:rFonts w:asciiTheme="minorHAnsi" w:hAnsiTheme="minorHAnsi" w:cstheme="minorHAnsi"/>
              </w:rPr>
              <w:t xml:space="preserve">akona </w:t>
            </w:r>
          </w:p>
          <w:p w14:paraId="41A18245" w14:textId="52C4DE95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1A18246" w14:textId="61AA8727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sz w:val="22"/>
                <w:szCs w:val="22"/>
              </w:rPr>
              <w:t>Nijesu potrebna sredstva</w:t>
            </w:r>
          </w:p>
        </w:tc>
        <w:tc>
          <w:tcPr>
            <w:tcW w:w="1890" w:type="dxa"/>
          </w:tcPr>
          <w:p w14:paraId="0F9A1FB3" w14:textId="77777777" w:rsidR="00C07989" w:rsidRPr="00C07989" w:rsidRDefault="00C07989" w:rsidP="00C07989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79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Budžet</w:t>
            </w:r>
          </w:p>
          <w:p w14:paraId="2777FDA1" w14:textId="77777777" w:rsidR="00643C78" w:rsidRPr="00C07989" w:rsidRDefault="00643C78" w:rsidP="00643C78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1A1824F" w14:textId="48004CDD" w:rsidR="00124A96" w:rsidRDefault="00124A96"/>
    <w:p w14:paraId="41A18250" w14:textId="77777777" w:rsidR="00124A96" w:rsidRDefault="00A63D2B">
      <w:r>
        <w:br w:type="page"/>
      </w:r>
    </w:p>
    <w:p w14:paraId="41A18251" w14:textId="77777777" w:rsidR="00124A96" w:rsidRPr="006D0B25" w:rsidRDefault="00A63D2B">
      <w:pPr>
        <w:pStyle w:val="Heading2"/>
        <w:rPr>
          <w:rFonts w:ascii="Calibri" w:hAnsi="Calibri"/>
        </w:rPr>
      </w:pPr>
      <w:bookmarkStart w:id="2" w:name="_Toc126596739"/>
      <w:r>
        <w:rPr>
          <w:rFonts w:ascii="Calibri" w:hAnsi="Calibri"/>
        </w:rPr>
        <w:lastRenderedPageBreak/>
        <w:t xml:space="preserve">Operativni cilj 3: </w:t>
      </w:r>
      <w:bookmarkEnd w:id="2"/>
      <w:r>
        <w:rPr>
          <w:rFonts w:ascii="Calibri" w:hAnsi="Calibri"/>
        </w:rPr>
        <w:t>Ostvarivanje međuresornog doprinosa poboljšanju sveukupnog položa</w:t>
      </w:r>
      <w:r w:rsidRPr="006D0B25">
        <w:rPr>
          <w:rFonts w:ascii="Calibri" w:hAnsi="Calibri"/>
        </w:rPr>
        <w:t>ja mladih</w:t>
      </w:r>
    </w:p>
    <w:p w14:paraId="41A18252" w14:textId="77777777" w:rsidR="00124A96" w:rsidRPr="006D0B25" w:rsidRDefault="00124A96"/>
    <w:p w14:paraId="41A18253" w14:textId="77777777" w:rsidR="00124A96" w:rsidRPr="006D0B25" w:rsidRDefault="00A63D2B">
      <w:pPr>
        <w:pStyle w:val="NormalWeb"/>
        <w:spacing w:after="0"/>
        <w:rPr>
          <w:rFonts w:ascii="Calibri" w:hAnsi="Calibri" w:cs="Calibri"/>
          <w:bCs/>
          <w:color w:val="000000"/>
          <w:sz w:val="22"/>
          <w:szCs w:val="22"/>
        </w:rPr>
      </w:pPr>
      <w:r w:rsidRPr="006D0B25">
        <w:rPr>
          <w:rFonts w:ascii="Calibri" w:hAnsi="Calibri" w:cs="Calibri"/>
          <w:bCs/>
          <w:color w:val="000000"/>
          <w:sz w:val="22"/>
          <w:szCs w:val="22"/>
        </w:rPr>
        <w:t>U cilju unapređenja položaja mladih, kroz efikasnu međuresornu saradnju, i to kroz realizaciju predviđenih 4 mjere i razvijen je sledeći plan aktivnosti za period 2023-2024.</w:t>
      </w:r>
    </w:p>
    <w:p w14:paraId="66CF1974" w14:textId="77777777" w:rsidR="00057038" w:rsidRPr="006D0B25" w:rsidRDefault="00057038">
      <w:pPr>
        <w:pStyle w:val="NormalWeb"/>
        <w:spacing w:after="0"/>
        <w:rPr>
          <w:rFonts w:ascii="Calibri" w:hAnsi="Calibri" w:cs="Calibri"/>
          <w:bCs/>
          <w:color w:val="000000"/>
          <w:sz w:val="22"/>
          <w:szCs w:val="22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16"/>
        <w:gridCol w:w="3629"/>
        <w:gridCol w:w="1800"/>
        <w:gridCol w:w="1620"/>
        <w:gridCol w:w="3690"/>
        <w:gridCol w:w="1530"/>
        <w:gridCol w:w="1890"/>
      </w:tblGrid>
      <w:tr w:rsidR="00057038" w:rsidRPr="006D0B25" w14:paraId="4D8E30CB" w14:textId="5EBF0C4A" w:rsidTr="00477E8D">
        <w:tc>
          <w:tcPr>
            <w:tcW w:w="14575" w:type="dxa"/>
            <w:gridSpan w:val="7"/>
            <w:shd w:val="clear" w:color="auto" w:fill="A6A6A6" w:themeFill="background1" w:themeFillShade="A6"/>
          </w:tcPr>
          <w:p w14:paraId="05DF6916" w14:textId="77777777" w:rsidR="00057038" w:rsidRPr="006D0B25" w:rsidRDefault="00057038" w:rsidP="00057038">
            <w:pPr>
              <w:pStyle w:val="NormalWeb"/>
              <w:widowControl w:val="0"/>
              <w:spacing w:before="0" w:after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D0B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Operativni cilj 3: Ostvarivanje međuresornog doprinosa poboljšanju sveukupnog položaja mladih</w:t>
            </w:r>
          </w:p>
          <w:p w14:paraId="624760A7" w14:textId="07DEDBC2" w:rsidR="00057038" w:rsidRPr="006D0B25" w:rsidRDefault="00057038" w:rsidP="00057038">
            <w:pPr>
              <w:pStyle w:val="NormalWeb"/>
              <w:widowControl w:val="0"/>
              <w:spacing w:before="0" w:after="0"/>
              <w:jc w:val="both"/>
              <w:rPr>
                <w:rFonts w:ascii="Calibri" w:hAnsi="Calibri"/>
              </w:rPr>
            </w:pPr>
          </w:p>
        </w:tc>
      </w:tr>
      <w:tr w:rsidR="00057038" w:rsidRPr="006D0B25" w14:paraId="46A30D22" w14:textId="6753C47A" w:rsidTr="00477E8D">
        <w:tc>
          <w:tcPr>
            <w:tcW w:w="416" w:type="dxa"/>
          </w:tcPr>
          <w:p w14:paraId="62F2C997" w14:textId="77777777" w:rsidR="00057038" w:rsidRPr="006D0B25" w:rsidRDefault="00057038" w:rsidP="00057038">
            <w:pPr>
              <w:pStyle w:val="NormalWeb"/>
              <w:spacing w:after="0"/>
              <w:rPr>
                <w:rFonts w:ascii="Calibri" w:hAnsi="Calibri"/>
              </w:rPr>
            </w:pPr>
          </w:p>
        </w:tc>
        <w:tc>
          <w:tcPr>
            <w:tcW w:w="3629" w:type="dxa"/>
          </w:tcPr>
          <w:p w14:paraId="172C8AA3" w14:textId="3633A073" w:rsidR="00057038" w:rsidRPr="006D0B25" w:rsidRDefault="00057038" w:rsidP="00057038">
            <w:pPr>
              <w:pStyle w:val="NormalWeb"/>
              <w:spacing w:after="0"/>
              <w:rPr>
                <w:rFonts w:ascii="Calibri" w:hAnsi="Calibri"/>
              </w:rPr>
            </w:pPr>
            <w:r w:rsidRPr="006D0B2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Aktivnost</w:t>
            </w:r>
          </w:p>
        </w:tc>
        <w:tc>
          <w:tcPr>
            <w:tcW w:w="1800" w:type="dxa"/>
          </w:tcPr>
          <w:p w14:paraId="22CF4E75" w14:textId="75187FC1" w:rsidR="00057038" w:rsidRPr="006D0B25" w:rsidRDefault="00057038" w:rsidP="00057038">
            <w:pPr>
              <w:pStyle w:val="NormalWeb"/>
              <w:spacing w:after="0"/>
              <w:rPr>
                <w:rFonts w:ascii="Calibri" w:hAnsi="Calibri"/>
              </w:rPr>
            </w:pPr>
            <w:r w:rsidRPr="006D0B2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Nosioci aktivnosti</w:t>
            </w:r>
          </w:p>
        </w:tc>
        <w:tc>
          <w:tcPr>
            <w:tcW w:w="1620" w:type="dxa"/>
          </w:tcPr>
          <w:p w14:paraId="06019DAC" w14:textId="7560D5F3" w:rsidR="00057038" w:rsidRPr="006D0B25" w:rsidRDefault="00057038" w:rsidP="00057038">
            <w:pPr>
              <w:pStyle w:val="NormalWeb"/>
              <w:spacing w:after="0"/>
              <w:rPr>
                <w:rFonts w:ascii="Calibri" w:hAnsi="Calibri"/>
              </w:rPr>
            </w:pPr>
            <w:r w:rsidRPr="006D0B2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Vrijeme realizacije</w:t>
            </w:r>
          </w:p>
        </w:tc>
        <w:tc>
          <w:tcPr>
            <w:tcW w:w="3690" w:type="dxa"/>
          </w:tcPr>
          <w:p w14:paraId="070A87AF" w14:textId="6439524B" w:rsidR="00057038" w:rsidRPr="006D0B25" w:rsidRDefault="00057038" w:rsidP="00057038">
            <w:pPr>
              <w:pStyle w:val="NormalWeb"/>
              <w:spacing w:after="0"/>
              <w:rPr>
                <w:rFonts w:ascii="Calibri" w:hAnsi="Calibri"/>
              </w:rPr>
            </w:pPr>
            <w:r w:rsidRPr="006D0B2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Indikatori i izvor provjere</w:t>
            </w:r>
          </w:p>
        </w:tc>
        <w:tc>
          <w:tcPr>
            <w:tcW w:w="1530" w:type="dxa"/>
          </w:tcPr>
          <w:p w14:paraId="3A0400E4" w14:textId="3791F17C" w:rsidR="00057038" w:rsidRPr="006D0B25" w:rsidRDefault="00057038" w:rsidP="00057038">
            <w:pPr>
              <w:pStyle w:val="NormalWeb"/>
              <w:spacing w:after="0"/>
              <w:rPr>
                <w:rFonts w:ascii="Calibri" w:hAnsi="Calibri"/>
              </w:rPr>
            </w:pPr>
            <w:r w:rsidRPr="006D0B2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Finansijska procjena </w:t>
            </w:r>
          </w:p>
        </w:tc>
        <w:tc>
          <w:tcPr>
            <w:tcW w:w="1890" w:type="dxa"/>
          </w:tcPr>
          <w:p w14:paraId="13A5660C" w14:textId="74E9E362" w:rsidR="00057038" w:rsidRPr="006D0B25" w:rsidRDefault="00057038" w:rsidP="00057038">
            <w:pPr>
              <w:pStyle w:val="NormalWeb"/>
              <w:spacing w:after="0"/>
            </w:pPr>
            <w:r w:rsidRPr="006D0B2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Izvor finansiranja</w:t>
            </w:r>
          </w:p>
        </w:tc>
      </w:tr>
      <w:tr w:rsidR="00057038" w:rsidRPr="006D0B25" w14:paraId="5B6D577B" w14:textId="4B489926" w:rsidTr="00477E8D">
        <w:tc>
          <w:tcPr>
            <w:tcW w:w="416" w:type="dxa"/>
          </w:tcPr>
          <w:p w14:paraId="783BB72D" w14:textId="32105447" w:rsidR="00057038" w:rsidRPr="006D0B25" w:rsidRDefault="00057038" w:rsidP="00AC1DAE">
            <w:pPr>
              <w:pStyle w:val="NormalWeb"/>
              <w:spacing w:before="0" w:after="0"/>
              <w:rPr>
                <w:rFonts w:ascii="Calibri" w:hAnsi="Calibri"/>
              </w:rPr>
            </w:pPr>
            <w:r w:rsidRPr="006D0B25">
              <w:rPr>
                <w:rFonts w:ascii="Calibri" w:hAnsi="Calibri"/>
              </w:rPr>
              <w:t>1.</w:t>
            </w:r>
          </w:p>
        </w:tc>
        <w:tc>
          <w:tcPr>
            <w:tcW w:w="3629" w:type="dxa"/>
          </w:tcPr>
          <w:p w14:paraId="25EF33C8" w14:textId="79CAA45F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Kreirati međuresorni Set aktivnosti za unapređenje prilika za razvoj i ostvarivanje punih potencijala mladih, u skladu s mjerom 3.1. </w:t>
            </w:r>
          </w:p>
        </w:tc>
        <w:tc>
          <w:tcPr>
            <w:tcW w:w="1800" w:type="dxa"/>
          </w:tcPr>
          <w:p w14:paraId="6D13A04D" w14:textId="7777777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MSM, MRSS, MP, MERT, MF, Kabinet PV</w:t>
            </w:r>
          </w:p>
          <w:p w14:paraId="64A25200" w14:textId="5A22F178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Partneri: KzM, JLS, OS, NVO, međunarodne organizacije i drugi</w:t>
            </w:r>
          </w:p>
        </w:tc>
        <w:tc>
          <w:tcPr>
            <w:tcW w:w="1620" w:type="dxa"/>
          </w:tcPr>
          <w:p w14:paraId="42704B51" w14:textId="7777777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III kvartal 2023.</w:t>
            </w:r>
          </w:p>
          <w:p w14:paraId="690639CA" w14:textId="7777777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0BBBE" w14:textId="116FEFEB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9ADE839" w14:textId="7777777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-Izrađen Set aktivnosti i dostavljen Vladi na usvajanje do 30. Septembra</w:t>
            </w:r>
            <w:r w:rsidRPr="006D0B25">
              <w:rPr>
                <w:rFonts w:asciiTheme="minorHAnsi" w:hAnsiTheme="minorHAnsi" w:cstheme="minorHAnsi"/>
                <w:sz w:val="22"/>
                <w:szCs w:val="22"/>
              </w:rPr>
              <w:br/>
              <w:t>- Mladi i akteri omladinske politike uključeni u razvoj Seta aktivnosti</w:t>
            </w:r>
            <w:r w:rsidRPr="006D0B25">
              <w:rPr>
                <w:rFonts w:asciiTheme="minorHAnsi" w:hAnsiTheme="minorHAnsi" w:cstheme="minorHAnsi"/>
                <w:sz w:val="22"/>
                <w:szCs w:val="22"/>
              </w:rPr>
              <w:br/>
              <w:t>- Setom aktivnosti predviđen mehanizam za koordinaciju aktivnosti i napora</w:t>
            </w:r>
            <w:r w:rsidRPr="006D0B25">
              <w:rPr>
                <w:rFonts w:asciiTheme="minorHAnsi" w:hAnsiTheme="minorHAnsi" w:cstheme="minorHAnsi"/>
                <w:sz w:val="22"/>
                <w:szCs w:val="22"/>
              </w:rPr>
              <w:br/>
              <w:t>- Dokumentom obuhvaćeno i finansijsko planiranje</w:t>
            </w:r>
          </w:p>
          <w:p w14:paraId="4A837C0C" w14:textId="77777777" w:rsidR="00AC1DAE" w:rsidRPr="006D0B25" w:rsidRDefault="00AC1DAE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9F3785" w14:textId="0FAF39B5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Izvor: Set aktivnosti, Izvještaj o radu</w:t>
            </w:r>
          </w:p>
        </w:tc>
        <w:tc>
          <w:tcPr>
            <w:tcW w:w="1530" w:type="dxa"/>
          </w:tcPr>
          <w:p w14:paraId="1121DECF" w14:textId="3F757873" w:rsidR="00057038" w:rsidRPr="006D0B25" w:rsidRDefault="00B65CED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20 </w:t>
            </w:r>
            <w:r w:rsidR="00057038"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000 EUR </w:t>
            </w:r>
            <w:r w:rsidR="00057038" w:rsidRPr="006D0B25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(realizacija u 2024.)</w:t>
            </w:r>
          </w:p>
        </w:tc>
        <w:tc>
          <w:tcPr>
            <w:tcW w:w="1890" w:type="dxa"/>
          </w:tcPr>
          <w:p w14:paraId="3901D20B" w14:textId="7777777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3B2828E3" w14:textId="7777777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038" w:rsidRPr="006D0B25" w14:paraId="6E05E604" w14:textId="0EB55D64" w:rsidTr="00477E8D">
        <w:tc>
          <w:tcPr>
            <w:tcW w:w="416" w:type="dxa"/>
          </w:tcPr>
          <w:p w14:paraId="0CC1F0F0" w14:textId="377DF92A" w:rsidR="00057038" w:rsidRPr="006D0B25" w:rsidRDefault="00057038" w:rsidP="00AC1DAE">
            <w:pPr>
              <w:pStyle w:val="NormalWeb"/>
              <w:spacing w:before="0" w:after="0"/>
              <w:rPr>
                <w:rFonts w:ascii="Calibri" w:hAnsi="Calibri"/>
              </w:rPr>
            </w:pPr>
            <w:r w:rsidRPr="006D0B25">
              <w:rPr>
                <w:rFonts w:ascii="Calibri" w:hAnsi="Calibri"/>
              </w:rPr>
              <w:t>2.</w:t>
            </w:r>
          </w:p>
        </w:tc>
        <w:tc>
          <w:tcPr>
            <w:tcW w:w="3629" w:type="dxa"/>
          </w:tcPr>
          <w:p w14:paraId="0744E635" w14:textId="16DBC5F4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Kreirati međuresorni Set aktivnosti za povećanje inkluzije i otpornosti mladih, u skladu s mjerom 3.2</w:t>
            </w:r>
          </w:p>
        </w:tc>
        <w:tc>
          <w:tcPr>
            <w:tcW w:w="1800" w:type="dxa"/>
          </w:tcPr>
          <w:p w14:paraId="3A07FD55" w14:textId="7777777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MSM, MP, MLjMP, MPr, MRSS, MJU, MKU</w:t>
            </w:r>
          </w:p>
          <w:p w14:paraId="79402983" w14:textId="5F8E7F6B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Partneri: KzM, JLS, OS, NVO, međunarodne organizacije i drugi</w:t>
            </w:r>
          </w:p>
        </w:tc>
        <w:tc>
          <w:tcPr>
            <w:tcW w:w="1620" w:type="dxa"/>
          </w:tcPr>
          <w:p w14:paraId="2D857184" w14:textId="3277DE04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III kvartal 2023.</w:t>
            </w:r>
          </w:p>
        </w:tc>
        <w:tc>
          <w:tcPr>
            <w:tcW w:w="3690" w:type="dxa"/>
          </w:tcPr>
          <w:p w14:paraId="203A443B" w14:textId="7777777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-Izrađen Set aktivnosti i dostavljen Vladi na usvajanje do 30. Septembra</w:t>
            </w:r>
            <w:r w:rsidRPr="006D0B25">
              <w:rPr>
                <w:rFonts w:asciiTheme="minorHAnsi" w:hAnsiTheme="minorHAnsi" w:cstheme="minorHAnsi"/>
                <w:sz w:val="22"/>
                <w:szCs w:val="22"/>
              </w:rPr>
              <w:br/>
              <w:t>- Mladi i akteri omladinske politike uključeni u razvoj Seta aktivnosti</w:t>
            </w:r>
            <w:r w:rsidRPr="006D0B25">
              <w:rPr>
                <w:rFonts w:asciiTheme="minorHAnsi" w:hAnsiTheme="minorHAnsi" w:cstheme="minorHAnsi"/>
                <w:sz w:val="22"/>
                <w:szCs w:val="22"/>
              </w:rPr>
              <w:br/>
              <w:t>- Setom aktivnosti predviđen mehanizam za koordinaciju aktivnosti i napora</w:t>
            </w:r>
            <w:r w:rsidRPr="006D0B25">
              <w:rPr>
                <w:rFonts w:asciiTheme="minorHAnsi" w:hAnsiTheme="minorHAnsi" w:cstheme="minorHAnsi"/>
                <w:sz w:val="22"/>
                <w:szCs w:val="22"/>
              </w:rPr>
              <w:br/>
              <w:t>- Dokumentom obuhvaćeno i finansijsko planiranje</w:t>
            </w:r>
          </w:p>
          <w:p w14:paraId="313AA9E2" w14:textId="77777777" w:rsidR="00AC1DAE" w:rsidRPr="006D0B25" w:rsidRDefault="00AC1DAE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609038" w14:textId="76584AF8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Izvor: Set aktivnosti, Izvještaj o radu</w:t>
            </w:r>
          </w:p>
        </w:tc>
        <w:tc>
          <w:tcPr>
            <w:tcW w:w="1530" w:type="dxa"/>
          </w:tcPr>
          <w:p w14:paraId="5A89A82E" w14:textId="4E6578D2" w:rsidR="00057038" w:rsidRPr="006D0B25" w:rsidRDefault="00B65CED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057038"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,000 EUR </w:t>
            </w:r>
            <w:r w:rsidR="00057038" w:rsidRPr="006D0B25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(realizacija u 2024.)</w:t>
            </w:r>
          </w:p>
        </w:tc>
        <w:tc>
          <w:tcPr>
            <w:tcW w:w="1890" w:type="dxa"/>
          </w:tcPr>
          <w:p w14:paraId="5DE5925F" w14:textId="7777777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5ECC7F65" w14:textId="7777777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038" w:rsidRPr="006D0B25" w14:paraId="41540ADC" w14:textId="66403D20" w:rsidTr="00477E8D">
        <w:tc>
          <w:tcPr>
            <w:tcW w:w="416" w:type="dxa"/>
          </w:tcPr>
          <w:p w14:paraId="73562A93" w14:textId="76CCA422" w:rsidR="00057038" w:rsidRPr="006D0B25" w:rsidRDefault="00057038" w:rsidP="00AC1DAE">
            <w:pPr>
              <w:pStyle w:val="NormalWeb"/>
              <w:spacing w:before="0" w:after="0"/>
              <w:rPr>
                <w:rFonts w:ascii="Calibri" w:hAnsi="Calibri"/>
              </w:rPr>
            </w:pPr>
            <w:r w:rsidRPr="006D0B25">
              <w:rPr>
                <w:rFonts w:ascii="Calibri" w:hAnsi="Calibri"/>
              </w:rPr>
              <w:lastRenderedPageBreak/>
              <w:t>3.</w:t>
            </w:r>
          </w:p>
        </w:tc>
        <w:tc>
          <w:tcPr>
            <w:tcW w:w="3629" w:type="dxa"/>
          </w:tcPr>
          <w:p w14:paraId="4BAC44CF" w14:textId="09229775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Kreirati međuresorni Set aktivnosti za unapređenje zdravlja i dobrobiti mladih, u skladu s mjerom 3.3</w:t>
            </w:r>
          </w:p>
        </w:tc>
        <w:tc>
          <w:tcPr>
            <w:tcW w:w="1800" w:type="dxa"/>
          </w:tcPr>
          <w:p w14:paraId="78BB0808" w14:textId="7777777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MSM, MZ, MEPPU, MPVŠ, MRSS, MP, MUP, MJU</w:t>
            </w:r>
          </w:p>
          <w:p w14:paraId="2AD89955" w14:textId="5F343975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Partneri: KzM, JLS, OS, NVO, međunarodne organizacije i drugi</w:t>
            </w:r>
          </w:p>
        </w:tc>
        <w:tc>
          <w:tcPr>
            <w:tcW w:w="1620" w:type="dxa"/>
          </w:tcPr>
          <w:p w14:paraId="527F2D71" w14:textId="528BF4BD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III kvartal 2023.</w:t>
            </w:r>
          </w:p>
        </w:tc>
        <w:tc>
          <w:tcPr>
            <w:tcW w:w="3690" w:type="dxa"/>
          </w:tcPr>
          <w:p w14:paraId="374C0D1C" w14:textId="7777777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-Izrađen Set aktivnosti i dostavljen Vladi na usvajanje do 30. Septembra</w:t>
            </w:r>
            <w:r w:rsidRPr="006D0B25">
              <w:rPr>
                <w:rFonts w:asciiTheme="minorHAnsi" w:hAnsiTheme="minorHAnsi" w:cstheme="minorHAnsi"/>
                <w:sz w:val="22"/>
                <w:szCs w:val="22"/>
              </w:rPr>
              <w:br/>
              <w:t>- Mladi i akteri omladinske politike uključeni u razvoj Seta aktivnosti</w:t>
            </w:r>
            <w:r w:rsidRPr="006D0B25">
              <w:rPr>
                <w:rFonts w:asciiTheme="minorHAnsi" w:hAnsiTheme="minorHAnsi" w:cstheme="minorHAnsi"/>
                <w:sz w:val="22"/>
                <w:szCs w:val="22"/>
              </w:rPr>
              <w:br/>
              <w:t>- Setom aktivnosti predviđen mehanizam za koordinaciju aktivnosti i napora</w:t>
            </w:r>
            <w:r w:rsidRPr="006D0B25">
              <w:rPr>
                <w:rFonts w:asciiTheme="minorHAnsi" w:hAnsiTheme="minorHAnsi" w:cstheme="minorHAnsi"/>
                <w:sz w:val="22"/>
                <w:szCs w:val="22"/>
              </w:rPr>
              <w:br/>
              <w:t>- Dokumentom obuhvaćeno i finansijsko planiranje</w:t>
            </w:r>
          </w:p>
          <w:p w14:paraId="32940E8E" w14:textId="77777777" w:rsidR="00AC1DAE" w:rsidRPr="006D0B25" w:rsidRDefault="00AC1DAE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FF208A" w14:textId="7B9FC1EF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Izvor: Set aktivnosti, Izvještaj o radu</w:t>
            </w:r>
          </w:p>
        </w:tc>
        <w:tc>
          <w:tcPr>
            <w:tcW w:w="1530" w:type="dxa"/>
          </w:tcPr>
          <w:p w14:paraId="1D903BD5" w14:textId="0C07443F" w:rsidR="00057038" w:rsidRPr="006D0B25" w:rsidRDefault="00B65CED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20 </w:t>
            </w:r>
            <w:r w:rsidR="00057038"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,000 EUR </w:t>
            </w:r>
            <w:r w:rsidR="00057038" w:rsidRPr="006D0B25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(realizacija u 2024.)</w:t>
            </w:r>
          </w:p>
        </w:tc>
        <w:tc>
          <w:tcPr>
            <w:tcW w:w="1890" w:type="dxa"/>
          </w:tcPr>
          <w:p w14:paraId="70F83B91" w14:textId="7777777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4975E2FE" w14:textId="7777777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038" w14:paraId="5A722A35" w14:textId="4A921977" w:rsidTr="00477E8D">
        <w:tc>
          <w:tcPr>
            <w:tcW w:w="416" w:type="dxa"/>
          </w:tcPr>
          <w:p w14:paraId="50316167" w14:textId="23C1B16D" w:rsidR="00057038" w:rsidRPr="006D0B25" w:rsidRDefault="00057038" w:rsidP="00AC1DAE">
            <w:pPr>
              <w:pStyle w:val="NormalWeb"/>
              <w:spacing w:before="0" w:after="0"/>
              <w:rPr>
                <w:rFonts w:ascii="Calibri" w:hAnsi="Calibri"/>
              </w:rPr>
            </w:pPr>
            <w:r w:rsidRPr="006D0B25">
              <w:rPr>
                <w:rFonts w:ascii="Calibri" w:hAnsi="Calibri"/>
              </w:rPr>
              <w:t>4.</w:t>
            </w:r>
          </w:p>
        </w:tc>
        <w:tc>
          <w:tcPr>
            <w:tcW w:w="3629" w:type="dxa"/>
          </w:tcPr>
          <w:p w14:paraId="11729133" w14:textId="7362F5CF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Kreirati međuresorni Set aktivnosti za kvalitetno provođenje slobodnog vremena i razvoj kreativnosti mladih</w:t>
            </w:r>
          </w:p>
        </w:tc>
        <w:tc>
          <w:tcPr>
            <w:tcW w:w="1800" w:type="dxa"/>
          </w:tcPr>
          <w:p w14:paraId="718D1E4F" w14:textId="7777777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MSM, MSM-sport, MKU, MP </w:t>
            </w:r>
          </w:p>
          <w:p w14:paraId="733910C4" w14:textId="5A1450DF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Partneri: KzM, JLS, OS, NVO, međunarodne organizacije i drugi</w:t>
            </w:r>
          </w:p>
        </w:tc>
        <w:tc>
          <w:tcPr>
            <w:tcW w:w="1620" w:type="dxa"/>
          </w:tcPr>
          <w:p w14:paraId="6F4514BA" w14:textId="4307A9B8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III kvartal 2023.</w:t>
            </w:r>
          </w:p>
        </w:tc>
        <w:tc>
          <w:tcPr>
            <w:tcW w:w="3690" w:type="dxa"/>
          </w:tcPr>
          <w:p w14:paraId="1D5CC694" w14:textId="7777777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-Izrađen Set aktivnosti i dostavljen Vladi na usvajanje do 30. Septembra</w:t>
            </w:r>
            <w:r w:rsidRPr="006D0B25">
              <w:rPr>
                <w:rFonts w:asciiTheme="minorHAnsi" w:hAnsiTheme="minorHAnsi" w:cstheme="minorHAnsi"/>
                <w:sz w:val="22"/>
                <w:szCs w:val="22"/>
              </w:rPr>
              <w:br/>
              <w:t>- Mladi i akteri omladinske politike uključeni u razvoj Seta aktivnosti</w:t>
            </w:r>
            <w:r w:rsidRPr="006D0B25">
              <w:rPr>
                <w:rFonts w:asciiTheme="minorHAnsi" w:hAnsiTheme="minorHAnsi" w:cstheme="minorHAnsi"/>
                <w:sz w:val="22"/>
                <w:szCs w:val="22"/>
              </w:rPr>
              <w:br/>
              <w:t>- Setom aktivnosti predviđen mehanizam za koordinaciju aktivnosti i napora</w:t>
            </w:r>
            <w:r w:rsidRPr="006D0B25">
              <w:rPr>
                <w:rFonts w:asciiTheme="minorHAnsi" w:hAnsiTheme="minorHAnsi" w:cstheme="minorHAnsi"/>
                <w:sz w:val="22"/>
                <w:szCs w:val="22"/>
              </w:rPr>
              <w:br/>
              <w:t>- Dokumentom obuhvaćeno i finansijsko planiranje</w:t>
            </w:r>
          </w:p>
          <w:p w14:paraId="74FF340D" w14:textId="77777777" w:rsidR="00AC1DAE" w:rsidRPr="006D0B25" w:rsidRDefault="00AC1DAE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392891" w14:textId="0B3AD4B7" w:rsidR="00057038" w:rsidRPr="006D0B25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Izvor: Set aktivnosti, Izvještaj o radu</w:t>
            </w:r>
          </w:p>
        </w:tc>
        <w:tc>
          <w:tcPr>
            <w:tcW w:w="1530" w:type="dxa"/>
          </w:tcPr>
          <w:p w14:paraId="53D62C66" w14:textId="114BD349" w:rsidR="00057038" w:rsidRPr="006D0B25" w:rsidRDefault="00B65CED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20 </w:t>
            </w:r>
            <w:r w:rsidR="00057038"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,000 EUR </w:t>
            </w:r>
            <w:r w:rsidR="00057038" w:rsidRPr="006D0B25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(realizacija u 2024.)</w:t>
            </w:r>
          </w:p>
        </w:tc>
        <w:tc>
          <w:tcPr>
            <w:tcW w:w="1890" w:type="dxa"/>
          </w:tcPr>
          <w:p w14:paraId="24D2CA7D" w14:textId="77777777" w:rsidR="00057038" w:rsidRPr="00057038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61E7D959" w14:textId="77777777" w:rsidR="00057038" w:rsidRPr="00057038" w:rsidRDefault="00057038" w:rsidP="00AC1DAE">
            <w:pPr>
              <w:pStyle w:val="Normal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66E9F3" w14:textId="77777777" w:rsidR="00987D3A" w:rsidRDefault="00987D3A">
      <w:pPr>
        <w:pStyle w:val="NormalWeb"/>
        <w:spacing w:after="0"/>
        <w:rPr>
          <w:rFonts w:ascii="Calibri" w:hAnsi="Calibri"/>
        </w:rPr>
      </w:pPr>
    </w:p>
    <w:p w14:paraId="41A18254" w14:textId="77777777" w:rsidR="00124A96" w:rsidRDefault="00124A96"/>
    <w:p w14:paraId="41A18300" w14:textId="2EBB7779" w:rsidR="00057038" w:rsidRDefault="00057038">
      <w:pPr>
        <w:spacing w:after="0" w:line="240" w:lineRule="auto"/>
        <w:rPr>
          <w:color w:val="2F5496"/>
          <w:sz w:val="32"/>
          <w:szCs w:val="32"/>
        </w:rPr>
      </w:pPr>
      <w:r>
        <w:rPr>
          <w:color w:val="2F5496"/>
          <w:sz w:val="32"/>
          <w:szCs w:val="32"/>
        </w:rPr>
        <w:br w:type="page"/>
      </w:r>
    </w:p>
    <w:p w14:paraId="68E3251C" w14:textId="77777777" w:rsidR="00124A96" w:rsidRDefault="00124A96">
      <w:pPr>
        <w:rPr>
          <w:color w:val="2F5496"/>
          <w:sz w:val="32"/>
          <w:szCs w:val="32"/>
        </w:rPr>
      </w:pPr>
    </w:p>
    <w:p w14:paraId="41A18303" w14:textId="77777777" w:rsidR="00124A96" w:rsidRDefault="00124A96"/>
    <w:p w14:paraId="34E09C37" w14:textId="77777777" w:rsidR="001C2152" w:rsidRDefault="001C2152" w:rsidP="00C133AD">
      <w:pPr>
        <w:pStyle w:val="Heading2"/>
        <w:jc w:val="both"/>
        <w:rPr>
          <w:rFonts w:ascii="Calibri" w:hAnsi="Calibri"/>
        </w:rPr>
      </w:pPr>
      <w:r>
        <w:rPr>
          <w:rFonts w:ascii="Calibri" w:hAnsi="Calibri"/>
        </w:rPr>
        <w:t>Operativni cilj 4: Unapređenje mehanizama za efikasno kreiranje, sprovođenje, monitoring i evaluaciju omladinske politike</w:t>
      </w:r>
    </w:p>
    <w:p w14:paraId="27D5BF07" w14:textId="77777777" w:rsidR="001C2152" w:rsidRDefault="001C2152" w:rsidP="001C2152"/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562"/>
        <w:gridCol w:w="3483"/>
        <w:gridCol w:w="1800"/>
        <w:gridCol w:w="1620"/>
        <w:gridCol w:w="3690"/>
        <w:gridCol w:w="1530"/>
        <w:gridCol w:w="1890"/>
      </w:tblGrid>
      <w:tr w:rsidR="00C133AD" w14:paraId="1050DDC2" w14:textId="1309D42D" w:rsidTr="00477E8D">
        <w:trPr>
          <w:trHeight w:val="396"/>
        </w:trPr>
        <w:tc>
          <w:tcPr>
            <w:tcW w:w="14575" w:type="dxa"/>
            <w:gridSpan w:val="7"/>
            <w:shd w:val="clear" w:color="auto" w:fill="DBDBDB" w:themeFill="accent3" w:themeFillTint="66"/>
          </w:tcPr>
          <w:p w14:paraId="7B1D8601" w14:textId="469B36AA" w:rsidR="00C133AD" w:rsidRDefault="00C133AD" w:rsidP="002E6A45">
            <w:pPr>
              <w:pStyle w:val="NormalWeb"/>
              <w:widowControl w:val="0"/>
              <w:spacing w:before="0" w:after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Operativni cilj: </w:t>
            </w:r>
            <w:r>
              <w:rPr>
                <w:rFonts w:ascii="Calibri" w:hAnsi="Calibri" w:cs="Calibri Light"/>
                <w:b/>
                <w:bCs/>
                <w:color w:val="000000"/>
                <w:sz w:val="22"/>
                <w:szCs w:val="22"/>
              </w:rPr>
              <w:t>Unapređenje mehanizama za efikasno kreiranje, sprovođenje, monitoring i evaluaciju omladinske politike</w:t>
            </w:r>
          </w:p>
        </w:tc>
      </w:tr>
      <w:tr w:rsidR="00C133AD" w14:paraId="12ACD388" w14:textId="36AAD564" w:rsidTr="00477E8D">
        <w:trPr>
          <w:trHeight w:val="911"/>
        </w:trPr>
        <w:tc>
          <w:tcPr>
            <w:tcW w:w="14575" w:type="dxa"/>
            <w:gridSpan w:val="7"/>
            <w:shd w:val="clear" w:color="auto" w:fill="DBDBDB" w:themeFill="accent3" w:themeFillTint="66"/>
          </w:tcPr>
          <w:p w14:paraId="5CF38211" w14:textId="77777777" w:rsidR="00DB0AC2" w:rsidRDefault="00DB0AC2" w:rsidP="002E6A45">
            <w:pPr>
              <w:pStyle w:val="NormalWeb"/>
              <w:widowControl w:val="0"/>
              <w:spacing w:before="0" w:after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2C92F13" w14:textId="23689AC1" w:rsidR="00C133AD" w:rsidRDefault="00C133AD" w:rsidP="002E6A45">
            <w:pPr>
              <w:pStyle w:val="NormalWeb"/>
              <w:widowControl w:val="0"/>
              <w:spacing w:before="0" w:after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Mjera 4.1 - Utvrditi jasne mehanizme planiranja i implementacije omladinske politike</w:t>
            </w:r>
          </w:p>
        </w:tc>
      </w:tr>
      <w:tr w:rsidR="0016207B" w14:paraId="5F4B4265" w14:textId="0B1FCC44" w:rsidTr="00477E8D">
        <w:trPr>
          <w:trHeight w:val="911"/>
        </w:trPr>
        <w:tc>
          <w:tcPr>
            <w:tcW w:w="562" w:type="dxa"/>
          </w:tcPr>
          <w:p w14:paraId="0B3BBC69" w14:textId="77777777" w:rsidR="0016207B" w:rsidRDefault="0016207B" w:rsidP="0016207B">
            <w:pPr>
              <w:widowControl w:val="0"/>
              <w:rPr>
                <w:i/>
              </w:rPr>
            </w:pPr>
          </w:p>
        </w:tc>
        <w:tc>
          <w:tcPr>
            <w:tcW w:w="3483" w:type="dxa"/>
          </w:tcPr>
          <w:p w14:paraId="0DB7BDDF" w14:textId="77777777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Aktivnost</w:t>
            </w:r>
          </w:p>
        </w:tc>
        <w:tc>
          <w:tcPr>
            <w:tcW w:w="1800" w:type="dxa"/>
          </w:tcPr>
          <w:p w14:paraId="5CFBD08D" w14:textId="77777777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Nosioci aktivnosti</w:t>
            </w:r>
          </w:p>
        </w:tc>
        <w:tc>
          <w:tcPr>
            <w:tcW w:w="1620" w:type="dxa"/>
          </w:tcPr>
          <w:p w14:paraId="437CA86F" w14:textId="77777777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Vrijeme realizacije</w:t>
            </w:r>
          </w:p>
        </w:tc>
        <w:tc>
          <w:tcPr>
            <w:tcW w:w="3690" w:type="dxa"/>
          </w:tcPr>
          <w:p w14:paraId="205683CA" w14:textId="77777777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Indikatori i izvor provjere</w:t>
            </w:r>
          </w:p>
        </w:tc>
        <w:tc>
          <w:tcPr>
            <w:tcW w:w="1530" w:type="dxa"/>
          </w:tcPr>
          <w:p w14:paraId="320AB194" w14:textId="02A76F6F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Finansijska procjena </w:t>
            </w:r>
          </w:p>
        </w:tc>
        <w:tc>
          <w:tcPr>
            <w:tcW w:w="1890" w:type="dxa"/>
          </w:tcPr>
          <w:p w14:paraId="5DEBF071" w14:textId="6C6A9F0F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Izvor finansiranja</w:t>
            </w:r>
          </w:p>
        </w:tc>
      </w:tr>
      <w:tr w:rsidR="00C133AD" w14:paraId="4AD8CECE" w14:textId="3F74118B" w:rsidTr="00477E8D">
        <w:trPr>
          <w:trHeight w:val="911"/>
        </w:trPr>
        <w:tc>
          <w:tcPr>
            <w:tcW w:w="562" w:type="dxa"/>
          </w:tcPr>
          <w:p w14:paraId="653F0F68" w14:textId="58FF1D9B" w:rsidR="00C133AD" w:rsidRDefault="00C133AD" w:rsidP="00A33DD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16207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3F3EE624" w14:textId="1A8BB7A8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Revizijom Zakona o mladima utvrditi mehanizme za efikasno kreiranje, sprovođenje, monitoring i evaluaciju omladinske politike</w:t>
            </w:r>
          </w:p>
        </w:tc>
        <w:tc>
          <w:tcPr>
            <w:tcW w:w="1800" w:type="dxa"/>
          </w:tcPr>
          <w:p w14:paraId="6B0FD95A" w14:textId="21390B62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</w:tc>
        <w:tc>
          <w:tcPr>
            <w:tcW w:w="1620" w:type="dxa"/>
          </w:tcPr>
          <w:p w14:paraId="24767244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IV kvartal 2023</w:t>
            </w:r>
          </w:p>
          <w:p w14:paraId="5A124F93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6F0A4F00" w14:textId="3FA81D02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Participativni i pravedni mehanizmi za efikasno kreiranje, sprovođenje, monitoring i evaluaciju omladinske politike po mjeri mladih definisani u zakonu</w:t>
            </w:r>
          </w:p>
          <w:p w14:paraId="53CA9336" w14:textId="77777777" w:rsidR="0016207B" w:rsidRPr="00AC1DAE" w:rsidRDefault="0016207B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839A3D" w14:textId="17FC71DE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Zakon o mladima</w:t>
            </w:r>
          </w:p>
        </w:tc>
        <w:tc>
          <w:tcPr>
            <w:tcW w:w="1530" w:type="dxa"/>
          </w:tcPr>
          <w:p w14:paraId="7976E338" w14:textId="70A8482E" w:rsidR="00C133AD" w:rsidRPr="00AC1DAE" w:rsidRDefault="00C133AD" w:rsidP="00284936">
            <w:pPr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Nijesu potrebna sredstva</w:t>
            </w:r>
          </w:p>
        </w:tc>
        <w:tc>
          <w:tcPr>
            <w:tcW w:w="1890" w:type="dxa"/>
          </w:tcPr>
          <w:p w14:paraId="73C314DE" w14:textId="77777777" w:rsidR="0016207B" w:rsidRPr="00AC1DAE" w:rsidRDefault="0016207B" w:rsidP="0016207B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Budžet</w:t>
            </w:r>
          </w:p>
          <w:p w14:paraId="62D1C9F3" w14:textId="77777777" w:rsidR="00C133AD" w:rsidRPr="00AC1DAE" w:rsidRDefault="00C133AD" w:rsidP="00A33DDB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133AD" w14:paraId="15E04296" w14:textId="253D61EB" w:rsidTr="00477E8D">
        <w:trPr>
          <w:trHeight w:val="911"/>
        </w:trPr>
        <w:tc>
          <w:tcPr>
            <w:tcW w:w="562" w:type="dxa"/>
          </w:tcPr>
          <w:p w14:paraId="7A82A107" w14:textId="4E1F9894" w:rsidR="00C133AD" w:rsidRDefault="00C133AD" w:rsidP="00A33DD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16207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4722A2FE" w14:textId="2196426B" w:rsidR="00C133AD" w:rsidRPr="00AC1DAE" w:rsidRDefault="00C133AD" w:rsidP="00A33DDB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 xml:space="preserve">U skladu sa procjenom budžeta za sprovođenje Strategije i AP uputiti inicijativu Ministarstvu finansija i Vladi za adekvatno povećanje izdataka za sprovođenje omladinske politike za 2024. </w:t>
            </w:r>
          </w:p>
        </w:tc>
        <w:tc>
          <w:tcPr>
            <w:tcW w:w="1800" w:type="dxa"/>
          </w:tcPr>
          <w:p w14:paraId="16D3CE88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</w:tc>
        <w:tc>
          <w:tcPr>
            <w:tcW w:w="1620" w:type="dxa"/>
          </w:tcPr>
          <w:p w14:paraId="56A6FA9E" w14:textId="00030308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III kvartal 2023.</w:t>
            </w:r>
          </w:p>
        </w:tc>
        <w:tc>
          <w:tcPr>
            <w:tcW w:w="3690" w:type="dxa"/>
          </w:tcPr>
          <w:p w14:paraId="5EE9569D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Upućena inicijativa</w:t>
            </w:r>
          </w:p>
          <w:p w14:paraId="14B3E0FA" w14:textId="77777777" w:rsidR="0016207B" w:rsidRPr="00AC1DAE" w:rsidRDefault="0016207B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ACAF5C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744BAAB1" w14:textId="27ACC890" w:rsidR="00C133AD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Nijesu potrebna sredstva</w:t>
            </w:r>
          </w:p>
        </w:tc>
        <w:tc>
          <w:tcPr>
            <w:tcW w:w="1890" w:type="dxa"/>
          </w:tcPr>
          <w:p w14:paraId="79F07790" w14:textId="77777777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3EE24AC4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7110F8EE" w14:textId="0A5B053E" w:rsidTr="00477E8D">
        <w:trPr>
          <w:trHeight w:val="911"/>
        </w:trPr>
        <w:tc>
          <w:tcPr>
            <w:tcW w:w="562" w:type="dxa"/>
          </w:tcPr>
          <w:p w14:paraId="576738C0" w14:textId="2D2D345E" w:rsidR="00C133AD" w:rsidRDefault="00C133AD" w:rsidP="00A33DD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16207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45F9AE1A" w14:textId="69D8FD7C" w:rsidR="00C133AD" w:rsidRPr="006D0B25" w:rsidRDefault="00C133AD" w:rsidP="004E124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6D0B25">
              <w:rPr>
                <w:rFonts w:asciiTheme="minorHAnsi" w:hAnsiTheme="minorHAnsi" w:cstheme="minorHAnsi"/>
              </w:rPr>
              <w:t xml:space="preserve">Realizovati analizu izvodljivosti i metodologiju za inicijativu Vladi i Skupštini za određivanje minimalne kvote iz Budžeta Države Crne Gore za omladinsku politiku </w:t>
            </w:r>
          </w:p>
        </w:tc>
        <w:tc>
          <w:tcPr>
            <w:tcW w:w="1800" w:type="dxa"/>
          </w:tcPr>
          <w:p w14:paraId="78B782F3" w14:textId="77777777" w:rsidR="00C133AD" w:rsidRPr="006D0B25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1698F0DE" w14:textId="0FC47821" w:rsidR="00C133AD" w:rsidRPr="006D0B25" w:rsidRDefault="00C133AD" w:rsidP="004E1243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Partneri: NVO, Međunarodne organizacije</w:t>
            </w:r>
          </w:p>
        </w:tc>
        <w:tc>
          <w:tcPr>
            <w:tcW w:w="1620" w:type="dxa"/>
          </w:tcPr>
          <w:p w14:paraId="045D2AD3" w14:textId="57C18B78" w:rsidR="00C133AD" w:rsidRPr="006D0B25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III – IV kvartal 2023.</w:t>
            </w:r>
          </w:p>
        </w:tc>
        <w:tc>
          <w:tcPr>
            <w:tcW w:w="3690" w:type="dxa"/>
          </w:tcPr>
          <w:p w14:paraId="0540A0A5" w14:textId="2419AC20" w:rsidR="00C133AD" w:rsidRPr="006D0B25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Realizovana analiza i predstavljena na Vladi</w:t>
            </w:r>
          </w:p>
          <w:p w14:paraId="15648F37" w14:textId="77777777" w:rsidR="0016207B" w:rsidRPr="006D0B25" w:rsidRDefault="0016207B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5F9211" w14:textId="05D84E80" w:rsidR="00C133AD" w:rsidRPr="006D0B25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  <w:r w:rsidR="0016207B" w:rsidRPr="006D0B25">
              <w:rPr>
                <w:rFonts w:asciiTheme="minorHAnsi" w:hAnsiTheme="minorHAnsi" w:cstheme="minorHAnsi"/>
                <w:sz w:val="22"/>
                <w:szCs w:val="22"/>
              </w:rPr>
              <w:t>, Analiza</w:t>
            </w:r>
          </w:p>
        </w:tc>
        <w:tc>
          <w:tcPr>
            <w:tcW w:w="1530" w:type="dxa"/>
          </w:tcPr>
          <w:p w14:paraId="65330342" w14:textId="18BB7411" w:rsidR="00C133AD" w:rsidRPr="006D0B25" w:rsidRDefault="00B65CED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3000 EUR</w:t>
            </w:r>
          </w:p>
        </w:tc>
        <w:tc>
          <w:tcPr>
            <w:tcW w:w="1890" w:type="dxa"/>
          </w:tcPr>
          <w:p w14:paraId="547357C3" w14:textId="77777777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67FAA3A3" w14:textId="77777777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60E4CC4D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28867ADA" w14:textId="447E8954" w:rsidTr="00477E8D">
        <w:trPr>
          <w:trHeight w:val="911"/>
        </w:trPr>
        <w:tc>
          <w:tcPr>
            <w:tcW w:w="562" w:type="dxa"/>
          </w:tcPr>
          <w:p w14:paraId="332AA943" w14:textId="3A3EC261" w:rsidR="00C133AD" w:rsidRDefault="00C133AD" w:rsidP="00A33DD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  <w:r w:rsidR="0016207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06AC5146" w14:textId="4926E88B" w:rsidR="00C133AD" w:rsidRPr="006D0B25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Pripremiti i objaviti analizu specifičnosti finansiranja omladinskog sektora na državnom i lokalnom nivou</w:t>
            </w:r>
          </w:p>
        </w:tc>
        <w:tc>
          <w:tcPr>
            <w:tcW w:w="1800" w:type="dxa"/>
          </w:tcPr>
          <w:p w14:paraId="3D1B898D" w14:textId="77777777" w:rsidR="00C133AD" w:rsidRPr="006D0B25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1BB6AD6B" w14:textId="1D090EE7" w:rsidR="00C133AD" w:rsidRPr="006D0B25" w:rsidRDefault="00C133AD" w:rsidP="004E1243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Partneri: Zajednica opština, NVO, Međunarodne organizacije</w:t>
            </w:r>
          </w:p>
        </w:tc>
        <w:tc>
          <w:tcPr>
            <w:tcW w:w="1620" w:type="dxa"/>
          </w:tcPr>
          <w:p w14:paraId="4A27A42F" w14:textId="77777777" w:rsidR="00C133AD" w:rsidRPr="006D0B25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III – IV kvartal 2023.</w:t>
            </w:r>
          </w:p>
        </w:tc>
        <w:tc>
          <w:tcPr>
            <w:tcW w:w="3690" w:type="dxa"/>
          </w:tcPr>
          <w:p w14:paraId="6DD26F65" w14:textId="2EDC32EB" w:rsidR="00C133AD" w:rsidRPr="006D0B25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Sačinjena i objavljena analiza u kojim oblastima i koji resori, odnosno koje opštine finansiraju aktivnosti/programe/politike za mlade</w:t>
            </w:r>
          </w:p>
          <w:p w14:paraId="3D086B1B" w14:textId="77777777" w:rsidR="00C133AD" w:rsidRPr="006D0B25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Analiza uključuje i rodnu analizu</w:t>
            </w:r>
          </w:p>
          <w:p w14:paraId="350383E0" w14:textId="6984185B" w:rsidR="00C133AD" w:rsidRPr="006D0B25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Analiza predlaže inovirane i efikasnije modele finansiranja poput npr. instrumenta podrške ad hoc inicijativama i neformalnim grupama mladih, koje treba urediti Zakonom i podzakonskim aktivima</w:t>
            </w:r>
          </w:p>
          <w:p w14:paraId="00D5A354" w14:textId="77777777" w:rsidR="0016207B" w:rsidRPr="006D0B25" w:rsidRDefault="0016207B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01B691" w14:textId="2FF794E9" w:rsidR="00C133AD" w:rsidRPr="006D0B25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Izvor: Analiza, Zakon</w:t>
            </w:r>
          </w:p>
        </w:tc>
        <w:tc>
          <w:tcPr>
            <w:tcW w:w="1530" w:type="dxa"/>
          </w:tcPr>
          <w:p w14:paraId="4B9EDCB9" w14:textId="025233F1" w:rsidR="00C133AD" w:rsidRPr="006D0B25" w:rsidRDefault="00B65CED" w:rsidP="004E1243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2000 EUR</w:t>
            </w:r>
          </w:p>
        </w:tc>
        <w:tc>
          <w:tcPr>
            <w:tcW w:w="1890" w:type="dxa"/>
          </w:tcPr>
          <w:p w14:paraId="418C6DA9" w14:textId="77777777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45672FCF" w14:textId="4357D538" w:rsidR="00C133AD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</w:tc>
      </w:tr>
      <w:tr w:rsidR="00C133AD" w14:paraId="45EF2F26" w14:textId="22A1FF4D" w:rsidTr="00477E8D">
        <w:trPr>
          <w:trHeight w:val="911"/>
        </w:trPr>
        <w:tc>
          <w:tcPr>
            <w:tcW w:w="562" w:type="dxa"/>
          </w:tcPr>
          <w:p w14:paraId="4A23C846" w14:textId="2C469025" w:rsidR="00C133AD" w:rsidRDefault="00C133AD" w:rsidP="00A33DD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16207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59C6FF6B" w14:textId="7A01874E" w:rsidR="00C133AD" w:rsidRPr="00AC1DAE" w:rsidRDefault="00512105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Realizovati</w:t>
            </w:r>
            <w:r w:rsidR="00C133AD"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mehanizme</w:t>
            </w:r>
            <w:r w:rsidR="00C133AD"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 finansiranja omladinskog sektora u skladu sa nalazima prethodno sprovedenih analiza (4.1.3</w:t>
            </w:r>
            <w:r w:rsidR="0016207B" w:rsidRPr="00AC1D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133AD" w:rsidRPr="00AC1DAE">
              <w:rPr>
                <w:rFonts w:asciiTheme="minorHAnsi" w:hAnsiTheme="minorHAnsi" w:cstheme="minorHAnsi"/>
                <w:sz w:val="22"/>
                <w:szCs w:val="22"/>
              </w:rPr>
              <w:t>) i usvojenih zakonskih normi</w:t>
            </w:r>
          </w:p>
        </w:tc>
        <w:tc>
          <w:tcPr>
            <w:tcW w:w="1800" w:type="dxa"/>
          </w:tcPr>
          <w:p w14:paraId="42418B7B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</w:tc>
        <w:tc>
          <w:tcPr>
            <w:tcW w:w="1620" w:type="dxa"/>
          </w:tcPr>
          <w:p w14:paraId="6790BED4" w14:textId="5BCDDCCC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I-IV kvartal 2024.</w:t>
            </w:r>
          </w:p>
          <w:p w14:paraId="0CE127C5" w14:textId="039C62BE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30AC864B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Sačinjen izvještaj o stanju implementacije prijedloga</w:t>
            </w:r>
          </w:p>
          <w:p w14:paraId="4B4ADB04" w14:textId="77777777" w:rsidR="0016207B" w:rsidRPr="00AC1DAE" w:rsidRDefault="0016207B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A8C2E9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Dokument, Izvještaj o radu</w:t>
            </w:r>
          </w:p>
        </w:tc>
        <w:tc>
          <w:tcPr>
            <w:tcW w:w="1530" w:type="dxa"/>
          </w:tcPr>
          <w:p w14:paraId="3C488A52" w14:textId="7EA6424F" w:rsidR="00C133AD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Nijesu potrebna sredstva</w:t>
            </w:r>
          </w:p>
        </w:tc>
        <w:tc>
          <w:tcPr>
            <w:tcW w:w="1890" w:type="dxa"/>
          </w:tcPr>
          <w:p w14:paraId="11B73566" w14:textId="77777777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3BCC046A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7CF78522" w14:textId="1CD22F60" w:rsidTr="00477E8D">
        <w:trPr>
          <w:trHeight w:val="911"/>
        </w:trPr>
        <w:tc>
          <w:tcPr>
            <w:tcW w:w="562" w:type="dxa"/>
          </w:tcPr>
          <w:p w14:paraId="2C57D027" w14:textId="2A149E5B" w:rsidR="00C133AD" w:rsidRDefault="00C133AD" w:rsidP="00A33DD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16207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3FD94514" w14:textId="7C0612E6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Razviti program jačanja kapaciteta državnih službenika i namještenika u MSM, te službenika JLS, za povlačenje EU sredstava  </w:t>
            </w:r>
          </w:p>
        </w:tc>
        <w:tc>
          <w:tcPr>
            <w:tcW w:w="1800" w:type="dxa"/>
          </w:tcPr>
          <w:p w14:paraId="0D3BF319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MSM, MVP</w:t>
            </w:r>
          </w:p>
          <w:p w14:paraId="4FE9CFF6" w14:textId="4E6B8077" w:rsidR="00C133AD" w:rsidRPr="00AC1DAE" w:rsidRDefault="00C133AD" w:rsidP="004E1243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Partneri: Međunarodne organizacije, Direktorat za programiranje i upravljanje IPA fondovima Ministarstva finansija, JLS</w:t>
            </w:r>
          </w:p>
        </w:tc>
        <w:tc>
          <w:tcPr>
            <w:tcW w:w="1620" w:type="dxa"/>
          </w:tcPr>
          <w:p w14:paraId="57DBEDF4" w14:textId="461404CD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I-IV kvartal 2024.</w:t>
            </w:r>
          </w:p>
        </w:tc>
        <w:tc>
          <w:tcPr>
            <w:tcW w:w="3690" w:type="dxa"/>
          </w:tcPr>
          <w:p w14:paraId="0768AC1B" w14:textId="72DE74C7" w:rsidR="00C133AD" w:rsidRPr="00AC1DAE" w:rsidRDefault="00C133AD" w:rsidP="004E124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- Sprovedene obuke za min 15 službenika/ca MSM i JLS</w:t>
            </w:r>
          </w:p>
          <w:p w14:paraId="7E93546C" w14:textId="5B32E629" w:rsidR="00C133AD" w:rsidRPr="00AC1DAE" w:rsidRDefault="00C133AD" w:rsidP="004E124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- Razvijena minimum 3 projektna predloga</w:t>
            </w:r>
          </w:p>
          <w:p w14:paraId="1C00507D" w14:textId="77777777" w:rsidR="0016207B" w:rsidRPr="00AC1DAE" w:rsidRDefault="0016207B" w:rsidP="004E124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59F2BD9" w14:textId="090901D2" w:rsidR="00C133AD" w:rsidRPr="00AC1DAE" w:rsidRDefault="00C133AD" w:rsidP="004E1243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Izvještaj o radu, projektni predlozi</w:t>
            </w:r>
          </w:p>
          <w:p w14:paraId="2B447E76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9899CB1" w14:textId="28747E24" w:rsidR="00C133AD" w:rsidRPr="00AC1DAE" w:rsidRDefault="00C133AD" w:rsidP="00284936">
            <w:pPr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4000 EUR</w:t>
            </w:r>
          </w:p>
        </w:tc>
        <w:tc>
          <w:tcPr>
            <w:tcW w:w="1890" w:type="dxa"/>
          </w:tcPr>
          <w:p w14:paraId="1A8DFFE0" w14:textId="77777777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549DE18E" w14:textId="77777777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467039AF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0F16CCDA" w14:textId="5A61D72C" w:rsidTr="00477E8D">
        <w:trPr>
          <w:trHeight w:val="911"/>
        </w:trPr>
        <w:tc>
          <w:tcPr>
            <w:tcW w:w="562" w:type="dxa"/>
          </w:tcPr>
          <w:p w14:paraId="3EBB5313" w14:textId="740BC466" w:rsidR="00C133AD" w:rsidRDefault="00C133AD" w:rsidP="00A33DD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6207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336EE522" w14:textId="11889CCB" w:rsidR="00C133AD" w:rsidRPr="00AC1DAE" w:rsidRDefault="00C133AD" w:rsidP="00A33DDB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 xml:space="preserve">Organizovati redovni konkurs za realizaciju aktivnosti predviđenih Strategijom za mlade u saradnji sa nevladinim organizacijama </w:t>
            </w:r>
          </w:p>
          <w:p w14:paraId="40590C0A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32FA86F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465D8B22" w14:textId="7DC1DEAD" w:rsidR="00C133AD" w:rsidRPr="00AC1DAE" w:rsidRDefault="00C133AD" w:rsidP="00A33DDB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hd w:val="clear" w:color="auto" w:fill="FFFF00"/>
              </w:rPr>
            </w:pPr>
            <w:r w:rsidRPr="00AC1DAE">
              <w:rPr>
                <w:rFonts w:asciiTheme="minorHAnsi" w:hAnsiTheme="minorHAnsi" w:cstheme="minorHAnsi"/>
              </w:rPr>
              <w:t>Partner: MJU, NVO</w:t>
            </w:r>
          </w:p>
        </w:tc>
        <w:tc>
          <w:tcPr>
            <w:tcW w:w="1620" w:type="dxa"/>
          </w:tcPr>
          <w:p w14:paraId="0DAF64E8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I-IV kvartal 2023.</w:t>
            </w:r>
          </w:p>
          <w:p w14:paraId="1CBECBAF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I-IV kvartal 2024.</w:t>
            </w:r>
          </w:p>
        </w:tc>
        <w:tc>
          <w:tcPr>
            <w:tcW w:w="3690" w:type="dxa"/>
          </w:tcPr>
          <w:p w14:paraId="5E98C347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Objavljeni, sprovodeni i izvještaji pripremljeni o realizaciji godišnjih konkursa na osnovu godišnjih akcionih panova za sprovođenje Strategije</w:t>
            </w:r>
          </w:p>
          <w:p w14:paraId="40F3DAA8" w14:textId="6454CB80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Ostvaren doprinos ispunjenju indikatora učinka ove Strategije</w:t>
            </w:r>
          </w:p>
          <w:p w14:paraId="43E466BF" w14:textId="77777777" w:rsidR="0016207B" w:rsidRPr="00AC1DAE" w:rsidRDefault="0016207B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88584E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Izvor: Izvještaj o radu, Izvještaj o utrošku sredstava</w:t>
            </w:r>
          </w:p>
        </w:tc>
        <w:tc>
          <w:tcPr>
            <w:tcW w:w="1530" w:type="dxa"/>
          </w:tcPr>
          <w:p w14:paraId="6A9E92C4" w14:textId="0C30B6E0" w:rsidR="00C133AD" w:rsidRPr="00AC1DAE" w:rsidRDefault="0016207B" w:rsidP="00284936">
            <w:pPr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lastRenderedPageBreak/>
              <w:t>200,</w:t>
            </w:r>
            <w:r w:rsidR="00C133AD" w:rsidRPr="00AC1DAE">
              <w:rPr>
                <w:rFonts w:asciiTheme="minorHAnsi" w:hAnsiTheme="minorHAnsi" w:cstheme="minorHAnsi"/>
              </w:rPr>
              <w:t>000 EUR</w:t>
            </w:r>
          </w:p>
        </w:tc>
        <w:tc>
          <w:tcPr>
            <w:tcW w:w="1890" w:type="dxa"/>
          </w:tcPr>
          <w:p w14:paraId="2CE53536" w14:textId="77777777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7688A2B3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985" w14:paraId="76229111" w14:textId="72D6A68F" w:rsidTr="00477E8D">
        <w:trPr>
          <w:trHeight w:val="911"/>
        </w:trPr>
        <w:tc>
          <w:tcPr>
            <w:tcW w:w="14575" w:type="dxa"/>
            <w:gridSpan w:val="7"/>
            <w:shd w:val="clear" w:color="auto" w:fill="D9D9D9" w:themeFill="background1" w:themeFillShade="D9"/>
          </w:tcPr>
          <w:p w14:paraId="2FC0ADC4" w14:textId="4607D891" w:rsidR="00BB5985" w:rsidRPr="00AC1DAE" w:rsidRDefault="00BB5985" w:rsidP="00A33DDB">
            <w:pPr>
              <w:pStyle w:val="NormalWeb"/>
              <w:widowControl w:val="0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Mjera 4.2 - Razviti efikasan mehanizam međuresorne saradnje u kreiranju i sprovođenju omladinske politike</w:t>
            </w:r>
          </w:p>
        </w:tc>
      </w:tr>
      <w:tr w:rsidR="0016207B" w14:paraId="27EB7EA4" w14:textId="0DD70EC0" w:rsidTr="00477E8D">
        <w:trPr>
          <w:trHeight w:val="911"/>
        </w:trPr>
        <w:tc>
          <w:tcPr>
            <w:tcW w:w="562" w:type="dxa"/>
          </w:tcPr>
          <w:p w14:paraId="27241EB5" w14:textId="77777777" w:rsidR="0016207B" w:rsidRDefault="0016207B" w:rsidP="0016207B">
            <w:pPr>
              <w:widowControl w:val="0"/>
              <w:rPr>
                <w:i/>
              </w:rPr>
            </w:pPr>
          </w:p>
        </w:tc>
        <w:tc>
          <w:tcPr>
            <w:tcW w:w="3483" w:type="dxa"/>
          </w:tcPr>
          <w:p w14:paraId="2FBABE07" w14:textId="77777777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Aktivnost</w:t>
            </w:r>
          </w:p>
        </w:tc>
        <w:tc>
          <w:tcPr>
            <w:tcW w:w="1800" w:type="dxa"/>
          </w:tcPr>
          <w:p w14:paraId="2A18D5D5" w14:textId="77777777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Nosioci aktivnosti</w:t>
            </w:r>
          </w:p>
        </w:tc>
        <w:tc>
          <w:tcPr>
            <w:tcW w:w="1620" w:type="dxa"/>
          </w:tcPr>
          <w:p w14:paraId="15D00434" w14:textId="77777777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Vrijeme realizacije</w:t>
            </w:r>
          </w:p>
        </w:tc>
        <w:tc>
          <w:tcPr>
            <w:tcW w:w="3690" w:type="dxa"/>
          </w:tcPr>
          <w:p w14:paraId="683DFEBA" w14:textId="77777777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Indikatori i izvor provjere</w:t>
            </w:r>
          </w:p>
        </w:tc>
        <w:tc>
          <w:tcPr>
            <w:tcW w:w="1530" w:type="dxa"/>
          </w:tcPr>
          <w:p w14:paraId="2D621C7C" w14:textId="77C9E4CE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Finansijska procjena </w:t>
            </w:r>
          </w:p>
        </w:tc>
        <w:tc>
          <w:tcPr>
            <w:tcW w:w="1890" w:type="dxa"/>
          </w:tcPr>
          <w:p w14:paraId="0E5D875D" w14:textId="175BAB79" w:rsidR="0016207B" w:rsidRPr="00AC1DAE" w:rsidRDefault="0016207B" w:rsidP="0016207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Izvor finansiranja</w:t>
            </w:r>
          </w:p>
        </w:tc>
      </w:tr>
      <w:tr w:rsidR="00C133AD" w14:paraId="68E3DE8C" w14:textId="351EA353" w:rsidTr="00477E8D">
        <w:trPr>
          <w:trHeight w:val="911"/>
        </w:trPr>
        <w:tc>
          <w:tcPr>
            <w:tcW w:w="562" w:type="dxa"/>
          </w:tcPr>
          <w:p w14:paraId="106618E5" w14:textId="0FFE65EF" w:rsidR="00C133AD" w:rsidDel="00292F1C" w:rsidRDefault="00C133AD" w:rsidP="00A33DD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B598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37D5CF53" w14:textId="3E4C6F41" w:rsidR="00C133AD" w:rsidRPr="00AC1DAE" w:rsidDel="00292F1C" w:rsidRDefault="00C133AD" w:rsidP="0016207B">
            <w:pPr>
              <w:widowControl w:val="0"/>
              <w:tabs>
                <w:tab w:val="left" w:pos="851"/>
              </w:tabs>
              <w:spacing w:after="0" w:line="252" w:lineRule="auto"/>
              <w:jc w:val="both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Osnovati</w:t>
            </w:r>
            <w:r w:rsidR="00027037">
              <w:rPr>
                <w:rFonts w:asciiTheme="minorHAnsi" w:hAnsiTheme="minorHAnsi" w:cstheme="minorHAnsi"/>
              </w:rPr>
              <w:t xml:space="preserve"> </w:t>
            </w:r>
            <w:r w:rsidRPr="00AC1DAE">
              <w:rPr>
                <w:rFonts w:asciiTheme="minorHAnsi" w:hAnsiTheme="minorHAnsi" w:cstheme="minorHAnsi"/>
              </w:rPr>
              <w:t>međuresorno Koor</w:t>
            </w:r>
            <w:r w:rsidR="0016207B" w:rsidRPr="00AC1DAE">
              <w:rPr>
                <w:rFonts w:asciiTheme="minorHAnsi" w:hAnsiTheme="minorHAnsi" w:cstheme="minorHAnsi"/>
              </w:rPr>
              <w:t xml:space="preserve">dinaciono tijelo za </w:t>
            </w:r>
            <w:r w:rsidRPr="00AC1DAE">
              <w:rPr>
                <w:rFonts w:asciiTheme="minorHAnsi" w:hAnsiTheme="minorHAnsi" w:cstheme="minorHAnsi"/>
              </w:rPr>
              <w:t>koordinaciju</w:t>
            </w:r>
            <w:r w:rsidR="0016207B" w:rsidRPr="00AC1DAE">
              <w:rPr>
                <w:rFonts w:asciiTheme="minorHAnsi" w:hAnsiTheme="minorHAnsi" w:cstheme="minorHAnsi"/>
              </w:rPr>
              <w:t xml:space="preserve"> planiranja i sprovođenja</w:t>
            </w:r>
            <w:r w:rsidRPr="00AC1DAE">
              <w:rPr>
                <w:rFonts w:asciiTheme="minorHAnsi" w:hAnsiTheme="minorHAnsi" w:cstheme="minorHAnsi"/>
              </w:rPr>
              <w:t xml:space="preserve"> politika za mlade na nivou Vlade </w:t>
            </w:r>
          </w:p>
        </w:tc>
        <w:tc>
          <w:tcPr>
            <w:tcW w:w="1800" w:type="dxa"/>
          </w:tcPr>
          <w:p w14:paraId="207F7D98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5601ECE9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Partneri: GSV, MJU</w:t>
            </w:r>
          </w:p>
        </w:tc>
        <w:tc>
          <w:tcPr>
            <w:tcW w:w="1620" w:type="dxa"/>
          </w:tcPr>
          <w:p w14:paraId="23D72316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III-IV kvartal 2023.</w:t>
            </w:r>
          </w:p>
          <w:p w14:paraId="2B89E2A3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EA856E" w14:textId="2E270F7C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kontinuirano</w:t>
            </w:r>
          </w:p>
        </w:tc>
        <w:tc>
          <w:tcPr>
            <w:tcW w:w="3690" w:type="dxa"/>
          </w:tcPr>
          <w:p w14:paraId="1A0D9E30" w14:textId="059442E6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Upućena inicijativa Kabinetu premijera i GSV, odnosno usvojene izmjene Zakona o mladima koje predviđaju međuresornu koordinaciju</w:t>
            </w:r>
          </w:p>
          <w:p w14:paraId="177A4705" w14:textId="49E38646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- Osnovano međuresorno koordinaciono tijelo </w:t>
            </w:r>
          </w:p>
          <w:p w14:paraId="49034B68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Kreiran plan aktivnosti</w:t>
            </w:r>
          </w:p>
          <w:p w14:paraId="63C851D7" w14:textId="019108F6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Kontinuiran rad Koordinacionog tijela</w:t>
            </w:r>
          </w:p>
          <w:p w14:paraId="0D6A9CEA" w14:textId="77777777" w:rsidR="00BB5985" w:rsidRPr="00AC1DAE" w:rsidRDefault="00BB5985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709E4A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1C517E4D" w14:textId="7117D50B" w:rsidR="00C133AD" w:rsidRPr="006D0B25" w:rsidRDefault="00B65CED" w:rsidP="00284936">
            <w:pPr>
              <w:rPr>
                <w:rFonts w:asciiTheme="minorHAnsi" w:hAnsiTheme="minorHAnsi" w:cstheme="minorHAnsi"/>
              </w:rPr>
            </w:pPr>
            <w:r w:rsidRPr="006D0B25">
              <w:rPr>
                <w:rFonts w:asciiTheme="minorHAnsi" w:hAnsiTheme="minorHAnsi" w:cstheme="minorHAnsi"/>
              </w:rPr>
              <w:t>Redovan budžet</w:t>
            </w:r>
          </w:p>
        </w:tc>
        <w:tc>
          <w:tcPr>
            <w:tcW w:w="1890" w:type="dxa"/>
          </w:tcPr>
          <w:p w14:paraId="2259456B" w14:textId="77777777" w:rsidR="0016207B" w:rsidRPr="00AC1DAE" w:rsidRDefault="0016207B" w:rsidP="0016207B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Budžet</w:t>
            </w:r>
          </w:p>
          <w:p w14:paraId="736C64E4" w14:textId="77777777" w:rsidR="00C133AD" w:rsidRPr="00AC1DAE" w:rsidRDefault="00C133AD" w:rsidP="00A33DDB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133AD" w14:paraId="20398B6A" w14:textId="20677272" w:rsidTr="00477E8D">
        <w:trPr>
          <w:trHeight w:val="911"/>
        </w:trPr>
        <w:tc>
          <w:tcPr>
            <w:tcW w:w="562" w:type="dxa"/>
          </w:tcPr>
          <w:p w14:paraId="08DD9082" w14:textId="2D992C4F" w:rsidR="00C133AD" w:rsidDel="00292F1C" w:rsidRDefault="00C133AD" w:rsidP="00A33DDB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BB598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36FD7111" w14:textId="77777777" w:rsidR="00C133AD" w:rsidRPr="00AC1DAE" w:rsidDel="00292F1C" w:rsidRDefault="00C133AD" w:rsidP="00A33DDB">
            <w:pPr>
              <w:widowControl w:val="0"/>
              <w:tabs>
                <w:tab w:val="left" w:pos="851"/>
              </w:tabs>
              <w:spacing w:after="0" w:line="252" w:lineRule="auto"/>
              <w:jc w:val="both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Sprovesti program jačanja kapaciteta za Koordinaciono tijelo</w:t>
            </w:r>
          </w:p>
        </w:tc>
        <w:tc>
          <w:tcPr>
            <w:tcW w:w="1800" w:type="dxa"/>
          </w:tcPr>
          <w:p w14:paraId="33E7689A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4FA4A41A" w14:textId="7883DF74" w:rsidR="00C133AD" w:rsidRPr="00AC1DAE" w:rsidRDefault="00C133AD" w:rsidP="00DF7B83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Partneri: Uprava za </w:t>
            </w:r>
            <w:r w:rsidR="00DF7B83">
              <w:rPr>
                <w:rFonts w:asciiTheme="minorHAnsi" w:hAnsiTheme="minorHAnsi" w:cstheme="minorHAnsi"/>
                <w:sz w:val="22"/>
                <w:szCs w:val="22"/>
              </w:rPr>
              <w:t>ljudske resurse</w:t>
            </w: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, Međunarodne organizacije</w:t>
            </w:r>
          </w:p>
        </w:tc>
        <w:tc>
          <w:tcPr>
            <w:tcW w:w="1620" w:type="dxa"/>
          </w:tcPr>
          <w:p w14:paraId="7A385036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I-II kvartal 2024.</w:t>
            </w:r>
          </w:p>
        </w:tc>
        <w:tc>
          <w:tcPr>
            <w:tcW w:w="3690" w:type="dxa"/>
          </w:tcPr>
          <w:p w14:paraId="5D6A0E7E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Organizovane potrebne obuke</w:t>
            </w:r>
          </w:p>
          <w:p w14:paraId="3D4ACFD0" w14:textId="77777777" w:rsidR="00BB5985" w:rsidRPr="00AC1DAE" w:rsidRDefault="00BB5985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BAE0BF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0EBEE3D7" w14:textId="7A9ED013" w:rsidR="00C133AD" w:rsidRPr="006D0B25" w:rsidRDefault="00C133AD" w:rsidP="00284936">
            <w:pPr>
              <w:rPr>
                <w:rFonts w:asciiTheme="minorHAnsi" w:hAnsiTheme="minorHAnsi" w:cstheme="minorHAnsi"/>
              </w:rPr>
            </w:pPr>
            <w:r w:rsidRPr="006D0B25">
              <w:rPr>
                <w:rFonts w:asciiTheme="minorHAnsi" w:hAnsiTheme="minorHAnsi" w:cstheme="minorHAnsi"/>
              </w:rPr>
              <w:t>3000 EUR</w:t>
            </w:r>
          </w:p>
        </w:tc>
        <w:tc>
          <w:tcPr>
            <w:tcW w:w="1890" w:type="dxa"/>
          </w:tcPr>
          <w:p w14:paraId="6DD15FFE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145C8AF0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3B9E3D61" w14:textId="77777777" w:rsidR="00C133AD" w:rsidRPr="00AC1DAE" w:rsidRDefault="00C133AD" w:rsidP="00A33DDB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13B63E70" w14:textId="40A59465" w:rsidTr="006D0B25">
        <w:trPr>
          <w:trHeight w:val="70"/>
        </w:trPr>
        <w:tc>
          <w:tcPr>
            <w:tcW w:w="562" w:type="dxa"/>
          </w:tcPr>
          <w:p w14:paraId="3B869D27" w14:textId="6845AC29" w:rsidR="00C133AD" w:rsidRDefault="00C133AD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BB598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2F572621" w14:textId="52E9A9C5" w:rsidR="00C133AD" w:rsidRPr="00AC1DAE" w:rsidRDefault="00C133AD" w:rsidP="00064161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 xml:space="preserve">Organizovati Konferenciju o omladinskoj politici, sa fokusom na međuresornu saradnju i koordinaciju  </w:t>
            </w:r>
          </w:p>
          <w:p w14:paraId="3647A26E" w14:textId="77777777" w:rsidR="00C133AD" w:rsidRPr="00AC1DAE" w:rsidRDefault="00C133AD" w:rsidP="00064161">
            <w:pPr>
              <w:widowControl w:val="0"/>
              <w:tabs>
                <w:tab w:val="left" w:pos="851"/>
              </w:tabs>
              <w:spacing w:after="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6BD8B398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752F37D0" w14:textId="736EBB3D" w:rsidR="00C133AD" w:rsidRPr="00AC1DAE" w:rsidRDefault="00C133AD" w:rsidP="00064161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Partner: Međunarodne organizacije</w:t>
            </w:r>
          </w:p>
        </w:tc>
        <w:tc>
          <w:tcPr>
            <w:tcW w:w="1620" w:type="dxa"/>
          </w:tcPr>
          <w:p w14:paraId="2F7D2F4F" w14:textId="0BE25C93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III kvartal 2024.</w:t>
            </w:r>
          </w:p>
        </w:tc>
        <w:tc>
          <w:tcPr>
            <w:tcW w:w="3690" w:type="dxa"/>
          </w:tcPr>
          <w:p w14:paraId="1E67579C" w14:textId="17E2ABE1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Konferencija organizovana uz učešće mladih i omladinskih organizacija</w:t>
            </w:r>
          </w:p>
          <w:p w14:paraId="6895444A" w14:textId="26C1EC8F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Preporuke i zaključci sa Konferencije služe kao osnova za AP 2025</w:t>
            </w:r>
          </w:p>
          <w:p w14:paraId="544818D8" w14:textId="77777777" w:rsidR="00BB5985" w:rsidRPr="00AC1DAE" w:rsidRDefault="00BB5985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8CB034" w14:textId="23680505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7E671847" w14:textId="4265BE73" w:rsidR="00C133AD" w:rsidRPr="006D0B25" w:rsidRDefault="00BB5985" w:rsidP="00284936">
            <w:pPr>
              <w:rPr>
                <w:rFonts w:asciiTheme="minorHAnsi" w:hAnsiTheme="minorHAnsi" w:cstheme="minorHAnsi"/>
              </w:rPr>
            </w:pPr>
            <w:r w:rsidRPr="006D0B25">
              <w:rPr>
                <w:rFonts w:asciiTheme="minorHAnsi" w:hAnsiTheme="minorHAnsi" w:cstheme="minorHAnsi"/>
              </w:rPr>
              <w:t>3</w:t>
            </w:r>
            <w:r w:rsidR="00C133AD" w:rsidRPr="006D0B25">
              <w:rPr>
                <w:rFonts w:asciiTheme="minorHAnsi" w:hAnsiTheme="minorHAnsi" w:cstheme="minorHAnsi"/>
              </w:rPr>
              <w:t>000 EUR</w:t>
            </w:r>
          </w:p>
        </w:tc>
        <w:tc>
          <w:tcPr>
            <w:tcW w:w="1890" w:type="dxa"/>
          </w:tcPr>
          <w:p w14:paraId="69FD514F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362526FB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2B3ABE95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31AA2646" w14:textId="07AE3672" w:rsidTr="00477E8D">
        <w:trPr>
          <w:trHeight w:val="911"/>
        </w:trPr>
        <w:tc>
          <w:tcPr>
            <w:tcW w:w="562" w:type="dxa"/>
          </w:tcPr>
          <w:p w14:paraId="5AA61A87" w14:textId="53EA9C73" w:rsidR="00C133AD" w:rsidRDefault="00C133AD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BB598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31548FA6" w14:textId="77777777" w:rsidR="00C133AD" w:rsidRPr="00AC1DAE" w:rsidRDefault="00C133AD" w:rsidP="00064161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 xml:space="preserve">Sprovesti analizu usklađenosti normativnog okvira i potreba omladinske politike sa ostalim okvirima i </w:t>
            </w:r>
            <w:r w:rsidRPr="00AC1DAE">
              <w:rPr>
                <w:rFonts w:asciiTheme="minorHAnsi" w:hAnsiTheme="minorHAnsi" w:cstheme="minorHAnsi"/>
              </w:rPr>
              <w:lastRenderedPageBreak/>
              <w:t xml:space="preserve">politikama koje se tiču mladih (primarno </w:t>
            </w:r>
            <w:proofErr w:type="gramStart"/>
            <w:r w:rsidRPr="00AC1DAE">
              <w:rPr>
                <w:rFonts w:asciiTheme="minorHAnsi" w:hAnsiTheme="minorHAnsi" w:cstheme="minorHAnsi"/>
              </w:rPr>
              <w:t>onim  navedenim</w:t>
            </w:r>
            <w:proofErr w:type="gramEnd"/>
            <w:r w:rsidRPr="00AC1DAE">
              <w:rPr>
                <w:rFonts w:asciiTheme="minorHAnsi" w:hAnsiTheme="minorHAnsi" w:cstheme="minorHAnsi"/>
              </w:rPr>
              <w:t xml:space="preserve"> u indikatorima operativnog cilja)</w:t>
            </w:r>
          </w:p>
        </w:tc>
        <w:tc>
          <w:tcPr>
            <w:tcW w:w="1800" w:type="dxa"/>
          </w:tcPr>
          <w:p w14:paraId="7BB9D246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MSM</w:t>
            </w:r>
          </w:p>
          <w:p w14:paraId="1417AEA5" w14:textId="5DF79967" w:rsidR="00C133AD" w:rsidRPr="00AC1DAE" w:rsidRDefault="00C133AD" w:rsidP="00064161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Partner: Međunarodne </w:t>
            </w:r>
            <w:r w:rsidRPr="00AC1D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organizacije</w:t>
            </w:r>
          </w:p>
        </w:tc>
        <w:tc>
          <w:tcPr>
            <w:tcW w:w="1620" w:type="dxa"/>
          </w:tcPr>
          <w:p w14:paraId="6B93B386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I-III kvartal 2024.</w:t>
            </w:r>
          </w:p>
        </w:tc>
        <w:tc>
          <w:tcPr>
            <w:tcW w:w="3690" w:type="dxa"/>
          </w:tcPr>
          <w:p w14:paraId="1C5B15BE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Pripremljena i objavljena analiza</w:t>
            </w:r>
          </w:p>
          <w:p w14:paraId="6CEDF2DA" w14:textId="77777777" w:rsidR="00BB5985" w:rsidRPr="00AC1DAE" w:rsidRDefault="00BB5985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5DC973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Analiza</w:t>
            </w:r>
          </w:p>
        </w:tc>
        <w:tc>
          <w:tcPr>
            <w:tcW w:w="1530" w:type="dxa"/>
          </w:tcPr>
          <w:p w14:paraId="6FF55426" w14:textId="1792CD8D" w:rsidR="00C133AD" w:rsidRPr="006D0B25" w:rsidRDefault="00B65CED" w:rsidP="00064161">
            <w:pPr>
              <w:widowControl w:val="0"/>
              <w:rPr>
                <w:rFonts w:asciiTheme="minorHAnsi" w:hAnsiTheme="minorHAnsi" w:cstheme="minorHAnsi"/>
              </w:rPr>
            </w:pPr>
            <w:r w:rsidRPr="006D0B25">
              <w:rPr>
                <w:rFonts w:asciiTheme="minorHAnsi" w:hAnsiTheme="minorHAnsi" w:cstheme="minorHAnsi"/>
              </w:rPr>
              <w:t>2</w:t>
            </w:r>
            <w:r w:rsidR="00C133AD" w:rsidRPr="006D0B25">
              <w:rPr>
                <w:rFonts w:asciiTheme="minorHAnsi" w:hAnsiTheme="minorHAnsi" w:cstheme="minorHAnsi"/>
              </w:rPr>
              <w:t>000 EUR</w:t>
            </w:r>
          </w:p>
        </w:tc>
        <w:tc>
          <w:tcPr>
            <w:tcW w:w="1890" w:type="dxa"/>
          </w:tcPr>
          <w:p w14:paraId="6A01B0BC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5DE60066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416B5E80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7E8CCC04" w14:textId="4F1518FC" w:rsidTr="00477E8D">
        <w:trPr>
          <w:trHeight w:val="911"/>
        </w:trPr>
        <w:tc>
          <w:tcPr>
            <w:tcW w:w="562" w:type="dxa"/>
          </w:tcPr>
          <w:p w14:paraId="678B17A1" w14:textId="6A80D5C5" w:rsidR="00C133AD" w:rsidRDefault="00C133AD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</w:t>
            </w:r>
            <w:r w:rsidR="00BB598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5E167146" w14:textId="36B2E0ED" w:rsidR="00C133AD" w:rsidRPr="00AC1DAE" w:rsidRDefault="00C133AD" w:rsidP="00064161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Uputiti inicijative za usklađivanje zakonskih okvira, u skladu sa rezultatima prethodno obavljene analize (4.2.3)</w:t>
            </w:r>
          </w:p>
        </w:tc>
        <w:tc>
          <w:tcPr>
            <w:tcW w:w="1800" w:type="dxa"/>
          </w:tcPr>
          <w:p w14:paraId="1E0478F4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</w:tc>
        <w:tc>
          <w:tcPr>
            <w:tcW w:w="1620" w:type="dxa"/>
          </w:tcPr>
          <w:p w14:paraId="31B361E0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IV kvartal 2024.</w:t>
            </w:r>
          </w:p>
        </w:tc>
        <w:tc>
          <w:tcPr>
            <w:tcW w:w="3690" w:type="dxa"/>
          </w:tcPr>
          <w:p w14:paraId="49BE90E9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Upućene inicijative</w:t>
            </w:r>
          </w:p>
          <w:p w14:paraId="2ECA1FE0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Sačinjen godišnji izvještaj (2024) o započetim procesima usklađivanja</w:t>
            </w:r>
          </w:p>
          <w:p w14:paraId="5BAA3CAB" w14:textId="77777777" w:rsidR="00BB5985" w:rsidRPr="00AC1DAE" w:rsidRDefault="00BB5985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359710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47A420D8" w14:textId="47A8FB1B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Nijesu potrebna sredstva</w:t>
            </w:r>
          </w:p>
        </w:tc>
        <w:tc>
          <w:tcPr>
            <w:tcW w:w="1890" w:type="dxa"/>
          </w:tcPr>
          <w:p w14:paraId="038492BF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776C5622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071DD686" w14:textId="7394608F" w:rsidTr="00477E8D">
        <w:trPr>
          <w:trHeight w:val="911"/>
        </w:trPr>
        <w:tc>
          <w:tcPr>
            <w:tcW w:w="562" w:type="dxa"/>
          </w:tcPr>
          <w:p w14:paraId="7686C8C6" w14:textId="67EF5B52" w:rsidR="00C133AD" w:rsidRDefault="00B65CED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BB598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2BD1472C" w14:textId="4E96F669" w:rsidR="00C133AD" w:rsidRPr="00AC1DAE" w:rsidRDefault="00C133AD" w:rsidP="001778E1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 xml:space="preserve">Ojačati saradnju sa DEU u oblasti omladinske politike </w:t>
            </w:r>
          </w:p>
        </w:tc>
        <w:tc>
          <w:tcPr>
            <w:tcW w:w="1800" w:type="dxa"/>
          </w:tcPr>
          <w:p w14:paraId="16A4248D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</w:tc>
        <w:tc>
          <w:tcPr>
            <w:tcW w:w="1620" w:type="dxa"/>
          </w:tcPr>
          <w:p w14:paraId="74FA7B14" w14:textId="77777777" w:rsidR="00C133AD" w:rsidRPr="00AC1DAE" w:rsidRDefault="00C133AD" w:rsidP="001778E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III kvartal 2023.</w:t>
            </w:r>
          </w:p>
          <w:p w14:paraId="321AE63A" w14:textId="5A8CBFFA" w:rsidR="00C133AD" w:rsidRPr="00AC1DAE" w:rsidRDefault="00C133AD" w:rsidP="001778E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Kontinuirano</w:t>
            </w:r>
          </w:p>
        </w:tc>
        <w:tc>
          <w:tcPr>
            <w:tcW w:w="3690" w:type="dxa"/>
          </w:tcPr>
          <w:p w14:paraId="4CFF10F7" w14:textId="30BEA5C6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Upućena inicijativa DEU za razmjenu podataka o politikama i praksama za mlade na EU nivou, i podršku pri usklađivanju politika za mlade u CG sa EU politikama za mlade</w:t>
            </w:r>
          </w:p>
          <w:p w14:paraId="703AC206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Uspostavljen mehanizam za razmjenu informacija i podršku</w:t>
            </w:r>
          </w:p>
          <w:p w14:paraId="41ABF289" w14:textId="77777777" w:rsidR="00BB5985" w:rsidRPr="00AC1DAE" w:rsidRDefault="00BB5985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324868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Mehanizam, Izvještaj o radu</w:t>
            </w:r>
          </w:p>
        </w:tc>
        <w:tc>
          <w:tcPr>
            <w:tcW w:w="1530" w:type="dxa"/>
          </w:tcPr>
          <w:p w14:paraId="3ACE69E1" w14:textId="1BC17F44" w:rsidR="00C133AD" w:rsidRPr="00AC1DAE" w:rsidRDefault="00C133AD" w:rsidP="00BB5985">
            <w:pPr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Nijesu potrebna sredstva</w:t>
            </w:r>
          </w:p>
        </w:tc>
        <w:tc>
          <w:tcPr>
            <w:tcW w:w="1890" w:type="dxa"/>
          </w:tcPr>
          <w:p w14:paraId="71FEF034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1E494337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624482E4" w14:textId="7BA452CB" w:rsidTr="00477E8D">
        <w:trPr>
          <w:trHeight w:val="911"/>
        </w:trPr>
        <w:tc>
          <w:tcPr>
            <w:tcW w:w="562" w:type="dxa"/>
          </w:tcPr>
          <w:p w14:paraId="76D321B4" w14:textId="765EBA61" w:rsidR="00C133AD" w:rsidRDefault="00C133AD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BB598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1CC0F1F3" w14:textId="5D2D55CC" w:rsidR="00C133AD" w:rsidRPr="00AC1DAE" w:rsidRDefault="00C133AD" w:rsidP="001778E1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 xml:space="preserve">Osnovati nacionalni Savjet za mlade </w:t>
            </w:r>
          </w:p>
        </w:tc>
        <w:tc>
          <w:tcPr>
            <w:tcW w:w="1800" w:type="dxa"/>
          </w:tcPr>
          <w:p w14:paraId="310EBEFC" w14:textId="01DE16F0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</w:tc>
        <w:tc>
          <w:tcPr>
            <w:tcW w:w="1620" w:type="dxa"/>
          </w:tcPr>
          <w:p w14:paraId="0A7FAC86" w14:textId="77777777" w:rsidR="00C133AD" w:rsidRPr="00AC1DAE" w:rsidRDefault="00C133AD" w:rsidP="001778E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III kvartal 2023.</w:t>
            </w:r>
          </w:p>
          <w:p w14:paraId="1DC19CDF" w14:textId="2A5B07E2" w:rsidR="00C133AD" w:rsidRPr="00AC1DAE" w:rsidRDefault="00C133AD" w:rsidP="001778E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kontinuirano</w:t>
            </w:r>
          </w:p>
        </w:tc>
        <w:tc>
          <w:tcPr>
            <w:tcW w:w="3690" w:type="dxa"/>
          </w:tcPr>
          <w:p w14:paraId="4E5F5262" w14:textId="08CF8F75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Osnovan Savjet za mlade, u skladu sa revidiranim zakonskim rješenjem</w:t>
            </w:r>
          </w:p>
          <w:p w14:paraId="11E64614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Usvojen plan rada Savjeta</w:t>
            </w:r>
          </w:p>
          <w:p w14:paraId="4EB54F37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Savjet za mlade kontinuirano radi</w:t>
            </w:r>
          </w:p>
          <w:p w14:paraId="11C64CA7" w14:textId="77777777" w:rsidR="00AC1DAE" w:rsidRPr="00AC1DAE" w:rsidRDefault="00AC1DAE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ABC9E4" w14:textId="49FB3604" w:rsidR="00C133AD" w:rsidRPr="00AC1DAE" w:rsidRDefault="00C133AD" w:rsidP="001778E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7E0332C3" w14:textId="5EA92087" w:rsidR="00C133AD" w:rsidRPr="00AC1DAE" w:rsidRDefault="00B65CED" w:rsidP="00284936">
            <w:pPr>
              <w:rPr>
                <w:rFonts w:asciiTheme="minorHAnsi" w:hAnsiTheme="minorHAnsi" w:cstheme="minorHAnsi"/>
              </w:rPr>
            </w:pPr>
            <w:r w:rsidRPr="006D0B25">
              <w:rPr>
                <w:rFonts w:asciiTheme="minorHAnsi" w:hAnsiTheme="minorHAnsi" w:cstheme="minorHAnsi"/>
              </w:rPr>
              <w:t>2</w:t>
            </w:r>
            <w:r w:rsidR="00C133AD" w:rsidRPr="006D0B25">
              <w:rPr>
                <w:rFonts w:asciiTheme="minorHAnsi" w:hAnsiTheme="minorHAnsi" w:cstheme="minorHAnsi"/>
              </w:rPr>
              <w:t>000</w:t>
            </w:r>
            <w:r w:rsidR="00C133AD" w:rsidRPr="00AC1DAE">
              <w:rPr>
                <w:rFonts w:asciiTheme="minorHAnsi" w:hAnsiTheme="minorHAnsi" w:cstheme="minorHAnsi"/>
              </w:rPr>
              <w:t xml:space="preserve"> EUR</w:t>
            </w:r>
          </w:p>
        </w:tc>
        <w:tc>
          <w:tcPr>
            <w:tcW w:w="1890" w:type="dxa"/>
          </w:tcPr>
          <w:p w14:paraId="6E5B5A81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6A093054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644D9EDF" w14:textId="7D8FE6A5" w:rsidTr="00477E8D">
        <w:trPr>
          <w:trHeight w:val="911"/>
        </w:trPr>
        <w:tc>
          <w:tcPr>
            <w:tcW w:w="562" w:type="dxa"/>
          </w:tcPr>
          <w:p w14:paraId="41E8F78F" w14:textId="2B2100C5" w:rsidR="00C133AD" w:rsidRDefault="00C133AD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BB598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216E094F" w14:textId="5FCB6D4C" w:rsidR="00C133AD" w:rsidRPr="00AC1DAE" w:rsidRDefault="00C133AD" w:rsidP="001778E1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Jačati kapacitete JLS za učešće mladih na lokalnom nivou</w:t>
            </w:r>
          </w:p>
        </w:tc>
        <w:tc>
          <w:tcPr>
            <w:tcW w:w="1800" w:type="dxa"/>
          </w:tcPr>
          <w:p w14:paraId="13238814" w14:textId="77777777" w:rsidR="00C133AD" w:rsidRPr="00AC1DAE" w:rsidRDefault="00C133AD" w:rsidP="001778E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1567E5CE" w14:textId="459711DE" w:rsidR="00C133AD" w:rsidRPr="00AC1DAE" w:rsidRDefault="00C133AD" w:rsidP="001778E1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Partneri: JLS i Zajednica Opština, Međunarodne organizacije</w:t>
            </w:r>
          </w:p>
        </w:tc>
        <w:tc>
          <w:tcPr>
            <w:tcW w:w="1620" w:type="dxa"/>
          </w:tcPr>
          <w:p w14:paraId="4DE7DBF6" w14:textId="50CAAAA0" w:rsidR="00C133AD" w:rsidRPr="00AC1DAE" w:rsidRDefault="00C133AD" w:rsidP="001778E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II kvartal 2024.</w:t>
            </w:r>
          </w:p>
        </w:tc>
        <w:tc>
          <w:tcPr>
            <w:tcW w:w="3690" w:type="dxa"/>
          </w:tcPr>
          <w:p w14:paraId="67142338" w14:textId="5710B787" w:rsidR="00C133AD" w:rsidRPr="00AC1DAE" w:rsidRDefault="00C133AD" w:rsidP="001778E1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 xml:space="preserve">- Sprovedene obuke za minimum 15 JLS </w:t>
            </w:r>
          </w:p>
          <w:p w14:paraId="0A981AE0" w14:textId="259B3488" w:rsidR="00C133AD" w:rsidRPr="00AC1DAE" w:rsidRDefault="00C133AD" w:rsidP="001778E1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- Razvijena 3 lokalna mehanizma za učešće mladih, u skladu sa najboljim evropskim praksama na lokalnom nivou (Europe goes local)</w:t>
            </w:r>
          </w:p>
          <w:p w14:paraId="7F776187" w14:textId="77777777" w:rsidR="00AC1DAE" w:rsidRPr="00AC1DAE" w:rsidRDefault="00AC1DAE" w:rsidP="001778E1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2EE5B2F" w14:textId="257E5A35" w:rsidR="00C133AD" w:rsidRPr="00AC1DAE" w:rsidRDefault="00C133AD" w:rsidP="001778E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Izvještaj o radu, lokalni mehanizmi</w:t>
            </w:r>
          </w:p>
        </w:tc>
        <w:tc>
          <w:tcPr>
            <w:tcW w:w="1530" w:type="dxa"/>
          </w:tcPr>
          <w:p w14:paraId="645F156F" w14:textId="1AB0825C" w:rsidR="00C133AD" w:rsidRPr="00AC1DAE" w:rsidRDefault="00C133AD" w:rsidP="00284936">
            <w:pPr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3000 EUR</w:t>
            </w:r>
          </w:p>
        </w:tc>
        <w:tc>
          <w:tcPr>
            <w:tcW w:w="1890" w:type="dxa"/>
          </w:tcPr>
          <w:p w14:paraId="377B521B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1109A35D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149049DF" w14:textId="77777777" w:rsidR="00C133AD" w:rsidRPr="00AC1DAE" w:rsidRDefault="00C133AD" w:rsidP="001778E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985" w14:paraId="292FDCE3" w14:textId="7E6EA249" w:rsidTr="00477E8D">
        <w:trPr>
          <w:trHeight w:val="628"/>
        </w:trPr>
        <w:tc>
          <w:tcPr>
            <w:tcW w:w="14575" w:type="dxa"/>
            <w:gridSpan w:val="7"/>
            <w:shd w:val="clear" w:color="auto" w:fill="DBDBDB" w:themeFill="accent3" w:themeFillTint="66"/>
          </w:tcPr>
          <w:p w14:paraId="423BF518" w14:textId="77777777" w:rsidR="008E3093" w:rsidRDefault="008E3093" w:rsidP="00064161">
            <w:pPr>
              <w:pStyle w:val="NormalWeb"/>
              <w:widowControl w:val="0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D37169" w14:textId="77777777" w:rsidR="008E3093" w:rsidRDefault="008E3093" w:rsidP="00064161">
            <w:pPr>
              <w:pStyle w:val="NormalWeb"/>
              <w:widowControl w:val="0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554C626" w14:textId="11367FD9" w:rsidR="00BB5985" w:rsidRPr="00AC1DAE" w:rsidRDefault="00BB5985" w:rsidP="00064161">
            <w:pPr>
              <w:pStyle w:val="NormalWeb"/>
              <w:widowControl w:val="0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Mjera 4.3 - Razviti sveobuhvatan i efikasan sistem za redovno prikupljanje, praćenje i međuresornu razmjenu podataka o položaju mladih i uticaju omladinske politike</w:t>
            </w:r>
          </w:p>
        </w:tc>
      </w:tr>
      <w:tr w:rsidR="00BB5985" w14:paraId="5B30746B" w14:textId="504294EB" w:rsidTr="00477E8D">
        <w:trPr>
          <w:trHeight w:val="911"/>
        </w:trPr>
        <w:tc>
          <w:tcPr>
            <w:tcW w:w="562" w:type="dxa"/>
          </w:tcPr>
          <w:p w14:paraId="2C39BFF7" w14:textId="77777777" w:rsidR="00BB5985" w:rsidRDefault="00BB5985" w:rsidP="00BB5985">
            <w:pPr>
              <w:widowControl w:val="0"/>
              <w:rPr>
                <w:i/>
              </w:rPr>
            </w:pPr>
          </w:p>
        </w:tc>
        <w:tc>
          <w:tcPr>
            <w:tcW w:w="3483" w:type="dxa"/>
          </w:tcPr>
          <w:p w14:paraId="3E8635DB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Aktivnost</w:t>
            </w:r>
          </w:p>
        </w:tc>
        <w:tc>
          <w:tcPr>
            <w:tcW w:w="1800" w:type="dxa"/>
          </w:tcPr>
          <w:p w14:paraId="3DCCE534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Nosioci aktivnosti</w:t>
            </w:r>
          </w:p>
        </w:tc>
        <w:tc>
          <w:tcPr>
            <w:tcW w:w="1620" w:type="dxa"/>
          </w:tcPr>
          <w:p w14:paraId="7881E324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Vrijeme realizacije</w:t>
            </w:r>
          </w:p>
        </w:tc>
        <w:tc>
          <w:tcPr>
            <w:tcW w:w="3690" w:type="dxa"/>
          </w:tcPr>
          <w:p w14:paraId="29F3C175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Indikatori i izvor provjere</w:t>
            </w:r>
          </w:p>
        </w:tc>
        <w:tc>
          <w:tcPr>
            <w:tcW w:w="1530" w:type="dxa"/>
          </w:tcPr>
          <w:p w14:paraId="07517635" w14:textId="42F1DA62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Finansijska procjena </w:t>
            </w:r>
          </w:p>
        </w:tc>
        <w:tc>
          <w:tcPr>
            <w:tcW w:w="1890" w:type="dxa"/>
          </w:tcPr>
          <w:p w14:paraId="2557D19E" w14:textId="5353CCD3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Izvor finansiranja</w:t>
            </w:r>
          </w:p>
        </w:tc>
      </w:tr>
      <w:tr w:rsidR="00C133AD" w14:paraId="081275CD" w14:textId="7DC7747C" w:rsidTr="00477E8D">
        <w:trPr>
          <w:trHeight w:val="911"/>
        </w:trPr>
        <w:tc>
          <w:tcPr>
            <w:tcW w:w="562" w:type="dxa"/>
          </w:tcPr>
          <w:p w14:paraId="3BF548C7" w14:textId="50D36D9B" w:rsidR="00C133AD" w:rsidRDefault="00BB5985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483" w:type="dxa"/>
          </w:tcPr>
          <w:p w14:paraId="4BF5DC86" w14:textId="4DDFD220" w:rsidR="00C133AD" w:rsidRPr="00AC1DAE" w:rsidRDefault="00C133AD" w:rsidP="00064161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Razviti metodologiju za prikupljanje podataka o položaju i potrebama mladih, te za praćenje statistike o mladima u okviru postojećih i novih istraživanja</w:t>
            </w:r>
          </w:p>
          <w:p w14:paraId="3219DF8A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8D62DD7" w14:textId="77777777" w:rsidR="00C133AD" w:rsidRPr="00AC1DAE" w:rsidRDefault="00C133AD" w:rsidP="00DE2832">
            <w:pPr>
              <w:pStyle w:val="NormalWeb"/>
              <w:widowControl w:val="0"/>
              <w:spacing w:before="0" w:after="0"/>
              <w:ind w:right="-22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25A18953" w14:textId="7D9D98F0" w:rsidR="00C133AD" w:rsidRPr="00AC1DAE" w:rsidRDefault="00C133AD" w:rsidP="00DE2832">
            <w:pPr>
              <w:pStyle w:val="NormalWeb"/>
              <w:widowControl w:val="0"/>
              <w:spacing w:before="0" w:after="0"/>
              <w:ind w:right="-22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Partneri: MONSTAT, Međunardone organizacije, RKSOM</w:t>
            </w:r>
          </w:p>
        </w:tc>
        <w:tc>
          <w:tcPr>
            <w:tcW w:w="1620" w:type="dxa"/>
          </w:tcPr>
          <w:p w14:paraId="411E06F9" w14:textId="01AE54BA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IV kvartal 2023</w:t>
            </w:r>
            <w:r w:rsidR="00BB5985" w:rsidRPr="00AC1D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 – II kvartal 2024</w:t>
            </w:r>
            <w:r w:rsidR="00BB5985" w:rsidRPr="00AC1D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690" w:type="dxa"/>
          </w:tcPr>
          <w:p w14:paraId="37FE65C9" w14:textId="2049F43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- Razvijena i objavljena metodologija prikupljanja podataka o položaju i potrebama mladih </w:t>
            </w:r>
          </w:p>
          <w:p w14:paraId="79EE70DD" w14:textId="292796FF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-Metodologija uključuje</w:t>
            </w:r>
            <w:r w:rsidR="00BB5985"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 metode za prikupljanje </w:t>
            </w: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podat</w:t>
            </w:r>
            <w:r w:rsidR="00BB5985" w:rsidRPr="00AC1DAE">
              <w:rPr>
                <w:rFonts w:asciiTheme="minorHAnsi" w:hAnsiTheme="minorHAnsi" w:cstheme="minorHAnsi"/>
                <w:sz w:val="22"/>
                <w:szCs w:val="22"/>
              </w:rPr>
              <w:t>aka</w:t>
            </w: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 razvrstan</w:t>
            </w:r>
            <w:r w:rsidR="00BB5985" w:rsidRPr="00AC1DAE">
              <w:rPr>
                <w:rFonts w:asciiTheme="minorHAnsi" w:hAnsiTheme="minorHAnsi" w:cstheme="minorHAnsi"/>
                <w:sz w:val="22"/>
                <w:szCs w:val="22"/>
              </w:rPr>
              <w:t>ih</w:t>
            </w: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 po godištu, polu i daje adekvatan osnov za različite analize (npr. rodnu)</w:t>
            </w:r>
          </w:p>
          <w:p w14:paraId="30D5F863" w14:textId="77777777" w:rsidR="00BB5985" w:rsidRPr="00AC1DAE" w:rsidRDefault="00BB5985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6CB995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Metodologija</w:t>
            </w:r>
          </w:p>
        </w:tc>
        <w:tc>
          <w:tcPr>
            <w:tcW w:w="1530" w:type="dxa"/>
          </w:tcPr>
          <w:p w14:paraId="457A8378" w14:textId="7BE1FB17" w:rsidR="00C133AD" w:rsidRPr="00AC1DAE" w:rsidRDefault="00C133AD" w:rsidP="00064161">
            <w:pPr>
              <w:widowControl w:val="0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5000 EUR</w:t>
            </w:r>
          </w:p>
        </w:tc>
        <w:tc>
          <w:tcPr>
            <w:tcW w:w="1890" w:type="dxa"/>
          </w:tcPr>
          <w:p w14:paraId="5079F952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725E9062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67CCB31A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58C7C10D" w14:textId="32FFE89A" w:rsidTr="00477E8D">
        <w:trPr>
          <w:trHeight w:val="911"/>
        </w:trPr>
        <w:tc>
          <w:tcPr>
            <w:tcW w:w="562" w:type="dxa"/>
          </w:tcPr>
          <w:p w14:paraId="473DFFD5" w14:textId="3587DAFB" w:rsidR="00C133AD" w:rsidRDefault="00BB5985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483" w:type="dxa"/>
          </w:tcPr>
          <w:p w14:paraId="308C575C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Sprovesti prvo, redovno, godišnje istraživanje o mladima i njihovim potrebama, u skladu sa prethodno razvijenom metodologijom </w:t>
            </w:r>
          </w:p>
        </w:tc>
        <w:tc>
          <w:tcPr>
            <w:tcW w:w="1800" w:type="dxa"/>
          </w:tcPr>
          <w:p w14:paraId="0EC328B7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13003B1E" w14:textId="0B740983" w:rsidR="00C133AD" w:rsidRPr="00AC1DAE" w:rsidRDefault="00C133AD" w:rsidP="00DE2832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Partner: Međunarodne organizacije</w:t>
            </w:r>
          </w:p>
        </w:tc>
        <w:tc>
          <w:tcPr>
            <w:tcW w:w="1620" w:type="dxa"/>
          </w:tcPr>
          <w:p w14:paraId="0AE8A772" w14:textId="70CB9176" w:rsidR="00C133AD" w:rsidRPr="00AC1DAE" w:rsidRDefault="00BB5985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II-III</w:t>
            </w:r>
            <w:r w:rsidR="00C133AD"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 kvartal</w:t>
            </w:r>
          </w:p>
          <w:p w14:paraId="1A6C8713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2024.</w:t>
            </w:r>
          </w:p>
        </w:tc>
        <w:tc>
          <w:tcPr>
            <w:tcW w:w="3690" w:type="dxa"/>
          </w:tcPr>
          <w:p w14:paraId="5086A264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Sprovedeno prvo redovno istraživanje</w:t>
            </w:r>
          </w:p>
          <w:p w14:paraId="5810C2E6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Istraživanje</w:t>
            </w:r>
          </w:p>
        </w:tc>
        <w:tc>
          <w:tcPr>
            <w:tcW w:w="1530" w:type="dxa"/>
          </w:tcPr>
          <w:p w14:paraId="08199723" w14:textId="144C9C9F" w:rsidR="00C133AD" w:rsidRPr="00AC1DAE" w:rsidRDefault="00C133AD" w:rsidP="00064161">
            <w:pPr>
              <w:widowControl w:val="0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15</w:t>
            </w:r>
            <w:r w:rsidR="00BB5985" w:rsidRPr="00AC1DAE">
              <w:rPr>
                <w:rFonts w:asciiTheme="minorHAnsi" w:hAnsiTheme="minorHAnsi" w:cstheme="minorHAnsi"/>
              </w:rPr>
              <w:t>,</w:t>
            </w:r>
            <w:r w:rsidRPr="00AC1DAE">
              <w:rPr>
                <w:rFonts w:asciiTheme="minorHAnsi" w:hAnsiTheme="minorHAnsi" w:cstheme="minorHAnsi"/>
              </w:rPr>
              <w:t>000</w:t>
            </w:r>
            <w:r w:rsidR="00BB5985" w:rsidRPr="00AC1DAE">
              <w:rPr>
                <w:rFonts w:asciiTheme="minorHAnsi" w:hAnsiTheme="minorHAnsi" w:cstheme="minorHAnsi"/>
              </w:rPr>
              <w:t xml:space="preserve"> </w:t>
            </w:r>
            <w:r w:rsidRPr="00AC1DAE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890" w:type="dxa"/>
          </w:tcPr>
          <w:p w14:paraId="77454D70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38B8C603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1E8B34F6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15D8135C" w14:textId="5D7B931D" w:rsidTr="00477E8D">
        <w:trPr>
          <w:trHeight w:val="1252"/>
        </w:trPr>
        <w:tc>
          <w:tcPr>
            <w:tcW w:w="562" w:type="dxa"/>
          </w:tcPr>
          <w:p w14:paraId="0245F76D" w14:textId="46D43B8A" w:rsidR="00C133AD" w:rsidRDefault="00BB5985" w:rsidP="00DE2832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483" w:type="dxa"/>
          </w:tcPr>
          <w:p w14:paraId="5131D30F" w14:textId="77777777" w:rsidR="00C133AD" w:rsidRPr="00AC1DAE" w:rsidRDefault="00C133AD" w:rsidP="00DE283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Izraditi nacionalnu javnu Bazu podataka i istraživanja o mladima</w:t>
            </w:r>
          </w:p>
        </w:tc>
        <w:tc>
          <w:tcPr>
            <w:tcW w:w="1800" w:type="dxa"/>
          </w:tcPr>
          <w:p w14:paraId="5601B604" w14:textId="77777777" w:rsidR="00C133AD" w:rsidRPr="00AC1DAE" w:rsidRDefault="00C133AD" w:rsidP="00DE2832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7F7AC4B5" w14:textId="1AB0883A" w:rsidR="00C133AD" w:rsidRPr="00AC1DAE" w:rsidRDefault="00C133AD" w:rsidP="00DE2832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Partner: Međunarodne organizacije</w:t>
            </w:r>
          </w:p>
        </w:tc>
        <w:tc>
          <w:tcPr>
            <w:tcW w:w="1620" w:type="dxa"/>
          </w:tcPr>
          <w:p w14:paraId="23D957EE" w14:textId="77777777" w:rsidR="00C133AD" w:rsidRPr="00AC1DAE" w:rsidRDefault="00C133AD" w:rsidP="00DE283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IV kvartal 2024.</w:t>
            </w:r>
          </w:p>
        </w:tc>
        <w:tc>
          <w:tcPr>
            <w:tcW w:w="3690" w:type="dxa"/>
          </w:tcPr>
          <w:p w14:paraId="640F08D2" w14:textId="77777777" w:rsidR="00C133AD" w:rsidRPr="00AC1DAE" w:rsidRDefault="00C133AD" w:rsidP="00DE283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Izrađena nacionalna, javno dostupna, Baza podataka o mladima</w:t>
            </w:r>
          </w:p>
          <w:p w14:paraId="11751831" w14:textId="77777777" w:rsidR="00BB5985" w:rsidRPr="00AC1DAE" w:rsidRDefault="00BB5985" w:rsidP="00DE283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D24572" w14:textId="77777777" w:rsidR="00C133AD" w:rsidRPr="00AC1DAE" w:rsidRDefault="00C133AD" w:rsidP="00DE283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Baza</w:t>
            </w:r>
          </w:p>
        </w:tc>
        <w:tc>
          <w:tcPr>
            <w:tcW w:w="1530" w:type="dxa"/>
          </w:tcPr>
          <w:p w14:paraId="69E874DC" w14:textId="7BF54B2A" w:rsidR="00C133AD" w:rsidRPr="00AC1DAE" w:rsidRDefault="00C133AD" w:rsidP="00DE2832">
            <w:pPr>
              <w:widowControl w:val="0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5000 EUR</w:t>
            </w:r>
          </w:p>
        </w:tc>
        <w:tc>
          <w:tcPr>
            <w:tcW w:w="1890" w:type="dxa"/>
          </w:tcPr>
          <w:p w14:paraId="071297CE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6F565CC0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68C79FE4" w14:textId="77777777" w:rsidR="00C133AD" w:rsidRPr="00AC1DAE" w:rsidRDefault="00C133AD" w:rsidP="00DE283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2630BDC9" w14:textId="4D4DDE4C" w:rsidTr="00477E8D">
        <w:trPr>
          <w:trHeight w:val="911"/>
        </w:trPr>
        <w:tc>
          <w:tcPr>
            <w:tcW w:w="562" w:type="dxa"/>
          </w:tcPr>
          <w:p w14:paraId="1D6B786E" w14:textId="411D05D2" w:rsidR="00C133AD" w:rsidRDefault="00BB5985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483" w:type="dxa"/>
          </w:tcPr>
          <w:p w14:paraId="45DE2080" w14:textId="385BB628" w:rsidR="00C133AD" w:rsidRPr="00AC1DAE" w:rsidRDefault="00C133AD" w:rsidP="00DE2832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Razviti sistem za monitoring i evaluaciju Strategije za mlade i aktivnosti i mjera svih sektorskih strategija i zajedničkih međuresornih projekata koji se tiču mladih</w:t>
            </w:r>
          </w:p>
          <w:p w14:paraId="7591B6A6" w14:textId="77777777" w:rsidR="00C133AD" w:rsidRPr="00AC1DAE" w:rsidRDefault="00C133AD" w:rsidP="00064161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7218EA93" w14:textId="1F237A30" w:rsidR="00C133AD" w:rsidRPr="00AC1DAE" w:rsidRDefault="00C133AD" w:rsidP="00DE2832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 Partner: GSV, JLS. Međunarodne organizacije</w:t>
            </w:r>
          </w:p>
          <w:p w14:paraId="40EBF560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73133F9" w14:textId="3167E92F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III-IV kvartal 2023.</w:t>
            </w:r>
          </w:p>
        </w:tc>
        <w:tc>
          <w:tcPr>
            <w:tcW w:w="3690" w:type="dxa"/>
          </w:tcPr>
          <w:p w14:paraId="75A3B7F6" w14:textId="2D6A4E70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Upuć</w:t>
            </w:r>
            <w:r w:rsidR="00BB5985" w:rsidRPr="00AC1DAE">
              <w:rPr>
                <w:rFonts w:asciiTheme="minorHAnsi" w:hAnsiTheme="minorHAnsi" w:cstheme="minorHAnsi"/>
                <w:sz w:val="22"/>
                <w:szCs w:val="22"/>
              </w:rPr>
              <w:t>ena inicijativa za saradnju GSV</w:t>
            </w:r>
          </w:p>
          <w:p w14:paraId="24D556C6" w14:textId="7A6982F1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Kreiran ME sistem, uključujući i online sistem za koordinisano informisanje i sprovođenje omladinske politike i politika za mlade na centralnom i lokalnim nivoima</w:t>
            </w:r>
          </w:p>
          <w:p w14:paraId="4DBC0EC4" w14:textId="77777777" w:rsidR="00BB5985" w:rsidRPr="00AC1DAE" w:rsidRDefault="00BB5985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6EADE4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151EBBE1" w14:textId="7CA64B42" w:rsidR="00C133AD" w:rsidRPr="00AC1DAE" w:rsidRDefault="00C133AD" w:rsidP="00284936">
            <w:pPr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3000 EUR</w:t>
            </w:r>
          </w:p>
        </w:tc>
        <w:tc>
          <w:tcPr>
            <w:tcW w:w="1890" w:type="dxa"/>
          </w:tcPr>
          <w:p w14:paraId="146DEEBC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586C4C68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3F55D5BD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56DF0329" w14:textId="5AF57C1D" w:rsidTr="00477E8D">
        <w:trPr>
          <w:trHeight w:val="911"/>
        </w:trPr>
        <w:tc>
          <w:tcPr>
            <w:tcW w:w="562" w:type="dxa"/>
          </w:tcPr>
          <w:p w14:paraId="36ED8DC7" w14:textId="0C272D87" w:rsidR="00C133AD" w:rsidRDefault="00927952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483" w:type="dxa"/>
          </w:tcPr>
          <w:p w14:paraId="5264E941" w14:textId="502A9F7F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Sprovesti program jačanja kapaciteta za službenike koji rade na sistemu monitoringa i evaluacije u </w:t>
            </w:r>
            <w:r w:rsidRPr="00AC1D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Ministarstvu sporta i mladih, kao i u JLS</w:t>
            </w:r>
          </w:p>
        </w:tc>
        <w:tc>
          <w:tcPr>
            <w:tcW w:w="1800" w:type="dxa"/>
          </w:tcPr>
          <w:p w14:paraId="045533EA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MSM</w:t>
            </w:r>
          </w:p>
          <w:p w14:paraId="756B8223" w14:textId="54FF0594" w:rsidR="00C133AD" w:rsidRPr="00AC1DAE" w:rsidRDefault="00C133AD" w:rsidP="00DE2832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Partner: Uprava za </w:t>
            </w:r>
            <w:r w:rsidR="00DF7B83">
              <w:rPr>
                <w:rFonts w:asciiTheme="minorHAnsi" w:hAnsiTheme="minorHAnsi" w:cstheme="minorHAnsi"/>
                <w:sz w:val="22"/>
                <w:szCs w:val="22"/>
              </w:rPr>
              <w:t>ljudske resurse</w:t>
            </w: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C1D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JLS, Međunarodne organizacije</w:t>
            </w:r>
          </w:p>
          <w:p w14:paraId="53B54E8E" w14:textId="437B8A0A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D93806A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I-IV kvartal 2024.</w:t>
            </w:r>
          </w:p>
        </w:tc>
        <w:tc>
          <w:tcPr>
            <w:tcW w:w="3690" w:type="dxa"/>
          </w:tcPr>
          <w:p w14:paraId="4EB252C0" w14:textId="377B68A1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Organizovane potrebne obuke za barem 25 službenika/ca MSM i JLS</w:t>
            </w:r>
          </w:p>
          <w:p w14:paraId="428F5F01" w14:textId="77777777" w:rsidR="00BB5985" w:rsidRPr="00AC1DAE" w:rsidRDefault="00BB5985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1D6D7D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Izvor: Izvještaj o radu</w:t>
            </w:r>
          </w:p>
        </w:tc>
        <w:tc>
          <w:tcPr>
            <w:tcW w:w="1530" w:type="dxa"/>
          </w:tcPr>
          <w:p w14:paraId="6A338E17" w14:textId="204FE609" w:rsidR="00C133AD" w:rsidRPr="00AC1DAE" w:rsidRDefault="00C133AD" w:rsidP="00064161">
            <w:pPr>
              <w:widowControl w:val="0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lastRenderedPageBreak/>
              <w:t>5000 EUR</w:t>
            </w:r>
          </w:p>
        </w:tc>
        <w:tc>
          <w:tcPr>
            <w:tcW w:w="1890" w:type="dxa"/>
          </w:tcPr>
          <w:p w14:paraId="64894754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01825FD9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16A7572E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301E2CEA" w14:textId="2CC82FBE" w:rsidTr="00477E8D">
        <w:trPr>
          <w:trHeight w:val="911"/>
        </w:trPr>
        <w:tc>
          <w:tcPr>
            <w:tcW w:w="562" w:type="dxa"/>
          </w:tcPr>
          <w:p w14:paraId="448930EF" w14:textId="61304477" w:rsidR="00C133AD" w:rsidRDefault="00927952" w:rsidP="00DE2832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6.</w:t>
            </w:r>
          </w:p>
        </w:tc>
        <w:tc>
          <w:tcPr>
            <w:tcW w:w="3483" w:type="dxa"/>
          </w:tcPr>
          <w:p w14:paraId="74662B80" w14:textId="0CA18D4C" w:rsidR="00C133AD" w:rsidRPr="00AC1DAE" w:rsidRDefault="00C133AD" w:rsidP="00DE2832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 xml:space="preserve">Organizovati Konferenciju o omladinskoj politici na lokalnom nivou, sa fokusom na horizontalnu i vertikalnu komunikaciju i saradnju  </w:t>
            </w:r>
          </w:p>
          <w:p w14:paraId="1B9E8FCC" w14:textId="77777777" w:rsidR="00C133AD" w:rsidRPr="00AC1DAE" w:rsidRDefault="00C133AD" w:rsidP="00DE2832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0E9FBB33" w14:textId="77777777" w:rsidR="00C133AD" w:rsidRPr="00AC1DAE" w:rsidRDefault="00C133AD" w:rsidP="00DE283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2CFF41E1" w14:textId="31A11D4A" w:rsidR="00C133AD" w:rsidRPr="00AC1DAE" w:rsidRDefault="00C133AD" w:rsidP="00410358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Partner: JLS, Zajednica opština, Međunarodne organizacije</w:t>
            </w:r>
          </w:p>
        </w:tc>
        <w:tc>
          <w:tcPr>
            <w:tcW w:w="1620" w:type="dxa"/>
          </w:tcPr>
          <w:p w14:paraId="578F1420" w14:textId="47A4B99C" w:rsidR="00C133AD" w:rsidRPr="00AC1DAE" w:rsidRDefault="00C133AD" w:rsidP="00DE283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B5985" w:rsidRPr="00AC1DA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 kvartal 2024.</w:t>
            </w:r>
          </w:p>
        </w:tc>
        <w:tc>
          <w:tcPr>
            <w:tcW w:w="3690" w:type="dxa"/>
          </w:tcPr>
          <w:p w14:paraId="44BB7E08" w14:textId="003D3847" w:rsidR="00C133AD" w:rsidRPr="00AC1DAE" w:rsidRDefault="00C133AD" w:rsidP="00DE283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- Konferencija organizovana uz učešće </w:t>
            </w:r>
            <w:r w:rsidR="00BB5985"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 20 JLS</w:t>
            </w:r>
          </w:p>
          <w:p w14:paraId="67DEDE82" w14:textId="77777777" w:rsidR="00C133AD" w:rsidRPr="00AC1DAE" w:rsidRDefault="00C133AD" w:rsidP="00DE283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Preporuke i zaključci sa Konferencije služe kao osnova za AP 2025</w:t>
            </w:r>
          </w:p>
          <w:p w14:paraId="157180E4" w14:textId="77777777" w:rsidR="00BB5985" w:rsidRPr="00AC1DAE" w:rsidRDefault="00BB5985" w:rsidP="00DE283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040317" w14:textId="6C0B06C1" w:rsidR="00C133AD" w:rsidRPr="00AC1DAE" w:rsidRDefault="00C133AD" w:rsidP="00DE283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5FF75FAC" w14:textId="38BABDA9" w:rsidR="00C133AD" w:rsidRPr="00AC1DAE" w:rsidRDefault="00C133AD" w:rsidP="00DE2832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3000 EUR</w:t>
            </w:r>
          </w:p>
        </w:tc>
        <w:tc>
          <w:tcPr>
            <w:tcW w:w="1890" w:type="dxa"/>
          </w:tcPr>
          <w:p w14:paraId="7AD7042C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25C7F38A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16DC5010" w14:textId="77777777" w:rsidR="00C133AD" w:rsidRPr="00AC1DAE" w:rsidRDefault="00C133AD" w:rsidP="00DE283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985" w14:paraId="7AB4820B" w14:textId="1CF82698" w:rsidTr="00477E8D">
        <w:trPr>
          <w:trHeight w:val="628"/>
        </w:trPr>
        <w:tc>
          <w:tcPr>
            <w:tcW w:w="14575" w:type="dxa"/>
            <w:gridSpan w:val="7"/>
            <w:shd w:val="clear" w:color="auto" w:fill="DBDBDB" w:themeFill="accent3" w:themeFillTint="66"/>
          </w:tcPr>
          <w:p w14:paraId="76ED5235" w14:textId="21D8EDDA" w:rsidR="00BB5985" w:rsidRPr="00AC1DAE" w:rsidRDefault="00BB5985" w:rsidP="00064161">
            <w:pPr>
              <w:pStyle w:val="NormalWeb"/>
              <w:widowControl w:val="0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Mjera 4.4 - Ojačati ljudske kapacitete za realizaciju omladinske politike</w:t>
            </w:r>
          </w:p>
        </w:tc>
      </w:tr>
      <w:tr w:rsidR="00BB5985" w14:paraId="0426F06E" w14:textId="0977B5EA" w:rsidTr="00477E8D">
        <w:trPr>
          <w:trHeight w:val="911"/>
        </w:trPr>
        <w:tc>
          <w:tcPr>
            <w:tcW w:w="562" w:type="dxa"/>
          </w:tcPr>
          <w:p w14:paraId="79EDDE2C" w14:textId="77777777" w:rsidR="00BB5985" w:rsidRDefault="00BB5985" w:rsidP="00BB5985">
            <w:pPr>
              <w:widowControl w:val="0"/>
              <w:rPr>
                <w:i/>
              </w:rPr>
            </w:pPr>
          </w:p>
        </w:tc>
        <w:tc>
          <w:tcPr>
            <w:tcW w:w="3483" w:type="dxa"/>
          </w:tcPr>
          <w:p w14:paraId="357139B1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Aktivnost</w:t>
            </w:r>
          </w:p>
        </w:tc>
        <w:tc>
          <w:tcPr>
            <w:tcW w:w="1800" w:type="dxa"/>
          </w:tcPr>
          <w:p w14:paraId="53BF10F1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Nosioci aktivnosti</w:t>
            </w:r>
          </w:p>
        </w:tc>
        <w:tc>
          <w:tcPr>
            <w:tcW w:w="1620" w:type="dxa"/>
          </w:tcPr>
          <w:p w14:paraId="63F9DEFE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Vrijeme realizacije</w:t>
            </w:r>
          </w:p>
        </w:tc>
        <w:tc>
          <w:tcPr>
            <w:tcW w:w="3690" w:type="dxa"/>
          </w:tcPr>
          <w:p w14:paraId="03EC9044" w14:textId="77777777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Indikatori i izvor provjere</w:t>
            </w:r>
          </w:p>
        </w:tc>
        <w:tc>
          <w:tcPr>
            <w:tcW w:w="1530" w:type="dxa"/>
          </w:tcPr>
          <w:p w14:paraId="256739F3" w14:textId="4FCF4A1D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Finansijska procjena </w:t>
            </w:r>
          </w:p>
        </w:tc>
        <w:tc>
          <w:tcPr>
            <w:tcW w:w="1890" w:type="dxa"/>
          </w:tcPr>
          <w:p w14:paraId="508A92D2" w14:textId="5E5B22D5" w:rsidR="00BB5985" w:rsidRPr="00AC1DAE" w:rsidRDefault="00BB5985" w:rsidP="00BB5985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Izvor finansiranja</w:t>
            </w:r>
          </w:p>
        </w:tc>
      </w:tr>
      <w:tr w:rsidR="00C133AD" w14:paraId="40878B11" w14:textId="6F2F60B2" w:rsidTr="00477E8D">
        <w:trPr>
          <w:trHeight w:val="937"/>
        </w:trPr>
        <w:tc>
          <w:tcPr>
            <w:tcW w:w="562" w:type="dxa"/>
          </w:tcPr>
          <w:p w14:paraId="64E25492" w14:textId="3E6A71A3" w:rsidR="00C133AD" w:rsidRDefault="00C133AD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B5985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59D3501C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Razviti model kompetencija, vrijednosti i standarda rada za službenike resora nadležnog za pitanja omladinske politike</w:t>
            </w:r>
          </w:p>
        </w:tc>
        <w:tc>
          <w:tcPr>
            <w:tcW w:w="1800" w:type="dxa"/>
          </w:tcPr>
          <w:p w14:paraId="1AB531AB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343F2B63" w14:textId="68A27AAB" w:rsidR="00C133AD" w:rsidRPr="00AC1DAE" w:rsidRDefault="00C133AD" w:rsidP="00DF7B83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Partner: Uprava za </w:t>
            </w:r>
            <w:r w:rsidR="00DF7B83">
              <w:rPr>
                <w:rFonts w:asciiTheme="minorHAnsi" w:hAnsiTheme="minorHAnsi" w:cstheme="minorHAnsi"/>
                <w:sz w:val="22"/>
                <w:szCs w:val="22"/>
              </w:rPr>
              <w:t>ljudske resurse</w:t>
            </w:r>
          </w:p>
        </w:tc>
        <w:tc>
          <w:tcPr>
            <w:tcW w:w="1620" w:type="dxa"/>
          </w:tcPr>
          <w:p w14:paraId="76704CA1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I-II kvartal 2024.</w:t>
            </w:r>
          </w:p>
        </w:tc>
        <w:tc>
          <w:tcPr>
            <w:tcW w:w="3690" w:type="dxa"/>
          </w:tcPr>
          <w:p w14:paraId="4D38AA42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Razvijen model, i objavljen na internet stranici Vlade</w:t>
            </w:r>
          </w:p>
          <w:p w14:paraId="731F45D1" w14:textId="77777777" w:rsidR="00AC1DAE" w:rsidRPr="00AC1DAE" w:rsidRDefault="00AC1DAE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E883DD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Model, Internet stranica Vlade</w:t>
            </w:r>
          </w:p>
        </w:tc>
        <w:tc>
          <w:tcPr>
            <w:tcW w:w="1530" w:type="dxa"/>
          </w:tcPr>
          <w:p w14:paraId="0EEBE069" w14:textId="0CBB0324" w:rsidR="00C133AD" w:rsidRPr="00AC1DAE" w:rsidRDefault="00BB5985" w:rsidP="00284936">
            <w:pPr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Nijesu</w:t>
            </w:r>
            <w:r w:rsidR="00C133AD" w:rsidRPr="00AC1DAE">
              <w:rPr>
                <w:rFonts w:asciiTheme="minorHAnsi" w:hAnsiTheme="minorHAnsi" w:cstheme="minorHAnsi"/>
              </w:rPr>
              <w:t xml:space="preserve"> potrebna sredstva</w:t>
            </w:r>
          </w:p>
        </w:tc>
        <w:tc>
          <w:tcPr>
            <w:tcW w:w="1890" w:type="dxa"/>
          </w:tcPr>
          <w:p w14:paraId="55B5E052" w14:textId="77777777" w:rsidR="00BB5985" w:rsidRPr="00AC1DAE" w:rsidRDefault="00BB5985" w:rsidP="00BB5985">
            <w:pPr>
              <w:widowControl w:val="0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Budžet</w:t>
            </w:r>
          </w:p>
          <w:p w14:paraId="079D87C6" w14:textId="77777777" w:rsidR="00C133AD" w:rsidRPr="00AC1DAE" w:rsidRDefault="00C133AD" w:rsidP="00064161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C133AD" w14:paraId="16AA4240" w14:textId="416E7B31" w:rsidTr="00477E8D">
        <w:trPr>
          <w:trHeight w:val="911"/>
        </w:trPr>
        <w:tc>
          <w:tcPr>
            <w:tcW w:w="562" w:type="dxa"/>
          </w:tcPr>
          <w:p w14:paraId="2AEEEDA2" w14:textId="149646A5" w:rsidR="00C133AD" w:rsidRPr="007F249C" w:rsidRDefault="00C133AD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F249C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BB5985" w:rsidRPr="007F249C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2B1F2D41" w14:textId="7F78C5A8" w:rsidR="00C133AD" w:rsidRPr="007F249C" w:rsidRDefault="00C133AD" w:rsidP="00064161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F249C">
              <w:rPr>
                <w:rFonts w:asciiTheme="minorHAnsi" w:hAnsiTheme="minorHAnsi" w:cstheme="minorHAnsi"/>
                <w:color w:val="000000" w:themeColor="text1"/>
              </w:rPr>
              <w:t xml:space="preserve">Sistematizovati adekvatan broj izvršilaca u resoru  nadležnom za omladinsku politiku, u skladu sa analizom potrebnih radnih mjesta i opisa poslova u odnosu na nadležnosti, zakon i strategiju  </w:t>
            </w:r>
          </w:p>
          <w:p w14:paraId="6617E270" w14:textId="77777777" w:rsidR="00C133AD" w:rsidRPr="007F249C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D56DBFF" w14:textId="77777777" w:rsidR="00C133AD" w:rsidRPr="007F249C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4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MSM i Vlada Crne Gore</w:t>
            </w:r>
          </w:p>
        </w:tc>
        <w:tc>
          <w:tcPr>
            <w:tcW w:w="1620" w:type="dxa"/>
          </w:tcPr>
          <w:p w14:paraId="0017E054" w14:textId="2032C9A9" w:rsidR="00C133AD" w:rsidRPr="007F249C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4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III-IV kvartal 2023.</w:t>
            </w:r>
          </w:p>
          <w:p w14:paraId="4842A266" w14:textId="77777777" w:rsidR="00C133AD" w:rsidRPr="007F249C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4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I-II kvartal 2024.</w:t>
            </w:r>
          </w:p>
        </w:tc>
        <w:tc>
          <w:tcPr>
            <w:tcW w:w="3690" w:type="dxa"/>
          </w:tcPr>
          <w:p w14:paraId="63B6A131" w14:textId="77777777" w:rsidR="00C133AD" w:rsidRPr="007F249C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4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Realizovana analiza potrebnih radnih mjesta i opisa poslova u odnosu na nadležnosti, zakon i strategiju  </w:t>
            </w:r>
          </w:p>
          <w:p w14:paraId="3F5CF7F3" w14:textId="028327E5" w:rsidR="00C133AD" w:rsidRPr="007F249C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4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Usvojen ažurirani pravilnik o sistematizaciji  dodatnih potrebnih radnih mjesta</w:t>
            </w:r>
            <w:r w:rsidR="00D31598" w:rsidRPr="007F24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skladu s prethodno sprovedenom analizom</w:t>
            </w:r>
          </w:p>
          <w:p w14:paraId="6CA0F765" w14:textId="0E35A9D9" w:rsidR="00C133AD" w:rsidRPr="007F249C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4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Obrazovana Direkcija za razvoj omladisnskih servisa</w:t>
            </w:r>
          </w:p>
          <w:p w14:paraId="3D2943EA" w14:textId="77777777" w:rsidR="00AC1DAE" w:rsidRPr="007F249C" w:rsidRDefault="00AC1DAE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63FE0E3" w14:textId="77777777" w:rsidR="00C133AD" w:rsidRPr="007F249C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F24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Izvor: Pravilnik o sistematizaicji</w:t>
            </w:r>
          </w:p>
        </w:tc>
        <w:tc>
          <w:tcPr>
            <w:tcW w:w="1530" w:type="dxa"/>
          </w:tcPr>
          <w:p w14:paraId="0BA366C5" w14:textId="43A4C18C" w:rsidR="00C133AD" w:rsidRPr="007F249C" w:rsidRDefault="00027037" w:rsidP="00D31598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  <w:r w:rsidRPr="007F249C">
              <w:rPr>
                <w:rFonts w:asciiTheme="minorHAnsi" w:hAnsiTheme="minorHAnsi" w:cstheme="minorHAnsi"/>
                <w:color w:val="000000" w:themeColor="text1"/>
              </w:rPr>
              <w:t>Redovan bud</w:t>
            </w:r>
            <w:r w:rsidR="007F249C">
              <w:rPr>
                <w:rFonts w:asciiTheme="minorHAnsi" w:hAnsiTheme="minorHAnsi" w:cstheme="minorHAnsi"/>
                <w:color w:val="000000" w:themeColor="text1"/>
              </w:rPr>
              <w:t>ž</w:t>
            </w:r>
            <w:r w:rsidRPr="007F249C">
              <w:rPr>
                <w:rFonts w:asciiTheme="minorHAnsi" w:hAnsiTheme="minorHAnsi" w:cstheme="minorHAnsi"/>
                <w:color w:val="000000" w:themeColor="text1"/>
              </w:rPr>
              <w:t>et</w:t>
            </w:r>
          </w:p>
        </w:tc>
        <w:tc>
          <w:tcPr>
            <w:tcW w:w="1890" w:type="dxa"/>
          </w:tcPr>
          <w:p w14:paraId="2C7530F1" w14:textId="77777777" w:rsidR="00D31598" w:rsidRPr="007F249C" w:rsidRDefault="00D31598" w:rsidP="00D31598">
            <w:pPr>
              <w:widowControl w:val="0"/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  <w:r w:rsidRPr="007F249C">
              <w:rPr>
                <w:rFonts w:asciiTheme="minorHAnsi" w:hAnsiTheme="minorHAnsi" w:cstheme="minorHAnsi"/>
                <w:color w:val="000000" w:themeColor="text1"/>
              </w:rPr>
              <w:t>Budžet</w:t>
            </w:r>
          </w:p>
          <w:p w14:paraId="4678CC7C" w14:textId="77777777" w:rsidR="00C133AD" w:rsidRPr="007F249C" w:rsidRDefault="00C133AD" w:rsidP="00064161">
            <w:pPr>
              <w:widowControl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33AD" w14:paraId="2B376E9F" w14:textId="2349880A" w:rsidTr="00477E8D">
        <w:trPr>
          <w:trHeight w:val="911"/>
        </w:trPr>
        <w:tc>
          <w:tcPr>
            <w:tcW w:w="562" w:type="dxa"/>
          </w:tcPr>
          <w:p w14:paraId="1CBC4AF3" w14:textId="151C20BA" w:rsidR="00C133AD" w:rsidRPr="007F249C" w:rsidRDefault="00C133AD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7F249C">
              <w:rPr>
                <w:rFonts w:ascii="Calibri" w:hAnsi="Calibri"/>
                <w:sz w:val="22"/>
                <w:szCs w:val="22"/>
              </w:rPr>
              <w:t>3</w:t>
            </w:r>
            <w:r w:rsidR="00927952" w:rsidRPr="007F249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7E93FA81" w14:textId="77777777" w:rsidR="00C133AD" w:rsidRPr="007F249C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49C">
              <w:rPr>
                <w:rFonts w:asciiTheme="minorHAnsi" w:hAnsiTheme="minorHAnsi" w:cstheme="minorHAnsi"/>
                <w:sz w:val="22"/>
                <w:szCs w:val="22"/>
              </w:rPr>
              <w:t xml:space="preserve">Sprovesti zapošljavanje neophodnog nedostajućeg kadra u resoru za omladinsku politiku, u skladu sa sistematizacijom, </w:t>
            </w:r>
            <w:r w:rsidRPr="007F24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uzimajući u obzir Model kompetencija, vrijednosti i standarda rada</w:t>
            </w:r>
          </w:p>
        </w:tc>
        <w:tc>
          <w:tcPr>
            <w:tcW w:w="1800" w:type="dxa"/>
          </w:tcPr>
          <w:p w14:paraId="0DFE29D7" w14:textId="77777777" w:rsidR="00C133AD" w:rsidRPr="007F249C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4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MSM</w:t>
            </w:r>
          </w:p>
          <w:p w14:paraId="6A97E40F" w14:textId="513B1D3A" w:rsidR="00C133AD" w:rsidRPr="007F249C" w:rsidRDefault="00C133AD" w:rsidP="00DF7B83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49C">
              <w:rPr>
                <w:rFonts w:asciiTheme="minorHAnsi" w:hAnsiTheme="minorHAnsi" w:cstheme="minorHAnsi"/>
                <w:sz w:val="22"/>
                <w:szCs w:val="22"/>
              </w:rPr>
              <w:t xml:space="preserve">Partner: Uprava za </w:t>
            </w:r>
            <w:r w:rsidR="00DF7B83" w:rsidRPr="007F249C">
              <w:rPr>
                <w:rFonts w:asciiTheme="minorHAnsi" w:hAnsiTheme="minorHAnsi" w:cstheme="minorHAnsi"/>
                <w:sz w:val="22"/>
                <w:szCs w:val="22"/>
              </w:rPr>
              <w:t>ljudske resurse</w:t>
            </w:r>
          </w:p>
        </w:tc>
        <w:tc>
          <w:tcPr>
            <w:tcW w:w="1620" w:type="dxa"/>
          </w:tcPr>
          <w:p w14:paraId="6015142D" w14:textId="51E735B0" w:rsidR="00C133AD" w:rsidRPr="007F249C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49C">
              <w:rPr>
                <w:rFonts w:asciiTheme="minorHAnsi" w:hAnsiTheme="minorHAnsi" w:cstheme="minorHAnsi"/>
                <w:sz w:val="22"/>
                <w:szCs w:val="22"/>
              </w:rPr>
              <w:t>III-IV kvartal 2024.</w:t>
            </w:r>
          </w:p>
        </w:tc>
        <w:tc>
          <w:tcPr>
            <w:tcW w:w="3690" w:type="dxa"/>
          </w:tcPr>
          <w:p w14:paraId="23B3DE70" w14:textId="596319AF" w:rsidR="00C133AD" w:rsidRPr="007F249C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49C">
              <w:rPr>
                <w:rFonts w:asciiTheme="minorHAnsi" w:hAnsiTheme="minorHAnsi" w:cstheme="minorHAnsi"/>
                <w:sz w:val="22"/>
                <w:szCs w:val="22"/>
              </w:rPr>
              <w:t xml:space="preserve">- Objavljeni javni oglasi </w:t>
            </w:r>
            <w:r w:rsidRPr="007F249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Sprovedena procedura zapošljavanja minimum </w:t>
            </w:r>
            <w:r w:rsidR="00927952" w:rsidRPr="007F249C">
              <w:rPr>
                <w:rFonts w:asciiTheme="minorHAnsi" w:hAnsiTheme="minorHAnsi" w:cstheme="minorHAnsi"/>
                <w:sz w:val="22"/>
                <w:szCs w:val="22"/>
              </w:rPr>
              <w:t>neophodnih</w:t>
            </w:r>
            <w:r w:rsidRPr="007F249C">
              <w:rPr>
                <w:rFonts w:asciiTheme="minorHAnsi" w:hAnsiTheme="minorHAnsi" w:cstheme="minorHAnsi"/>
                <w:sz w:val="22"/>
                <w:szCs w:val="22"/>
              </w:rPr>
              <w:t xml:space="preserve"> službenika</w:t>
            </w:r>
            <w:r w:rsidR="00927952" w:rsidRPr="007F249C">
              <w:rPr>
                <w:rFonts w:asciiTheme="minorHAnsi" w:hAnsiTheme="minorHAnsi" w:cstheme="minorHAnsi"/>
                <w:sz w:val="22"/>
                <w:szCs w:val="22"/>
              </w:rPr>
              <w:t>/ca</w:t>
            </w:r>
          </w:p>
          <w:p w14:paraId="49DD37B3" w14:textId="77777777" w:rsidR="00927952" w:rsidRPr="007F249C" w:rsidRDefault="00927952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692B3B" w14:textId="77777777" w:rsidR="00C133AD" w:rsidRPr="007F249C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4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Izvor: Izvještaj o radu</w:t>
            </w:r>
          </w:p>
        </w:tc>
        <w:tc>
          <w:tcPr>
            <w:tcW w:w="1530" w:type="dxa"/>
          </w:tcPr>
          <w:p w14:paraId="4BAC4748" w14:textId="3F07283B" w:rsidR="00C133AD" w:rsidRPr="007F249C" w:rsidRDefault="00027037" w:rsidP="00064161">
            <w:pPr>
              <w:widowControl w:val="0"/>
              <w:rPr>
                <w:rFonts w:asciiTheme="minorHAnsi" w:hAnsiTheme="minorHAnsi" w:cstheme="minorHAnsi"/>
              </w:rPr>
            </w:pPr>
            <w:r w:rsidRPr="007F249C">
              <w:rPr>
                <w:rFonts w:asciiTheme="minorHAnsi" w:hAnsiTheme="minorHAnsi" w:cstheme="minorHAnsi"/>
              </w:rPr>
              <w:lastRenderedPageBreak/>
              <w:t>45,000</w:t>
            </w:r>
            <w:r w:rsidR="00337DE8" w:rsidRPr="007F249C">
              <w:rPr>
                <w:rFonts w:asciiTheme="minorHAnsi" w:hAnsiTheme="minorHAnsi" w:cstheme="minorHAnsi"/>
              </w:rPr>
              <w:t xml:space="preserve"> EUR</w:t>
            </w:r>
          </w:p>
        </w:tc>
        <w:tc>
          <w:tcPr>
            <w:tcW w:w="1890" w:type="dxa"/>
          </w:tcPr>
          <w:p w14:paraId="56F4BD0D" w14:textId="751C12C9" w:rsidR="00C133AD" w:rsidRPr="007F249C" w:rsidRDefault="00927952" w:rsidP="00064161">
            <w:pPr>
              <w:widowControl w:val="0"/>
              <w:rPr>
                <w:rFonts w:asciiTheme="minorHAnsi" w:hAnsiTheme="minorHAnsi" w:cstheme="minorHAnsi"/>
              </w:rPr>
            </w:pPr>
            <w:r w:rsidRPr="007F249C">
              <w:rPr>
                <w:rFonts w:asciiTheme="minorHAnsi" w:hAnsiTheme="minorHAnsi" w:cstheme="minorHAnsi"/>
              </w:rPr>
              <w:t>Budžet</w:t>
            </w:r>
          </w:p>
        </w:tc>
      </w:tr>
      <w:tr w:rsidR="00C133AD" w14:paraId="5BC5049E" w14:textId="06057843" w:rsidTr="00477E8D">
        <w:trPr>
          <w:trHeight w:val="911"/>
        </w:trPr>
        <w:tc>
          <w:tcPr>
            <w:tcW w:w="562" w:type="dxa"/>
          </w:tcPr>
          <w:p w14:paraId="089B9EF5" w14:textId="732031D8" w:rsidR="00C133AD" w:rsidRDefault="00C133AD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9279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552DE4A2" w14:textId="5638BCC3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Sprovesti program jačanja kapaciteta za službenike koji rade na spr</w:t>
            </w:r>
            <w:r w:rsidR="00927952" w:rsidRPr="00AC1DAE">
              <w:rPr>
                <w:rFonts w:asciiTheme="minorHAnsi" w:hAnsiTheme="minorHAnsi" w:cstheme="minorHAnsi"/>
                <w:sz w:val="22"/>
                <w:szCs w:val="22"/>
              </w:rPr>
              <w:t>ovođenju omladinske politike u r</w:t>
            </w: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esoru zaduženom za omladinsku politiku</w:t>
            </w:r>
          </w:p>
        </w:tc>
        <w:tc>
          <w:tcPr>
            <w:tcW w:w="1800" w:type="dxa"/>
          </w:tcPr>
          <w:p w14:paraId="5CA90D91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5C7A5109" w14:textId="337421C4" w:rsidR="00C133AD" w:rsidRPr="00AC1DAE" w:rsidRDefault="00C133AD" w:rsidP="00DF7B83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Partner: Uprava za </w:t>
            </w:r>
            <w:r w:rsidR="00DF7B83">
              <w:rPr>
                <w:rFonts w:asciiTheme="minorHAnsi" w:hAnsiTheme="minorHAnsi" w:cstheme="minorHAnsi"/>
                <w:sz w:val="22"/>
                <w:szCs w:val="22"/>
              </w:rPr>
              <w:t>ljudske resurse</w:t>
            </w: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, Međunarodne organizacije</w:t>
            </w:r>
          </w:p>
        </w:tc>
        <w:tc>
          <w:tcPr>
            <w:tcW w:w="1620" w:type="dxa"/>
          </w:tcPr>
          <w:p w14:paraId="5B83AC8C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III-IV kvartal 2024.</w:t>
            </w:r>
          </w:p>
        </w:tc>
        <w:tc>
          <w:tcPr>
            <w:tcW w:w="3690" w:type="dxa"/>
          </w:tcPr>
          <w:p w14:paraId="657F4E60" w14:textId="62B38FD5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Organizovane potrebne obuke, odnosno osigurano učešće na studijskim posjetama, seminarima, konferencijama (minimum 2 godišnje) o omladinskom radu, omladinskim servisima, omladinskoj politici, učešću mladih, evropskim standardima i praksi u omladinskom sektoru</w:t>
            </w:r>
          </w:p>
          <w:p w14:paraId="59AE771B" w14:textId="77777777" w:rsidR="00927952" w:rsidRPr="00AC1DAE" w:rsidRDefault="00927952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EE98B5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21232166" w14:textId="63A0F271" w:rsidR="00C133AD" w:rsidRPr="00AC1DAE" w:rsidRDefault="00C133AD" w:rsidP="00064161">
            <w:pPr>
              <w:widowControl w:val="0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5000 EUR</w:t>
            </w:r>
          </w:p>
        </w:tc>
        <w:tc>
          <w:tcPr>
            <w:tcW w:w="1890" w:type="dxa"/>
          </w:tcPr>
          <w:p w14:paraId="714CF688" w14:textId="77777777" w:rsidR="00927952" w:rsidRPr="00AC1DAE" w:rsidRDefault="00927952" w:rsidP="0092795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309AB173" w14:textId="77777777" w:rsidR="00927952" w:rsidRPr="00AC1DAE" w:rsidRDefault="00927952" w:rsidP="0092795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1AE36255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465D8A0F" w14:textId="20400F01" w:rsidTr="00477E8D">
        <w:trPr>
          <w:trHeight w:val="911"/>
        </w:trPr>
        <w:tc>
          <w:tcPr>
            <w:tcW w:w="562" w:type="dxa"/>
          </w:tcPr>
          <w:p w14:paraId="304F14F0" w14:textId="3525271A" w:rsidR="00C133AD" w:rsidRDefault="00C133AD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9279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64E31879" w14:textId="13FD5E9F" w:rsidR="00C133AD" w:rsidRPr="00AC1DAE" w:rsidRDefault="00C133AD" w:rsidP="00410358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Formirati  mrežu za razvoj omladinske politike na lokalnom nivou</w:t>
            </w:r>
          </w:p>
        </w:tc>
        <w:tc>
          <w:tcPr>
            <w:tcW w:w="1800" w:type="dxa"/>
          </w:tcPr>
          <w:p w14:paraId="7A23BED8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772EB943" w14:textId="135E638D" w:rsidR="00C133AD" w:rsidRPr="00AC1DAE" w:rsidRDefault="00C133AD" w:rsidP="00410358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Partneri: JLS, Zajednica opština, Međunarodne organizacije</w:t>
            </w:r>
          </w:p>
        </w:tc>
        <w:tc>
          <w:tcPr>
            <w:tcW w:w="1620" w:type="dxa"/>
          </w:tcPr>
          <w:p w14:paraId="56864157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 IV kvartal</w:t>
            </w:r>
          </w:p>
          <w:p w14:paraId="77858623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2023.</w:t>
            </w:r>
          </w:p>
          <w:p w14:paraId="0970003A" w14:textId="2A99842F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kontinuirano</w:t>
            </w:r>
          </w:p>
        </w:tc>
        <w:tc>
          <w:tcPr>
            <w:tcW w:w="3690" w:type="dxa"/>
          </w:tcPr>
          <w:p w14:paraId="28C55CFB" w14:textId="77777777" w:rsidR="00C133AD" w:rsidRPr="006D0B25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Upućena inicijativa</w:t>
            </w:r>
          </w:p>
          <w:p w14:paraId="368CCD98" w14:textId="77777777" w:rsidR="00C133AD" w:rsidRPr="006D0B25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Imenovana lica iz minimum jedne polovine ukupnog broja lokalnih smouprava (2023.) i minimum tri četvrtine (2024.)</w:t>
            </w:r>
          </w:p>
          <w:p w14:paraId="3125D141" w14:textId="5A1135CE" w:rsidR="00927952" w:rsidRPr="006D0B25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Kreiran zajednički komunikacioni kanal i održan prvi sastanak, te zajednički</w:t>
            </w:r>
            <w:r w:rsidR="00927952"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 planirana Konferencija iz 4.3.6</w:t>
            </w:r>
          </w:p>
          <w:p w14:paraId="11449ECC" w14:textId="6F9A20E5" w:rsidR="00C133AD" w:rsidRPr="006D0B25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Urađeno akciono planiranje mreže</w:t>
            </w:r>
            <w:r w:rsidR="00927952"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 i razvijen si</w:t>
            </w: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stem za koordinisano informisanje i sprovođenje omladinske politike</w:t>
            </w:r>
          </w:p>
          <w:p w14:paraId="0C91B9AF" w14:textId="77777777" w:rsidR="00927952" w:rsidRPr="006D0B25" w:rsidRDefault="00927952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DEDDA" w14:textId="108CA0A6" w:rsidR="00C133AD" w:rsidRPr="006D0B25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7CB2A6BD" w14:textId="54E4CB4C" w:rsidR="00C133AD" w:rsidRPr="006D0B25" w:rsidRDefault="00B65CED" w:rsidP="00927952">
            <w:pPr>
              <w:rPr>
                <w:rFonts w:asciiTheme="minorHAnsi" w:hAnsiTheme="minorHAnsi" w:cstheme="minorHAnsi"/>
              </w:rPr>
            </w:pPr>
            <w:r w:rsidRPr="006D0B25">
              <w:rPr>
                <w:rFonts w:asciiTheme="minorHAnsi" w:hAnsiTheme="minorHAnsi" w:cstheme="minorHAnsi"/>
              </w:rPr>
              <w:t>2</w:t>
            </w:r>
            <w:r w:rsidR="00C133AD" w:rsidRPr="006D0B25">
              <w:rPr>
                <w:rFonts w:asciiTheme="minorHAnsi" w:hAnsiTheme="minorHAnsi" w:cstheme="minorHAnsi"/>
              </w:rPr>
              <w:t>000</w:t>
            </w:r>
            <w:r w:rsidR="00927952" w:rsidRPr="006D0B25">
              <w:rPr>
                <w:rFonts w:asciiTheme="minorHAnsi" w:hAnsiTheme="minorHAnsi" w:cstheme="minorHAnsi"/>
              </w:rPr>
              <w:t xml:space="preserve"> </w:t>
            </w:r>
            <w:r w:rsidR="00C133AD" w:rsidRPr="006D0B25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890" w:type="dxa"/>
          </w:tcPr>
          <w:p w14:paraId="09709226" w14:textId="77777777" w:rsidR="00927952" w:rsidRPr="00AC1DAE" w:rsidRDefault="00927952" w:rsidP="00927952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Budžet</w:t>
            </w:r>
          </w:p>
          <w:p w14:paraId="3EA36371" w14:textId="77777777" w:rsidR="00927952" w:rsidRPr="00AC1DAE" w:rsidRDefault="00927952" w:rsidP="00927952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Donatorska sredstva</w:t>
            </w:r>
          </w:p>
          <w:p w14:paraId="548C4EB6" w14:textId="77777777" w:rsidR="00C133AD" w:rsidRPr="00AC1DAE" w:rsidRDefault="00C133AD" w:rsidP="00064161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133AD" w14:paraId="6AAC1F42" w14:textId="25B4828C" w:rsidTr="00477E8D">
        <w:trPr>
          <w:trHeight w:val="911"/>
        </w:trPr>
        <w:tc>
          <w:tcPr>
            <w:tcW w:w="562" w:type="dxa"/>
          </w:tcPr>
          <w:p w14:paraId="0D863B71" w14:textId="12D97997" w:rsidR="00C133AD" w:rsidRDefault="00C133AD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9279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71A3174B" w14:textId="2B9AA39B" w:rsidR="00C133AD" w:rsidRPr="00AC1DAE" w:rsidRDefault="00C133AD" w:rsidP="00064161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 xml:space="preserve">Sprovesti program jačanja kapaciteta za službenike mreže, za sprovođenje omladinske politike </w:t>
            </w:r>
          </w:p>
          <w:p w14:paraId="18C18FC2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4B4D486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384A0AB9" w14:textId="7DAB6995" w:rsidR="00C133AD" w:rsidRPr="00AC1DAE" w:rsidRDefault="00C133AD" w:rsidP="00DF7B83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Partner: Uprava za </w:t>
            </w:r>
            <w:r w:rsidR="00DF7B83">
              <w:rPr>
                <w:rFonts w:asciiTheme="minorHAnsi" w:hAnsiTheme="minorHAnsi" w:cstheme="minorHAnsi"/>
                <w:sz w:val="22"/>
                <w:szCs w:val="22"/>
              </w:rPr>
              <w:t>ljudske resurse</w:t>
            </w: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, JLS, međunarodne organizacije</w:t>
            </w:r>
          </w:p>
        </w:tc>
        <w:tc>
          <w:tcPr>
            <w:tcW w:w="1620" w:type="dxa"/>
          </w:tcPr>
          <w:p w14:paraId="0B8A2038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I-II kvartal 2024.</w:t>
            </w:r>
          </w:p>
        </w:tc>
        <w:tc>
          <w:tcPr>
            <w:tcW w:w="3690" w:type="dxa"/>
          </w:tcPr>
          <w:p w14:paraId="4D02C2FC" w14:textId="6BD18F24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- Organizovane potrebne obuke odnosno osigurano učešće na studijskim posjetama, seminarima, konferencijama minimum 20 službenika/ca JLS godišnje o omladinskom radu, omladinskim </w:t>
            </w:r>
            <w:r w:rsidRPr="00AC1D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servisima, omladinskoj politici, učešću mladih, evropskim standardima i praksi u omladinskom sektoru na lokalnom nivou</w:t>
            </w:r>
          </w:p>
          <w:p w14:paraId="66832FA6" w14:textId="77777777" w:rsidR="00927952" w:rsidRPr="00AC1DAE" w:rsidRDefault="00927952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FF11B0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00FC3DB1" w14:textId="675E68ED" w:rsidR="00C133AD" w:rsidRPr="00AC1DAE" w:rsidRDefault="00927952" w:rsidP="00927952">
            <w:pPr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lastRenderedPageBreak/>
              <w:t>3</w:t>
            </w:r>
            <w:r w:rsidR="00C133AD" w:rsidRPr="00AC1DAE">
              <w:rPr>
                <w:rFonts w:asciiTheme="minorHAnsi" w:hAnsiTheme="minorHAnsi" w:cstheme="minorHAnsi"/>
              </w:rPr>
              <w:t>000 EUR</w:t>
            </w:r>
          </w:p>
        </w:tc>
        <w:tc>
          <w:tcPr>
            <w:tcW w:w="1890" w:type="dxa"/>
          </w:tcPr>
          <w:p w14:paraId="2121FC79" w14:textId="77777777" w:rsidR="00927952" w:rsidRPr="00AC1DAE" w:rsidRDefault="00927952" w:rsidP="0092795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2FDF7BBC" w14:textId="77777777" w:rsidR="00927952" w:rsidRPr="00AC1DAE" w:rsidRDefault="00927952" w:rsidP="0092795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1900F3F4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952" w14:paraId="6EF37749" w14:textId="549B88DE" w:rsidTr="00477E8D">
        <w:trPr>
          <w:trHeight w:val="416"/>
        </w:trPr>
        <w:tc>
          <w:tcPr>
            <w:tcW w:w="14575" w:type="dxa"/>
            <w:gridSpan w:val="7"/>
            <w:shd w:val="clear" w:color="auto" w:fill="DBDBDB" w:themeFill="accent3" w:themeFillTint="66"/>
          </w:tcPr>
          <w:p w14:paraId="6DDE9373" w14:textId="01AE7EE5" w:rsidR="00927952" w:rsidRPr="00AC1DAE" w:rsidRDefault="00927952" w:rsidP="00064161">
            <w:pPr>
              <w:pStyle w:val="NormalWeb"/>
              <w:widowControl w:val="0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Mjera 4.5 – Unaprijediti postojeće i razviti nove mehanizme međunarodne saradnje</w:t>
            </w:r>
          </w:p>
        </w:tc>
      </w:tr>
      <w:tr w:rsidR="00927952" w14:paraId="6F6DBAFF" w14:textId="0ECB84B6" w:rsidTr="00477E8D">
        <w:trPr>
          <w:trHeight w:val="911"/>
        </w:trPr>
        <w:tc>
          <w:tcPr>
            <w:tcW w:w="562" w:type="dxa"/>
          </w:tcPr>
          <w:p w14:paraId="0D3425CE" w14:textId="77777777" w:rsidR="00927952" w:rsidRDefault="00927952" w:rsidP="00927952">
            <w:pPr>
              <w:widowControl w:val="0"/>
              <w:rPr>
                <w:i/>
              </w:rPr>
            </w:pPr>
          </w:p>
        </w:tc>
        <w:tc>
          <w:tcPr>
            <w:tcW w:w="3483" w:type="dxa"/>
          </w:tcPr>
          <w:p w14:paraId="249B1419" w14:textId="77777777" w:rsidR="00927952" w:rsidRPr="00AC1DAE" w:rsidRDefault="00927952" w:rsidP="0092795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Aktivnost</w:t>
            </w:r>
          </w:p>
        </w:tc>
        <w:tc>
          <w:tcPr>
            <w:tcW w:w="1800" w:type="dxa"/>
          </w:tcPr>
          <w:p w14:paraId="6C5EC8C3" w14:textId="77777777" w:rsidR="00927952" w:rsidRPr="00AC1DAE" w:rsidRDefault="00927952" w:rsidP="0092795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Nosioci aktivnosti</w:t>
            </w:r>
          </w:p>
        </w:tc>
        <w:tc>
          <w:tcPr>
            <w:tcW w:w="1620" w:type="dxa"/>
          </w:tcPr>
          <w:p w14:paraId="0B48DE33" w14:textId="77777777" w:rsidR="00927952" w:rsidRPr="00AC1DAE" w:rsidRDefault="00927952" w:rsidP="0092795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Vrijeme realizacije</w:t>
            </w:r>
          </w:p>
        </w:tc>
        <w:tc>
          <w:tcPr>
            <w:tcW w:w="3690" w:type="dxa"/>
          </w:tcPr>
          <w:p w14:paraId="0580F9A9" w14:textId="77777777" w:rsidR="00927952" w:rsidRPr="00AC1DAE" w:rsidRDefault="00927952" w:rsidP="0092795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Indikatori i izvor provjere</w:t>
            </w:r>
          </w:p>
        </w:tc>
        <w:tc>
          <w:tcPr>
            <w:tcW w:w="1530" w:type="dxa"/>
          </w:tcPr>
          <w:p w14:paraId="3FF68589" w14:textId="53725885" w:rsidR="00927952" w:rsidRPr="00AC1DAE" w:rsidRDefault="00927952" w:rsidP="0092795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Finansijska procjena </w:t>
            </w:r>
          </w:p>
        </w:tc>
        <w:tc>
          <w:tcPr>
            <w:tcW w:w="1890" w:type="dxa"/>
          </w:tcPr>
          <w:p w14:paraId="30AEFD2E" w14:textId="64BACB78" w:rsidR="00927952" w:rsidRPr="00AC1DAE" w:rsidRDefault="00927952" w:rsidP="0092795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i/>
                <w:sz w:val="22"/>
                <w:szCs w:val="22"/>
              </w:rPr>
              <w:t>Izvor finansiranja</w:t>
            </w:r>
          </w:p>
        </w:tc>
      </w:tr>
      <w:tr w:rsidR="00C133AD" w14:paraId="18FC5D1B" w14:textId="443396FE" w:rsidTr="00477E8D">
        <w:trPr>
          <w:trHeight w:val="911"/>
        </w:trPr>
        <w:tc>
          <w:tcPr>
            <w:tcW w:w="562" w:type="dxa"/>
          </w:tcPr>
          <w:p w14:paraId="5FABCDDC" w14:textId="6D1C9CAC" w:rsidR="00C133AD" w:rsidRDefault="00C133AD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279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5D054943" w14:textId="31E25410" w:rsidR="00C133AD" w:rsidRPr="00AC1DAE" w:rsidRDefault="00C133AD" w:rsidP="007146CD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 xml:space="preserve">Sprovesti analizu međunarodnih prilika za korišćenje podrške u oblasti omladinske politike i definisati prioritete za ostvarivanje međunarodne saradnje u oblasti omladinske politike  </w:t>
            </w:r>
          </w:p>
        </w:tc>
        <w:tc>
          <w:tcPr>
            <w:tcW w:w="1800" w:type="dxa"/>
          </w:tcPr>
          <w:p w14:paraId="408406F4" w14:textId="77777777" w:rsidR="00927952" w:rsidRPr="00AC1DAE" w:rsidRDefault="00927952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2ED86F19" w14:textId="1390802F" w:rsidR="00C133AD" w:rsidRPr="00AC1DAE" w:rsidRDefault="00927952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Partneri: MVP, MEP</w:t>
            </w:r>
          </w:p>
        </w:tc>
        <w:tc>
          <w:tcPr>
            <w:tcW w:w="1620" w:type="dxa"/>
          </w:tcPr>
          <w:p w14:paraId="402AF12B" w14:textId="5E2A9DA2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III-IV kvartal 2023.</w:t>
            </w:r>
          </w:p>
        </w:tc>
        <w:tc>
          <w:tcPr>
            <w:tcW w:w="3690" w:type="dxa"/>
          </w:tcPr>
          <w:p w14:paraId="4A72C55A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Upućena inicijativa resorima za vanjske i evropske poslove</w:t>
            </w:r>
          </w:p>
          <w:p w14:paraId="1D779D67" w14:textId="10DE321E" w:rsidR="00927952" w:rsidRPr="00AC1DAE" w:rsidRDefault="00927952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Osnovano zajedničko</w:t>
            </w:r>
            <w:r w:rsidR="00C133AD"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 tijelo i održani prvi sastanci</w:t>
            </w:r>
          </w:p>
          <w:p w14:paraId="5250134E" w14:textId="3BE539D1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Realizovana analiza sa definisanim prioritetima za međunarodnu saradnju u oblasti omladinske politike (bilatelarne i multilateralne, programske, finansijske itd.)</w:t>
            </w:r>
          </w:p>
          <w:p w14:paraId="37355721" w14:textId="77777777" w:rsidR="00927952" w:rsidRPr="00AC1DAE" w:rsidRDefault="00927952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B62568" w14:textId="492232A6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Izvještaj o radu, Analiza</w:t>
            </w:r>
          </w:p>
        </w:tc>
        <w:tc>
          <w:tcPr>
            <w:tcW w:w="1530" w:type="dxa"/>
          </w:tcPr>
          <w:p w14:paraId="642627F2" w14:textId="3F55CB83" w:rsidR="00C133AD" w:rsidRPr="00AC1DAE" w:rsidRDefault="00C133AD" w:rsidP="00284936">
            <w:pPr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1000</w:t>
            </w:r>
            <w:r w:rsidR="00927952" w:rsidRPr="00AC1DAE">
              <w:rPr>
                <w:rFonts w:asciiTheme="minorHAnsi" w:hAnsiTheme="minorHAnsi" w:cstheme="minorHAnsi"/>
              </w:rPr>
              <w:t xml:space="preserve"> </w:t>
            </w:r>
            <w:r w:rsidRPr="00AC1DAE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890" w:type="dxa"/>
          </w:tcPr>
          <w:p w14:paraId="0A462067" w14:textId="77777777" w:rsidR="00927952" w:rsidRPr="00AC1DAE" w:rsidRDefault="00927952" w:rsidP="0092795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0A345A7B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09AEE038" w14:textId="157FC9BF" w:rsidTr="00477E8D">
        <w:trPr>
          <w:trHeight w:val="911"/>
        </w:trPr>
        <w:tc>
          <w:tcPr>
            <w:tcW w:w="562" w:type="dxa"/>
          </w:tcPr>
          <w:p w14:paraId="248CA462" w14:textId="240B8646" w:rsidR="00C133AD" w:rsidRDefault="00C133AD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9279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428B19B2" w14:textId="799340E3" w:rsidR="00C133AD" w:rsidRPr="00AC1DAE" w:rsidRDefault="00C133AD" w:rsidP="007146CD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 xml:space="preserve">Realizacija prioritetnih aktivnosti međunarodne saradnje u oblasti omladinske politike </w:t>
            </w:r>
          </w:p>
        </w:tc>
        <w:tc>
          <w:tcPr>
            <w:tcW w:w="1800" w:type="dxa"/>
          </w:tcPr>
          <w:p w14:paraId="06E2AE6F" w14:textId="77777777" w:rsidR="00927952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 xml:space="preserve">MSM </w:t>
            </w:r>
          </w:p>
          <w:p w14:paraId="6D659030" w14:textId="676C19CB" w:rsidR="00C133AD" w:rsidRPr="00AC1DAE" w:rsidRDefault="00927952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Partner: MVP, MEP</w:t>
            </w:r>
          </w:p>
          <w:p w14:paraId="6C596910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D206CBF" w14:textId="3E8FE08B" w:rsidR="00C133AD" w:rsidRPr="00AC1DAE" w:rsidRDefault="00C133AD" w:rsidP="007146C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kontinuirano</w:t>
            </w:r>
          </w:p>
        </w:tc>
        <w:tc>
          <w:tcPr>
            <w:tcW w:w="3690" w:type="dxa"/>
          </w:tcPr>
          <w:p w14:paraId="1FE36B0F" w14:textId="6E508566" w:rsidR="00C133AD" w:rsidRPr="006D0B25" w:rsidRDefault="00C133AD" w:rsidP="007146C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Realizovane aktivnosti međunarodne saradnje u skladu sa piroritetima iz 4.5.1</w:t>
            </w:r>
          </w:p>
          <w:p w14:paraId="221A94A4" w14:textId="19CD6F8F" w:rsidR="00C133AD" w:rsidRPr="006D0B25" w:rsidRDefault="00C133AD" w:rsidP="007146C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Ostvarena strateška podrška razvoju omladinske politike u Crnoj Gori</w:t>
            </w:r>
          </w:p>
          <w:p w14:paraId="1714753F" w14:textId="77777777" w:rsidR="00927952" w:rsidRPr="006D0B25" w:rsidRDefault="00927952" w:rsidP="007146C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8EEAA6" w14:textId="77B6F651" w:rsidR="00C133AD" w:rsidRPr="006D0B25" w:rsidRDefault="00C133AD" w:rsidP="007146CD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208AD8E0" w14:textId="102212B3" w:rsidR="00C133AD" w:rsidRPr="006D0B25" w:rsidRDefault="00B65CED" w:rsidP="0092795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Redovan budžet</w:t>
            </w:r>
            <w:r w:rsidR="00927952" w:rsidRPr="006D0B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384BFFE7" w14:textId="77777777" w:rsidR="00927952" w:rsidRPr="00AC1DAE" w:rsidRDefault="00927952" w:rsidP="0092795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626B6C8A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51223AA2" w14:textId="4E2FE743" w:rsidTr="00477E8D">
        <w:trPr>
          <w:trHeight w:val="911"/>
        </w:trPr>
        <w:tc>
          <w:tcPr>
            <w:tcW w:w="562" w:type="dxa"/>
          </w:tcPr>
          <w:p w14:paraId="14DC8BD4" w14:textId="04409C5A" w:rsidR="00C133AD" w:rsidRDefault="00C133AD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9F4A8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6BED026E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Sprovesti program jačanja kapaciteta za službenike koji rade na poslovima međunarodne saradnje u Ministarstvu sporta i mladih</w:t>
            </w:r>
          </w:p>
        </w:tc>
        <w:tc>
          <w:tcPr>
            <w:tcW w:w="1800" w:type="dxa"/>
          </w:tcPr>
          <w:p w14:paraId="7E831B8F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  <w:p w14:paraId="06C548D8" w14:textId="003C8D2F" w:rsidR="00C133AD" w:rsidRPr="00AC1DAE" w:rsidRDefault="00C133AD" w:rsidP="007146CD">
            <w:pPr>
              <w:pStyle w:val="NormalWeb"/>
              <w:widowControl w:val="0"/>
              <w:spacing w:before="0" w:after="0"/>
              <w:ind w:right="-78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Partner: Uprava za ljudske resurse, Međunarodne organizacije</w:t>
            </w:r>
          </w:p>
        </w:tc>
        <w:tc>
          <w:tcPr>
            <w:tcW w:w="1620" w:type="dxa"/>
          </w:tcPr>
          <w:p w14:paraId="59883EBD" w14:textId="39DB5E19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III-IV kvartal 2023.</w:t>
            </w:r>
          </w:p>
        </w:tc>
        <w:tc>
          <w:tcPr>
            <w:tcW w:w="3690" w:type="dxa"/>
          </w:tcPr>
          <w:p w14:paraId="5ADBC24F" w14:textId="68EEC67A" w:rsidR="00C133AD" w:rsidRPr="006D0B25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Organizovane potrebne obuke za službenike MSM</w:t>
            </w:r>
          </w:p>
          <w:p w14:paraId="51016269" w14:textId="77777777" w:rsidR="00AC1DAE" w:rsidRPr="006D0B25" w:rsidRDefault="00AC1DAE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BA2EE2" w14:textId="77777777" w:rsidR="00C133AD" w:rsidRPr="006D0B25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39140C22" w14:textId="18B9F128" w:rsidR="00C133AD" w:rsidRPr="006D0B25" w:rsidRDefault="00C133AD" w:rsidP="00064161">
            <w:pPr>
              <w:widowControl w:val="0"/>
              <w:rPr>
                <w:rFonts w:asciiTheme="minorHAnsi" w:hAnsiTheme="minorHAnsi" w:cstheme="minorHAnsi"/>
              </w:rPr>
            </w:pPr>
            <w:r w:rsidRPr="006D0B25">
              <w:rPr>
                <w:rFonts w:asciiTheme="minorHAnsi" w:hAnsiTheme="minorHAnsi" w:cstheme="minorHAnsi"/>
              </w:rPr>
              <w:t>2000</w:t>
            </w:r>
            <w:r w:rsidR="00927952" w:rsidRPr="006D0B25">
              <w:rPr>
                <w:rFonts w:asciiTheme="minorHAnsi" w:hAnsiTheme="minorHAnsi" w:cstheme="minorHAnsi"/>
              </w:rPr>
              <w:t xml:space="preserve"> </w:t>
            </w:r>
            <w:r w:rsidRPr="006D0B25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890" w:type="dxa"/>
          </w:tcPr>
          <w:p w14:paraId="1EBD5BB0" w14:textId="77777777" w:rsidR="00927952" w:rsidRPr="00AC1DAE" w:rsidRDefault="00927952" w:rsidP="0092795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617320B0" w14:textId="77777777" w:rsidR="00927952" w:rsidRPr="00AC1DAE" w:rsidRDefault="00927952" w:rsidP="0092795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Donatorska sredstva</w:t>
            </w:r>
          </w:p>
          <w:p w14:paraId="1EC7DC38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677555EA" w14:textId="745812E1" w:rsidTr="00477E8D">
        <w:trPr>
          <w:trHeight w:val="911"/>
        </w:trPr>
        <w:tc>
          <w:tcPr>
            <w:tcW w:w="562" w:type="dxa"/>
          </w:tcPr>
          <w:p w14:paraId="2930413A" w14:textId="3DBAE217" w:rsidR="00C133AD" w:rsidRDefault="00C133AD" w:rsidP="00064161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  <w:r w:rsidR="009F4A8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3B4328E2" w14:textId="0E8B21AB" w:rsidR="00C133AD" w:rsidRPr="00AC1DAE" w:rsidRDefault="00C133AD" w:rsidP="00064161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Pokrenuti proces pridruživanja Crne Gore kao programske zemlje EU  programima za mlade (Erasmus+/Erazmus+ i European Solidarity Corps/Evroska inicijativa za solidarnost)</w:t>
            </w:r>
          </w:p>
        </w:tc>
        <w:tc>
          <w:tcPr>
            <w:tcW w:w="1800" w:type="dxa"/>
          </w:tcPr>
          <w:p w14:paraId="1A8445A3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MSM, Vlada</w:t>
            </w:r>
          </w:p>
        </w:tc>
        <w:tc>
          <w:tcPr>
            <w:tcW w:w="1620" w:type="dxa"/>
          </w:tcPr>
          <w:p w14:paraId="5F704864" w14:textId="2299ECA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I-IV kvartal 2024.</w:t>
            </w:r>
          </w:p>
        </w:tc>
        <w:tc>
          <w:tcPr>
            <w:tcW w:w="3690" w:type="dxa"/>
          </w:tcPr>
          <w:p w14:paraId="71961DC9" w14:textId="7F580052" w:rsidR="00C133AD" w:rsidRPr="006D0B25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U skladu sa nalazima analize iz 4.5.1 upućena inicijativa Vladi</w:t>
            </w:r>
          </w:p>
          <w:p w14:paraId="270192B8" w14:textId="77777777" w:rsidR="00C133AD" w:rsidRPr="006D0B25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Razvijena platforma</w:t>
            </w:r>
          </w:p>
          <w:p w14:paraId="02666980" w14:textId="77777777" w:rsidR="00C133AD" w:rsidRPr="006D0B25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Uspostavljen kontakt sa Evropskom komisijom</w:t>
            </w:r>
          </w:p>
          <w:p w14:paraId="2DEA0002" w14:textId="6810455E" w:rsidR="00C133AD" w:rsidRPr="006D0B25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- Započet proces pregovora</w:t>
            </w:r>
          </w:p>
          <w:p w14:paraId="19BED717" w14:textId="77777777" w:rsidR="00927952" w:rsidRPr="006D0B25" w:rsidRDefault="00927952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0F2287" w14:textId="77777777" w:rsidR="00C133AD" w:rsidRPr="006D0B25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0B25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7CA9C6AF" w14:textId="2095B370" w:rsidR="00C133AD" w:rsidRPr="006D0B25" w:rsidRDefault="00B65CED" w:rsidP="00284936">
            <w:pPr>
              <w:rPr>
                <w:rFonts w:asciiTheme="minorHAnsi" w:hAnsiTheme="minorHAnsi" w:cstheme="minorHAnsi"/>
              </w:rPr>
            </w:pPr>
            <w:r w:rsidRPr="006D0B25">
              <w:rPr>
                <w:rFonts w:asciiTheme="minorHAnsi" w:hAnsiTheme="minorHAnsi" w:cstheme="minorHAnsi"/>
              </w:rPr>
              <w:t>Redovan budžet</w:t>
            </w:r>
          </w:p>
        </w:tc>
        <w:tc>
          <w:tcPr>
            <w:tcW w:w="1890" w:type="dxa"/>
          </w:tcPr>
          <w:p w14:paraId="235EACCE" w14:textId="77777777" w:rsidR="00927952" w:rsidRPr="00AC1DAE" w:rsidRDefault="00927952" w:rsidP="0092795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71D926F7" w14:textId="77777777" w:rsidR="00C133AD" w:rsidRPr="00AC1DAE" w:rsidRDefault="00C133AD" w:rsidP="00064161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3AD" w14:paraId="131D78CB" w14:textId="32B8BADB" w:rsidTr="00477E8D">
        <w:trPr>
          <w:trHeight w:val="911"/>
        </w:trPr>
        <w:tc>
          <w:tcPr>
            <w:tcW w:w="562" w:type="dxa"/>
          </w:tcPr>
          <w:p w14:paraId="79B238EF" w14:textId="45806B71" w:rsidR="00C133AD" w:rsidRDefault="00C133AD" w:rsidP="00761467">
            <w:pPr>
              <w:pStyle w:val="NormalWeb"/>
              <w:widowControl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9F4A8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483" w:type="dxa"/>
          </w:tcPr>
          <w:p w14:paraId="453F25A8" w14:textId="77777777" w:rsidR="00C133AD" w:rsidRPr="00AC1DAE" w:rsidRDefault="00C133AD" w:rsidP="0076146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Pružiti podršku inicijativama JLS za učešće u međunarodnim programima iz oblasti omladinske politike</w:t>
            </w:r>
          </w:p>
        </w:tc>
        <w:tc>
          <w:tcPr>
            <w:tcW w:w="1800" w:type="dxa"/>
          </w:tcPr>
          <w:p w14:paraId="22946930" w14:textId="77777777" w:rsidR="00C133AD" w:rsidRPr="00AC1DAE" w:rsidRDefault="00C133AD" w:rsidP="0076146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MSM</w:t>
            </w:r>
          </w:p>
        </w:tc>
        <w:tc>
          <w:tcPr>
            <w:tcW w:w="1620" w:type="dxa"/>
          </w:tcPr>
          <w:p w14:paraId="32941108" w14:textId="77777777" w:rsidR="00C133AD" w:rsidRPr="00AC1DAE" w:rsidRDefault="00C133AD" w:rsidP="0076146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Kontinuirano</w:t>
            </w:r>
          </w:p>
        </w:tc>
        <w:tc>
          <w:tcPr>
            <w:tcW w:w="3690" w:type="dxa"/>
          </w:tcPr>
          <w:p w14:paraId="755E3B64" w14:textId="77777777" w:rsidR="00C133AD" w:rsidRPr="00AC1DAE" w:rsidRDefault="00C133AD" w:rsidP="0076146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- U skladu sa inicijativama JLS pružena adekvatna podrška (npr. za prijave za European Youth Capital)</w:t>
            </w:r>
          </w:p>
          <w:p w14:paraId="494E5F07" w14:textId="77777777" w:rsidR="00927952" w:rsidRPr="00AC1DAE" w:rsidRDefault="00927952" w:rsidP="0076146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196337" w14:textId="77777777" w:rsidR="00C133AD" w:rsidRPr="00AC1DAE" w:rsidRDefault="00C133AD" w:rsidP="0076146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Izvor: Izvještaj o radu</w:t>
            </w:r>
          </w:p>
        </w:tc>
        <w:tc>
          <w:tcPr>
            <w:tcW w:w="1530" w:type="dxa"/>
          </w:tcPr>
          <w:p w14:paraId="0C4B4188" w14:textId="5AD25783" w:rsidR="00C133AD" w:rsidRPr="00AC1DAE" w:rsidRDefault="00C133AD" w:rsidP="00284936">
            <w:pPr>
              <w:rPr>
                <w:rFonts w:asciiTheme="minorHAnsi" w:hAnsiTheme="minorHAnsi" w:cstheme="minorHAnsi"/>
              </w:rPr>
            </w:pPr>
            <w:r w:rsidRPr="00AC1DAE">
              <w:rPr>
                <w:rFonts w:asciiTheme="minorHAnsi" w:hAnsiTheme="minorHAnsi" w:cstheme="minorHAnsi"/>
              </w:rPr>
              <w:t>Nijesu potrebna sredstva</w:t>
            </w:r>
          </w:p>
        </w:tc>
        <w:tc>
          <w:tcPr>
            <w:tcW w:w="1890" w:type="dxa"/>
          </w:tcPr>
          <w:p w14:paraId="257273FF" w14:textId="77777777" w:rsidR="00927952" w:rsidRPr="00AC1DAE" w:rsidRDefault="00927952" w:rsidP="00927952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1DAE">
              <w:rPr>
                <w:rFonts w:asciiTheme="minorHAnsi" w:hAnsiTheme="minorHAnsi" w:cstheme="minorHAnsi"/>
                <w:sz w:val="22"/>
                <w:szCs w:val="22"/>
              </w:rPr>
              <w:t>Budžet</w:t>
            </w:r>
          </w:p>
          <w:p w14:paraId="73E53767" w14:textId="77777777" w:rsidR="00C133AD" w:rsidRPr="00AC1DAE" w:rsidRDefault="00C133AD" w:rsidP="00761467">
            <w:pPr>
              <w:pStyle w:val="NormalWeb"/>
              <w:widowControl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A184E6" w14:textId="77777777" w:rsidR="00124A96" w:rsidRDefault="00124A96">
      <w:pPr>
        <w:sectPr w:rsidR="00124A96" w:rsidSect="00974F9A">
          <w:headerReference w:type="default" r:id="rId8"/>
          <w:footerReference w:type="default" r:id="rId9"/>
          <w:pgSz w:w="16838" w:h="11906" w:orient="landscape"/>
          <w:pgMar w:top="426" w:right="2006" w:bottom="1440" w:left="1276" w:header="708" w:footer="708" w:gutter="0"/>
          <w:cols w:space="720"/>
          <w:formProt w:val="0"/>
          <w:docGrid w:linePitch="299" w:charSpace="8192"/>
        </w:sectPr>
      </w:pPr>
    </w:p>
    <w:p w14:paraId="41A184E7" w14:textId="34B2B139" w:rsidR="00124A96" w:rsidRDefault="00124A96"/>
    <w:p w14:paraId="41A184E8" w14:textId="77777777" w:rsidR="00124A96" w:rsidRDefault="00A63D2B">
      <w:pPr>
        <w:pStyle w:val="Heading1"/>
        <w:rPr>
          <w:rFonts w:ascii="Calibri" w:hAnsi="Calibri"/>
        </w:rPr>
      </w:pPr>
      <w:r>
        <w:rPr>
          <w:rFonts w:ascii="Calibri" w:hAnsi="Calibri"/>
        </w:rPr>
        <w:t>Spisak skraćenica korištenih u dokumentu</w:t>
      </w:r>
      <w:bookmarkStart w:id="3" w:name="_Toc126596743"/>
      <w:bookmarkEnd w:id="3"/>
    </w:p>
    <w:p w14:paraId="41A184E9" w14:textId="77777777" w:rsidR="00124A96" w:rsidRDefault="00124A96">
      <w:pPr>
        <w:spacing w:after="0"/>
      </w:pPr>
    </w:p>
    <w:tbl>
      <w:tblPr>
        <w:tblW w:w="8931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2264"/>
        <w:gridCol w:w="6667"/>
      </w:tblGrid>
      <w:tr w:rsidR="00124A96" w14:paraId="41A184EC" w14:textId="77777777">
        <w:trPr>
          <w:trHeight w:val="290"/>
        </w:trPr>
        <w:tc>
          <w:tcPr>
            <w:tcW w:w="2264" w:type="dxa"/>
            <w:vAlign w:val="bottom"/>
          </w:tcPr>
          <w:p w14:paraId="41A184EA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CIPS</w:t>
            </w:r>
          </w:p>
        </w:tc>
        <w:tc>
          <w:tcPr>
            <w:tcW w:w="6666" w:type="dxa"/>
            <w:vAlign w:val="bottom"/>
          </w:tcPr>
          <w:p w14:paraId="41A184EB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Centri za profesionalno informisanje i savjetovanje</w:t>
            </w:r>
          </w:p>
        </w:tc>
      </w:tr>
      <w:tr w:rsidR="00124A96" w14:paraId="41A184EF" w14:textId="77777777">
        <w:trPr>
          <w:trHeight w:val="290"/>
        </w:trPr>
        <w:tc>
          <w:tcPr>
            <w:tcW w:w="2264" w:type="dxa"/>
            <w:vAlign w:val="bottom"/>
          </w:tcPr>
          <w:p w14:paraId="41A184ED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CMJ</w:t>
            </w:r>
          </w:p>
        </w:tc>
        <w:tc>
          <w:tcPr>
            <w:tcW w:w="6666" w:type="dxa"/>
            <w:vAlign w:val="bottom"/>
          </w:tcPr>
          <w:p w14:paraId="41A184EE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Zajednički savjet za mlade</w:t>
            </w:r>
          </w:p>
        </w:tc>
      </w:tr>
      <w:tr w:rsidR="00124A96" w14:paraId="41A184F2" w14:textId="77777777">
        <w:trPr>
          <w:trHeight w:val="290"/>
        </w:trPr>
        <w:tc>
          <w:tcPr>
            <w:tcW w:w="2264" w:type="dxa"/>
            <w:vAlign w:val="bottom"/>
          </w:tcPr>
          <w:p w14:paraId="41A184F0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CSO</w:t>
            </w:r>
          </w:p>
        </w:tc>
        <w:tc>
          <w:tcPr>
            <w:tcW w:w="6666" w:type="dxa"/>
            <w:vAlign w:val="bottom"/>
          </w:tcPr>
          <w:p w14:paraId="41A184F1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Centar za stručno obrazovanje</w:t>
            </w:r>
          </w:p>
        </w:tc>
      </w:tr>
      <w:tr w:rsidR="00124A96" w14:paraId="41A184F5" w14:textId="77777777">
        <w:trPr>
          <w:trHeight w:val="290"/>
        </w:trPr>
        <w:tc>
          <w:tcPr>
            <w:tcW w:w="2264" w:type="dxa"/>
            <w:vAlign w:val="bottom"/>
          </w:tcPr>
          <w:p w14:paraId="41A184F3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Erasmus+</w:t>
            </w:r>
          </w:p>
        </w:tc>
        <w:tc>
          <w:tcPr>
            <w:tcW w:w="6666" w:type="dxa"/>
            <w:vAlign w:val="bottom"/>
          </w:tcPr>
          <w:p w14:paraId="41A184F4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EU program za mobilnost mladih - Erasmus+</w:t>
            </w:r>
          </w:p>
        </w:tc>
      </w:tr>
      <w:tr w:rsidR="00124A96" w14:paraId="41A184F8" w14:textId="77777777">
        <w:trPr>
          <w:trHeight w:val="290"/>
        </w:trPr>
        <w:tc>
          <w:tcPr>
            <w:tcW w:w="2264" w:type="dxa"/>
            <w:vAlign w:val="bottom"/>
          </w:tcPr>
          <w:p w14:paraId="41A184F6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ESC</w:t>
            </w:r>
          </w:p>
        </w:tc>
        <w:tc>
          <w:tcPr>
            <w:tcW w:w="6666" w:type="dxa"/>
            <w:vAlign w:val="bottom"/>
          </w:tcPr>
          <w:p w14:paraId="41A184F7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Evropska inicijativa za solidarnost (ESC)</w:t>
            </w:r>
          </w:p>
        </w:tc>
      </w:tr>
      <w:tr w:rsidR="00124A96" w14:paraId="41A184FB" w14:textId="77777777">
        <w:trPr>
          <w:trHeight w:val="290"/>
        </w:trPr>
        <w:tc>
          <w:tcPr>
            <w:tcW w:w="2264" w:type="dxa"/>
            <w:vAlign w:val="bottom"/>
          </w:tcPr>
          <w:p w14:paraId="41A184F9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EU</w:t>
            </w:r>
          </w:p>
        </w:tc>
        <w:tc>
          <w:tcPr>
            <w:tcW w:w="6666" w:type="dxa"/>
            <w:vAlign w:val="bottom"/>
          </w:tcPr>
          <w:p w14:paraId="41A184FA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Evropska unija</w:t>
            </w:r>
          </w:p>
        </w:tc>
      </w:tr>
      <w:tr w:rsidR="00124A96" w14:paraId="41A184FE" w14:textId="77777777">
        <w:trPr>
          <w:trHeight w:val="290"/>
        </w:trPr>
        <w:tc>
          <w:tcPr>
            <w:tcW w:w="2264" w:type="dxa"/>
            <w:vAlign w:val="bottom"/>
          </w:tcPr>
          <w:p w14:paraId="41A184FC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EYCA</w:t>
            </w:r>
          </w:p>
        </w:tc>
        <w:tc>
          <w:tcPr>
            <w:tcW w:w="6666" w:type="dxa"/>
            <w:vAlign w:val="bottom"/>
          </w:tcPr>
          <w:p w14:paraId="41A184FD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Evropska omladinska kartica</w:t>
            </w:r>
          </w:p>
        </w:tc>
      </w:tr>
      <w:tr w:rsidR="00124A96" w14:paraId="41A18501" w14:textId="77777777">
        <w:trPr>
          <w:trHeight w:val="290"/>
        </w:trPr>
        <w:tc>
          <w:tcPr>
            <w:tcW w:w="2264" w:type="dxa"/>
            <w:vAlign w:val="bottom"/>
          </w:tcPr>
          <w:p w14:paraId="41A184FF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GSV</w:t>
            </w:r>
          </w:p>
        </w:tc>
        <w:tc>
          <w:tcPr>
            <w:tcW w:w="6666" w:type="dxa"/>
            <w:vAlign w:val="bottom"/>
          </w:tcPr>
          <w:p w14:paraId="41A18500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Generalni sekretarijat Vlade</w:t>
            </w:r>
          </w:p>
        </w:tc>
      </w:tr>
      <w:tr w:rsidR="00124A96" w14:paraId="41A18504" w14:textId="77777777">
        <w:trPr>
          <w:trHeight w:val="290"/>
        </w:trPr>
        <w:tc>
          <w:tcPr>
            <w:tcW w:w="2264" w:type="dxa"/>
            <w:vAlign w:val="bottom"/>
          </w:tcPr>
          <w:p w14:paraId="41A18502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IC</w:t>
            </w:r>
          </w:p>
        </w:tc>
        <w:tc>
          <w:tcPr>
            <w:tcW w:w="6666" w:type="dxa"/>
            <w:vAlign w:val="bottom"/>
          </w:tcPr>
          <w:p w14:paraId="41A18503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Ispitni centar</w:t>
            </w:r>
          </w:p>
        </w:tc>
      </w:tr>
      <w:tr w:rsidR="00124A96" w14:paraId="41A18507" w14:textId="77777777">
        <w:trPr>
          <w:trHeight w:val="290"/>
        </w:trPr>
        <w:tc>
          <w:tcPr>
            <w:tcW w:w="2264" w:type="dxa"/>
            <w:vAlign w:val="bottom"/>
          </w:tcPr>
          <w:p w14:paraId="41A18505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JLS</w:t>
            </w:r>
          </w:p>
        </w:tc>
        <w:tc>
          <w:tcPr>
            <w:tcW w:w="6666" w:type="dxa"/>
            <w:vAlign w:val="bottom"/>
          </w:tcPr>
          <w:p w14:paraId="41A18506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Jedinice lokalne samouprave</w:t>
            </w:r>
          </w:p>
        </w:tc>
      </w:tr>
      <w:tr w:rsidR="00124A96" w14:paraId="41A1850A" w14:textId="77777777">
        <w:trPr>
          <w:trHeight w:val="290"/>
        </w:trPr>
        <w:tc>
          <w:tcPr>
            <w:tcW w:w="2264" w:type="dxa"/>
            <w:vAlign w:val="bottom"/>
          </w:tcPr>
          <w:p w14:paraId="41A18508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LPO</w:t>
            </w:r>
          </w:p>
        </w:tc>
        <w:tc>
          <w:tcPr>
            <w:tcW w:w="6666" w:type="dxa"/>
            <w:vAlign w:val="bottom"/>
          </w:tcPr>
          <w:p w14:paraId="41A18509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Licencirani provajderi obrazovanja</w:t>
            </w:r>
          </w:p>
        </w:tc>
      </w:tr>
      <w:tr w:rsidR="00124A96" w14:paraId="41A1850D" w14:textId="77777777">
        <w:trPr>
          <w:trHeight w:val="290"/>
        </w:trPr>
        <w:tc>
          <w:tcPr>
            <w:tcW w:w="2264" w:type="dxa"/>
            <w:vAlign w:val="bottom"/>
          </w:tcPr>
          <w:p w14:paraId="41A1850B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MEP</w:t>
            </w:r>
          </w:p>
        </w:tc>
        <w:tc>
          <w:tcPr>
            <w:tcW w:w="6666" w:type="dxa"/>
            <w:vAlign w:val="bottom"/>
          </w:tcPr>
          <w:p w14:paraId="41A1850C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Ministarstvo evropskih poslova</w:t>
            </w:r>
          </w:p>
        </w:tc>
      </w:tr>
      <w:tr w:rsidR="00124A96" w14:paraId="41A18510" w14:textId="77777777">
        <w:trPr>
          <w:trHeight w:val="290"/>
        </w:trPr>
        <w:tc>
          <w:tcPr>
            <w:tcW w:w="2264" w:type="dxa"/>
            <w:vAlign w:val="bottom"/>
          </w:tcPr>
          <w:p w14:paraId="41A1850E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MEPPU</w:t>
            </w:r>
          </w:p>
        </w:tc>
        <w:tc>
          <w:tcPr>
            <w:tcW w:w="6666" w:type="dxa"/>
            <w:vAlign w:val="bottom"/>
          </w:tcPr>
          <w:p w14:paraId="41A1850F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Ministarstvo ekologije, prostornog planiranja i urbanizma</w:t>
            </w:r>
          </w:p>
        </w:tc>
      </w:tr>
      <w:tr w:rsidR="00124A96" w14:paraId="41A18513" w14:textId="77777777">
        <w:trPr>
          <w:trHeight w:val="290"/>
        </w:trPr>
        <w:tc>
          <w:tcPr>
            <w:tcW w:w="2264" w:type="dxa"/>
            <w:vAlign w:val="bottom"/>
          </w:tcPr>
          <w:p w14:paraId="41A18511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MERT</w:t>
            </w:r>
          </w:p>
        </w:tc>
        <w:tc>
          <w:tcPr>
            <w:tcW w:w="6666" w:type="dxa"/>
            <w:vAlign w:val="bottom"/>
          </w:tcPr>
          <w:p w14:paraId="41A18512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Ministarstvo ekonomskog razvoja i turizma</w:t>
            </w:r>
          </w:p>
        </w:tc>
      </w:tr>
      <w:tr w:rsidR="00124A96" w14:paraId="41A18516" w14:textId="77777777">
        <w:trPr>
          <w:trHeight w:val="290"/>
        </w:trPr>
        <w:tc>
          <w:tcPr>
            <w:tcW w:w="2264" w:type="dxa"/>
            <w:vAlign w:val="bottom"/>
          </w:tcPr>
          <w:p w14:paraId="41A18514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MJU</w:t>
            </w:r>
          </w:p>
        </w:tc>
        <w:tc>
          <w:tcPr>
            <w:tcW w:w="6666" w:type="dxa"/>
            <w:vAlign w:val="bottom"/>
          </w:tcPr>
          <w:p w14:paraId="41A18515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Ministarstvo javne uprave</w:t>
            </w:r>
          </w:p>
        </w:tc>
      </w:tr>
      <w:tr w:rsidR="00124A96" w14:paraId="41A18519" w14:textId="77777777">
        <w:trPr>
          <w:trHeight w:val="290"/>
        </w:trPr>
        <w:tc>
          <w:tcPr>
            <w:tcW w:w="2264" w:type="dxa"/>
            <w:vAlign w:val="bottom"/>
          </w:tcPr>
          <w:p w14:paraId="41A18517" w14:textId="717ACE82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MK</w:t>
            </w:r>
            <w:r w:rsidR="00A17B6F">
              <w:rPr>
                <w:rFonts w:eastAsia="Times New Roman"/>
                <w:color w:val="000000"/>
              </w:rPr>
              <w:t>U</w:t>
            </w:r>
          </w:p>
        </w:tc>
        <w:tc>
          <w:tcPr>
            <w:tcW w:w="6666" w:type="dxa"/>
            <w:vAlign w:val="bottom"/>
          </w:tcPr>
          <w:p w14:paraId="41A18518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Ministarstvo kulture i medija</w:t>
            </w:r>
          </w:p>
        </w:tc>
      </w:tr>
      <w:tr w:rsidR="00124A96" w14:paraId="41A1851C" w14:textId="77777777">
        <w:trPr>
          <w:trHeight w:val="290"/>
        </w:trPr>
        <w:tc>
          <w:tcPr>
            <w:tcW w:w="2264" w:type="dxa"/>
            <w:vAlign w:val="bottom"/>
          </w:tcPr>
          <w:p w14:paraId="41A1851A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MLjMP</w:t>
            </w:r>
          </w:p>
        </w:tc>
        <w:tc>
          <w:tcPr>
            <w:tcW w:w="6666" w:type="dxa"/>
            <w:vAlign w:val="bottom"/>
          </w:tcPr>
          <w:p w14:paraId="41A1851B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Ministarstvo ljudskih i manjinskih prava</w:t>
            </w:r>
          </w:p>
        </w:tc>
      </w:tr>
      <w:tr w:rsidR="00124A96" w14:paraId="41A1851F" w14:textId="77777777">
        <w:trPr>
          <w:trHeight w:val="290"/>
        </w:trPr>
        <w:tc>
          <w:tcPr>
            <w:tcW w:w="2264" w:type="dxa"/>
            <w:vAlign w:val="bottom"/>
          </w:tcPr>
          <w:p w14:paraId="41A1851D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MONSTAT</w:t>
            </w:r>
          </w:p>
        </w:tc>
        <w:tc>
          <w:tcPr>
            <w:tcW w:w="6666" w:type="dxa"/>
            <w:vAlign w:val="bottom"/>
          </w:tcPr>
          <w:p w14:paraId="41A1851E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Uprava za statistiku</w:t>
            </w:r>
          </w:p>
        </w:tc>
      </w:tr>
      <w:tr w:rsidR="00124A96" w14:paraId="41A18522" w14:textId="77777777">
        <w:trPr>
          <w:trHeight w:val="290"/>
        </w:trPr>
        <w:tc>
          <w:tcPr>
            <w:tcW w:w="2264" w:type="dxa"/>
            <w:vAlign w:val="bottom"/>
          </w:tcPr>
          <w:p w14:paraId="41A18520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MP</w:t>
            </w:r>
          </w:p>
        </w:tc>
        <w:tc>
          <w:tcPr>
            <w:tcW w:w="6666" w:type="dxa"/>
            <w:vAlign w:val="bottom"/>
          </w:tcPr>
          <w:p w14:paraId="41A18521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Ministarstvo prosvjete</w:t>
            </w:r>
          </w:p>
        </w:tc>
      </w:tr>
      <w:tr w:rsidR="00124A96" w14:paraId="41A18525" w14:textId="77777777">
        <w:trPr>
          <w:trHeight w:val="290"/>
        </w:trPr>
        <w:tc>
          <w:tcPr>
            <w:tcW w:w="2264" w:type="dxa"/>
            <w:vAlign w:val="bottom"/>
          </w:tcPr>
          <w:p w14:paraId="41A18523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MPr</w:t>
            </w:r>
          </w:p>
        </w:tc>
        <w:tc>
          <w:tcPr>
            <w:tcW w:w="6666" w:type="dxa"/>
            <w:vAlign w:val="bottom"/>
          </w:tcPr>
          <w:p w14:paraId="41A18524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Ministarstvo pravde</w:t>
            </w:r>
          </w:p>
        </w:tc>
      </w:tr>
      <w:tr w:rsidR="00124A96" w14:paraId="41A18528" w14:textId="77777777">
        <w:trPr>
          <w:trHeight w:val="290"/>
        </w:trPr>
        <w:tc>
          <w:tcPr>
            <w:tcW w:w="2264" w:type="dxa"/>
            <w:vAlign w:val="bottom"/>
          </w:tcPr>
          <w:p w14:paraId="41A18526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MPŠV</w:t>
            </w:r>
          </w:p>
        </w:tc>
        <w:tc>
          <w:tcPr>
            <w:tcW w:w="6666" w:type="dxa"/>
            <w:vAlign w:val="bottom"/>
          </w:tcPr>
          <w:p w14:paraId="41A18527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Ministarstvo poljoprivrede, šumarstva i vodoprivrede</w:t>
            </w:r>
          </w:p>
        </w:tc>
      </w:tr>
      <w:tr w:rsidR="00124A96" w14:paraId="41A1852B" w14:textId="77777777">
        <w:trPr>
          <w:trHeight w:val="290"/>
        </w:trPr>
        <w:tc>
          <w:tcPr>
            <w:tcW w:w="2264" w:type="dxa"/>
            <w:vAlign w:val="bottom"/>
          </w:tcPr>
          <w:p w14:paraId="41A18529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MRSS</w:t>
            </w:r>
          </w:p>
        </w:tc>
        <w:tc>
          <w:tcPr>
            <w:tcW w:w="6666" w:type="dxa"/>
            <w:vAlign w:val="bottom"/>
          </w:tcPr>
          <w:p w14:paraId="41A1852A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Ministarstvo rada i socijalnog staranja</w:t>
            </w:r>
          </w:p>
        </w:tc>
      </w:tr>
      <w:tr w:rsidR="00124A96" w14:paraId="41A1852E" w14:textId="77777777">
        <w:trPr>
          <w:trHeight w:val="290"/>
        </w:trPr>
        <w:tc>
          <w:tcPr>
            <w:tcW w:w="2264" w:type="dxa"/>
            <w:vAlign w:val="bottom"/>
          </w:tcPr>
          <w:p w14:paraId="41A1852C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MSM</w:t>
            </w:r>
          </w:p>
        </w:tc>
        <w:tc>
          <w:tcPr>
            <w:tcW w:w="6666" w:type="dxa"/>
            <w:vAlign w:val="bottom"/>
          </w:tcPr>
          <w:p w14:paraId="41A1852D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Ministarstvo sporta i mladih, primarno resor mladih</w:t>
            </w:r>
          </w:p>
        </w:tc>
      </w:tr>
      <w:tr w:rsidR="00124A96" w14:paraId="41A18531" w14:textId="77777777">
        <w:trPr>
          <w:trHeight w:val="290"/>
        </w:trPr>
        <w:tc>
          <w:tcPr>
            <w:tcW w:w="2264" w:type="dxa"/>
            <w:vAlign w:val="bottom"/>
          </w:tcPr>
          <w:p w14:paraId="41A1852F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MSM-sport</w:t>
            </w:r>
          </w:p>
        </w:tc>
        <w:tc>
          <w:tcPr>
            <w:tcW w:w="6666" w:type="dxa"/>
            <w:vAlign w:val="bottom"/>
          </w:tcPr>
          <w:p w14:paraId="41A18530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Resor sporta u Ministarstvu sporta i mladih</w:t>
            </w:r>
          </w:p>
        </w:tc>
      </w:tr>
      <w:tr w:rsidR="00124A96" w14:paraId="41A18534" w14:textId="77777777">
        <w:trPr>
          <w:trHeight w:val="290"/>
        </w:trPr>
        <w:tc>
          <w:tcPr>
            <w:tcW w:w="2264" w:type="dxa"/>
            <w:vAlign w:val="bottom"/>
          </w:tcPr>
          <w:p w14:paraId="41A18532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MUP</w:t>
            </w:r>
          </w:p>
        </w:tc>
        <w:tc>
          <w:tcPr>
            <w:tcW w:w="6666" w:type="dxa"/>
            <w:vAlign w:val="bottom"/>
          </w:tcPr>
          <w:p w14:paraId="41A18533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Ministarstvo unutrašnjih poslova</w:t>
            </w:r>
          </w:p>
        </w:tc>
      </w:tr>
      <w:tr w:rsidR="00124A96" w14:paraId="41A18537" w14:textId="77777777">
        <w:trPr>
          <w:trHeight w:val="290"/>
        </w:trPr>
        <w:tc>
          <w:tcPr>
            <w:tcW w:w="2264" w:type="dxa"/>
            <w:vAlign w:val="bottom"/>
          </w:tcPr>
          <w:p w14:paraId="41A18535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MVP</w:t>
            </w:r>
          </w:p>
        </w:tc>
        <w:tc>
          <w:tcPr>
            <w:tcW w:w="6666" w:type="dxa"/>
            <w:vAlign w:val="bottom"/>
          </w:tcPr>
          <w:p w14:paraId="41A18536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Ministarstvo vanjskih poslova</w:t>
            </w:r>
          </w:p>
        </w:tc>
      </w:tr>
      <w:tr w:rsidR="00124A96" w14:paraId="41A1853A" w14:textId="77777777">
        <w:trPr>
          <w:trHeight w:val="290"/>
        </w:trPr>
        <w:tc>
          <w:tcPr>
            <w:tcW w:w="2264" w:type="dxa"/>
            <w:vAlign w:val="bottom"/>
          </w:tcPr>
          <w:p w14:paraId="41A18538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MZ</w:t>
            </w:r>
          </w:p>
        </w:tc>
        <w:tc>
          <w:tcPr>
            <w:tcW w:w="6666" w:type="dxa"/>
            <w:vAlign w:val="bottom"/>
          </w:tcPr>
          <w:p w14:paraId="41A18539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Ministarstvo zdravlja</w:t>
            </w:r>
          </w:p>
        </w:tc>
      </w:tr>
      <w:tr w:rsidR="00124A96" w14:paraId="41A1853D" w14:textId="77777777">
        <w:trPr>
          <w:trHeight w:val="290"/>
        </w:trPr>
        <w:tc>
          <w:tcPr>
            <w:tcW w:w="2264" w:type="dxa"/>
            <w:vAlign w:val="bottom"/>
          </w:tcPr>
          <w:p w14:paraId="41A1853B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NVO</w:t>
            </w:r>
          </w:p>
        </w:tc>
        <w:tc>
          <w:tcPr>
            <w:tcW w:w="6666" w:type="dxa"/>
            <w:vAlign w:val="bottom"/>
          </w:tcPr>
          <w:p w14:paraId="41A1853C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Nevladine organizacije, prvenstveno omladinske organizacije i druge organizacije koje rade sa mladima</w:t>
            </w:r>
          </w:p>
        </w:tc>
      </w:tr>
      <w:tr w:rsidR="00124A96" w14:paraId="41A18540" w14:textId="77777777">
        <w:trPr>
          <w:trHeight w:val="290"/>
        </w:trPr>
        <w:tc>
          <w:tcPr>
            <w:tcW w:w="2264" w:type="dxa"/>
            <w:vAlign w:val="bottom"/>
          </w:tcPr>
          <w:p w14:paraId="41A1853E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PK</w:t>
            </w:r>
          </w:p>
        </w:tc>
        <w:tc>
          <w:tcPr>
            <w:tcW w:w="6666" w:type="dxa"/>
            <w:vAlign w:val="bottom"/>
          </w:tcPr>
          <w:p w14:paraId="41A1853F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Privredna komora</w:t>
            </w:r>
          </w:p>
        </w:tc>
      </w:tr>
      <w:tr w:rsidR="00124A96" w14:paraId="41A18543" w14:textId="77777777">
        <w:trPr>
          <w:trHeight w:val="290"/>
        </w:trPr>
        <w:tc>
          <w:tcPr>
            <w:tcW w:w="2264" w:type="dxa"/>
            <w:vAlign w:val="bottom"/>
          </w:tcPr>
          <w:p w14:paraId="41A18541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RKSOM</w:t>
            </w:r>
          </w:p>
        </w:tc>
        <w:tc>
          <w:tcPr>
            <w:tcW w:w="6666" w:type="dxa"/>
            <w:vAlign w:val="bottom"/>
          </w:tcPr>
          <w:p w14:paraId="41A18542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Reprezentativni krovni savez organizacija mladih</w:t>
            </w:r>
          </w:p>
        </w:tc>
      </w:tr>
      <w:tr w:rsidR="00124A96" w14:paraId="41A18546" w14:textId="77777777">
        <w:trPr>
          <w:trHeight w:val="290"/>
        </w:trPr>
        <w:tc>
          <w:tcPr>
            <w:tcW w:w="2264" w:type="dxa"/>
            <w:vAlign w:val="bottom"/>
          </w:tcPr>
          <w:p w14:paraId="41A18544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RYCO</w:t>
            </w:r>
          </w:p>
        </w:tc>
        <w:tc>
          <w:tcPr>
            <w:tcW w:w="6666" w:type="dxa"/>
            <w:vAlign w:val="bottom"/>
          </w:tcPr>
          <w:p w14:paraId="41A18545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Regionalna kancelarija za saradnju mladih</w:t>
            </w:r>
          </w:p>
        </w:tc>
      </w:tr>
      <w:tr w:rsidR="00124A96" w14:paraId="41A18549" w14:textId="77777777">
        <w:trPr>
          <w:trHeight w:val="290"/>
        </w:trPr>
        <w:tc>
          <w:tcPr>
            <w:tcW w:w="2264" w:type="dxa"/>
            <w:vAlign w:val="bottom"/>
          </w:tcPr>
          <w:p w14:paraId="41A18547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</w:t>
            </w:r>
          </w:p>
        </w:tc>
        <w:tc>
          <w:tcPr>
            <w:tcW w:w="6666" w:type="dxa"/>
            <w:vAlign w:val="bottom"/>
          </w:tcPr>
          <w:p w14:paraId="41A18548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Savjet Evrope</w:t>
            </w:r>
          </w:p>
        </w:tc>
      </w:tr>
      <w:tr w:rsidR="00124A96" w14:paraId="41A1854C" w14:textId="77777777">
        <w:trPr>
          <w:trHeight w:val="290"/>
        </w:trPr>
        <w:tc>
          <w:tcPr>
            <w:tcW w:w="2264" w:type="dxa"/>
            <w:vAlign w:val="bottom"/>
          </w:tcPr>
          <w:p w14:paraId="41A1854A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UGRAD</w:t>
            </w:r>
          </w:p>
        </w:tc>
        <w:tc>
          <w:tcPr>
            <w:tcW w:w="6666" w:type="dxa"/>
            <w:vAlign w:val="bottom"/>
          </w:tcPr>
          <w:p w14:paraId="41A1854B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Globalni program razmjene studenata</w:t>
            </w:r>
          </w:p>
        </w:tc>
      </w:tr>
      <w:tr w:rsidR="00124A96" w14:paraId="41A1854F" w14:textId="77777777">
        <w:trPr>
          <w:trHeight w:val="290"/>
        </w:trPr>
        <w:tc>
          <w:tcPr>
            <w:tcW w:w="2264" w:type="dxa"/>
            <w:vAlign w:val="bottom"/>
          </w:tcPr>
          <w:p w14:paraId="41A1854D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</w:t>
            </w:r>
          </w:p>
        </w:tc>
        <w:tc>
          <w:tcPr>
            <w:tcW w:w="6666" w:type="dxa"/>
            <w:vAlign w:val="bottom"/>
          </w:tcPr>
          <w:p w14:paraId="41A1854E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Ujedinjene nacije</w:t>
            </w:r>
          </w:p>
        </w:tc>
      </w:tr>
      <w:tr w:rsidR="00124A96" w14:paraId="41A18552" w14:textId="77777777">
        <w:trPr>
          <w:trHeight w:val="290"/>
        </w:trPr>
        <w:tc>
          <w:tcPr>
            <w:tcW w:w="2264" w:type="dxa"/>
            <w:vAlign w:val="bottom"/>
          </w:tcPr>
          <w:p w14:paraId="41A18550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UNDP</w:t>
            </w:r>
          </w:p>
        </w:tc>
        <w:tc>
          <w:tcPr>
            <w:tcW w:w="6666" w:type="dxa"/>
            <w:vAlign w:val="bottom"/>
          </w:tcPr>
          <w:p w14:paraId="41A18551" w14:textId="77777777" w:rsidR="00124A96" w:rsidRDefault="00A63D2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Program Ujedinjenih nacija za razvoj</w:t>
            </w:r>
          </w:p>
        </w:tc>
      </w:tr>
      <w:tr w:rsidR="00124A96" w14:paraId="41A18555" w14:textId="77777777">
        <w:trPr>
          <w:trHeight w:val="290"/>
        </w:trPr>
        <w:tc>
          <w:tcPr>
            <w:tcW w:w="2264" w:type="dxa"/>
            <w:vAlign w:val="bottom"/>
          </w:tcPr>
          <w:p w14:paraId="41A18553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ZO</w:t>
            </w:r>
          </w:p>
        </w:tc>
        <w:tc>
          <w:tcPr>
            <w:tcW w:w="6666" w:type="dxa"/>
            <w:vAlign w:val="bottom"/>
          </w:tcPr>
          <w:p w14:paraId="41A18554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Zajednica opština</w:t>
            </w:r>
          </w:p>
        </w:tc>
      </w:tr>
      <w:tr w:rsidR="00124A96" w14:paraId="41A18558" w14:textId="77777777">
        <w:trPr>
          <w:trHeight w:val="290"/>
        </w:trPr>
        <w:tc>
          <w:tcPr>
            <w:tcW w:w="2264" w:type="dxa"/>
            <w:vAlign w:val="bottom"/>
          </w:tcPr>
          <w:p w14:paraId="41A18556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ZZŠ</w:t>
            </w:r>
          </w:p>
        </w:tc>
        <w:tc>
          <w:tcPr>
            <w:tcW w:w="6666" w:type="dxa"/>
            <w:vAlign w:val="bottom"/>
          </w:tcPr>
          <w:p w14:paraId="41A18557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Zavod za školstvo</w:t>
            </w:r>
          </w:p>
        </w:tc>
      </w:tr>
      <w:tr w:rsidR="00124A96" w14:paraId="41A1855B" w14:textId="77777777">
        <w:trPr>
          <w:trHeight w:val="290"/>
        </w:trPr>
        <w:tc>
          <w:tcPr>
            <w:tcW w:w="2264" w:type="dxa"/>
            <w:vAlign w:val="bottom"/>
          </w:tcPr>
          <w:p w14:paraId="41A18559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ZZZCG</w:t>
            </w:r>
          </w:p>
        </w:tc>
        <w:tc>
          <w:tcPr>
            <w:tcW w:w="6666" w:type="dxa"/>
            <w:vAlign w:val="bottom"/>
          </w:tcPr>
          <w:p w14:paraId="41A1855A" w14:textId="77777777" w:rsidR="00124A96" w:rsidRDefault="00A63D2B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Zavod za zapošljavanje</w:t>
            </w:r>
          </w:p>
        </w:tc>
      </w:tr>
    </w:tbl>
    <w:p w14:paraId="41A1855C" w14:textId="77777777" w:rsidR="00124A96" w:rsidRDefault="00124A96"/>
    <w:sectPr w:rsidR="00124A96">
      <w:headerReference w:type="default" r:id="rId10"/>
      <w:footerReference w:type="default" r:id="rId11"/>
      <w:pgSz w:w="11906" w:h="16838"/>
      <w:pgMar w:top="1440" w:right="1440" w:bottom="1276" w:left="1440" w:header="708" w:footer="708" w:gutter="0"/>
      <w:cols w:space="720"/>
      <w:formProt w:val="0"/>
      <w:docGrid w:linePitch="299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51E46" w16cex:dateUtc="2023-06-27T06:37:00Z"/>
  <w16cex:commentExtensible w16cex:durableId="28451E26" w16cex:dateUtc="2023-06-27T06:36:00Z"/>
  <w16cex:commentExtensible w16cex:durableId="28451E5F" w16cex:dateUtc="2023-06-27T06:37:00Z"/>
  <w16cex:commentExtensible w16cex:durableId="28451EAF" w16cex:dateUtc="2023-06-27T06:39:00Z"/>
  <w16cex:commentExtensible w16cex:durableId="28451EC1" w16cex:dateUtc="2023-06-27T06:39:00Z"/>
  <w16cex:commentExtensible w16cex:durableId="28451EE5" w16cex:dateUtc="2023-06-27T06:40:00Z"/>
  <w16cex:commentExtensible w16cex:durableId="28451EFF" w16cex:dateUtc="2023-06-27T06:40:00Z"/>
  <w16cex:commentExtensible w16cex:durableId="28451FFC" w16cex:dateUtc="2023-06-27T06:44:00Z"/>
  <w16cex:commentExtensible w16cex:durableId="28452057" w16cex:dateUtc="2023-06-27T06:46:00Z"/>
  <w16cex:commentExtensible w16cex:durableId="28452091" w16cex:dateUtc="2023-06-27T06:47:00Z"/>
  <w16cex:commentExtensible w16cex:durableId="284520D1" w16cex:dateUtc="2023-06-27T06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1A087" w14:textId="77777777" w:rsidR="005446B3" w:rsidRDefault="005446B3">
      <w:pPr>
        <w:spacing w:after="0" w:line="240" w:lineRule="auto"/>
      </w:pPr>
      <w:r>
        <w:separator/>
      </w:r>
    </w:p>
  </w:endnote>
  <w:endnote w:type="continuationSeparator" w:id="0">
    <w:p w14:paraId="75B323DD" w14:textId="77777777" w:rsidR="005446B3" w:rsidRDefault="0054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0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185AB" w14:textId="77777777" w:rsidR="00A0394C" w:rsidRDefault="00A0394C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21</w:t>
    </w:r>
    <w:r>
      <w:fldChar w:fldCharType="end"/>
    </w:r>
  </w:p>
  <w:p w14:paraId="41A185AC" w14:textId="77777777" w:rsidR="00A0394C" w:rsidRDefault="00A0394C">
    <w:pP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185AE" w14:textId="77777777" w:rsidR="00A0394C" w:rsidRDefault="00A0394C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29</w:t>
    </w:r>
    <w:r>
      <w:fldChar w:fldCharType="end"/>
    </w:r>
  </w:p>
  <w:p w14:paraId="41A185AF" w14:textId="77777777" w:rsidR="00A0394C" w:rsidRDefault="00A0394C">
    <w:pP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ECB7C" w14:textId="77777777" w:rsidR="005446B3" w:rsidRDefault="005446B3">
      <w:pPr>
        <w:spacing w:after="0" w:line="240" w:lineRule="auto"/>
      </w:pPr>
      <w:r>
        <w:separator/>
      </w:r>
    </w:p>
  </w:footnote>
  <w:footnote w:type="continuationSeparator" w:id="0">
    <w:p w14:paraId="2E3DDC55" w14:textId="77777777" w:rsidR="005446B3" w:rsidRDefault="0054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185AA" w14:textId="77777777" w:rsidR="00A0394C" w:rsidRDefault="00A0394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66" behindDoc="1" locked="0" layoutInCell="0" allowOverlap="1" wp14:anchorId="41A185B0" wp14:editId="41A185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90" cy="24130"/>
              <wp:effectExtent l="0" t="0" r="0" b="0"/>
              <wp:wrapNone/>
              <wp:docPr id="1" name="PowerPlusWaterMarkObject860330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71640" cy="23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1A185B4" w14:textId="77777777" w:rsidR="00A0394C" w:rsidRDefault="00A0394C">
                          <w:pPr>
                            <w:pStyle w:val="FrameContents"/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"/>
                            </w:rPr>
                            <w:t>PREDNACRT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A185B0" id="PowerPlusWaterMarkObject86033023" o:spid="_x0000_s1026" style="position:absolute;margin-left:0;margin-top:0;width:5.7pt;height:1.9pt;rotation:-45;z-index:-503316414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" o:allowincell="f" filled="f" stroked="f" strokeweight="0">
              <v:textbox inset="0,0,0,0">
                <w:txbxContent>
                  <w:p w14:paraId="41A185B4" w14:textId="77777777" w:rsidR="00A0394C" w:rsidRDefault="00A0394C">
                    <w:pPr>
                      <w:pStyle w:val="FrameContents"/>
                      <w:overflowPunct w:val="0"/>
                      <w:spacing w:after="0" w:line="240" w:lineRule="auto"/>
                    </w:pPr>
                    <w:r>
                      <w:rPr>
                        <w:color w:val="000000"/>
                        <w:sz w:val="2"/>
                      </w:rPr>
                      <w:t>PREDNACRT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185AD" w14:textId="77777777" w:rsidR="00A0394C" w:rsidRDefault="00A0394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68" behindDoc="1" locked="0" layoutInCell="0" allowOverlap="1" wp14:anchorId="41A185B2" wp14:editId="41A185B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90" cy="24130"/>
              <wp:effectExtent l="0" t="0" r="0" b="0"/>
              <wp:wrapNone/>
              <wp:docPr id="3" name="PowerPlusWaterMarkObjec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00000">
                        <a:off x="0" y="0"/>
                        <a:ext cx="71640" cy="23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1A185B5" w14:textId="77777777" w:rsidR="00A0394C" w:rsidRDefault="00A0394C">
                          <w:pPr>
                            <w:pStyle w:val="FrameContents"/>
                            <w:overflowPunct w:val="0"/>
                            <w:spacing w:after="0" w:line="240" w:lineRule="auto"/>
                          </w:pPr>
                          <w:r>
                            <w:rPr>
                              <w:color w:val="000000"/>
                              <w:sz w:val="2"/>
                            </w:rPr>
                            <w:t>PREDNACRT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A185B2" id="PowerPlusWaterMarkObject 1" o:spid="_x0000_s1027" style="position:absolute;margin-left:0;margin-top:0;width:5.7pt;height:1.9pt;rotation:-45;z-index:-503316412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" o:allowincell="f" filled="f" stroked="f" strokeweight="0">
              <v:textbox inset="0,0,0,0">
                <w:txbxContent>
                  <w:p w14:paraId="41A185B5" w14:textId="77777777" w:rsidR="00A0394C" w:rsidRDefault="00A0394C">
                    <w:pPr>
                      <w:pStyle w:val="FrameContents"/>
                      <w:overflowPunct w:val="0"/>
                      <w:spacing w:after="0" w:line="240" w:lineRule="auto"/>
                    </w:pPr>
                    <w:r>
                      <w:rPr>
                        <w:color w:val="000000"/>
                        <w:sz w:val="2"/>
                      </w:rPr>
                      <w:t>PREDNACRT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F83"/>
    <w:multiLevelType w:val="multilevel"/>
    <w:tmpl w:val="99C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D517C32"/>
    <w:multiLevelType w:val="hybridMultilevel"/>
    <w:tmpl w:val="D22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0B83"/>
    <w:multiLevelType w:val="hybridMultilevel"/>
    <w:tmpl w:val="4900F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86C41"/>
    <w:multiLevelType w:val="multilevel"/>
    <w:tmpl w:val="840C4D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4800DCD"/>
    <w:multiLevelType w:val="hybridMultilevel"/>
    <w:tmpl w:val="559827C4"/>
    <w:lvl w:ilvl="0" w:tplc="B6EE3CE4">
      <w:start w:val="6"/>
      <w:numFmt w:val="bullet"/>
      <w:lvlText w:val="-"/>
      <w:lvlJc w:val="left"/>
      <w:pPr>
        <w:ind w:left="720" w:hanging="360"/>
      </w:pPr>
      <w:rPr>
        <w:rFonts w:ascii="Calibri" w:eastAsia="Segoe U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03029"/>
    <w:multiLevelType w:val="hybridMultilevel"/>
    <w:tmpl w:val="B0949BB0"/>
    <w:lvl w:ilvl="0" w:tplc="D37E45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80550"/>
    <w:multiLevelType w:val="hybridMultilevel"/>
    <w:tmpl w:val="CFEE98CC"/>
    <w:lvl w:ilvl="0" w:tplc="00D670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16603"/>
    <w:multiLevelType w:val="multilevel"/>
    <w:tmpl w:val="9830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EED6800"/>
    <w:multiLevelType w:val="hybridMultilevel"/>
    <w:tmpl w:val="E612048E"/>
    <w:lvl w:ilvl="0" w:tplc="560C68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C6CC7"/>
    <w:multiLevelType w:val="multilevel"/>
    <w:tmpl w:val="CDEE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F63054A"/>
    <w:multiLevelType w:val="hybridMultilevel"/>
    <w:tmpl w:val="39D4E9AA"/>
    <w:lvl w:ilvl="0" w:tplc="67824A8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577D6"/>
    <w:multiLevelType w:val="hybridMultilevel"/>
    <w:tmpl w:val="E29C0616"/>
    <w:lvl w:ilvl="0" w:tplc="EB68A9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20D26"/>
    <w:multiLevelType w:val="multilevel"/>
    <w:tmpl w:val="349A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2755E2C"/>
    <w:multiLevelType w:val="hybridMultilevel"/>
    <w:tmpl w:val="023C008A"/>
    <w:lvl w:ilvl="0" w:tplc="DE108A7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04D81"/>
    <w:multiLevelType w:val="multilevel"/>
    <w:tmpl w:val="4C1C39B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1047720"/>
    <w:multiLevelType w:val="hybridMultilevel"/>
    <w:tmpl w:val="8E862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B7B01"/>
    <w:multiLevelType w:val="multilevel"/>
    <w:tmpl w:val="5178F38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 w15:restartNumberingAfterBreak="0">
    <w:nsid w:val="754529F1"/>
    <w:multiLevelType w:val="hybridMultilevel"/>
    <w:tmpl w:val="7A50F072"/>
    <w:lvl w:ilvl="0" w:tplc="A53ED3B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65266"/>
    <w:multiLevelType w:val="hybridMultilevel"/>
    <w:tmpl w:val="76B474E0"/>
    <w:lvl w:ilvl="0" w:tplc="C79E6DD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97D9F"/>
    <w:multiLevelType w:val="multilevel"/>
    <w:tmpl w:val="3224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7AF01234"/>
    <w:multiLevelType w:val="hybridMultilevel"/>
    <w:tmpl w:val="1A9AE6F0"/>
    <w:lvl w:ilvl="0" w:tplc="DF80C0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87DCE"/>
    <w:multiLevelType w:val="hybridMultilevel"/>
    <w:tmpl w:val="BC00F84C"/>
    <w:lvl w:ilvl="0" w:tplc="98CEAE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D5376"/>
    <w:multiLevelType w:val="multilevel"/>
    <w:tmpl w:val="4E18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"/>
  </w:num>
  <w:num w:numId="5">
    <w:abstractNumId w:val="1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9"/>
  </w:num>
  <w:num w:numId="10">
    <w:abstractNumId w:val="1"/>
  </w:num>
  <w:num w:numId="11">
    <w:abstractNumId w:val="15"/>
  </w:num>
  <w:num w:numId="12">
    <w:abstractNumId w:val="19"/>
  </w:num>
  <w:num w:numId="13">
    <w:abstractNumId w:val="22"/>
  </w:num>
  <w:num w:numId="14">
    <w:abstractNumId w:val="7"/>
  </w:num>
  <w:num w:numId="15">
    <w:abstractNumId w:val="6"/>
  </w:num>
  <w:num w:numId="16">
    <w:abstractNumId w:val="5"/>
  </w:num>
  <w:num w:numId="17">
    <w:abstractNumId w:val="17"/>
  </w:num>
  <w:num w:numId="18">
    <w:abstractNumId w:val="21"/>
  </w:num>
  <w:num w:numId="19">
    <w:abstractNumId w:val="20"/>
  </w:num>
  <w:num w:numId="20">
    <w:abstractNumId w:val="11"/>
  </w:num>
  <w:num w:numId="21">
    <w:abstractNumId w:val="4"/>
  </w:num>
  <w:num w:numId="22">
    <w:abstractNumId w:val="13"/>
  </w:num>
  <w:num w:numId="23">
    <w:abstractNumId w:val="10"/>
  </w:num>
  <w:num w:numId="24">
    <w:abstractNumId w:val="18"/>
  </w:num>
  <w:num w:numId="2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96"/>
    <w:rsid w:val="00011BC0"/>
    <w:rsid w:val="0002111E"/>
    <w:rsid w:val="00023D2B"/>
    <w:rsid w:val="00026F3F"/>
    <w:rsid w:val="00027037"/>
    <w:rsid w:val="00032271"/>
    <w:rsid w:val="000333F4"/>
    <w:rsid w:val="0005175D"/>
    <w:rsid w:val="00057038"/>
    <w:rsid w:val="00064161"/>
    <w:rsid w:val="0007050B"/>
    <w:rsid w:val="00070E50"/>
    <w:rsid w:val="00071C2B"/>
    <w:rsid w:val="00072615"/>
    <w:rsid w:val="00075329"/>
    <w:rsid w:val="0008120F"/>
    <w:rsid w:val="00091C78"/>
    <w:rsid w:val="00097519"/>
    <w:rsid w:val="000C14E9"/>
    <w:rsid w:val="000D4E35"/>
    <w:rsid w:val="001163AD"/>
    <w:rsid w:val="00124A96"/>
    <w:rsid w:val="00127BDA"/>
    <w:rsid w:val="0013459C"/>
    <w:rsid w:val="00154C31"/>
    <w:rsid w:val="00156979"/>
    <w:rsid w:val="0016207B"/>
    <w:rsid w:val="001778E1"/>
    <w:rsid w:val="0019015D"/>
    <w:rsid w:val="001979FB"/>
    <w:rsid w:val="001B1B3C"/>
    <w:rsid w:val="001C2152"/>
    <w:rsid w:val="001D5296"/>
    <w:rsid w:val="001E2E6B"/>
    <w:rsid w:val="001E6100"/>
    <w:rsid w:val="001F1506"/>
    <w:rsid w:val="00200B2E"/>
    <w:rsid w:val="002070EB"/>
    <w:rsid w:val="00210813"/>
    <w:rsid w:val="00210E29"/>
    <w:rsid w:val="002210DC"/>
    <w:rsid w:val="002232D2"/>
    <w:rsid w:val="00224330"/>
    <w:rsid w:val="00244C66"/>
    <w:rsid w:val="00247D5E"/>
    <w:rsid w:val="00262AA9"/>
    <w:rsid w:val="00270FA7"/>
    <w:rsid w:val="002821D6"/>
    <w:rsid w:val="00284936"/>
    <w:rsid w:val="002853CA"/>
    <w:rsid w:val="0028644F"/>
    <w:rsid w:val="00292F1C"/>
    <w:rsid w:val="002A17E5"/>
    <w:rsid w:val="002A4986"/>
    <w:rsid w:val="002A78B6"/>
    <w:rsid w:val="002B43D6"/>
    <w:rsid w:val="002B736C"/>
    <w:rsid w:val="002C5883"/>
    <w:rsid w:val="002D1245"/>
    <w:rsid w:val="002D1766"/>
    <w:rsid w:val="002D41C4"/>
    <w:rsid w:val="002E009A"/>
    <w:rsid w:val="002E5881"/>
    <w:rsid w:val="002E6A45"/>
    <w:rsid w:val="002E73E9"/>
    <w:rsid w:val="002F0610"/>
    <w:rsid w:val="00306419"/>
    <w:rsid w:val="00322569"/>
    <w:rsid w:val="00333A97"/>
    <w:rsid w:val="00336E6C"/>
    <w:rsid w:val="00337DE8"/>
    <w:rsid w:val="003417BE"/>
    <w:rsid w:val="00342D03"/>
    <w:rsid w:val="00346B3F"/>
    <w:rsid w:val="00355C28"/>
    <w:rsid w:val="003565EA"/>
    <w:rsid w:val="003A0D58"/>
    <w:rsid w:val="003A79C4"/>
    <w:rsid w:val="003B0E5C"/>
    <w:rsid w:val="003B4AC9"/>
    <w:rsid w:val="003D25CA"/>
    <w:rsid w:val="003D3AD6"/>
    <w:rsid w:val="003D5E32"/>
    <w:rsid w:val="003D644B"/>
    <w:rsid w:val="003E3AFD"/>
    <w:rsid w:val="003F6C65"/>
    <w:rsid w:val="004010D8"/>
    <w:rsid w:val="00410358"/>
    <w:rsid w:val="004151BC"/>
    <w:rsid w:val="00420267"/>
    <w:rsid w:val="004301E2"/>
    <w:rsid w:val="00447FBC"/>
    <w:rsid w:val="00465ADA"/>
    <w:rsid w:val="00475760"/>
    <w:rsid w:val="004776E3"/>
    <w:rsid w:val="00477D3B"/>
    <w:rsid w:val="00477E8D"/>
    <w:rsid w:val="00487846"/>
    <w:rsid w:val="004919F0"/>
    <w:rsid w:val="004A3F4D"/>
    <w:rsid w:val="004D3635"/>
    <w:rsid w:val="004D5803"/>
    <w:rsid w:val="004E1243"/>
    <w:rsid w:val="004E1FDE"/>
    <w:rsid w:val="004E26DD"/>
    <w:rsid w:val="004E7085"/>
    <w:rsid w:val="004E7E36"/>
    <w:rsid w:val="005120A0"/>
    <w:rsid w:val="00512105"/>
    <w:rsid w:val="005144B7"/>
    <w:rsid w:val="00516849"/>
    <w:rsid w:val="0051755C"/>
    <w:rsid w:val="0053558B"/>
    <w:rsid w:val="005410EC"/>
    <w:rsid w:val="005446B3"/>
    <w:rsid w:val="005575B3"/>
    <w:rsid w:val="005613D2"/>
    <w:rsid w:val="00575126"/>
    <w:rsid w:val="00592531"/>
    <w:rsid w:val="005A3034"/>
    <w:rsid w:val="005A7743"/>
    <w:rsid w:val="005C7197"/>
    <w:rsid w:val="005D2CB6"/>
    <w:rsid w:val="005F3FCF"/>
    <w:rsid w:val="005F6239"/>
    <w:rsid w:val="005F6FC3"/>
    <w:rsid w:val="006051E9"/>
    <w:rsid w:val="006138DA"/>
    <w:rsid w:val="00624EB0"/>
    <w:rsid w:val="00626B99"/>
    <w:rsid w:val="00630CF3"/>
    <w:rsid w:val="00637B0F"/>
    <w:rsid w:val="00643C78"/>
    <w:rsid w:val="006630BD"/>
    <w:rsid w:val="00664DB2"/>
    <w:rsid w:val="006703C4"/>
    <w:rsid w:val="0068161F"/>
    <w:rsid w:val="00684BA6"/>
    <w:rsid w:val="006855C7"/>
    <w:rsid w:val="00696981"/>
    <w:rsid w:val="006A06C3"/>
    <w:rsid w:val="006B1FCF"/>
    <w:rsid w:val="006C321E"/>
    <w:rsid w:val="006D0B25"/>
    <w:rsid w:val="006D6722"/>
    <w:rsid w:val="006D7F87"/>
    <w:rsid w:val="006E29F6"/>
    <w:rsid w:val="006F0F18"/>
    <w:rsid w:val="006F122C"/>
    <w:rsid w:val="00703B81"/>
    <w:rsid w:val="007146CD"/>
    <w:rsid w:val="00720925"/>
    <w:rsid w:val="00722242"/>
    <w:rsid w:val="00727A5D"/>
    <w:rsid w:val="00731536"/>
    <w:rsid w:val="00750851"/>
    <w:rsid w:val="00757A15"/>
    <w:rsid w:val="00761140"/>
    <w:rsid w:val="00761467"/>
    <w:rsid w:val="007813F1"/>
    <w:rsid w:val="00793372"/>
    <w:rsid w:val="007A1702"/>
    <w:rsid w:val="007A279B"/>
    <w:rsid w:val="007A4B0E"/>
    <w:rsid w:val="007B3E8D"/>
    <w:rsid w:val="007C0DEB"/>
    <w:rsid w:val="007C4869"/>
    <w:rsid w:val="007D0411"/>
    <w:rsid w:val="007E18B0"/>
    <w:rsid w:val="007E518A"/>
    <w:rsid w:val="007F249C"/>
    <w:rsid w:val="0080035B"/>
    <w:rsid w:val="0080355E"/>
    <w:rsid w:val="00834F8B"/>
    <w:rsid w:val="008466A2"/>
    <w:rsid w:val="0085125A"/>
    <w:rsid w:val="008555EE"/>
    <w:rsid w:val="00864881"/>
    <w:rsid w:val="00870996"/>
    <w:rsid w:val="00893B86"/>
    <w:rsid w:val="008A0BAD"/>
    <w:rsid w:val="008A4C26"/>
    <w:rsid w:val="008C1803"/>
    <w:rsid w:val="008E2400"/>
    <w:rsid w:val="008E3093"/>
    <w:rsid w:val="008F1241"/>
    <w:rsid w:val="008F2558"/>
    <w:rsid w:val="008F4C4C"/>
    <w:rsid w:val="008F4F1C"/>
    <w:rsid w:val="008F52A7"/>
    <w:rsid w:val="00900B49"/>
    <w:rsid w:val="009022EE"/>
    <w:rsid w:val="00904694"/>
    <w:rsid w:val="00920061"/>
    <w:rsid w:val="009226C7"/>
    <w:rsid w:val="00927952"/>
    <w:rsid w:val="00935646"/>
    <w:rsid w:val="00937591"/>
    <w:rsid w:val="00941DC8"/>
    <w:rsid w:val="00967580"/>
    <w:rsid w:val="00967E48"/>
    <w:rsid w:val="00972300"/>
    <w:rsid w:val="009727BF"/>
    <w:rsid w:val="00974F9A"/>
    <w:rsid w:val="00986FF9"/>
    <w:rsid w:val="00987D3A"/>
    <w:rsid w:val="009A2790"/>
    <w:rsid w:val="009A602A"/>
    <w:rsid w:val="009C6B59"/>
    <w:rsid w:val="009D1F89"/>
    <w:rsid w:val="009D56C5"/>
    <w:rsid w:val="009E01ED"/>
    <w:rsid w:val="009F4A81"/>
    <w:rsid w:val="00A0394C"/>
    <w:rsid w:val="00A10EEE"/>
    <w:rsid w:val="00A17B6F"/>
    <w:rsid w:val="00A21460"/>
    <w:rsid w:val="00A22917"/>
    <w:rsid w:val="00A31723"/>
    <w:rsid w:val="00A33DDB"/>
    <w:rsid w:val="00A33E33"/>
    <w:rsid w:val="00A45067"/>
    <w:rsid w:val="00A60D31"/>
    <w:rsid w:val="00A63D2B"/>
    <w:rsid w:val="00A65268"/>
    <w:rsid w:val="00A8038A"/>
    <w:rsid w:val="00A81DA7"/>
    <w:rsid w:val="00A872FA"/>
    <w:rsid w:val="00AA2BDC"/>
    <w:rsid w:val="00AB0583"/>
    <w:rsid w:val="00AC1DAE"/>
    <w:rsid w:val="00AF1A44"/>
    <w:rsid w:val="00B0049D"/>
    <w:rsid w:val="00B02651"/>
    <w:rsid w:val="00B37A7D"/>
    <w:rsid w:val="00B42A38"/>
    <w:rsid w:val="00B47545"/>
    <w:rsid w:val="00B61168"/>
    <w:rsid w:val="00B65CED"/>
    <w:rsid w:val="00B716F7"/>
    <w:rsid w:val="00B7315B"/>
    <w:rsid w:val="00B7501D"/>
    <w:rsid w:val="00B858F6"/>
    <w:rsid w:val="00B95419"/>
    <w:rsid w:val="00B97434"/>
    <w:rsid w:val="00BB5985"/>
    <w:rsid w:val="00BD6907"/>
    <w:rsid w:val="00BE239D"/>
    <w:rsid w:val="00C040A6"/>
    <w:rsid w:val="00C07989"/>
    <w:rsid w:val="00C133AD"/>
    <w:rsid w:val="00C309E4"/>
    <w:rsid w:val="00C5565B"/>
    <w:rsid w:val="00C62812"/>
    <w:rsid w:val="00C7555A"/>
    <w:rsid w:val="00C9163A"/>
    <w:rsid w:val="00C95E53"/>
    <w:rsid w:val="00CC23AA"/>
    <w:rsid w:val="00CD066A"/>
    <w:rsid w:val="00CE56A4"/>
    <w:rsid w:val="00CF0FDB"/>
    <w:rsid w:val="00D043BE"/>
    <w:rsid w:val="00D11C08"/>
    <w:rsid w:val="00D1329D"/>
    <w:rsid w:val="00D20735"/>
    <w:rsid w:val="00D21369"/>
    <w:rsid w:val="00D2476C"/>
    <w:rsid w:val="00D26916"/>
    <w:rsid w:val="00D31598"/>
    <w:rsid w:val="00D35A46"/>
    <w:rsid w:val="00D447F2"/>
    <w:rsid w:val="00D611A1"/>
    <w:rsid w:val="00D64EFB"/>
    <w:rsid w:val="00D7036F"/>
    <w:rsid w:val="00D96A45"/>
    <w:rsid w:val="00DB0AC2"/>
    <w:rsid w:val="00DB28BB"/>
    <w:rsid w:val="00DE2832"/>
    <w:rsid w:val="00DE529C"/>
    <w:rsid w:val="00DF2D2D"/>
    <w:rsid w:val="00DF6592"/>
    <w:rsid w:val="00DF7B83"/>
    <w:rsid w:val="00E019E2"/>
    <w:rsid w:val="00E16955"/>
    <w:rsid w:val="00E31F9C"/>
    <w:rsid w:val="00E34BD0"/>
    <w:rsid w:val="00E43E61"/>
    <w:rsid w:val="00E451E2"/>
    <w:rsid w:val="00E63DE8"/>
    <w:rsid w:val="00E80402"/>
    <w:rsid w:val="00E80710"/>
    <w:rsid w:val="00E90A3F"/>
    <w:rsid w:val="00E9102D"/>
    <w:rsid w:val="00EA38F7"/>
    <w:rsid w:val="00EC57C1"/>
    <w:rsid w:val="00ED191F"/>
    <w:rsid w:val="00ED7763"/>
    <w:rsid w:val="00EE0B1F"/>
    <w:rsid w:val="00EE0E9A"/>
    <w:rsid w:val="00EE5CB9"/>
    <w:rsid w:val="00F5221D"/>
    <w:rsid w:val="00F5645C"/>
    <w:rsid w:val="00F61CA7"/>
    <w:rsid w:val="00F65E7D"/>
    <w:rsid w:val="00F76AE0"/>
    <w:rsid w:val="00F83D08"/>
    <w:rsid w:val="00F90E3C"/>
    <w:rsid w:val="00FB1009"/>
    <w:rsid w:val="00FB267B"/>
    <w:rsid w:val="00FE12B4"/>
    <w:rsid w:val="00FE566D"/>
    <w:rsid w:val="00FF31CA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7E8E"/>
  <w15:docId w15:val="{F66F9080-9368-4970-B40E-A5F56323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40" w:line="240" w:lineRule="auto"/>
      <w:outlineLvl w:val="0"/>
    </w:pPr>
    <w:rPr>
      <w:rFonts w:ascii="Calibri Light" w:hAnsi="Calibri Light"/>
      <w:color w:val="1F3864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="Calibri Light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="Calibri Light" w:hAnsi="Calibri Light"/>
      <w:color w:val="2F5496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hAnsi="Calibri Light"/>
      <w:color w:val="2F549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hAnsi="Calibri Light"/>
      <w:caps/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hAnsi="Calibri Light"/>
      <w:i/>
      <w:iCs/>
      <w:caps/>
      <w:color w:val="1F3864"/>
    </w:rPr>
  </w:style>
  <w:style w:type="paragraph" w:styleId="Heading7">
    <w:name w:val="heading 7"/>
    <w:basedOn w:val="Normal"/>
    <w:next w:val="Normal"/>
    <w:qFormat/>
    <w:pPr>
      <w:keepNext/>
      <w:keepLines/>
      <w:spacing w:before="40" w:after="0"/>
      <w:outlineLvl w:val="6"/>
    </w:pPr>
    <w:rPr>
      <w:rFonts w:ascii="Calibri Light" w:hAnsi="Calibri Light"/>
      <w:b/>
      <w:bCs/>
      <w:color w:val="1F3864"/>
    </w:rPr>
  </w:style>
  <w:style w:type="paragraph" w:styleId="Heading8">
    <w:name w:val="heading 8"/>
    <w:basedOn w:val="Normal"/>
    <w:next w:val="Normal"/>
    <w:qFormat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1F3864"/>
    </w:rPr>
  </w:style>
  <w:style w:type="paragraph" w:styleId="Heading9">
    <w:name w:val="heading 9"/>
    <w:basedOn w:val="Normal"/>
    <w:next w:val="Normal"/>
    <w:qFormat/>
    <w:pPr>
      <w:keepNext/>
      <w:keepLines/>
      <w:spacing w:before="40" w:after="0"/>
      <w:outlineLvl w:val="8"/>
    </w:pPr>
    <w:rPr>
      <w:rFonts w:ascii="Calibri Light" w:hAnsi="Calibri Light"/>
      <w:i/>
      <w:iCs/>
      <w:color w:val="1F38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qFormat/>
    <w:rPr>
      <w:rFonts w:ascii="Calibri Light" w:eastAsia="Segoe UI" w:hAnsi="Calibri Light" w:cs="Tahoma"/>
      <w:caps/>
      <w:color w:val="44546A"/>
      <w:spacing w:val="-15"/>
      <w:sz w:val="72"/>
      <w:szCs w:val="72"/>
    </w:rPr>
  </w:style>
  <w:style w:type="character" w:customStyle="1" w:styleId="Heading1Char">
    <w:name w:val="Heading 1 Char"/>
    <w:basedOn w:val="DefaultParagraphFont"/>
    <w:qFormat/>
    <w:rPr>
      <w:rFonts w:ascii="Calibri Light" w:eastAsia="Segoe UI" w:hAnsi="Calibri Light" w:cs="Tahoma"/>
      <w:color w:val="1F3864"/>
      <w:sz w:val="36"/>
      <w:szCs w:val="3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Heading2Char">
    <w:name w:val="Heading 2 Char"/>
    <w:basedOn w:val="DefaultParagraphFont"/>
    <w:qFormat/>
    <w:rPr>
      <w:rFonts w:ascii="Calibri Light" w:eastAsia="Segoe UI" w:hAnsi="Calibri Light" w:cs="Tahoma"/>
      <w:color w:val="2F5496"/>
      <w:sz w:val="32"/>
      <w:szCs w:val="32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FootnoteTextChar">
    <w:name w:val="Footnote Text Char"/>
    <w:basedOn w:val="DefaultParagraphFont"/>
    <w:qFormat/>
    <w:rPr>
      <w:rFonts w:ascii="Calibri" w:eastAsia="Calibri" w:hAnsi="Calibri" w:cs="Tahoma"/>
      <w:sz w:val="20"/>
      <w:szCs w:val="20"/>
    </w:rPr>
  </w:style>
  <w:style w:type="character" w:customStyle="1" w:styleId="FootnoteCharacters">
    <w:name w:val="Footnote Characters"/>
    <w:basedOn w:val="DefaultParagraphFont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CommentReference">
    <w:name w:val="annotation reference"/>
    <w:basedOn w:val="DefaultParagraphFont"/>
    <w:uiPriority w:val="99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qFormat/>
    <w:rPr>
      <w:rFonts w:ascii="Calibri Light" w:eastAsia="Segoe UI" w:hAnsi="Calibri Light" w:cs="Tahoma"/>
      <w:color w:val="2F5496"/>
      <w:sz w:val="24"/>
      <w:szCs w:val="24"/>
    </w:rPr>
  </w:style>
  <w:style w:type="character" w:customStyle="1" w:styleId="Heading3Char">
    <w:name w:val="Heading 3 Char"/>
    <w:basedOn w:val="DefaultParagraphFont"/>
    <w:qFormat/>
    <w:rPr>
      <w:rFonts w:ascii="Calibri Light" w:eastAsia="Segoe UI" w:hAnsi="Calibri Light" w:cs="Tahoma"/>
      <w:color w:val="2F5496"/>
      <w:sz w:val="28"/>
      <w:szCs w:val="28"/>
    </w:rPr>
  </w:style>
  <w:style w:type="character" w:customStyle="1" w:styleId="Heading5Char">
    <w:name w:val="Heading 5 Char"/>
    <w:basedOn w:val="DefaultParagraphFont"/>
    <w:qFormat/>
    <w:rPr>
      <w:rFonts w:ascii="Calibri Light" w:eastAsia="Segoe UI" w:hAnsi="Calibri Light" w:cs="Tahoma"/>
      <w:caps/>
      <w:color w:val="2F5496"/>
    </w:rPr>
  </w:style>
  <w:style w:type="character" w:customStyle="1" w:styleId="Heading6Char">
    <w:name w:val="Heading 6 Char"/>
    <w:basedOn w:val="DefaultParagraphFont"/>
    <w:qFormat/>
    <w:rPr>
      <w:rFonts w:ascii="Calibri Light" w:eastAsia="Segoe UI" w:hAnsi="Calibri Light" w:cs="Tahoma"/>
      <w:i/>
      <w:iCs/>
      <w:caps/>
      <w:color w:val="1F3864"/>
    </w:rPr>
  </w:style>
  <w:style w:type="character" w:customStyle="1" w:styleId="Heading7Char">
    <w:name w:val="Heading 7 Char"/>
    <w:basedOn w:val="DefaultParagraphFont"/>
    <w:qFormat/>
    <w:rPr>
      <w:rFonts w:ascii="Calibri Light" w:eastAsia="Segoe UI" w:hAnsi="Calibri Light" w:cs="Tahoma"/>
      <w:b/>
      <w:bCs/>
      <w:color w:val="1F3864"/>
    </w:rPr>
  </w:style>
  <w:style w:type="character" w:customStyle="1" w:styleId="Heading8Char">
    <w:name w:val="Heading 8 Char"/>
    <w:basedOn w:val="DefaultParagraphFont"/>
    <w:qFormat/>
    <w:rPr>
      <w:rFonts w:ascii="Calibri Light" w:eastAsia="Segoe UI" w:hAnsi="Calibri Light" w:cs="Tahoma"/>
      <w:b/>
      <w:bCs/>
      <w:i/>
      <w:iCs/>
      <w:color w:val="1F3864"/>
    </w:rPr>
  </w:style>
  <w:style w:type="character" w:customStyle="1" w:styleId="Heading9Char">
    <w:name w:val="Heading 9 Char"/>
    <w:basedOn w:val="DefaultParagraphFont"/>
    <w:qFormat/>
    <w:rPr>
      <w:rFonts w:ascii="Calibri Light" w:eastAsia="Segoe UI" w:hAnsi="Calibri Light" w:cs="Tahoma"/>
      <w:i/>
      <w:iCs/>
      <w:color w:val="1F3864"/>
    </w:rPr>
  </w:style>
  <w:style w:type="character" w:customStyle="1" w:styleId="SubtitleChar">
    <w:name w:val="Subtitle Char"/>
    <w:basedOn w:val="DefaultParagraphFont"/>
    <w:uiPriority w:val="11"/>
    <w:qFormat/>
    <w:rPr>
      <w:rFonts w:ascii="Calibri Light" w:eastAsia="Segoe UI" w:hAnsi="Calibri Light" w:cs="Tahoma"/>
      <w:color w:val="4472C4"/>
      <w:sz w:val="28"/>
      <w:szCs w:val="28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QuoteChar">
    <w:name w:val="Quote Char"/>
    <w:basedOn w:val="DefaultParagraphFont"/>
    <w:qFormat/>
    <w:rPr>
      <w:color w:val="44546A"/>
      <w:sz w:val="24"/>
      <w:szCs w:val="24"/>
    </w:rPr>
  </w:style>
  <w:style w:type="character" w:customStyle="1" w:styleId="IntenseQuoteChar">
    <w:name w:val="Intense Quote Char"/>
    <w:basedOn w:val="DefaultParagraphFont"/>
    <w:qFormat/>
    <w:rPr>
      <w:rFonts w:ascii="Calibri Light" w:eastAsia="Segoe UI" w:hAnsi="Calibri Light" w:cs="Tahoma"/>
      <w:color w:val="44546A"/>
      <w:spacing w:val="-6"/>
      <w:sz w:val="32"/>
      <w:szCs w:val="32"/>
    </w:rPr>
  </w:style>
  <w:style w:type="character" w:styleId="SubtleEmphasis">
    <w:name w:val="Subtle Emphasis"/>
    <w:basedOn w:val="DefaultParagraphFont"/>
    <w:qFormat/>
    <w:rPr>
      <w:i/>
      <w:iCs/>
      <w:color w:val="595959"/>
    </w:rPr>
  </w:style>
  <w:style w:type="character" w:styleId="IntenseEmphasis">
    <w:name w:val="Intense Emphasis"/>
    <w:basedOn w:val="DefaultParagraphFont"/>
    <w:qFormat/>
    <w:rPr>
      <w:b/>
      <w:bCs/>
      <w:i/>
      <w:iCs/>
    </w:rPr>
  </w:style>
  <w:style w:type="character" w:styleId="SubtleReference">
    <w:name w:val="Subtle Reference"/>
    <w:basedOn w:val="DefaultParagraphFont"/>
    <w:qFormat/>
    <w:rPr>
      <w:smallCaps/>
      <w:color w:val="595959"/>
      <w:u w:val="none"/>
    </w:rPr>
  </w:style>
  <w:style w:type="character" w:styleId="IntenseReference">
    <w:name w:val="Intense Reference"/>
    <w:basedOn w:val="DefaultParagraphFont"/>
    <w:qFormat/>
    <w:rPr>
      <w:b/>
      <w:bCs/>
      <w:smallCaps/>
      <w:color w:val="44546A"/>
      <w:u w:val="single"/>
    </w:rPr>
  </w:style>
  <w:style w:type="character" w:styleId="BookTitle">
    <w:name w:val="Book Title"/>
    <w:basedOn w:val="DefaultParagraphFont"/>
    <w:qFormat/>
    <w:rPr>
      <w:b/>
      <w:bCs/>
      <w:smallCaps/>
      <w:spacing w:val="10"/>
    </w:rPr>
  </w:style>
  <w:style w:type="character" w:customStyle="1" w:styleId="LineNumbering">
    <w:name w:val="Line Numbering"/>
  </w:style>
  <w:style w:type="character" w:customStyle="1" w:styleId="CommentTextChar1">
    <w:name w:val="Comment Text Char1"/>
    <w:basedOn w:val="DefaultParagraphFont"/>
    <w:qFormat/>
    <w:rPr>
      <w:rFonts w:cs="0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qFormat/>
    <w:pPr>
      <w:spacing w:line="240" w:lineRule="auto"/>
    </w:pPr>
    <w:rPr>
      <w:b/>
      <w:bCs/>
      <w:smallCaps/>
      <w:color w:val="44546A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spacing w:after="0" w:line="204" w:lineRule="auto"/>
      <w:contextualSpacing/>
    </w:pPr>
    <w:rPr>
      <w:rFonts w:ascii="Calibri Light" w:hAnsi="Calibri Light"/>
      <w:caps/>
      <w:color w:val="44546A"/>
      <w:spacing w:val="-15"/>
      <w:sz w:val="72"/>
      <w:szCs w:val="72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aliases w:val="bulleted Jens,Lettre d'introduction,Paragrafo elenco,List Paragraph1,1st level - Bullet List Paragraph,Medium Grid 1 - Accent 21,Normal bullet 2,Bullet list,Numbered List,Bullets,List Paragraph (numbered (a)),Akapit z listą BS,WB Para,lp1"/>
    <w:basedOn w:val="Normal"/>
    <w:link w:val="ListParagraphChar"/>
    <w:uiPriority w:val="34"/>
    <w:qFormat/>
    <w:pPr>
      <w:ind w:left="720"/>
      <w:contextualSpacing/>
    </w:p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spacing w:after="100"/>
      <w:ind w:left="220"/>
    </w:pPr>
  </w:style>
  <w:style w:type="paragraph" w:styleId="Subtitle">
    <w:name w:val="Subtitle"/>
    <w:basedOn w:val="Normal"/>
    <w:next w:val="Normal"/>
    <w:uiPriority w:val="11"/>
    <w:qFormat/>
    <w:pPr>
      <w:spacing w:after="240" w:line="240" w:lineRule="auto"/>
    </w:pPr>
    <w:rPr>
      <w:rFonts w:ascii="Calibri Light" w:hAnsi="Calibri Light"/>
      <w:color w:val="4472C4"/>
      <w:sz w:val="28"/>
      <w:szCs w:val="28"/>
    </w:rPr>
  </w:style>
  <w:style w:type="paragraph" w:styleId="FootnoteText">
    <w:name w:val="footnote text"/>
    <w:basedOn w:val="Normal"/>
    <w:pPr>
      <w:spacing w:after="0" w:line="240" w:lineRule="auto"/>
    </w:pPr>
    <w:rPr>
      <w:rFonts w:eastAsia="Calibri"/>
      <w:sz w:val="20"/>
      <w:szCs w:val="20"/>
    </w:rPr>
  </w:style>
  <w:style w:type="paragraph" w:styleId="CommentText">
    <w:name w:val="annotation text"/>
    <w:basedOn w:val="Normal"/>
    <w:uiPriority w:val="99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VIfnrCarCar">
    <w:name w:val="BVI fnr Car Car"/>
    <w:basedOn w:val="Normal"/>
    <w:qFormat/>
    <w:pPr>
      <w:spacing w:line="240" w:lineRule="exact"/>
    </w:pPr>
    <w:rPr>
      <w:vertAlign w:val="superscript"/>
    </w:rPr>
  </w:style>
  <w:style w:type="paragraph" w:styleId="TOC4">
    <w:name w:val="toc 4"/>
    <w:basedOn w:val="Normal"/>
    <w:next w:val="Normal"/>
    <w:autoRedefine/>
    <w:pPr>
      <w:spacing w:after="100"/>
      <w:ind w:left="660"/>
    </w:pPr>
  </w:style>
  <w:style w:type="paragraph" w:styleId="NormalWeb">
    <w:name w:val="Normal (Web)"/>
    <w:basedOn w:val="Normal"/>
    <w:uiPriority w:val="99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qFormat/>
  </w:style>
  <w:style w:type="paragraph" w:styleId="NoSpacing">
    <w:name w:val="No Spacing"/>
    <w:qFormat/>
  </w:style>
  <w:style w:type="paragraph" w:styleId="Quote">
    <w:name w:val="Quote"/>
    <w:basedOn w:val="Normal"/>
    <w:next w:val="Normal"/>
    <w:qFormat/>
    <w:pPr>
      <w:spacing w:before="120" w:after="120"/>
      <w:ind w:left="720"/>
    </w:pPr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qFormat/>
    <w:pPr>
      <w:spacing w:before="280" w:after="240" w:line="240" w:lineRule="auto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paragraph" w:styleId="TOC3">
    <w:name w:val="toc 3"/>
    <w:basedOn w:val="Normal"/>
    <w:next w:val="Normal"/>
    <w:autoRedefine/>
    <w:pPr>
      <w:spacing w:after="100"/>
      <w:ind w:left="440"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TableNormal1">
    <w:name w:val="Table Normal1"/>
    <w:qFormat/>
    <w:rPr>
      <w:rFonts w:eastAsia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F6592"/>
    <w:rPr>
      <w:vertAlign w:val="superscript"/>
    </w:rPr>
  </w:style>
  <w:style w:type="character" w:customStyle="1" w:styleId="ListParagraphChar">
    <w:name w:val="List Paragraph Char"/>
    <w:aliases w:val="bulleted Jens Char,Lettre d'introduction Char,Paragrafo elenco Char,List Paragraph1 Char,1st level - Bullet List Paragraph Char,Medium Grid 1 - Accent 21 Char,Normal bullet 2 Char,Bullet list Char,Numbered List Char,Bullets Char"/>
    <w:link w:val="ListParagraph"/>
    <w:uiPriority w:val="34"/>
    <w:qFormat/>
    <w:locked/>
    <w:rsid w:val="00D611A1"/>
  </w:style>
  <w:style w:type="table" w:styleId="TableGrid">
    <w:name w:val="Table Grid"/>
    <w:basedOn w:val="TableNormal"/>
    <w:uiPriority w:val="39"/>
    <w:rsid w:val="00A81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6FD86-9FBC-4824-B725-483CC5A6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6491</Words>
  <Characters>37005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 JOVICEVIC</dc:creator>
  <dc:description/>
  <cp:lastModifiedBy>Anja Kecalovic</cp:lastModifiedBy>
  <cp:revision>2</cp:revision>
  <cp:lastPrinted>2023-05-23T09:49:00Z</cp:lastPrinted>
  <dcterms:created xsi:type="dcterms:W3CDTF">2023-07-12T13:03:00Z</dcterms:created>
  <dcterms:modified xsi:type="dcterms:W3CDTF">2023-07-12T13:03:00Z</dcterms:modified>
  <dc:language>sr-Latn-ME</dc:language>
</cp:coreProperties>
</file>