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E03E" w14:textId="77777777" w:rsidR="002C4FB8" w:rsidRPr="00817E5B" w:rsidRDefault="002C4FB8" w:rsidP="00D43BF8">
      <w:pPr>
        <w:jc w:val="center"/>
        <w:rPr>
          <w:b/>
          <w:sz w:val="72"/>
        </w:rPr>
      </w:pPr>
      <w:r w:rsidRPr="00817E5B">
        <w:rPr>
          <w:b/>
          <w:sz w:val="72"/>
        </w:rPr>
        <w:t>Request for Bids</w:t>
      </w:r>
    </w:p>
    <w:p w14:paraId="54CF74D0" w14:textId="77777777" w:rsidR="00444DBC" w:rsidRPr="00817E5B" w:rsidRDefault="00444DBC" w:rsidP="00444DBC">
      <w:pPr>
        <w:jc w:val="center"/>
        <w:rPr>
          <w:b/>
          <w:bCs/>
          <w:sz w:val="72"/>
          <w:szCs w:val="72"/>
        </w:rPr>
      </w:pPr>
      <w:r w:rsidRPr="00817E5B">
        <w:rPr>
          <w:b/>
          <w:bCs/>
          <w:sz w:val="72"/>
          <w:szCs w:val="72"/>
        </w:rPr>
        <w:t>Goods</w:t>
      </w:r>
    </w:p>
    <w:p w14:paraId="54D77E91" w14:textId="79479F92" w:rsidR="002C4FB8" w:rsidRPr="00817E5B" w:rsidRDefault="002C4FB8" w:rsidP="002C4FB8">
      <w:pPr>
        <w:jc w:val="center"/>
        <w:rPr>
          <w:b/>
          <w:sz w:val="44"/>
          <w:szCs w:val="44"/>
        </w:rPr>
      </w:pPr>
      <w:r w:rsidRPr="00817E5B">
        <w:rPr>
          <w:b/>
          <w:sz w:val="44"/>
          <w:szCs w:val="44"/>
        </w:rPr>
        <w:t xml:space="preserve"> </w:t>
      </w:r>
    </w:p>
    <w:p w14:paraId="512EB1EF" w14:textId="77777777" w:rsidR="002C4FB8" w:rsidRPr="00817E5B" w:rsidRDefault="002C4FB8" w:rsidP="002C4FB8">
      <w:pPr>
        <w:pStyle w:val="explanatorynotes"/>
        <w:numPr>
          <w:ilvl w:val="12"/>
          <w:numId w:val="0"/>
        </w:numPr>
        <w:jc w:val="left"/>
        <w:rPr>
          <w:rFonts w:ascii="Times New Roman" w:hAnsi="Times New Roman"/>
        </w:rPr>
      </w:pPr>
    </w:p>
    <w:p w14:paraId="076D0D8C" w14:textId="77777777" w:rsidR="002C4FB8" w:rsidRPr="00817E5B" w:rsidRDefault="002C4FB8" w:rsidP="002C4FB8">
      <w:pPr>
        <w:pStyle w:val="explanatorynotes"/>
        <w:numPr>
          <w:ilvl w:val="12"/>
          <w:numId w:val="0"/>
        </w:numPr>
        <w:jc w:val="left"/>
        <w:rPr>
          <w:rFonts w:ascii="Times New Roman" w:hAnsi="Times New Roman"/>
        </w:rPr>
      </w:pPr>
    </w:p>
    <w:p w14:paraId="7DAD60AA" w14:textId="77777777" w:rsidR="002C4FB8" w:rsidRPr="00817E5B" w:rsidRDefault="002C4FB8" w:rsidP="002C4FB8">
      <w:pPr>
        <w:tabs>
          <w:tab w:val="left" w:pos="8640"/>
        </w:tabs>
        <w:jc w:val="center"/>
        <w:rPr>
          <w:b/>
          <w:sz w:val="48"/>
          <w:szCs w:val="48"/>
        </w:rPr>
      </w:pPr>
      <w:bookmarkStart w:id="0" w:name="_Hlk122602293"/>
      <w:r w:rsidRPr="00817E5B">
        <w:rPr>
          <w:b/>
          <w:sz w:val="48"/>
          <w:szCs w:val="48"/>
        </w:rPr>
        <w:t>Procurement of:</w:t>
      </w:r>
    </w:p>
    <w:p w14:paraId="7F624B6C" w14:textId="26911152" w:rsidR="002C4FB8" w:rsidRPr="00817E5B" w:rsidRDefault="002E135D" w:rsidP="002C4FB8">
      <w:pPr>
        <w:jc w:val="center"/>
        <w:rPr>
          <w:b/>
          <w:sz w:val="56"/>
        </w:rPr>
      </w:pPr>
      <w:r w:rsidRPr="00817E5B">
        <w:rPr>
          <w:b/>
          <w:i/>
          <w:sz w:val="48"/>
          <w:szCs w:val="48"/>
        </w:rPr>
        <w:t xml:space="preserve">Furniture </w:t>
      </w:r>
      <w:r w:rsidR="002C4FB8" w:rsidRPr="00817E5B">
        <w:rPr>
          <w:b/>
          <w:i/>
          <w:sz w:val="48"/>
          <w:szCs w:val="48"/>
        </w:rPr>
        <w:t xml:space="preserve">for </w:t>
      </w:r>
      <w:r w:rsidR="00F16EE6" w:rsidRPr="00817E5B">
        <w:rPr>
          <w:b/>
          <w:i/>
          <w:sz w:val="48"/>
          <w:szCs w:val="48"/>
        </w:rPr>
        <w:t xml:space="preserve">Schools in Montenegro </w:t>
      </w:r>
      <w:bookmarkEnd w:id="0"/>
      <w:r w:rsidR="002C4FB8" w:rsidRPr="00817E5B">
        <w:rPr>
          <w:b/>
          <w:sz w:val="56"/>
        </w:rPr>
        <w:t>_______________________________</w:t>
      </w:r>
    </w:p>
    <w:p w14:paraId="78F45D33" w14:textId="77777777" w:rsidR="002C4FB8" w:rsidRPr="00817E5B" w:rsidRDefault="002C4FB8" w:rsidP="002C4FB8">
      <w:pPr>
        <w:jc w:val="center"/>
        <w:rPr>
          <w:b/>
          <w:sz w:val="40"/>
        </w:rPr>
      </w:pPr>
    </w:p>
    <w:p w14:paraId="4C63EFB5" w14:textId="77777777" w:rsidR="00F77213" w:rsidRPr="00817E5B" w:rsidRDefault="00F77213" w:rsidP="002C4FB8">
      <w:pPr>
        <w:spacing w:before="60" w:after="60"/>
        <w:rPr>
          <w:b/>
          <w:iCs/>
          <w:color w:val="000000" w:themeColor="text1"/>
        </w:rPr>
      </w:pPr>
    </w:p>
    <w:p w14:paraId="30EFD908" w14:textId="77777777" w:rsidR="00F77213" w:rsidRPr="00817E5B" w:rsidRDefault="00F77213" w:rsidP="002C4FB8">
      <w:pPr>
        <w:spacing w:before="60" w:after="60"/>
        <w:rPr>
          <w:b/>
          <w:iCs/>
          <w:color w:val="000000" w:themeColor="text1"/>
        </w:rPr>
      </w:pPr>
    </w:p>
    <w:p w14:paraId="7C65DF6B" w14:textId="77777777" w:rsidR="00F77213" w:rsidRPr="00817E5B" w:rsidRDefault="00F77213" w:rsidP="002C4FB8">
      <w:pPr>
        <w:spacing w:before="60" w:after="60"/>
        <w:rPr>
          <w:b/>
          <w:iCs/>
          <w:color w:val="000000" w:themeColor="text1"/>
        </w:rPr>
      </w:pPr>
    </w:p>
    <w:p w14:paraId="6B391211" w14:textId="77777777" w:rsidR="00F77213" w:rsidRPr="00817E5B" w:rsidRDefault="00F77213" w:rsidP="002C4FB8">
      <w:pPr>
        <w:spacing w:before="60" w:after="60"/>
        <w:rPr>
          <w:b/>
          <w:iCs/>
          <w:color w:val="000000" w:themeColor="text1"/>
        </w:rPr>
      </w:pPr>
    </w:p>
    <w:p w14:paraId="0776FC4F" w14:textId="77777777" w:rsidR="00F77213" w:rsidRPr="00817E5B" w:rsidRDefault="00F77213" w:rsidP="002C4FB8">
      <w:pPr>
        <w:spacing w:before="60" w:after="60"/>
        <w:rPr>
          <w:b/>
          <w:iCs/>
          <w:color w:val="000000" w:themeColor="text1"/>
        </w:rPr>
      </w:pPr>
    </w:p>
    <w:p w14:paraId="7ABA05FD" w14:textId="77777777" w:rsidR="00F77213" w:rsidRPr="00817E5B" w:rsidRDefault="00F77213" w:rsidP="002C4FB8">
      <w:pPr>
        <w:spacing w:before="60" w:after="60"/>
        <w:rPr>
          <w:b/>
          <w:iCs/>
          <w:color w:val="000000" w:themeColor="text1"/>
        </w:rPr>
      </w:pPr>
    </w:p>
    <w:p w14:paraId="4D84A9F4" w14:textId="77777777" w:rsidR="00F77213" w:rsidRPr="00817E5B" w:rsidRDefault="00F77213" w:rsidP="002C4FB8">
      <w:pPr>
        <w:spacing w:before="60" w:after="60"/>
        <w:rPr>
          <w:b/>
          <w:iCs/>
          <w:color w:val="000000" w:themeColor="text1"/>
        </w:rPr>
      </w:pPr>
    </w:p>
    <w:p w14:paraId="7578D6F8" w14:textId="77777777" w:rsidR="00F77213" w:rsidRPr="00817E5B" w:rsidRDefault="00F77213" w:rsidP="002C4FB8">
      <w:pPr>
        <w:spacing w:before="60" w:after="60"/>
        <w:rPr>
          <w:b/>
          <w:iCs/>
          <w:color w:val="000000" w:themeColor="text1"/>
        </w:rPr>
      </w:pPr>
    </w:p>
    <w:p w14:paraId="37DBE66C" w14:textId="77777777" w:rsidR="00F77213" w:rsidRPr="00817E5B" w:rsidRDefault="00F77213" w:rsidP="002C4FB8">
      <w:pPr>
        <w:spacing w:before="60" w:after="60"/>
        <w:rPr>
          <w:b/>
          <w:iCs/>
          <w:color w:val="000000" w:themeColor="text1"/>
        </w:rPr>
      </w:pPr>
    </w:p>
    <w:p w14:paraId="0A23A0AB" w14:textId="77777777" w:rsidR="00F77213" w:rsidRPr="00817E5B" w:rsidRDefault="00F77213" w:rsidP="002C4FB8">
      <w:pPr>
        <w:spacing w:before="60" w:after="60"/>
        <w:rPr>
          <w:b/>
          <w:iCs/>
          <w:color w:val="000000" w:themeColor="text1"/>
        </w:rPr>
      </w:pPr>
    </w:p>
    <w:p w14:paraId="51A86E2E" w14:textId="13D77506" w:rsidR="002C4FB8" w:rsidRPr="00817E5B" w:rsidRDefault="002C4FB8" w:rsidP="002C4FB8">
      <w:pPr>
        <w:spacing w:before="60" w:after="60"/>
        <w:rPr>
          <w:i/>
          <w:color w:val="000000" w:themeColor="text1"/>
        </w:rPr>
      </w:pPr>
      <w:r w:rsidRPr="00817E5B">
        <w:rPr>
          <w:iCs/>
          <w:color w:val="000000" w:themeColor="text1"/>
        </w:rPr>
        <w:t>Purchaser</w:t>
      </w:r>
      <w:r w:rsidRPr="00817E5B">
        <w:rPr>
          <w:color w:val="000000" w:themeColor="text1"/>
        </w:rPr>
        <w:t>:</w:t>
      </w:r>
      <w:r w:rsidRPr="00817E5B">
        <w:rPr>
          <w:b/>
          <w:color w:val="000000" w:themeColor="text1"/>
        </w:rPr>
        <w:t xml:space="preserve"> </w:t>
      </w:r>
      <w:r w:rsidR="00A5000F" w:rsidRPr="00817E5B">
        <w:rPr>
          <w:b/>
          <w:color w:val="000000" w:themeColor="text1"/>
        </w:rPr>
        <w:t>Ministry of Education,</w:t>
      </w:r>
      <w:r w:rsidR="00F77213" w:rsidRPr="00817E5B">
        <w:rPr>
          <w:b/>
          <w:color w:val="000000" w:themeColor="text1"/>
        </w:rPr>
        <w:t xml:space="preserve"> </w:t>
      </w:r>
      <w:proofErr w:type="gramStart"/>
      <w:r w:rsidR="00A5000F" w:rsidRPr="00817E5B">
        <w:rPr>
          <w:b/>
          <w:color w:val="000000" w:themeColor="text1"/>
        </w:rPr>
        <w:t>Science</w:t>
      </w:r>
      <w:proofErr w:type="gramEnd"/>
      <w:r w:rsidR="00A5000F" w:rsidRPr="00817E5B">
        <w:rPr>
          <w:b/>
          <w:color w:val="000000" w:themeColor="text1"/>
        </w:rPr>
        <w:t xml:space="preserve"> and Innovation </w:t>
      </w:r>
    </w:p>
    <w:p w14:paraId="4597AFE8" w14:textId="68BED72F" w:rsidR="002C4FB8" w:rsidRPr="00817E5B" w:rsidRDefault="002C4FB8" w:rsidP="002C4FB8">
      <w:pPr>
        <w:spacing w:before="60" w:after="60"/>
        <w:rPr>
          <w:bCs/>
          <w:color w:val="000000" w:themeColor="text1"/>
        </w:rPr>
      </w:pPr>
      <w:r w:rsidRPr="00817E5B">
        <w:rPr>
          <w:color w:val="000000" w:themeColor="text1"/>
        </w:rPr>
        <w:t>Project:</w:t>
      </w:r>
      <w:r w:rsidRPr="00817E5B">
        <w:rPr>
          <w:b/>
          <w:bCs/>
          <w:i/>
          <w:iCs/>
          <w:color w:val="000000" w:themeColor="text1"/>
        </w:rPr>
        <w:t xml:space="preserve"> </w:t>
      </w:r>
      <w:r w:rsidR="00EE2568" w:rsidRPr="00817E5B">
        <w:rPr>
          <w:b/>
          <w:bCs/>
          <w:color w:val="000000" w:themeColor="text1"/>
        </w:rPr>
        <w:t>Montenegro Education Project</w:t>
      </w:r>
    </w:p>
    <w:p w14:paraId="67441EE9" w14:textId="3A79B560" w:rsidR="002C4FB8" w:rsidRPr="00817E5B" w:rsidRDefault="002C4FB8" w:rsidP="00795ECC">
      <w:pPr>
        <w:spacing w:before="60" w:after="60"/>
        <w:rPr>
          <w:b/>
          <w:color w:val="000000" w:themeColor="text1"/>
        </w:rPr>
      </w:pPr>
      <w:r w:rsidRPr="00817E5B">
        <w:rPr>
          <w:iCs/>
          <w:color w:val="000000" w:themeColor="text1"/>
        </w:rPr>
        <w:t>Contract title</w:t>
      </w:r>
      <w:r w:rsidRPr="00817E5B">
        <w:rPr>
          <w:color w:val="000000" w:themeColor="text1"/>
        </w:rPr>
        <w:t>:</w:t>
      </w:r>
      <w:r w:rsidRPr="00817E5B">
        <w:rPr>
          <w:b/>
          <w:color w:val="000000" w:themeColor="text1"/>
        </w:rPr>
        <w:t xml:space="preserve"> </w:t>
      </w:r>
      <w:r w:rsidR="00795ECC" w:rsidRPr="00817E5B">
        <w:rPr>
          <w:b/>
          <w:color w:val="000000" w:themeColor="text1"/>
        </w:rPr>
        <w:t xml:space="preserve">Procurement of </w:t>
      </w:r>
      <w:r w:rsidR="002E135D" w:rsidRPr="00817E5B">
        <w:rPr>
          <w:b/>
          <w:color w:val="000000" w:themeColor="text1"/>
        </w:rPr>
        <w:t>furniture</w:t>
      </w:r>
      <w:r w:rsidR="00795ECC" w:rsidRPr="00817E5B">
        <w:rPr>
          <w:b/>
          <w:color w:val="000000" w:themeColor="text1"/>
        </w:rPr>
        <w:t xml:space="preserve"> for schools in </w:t>
      </w:r>
      <w:proofErr w:type="gramStart"/>
      <w:r w:rsidR="00795ECC" w:rsidRPr="00817E5B">
        <w:rPr>
          <w:b/>
          <w:color w:val="000000" w:themeColor="text1"/>
        </w:rPr>
        <w:t>Montenegro</w:t>
      </w:r>
      <w:proofErr w:type="gramEnd"/>
    </w:p>
    <w:p w14:paraId="3B62C35C" w14:textId="77777777" w:rsidR="002C4FB8" w:rsidRPr="00817E5B" w:rsidRDefault="002C4FB8" w:rsidP="002C4FB8">
      <w:pPr>
        <w:spacing w:before="60" w:after="60"/>
        <w:rPr>
          <w:b/>
          <w:bCs/>
          <w:color w:val="000000" w:themeColor="text1"/>
        </w:rPr>
      </w:pPr>
      <w:r w:rsidRPr="00817E5B">
        <w:rPr>
          <w:color w:val="000000" w:themeColor="text1"/>
        </w:rPr>
        <w:t>Country:</w:t>
      </w:r>
      <w:r w:rsidRPr="00817E5B">
        <w:rPr>
          <w:b/>
          <w:color w:val="000000" w:themeColor="text1"/>
        </w:rPr>
        <w:t xml:space="preserve"> </w:t>
      </w:r>
      <w:r w:rsidRPr="00817E5B">
        <w:rPr>
          <w:b/>
          <w:bCs/>
          <w:color w:val="000000" w:themeColor="text1"/>
        </w:rPr>
        <w:t>Montenegro</w:t>
      </w:r>
    </w:p>
    <w:p w14:paraId="56ED7DC8" w14:textId="009551C9" w:rsidR="002C4FB8" w:rsidRPr="00817E5B" w:rsidRDefault="00487A5E" w:rsidP="002C4FB8">
      <w:pPr>
        <w:spacing w:before="60" w:after="60"/>
        <w:rPr>
          <w:b/>
          <w:color w:val="000000" w:themeColor="text1"/>
        </w:rPr>
      </w:pPr>
      <w:r w:rsidRPr="00817E5B">
        <w:rPr>
          <w:color w:val="000000" w:themeColor="text1"/>
        </w:rPr>
        <w:t>Finance Contract:</w:t>
      </w:r>
      <w:r w:rsidRPr="00817E5B">
        <w:rPr>
          <w:b/>
          <w:color w:val="000000" w:themeColor="text1"/>
        </w:rPr>
        <w:t xml:space="preserve"> FI Nº 89406</w:t>
      </w:r>
    </w:p>
    <w:p w14:paraId="6FFF47EE" w14:textId="6DA8281F" w:rsidR="002C4FB8" w:rsidRPr="00817E5B" w:rsidRDefault="002C4FB8" w:rsidP="002C4FB8">
      <w:pPr>
        <w:spacing w:before="60" w:after="60"/>
        <w:rPr>
          <w:i/>
          <w:color w:val="000000" w:themeColor="text1"/>
          <w:highlight w:val="yellow"/>
          <w:u w:val="single"/>
        </w:rPr>
      </w:pPr>
      <w:r w:rsidRPr="00817E5B">
        <w:rPr>
          <w:color w:val="000000" w:themeColor="text1"/>
        </w:rPr>
        <w:t>RFB No:</w:t>
      </w:r>
      <w:r w:rsidRPr="00817E5B">
        <w:rPr>
          <w:b/>
          <w:color w:val="000000" w:themeColor="text1"/>
        </w:rPr>
        <w:t xml:space="preserve"> </w:t>
      </w:r>
      <w:bookmarkStart w:id="1" w:name="_Hlk162456434"/>
      <w:r w:rsidR="00A7193D" w:rsidRPr="00817E5B">
        <w:rPr>
          <w:b/>
          <w:color w:val="000000" w:themeColor="text1"/>
        </w:rPr>
        <w:t>EIB-</w:t>
      </w:r>
      <w:proofErr w:type="spellStart"/>
      <w:r w:rsidR="00A7193D" w:rsidRPr="00817E5B">
        <w:rPr>
          <w:b/>
          <w:color w:val="000000" w:themeColor="text1"/>
        </w:rPr>
        <w:t>GtP</w:t>
      </w:r>
      <w:proofErr w:type="spellEnd"/>
      <w:r w:rsidR="00A7193D" w:rsidRPr="00817E5B">
        <w:t xml:space="preserve"> </w:t>
      </w:r>
      <w:r w:rsidR="001704C7" w:rsidRPr="00817E5B">
        <w:rPr>
          <w:b/>
        </w:rPr>
        <w:t xml:space="preserve">09/1-03-426/24-2076 </w:t>
      </w:r>
      <w:bookmarkEnd w:id="1"/>
    </w:p>
    <w:p w14:paraId="576302B6" w14:textId="10AF1EBE" w:rsidR="00EF3BD5" w:rsidRPr="00817E5B" w:rsidRDefault="002C4FB8" w:rsidP="002C4FB8">
      <w:pPr>
        <w:spacing w:before="60" w:after="60"/>
        <w:ind w:right="-720"/>
        <w:rPr>
          <w:i/>
          <w:color w:val="000000" w:themeColor="text1"/>
          <w:sz w:val="28"/>
          <w:szCs w:val="28"/>
        </w:rPr>
      </w:pPr>
      <w:r w:rsidRPr="00817E5B">
        <w:rPr>
          <w:color w:val="000000" w:themeColor="text1"/>
        </w:rPr>
        <w:t>Issued on:</w:t>
      </w:r>
      <w:r w:rsidRPr="00817E5B">
        <w:rPr>
          <w:b/>
          <w:color w:val="000000" w:themeColor="text1"/>
        </w:rPr>
        <w:t xml:space="preserve"> </w:t>
      </w:r>
      <w:r w:rsidR="00A7193D" w:rsidRPr="00817E5B">
        <w:rPr>
          <w:b/>
          <w:color w:val="000000" w:themeColor="text1"/>
        </w:rPr>
        <w:t>23</w:t>
      </w:r>
      <w:r w:rsidR="00A7193D" w:rsidRPr="00817E5B">
        <w:rPr>
          <w:b/>
          <w:color w:val="000000" w:themeColor="text1"/>
          <w:vertAlign w:val="superscript"/>
        </w:rPr>
        <w:t>rd</w:t>
      </w:r>
      <w:r w:rsidR="00A7193D" w:rsidRPr="00817E5B">
        <w:rPr>
          <w:b/>
          <w:color w:val="000000" w:themeColor="text1"/>
        </w:rPr>
        <w:t xml:space="preserve"> April </w:t>
      </w:r>
      <w:r w:rsidR="00FC6F13" w:rsidRPr="00817E5B">
        <w:rPr>
          <w:b/>
          <w:color w:val="000000" w:themeColor="text1"/>
        </w:rPr>
        <w:t>2024</w:t>
      </w:r>
      <w:r w:rsidRPr="00817E5B">
        <w:rPr>
          <w:color w:val="000000" w:themeColor="text1"/>
        </w:rPr>
        <w:tab/>
      </w:r>
    </w:p>
    <w:p w14:paraId="6C51AC97" w14:textId="77777777" w:rsidR="00CD24DC" w:rsidRPr="00817E5B" w:rsidRDefault="00CD24DC"/>
    <w:p w14:paraId="68FD887E" w14:textId="77777777" w:rsidR="00D76FC8" w:rsidRPr="00817E5B" w:rsidRDefault="00D76FC8"/>
    <w:p w14:paraId="0C6BEC3E" w14:textId="1457023D" w:rsidR="00D76FC8" w:rsidRPr="00817E5B" w:rsidRDefault="00D76FC8">
      <w:pPr>
        <w:sectPr w:rsidR="00D76FC8" w:rsidRPr="00817E5B" w:rsidSect="00856E91">
          <w:headerReference w:type="even" r:id="rId8"/>
          <w:headerReference w:type="default" r:id="rId9"/>
          <w:headerReference w:type="first" r:id="rId10"/>
          <w:type w:val="oddPage"/>
          <w:pgSz w:w="12240" w:h="15840" w:code="1"/>
          <w:pgMar w:top="1440" w:right="1440" w:bottom="1440" w:left="1800" w:header="720" w:footer="720" w:gutter="0"/>
          <w:pgNumType w:start="0" w:chapStyle="1"/>
          <w:cols w:space="720"/>
          <w:titlePg/>
        </w:sectPr>
      </w:pPr>
    </w:p>
    <w:p w14:paraId="2352BE1F" w14:textId="77777777" w:rsidR="00455149" w:rsidRPr="00817E5B" w:rsidRDefault="00455149"/>
    <w:p w14:paraId="38547C8F" w14:textId="77777777" w:rsidR="00455149" w:rsidRPr="00817E5B" w:rsidRDefault="00455149">
      <w:pPr>
        <w:jc w:val="center"/>
        <w:rPr>
          <w:b/>
          <w:sz w:val="32"/>
        </w:rPr>
      </w:pPr>
      <w:r w:rsidRPr="00817E5B">
        <w:rPr>
          <w:b/>
          <w:sz w:val="32"/>
        </w:rPr>
        <w:t>Table of Contents</w:t>
      </w:r>
    </w:p>
    <w:p w14:paraId="30373F61" w14:textId="0CE2772B" w:rsidR="00585B92" w:rsidRPr="00817E5B" w:rsidRDefault="00764A9B">
      <w:pPr>
        <w:pStyle w:val="TOC1"/>
        <w:rPr>
          <w:rFonts w:asciiTheme="minorHAnsi" w:eastAsiaTheme="minorEastAsia" w:hAnsiTheme="minorHAnsi" w:cstheme="minorBidi"/>
          <w:b w:val="0"/>
          <w:sz w:val="22"/>
          <w:szCs w:val="22"/>
        </w:rPr>
      </w:pPr>
      <w:r w:rsidRPr="00817E5B">
        <w:fldChar w:fldCharType="begin"/>
      </w:r>
      <w:r w:rsidRPr="00817E5B">
        <w:instrText xml:space="preserve"> TOC \h \z \t "Part 1,1,Section Heading,2" </w:instrText>
      </w:r>
      <w:r w:rsidRPr="00817E5B">
        <w:fldChar w:fldCharType="separate"/>
      </w:r>
      <w:hyperlink w:anchor="_Toc131168744" w:history="1">
        <w:r w:rsidR="00585B92" w:rsidRPr="00817E5B">
          <w:rPr>
            <w:rStyle w:val="Hyperlink"/>
          </w:rPr>
          <w:t>PART 1 – Bidding Procedures</w:t>
        </w:r>
        <w:r w:rsidR="00585B92" w:rsidRPr="00817E5B">
          <w:rPr>
            <w:webHidden/>
          </w:rPr>
          <w:tab/>
        </w:r>
        <w:r w:rsidR="00585B92" w:rsidRPr="00817E5B">
          <w:rPr>
            <w:webHidden/>
          </w:rPr>
          <w:fldChar w:fldCharType="begin"/>
        </w:r>
        <w:r w:rsidR="00585B92" w:rsidRPr="00817E5B">
          <w:rPr>
            <w:webHidden/>
          </w:rPr>
          <w:instrText xml:space="preserve"> PAGEREF _Toc131168744 \h </w:instrText>
        </w:r>
        <w:r w:rsidR="00585B92" w:rsidRPr="00817E5B">
          <w:rPr>
            <w:webHidden/>
          </w:rPr>
        </w:r>
        <w:r w:rsidR="00585B92" w:rsidRPr="00817E5B">
          <w:rPr>
            <w:webHidden/>
          </w:rPr>
          <w:fldChar w:fldCharType="separate"/>
        </w:r>
        <w:r w:rsidR="00817E5B" w:rsidRPr="00817E5B">
          <w:rPr>
            <w:webHidden/>
          </w:rPr>
          <w:t>2</w:t>
        </w:r>
        <w:r w:rsidR="00585B92" w:rsidRPr="00817E5B">
          <w:rPr>
            <w:webHidden/>
          </w:rPr>
          <w:fldChar w:fldCharType="end"/>
        </w:r>
      </w:hyperlink>
    </w:p>
    <w:p w14:paraId="528738D1" w14:textId="42E8CE44" w:rsidR="00585B92" w:rsidRPr="00817E5B" w:rsidRDefault="00000000" w:rsidP="000F7518">
      <w:pPr>
        <w:pStyle w:val="TOC2"/>
        <w:rPr>
          <w:rFonts w:asciiTheme="minorHAnsi" w:eastAsiaTheme="minorEastAsia" w:hAnsiTheme="minorHAnsi" w:cstheme="minorBidi"/>
          <w:noProof w:val="0"/>
          <w:sz w:val="22"/>
          <w:szCs w:val="22"/>
        </w:rPr>
      </w:pPr>
      <w:hyperlink w:anchor="_Toc131168745" w:history="1">
        <w:r w:rsidR="00585B92" w:rsidRPr="00817E5B">
          <w:rPr>
            <w:rStyle w:val="Hyperlink"/>
            <w:noProof w:val="0"/>
          </w:rPr>
          <w:t>Section I - Instructions to Bidders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_Toc131168745 \h </w:instrText>
        </w:r>
        <w:r w:rsidR="00585B92" w:rsidRPr="00817E5B">
          <w:rPr>
            <w:noProof w:val="0"/>
            <w:webHidden/>
          </w:rPr>
        </w:r>
        <w:r w:rsidR="00585B92" w:rsidRPr="00817E5B">
          <w:rPr>
            <w:noProof w:val="0"/>
            <w:webHidden/>
          </w:rPr>
          <w:fldChar w:fldCharType="separate"/>
        </w:r>
        <w:r w:rsidR="00817E5B" w:rsidRPr="00817E5B">
          <w:rPr>
            <w:noProof w:val="0"/>
            <w:webHidden/>
          </w:rPr>
          <w:t>3</w:t>
        </w:r>
        <w:r w:rsidR="00585B92" w:rsidRPr="00817E5B">
          <w:rPr>
            <w:noProof w:val="0"/>
            <w:webHidden/>
          </w:rPr>
          <w:fldChar w:fldCharType="end"/>
        </w:r>
      </w:hyperlink>
    </w:p>
    <w:p w14:paraId="289B8437" w14:textId="130C0648" w:rsidR="00585B92" w:rsidRPr="00817E5B" w:rsidRDefault="00000000" w:rsidP="000F7518">
      <w:pPr>
        <w:pStyle w:val="TOC2"/>
        <w:rPr>
          <w:rFonts w:asciiTheme="minorHAnsi" w:eastAsiaTheme="minorEastAsia" w:hAnsiTheme="minorHAnsi" w:cstheme="minorBidi"/>
          <w:noProof w:val="0"/>
          <w:sz w:val="22"/>
          <w:szCs w:val="22"/>
        </w:rPr>
      </w:pPr>
      <w:hyperlink w:anchor="_Toc131168746" w:history="1">
        <w:r w:rsidR="00585B92" w:rsidRPr="00817E5B">
          <w:rPr>
            <w:rStyle w:val="Hyperlink"/>
            <w:noProof w:val="0"/>
          </w:rPr>
          <w:t>Section II - Bid Data S</w:t>
        </w:r>
        <w:r w:rsidR="00585B92" w:rsidRPr="00817E5B">
          <w:rPr>
            <w:rStyle w:val="Hyperlink"/>
            <w:noProof w:val="0"/>
          </w:rPr>
          <w:t>h</w:t>
        </w:r>
        <w:r w:rsidR="00585B92" w:rsidRPr="00817E5B">
          <w:rPr>
            <w:rStyle w:val="Hyperlink"/>
            <w:noProof w:val="0"/>
          </w:rPr>
          <w:t>eet (BDS)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_Toc131168746 \h </w:instrText>
        </w:r>
        <w:r w:rsidR="00585B92" w:rsidRPr="00817E5B">
          <w:rPr>
            <w:noProof w:val="0"/>
            <w:webHidden/>
          </w:rPr>
        </w:r>
        <w:r w:rsidR="00585B92" w:rsidRPr="00817E5B">
          <w:rPr>
            <w:noProof w:val="0"/>
            <w:webHidden/>
          </w:rPr>
          <w:fldChar w:fldCharType="separate"/>
        </w:r>
        <w:r w:rsidR="00817E5B" w:rsidRPr="00817E5B">
          <w:rPr>
            <w:noProof w:val="0"/>
            <w:webHidden/>
          </w:rPr>
          <w:t>35</w:t>
        </w:r>
        <w:r w:rsidR="00585B92" w:rsidRPr="00817E5B">
          <w:rPr>
            <w:noProof w:val="0"/>
            <w:webHidden/>
          </w:rPr>
          <w:fldChar w:fldCharType="end"/>
        </w:r>
      </w:hyperlink>
    </w:p>
    <w:p w14:paraId="76B5A2F5" w14:textId="77777777" w:rsidR="0055640B" w:rsidRPr="00817E5B" w:rsidRDefault="0055640B" w:rsidP="006B5811">
      <w:pPr>
        <w:rPr>
          <w:rFonts w:eastAsiaTheme="minorEastAsia"/>
        </w:rPr>
      </w:pPr>
    </w:p>
    <w:p w14:paraId="4119311C" w14:textId="7B396D91" w:rsidR="00585B92" w:rsidRPr="00817E5B" w:rsidRDefault="00000000" w:rsidP="000F7518">
      <w:pPr>
        <w:pStyle w:val="TOC2"/>
        <w:rPr>
          <w:rFonts w:asciiTheme="minorHAnsi" w:eastAsiaTheme="minorEastAsia" w:hAnsiTheme="minorHAnsi" w:cstheme="minorBidi"/>
          <w:noProof w:val="0"/>
          <w:sz w:val="22"/>
          <w:szCs w:val="22"/>
        </w:rPr>
      </w:pPr>
      <w:hyperlink w:anchor="_Toc131168748" w:history="1">
        <w:r w:rsidR="00585B92" w:rsidRPr="00817E5B">
          <w:rPr>
            <w:rStyle w:val="Hyperlink"/>
            <w:noProof w:val="0"/>
          </w:rPr>
          <w:t>Section IV - Bidding Forms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_Toc131168748 \h </w:instrText>
        </w:r>
        <w:r w:rsidR="00585B92" w:rsidRPr="00817E5B">
          <w:rPr>
            <w:noProof w:val="0"/>
            <w:webHidden/>
          </w:rPr>
        </w:r>
        <w:r w:rsidR="00585B92" w:rsidRPr="00817E5B">
          <w:rPr>
            <w:noProof w:val="0"/>
            <w:webHidden/>
          </w:rPr>
          <w:fldChar w:fldCharType="separate"/>
        </w:r>
        <w:r w:rsidR="00817E5B" w:rsidRPr="00817E5B">
          <w:rPr>
            <w:noProof w:val="0"/>
            <w:webHidden/>
          </w:rPr>
          <w:t>49</w:t>
        </w:r>
        <w:r w:rsidR="00585B92" w:rsidRPr="00817E5B">
          <w:rPr>
            <w:noProof w:val="0"/>
            <w:webHidden/>
          </w:rPr>
          <w:fldChar w:fldCharType="end"/>
        </w:r>
      </w:hyperlink>
    </w:p>
    <w:p w14:paraId="7E7DCFB7" w14:textId="68AF499F" w:rsidR="00585B92" w:rsidRPr="00817E5B" w:rsidRDefault="00000000" w:rsidP="000F7518">
      <w:pPr>
        <w:pStyle w:val="TOC2"/>
        <w:rPr>
          <w:rFonts w:asciiTheme="minorHAnsi" w:eastAsiaTheme="minorEastAsia" w:hAnsiTheme="minorHAnsi" w:cstheme="minorBidi"/>
          <w:noProof w:val="0"/>
          <w:sz w:val="22"/>
          <w:szCs w:val="22"/>
        </w:rPr>
      </w:pPr>
      <w:hyperlink w:anchor="_Toc131168749" w:history="1">
        <w:r w:rsidR="00585B92" w:rsidRPr="00817E5B">
          <w:rPr>
            <w:rStyle w:val="Hyperlink"/>
            <w:noProof w:val="0"/>
          </w:rPr>
          <w:t>Section V - Eligible Countries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_Toc131168749 \h </w:instrText>
        </w:r>
        <w:r w:rsidR="00585B92" w:rsidRPr="00817E5B">
          <w:rPr>
            <w:noProof w:val="0"/>
            <w:webHidden/>
          </w:rPr>
        </w:r>
        <w:r w:rsidR="00585B92" w:rsidRPr="00817E5B">
          <w:rPr>
            <w:noProof w:val="0"/>
            <w:webHidden/>
          </w:rPr>
          <w:fldChar w:fldCharType="separate"/>
        </w:r>
        <w:r w:rsidR="00817E5B" w:rsidRPr="00817E5B">
          <w:rPr>
            <w:noProof w:val="0"/>
            <w:webHidden/>
          </w:rPr>
          <w:t>79</w:t>
        </w:r>
        <w:r w:rsidR="00585B92" w:rsidRPr="00817E5B">
          <w:rPr>
            <w:noProof w:val="0"/>
            <w:webHidden/>
          </w:rPr>
          <w:fldChar w:fldCharType="end"/>
        </w:r>
      </w:hyperlink>
    </w:p>
    <w:p w14:paraId="3B96A9CC" w14:textId="5D97A6A2" w:rsidR="00585B92" w:rsidRPr="00817E5B" w:rsidRDefault="00000000">
      <w:pPr>
        <w:pStyle w:val="TOC1"/>
        <w:rPr>
          <w:rFonts w:asciiTheme="minorHAnsi" w:eastAsiaTheme="minorEastAsia" w:hAnsiTheme="minorHAnsi" w:cstheme="minorBidi"/>
          <w:b w:val="0"/>
          <w:sz w:val="22"/>
          <w:szCs w:val="22"/>
        </w:rPr>
      </w:pPr>
      <w:hyperlink w:anchor="_Toc131168750" w:history="1">
        <w:r w:rsidR="00585B92" w:rsidRPr="00817E5B">
          <w:rPr>
            <w:rStyle w:val="Hyperlink"/>
          </w:rPr>
          <w:t>PART 2 – Supply Requirements</w:t>
        </w:r>
        <w:r w:rsidR="00585B92" w:rsidRPr="00817E5B">
          <w:rPr>
            <w:webHidden/>
          </w:rPr>
          <w:tab/>
        </w:r>
        <w:r w:rsidR="00585B92" w:rsidRPr="00817E5B">
          <w:rPr>
            <w:webHidden/>
          </w:rPr>
          <w:fldChar w:fldCharType="begin"/>
        </w:r>
        <w:r w:rsidR="00585B92" w:rsidRPr="00817E5B">
          <w:rPr>
            <w:webHidden/>
          </w:rPr>
          <w:instrText xml:space="preserve"> PAGEREF _Toc131168750 \h </w:instrText>
        </w:r>
        <w:r w:rsidR="00585B92" w:rsidRPr="00817E5B">
          <w:rPr>
            <w:webHidden/>
          </w:rPr>
        </w:r>
        <w:r w:rsidR="00585B92" w:rsidRPr="00817E5B">
          <w:rPr>
            <w:webHidden/>
          </w:rPr>
          <w:fldChar w:fldCharType="separate"/>
        </w:r>
        <w:r w:rsidR="00817E5B" w:rsidRPr="00817E5B">
          <w:rPr>
            <w:webHidden/>
          </w:rPr>
          <w:t>90</w:t>
        </w:r>
        <w:r w:rsidR="00585B92" w:rsidRPr="00817E5B">
          <w:rPr>
            <w:webHidden/>
          </w:rPr>
          <w:fldChar w:fldCharType="end"/>
        </w:r>
      </w:hyperlink>
    </w:p>
    <w:p w14:paraId="1DFCDCF0" w14:textId="08402F96" w:rsidR="00585B92" w:rsidRPr="00817E5B" w:rsidRDefault="00000000" w:rsidP="000F7518">
      <w:pPr>
        <w:pStyle w:val="TOC2"/>
        <w:rPr>
          <w:rFonts w:asciiTheme="minorHAnsi" w:eastAsiaTheme="minorEastAsia" w:hAnsiTheme="minorHAnsi" w:cstheme="minorBidi"/>
          <w:noProof w:val="0"/>
          <w:sz w:val="22"/>
          <w:szCs w:val="22"/>
        </w:rPr>
      </w:pPr>
      <w:hyperlink w:anchor="_Toc131168751" w:history="1">
        <w:r w:rsidR="00585B92" w:rsidRPr="00817E5B">
          <w:rPr>
            <w:rStyle w:val="Hyperlink"/>
            <w:noProof w:val="0"/>
          </w:rPr>
          <w:t>Section VII - Sch</w:t>
        </w:r>
        <w:r w:rsidR="00585B92" w:rsidRPr="00817E5B">
          <w:rPr>
            <w:rStyle w:val="Hyperlink"/>
            <w:noProof w:val="0"/>
          </w:rPr>
          <w:t>e</w:t>
        </w:r>
        <w:r w:rsidR="00585B92" w:rsidRPr="00817E5B">
          <w:rPr>
            <w:rStyle w:val="Hyperlink"/>
            <w:noProof w:val="0"/>
          </w:rPr>
          <w:t>dule of Req</w:t>
        </w:r>
        <w:r w:rsidR="00585B92" w:rsidRPr="00817E5B">
          <w:rPr>
            <w:rStyle w:val="Hyperlink"/>
            <w:noProof w:val="0"/>
          </w:rPr>
          <w:t>u</w:t>
        </w:r>
        <w:r w:rsidR="00585B92" w:rsidRPr="00817E5B">
          <w:rPr>
            <w:rStyle w:val="Hyperlink"/>
            <w:noProof w:val="0"/>
          </w:rPr>
          <w:t>irements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_Toc131168751 \h </w:instrText>
        </w:r>
        <w:r w:rsidR="00585B92" w:rsidRPr="00817E5B">
          <w:rPr>
            <w:noProof w:val="0"/>
            <w:webHidden/>
          </w:rPr>
        </w:r>
        <w:r w:rsidR="00585B92" w:rsidRPr="00817E5B">
          <w:rPr>
            <w:noProof w:val="0"/>
            <w:webHidden/>
          </w:rPr>
          <w:fldChar w:fldCharType="separate"/>
        </w:r>
        <w:r w:rsidR="00817E5B" w:rsidRPr="00817E5B">
          <w:rPr>
            <w:noProof w:val="0"/>
            <w:webHidden/>
          </w:rPr>
          <w:t>90</w:t>
        </w:r>
        <w:r w:rsidR="00585B92" w:rsidRPr="00817E5B">
          <w:rPr>
            <w:noProof w:val="0"/>
            <w:webHidden/>
          </w:rPr>
          <w:fldChar w:fldCharType="end"/>
        </w:r>
      </w:hyperlink>
    </w:p>
    <w:p w14:paraId="08B4B743" w14:textId="16EDCCA2" w:rsidR="00585B92" w:rsidRPr="00817E5B" w:rsidRDefault="00000000">
      <w:pPr>
        <w:pStyle w:val="TOC1"/>
        <w:rPr>
          <w:rFonts w:asciiTheme="minorHAnsi" w:eastAsiaTheme="minorEastAsia" w:hAnsiTheme="minorHAnsi" w:cstheme="minorBidi"/>
          <w:b w:val="0"/>
          <w:sz w:val="22"/>
          <w:szCs w:val="22"/>
        </w:rPr>
      </w:pPr>
      <w:hyperlink w:anchor="_Toc131168752" w:history="1">
        <w:r w:rsidR="00585B92" w:rsidRPr="00817E5B">
          <w:rPr>
            <w:rStyle w:val="Hyperlink"/>
          </w:rPr>
          <w:t>PART 3 - Contract</w:t>
        </w:r>
        <w:r w:rsidR="00585B92" w:rsidRPr="00817E5B">
          <w:rPr>
            <w:webHidden/>
          </w:rPr>
          <w:tab/>
        </w:r>
        <w:r w:rsidR="00585B92" w:rsidRPr="00817E5B">
          <w:rPr>
            <w:webHidden/>
          </w:rPr>
          <w:fldChar w:fldCharType="begin"/>
        </w:r>
        <w:r w:rsidR="00585B92" w:rsidRPr="00817E5B">
          <w:rPr>
            <w:webHidden/>
          </w:rPr>
          <w:instrText xml:space="preserve"> PAGEREF _Toc131168752 \h </w:instrText>
        </w:r>
        <w:r w:rsidR="00585B92" w:rsidRPr="00817E5B">
          <w:rPr>
            <w:webHidden/>
          </w:rPr>
        </w:r>
        <w:r w:rsidR="00585B92" w:rsidRPr="00817E5B">
          <w:rPr>
            <w:webHidden/>
          </w:rPr>
          <w:fldChar w:fldCharType="separate"/>
        </w:r>
        <w:r w:rsidR="00817E5B" w:rsidRPr="00817E5B">
          <w:rPr>
            <w:webHidden/>
          </w:rPr>
          <w:t>179</w:t>
        </w:r>
        <w:r w:rsidR="00585B92" w:rsidRPr="00817E5B">
          <w:rPr>
            <w:webHidden/>
          </w:rPr>
          <w:fldChar w:fldCharType="end"/>
        </w:r>
      </w:hyperlink>
    </w:p>
    <w:p w14:paraId="17E7312D" w14:textId="138AEE10" w:rsidR="00585B92" w:rsidRPr="00817E5B" w:rsidRDefault="00000000" w:rsidP="000F7518">
      <w:pPr>
        <w:pStyle w:val="TOC2"/>
        <w:rPr>
          <w:rFonts w:asciiTheme="minorHAnsi" w:eastAsiaTheme="minorEastAsia" w:hAnsiTheme="minorHAnsi" w:cstheme="minorBidi"/>
          <w:noProof w:val="0"/>
          <w:sz w:val="22"/>
          <w:szCs w:val="22"/>
        </w:rPr>
      </w:pPr>
      <w:hyperlink w:anchor="_Toc131168753" w:history="1">
        <w:r w:rsidR="00585B92" w:rsidRPr="00817E5B">
          <w:rPr>
            <w:rStyle w:val="Hyperlink"/>
            <w:noProof w:val="0"/>
          </w:rPr>
          <w:t>Section VIII - General Conditions of Contract</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_Toc131168753 \h </w:instrText>
        </w:r>
        <w:r w:rsidR="00585B92" w:rsidRPr="00817E5B">
          <w:rPr>
            <w:noProof w:val="0"/>
            <w:webHidden/>
          </w:rPr>
        </w:r>
        <w:r w:rsidR="00585B92" w:rsidRPr="00817E5B">
          <w:rPr>
            <w:noProof w:val="0"/>
            <w:webHidden/>
          </w:rPr>
          <w:fldChar w:fldCharType="separate"/>
        </w:r>
        <w:r w:rsidR="00817E5B" w:rsidRPr="00817E5B">
          <w:rPr>
            <w:noProof w:val="0"/>
            <w:webHidden/>
          </w:rPr>
          <w:t>181</w:t>
        </w:r>
        <w:r w:rsidR="00585B92" w:rsidRPr="00817E5B">
          <w:rPr>
            <w:noProof w:val="0"/>
            <w:webHidden/>
          </w:rPr>
          <w:fldChar w:fldCharType="end"/>
        </w:r>
      </w:hyperlink>
    </w:p>
    <w:p w14:paraId="1B5648CB" w14:textId="07EB064C" w:rsidR="00585B92" w:rsidRPr="00817E5B" w:rsidRDefault="00000000" w:rsidP="000F7518">
      <w:pPr>
        <w:pStyle w:val="TOC2"/>
        <w:rPr>
          <w:rFonts w:asciiTheme="minorHAnsi" w:eastAsiaTheme="minorEastAsia" w:hAnsiTheme="minorHAnsi" w:cstheme="minorBidi"/>
          <w:noProof w:val="0"/>
          <w:sz w:val="22"/>
          <w:szCs w:val="22"/>
        </w:rPr>
      </w:pPr>
      <w:hyperlink w:anchor="_Toc131168754" w:history="1">
        <w:r w:rsidR="00585B92" w:rsidRPr="00817E5B">
          <w:rPr>
            <w:rStyle w:val="Hyperlink"/>
            <w:noProof w:val="0"/>
          </w:rPr>
          <w:t>Section IX - Special Conditio</w:t>
        </w:r>
        <w:r w:rsidR="00585B92" w:rsidRPr="00817E5B">
          <w:rPr>
            <w:rStyle w:val="Hyperlink"/>
            <w:noProof w:val="0"/>
          </w:rPr>
          <w:t>n</w:t>
        </w:r>
        <w:r w:rsidR="00585B92" w:rsidRPr="00817E5B">
          <w:rPr>
            <w:rStyle w:val="Hyperlink"/>
            <w:noProof w:val="0"/>
          </w:rPr>
          <w:t>s</w:t>
        </w:r>
        <w:r w:rsidR="00585B92" w:rsidRPr="00817E5B">
          <w:rPr>
            <w:rStyle w:val="Hyperlink"/>
            <w:noProof w:val="0"/>
          </w:rPr>
          <w:t xml:space="preserve"> </w:t>
        </w:r>
        <w:r w:rsidR="00585B92" w:rsidRPr="00817E5B">
          <w:rPr>
            <w:rStyle w:val="Hyperlink"/>
            <w:noProof w:val="0"/>
          </w:rPr>
          <w:t>of Contract</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_Toc131168754 \h </w:instrText>
        </w:r>
        <w:r w:rsidR="00585B92" w:rsidRPr="00817E5B">
          <w:rPr>
            <w:noProof w:val="0"/>
            <w:webHidden/>
          </w:rPr>
        </w:r>
        <w:r w:rsidR="00585B92" w:rsidRPr="00817E5B">
          <w:rPr>
            <w:noProof w:val="0"/>
            <w:webHidden/>
          </w:rPr>
          <w:fldChar w:fldCharType="separate"/>
        </w:r>
        <w:r w:rsidR="00817E5B" w:rsidRPr="00817E5B">
          <w:rPr>
            <w:noProof w:val="0"/>
            <w:webHidden/>
          </w:rPr>
          <w:t>203</w:t>
        </w:r>
        <w:r w:rsidR="00585B92" w:rsidRPr="00817E5B">
          <w:rPr>
            <w:noProof w:val="0"/>
            <w:webHidden/>
          </w:rPr>
          <w:fldChar w:fldCharType="end"/>
        </w:r>
      </w:hyperlink>
    </w:p>
    <w:p w14:paraId="5833451F" w14:textId="7EF723DE" w:rsidR="00585B92" w:rsidRPr="00817E5B" w:rsidRDefault="00000000" w:rsidP="000F7518">
      <w:pPr>
        <w:pStyle w:val="TOC2"/>
        <w:rPr>
          <w:rFonts w:asciiTheme="minorHAnsi" w:eastAsiaTheme="minorEastAsia" w:hAnsiTheme="minorHAnsi" w:cstheme="minorBidi"/>
          <w:noProof w:val="0"/>
          <w:sz w:val="22"/>
          <w:szCs w:val="22"/>
        </w:rPr>
      </w:pPr>
      <w:hyperlink w:anchor="_Toc131168755" w:history="1">
        <w:r w:rsidR="00585B92" w:rsidRPr="00817E5B">
          <w:rPr>
            <w:rStyle w:val="Hyperlink"/>
            <w:noProof w:val="0"/>
          </w:rPr>
          <w:t>Section X - Contract Forms</w:t>
        </w:r>
        <w:r w:rsidR="00585B92" w:rsidRPr="00817E5B">
          <w:rPr>
            <w:noProof w:val="0"/>
            <w:webHidden/>
          </w:rPr>
          <w:tab/>
        </w:r>
        <w:r w:rsidR="00585B92" w:rsidRPr="00817E5B">
          <w:rPr>
            <w:noProof w:val="0"/>
            <w:webHidden/>
          </w:rPr>
          <w:fldChar w:fldCharType="begin"/>
        </w:r>
        <w:r w:rsidR="00585B92" w:rsidRPr="00817E5B">
          <w:rPr>
            <w:noProof w:val="0"/>
            <w:webHidden/>
          </w:rPr>
          <w:instrText xml:space="preserve"> PAGEREF _Toc131168755 \h </w:instrText>
        </w:r>
        <w:r w:rsidR="00585B92" w:rsidRPr="00817E5B">
          <w:rPr>
            <w:noProof w:val="0"/>
            <w:webHidden/>
          </w:rPr>
        </w:r>
        <w:r w:rsidR="00585B92" w:rsidRPr="00817E5B">
          <w:rPr>
            <w:noProof w:val="0"/>
            <w:webHidden/>
          </w:rPr>
          <w:fldChar w:fldCharType="separate"/>
        </w:r>
        <w:r w:rsidR="00817E5B" w:rsidRPr="00817E5B">
          <w:rPr>
            <w:noProof w:val="0"/>
            <w:webHidden/>
          </w:rPr>
          <w:t>209</w:t>
        </w:r>
        <w:r w:rsidR="00585B92" w:rsidRPr="00817E5B">
          <w:rPr>
            <w:noProof w:val="0"/>
            <w:webHidden/>
          </w:rPr>
          <w:fldChar w:fldCharType="end"/>
        </w:r>
      </w:hyperlink>
    </w:p>
    <w:p w14:paraId="17BAC784" w14:textId="64EF7EBF" w:rsidR="00796460" w:rsidRPr="00817E5B" w:rsidRDefault="00764A9B" w:rsidP="00652EBF">
      <w:r w:rsidRPr="00817E5B">
        <w:fldChar w:fldCharType="end"/>
      </w:r>
    </w:p>
    <w:p w14:paraId="7384D869" w14:textId="2B00155D" w:rsidR="00D76FC8" w:rsidRPr="00817E5B" w:rsidRDefault="00D76FC8">
      <w:r w:rsidRPr="00817E5B">
        <w:br w:type="page"/>
      </w:r>
    </w:p>
    <w:p w14:paraId="3D406C20" w14:textId="77777777" w:rsidR="00764A9B" w:rsidRPr="00817E5B" w:rsidRDefault="00764A9B" w:rsidP="00652EBF"/>
    <w:p w14:paraId="0BF1C7ED" w14:textId="77777777" w:rsidR="00764A9B" w:rsidRPr="00817E5B" w:rsidRDefault="00764A9B" w:rsidP="00652EBF"/>
    <w:p w14:paraId="7E2F2BF5" w14:textId="77777777" w:rsidR="00DA1238" w:rsidRPr="00817E5B" w:rsidRDefault="00DA1238" w:rsidP="00DA1238"/>
    <w:p w14:paraId="588BDB9F" w14:textId="20D50B4C" w:rsidR="00DA1238" w:rsidRPr="00817E5B" w:rsidRDefault="00DA1238" w:rsidP="00DA1238">
      <w:pPr>
        <w:tabs>
          <w:tab w:val="left" w:pos="1404"/>
        </w:tabs>
      </w:pPr>
    </w:p>
    <w:p w14:paraId="23A8D527" w14:textId="77777777" w:rsidR="00455149" w:rsidRPr="00817E5B" w:rsidRDefault="00455149" w:rsidP="00652EBF"/>
    <w:p w14:paraId="1F05FC28" w14:textId="77777777" w:rsidR="00455149" w:rsidRPr="00817E5B" w:rsidRDefault="00455149"/>
    <w:p w14:paraId="43A74CD8" w14:textId="77777777" w:rsidR="00455149" w:rsidRPr="00817E5B" w:rsidRDefault="00455149"/>
    <w:p w14:paraId="043BCACC" w14:textId="77777777" w:rsidR="00455149" w:rsidRPr="00817E5B" w:rsidRDefault="00455149"/>
    <w:p w14:paraId="04DF9CCD" w14:textId="70164153" w:rsidR="00455149" w:rsidRPr="00817E5B" w:rsidRDefault="00455149" w:rsidP="002238A4">
      <w:pPr>
        <w:tabs>
          <w:tab w:val="left" w:pos="4961"/>
        </w:tabs>
      </w:pPr>
    </w:p>
    <w:p w14:paraId="118F09CA" w14:textId="77777777" w:rsidR="00455149" w:rsidRPr="00817E5B" w:rsidRDefault="00455149"/>
    <w:p w14:paraId="37774F65" w14:textId="77777777" w:rsidR="00455149" w:rsidRPr="00817E5B" w:rsidRDefault="00455149"/>
    <w:p w14:paraId="772D9454" w14:textId="77777777" w:rsidR="00455149" w:rsidRPr="00817E5B" w:rsidRDefault="00455149"/>
    <w:p w14:paraId="2AA05506" w14:textId="77777777" w:rsidR="00455149" w:rsidRPr="00817E5B" w:rsidRDefault="00455149"/>
    <w:p w14:paraId="63EAA06B" w14:textId="77777777" w:rsidR="00455149" w:rsidRPr="00817E5B" w:rsidRDefault="00455149"/>
    <w:p w14:paraId="3B190F86" w14:textId="77777777" w:rsidR="00455149" w:rsidRPr="00817E5B" w:rsidRDefault="00455149"/>
    <w:p w14:paraId="4B755BAD" w14:textId="77777777" w:rsidR="00455149" w:rsidRPr="00817E5B" w:rsidRDefault="00455149"/>
    <w:p w14:paraId="004FAC37" w14:textId="77777777" w:rsidR="00455149" w:rsidRPr="00817E5B" w:rsidRDefault="00455149"/>
    <w:p w14:paraId="0B8E63F2" w14:textId="77777777" w:rsidR="00455149" w:rsidRPr="00817E5B" w:rsidRDefault="00455149" w:rsidP="00EE7BC5">
      <w:pPr>
        <w:pStyle w:val="Part1"/>
      </w:pPr>
      <w:bookmarkStart w:id="2" w:name="_Toc438529596"/>
      <w:bookmarkStart w:id="3" w:name="_Toc438725752"/>
      <w:bookmarkStart w:id="4" w:name="_Toc438817747"/>
      <w:bookmarkStart w:id="5" w:name="_Toc438954441"/>
      <w:bookmarkStart w:id="6" w:name="_Toc461939615"/>
      <w:bookmarkStart w:id="7" w:name="_Toc347227538"/>
      <w:bookmarkStart w:id="8" w:name="_Toc436903894"/>
      <w:bookmarkStart w:id="9" w:name="_Toc131168744"/>
      <w:r w:rsidRPr="00817E5B">
        <w:t>PART 1 – Bidding Procedures</w:t>
      </w:r>
      <w:bookmarkEnd w:id="2"/>
      <w:bookmarkEnd w:id="3"/>
      <w:bookmarkEnd w:id="4"/>
      <w:bookmarkEnd w:id="5"/>
      <w:bookmarkEnd w:id="6"/>
      <w:bookmarkEnd w:id="7"/>
      <w:bookmarkEnd w:id="8"/>
      <w:bookmarkEnd w:id="9"/>
    </w:p>
    <w:p w14:paraId="5B3AC356" w14:textId="77777777" w:rsidR="00D76FC8" w:rsidRPr="00817E5B" w:rsidRDefault="00D76FC8">
      <w:bookmarkStart w:id="10" w:name="_Toc438954442"/>
      <w:bookmarkStart w:id="11" w:name="_Toc347227539"/>
      <w:bookmarkStart w:id="12" w:name="_Toc436903895"/>
      <w:r w:rsidRPr="00817E5B">
        <w:rPr>
          <w:b/>
        </w:rPr>
        <w:br w:type="page"/>
      </w:r>
    </w:p>
    <w:tbl>
      <w:tblPr>
        <w:tblW w:w="9198" w:type="dxa"/>
        <w:tblLayout w:type="fixed"/>
        <w:tblLook w:val="0000" w:firstRow="0" w:lastRow="0" w:firstColumn="0" w:lastColumn="0" w:noHBand="0" w:noVBand="0"/>
      </w:tblPr>
      <w:tblGrid>
        <w:gridCol w:w="9198"/>
      </w:tblGrid>
      <w:tr w:rsidR="00455149" w:rsidRPr="00817E5B" w14:paraId="1C062FEB" w14:textId="77777777" w:rsidTr="00796460">
        <w:trPr>
          <w:trHeight w:val="801"/>
        </w:trPr>
        <w:tc>
          <w:tcPr>
            <w:tcW w:w="9198" w:type="dxa"/>
            <w:vAlign w:val="center"/>
          </w:tcPr>
          <w:p w14:paraId="68338870" w14:textId="23966203" w:rsidR="00455149" w:rsidRPr="00817E5B" w:rsidRDefault="00455149" w:rsidP="00764A9B">
            <w:pPr>
              <w:pStyle w:val="SectionHeading"/>
              <w:rPr>
                <w:lang w:val="en-GB"/>
              </w:rPr>
            </w:pPr>
            <w:bookmarkStart w:id="13" w:name="_Toc131168745"/>
            <w:r w:rsidRPr="00817E5B">
              <w:rPr>
                <w:lang w:val="en-GB"/>
              </w:rPr>
              <w:lastRenderedPageBreak/>
              <w:t>Section I</w:t>
            </w:r>
            <w:r w:rsidR="00F6778E" w:rsidRPr="00817E5B">
              <w:rPr>
                <w:lang w:val="en-GB"/>
              </w:rPr>
              <w:t xml:space="preserve"> -</w:t>
            </w:r>
            <w:r w:rsidR="00B95321" w:rsidRPr="00817E5B">
              <w:rPr>
                <w:lang w:val="en-GB"/>
              </w:rPr>
              <w:t xml:space="preserve"> </w:t>
            </w:r>
            <w:r w:rsidRPr="00817E5B">
              <w:rPr>
                <w:lang w:val="en-GB"/>
              </w:rPr>
              <w:t xml:space="preserve">Instructions to </w:t>
            </w:r>
            <w:r w:rsidR="00B275D1" w:rsidRPr="00817E5B">
              <w:rPr>
                <w:lang w:val="en-GB"/>
              </w:rPr>
              <w:t>Bid</w:t>
            </w:r>
            <w:r w:rsidR="00097E42" w:rsidRPr="00817E5B">
              <w:rPr>
                <w:lang w:val="en-GB"/>
              </w:rPr>
              <w:t>d</w:t>
            </w:r>
            <w:r w:rsidR="00152E9B" w:rsidRPr="00817E5B">
              <w:rPr>
                <w:lang w:val="en-GB"/>
              </w:rPr>
              <w:t>er</w:t>
            </w:r>
            <w:r w:rsidRPr="00817E5B">
              <w:rPr>
                <w:lang w:val="en-GB"/>
              </w:rPr>
              <w:t>s</w:t>
            </w:r>
            <w:bookmarkEnd w:id="10"/>
            <w:bookmarkEnd w:id="11"/>
            <w:bookmarkEnd w:id="12"/>
            <w:bookmarkEnd w:id="13"/>
          </w:p>
        </w:tc>
      </w:tr>
    </w:tbl>
    <w:p w14:paraId="34690E2F" w14:textId="77777777" w:rsidR="00455149" w:rsidRPr="00817E5B" w:rsidRDefault="00455149"/>
    <w:p w14:paraId="3D51E350" w14:textId="77777777" w:rsidR="00455149" w:rsidRPr="00817E5B" w:rsidRDefault="00E9769A">
      <w:pPr>
        <w:jc w:val="center"/>
        <w:rPr>
          <w:b/>
          <w:sz w:val="32"/>
        </w:rPr>
      </w:pPr>
      <w:r w:rsidRPr="00817E5B">
        <w:rPr>
          <w:b/>
          <w:sz w:val="32"/>
        </w:rPr>
        <w:t>Contents</w:t>
      </w:r>
    </w:p>
    <w:p w14:paraId="5AE93954" w14:textId="46EE6F82" w:rsidR="00795ECC" w:rsidRPr="00817E5B" w:rsidRDefault="00131C2E">
      <w:pPr>
        <w:pStyle w:val="TOC1"/>
        <w:rPr>
          <w:rFonts w:asciiTheme="minorHAnsi" w:eastAsiaTheme="minorEastAsia" w:hAnsiTheme="minorHAnsi" w:cstheme="minorBidi"/>
          <w:b w:val="0"/>
          <w:sz w:val="22"/>
          <w:szCs w:val="22"/>
        </w:rPr>
      </w:pPr>
      <w:r w:rsidRPr="00817E5B">
        <w:fldChar w:fldCharType="begin"/>
      </w:r>
      <w:r w:rsidRPr="00817E5B">
        <w:instrText xml:space="preserve"> TOC \h \z \t "Body Text 2,1,Sec1-Clauses + After:  10 pt1,2" </w:instrText>
      </w:r>
      <w:r w:rsidRPr="00817E5B">
        <w:fldChar w:fldCharType="separate"/>
      </w:r>
      <w:hyperlink w:anchor="_Toc122419559" w:history="1">
        <w:r w:rsidR="00795ECC" w:rsidRPr="00817E5B">
          <w:rPr>
            <w:rStyle w:val="Hyperlink"/>
          </w:rPr>
          <w:t>A.</w:t>
        </w:r>
        <w:r w:rsidR="00795ECC" w:rsidRPr="00817E5B">
          <w:rPr>
            <w:rFonts w:asciiTheme="minorHAnsi" w:eastAsiaTheme="minorEastAsia" w:hAnsiTheme="minorHAnsi" w:cstheme="minorBidi"/>
            <w:b w:val="0"/>
            <w:sz w:val="22"/>
            <w:szCs w:val="22"/>
          </w:rPr>
          <w:tab/>
        </w:r>
        <w:r w:rsidR="00795ECC" w:rsidRPr="00817E5B">
          <w:rPr>
            <w:rStyle w:val="Hyperlink"/>
          </w:rPr>
          <w:t>General</w:t>
        </w:r>
        <w:r w:rsidR="00795ECC" w:rsidRPr="00817E5B">
          <w:rPr>
            <w:webHidden/>
          </w:rPr>
          <w:tab/>
        </w:r>
        <w:r w:rsidR="00795ECC" w:rsidRPr="00817E5B">
          <w:rPr>
            <w:webHidden/>
          </w:rPr>
          <w:fldChar w:fldCharType="begin"/>
        </w:r>
        <w:r w:rsidR="00795ECC" w:rsidRPr="00817E5B">
          <w:rPr>
            <w:webHidden/>
          </w:rPr>
          <w:instrText xml:space="preserve"> PAGEREF _Toc122419559 \h </w:instrText>
        </w:r>
        <w:r w:rsidR="00795ECC" w:rsidRPr="00817E5B">
          <w:rPr>
            <w:webHidden/>
          </w:rPr>
        </w:r>
        <w:r w:rsidR="00795ECC" w:rsidRPr="00817E5B">
          <w:rPr>
            <w:webHidden/>
          </w:rPr>
          <w:fldChar w:fldCharType="separate"/>
        </w:r>
        <w:r w:rsidR="003A5D9F" w:rsidRPr="00817E5B">
          <w:rPr>
            <w:webHidden/>
          </w:rPr>
          <w:t>5</w:t>
        </w:r>
        <w:r w:rsidR="00795ECC" w:rsidRPr="00817E5B">
          <w:rPr>
            <w:webHidden/>
          </w:rPr>
          <w:fldChar w:fldCharType="end"/>
        </w:r>
      </w:hyperlink>
    </w:p>
    <w:p w14:paraId="40493025" w14:textId="4B583413" w:rsidR="00795ECC" w:rsidRPr="00817E5B" w:rsidRDefault="00000000" w:rsidP="000F7518">
      <w:pPr>
        <w:pStyle w:val="TOC2"/>
        <w:rPr>
          <w:rFonts w:asciiTheme="minorHAnsi" w:eastAsiaTheme="minorEastAsia" w:hAnsiTheme="minorHAnsi" w:cstheme="minorBidi"/>
          <w:noProof w:val="0"/>
          <w:sz w:val="22"/>
          <w:szCs w:val="22"/>
        </w:rPr>
      </w:pPr>
      <w:hyperlink w:anchor="_Toc122419560" w:history="1">
        <w:r w:rsidR="00795ECC" w:rsidRPr="00817E5B">
          <w:rPr>
            <w:rStyle w:val="Hyperlink"/>
            <w:noProof w:val="0"/>
          </w:rPr>
          <w:t>1.</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Scope of Bid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_Toc122419560 \h </w:instrText>
        </w:r>
        <w:r w:rsidR="00795ECC" w:rsidRPr="00817E5B">
          <w:rPr>
            <w:noProof w:val="0"/>
            <w:webHidden/>
          </w:rPr>
        </w:r>
        <w:r w:rsidR="00795ECC" w:rsidRPr="00817E5B">
          <w:rPr>
            <w:noProof w:val="0"/>
            <w:webHidden/>
          </w:rPr>
          <w:fldChar w:fldCharType="separate"/>
        </w:r>
        <w:r w:rsidR="003A5D9F" w:rsidRPr="00817E5B">
          <w:rPr>
            <w:noProof w:val="0"/>
            <w:webHidden/>
          </w:rPr>
          <w:t>5</w:t>
        </w:r>
        <w:r w:rsidR="00795ECC" w:rsidRPr="00817E5B">
          <w:rPr>
            <w:noProof w:val="0"/>
            <w:webHidden/>
          </w:rPr>
          <w:fldChar w:fldCharType="end"/>
        </w:r>
      </w:hyperlink>
    </w:p>
    <w:p w14:paraId="52C8D31B" w14:textId="55CE55A0" w:rsidR="00795ECC" w:rsidRPr="00817E5B" w:rsidRDefault="00000000" w:rsidP="000F7518">
      <w:pPr>
        <w:pStyle w:val="TOC2"/>
        <w:rPr>
          <w:rFonts w:asciiTheme="minorHAnsi" w:eastAsiaTheme="minorEastAsia" w:hAnsiTheme="minorHAnsi" w:cstheme="minorBidi"/>
          <w:noProof w:val="0"/>
          <w:sz w:val="22"/>
          <w:szCs w:val="22"/>
        </w:rPr>
      </w:pPr>
      <w:hyperlink w:anchor="_Toc122419561" w:history="1">
        <w:r w:rsidR="00795ECC" w:rsidRPr="00817E5B">
          <w:rPr>
            <w:rStyle w:val="Hyperlink"/>
            <w:noProof w:val="0"/>
          </w:rPr>
          <w:t>2.</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Source of Funds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_Toc122419561 \h </w:instrText>
        </w:r>
        <w:r w:rsidR="00795ECC" w:rsidRPr="00817E5B">
          <w:rPr>
            <w:noProof w:val="0"/>
            <w:webHidden/>
          </w:rPr>
        </w:r>
        <w:r w:rsidR="00795ECC" w:rsidRPr="00817E5B">
          <w:rPr>
            <w:noProof w:val="0"/>
            <w:webHidden/>
          </w:rPr>
          <w:fldChar w:fldCharType="separate"/>
        </w:r>
        <w:r w:rsidR="003A5D9F" w:rsidRPr="00817E5B">
          <w:rPr>
            <w:noProof w:val="0"/>
            <w:webHidden/>
          </w:rPr>
          <w:t>5</w:t>
        </w:r>
        <w:r w:rsidR="00795ECC" w:rsidRPr="00817E5B">
          <w:rPr>
            <w:noProof w:val="0"/>
            <w:webHidden/>
          </w:rPr>
          <w:fldChar w:fldCharType="end"/>
        </w:r>
      </w:hyperlink>
    </w:p>
    <w:p w14:paraId="7D57A093" w14:textId="11D9490A" w:rsidR="00795ECC" w:rsidRPr="00817E5B" w:rsidRDefault="00000000" w:rsidP="000F7518">
      <w:pPr>
        <w:pStyle w:val="TOC2"/>
        <w:rPr>
          <w:rFonts w:asciiTheme="minorHAnsi" w:eastAsiaTheme="minorEastAsia" w:hAnsiTheme="minorHAnsi" w:cstheme="minorBidi"/>
          <w:noProof w:val="0"/>
          <w:sz w:val="22"/>
          <w:szCs w:val="22"/>
        </w:rPr>
      </w:pPr>
      <w:hyperlink w:anchor="_Toc122419562" w:history="1">
        <w:r w:rsidR="00795ECC" w:rsidRPr="00817E5B">
          <w:rPr>
            <w:rStyle w:val="Hyperlink"/>
            <w:noProof w:val="0"/>
          </w:rPr>
          <w:t>3.</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Fraud and Corruption</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_Toc122419562 \h </w:instrText>
        </w:r>
        <w:r w:rsidR="00795ECC" w:rsidRPr="00817E5B">
          <w:rPr>
            <w:noProof w:val="0"/>
            <w:webHidden/>
          </w:rPr>
        </w:r>
        <w:r w:rsidR="00795ECC" w:rsidRPr="00817E5B">
          <w:rPr>
            <w:noProof w:val="0"/>
            <w:webHidden/>
          </w:rPr>
          <w:fldChar w:fldCharType="separate"/>
        </w:r>
        <w:r w:rsidR="003A5D9F" w:rsidRPr="00817E5B">
          <w:rPr>
            <w:noProof w:val="0"/>
            <w:webHidden/>
          </w:rPr>
          <w:t>6</w:t>
        </w:r>
        <w:r w:rsidR="00795ECC" w:rsidRPr="00817E5B">
          <w:rPr>
            <w:noProof w:val="0"/>
            <w:webHidden/>
          </w:rPr>
          <w:fldChar w:fldCharType="end"/>
        </w:r>
      </w:hyperlink>
    </w:p>
    <w:p w14:paraId="25B82B94" w14:textId="6F36E842" w:rsidR="00795ECC" w:rsidRPr="00817E5B" w:rsidRDefault="00000000" w:rsidP="000F7518">
      <w:pPr>
        <w:pStyle w:val="TOC2"/>
        <w:rPr>
          <w:rFonts w:asciiTheme="minorHAnsi" w:eastAsiaTheme="minorEastAsia" w:hAnsiTheme="minorHAnsi" w:cstheme="minorBidi"/>
          <w:noProof w:val="0"/>
          <w:sz w:val="22"/>
          <w:szCs w:val="22"/>
        </w:rPr>
      </w:pPr>
      <w:hyperlink w:anchor="_Toc122419563" w:history="1">
        <w:r w:rsidR="00795ECC" w:rsidRPr="00817E5B">
          <w:rPr>
            <w:rStyle w:val="Hyperlink"/>
            <w:noProof w:val="0"/>
          </w:rPr>
          <w:t>4.</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Eligible Bidders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_Toc122419563 \h </w:instrText>
        </w:r>
        <w:r w:rsidR="00795ECC" w:rsidRPr="00817E5B">
          <w:rPr>
            <w:noProof w:val="0"/>
            <w:webHidden/>
          </w:rPr>
        </w:r>
        <w:r w:rsidR="00795ECC" w:rsidRPr="00817E5B">
          <w:rPr>
            <w:noProof w:val="0"/>
            <w:webHidden/>
          </w:rPr>
          <w:fldChar w:fldCharType="separate"/>
        </w:r>
        <w:r w:rsidR="003A5D9F" w:rsidRPr="00817E5B">
          <w:rPr>
            <w:noProof w:val="0"/>
            <w:webHidden/>
          </w:rPr>
          <w:t>7</w:t>
        </w:r>
        <w:r w:rsidR="00795ECC" w:rsidRPr="00817E5B">
          <w:rPr>
            <w:noProof w:val="0"/>
            <w:webHidden/>
          </w:rPr>
          <w:fldChar w:fldCharType="end"/>
        </w:r>
      </w:hyperlink>
    </w:p>
    <w:p w14:paraId="256C9021" w14:textId="479BA0C2" w:rsidR="00795ECC" w:rsidRPr="00817E5B" w:rsidRDefault="00000000" w:rsidP="000F7518">
      <w:pPr>
        <w:pStyle w:val="TOC2"/>
        <w:rPr>
          <w:rFonts w:asciiTheme="minorHAnsi" w:eastAsiaTheme="minorEastAsia" w:hAnsiTheme="minorHAnsi" w:cstheme="minorBidi"/>
          <w:noProof w:val="0"/>
          <w:sz w:val="22"/>
          <w:szCs w:val="22"/>
        </w:rPr>
      </w:pPr>
      <w:hyperlink w:anchor="_Toc122419564" w:history="1">
        <w:r w:rsidR="00795ECC" w:rsidRPr="00817E5B">
          <w:rPr>
            <w:rStyle w:val="Hyperlink"/>
            <w:noProof w:val="0"/>
          </w:rPr>
          <w:t>5.</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Eligible Goods and Related Services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_Toc122419564 \h </w:instrText>
        </w:r>
        <w:r w:rsidR="00795ECC" w:rsidRPr="00817E5B">
          <w:rPr>
            <w:noProof w:val="0"/>
            <w:webHidden/>
          </w:rPr>
        </w:r>
        <w:r w:rsidR="00795ECC" w:rsidRPr="00817E5B">
          <w:rPr>
            <w:noProof w:val="0"/>
            <w:webHidden/>
          </w:rPr>
          <w:fldChar w:fldCharType="separate"/>
        </w:r>
        <w:r w:rsidR="003A5D9F" w:rsidRPr="00817E5B">
          <w:rPr>
            <w:noProof w:val="0"/>
            <w:webHidden/>
          </w:rPr>
          <w:t>10</w:t>
        </w:r>
        <w:r w:rsidR="00795ECC" w:rsidRPr="00817E5B">
          <w:rPr>
            <w:noProof w:val="0"/>
            <w:webHidden/>
          </w:rPr>
          <w:fldChar w:fldCharType="end"/>
        </w:r>
      </w:hyperlink>
    </w:p>
    <w:p w14:paraId="50E200C7" w14:textId="2E8749CD" w:rsidR="00795ECC" w:rsidRPr="00817E5B" w:rsidRDefault="00000000">
      <w:pPr>
        <w:pStyle w:val="TOC1"/>
        <w:rPr>
          <w:rFonts w:asciiTheme="minorHAnsi" w:eastAsiaTheme="minorEastAsia" w:hAnsiTheme="minorHAnsi" w:cstheme="minorBidi"/>
          <w:b w:val="0"/>
          <w:sz w:val="22"/>
          <w:szCs w:val="22"/>
        </w:rPr>
      </w:pPr>
      <w:hyperlink w:anchor="_Toc122419565" w:history="1">
        <w:r w:rsidR="00795ECC" w:rsidRPr="00817E5B">
          <w:rPr>
            <w:rStyle w:val="Hyperlink"/>
          </w:rPr>
          <w:t>B. Contents of Request for Bids Document</w:t>
        </w:r>
        <w:r w:rsidR="00795ECC" w:rsidRPr="00817E5B">
          <w:rPr>
            <w:webHidden/>
          </w:rPr>
          <w:tab/>
        </w:r>
        <w:r w:rsidR="00795ECC" w:rsidRPr="00817E5B">
          <w:rPr>
            <w:webHidden/>
          </w:rPr>
          <w:fldChar w:fldCharType="begin"/>
        </w:r>
        <w:r w:rsidR="00795ECC" w:rsidRPr="00817E5B">
          <w:rPr>
            <w:webHidden/>
          </w:rPr>
          <w:instrText xml:space="preserve"> PAGEREF _Toc122419565 \h </w:instrText>
        </w:r>
        <w:r w:rsidR="00795ECC" w:rsidRPr="00817E5B">
          <w:rPr>
            <w:webHidden/>
          </w:rPr>
        </w:r>
        <w:r w:rsidR="00795ECC" w:rsidRPr="00817E5B">
          <w:rPr>
            <w:webHidden/>
          </w:rPr>
          <w:fldChar w:fldCharType="separate"/>
        </w:r>
        <w:r w:rsidR="003A5D9F" w:rsidRPr="00817E5B">
          <w:rPr>
            <w:webHidden/>
          </w:rPr>
          <w:t>11</w:t>
        </w:r>
        <w:r w:rsidR="00795ECC" w:rsidRPr="00817E5B">
          <w:rPr>
            <w:webHidden/>
          </w:rPr>
          <w:fldChar w:fldCharType="end"/>
        </w:r>
      </w:hyperlink>
    </w:p>
    <w:p w14:paraId="0944B461" w14:textId="4EDEEA74" w:rsidR="00795ECC" w:rsidRPr="00817E5B" w:rsidRDefault="00000000" w:rsidP="000F7518">
      <w:pPr>
        <w:pStyle w:val="TOC2"/>
        <w:rPr>
          <w:rFonts w:asciiTheme="minorHAnsi" w:eastAsiaTheme="minorEastAsia" w:hAnsiTheme="minorHAnsi" w:cstheme="minorBidi"/>
          <w:noProof w:val="0"/>
          <w:sz w:val="22"/>
          <w:szCs w:val="22"/>
        </w:rPr>
      </w:pPr>
      <w:hyperlink w:anchor="_Toc122419566" w:history="1">
        <w:r w:rsidR="00795ECC" w:rsidRPr="00817E5B">
          <w:rPr>
            <w:rStyle w:val="Hyperlink"/>
            <w:noProof w:val="0"/>
          </w:rPr>
          <w:t>6.</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Sections of Bidding Document</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_Toc122419566 \h </w:instrText>
        </w:r>
        <w:r w:rsidR="00795ECC" w:rsidRPr="00817E5B">
          <w:rPr>
            <w:noProof w:val="0"/>
            <w:webHidden/>
          </w:rPr>
        </w:r>
        <w:r w:rsidR="00795ECC" w:rsidRPr="00817E5B">
          <w:rPr>
            <w:noProof w:val="0"/>
            <w:webHidden/>
          </w:rPr>
          <w:fldChar w:fldCharType="separate"/>
        </w:r>
        <w:r w:rsidR="003A5D9F" w:rsidRPr="00817E5B">
          <w:rPr>
            <w:noProof w:val="0"/>
            <w:webHidden/>
          </w:rPr>
          <w:t>11</w:t>
        </w:r>
        <w:r w:rsidR="00795ECC" w:rsidRPr="00817E5B">
          <w:rPr>
            <w:noProof w:val="0"/>
            <w:webHidden/>
          </w:rPr>
          <w:fldChar w:fldCharType="end"/>
        </w:r>
      </w:hyperlink>
    </w:p>
    <w:p w14:paraId="2BC897CD" w14:textId="08ABECDE" w:rsidR="00795ECC" w:rsidRPr="00817E5B" w:rsidRDefault="00000000" w:rsidP="000F7518">
      <w:pPr>
        <w:pStyle w:val="TOC2"/>
        <w:rPr>
          <w:rFonts w:asciiTheme="minorHAnsi" w:eastAsiaTheme="minorEastAsia" w:hAnsiTheme="minorHAnsi" w:cstheme="minorBidi"/>
          <w:noProof w:val="0"/>
          <w:sz w:val="22"/>
          <w:szCs w:val="22"/>
        </w:rPr>
      </w:pPr>
      <w:hyperlink w:anchor="_Toc122419567" w:history="1">
        <w:r w:rsidR="00795ECC" w:rsidRPr="00817E5B">
          <w:rPr>
            <w:rStyle w:val="Hyperlink"/>
            <w:noProof w:val="0"/>
          </w:rPr>
          <w:t>7.</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Clarification of Bidding Document</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_Toc122419567 \h </w:instrText>
        </w:r>
        <w:r w:rsidR="00795ECC" w:rsidRPr="00817E5B">
          <w:rPr>
            <w:noProof w:val="0"/>
            <w:webHidden/>
          </w:rPr>
        </w:r>
        <w:r w:rsidR="00795ECC" w:rsidRPr="00817E5B">
          <w:rPr>
            <w:noProof w:val="0"/>
            <w:webHidden/>
          </w:rPr>
          <w:fldChar w:fldCharType="separate"/>
        </w:r>
        <w:r w:rsidR="003A5D9F" w:rsidRPr="00817E5B">
          <w:rPr>
            <w:noProof w:val="0"/>
            <w:webHidden/>
          </w:rPr>
          <w:t>12</w:t>
        </w:r>
        <w:r w:rsidR="00795ECC" w:rsidRPr="00817E5B">
          <w:rPr>
            <w:noProof w:val="0"/>
            <w:webHidden/>
          </w:rPr>
          <w:fldChar w:fldCharType="end"/>
        </w:r>
      </w:hyperlink>
    </w:p>
    <w:p w14:paraId="49744D8B" w14:textId="1CFB2ABD" w:rsidR="00795ECC" w:rsidRPr="00817E5B" w:rsidRDefault="00000000" w:rsidP="000F7518">
      <w:pPr>
        <w:pStyle w:val="TOC2"/>
        <w:rPr>
          <w:rFonts w:asciiTheme="minorHAnsi" w:eastAsiaTheme="minorEastAsia" w:hAnsiTheme="minorHAnsi" w:cstheme="minorBidi"/>
          <w:noProof w:val="0"/>
          <w:sz w:val="22"/>
          <w:szCs w:val="22"/>
        </w:rPr>
      </w:pPr>
      <w:hyperlink w:anchor="_Toc122419568" w:history="1">
        <w:r w:rsidR="00795ECC" w:rsidRPr="00817E5B">
          <w:rPr>
            <w:rStyle w:val="Hyperlink"/>
            <w:noProof w:val="0"/>
          </w:rPr>
          <w:t>8.</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Amendment of Bidding Document</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_Toc122419568 \h </w:instrText>
        </w:r>
        <w:r w:rsidR="00795ECC" w:rsidRPr="00817E5B">
          <w:rPr>
            <w:noProof w:val="0"/>
            <w:webHidden/>
          </w:rPr>
        </w:r>
        <w:r w:rsidR="00795ECC" w:rsidRPr="00817E5B">
          <w:rPr>
            <w:noProof w:val="0"/>
            <w:webHidden/>
          </w:rPr>
          <w:fldChar w:fldCharType="separate"/>
        </w:r>
        <w:r w:rsidR="003A5D9F" w:rsidRPr="00817E5B">
          <w:rPr>
            <w:noProof w:val="0"/>
            <w:webHidden/>
          </w:rPr>
          <w:t>13</w:t>
        </w:r>
        <w:r w:rsidR="00795ECC" w:rsidRPr="00817E5B">
          <w:rPr>
            <w:noProof w:val="0"/>
            <w:webHidden/>
          </w:rPr>
          <w:fldChar w:fldCharType="end"/>
        </w:r>
      </w:hyperlink>
    </w:p>
    <w:p w14:paraId="0DCF9E92" w14:textId="19D8E16D" w:rsidR="00795ECC" w:rsidRPr="00817E5B" w:rsidRDefault="00000000">
      <w:pPr>
        <w:pStyle w:val="TOC1"/>
        <w:rPr>
          <w:rFonts w:asciiTheme="minorHAnsi" w:eastAsiaTheme="minorEastAsia" w:hAnsiTheme="minorHAnsi" w:cstheme="minorBidi"/>
          <w:b w:val="0"/>
          <w:sz w:val="22"/>
          <w:szCs w:val="22"/>
        </w:rPr>
      </w:pPr>
      <w:hyperlink w:anchor="_Toc122419569" w:history="1">
        <w:r w:rsidR="00795ECC" w:rsidRPr="00817E5B">
          <w:rPr>
            <w:rStyle w:val="Hyperlink"/>
          </w:rPr>
          <w:t>C. Preparation of Bids</w:t>
        </w:r>
        <w:r w:rsidR="00795ECC" w:rsidRPr="00817E5B">
          <w:rPr>
            <w:webHidden/>
          </w:rPr>
          <w:tab/>
        </w:r>
        <w:r w:rsidR="00795ECC" w:rsidRPr="00817E5B">
          <w:rPr>
            <w:webHidden/>
          </w:rPr>
          <w:fldChar w:fldCharType="begin"/>
        </w:r>
        <w:r w:rsidR="00795ECC" w:rsidRPr="00817E5B">
          <w:rPr>
            <w:webHidden/>
          </w:rPr>
          <w:instrText xml:space="preserve"> PAGEREF _Toc122419569 \h </w:instrText>
        </w:r>
        <w:r w:rsidR="00795ECC" w:rsidRPr="00817E5B">
          <w:rPr>
            <w:webHidden/>
          </w:rPr>
        </w:r>
        <w:r w:rsidR="00795ECC" w:rsidRPr="00817E5B">
          <w:rPr>
            <w:webHidden/>
          </w:rPr>
          <w:fldChar w:fldCharType="separate"/>
        </w:r>
        <w:r w:rsidR="003A5D9F" w:rsidRPr="00817E5B">
          <w:rPr>
            <w:webHidden/>
          </w:rPr>
          <w:t>13</w:t>
        </w:r>
        <w:r w:rsidR="00795ECC" w:rsidRPr="00817E5B">
          <w:rPr>
            <w:webHidden/>
          </w:rPr>
          <w:fldChar w:fldCharType="end"/>
        </w:r>
      </w:hyperlink>
    </w:p>
    <w:p w14:paraId="71030F0B" w14:textId="0E432276" w:rsidR="00795ECC" w:rsidRPr="00817E5B" w:rsidRDefault="00000000" w:rsidP="000F7518">
      <w:pPr>
        <w:pStyle w:val="TOC2"/>
        <w:rPr>
          <w:rFonts w:asciiTheme="minorHAnsi" w:eastAsiaTheme="minorEastAsia" w:hAnsiTheme="minorHAnsi" w:cstheme="minorBidi"/>
          <w:noProof w:val="0"/>
          <w:sz w:val="22"/>
          <w:szCs w:val="22"/>
        </w:rPr>
      </w:pPr>
      <w:hyperlink w:anchor="_Toc122419570" w:history="1">
        <w:r w:rsidR="00795ECC" w:rsidRPr="00817E5B">
          <w:rPr>
            <w:rStyle w:val="Hyperlink"/>
            <w:noProof w:val="0"/>
          </w:rPr>
          <w:t>9.</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Cost of Bidding</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_Toc122419570 \h </w:instrText>
        </w:r>
        <w:r w:rsidR="00795ECC" w:rsidRPr="00817E5B">
          <w:rPr>
            <w:noProof w:val="0"/>
            <w:webHidden/>
          </w:rPr>
        </w:r>
        <w:r w:rsidR="00795ECC" w:rsidRPr="00817E5B">
          <w:rPr>
            <w:noProof w:val="0"/>
            <w:webHidden/>
          </w:rPr>
          <w:fldChar w:fldCharType="separate"/>
        </w:r>
        <w:r w:rsidR="003A5D9F" w:rsidRPr="00817E5B">
          <w:rPr>
            <w:noProof w:val="0"/>
            <w:webHidden/>
          </w:rPr>
          <w:t>13</w:t>
        </w:r>
        <w:r w:rsidR="00795ECC" w:rsidRPr="00817E5B">
          <w:rPr>
            <w:noProof w:val="0"/>
            <w:webHidden/>
          </w:rPr>
          <w:fldChar w:fldCharType="end"/>
        </w:r>
      </w:hyperlink>
    </w:p>
    <w:p w14:paraId="1D650831" w14:textId="1C0E84A6" w:rsidR="00795ECC" w:rsidRPr="00817E5B" w:rsidRDefault="00000000" w:rsidP="000F7518">
      <w:pPr>
        <w:pStyle w:val="TOC2"/>
        <w:rPr>
          <w:rFonts w:asciiTheme="minorHAnsi" w:eastAsiaTheme="minorEastAsia" w:hAnsiTheme="minorHAnsi" w:cstheme="minorBidi"/>
          <w:noProof w:val="0"/>
          <w:sz w:val="22"/>
          <w:szCs w:val="22"/>
        </w:rPr>
      </w:pPr>
      <w:hyperlink w:anchor="_Toc122419571" w:history="1">
        <w:r w:rsidR="00795ECC" w:rsidRPr="00817E5B">
          <w:rPr>
            <w:rStyle w:val="Hyperlink"/>
            <w:noProof w:val="0"/>
          </w:rPr>
          <w:t>10.</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Language of Bid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_Toc122419571 \h </w:instrText>
        </w:r>
        <w:r w:rsidR="00795ECC" w:rsidRPr="00817E5B">
          <w:rPr>
            <w:noProof w:val="0"/>
            <w:webHidden/>
          </w:rPr>
        </w:r>
        <w:r w:rsidR="00795ECC" w:rsidRPr="00817E5B">
          <w:rPr>
            <w:noProof w:val="0"/>
            <w:webHidden/>
          </w:rPr>
          <w:fldChar w:fldCharType="separate"/>
        </w:r>
        <w:r w:rsidR="003A5D9F" w:rsidRPr="00817E5B">
          <w:rPr>
            <w:noProof w:val="0"/>
            <w:webHidden/>
          </w:rPr>
          <w:t>13</w:t>
        </w:r>
        <w:r w:rsidR="00795ECC" w:rsidRPr="00817E5B">
          <w:rPr>
            <w:noProof w:val="0"/>
            <w:webHidden/>
          </w:rPr>
          <w:fldChar w:fldCharType="end"/>
        </w:r>
      </w:hyperlink>
    </w:p>
    <w:p w14:paraId="47F8088E" w14:textId="461DF999" w:rsidR="00795ECC" w:rsidRPr="00817E5B" w:rsidRDefault="00000000" w:rsidP="000F7518">
      <w:pPr>
        <w:pStyle w:val="TOC2"/>
        <w:rPr>
          <w:rFonts w:asciiTheme="minorHAnsi" w:eastAsiaTheme="minorEastAsia" w:hAnsiTheme="minorHAnsi" w:cstheme="minorBidi"/>
          <w:noProof w:val="0"/>
          <w:sz w:val="22"/>
          <w:szCs w:val="22"/>
        </w:rPr>
      </w:pPr>
      <w:hyperlink w:anchor="_Toc122419572" w:history="1">
        <w:r w:rsidR="00795ECC" w:rsidRPr="00817E5B">
          <w:rPr>
            <w:rStyle w:val="Hyperlink"/>
            <w:noProof w:val="0"/>
          </w:rPr>
          <w:t>11.</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Documents Comprising the Bid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_Toc122419572 \h </w:instrText>
        </w:r>
        <w:r w:rsidR="00795ECC" w:rsidRPr="00817E5B">
          <w:rPr>
            <w:noProof w:val="0"/>
            <w:webHidden/>
          </w:rPr>
        </w:r>
        <w:r w:rsidR="00795ECC" w:rsidRPr="00817E5B">
          <w:rPr>
            <w:noProof w:val="0"/>
            <w:webHidden/>
          </w:rPr>
          <w:fldChar w:fldCharType="separate"/>
        </w:r>
        <w:r w:rsidR="003A5D9F" w:rsidRPr="00817E5B">
          <w:rPr>
            <w:noProof w:val="0"/>
            <w:webHidden/>
          </w:rPr>
          <w:t>13</w:t>
        </w:r>
        <w:r w:rsidR="00795ECC" w:rsidRPr="00817E5B">
          <w:rPr>
            <w:noProof w:val="0"/>
            <w:webHidden/>
          </w:rPr>
          <w:fldChar w:fldCharType="end"/>
        </w:r>
      </w:hyperlink>
    </w:p>
    <w:p w14:paraId="116D17BD" w14:textId="3957ABB0" w:rsidR="00795ECC" w:rsidRPr="00817E5B" w:rsidRDefault="00000000" w:rsidP="000F7518">
      <w:pPr>
        <w:pStyle w:val="TOC2"/>
        <w:rPr>
          <w:rFonts w:asciiTheme="minorHAnsi" w:eastAsiaTheme="minorEastAsia" w:hAnsiTheme="minorHAnsi" w:cstheme="minorBidi"/>
          <w:noProof w:val="0"/>
          <w:sz w:val="22"/>
          <w:szCs w:val="22"/>
        </w:rPr>
      </w:pPr>
      <w:hyperlink w:anchor="_Toc122419573" w:history="1">
        <w:r w:rsidR="00795ECC" w:rsidRPr="00817E5B">
          <w:rPr>
            <w:rStyle w:val="Hyperlink"/>
            <w:noProof w:val="0"/>
          </w:rPr>
          <w:t>12.</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Letter of Bid and Price Schedules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_Toc122419573 \h </w:instrText>
        </w:r>
        <w:r w:rsidR="00795ECC" w:rsidRPr="00817E5B">
          <w:rPr>
            <w:noProof w:val="0"/>
            <w:webHidden/>
          </w:rPr>
        </w:r>
        <w:r w:rsidR="00795ECC" w:rsidRPr="00817E5B">
          <w:rPr>
            <w:noProof w:val="0"/>
            <w:webHidden/>
          </w:rPr>
          <w:fldChar w:fldCharType="separate"/>
        </w:r>
        <w:r w:rsidR="003A5D9F" w:rsidRPr="00817E5B">
          <w:rPr>
            <w:noProof w:val="0"/>
            <w:webHidden/>
          </w:rPr>
          <w:t>14</w:t>
        </w:r>
        <w:r w:rsidR="00795ECC" w:rsidRPr="00817E5B">
          <w:rPr>
            <w:noProof w:val="0"/>
            <w:webHidden/>
          </w:rPr>
          <w:fldChar w:fldCharType="end"/>
        </w:r>
      </w:hyperlink>
    </w:p>
    <w:p w14:paraId="21347392" w14:textId="1C653974" w:rsidR="00795ECC" w:rsidRPr="00817E5B" w:rsidRDefault="00000000" w:rsidP="000F7518">
      <w:pPr>
        <w:pStyle w:val="TOC2"/>
        <w:rPr>
          <w:rFonts w:asciiTheme="minorHAnsi" w:eastAsiaTheme="minorEastAsia" w:hAnsiTheme="minorHAnsi" w:cstheme="minorBidi"/>
          <w:noProof w:val="0"/>
          <w:sz w:val="22"/>
          <w:szCs w:val="22"/>
        </w:rPr>
      </w:pPr>
      <w:hyperlink w:anchor="_Toc122419574" w:history="1">
        <w:r w:rsidR="00795ECC" w:rsidRPr="00817E5B">
          <w:rPr>
            <w:rStyle w:val="Hyperlink"/>
            <w:noProof w:val="0"/>
          </w:rPr>
          <w:t>13.</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Alternative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_Toc122419574 \h </w:instrText>
        </w:r>
        <w:r w:rsidR="00795ECC" w:rsidRPr="00817E5B">
          <w:rPr>
            <w:noProof w:val="0"/>
            <w:webHidden/>
          </w:rPr>
        </w:r>
        <w:r w:rsidR="00795ECC" w:rsidRPr="00817E5B">
          <w:rPr>
            <w:noProof w:val="0"/>
            <w:webHidden/>
          </w:rPr>
          <w:fldChar w:fldCharType="separate"/>
        </w:r>
        <w:r w:rsidR="003A5D9F" w:rsidRPr="00817E5B">
          <w:rPr>
            <w:noProof w:val="0"/>
            <w:webHidden/>
          </w:rPr>
          <w:t>14</w:t>
        </w:r>
        <w:r w:rsidR="00795ECC" w:rsidRPr="00817E5B">
          <w:rPr>
            <w:noProof w:val="0"/>
            <w:webHidden/>
          </w:rPr>
          <w:fldChar w:fldCharType="end"/>
        </w:r>
      </w:hyperlink>
    </w:p>
    <w:p w14:paraId="74426D92" w14:textId="7C87C0FE" w:rsidR="00795ECC" w:rsidRPr="00817E5B" w:rsidRDefault="00000000" w:rsidP="000F7518">
      <w:pPr>
        <w:pStyle w:val="TOC2"/>
        <w:rPr>
          <w:rFonts w:asciiTheme="minorHAnsi" w:eastAsiaTheme="minorEastAsia" w:hAnsiTheme="minorHAnsi" w:cstheme="minorBidi"/>
          <w:noProof w:val="0"/>
          <w:sz w:val="22"/>
          <w:szCs w:val="22"/>
        </w:rPr>
      </w:pPr>
      <w:hyperlink w:anchor="_Toc122419575" w:history="1">
        <w:r w:rsidR="00795ECC" w:rsidRPr="00817E5B">
          <w:rPr>
            <w:rStyle w:val="Hyperlink"/>
            <w:noProof w:val="0"/>
          </w:rPr>
          <w:t>14.</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Bid Prices and Discounts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_Toc122419575 \h </w:instrText>
        </w:r>
        <w:r w:rsidR="00795ECC" w:rsidRPr="00817E5B">
          <w:rPr>
            <w:noProof w:val="0"/>
            <w:webHidden/>
          </w:rPr>
        </w:r>
        <w:r w:rsidR="00795ECC" w:rsidRPr="00817E5B">
          <w:rPr>
            <w:noProof w:val="0"/>
            <w:webHidden/>
          </w:rPr>
          <w:fldChar w:fldCharType="separate"/>
        </w:r>
        <w:r w:rsidR="003A5D9F" w:rsidRPr="00817E5B">
          <w:rPr>
            <w:noProof w:val="0"/>
            <w:webHidden/>
          </w:rPr>
          <w:t>14</w:t>
        </w:r>
        <w:r w:rsidR="00795ECC" w:rsidRPr="00817E5B">
          <w:rPr>
            <w:noProof w:val="0"/>
            <w:webHidden/>
          </w:rPr>
          <w:fldChar w:fldCharType="end"/>
        </w:r>
      </w:hyperlink>
    </w:p>
    <w:p w14:paraId="33726975" w14:textId="2359C7DD" w:rsidR="00795ECC" w:rsidRPr="00817E5B" w:rsidRDefault="00795ECC" w:rsidP="000F7518">
      <w:pPr>
        <w:pStyle w:val="TOC2"/>
        <w:rPr>
          <w:rFonts w:asciiTheme="minorHAnsi" w:eastAsiaTheme="minorEastAsia" w:hAnsiTheme="minorHAnsi" w:cstheme="minorBidi"/>
          <w:noProof w:val="0"/>
          <w:sz w:val="22"/>
          <w:szCs w:val="22"/>
        </w:rPr>
      </w:pPr>
    </w:p>
    <w:p w14:paraId="47448B3D" w14:textId="189F4C3F" w:rsidR="00795ECC" w:rsidRPr="00817E5B" w:rsidRDefault="00000000" w:rsidP="000F7518">
      <w:pPr>
        <w:pStyle w:val="TOC2"/>
        <w:rPr>
          <w:rFonts w:asciiTheme="minorHAnsi" w:eastAsiaTheme="minorEastAsia" w:hAnsiTheme="minorHAnsi" w:cstheme="minorBidi"/>
          <w:noProof w:val="0"/>
          <w:sz w:val="22"/>
          <w:szCs w:val="22"/>
        </w:rPr>
      </w:pPr>
      <w:hyperlink w:anchor="_Toc122419577" w:history="1">
        <w:r w:rsidR="00795ECC" w:rsidRPr="00817E5B">
          <w:rPr>
            <w:rStyle w:val="Hyperlink"/>
            <w:noProof w:val="0"/>
          </w:rPr>
          <w:t>16.</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Documents Establishing the Eligibility and Conformity of the Goods and Related Services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_Toc122419577 \h </w:instrText>
        </w:r>
        <w:r w:rsidR="00795ECC" w:rsidRPr="00817E5B">
          <w:rPr>
            <w:noProof w:val="0"/>
            <w:webHidden/>
          </w:rPr>
        </w:r>
        <w:r w:rsidR="00795ECC" w:rsidRPr="00817E5B">
          <w:rPr>
            <w:noProof w:val="0"/>
            <w:webHidden/>
          </w:rPr>
          <w:fldChar w:fldCharType="separate"/>
        </w:r>
        <w:r w:rsidR="003A5D9F" w:rsidRPr="00817E5B">
          <w:rPr>
            <w:noProof w:val="0"/>
            <w:webHidden/>
          </w:rPr>
          <w:t>17</w:t>
        </w:r>
        <w:r w:rsidR="00795ECC" w:rsidRPr="00817E5B">
          <w:rPr>
            <w:noProof w:val="0"/>
            <w:webHidden/>
          </w:rPr>
          <w:fldChar w:fldCharType="end"/>
        </w:r>
      </w:hyperlink>
    </w:p>
    <w:p w14:paraId="2B9E85EB" w14:textId="5FBDC0AE" w:rsidR="00795ECC" w:rsidRPr="00817E5B" w:rsidRDefault="00000000" w:rsidP="000F7518">
      <w:pPr>
        <w:pStyle w:val="TOC2"/>
        <w:rPr>
          <w:rFonts w:asciiTheme="minorHAnsi" w:eastAsiaTheme="minorEastAsia" w:hAnsiTheme="minorHAnsi" w:cstheme="minorBidi"/>
          <w:noProof w:val="0"/>
          <w:sz w:val="22"/>
          <w:szCs w:val="22"/>
        </w:rPr>
      </w:pPr>
      <w:hyperlink w:anchor="_Toc122419578" w:history="1">
        <w:r w:rsidR="00795ECC" w:rsidRPr="00817E5B">
          <w:rPr>
            <w:rStyle w:val="Hyperlink"/>
            <w:noProof w:val="0"/>
          </w:rPr>
          <w:t>17.</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Documents Establishing the Eligibility and Qualifications of the Bidder</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_Toc122419578 \h </w:instrText>
        </w:r>
        <w:r w:rsidR="00795ECC" w:rsidRPr="00817E5B">
          <w:rPr>
            <w:noProof w:val="0"/>
            <w:webHidden/>
          </w:rPr>
        </w:r>
        <w:r w:rsidR="00795ECC" w:rsidRPr="00817E5B">
          <w:rPr>
            <w:noProof w:val="0"/>
            <w:webHidden/>
          </w:rPr>
          <w:fldChar w:fldCharType="separate"/>
        </w:r>
        <w:r w:rsidR="003A5D9F" w:rsidRPr="00817E5B">
          <w:rPr>
            <w:noProof w:val="0"/>
            <w:webHidden/>
          </w:rPr>
          <w:t>18</w:t>
        </w:r>
        <w:r w:rsidR="00795ECC" w:rsidRPr="00817E5B">
          <w:rPr>
            <w:noProof w:val="0"/>
            <w:webHidden/>
          </w:rPr>
          <w:fldChar w:fldCharType="end"/>
        </w:r>
      </w:hyperlink>
    </w:p>
    <w:p w14:paraId="7B844B47" w14:textId="441686A2" w:rsidR="00795ECC" w:rsidRPr="00817E5B" w:rsidRDefault="00000000" w:rsidP="000F7518">
      <w:pPr>
        <w:pStyle w:val="TOC2"/>
        <w:rPr>
          <w:rFonts w:asciiTheme="minorHAnsi" w:eastAsiaTheme="minorEastAsia" w:hAnsiTheme="minorHAnsi" w:cstheme="minorBidi"/>
          <w:noProof w:val="0"/>
          <w:sz w:val="22"/>
          <w:szCs w:val="22"/>
        </w:rPr>
      </w:pPr>
      <w:hyperlink w:anchor="_Toc122419579" w:history="1">
        <w:r w:rsidR="00795ECC" w:rsidRPr="00817E5B">
          <w:rPr>
            <w:rStyle w:val="Hyperlink"/>
            <w:noProof w:val="0"/>
          </w:rPr>
          <w:t>18.</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Period of Validity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_Toc122419579 \h </w:instrText>
        </w:r>
        <w:r w:rsidR="00795ECC" w:rsidRPr="00817E5B">
          <w:rPr>
            <w:noProof w:val="0"/>
            <w:webHidden/>
          </w:rPr>
        </w:r>
        <w:r w:rsidR="00795ECC" w:rsidRPr="00817E5B">
          <w:rPr>
            <w:noProof w:val="0"/>
            <w:webHidden/>
          </w:rPr>
          <w:fldChar w:fldCharType="separate"/>
        </w:r>
        <w:r w:rsidR="003A5D9F" w:rsidRPr="00817E5B">
          <w:rPr>
            <w:noProof w:val="0"/>
            <w:webHidden/>
          </w:rPr>
          <w:t>19</w:t>
        </w:r>
        <w:r w:rsidR="00795ECC" w:rsidRPr="00817E5B">
          <w:rPr>
            <w:noProof w:val="0"/>
            <w:webHidden/>
          </w:rPr>
          <w:fldChar w:fldCharType="end"/>
        </w:r>
      </w:hyperlink>
    </w:p>
    <w:p w14:paraId="1D48EADD" w14:textId="0B79E88B" w:rsidR="00795ECC" w:rsidRPr="00817E5B" w:rsidRDefault="00000000" w:rsidP="000F7518">
      <w:pPr>
        <w:pStyle w:val="TOC2"/>
        <w:rPr>
          <w:rFonts w:asciiTheme="minorHAnsi" w:eastAsiaTheme="minorEastAsia" w:hAnsiTheme="minorHAnsi" w:cstheme="minorBidi"/>
          <w:noProof w:val="0"/>
          <w:sz w:val="22"/>
          <w:szCs w:val="22"/>
        </w:rPr>
      </w:pPr>
      <w:hyperlink w:anchor="_Toc122419580" w:history="1">
        <w:r w:rsidR="00795ECC" w:rsidRPr="00817E5B">
          <w:rPr>
            <w:rStyle w:val="Hyperlink"/>
            <w:noProof w:val="0"/>
          </w:rPr>
          <w:t>19.</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Bid Security</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_Toc122419580 \h </w:instrText>
        </w:r>
        <w:r w:rsidR="00795ECC" w:rsidRPr="00817E5B">
          <w:rPr>
            <w:noProof w:val="0"/>
            <w:webHidden/>
          </w:rPr>
        </w:r>
        <w:r w:rsidR="00795ECC" w:rsidRPr="00817E5B">
          <w:rPr>
            <w:noProof w:val="0"/>
            <w:webHidden/>
          </w:rPr>
          <w:fldChar w:fldCharType="separate"/>
        </w:r>
        <w:r w:rsidR="003A5D9F" w:rsidRPr="00817E5B">
          <w:rPr>
            <w:noProof w:val="0"/>
            <w:webHidden/>
          </w:rPr>
          <w:t>20</w:t>
        </w:r>
        <w:r w:rsidR="00795ECC" w:rsidRPr="00817E5B">
          <w:rPr>
            <w:noProof w:val="0"/>
            <w:webHidden/>
          </w:rPr>
          <w:fldChar w:fldCharType="end"/>
        </w:r>
      </w:hyperlink>
    </w:p>
    <w:p w14:paraId="1166F4BC" w14:textId="0E26B594" w:rsidR="00795ECC" w:rsidRPr="00817E5B" w:rsidRDefault="00000000" w:rsidP="000F7518">
      <w:pPr>
        <w:pStyle w:val="TOC2"/>
        <w:rPr>
          <w:rFonts w:asciiTheme="minorHAnsi" w:eastAsiaTheme="minorEastAsia" w:hAnsiTheme="minorHAnsi" w:cstheme="minorBidi"/>
          <w:noProof w:val="0"/>
          <w:sz w:val="22"/>
          <w:szCs w:val="22"/>
        </w:rPr>
      </w:pPr>
      <w:hyperlink w:anchor="_Toc122419581" w:history="1">
        <w:r w:rsidR="00795ECC" w:rsidRPr="00817E5B">
          <w:rPr>
            <w:rStyle w:val="Hyperlink"/>
            <w:noProof w:val="0"/>
          </w:rPr>
          <w:t>20.</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Format and Signing of Bid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_Toc122419581 \h </w:instrText>
        </w:r>
        <w:r w:rsidR="00795ECC" w:rsidRPr="00817E5B">
          <w:rPr>
            <w:noProof w:val="0"/>
            <w:webHidden/>
          </w:rPr>
        </w:r>
        <w:r w:rsidR="00795ECC" w:rsidRPr="00817E5B">
          <w:rPr>
            <w:noProof w:val="0"/>
            <w:webHidden/>
          </w:rPr>
          <w:fldChar w:fldCharType="separate"/>
        </w:r>
        <w:r w:rsidR="003A5D9F" w:rsidRPr="00817E5B">
          <w:rPr>
            <w:noProof w:val="0"/>
            <w:webHidden/>
          </w:rPr>
          <w:t>21</w:t>
        </w:r>
        <w:r w:rsidR="00795ECC" w:rsidRPr="00817E5B">
          <w:rPr>
            <w:noProof w:val="0"/>
            <w:webHidden/>
          </w:rPr>
          <w:fldChar w:fldCharType="end"/>
        </w:r>
      </w:hyperlink>
    </w:p>
    <w:p w14:paraId="35C7789C" w14:textId="5DE544F0" w:rsidR="00795ECC" w:rsidRPr="00817E5B" w:rsidRDefault="00000000">
      <w:pPr>
        <w:pStyle w:val="TOC1"/>
        <w:rPr>
          <w:rFonts w:asciiTheme="minorHAnsi" w:eastAsiaTheme="minorEastAsia" w:hAnsiTheme="minorHAnsi" w:cstheme="minorBidi"/>
          <w:b w:val="0"/>
          <w:sz w:val="22"/>
          <w:szCs w:val="22"/>
        </w:rPr>
      </w:pPr>
      <w:hyperlink w:anchor="_Toc122419582" w:history="1">
        <w:r w:rsidR="00795ECC" w:rsidRPr="00817E5B">
          <w:rPr>
            <w:rStyle w:val="Hyperlink"/>
          </w:rPr>
          <w:t>D. Submission and Opening of Bids</w:t>
        </w:r>
        <w:r w:rsidR="00795ECC" w:rsidRPr="00817E5B">
          <w:rPr>
            <w:webHidden/>
          </w:rPr>
          <w:tab/>
        </w:r>
        <w:r w:rsidR="00795ECC" w:rsidRPr="00817E5B">
          <w:rPr>
            <w:webHidden/>
          </w:rPr>
          <w:fldChar w:fldCharType="begin"/>
        </w:r>
        <w:r w:rsidR="00795ECC" w:rsidRPr="00817E5B">
          <w:rPr>
            <w:webHidden/>
          </w:rPr>
          <w:instrText xml:space="preserve"> PAGEREF _Toc122419582 \h </w:instrText>
        </w:r>
        <w:r w:rsidR="00795ECC" w:rsidRPr="00817E5B">
          <w:rPr>
            <w:webHidden/>
          </w:rPr>
        </w:r>
        <w:r w:rsidR="00795ECC" w:rsidRPr="00817E5B">
          <w:rPr>
            <w:webHidden/>
          </w:rPr>
          <w:fldChar w:fldCharType="separate"/>
        </w:r>
        <w:r w:rsidR="003A5D9F" w:rsidRPr="00817E5B">
          <w:rPr>
            <w:webHidden/>
          </w:rPr>
          <w:t>23</w:t>
        </w:r>
        <w:r w:rsidR="00795ECC" w:rsidRPr="00817E5B">
          <w:rPr>
            <w:webHidden/>
          </w:rPr>
          <w:fldChar w:fldCharType="end"/>
        </w:r>
      </w:hyperlink>
    </w:p>
    <w:p w14:paraId="406AC7DF" w14:textId="745F1FB1" w:rsidR="00795ECC" w:rsidRPr="00817E5B" w:rsidRDefault="00000000" w:rsidP="000F7518">
      <w:pPr>
        <w:pStyle w:val="TOC2"/>
        <w:rPr>
          <w:rFonts w:asciiTheme="minorHAnsi" w:eastAsiaTheme="minorEastAsia" w:hAnsiTheme="minorHAnsi" w:cstheme="minorBidi"/>
          <w:noProof w:val="0"/>
          <w:sz w:val="22"/>
          <w:szCs w:val="22"/>
        </w:rPr>
      </w:pPr>
      <w:hyperlink w:anchor="_Toc122419583" w:history="1">
        <w:r w:rsidR="00795ECC" w:rsidRPr="00817E5B">
          <w:rPr>
            <w:rStyle w:val="Hyperlink"/>
            <w:noProof w:val="0"/>
          </w:rPr>
          <w:t>21.</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Sealing and Marking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_Toc122419583 \h </w:instrText>
        </w:r>
        <w:r w:rsidR="00795ECC" w:rsidRPr="00817E5B">
          <w:rPr>
            <w:noProof w:val="0"/>
            <w:webHidden/>
          </w:rPr>
        </w:r>
        <w:r w:rsidR="00795ECC" w:rsidRPr="00817E5B">
          <w:rPr>
            <w:noProof w:val="0"/>
            <w:webHidden/>
          </w:rPr>
          <w:fldChar w:fldCharType="separate"/>
        </w:r>
        <w:r w:rsidR="003A5D9F" w:rsidRPr="00817E5B">
          <w:rPr>
            <w:noProof w:val="0"/>
            <w:webHidden/>
          </w:rPr>
          <w:t>23</w:t>
        </w:r>
        <w:r w:rsidR="00795ECC" w:rsidRPr="00817E5B">
          <w:rPr>
            <w:noProof w:val="0"/>
            <w:webHidden/>
          </w:rPr>
          <w:fldChar w:fldCharType="end"/>
        </w:r>
      </w:hyperlink>
    </w:p>
    <w:p w14:paraId="5B828FA0" w14:textId="1081E526" w:rsidR="00795ECC" w:rsidRPr="00817E5B" w:rsidRDefault="00000000" w:rsidP="000F7518">
      <w:pPr>
        <w:pStyle w:val="TOC2"/>
        <w:rPr>
          <w:rFonts w:asciiTheme="minorHAnsi" w:eastAsiaTheme="minorEastAsia" w:hAnsiTheme="minorHAnsi" w:cstheme="minorBidi"/>
          <w:noProof w:val="0"/>
          <w:sz w:val="22"/>
          <w:szCs w:val="22"/>
        </w:rPr>
      </w:pPr>
      <w:hyperlink w:anchor="_Toc122419584" w:history="1">
        <w:r w:rsidR="00795ECC" w:rsidRPr="00817E5B">
          <w:rPr>
            <w:rStyle w:val="Hyperlink"/>
            <w:noProof w:val="0"/>
          </w:rPr>
          <w:t>22.</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Deadline for Submission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_Toc122419584 \h </w:instrText>
        </w:r>
        <w:r w:rsidR="00795ECC" w:rsidRPr="00817E5B">
          <w:rPr>
            <w:noProof w:val="0"/>
            <w:webHidden/>
          </w:rPr>
        </w:r>
        <w:r w:rsidR="00795ECC" w:rsidRPr="00817E5B">
          <w:rPr>
            <w:noProof w:val="0"/>
            <w:webHidden/>
          </w:rPr>
          <w:fldChar w:fldCharType="separate"/>
        </w:r>
        <w:r w:rsidR="003A5D9F" w:rsidRPr="00817E5B">
          <w:rPr>
            <w:noProof w:val="0"/>
            <w:webHidden/>
          </w:rPr>
          <w:t>23</w:t>
        </w:r>
        <w:r w:rsidR="00795ECC" w:rsidRPr="00817E5B">
          <w:rPr>
            <w:noProof w:val="0"/>
            <w:webHidden/>
          </w:rPr>
          <w:fldChar w:fldCharType="end"/>
        </w:r>
      </w:hyperlink>
    </w:p>
    <w:p w14:paraId="3ACCD041" w14:textId="61AA1584" w:rsidR="00795ECC" w:rsidRPr="00817E5B" w:rsidRDefault="00000000" w:rsidP="000F7518">
      <w:pPr>
        <w:pStyle w:val="TOC2"/>
        <w:rPr>
          <w:rFonts w:asciiTheme="minorHAnsi" w:eastAsiaTheme="minorEastAsia" w:hAnsiTheme="minorHAnsi" w:cstheme="minorBidi"/>
          <w:noProof w:val="0"/>
          <w:sz w:val="22"/>
          <w:szCs w:val="22"/>
        </w:rPr>
      </w:pPr>
      <w:hyperlink w:anchor="_Toc122419585" w:history="1">
        <w:r w:rsidR="00795ECC" w:rsidRPr="00817E5B">
          <w:rPr>
            <w:rStyle w:val="Hyperlink"/>
            <w:noProof w:val="0"/>
          </w:rPr>
          <w:t>23.</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Late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_Toc122419585 \h </w:instrText>
        </w:r>
        <w:r w:rsidR="00795ECC" w:rsidRPr="00817E5B">
          <w:rPr>
            <w:noProof w:val="0"/>
            <w:webHidden/>
          </w:rPr>
        </w:r>
        <w:r w:rsidR="00795ECC" w:rsidRPr="00817E5B">
          <w:rPr>
            <w:noProof w:val="0"/>
            <w:webHidden/>
          </w:rPr>
          <w:fldChar w:fldCharType="separate"/>
        </w:r>
        <w:r w:rsidR="003A5D9F" w:rsidRPr="00817E5B">
          <w:rPr>
            <w:noProof w:val="0"/>
            <w:webHidden/>
          </w:rPr>
          <w:t>24</w:t>
        </w:r>
        <w:r w:rsidR="00795ECC" w:rsidRPr="00817E5B">
          <w:rPr>
            <w:noProof w:val="0"/>
            <w:webHidden/>
          </w:rPr>
          <w:fldChar w:fldCharType="end"/>
        </w:r>
      </w:hyperlink>
    </w:p>
    <w:p w14:paraId="5E5E335D" w14:textId="39BAAEA0" w:rsidR="00795ECC" w:rsidRPr="00817E5B" w:rsidRDefault="00000000" w:rsidP="000F7518">
      <w:pPr>
        <w:pStyle w:val="TOC2"/>
        <w:rPr>
          <w:rFonts w:asciiTheme="minorHAnsi" w:eastAsiaTheme="minorEastAsia" w:hAnsiTheme="minorHAnsi" w:cstheme="minorBidi"/>
          <w:noProof w:val="0"/>
          <w:sz w:val="22"/>
          <w:szCs w:val="22"/>
        </w:rPr>
      </w:pPr>
      <w:hyperlink w:anchor="_Toc122419586" w:history="1">
        <w:r w:rsidR="00795ECC" w:rsidRPr="00817E5B">
          <w:rPr>
            <w:rStyle w:val="Hyperlink"/>
            <w:noProof w:val="0"/>
          </w:rPr>
          <w:t>24.</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Withdrawal, Substitution, and Modification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_Toc122419586 \h </w:instrText>
        </w:r>
        <w:r w:rsidR="00795ECC" w:rsidRPr="00817E5B">
          <w:rPr>
            <w:noProof w:val="0"/>
            <w:webHidden/>
          </w:rPr>
        </w:r>
        <w:r w:rsidR="00795ECC" w:rsidRPr="00817E5B">
          <w:rPr>
            <w:noProof w:val="0"/>
            <w:webHidden/>
          </w:rPr>
          <w:fldChar w:fldCharType="separate"/>
        </w:r>
        <w:r w:rsidR="003A5D9F" w:rsidRPr="00817E5B">
          <w:rPr>
            <w:noProof w:val="0"/>
            <w:webHidden/>
          </w:rPr>
          <w:t>24</w:t>
        </w:r>
        <w:r w:rsidR="00795ECC" w:rsidRPr="00817E5B">
          <w:rPr>
            <w:noProof w:val="0"/>
            <w:webHidden/>
          </w:rPr>
          <w:fldChar w:fldCharType="end"/>
        </w:r>
      </w:hyperlink>
    </w:p>
    <w:p w14:paraId="5EE56A40" w14:textId="651B6F5A" w:rsidR="00795ECC" w:rsidRPr="00817E5B" w:rsidRDefault="00000000" w:rsidP="000F7518">
      <w:pPr>
        <w:pStyle w:val="TOC2"/>
        <w:rPr>
          <w:rFonts w:asciiTheme="minorHAnsi" w:eastAsiaTheme="minorEastAsia" w:hAnsiTheme="minorHAnsi" w:cstheme="minorBidi"/>
          <w:noProof w:val="0"/>
          <w:sz w:val="22"/>
          <w:szCs w:val="22"/>
        </w:rPr>
      </w:pPr>
      <w:hyperlink w:anchor="_Toc122419587" w:history="1">
        <w:r w:rsidR="00795ECC" w:rsidRPr="00817E5B">
          <w:rPr>
            <w:rStyle w:val="Hyperlink"/>
            <w:noProof w:val="0"/>
          </w:rPr>
          <w:t>25.</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Bid Opening</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_Toc122419587 \h </w:instrText>
        </w:r>
        <w:r w:rsidR="00795ECC" w:rsidRPr="00817E5B">
          <w:rPr>
            <w:noProof w:val="0"/>
            <w:webHidden/>
          </w:rPr>
        </w:r>
        <w:r w:rsidR="00795ECC" w:rsidRPr="00817E5B">
          <w:rPr>
            <w:noProof w:val="0"/>
            <w:webHidden/>
          </w:rPr>
          <w:fldChar w:fldCharType="separate"/>
        </w:r>
        <w:r w:rsidR="003A5D9F" w:rsidRPr="00817E5B">
          <w:rPr>
            <w:noProof w:val="0"/>
            <w:webHidden/>
          </w:rPr>
          <w:t>24</w:t>
        </w:r>
        <w:r w:rsidR="00795ECC" w:rsidRPr="00817E5B">
          <w:rPr>
            <w:noProof w:val="0"/>
            <w:webHidden/>
          </w:rPr>
          <w:fldChar w:fldCharType="end"/>
        </w:r>
      </w:hyperlink>
    </w:p>
    <w:p w14:paraId="2229EF92" w14:textId="5332A493" w:rsidR="00795ECC" w:rsidRPr="00817E5B" w:rsidRDefault="00000000">
      <w:pPr>
        <w:pStyle w:val="TOC1"/>
        <w:rPr>
          <w:rFonts w:asciiTheme="minorHAnsi" w:eastAsiaTheme="minorEastAsia" w:hAnsiTheme="minorHAnsi" w:cstheme="minorBidi"/>
          <w:b w:val="0"/>
          <w:sz w:val="22"/>
          <w:szCs w:val="22"/>
        </w:rPr>
      </w:pPr>
      <w:hyperlink w:anchor="_Toc122419588" w:history="1">
        <w:r w:rsidR="00795ECC" w:rsidRPr="00817E5B">
          <w:rPr>
            <w:rStyle w:val="Hyperlink"/>
          </w:rPr>
          <w:t>E. Evaluation and Comparison of Bids</w:t>
        </w:r>
        <w:r w:rsidR="00795ECC" w:rsidRPr="00817E5B">
          <w:rPr>
            <w:webHidden/>
          </w:rPr>
          <w:tab/>
        </w:r>
        <w:r w:rsidR="00795ECC" w:rsidRPr="00817E5B">
          <w:rPr>
            <w:webHidden/>
          </w:rPr>
          <w:fldChar w:fldCharType="begin"/>
        </w:r>
        <w:r w:rsidR="00795ECC" w:rsidRPr="00817E5B">
          <w:rPr>
            <w:webHidden/>
          </w:rPr>
          <w:instrText xml:space="preserve"> PAGEREF _Toc122419588 \h </w:instrText>
        </w:r>
        <w:r w:rsidR="00795ECC" w:rsidRPr="00817E5B">
          <w:rPr>
            <w:webHidden/>
          </w:rPr>
        </w:r>
        <w:r w:rsidR="00795ECC" w:rsidRPr="00817E5B">
          <w:rPr>
            <w:webHidden/>
          </w:rPr>
          <w:fldChar w:fldCharType="separate"/>
        </w:r>
        <w:r w:rsidR="003A5D9F" w:rsidRPr="00817E5B">
          <w:rPr>
            <w:webHidden/>
          </w:rPr>
          <w:t>26</w:t>
        </w:r>
        <w:r w:rsidR="00795ECC" w:rsidRPr="00817E5B">
          <w:rPr>
            <w:webHidden/>
          </w:rPr>
          <w:fldChar w:fldCharType="end"/>
        </w:r>
      </w:hyperlink>
    </w:p>
    <w:p w14:paraId="3DD8711B" w14:textId="38E43BD4" w:rsidR="00795ECC" w:rsidRPr="00817E5B" w:rsidRDefault="00000000" w:rsidP="000F7518">
      <w:pPr>
        <w:pStyle w:val="TOC2"/>
        <w:rPr>
          <w:rFonts w:asciiTheme="minorHAnsi" w:eastAsiaTheme="minorEastAsia" w:hAnsiTheme="minorHAnsi" w:cstheme="minorBidi"/>
          <w:noProof w:val="0"/>
          <w:sz w:val="22"/>
          <w:szCs w:val="22"/>
        </w:rPr>
      </w:pPr>
      <w:hyperlink w:anchor="_Toc122419589" w:history="1">
        <w:r w:rsidR="00795ECC" w:rsidRPr="00817E5B">
          <w:rPr>
            <w:rStyle w:val="Hyperlink"/>
            <w:noProof w:val="0"/>
          </w:rPr>
          <w:t>26.</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Confidentiality</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_Toc122419589 \h </w:instrText>
        </w:r>
        <w:r w:rsidR="00795ECC" w:rsidRPr="00817E5B">
          <w:rPr>
            <w:noProof w:val="0"/>
            <w:webHidden/>
          </w:rPr>
        </w:r>
        <w:r w:rsidR="00795ECC" w:rsidRPr="00817E5B">
          <w:rPr>
            <w:noProof w:val="0"/>
            <w:webHidden/>
          </w:rPr>
          <w:fldChar w:fldCharType="separate"/>
        </w:r>
        <w:r w:rsidR="003A5D9F" w:rsidRPr="00817E5B">
          <w:rPr>
            <w:noProof w:val="0"/>
            <w:webHidden/>
          </w:rPr>
          <w:t>26</w:t>
        </w:r>
        <w:r w:rsidR="00795ECC" w:rsidRPr="00817E5B">
          <w:rPr>
            <w:noProof w:val="0"/>
            <w:webHidden/>
          </w:rPr>
          <w:fldChar w:fldCharType="end"/>
        </w:r>
      </w:hyperlink>
    </w:p>
    <w:p w14:paraId="3377F413" w14:textId="4B2ACA20" w:rsidR="00795ECC" w:rsidRPr="00817E5B" w:rsidRDefault="00000000" w:rsidP="000F7518">
      <w:pPr>
        <w:pStyle w:val="TOC2"/>
        <w:rPr>
          <w:rFonts w:asciiTheme="minorHAnsi" w:eastAsiaTheme="minorEastAsia" w:hAnsiTheme="minorHAnsi" w:cstheme="minorBidi"/>
          <w:noProof w:val="0"/>
          <w:sz w:val="22"/>
          <w:szCs w:val="22"/>
        </w:rPr>
      </w:pPr>
      <w:hyperlink w:anchor="_Toc122419590" w:history="1">
        <w:r w:rsidR="00795ECC" w:rsidRPr="00817E5B">
          <w:rPr>
            <w:rStyle w:val="Hyperlink"/>
            <w:noProof w:val="0"/>
          </w:rPr>
          <w:t>27.</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Clarification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_Toc122419590 \h </w:instrText>
        </w:r>
        <w:r w:rsidR="00795ECC" w:rsidRPr="00817E5B">
          <w:rPr>
            <w:noProof w:val="0"/>
            <w:webHidden/>
          </w:rPr>
        </w:r>
        <w:r w:rsidR="00795ECC" w:rsidRPr="00817E5B">
          <w:rPr>
            <w:noProof w:val="0"/>
            <w:webHidden/>
          </w:rPr>
          <w:fldChar w:fldCharType="separate"/>
        </w:r>
        <w:r w:rsidR="003A5D9F" w:rsidRPr="00817E5B">
          <w:rPr>
            <w:noProof w:val="0"/>
            <w:webHidden/>
          </w:rPr>
          <w:t>26</w:t>
        </w:r>
        <w:r w:rsidR="00795ECC" w:rsidRPr="00817E5B">
          <w:rPr>
            <w:noProof w:val="0"/>
            <w:webHidden/>
          </w:rPr>
          <w:fldChar w:fldCharType="end"/>
        </w:r>
      </w:hyperlink>
    </w:p>
    <w:p w14:paraId="1BDB3986" w14:textId="60757543" w:rsidR="00795ECC" w:rsidRPr="00817E5B" w:rsidRDefault="00000000" w:rsidP="000F7518">
      <w:pPr>
        <w:pStyle w:val="TOC2"/>
        <w:rPr>
          <w:rFonts w:asciiTheme="minorHAnsi" w:eastAsiaTheme="minorEastAsia" w:hAnsiTheme="minorHAnsi" w:cstheme="minorBidi"/>
          <w:noProof w:val="0"/>
          <w:sz w:val="22"/>
          <w:szCs w:val="22"/>
        </w:rPr>
      </w:pPr>
      <w:hyperlink w:anchor="_Toc122419591" w:history="1">
        <w:r w:rsidR="00795ECC" w:rsidRPr="00817E5B">
          <w:rPr>
            <w:rStyle w:val="Hyperlink"/>
            <w:rFonts w:ascii="Times New Roman Bold" w:hAnsi="Times New Roman Bold"/>
            <w:noProof w:val="0"/>
          </w:rPr>
          <w:t>28.</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Deviations, Reservations, and Omissions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_Toc122419591 \h </w:instrText>
        </w:r>
        <w:r w:rsidR="00795ECC" w:rsidRPr="00817E5B">
          <w:rPr>
            <w:noProof w:val="0"/>
            <w:webHidden/>
          </w:rPr>
        </w:r>
        <w:r w:rsidR="00795ECC" w:rsidRPr="00817E5B">
          <w:rPr>
            <w:noProof w:val="0"/>
            <w:webHidden/>
          </w:rPr>
          <w:fldChar w:fldCharType="separate"/>
        </w:r>
        <w:r w:rsidR="003A5D9F" w:rsidRPr="00817E5B">
          <w:rPr>
            <w:noProof w:val="0"/>
            <w:webHidden/>
          </w:rPr>
          <w:t>27</w:t>
        </w:r>
        <w:r w:rsidR="00795ECC" w:rsidRPr="00817E5B">
          <w:rPr>
            <w:noProof w:val="0"/>
            <w:webHidden/>
          </w:rPr>
          <w:fldChar w:fldCharType="end"/>
        </w:r>
      </w:hyperlink>
    </w:p>
    <w:p w14:paraId="443A7B22" w14:textId="1B5433A8" w:rsidR="00795ECC" w:rsidRPr="00817E5B" w:rsidRDefault="00000000" w:rsidP="000F7518">
      <w:pPr>
        <w:pStyle w:val="TOC2"/>
        <w:rPr>
          <w:rFonts w:asciiTheme="minorHAnsi" w:eastAsiaTheme="minorEastAsia" w:hAnsiTheme="minorHAnsi" w:cstheme="minorBidi"/>
          <w:noProof w:val="0"/>
          <w:sz w:val="22"/>
          <w:szCs w:val="22"/>
        </w:rPr>
      </w:pPr>
      <w:hyperlink w:anchor="_Toc122419592" w:history="1">
        <w:r w:rsidR="00795ECC" w:rsidRPr="00817E5B">
          <w:rPr>
            <w:rStyle w:val="Hyperlink"/>
            <w:noProof w:val="0"/>
          </w:rPr>
          <w:t>29.</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Determination of Responsiveness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_Toc122419592 \h </w:instrText>
        </w:r>
        <w:r w:rsidR="00795ECC" w:rsidRPr="00817E5B">
          <w:rPr>
            <w:noProof w:val="0"/>
            <w:webHidden/>
          </w:rPr>
        </w:r>
        <w:r w:rsidR="00795ECC" w:rsidRPr="00817E5B">
          <w:rPr>
            <w:noProof w:val="0"/>
            <w:webHidden/>
          </w:rPr>
          <w:fldChar w:fldCharType="separate"/>
        </w:r>
        <w:r w:rsidR="003A5D9F" w:rsidRPr="00817E5B">
          <w:rPr>
            <w:noProof w:val="0"/>
            <w:webHidden/>
          </w:rPr>
          <w:t>27</w:t>
        </w:r>
        <w:r w:rsidR="00795ECC" w:rsidRPr="00817E5B">
          <w:rPr>
            <w:noProof w:val="0"/>
            <w:webHidden/>
          </w:rPr>
          <w:fldChar w:fldCharType="end"/>
        </w:r>
      </w:hyperlink>
    </w:p>
    <w:p w14:paraId="12929CB3" w14:textId="4302769B" w:rsidR="00795ECC" w:rsidRPr="00817E5B" w:rsidRDefault="00000000" w:rsidP="000F7518">
      <w:pPr>
        <w:pStyle w:val="TOC2"/>
        <w:rPr>
          <w:rFonts w:asciiTheme="minorHAnsi" w:eastAsiaTheme="minorEastAsia" w:hAnsiTheme="minorHAnsi" w:cstheme="minorBidi"/>
          <w:noProof w:val="0"/>
          <w:sz w:val="22"/>
          <w:szCs w:val="22"/>
        </w:rPr>
      </w:pPr>
      <w:hyperlink w:anchor="_Toc122419593" w:history="1">
        <w:r w:rsidR="00795ECC" w:rsidRPr="00817E5B">
          <w:rPr>
            <w:rStyle w:val="Hyperlink"/>
            <w:noProof w:val="0"/>
          </w:rPr>
          <w:t>30.</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Nonconformities, Errors and Omissions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_Toc122419593 \h </w:instrText>
        </w:r>
        <w:r w:rsidR="00795ECC" w:rsidRPr="00817E5B">
          <w:rPr>
            <w:noProof w:val="0"/>
            <w:webHidden/>
          </w:rPr>
        </w:r>
        <w:r w:rsidR="00795ECC" w:rsidRPr="00817E5B">
          <w:rPr>
            <w:noProof w:val="0"/>
            <w:webHidden/>
          </w:rPr>
          <w:fldChar w:fldCharType="separate"/>
        </w:r>
        <w:r w:rsidR="003A5D9F" w:rsidRPr="00817E5B">
          <w:rPr>
            <w:noProof w:val="0"/>
            <w:webHidden/>
          </w:rPr>
          <w:t>28</w:t>
        </w:r>
        <w:r w:rsidR="00795ECC" w:rsidRPr="00817E5B">
          <w:rPr>
            <w:noProof w:val="0"/>
            <w:webHidden/>
          </w:rPr>
          <w:fldChar w:fldCharType="end"/>
        </w:r>
      </w:hyperlink>
    </w:p>
    <w:p w14:paraId="1D922E3C" w14:textId="49B3F32B" w:rsidR="00795ECC" w:rsidRPr="00817E5B" w:rsidRDefault="00000000" w:rsidP="000F7518">
      <w:pPr>
        <w:pStyle w:val="TOC2"/>
        <w:rPr>
          <w:rFonts w:asciiTheme="minorHAnsi" w:eastAsiaTheme="minorEastAsia" w:hAnsiTheme="minorHAnsi" w:cstheme="minorBidi"/>
          <w:noProof w:val="0"/>
          <w:sz w:val="22"/>
          <w:szCs w:val="22"/>
        </w:rPr>
      </w:pPr>
      <w:hyperlink w:anchor="_Toc122419594" w:history="1">
        <w:r w:rsidR="00795ECC" w:rsidRPr="00817E5B">
          <w:rPr>
            <w:rStyle w:val="Hyperlink"/>
            <w:noProof w:val="0"/>
          </w:rPr>
          <w:t>31.</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Correction of Arithmetical Errors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_Toc122419594 \h </w:instrText>
        </w:r>
        <w:r w:rsidR="00795ECC" w:rsidRPr="00817E5B">
          <w:rPr>
            <w:noProof w:val="0"/>
            <w:webHidden/>
          </w:rPr>
        </w:r>
        <w:r w:rsidR="00795ECC" w:rsidRPr="00817E5B">
          <w:rPr>
            <w:noProof w:val="0"/>
            <w:webHidden/>
          </w:rPr>
          <w:fldChar w:fldCharType="separate"/>
        </w:r>
        <w:r w:rsidR="003A5D9F" w:rsidRPr="00817E5B">
          <w:rPr>
            <w:noProof w:val="0"/>
            <w:webHidden/>
          </w:rPr>
          <w:t>28</w:t>
        </w:r>
        <w:r w:rsidR="00795ECC" w:rsidRPr="00817E5B">
          <w:rPr>
            <w:noProof w:val="0"/>
            <w:webHidden/>
          </w:rPr>
          <w:fldChar w:fldCharType="end"/>
        </w:r>
      </w:hyperlink>
    </w:p>
    <w:p w14:paraId="0C0477E9" w14:textId="524FDD6B" w:rsidR="00795ECC" w:rsidRPr="00817E5B" w:rsidRDefault="00000000" w:rsidP="000F7518">
      <w:pPr>
        <w:pStyle w:val="TOC2"/>
        <w:rPr>
          <w:rFonts w:asciiTheme="minorHAnsi" w:eastAsiaTheme="minorEastAsia" w:hAnsiTheme="minorHAnsi" w:cstheme="minorBidi"/>
          <w:noProof w:val="0"/>
          <w:sz w:val="22"/>
          <w:szCs w:val="22"/>
        </w:rPr>
      </w:pPr>
      <w:hyperlink w:anchor="_Toc122419595" w:history="1">
        <w:r w:rsidR="00795ECC" w:rsidRPr="00817E5B">
          <w:rPr>
            <w:rStyle w:val="Hyperlink"/>
            <w:noProof w:val="0"/>
          </w:rPr>
          <w:t>32.</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Conversion to Single Currency</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_Toc122419595 \h </w:instrText>
        </w:r>
        <w:r w:rsidR="00795ECC" w:rsidRPr="00817E5B">
          <w:rPr>
            <w:noProof w:val="0"/>
            <w:webHidden/>
          </w:rPr>
        </w:r>
        <w:r w:rsidR="00795ECC" w:rsidRPr="00817E5B">
          <w:rPr>
            <w:noProof w:val="0"/>
            <w:webHidden/>
          </w:rPr>
          <w:fldChar w:fldCharType="separate"/>
        </w:r>
        <w:r w:rsidR="003A5D9F" w:rsidRPr="00817E5B">
          <w:rPr>
            <w:noProof w:val="0"/>
            <w:webHidden/>
          </w:rPr>
          <w:t>29</w:t>
        </w:r>
        <w:r w:rsidR="00795ECC" w:rsidRPr="00817E5B">
          <w:rPr>
            <w:noProof w:val="0"/>
            <w:webHidden/>
          </w:rPr>
          <w:fldChar w:fldCharType="end"/>
        </w:r>
      </w:hyperlink>
    </w:p>
    <w:p w14:paraId="2278DD65" w14:textId="3BEC8A4D" w:rsidR="00795ECC" w:rsidRPr="00817E5B" w:rsidRDefault="00000000" w:rsidP="000F7518">
      <w:pPr>
        <w:pStyle w:val="TOC2"/>
        <w:rPr>
          <w:rFonts w:asciiTheme="minorHAnsi" w:eastAsiaTheme="minorEastAsia" w:hAnsiTheme="minorHAnsi" w:cstheme="minorBidi"/>
          <w:noProof w:val="0"/>
          <w:sz w:val="22"/>
          <w:szCs w:val="22"/>
        </w:rPr>
      </w:pPr>
      <w:hyperlink w:anchor="_Toc122419596" w:history="1">
        <w:r w:rsidR="00795ECC" w:rsidRPr="00817E5B">
          <w:rPr>
            <w:rStyle w:val="Hyperlink"/>
            <w:noProof w:val="0"/>
          </w:rPr>
          <w:t>33.</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Margin of  Preference</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_Toc122419596 \h </w:instrText>
        </w:r>
        <w:r w:rsidR="00795ECC" w:rsidRPr="00817E5B">
          <w:rPr>
            <w:noProof w:val="0"/>
            <w:webHidden/>
          </w:rPr>
        </w:r>
        <w:r w:rsidR="00795ECC" w:rsidRPr="00817E5B">
          <w:rPr>
            <w:noProof w:val="0"/>
            <w:webHidden/>
          </w:rPr>
          <w:fldChar w:fldCharType="separate"/>
        </w:r>
        <w:r w:rsidR="003A5D9F" w:rsidRPr="00817E5B">
          <w:rPr>
            <w:noProof w:val="0"/>
            <w:webHidden/>
          </w:rPr>
          <w:t>29</w:t>
        </w:r>
        <w:r w:rsidR="00795ECC" w:rsidRPr="00817E5B">
          <w:rPr>
            <w:noProof w:val="0"/>
            <w:webHidden/>
          </w:rPr>
          <w:fldChar w:fldCharType="end"/>
        </w:r>
      </w:hyperlink>
    </w:p>
    <w:p w14:paraId="11D22491" w14:textId="36880BE8" w:rsidR="00795ECC" w:rsidRPr="00817E5B" w:rsidRDefault="00000000" w:rsidP="000F7518">
      <w:pPr>
        <w:pStyle w:val="TOC2"/>
        <w:rPr>
          <w:rFonts w:asciiTheme="minorHAnsi" w:eastAsiaTheme="minorEastAsia" w:hAnsiTheme="minorHAnsi" w:cstheme="minorBidi"/>
          <w:noProof w:val="0"/>
          <w:sz w:val="22"/>
          <w:szCs w:val="22"/>
        </w:rPr>
      </w:pPr>
      <w:hyperlink w:anchor="_Toc122419597" w:history="1">
        <w:r w:rsidR="00795ECC" w:rsidRPr="00817E5B">
          <w:rPr>
            <w:rStyle w:val="Hyperlink"/>
            <w:noProof w:val="0"/>
          </w:rPr>
          <w:t>34.</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Evaluation of B</w:t>
        </w:r>
        <w:r w:rsidR="00795ECC" w:rsidRPr="00817E5B">
          <w:rPr>
            <w:rStyle w:val="Hyperlink"/>
            <w:noProof w:val="0"/>
          </w:rPr>
          <w:t>i</w:t>
        </w:r>
        <w:r w:rsidR="00795ECC" w:rsidRPr="00817E5B">
          <w:rPr>
            <w:rStyle w:val="Hyperlink"/>
            <w:noProof w:val="0"/>
          </w:rPr>
          <w:t>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_Toc122419597 \h </w:instrText>
        </w:r>
        <w:r w:rsidR="00795ECC" w:rsidRPr="00817E5B">
          <w:rPr>
            <w:noProof w:val="0"/>
            <w:webHidden/>
          </w:rPr>
        </w:r>
        <w:r w:rsidR="00795ECC" w:rsidRPr="00817E5B">
          <w:rPr>
            <w:noProof w:val="0"/>
            <w:webHidden/>
          </w:rPr>
          <w:fldChar w:fldCharType="separate"/>
        </w:r>
        <w:r w:rsidR="003A5D9F" w:rsidRPr="00817E5B">
          <w:rPr>
            <w:noProof w:val="0"/>
            <w:webHidden/>
          </w:rPr>
          <w:t>29</w:t>
        </w:r>
        <w:r w:rsidR="00795ECC" w:rsidRPr="00817E5B">
          <w:rPr>
            <w:noProof w:val="0"/>
            <w:webHidden/>
          </w:rPr>
          <w:fldChar w:fldCharType="end"/>
        </w:r>
      </w:hyperlink>
    </w:p>
    <w:p w14:paraId="45D17CFB" w14:textId="0311FC51" w:rsidR="00795ECC" w:rsidRPr="00817E5B" w:rsidRDefault="00000000" w:rsidP="000F7518">
      <w:pPr>
        <w:pStyle w:val="TOC2"/>
        <w:rPr>
          <w:rFonts w:asciiTheme="minorHAnsi" w:eastAsiaTheme="minorEastAsia" w:hAnsiTheme="minorHAnsi" w:cstheme="minorBidi"/>
          <w:noProof w:val="0"/>
          <w:sz w:val="22"/>
          <w:szCs w:val="22"/>
        </w:rPr>
      </w:pPr>
      <w:hyperlink w:anchor="_Toc122419598" w:history="1">
        <w:r w:rsidR="00795ECC" w:rsidRPr="00817E5B">
          <w:rPr>
            <w:rStyle w:val="Hyperlink"/>
            <w:noProof w:val="0"/>
          </w:rPr>
          <w:t>35.</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Comparison of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_Toc122419598 \h </w:instrText>
        </w:r>
        <w:r w:rsidR="00795ECC" w:rsidRPr="00817E5B">
          <w:rPr>
            <w:noProof w:val="0"/>
            <w:webHidden/>
          </w:rPr>
        </w:r>
        <w:r w:rsidR="00795ECC" w:rsidRPr="00817E5B">
          <w:rPr>
            <w:noProof w:val="0"/>
            <w:webHidden/>
          </w:rPr>
          <w:fldChar w:fldCharType="separate"/>
        </w:r>
        <w:r w:rsidR="003A5D9F" w:rsidRPr="00817E5B">
          <w:rPr>
            <w:noProof w:val="0"/>
            <w:webHidden/>
          </w:rPr>
          <w:t>30</w:t>
        </w:r>
        <w:r w:rsidR="00795ECC" w:rsidRPr="00817E5B">
          <w:rPr>
            <w:noProof w:val="0"/>
            <w:webHidden/>
          </w:rPr>
          <w:fldChar w:fldCharType="end"/>
        </w:r>
      </w:hyperlink>
    </w:p>
    <w:p w14:paraId="10B48CC4" w14:textId="57074AE2" w:rsidR="00795ECC" w:rsidRPr="00817E5B" w:rsidRDefault="00000000" w:rsidP="000F7518">
      <w:pPr>
        <w:pStyle w:val="TOC2"/>
        <w:rPr>
          <w:rFonts w:asciiTheme="minorHAnsi" w:eastAsiaTheme="minorEastAsia" w:hAnsiTheme="minorHAnsi" w:cstheme="minorBidi"/>
          <w:noProof w:val="0"/>
          <w:sz w:val="22"/>
          <w:szCs w:val="22"/>
        </w:rPr>
      </w:pPr>
      <w:hyperlink w:anchor="_Toc122419599" w:history="1">
        <w:r w:rsidR="00795ECC" w:rsidRPr="00817E5B">
          <w:rPr>
            <w:rStyle w:val="Hyperlink"/>
            <w:noProof w:val="0"/>
          </w:rPr>
          <w:t>36.</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Abnormally Low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_Toc122419599 \h </w:instrText>
        </w:r>
        <w:r w:rsidR="00795ECC" w:rsidRPr="00817E5B">
          <w:rPr>
            <w:noProof w:val="0"/>
            <w:webHidden/>
          </w:rPr>
        </w:r>
        <w:r w:rsidR="00795ECC" w:rsidRPr="00817E5B">
          <w:rPr>
            <w:noProof w:val="0"/>
            <w:webHidden/>
          </w:rPr>
          <w:fldChar w:fldCharType="separate"/>
        </w:r>
        <w:r w:rsidR="003A5D9F" w:rsidRPr="00817E5B">
          <w:rPr>
            <w:noProof w:val="0"/>
            <w:webHidden/>
          </w:rPr>
          <w:t>31</w:t>
        </w:r>
        <w:r w:rsidR="00795ECC" w:rsidRPr="00817E5B">
          <w:rPr>
            <w:noProof w:val="0"/>
            <w:webHidden/>
          </w:rPr>
          <w:fldChar w:fldCharType="end"/>
        </w:r>
      </w:hyperlink>
    </w:p>
    <w:p w14:paraId="7988FE09" w14:textId="5A7CF861" w:rsidR="00795ECC" w:rsidRPr="00817E5B" w:rsidRDefault="00000000" w:rsidP="000F7518">
      <w:pPr>
        <w:pStyle w:val="TOC2"/>
        <w:rPr>
          <w:rFonts w:asciiTheme="minorHAnsi" w:eastAsiaTheme="minorEastAsia" w:hAnsiTheme="minorHAnsi" w:cstheme="minorBidi"/>
          <w:noProof w:val="0"/>
          <w:sz w:val="22"/>
          <w:szCs w:val="22"/>
        </w:rPr>
      </w:pPr>
      <w:hyperlink w:anchor="_Toc122419600" w:history="1">
        <w:r w:rsidR="00795ECC" w:rsidRPr="00817E5B">
          <w:rPr>
            <w:rStyle w:val="Hyperlink"/>
            <w:noProof w:val="0"/>
          </w:rPr>
          <w:t>37.</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Qualification of the Bidder</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_Toc122419600 \h </w:instrText>
        </w:r>
        <w:r w:rsidR="00795ECC" w:rsidRPr="00817E5B">
          <w:rPr>
            <w:noProof w:val="0"/>
            <w:webHidden/>
          </w:rPr>
        </w:r>
        <w:r w:rsidR="00795ECC" w:rsidRPr="00817E5B">
          <w:rPr>
            <w:noProof w:val="0"/>
            <w:webHidden/>
          </w:rPr>
          <w:fldChar w:fldCharType="separate"/>
        </w:r>
        <w:r w:rsidR="003A5D9F" w:rsidRPr="00817E5B">
          <w:rPr>
            <w:noProof w:val="0"/>
            <w:webHidden/>
          </w:rPr>
          <w:t>31</w:t>
        </w:r>
        <w:r w:rsidR="00795ECC" w:rsidRPr="00817E5B">
          <w:rPr>
            <w:noProof w:val="0"/>
            <w:webHidden/>
          </w:rPr>
          <w:fldChar w:fldCharType="end"/>
        </w:r>
      </w:hyperlink>
    </w:p>
    <w:p w14:paraId="1786A060" w14:textId="5F35BA0B" w:rsidR="00795ECC" w:rsidRPr="00817E5B" w:rsidRDefault="00000000" w:rsidP="000F7518">
      <w:pPr>
        <w:pStyle w:val="TOC2"/>
        <w:rPr>
          <w:rFonts w:asciiTheme="minorHAnsi" w:eastAsiaTheme="minorEastAsia" w:hAnsiTheme="minorHAnsi" w:cstheme="minorBidi"/>
          <w:noProof w:val="0"/>
          <w:sz w:val="22"/>
          <w:szCs w:val="22"/>
        </w:rPr>
      </w:pPr>
      <w:hyperlink w:anchor="_Toc122419601" w:history="1">
        <w:r w:rsidR="00795ECC" w:rsidRPr="00817E5B">
          <w:rPr>
            <w:rStyle w:val="Hyperlink"/>
            <w:noProof w:val="0"/>
          </w:rPr>
          <w:t>38.</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Purchaser’s Right to Accept Any Bid, and to Reject Any or All Bids</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_Toc122419601 \h </w:instrText>
        </w:r>
        <w:r w:rsidR="00795ECC" w:rsidRPr="00817E5B">
          <w:rPr>
            <w:noProof w:val="0"/>
            <w:webHidden/>
          </w:rPr>
        </w:r>
        <w:r w:rsidR="00795ECC" w:rsidRPr="00817E5B">
          <w:rPr>
            <w:noProof w:val="0"/>
            <w:webHidden/>
          </w:rPr>
          <w:fldChar w:fldCharType="separate"/>
        </w:r>
        <w:r w:rsidR="003A5D9F" w:rsidRPr="00817E5B">
          <w:rPr>
            <w:noProof w:val="0"/>
            <w:webHidden/>
          </w:rPr>
          <w:t>31</w:t>
        </w:r>
        <w:r w:rsidR="00795ECC" w:rsidRPr="00817E5B">
          <w:rPr>
            <w:noProof w:val="0"/>
            <w:webHidden/>
          </w:rPr>
          <w:fldChar w:fldCharType="end"/>
        </w:r>
      </w:hyperlink>
    </w:p>
    <w:p w14:paraId="22C33527" w14:textId="4AC00E67" w:rsidR="00795ECC" w:rsidRPr="00817E5B" w:rsidRDefault="00000000" w:rsidP="000F7518">
      <w:pPr>
        <w:pStyle w:val="TOC2"/>
        <w:rPr>
          <w:rFonts w:asciiTheme="minorHAnsi" w:eastAsiaTheme="minorEastAsia" w:hAnsiTheme="minorHAnsi" w:cstheme="minorBidi"/>
          <w:noProof w:val="0"/>
          <w:sz w:val="22"/>
          <w:szCs w:val="22"/>
        </w:rPr>
      </w:pPr>
      <w:hyperlink w:anchor="_Toc122419602" w:history="1">
        <w:r w:rsidR="00795ECC" w:rsidRPr="00817E5B">
          <w:rPr>
            <w:rStyle w:val="Hyperlink"/>
            <w:noProof w:val="0"/>
          </w:rPr>
          <w:t>39.</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Standstill Period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_Toc122419602 \h </w:instrText>
        </w:r>
        <w:r w:rsidR="00795ECC" w:rsidRPr="00817E5B">
          <w:rPr>
            <w:noProof w:val="0"/>
            <w:webHidden/>
          </w:rPr>
        </w:r>
        <w:r w:rsidR="00795ECC" w:rsidRPr="00817E5B">
          <w:rPr>
            <w:noProof w:val="0"/>
            <w:webHidden/>
          </w:rPr>
          <w:fldChar w:fldCharType="separate"/>
        </w:r>
        <w:r w:rsidR="003A5D9F" w:rsidRPr="00817E5B">
          <w:rPr>
            <w:noProof w:val="0"/>
            <w:webHidden/>
          </w:rPr>
          <w:t>32</w:t>
        </w:r>
        <w:r w:rsidR="00795ECC" w:rsidRPr="00817E5B">
          <w:rPr>
            <w:noProof w:val="0"/>
            <w:webHidden/>
          </w:rPr>
          <w:fldChar w:fldCharType="end"/>
        </w:r>
      </w:hyperlink>
    </w:p>
    <w:p w14:paraId="35DAEE70" w14:textId="12D02A1C" w:rsidR="00795ECC" w:rsidRPr="00817E5B" w:rsidRDefault="00000000" w:rsidP="000F7518">
      <w:pPr>
        <w:pStyle w:val="TOC2"/>
        <w:rPr>
          <w:rFonts w:asciiTheme="minorHAnsi" w:eastAsiaTheme="minorEastAsia" w:hAnsiTheme="minorHAnsi" w:cstheme="minorBidi"/>
          <w:noProof w:val="0"/>
          <w:sz w:val="22"/>
          <w:szCs w:val="22"/>
        </w:rPr>
      </w:pPr>
      <w:hyperlink w:anchor="_Toc122419603" w:history="1">
        <w:r w:rsidR="00795ECC" w:rsidRPr="00817E5B">
          <w:rPr>
            <w:rStyle w:val="Hyperlink"/>
            <w:noProof w:val="0"/>
          </w:rPr>
          <w:t>40.</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Notification of Intention to Award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_Toc122419603 \h </w:instrText>
        </w:r>
        <w:r w:rsidR="00795ECC" w:rsidRPr="00817E5B">
          <w:rPr>
            <w:noProof w:val="0"/>
            <w:webHidden/>
          </w:rPr>
        </w:r>
        <w:r w:rsidR="00795ECC" w:rsidRPr="00817E5B">
          <w:rPr>
            <w:noProof w:val="0"/>
            <w:webHidden/>
          </w:rPr>
          <w:fldChar w:fldCharType="separate"/>
        </w:r>
        <w:r w:rsidR="003A5D9F" w:rsidRPr="00817E5B">
          <w:rPr>
            <w:noProof w:val="0"/>
            <w:webHidden/>
          </w:rPr>
          <w:t>32</w:t>
        </w:r>
        <w:r w:rsidR="00795ECC" w:rsidRPr="00817E5B">
          <w:rPr>
            <w:noProof w:val="0"/>
            <w:webHidden/>
          </w:rPr>
          <w:fldChar w:fldCharType="end"/>
        </w:r>
      </w:hyperlink>
    </w:p>
    <w:p w14:paraId="2AFA0D4A" w14:textId="3F8B5C84" w:rsidR="00795ECC" w:rsidRPr="00817E5B" w:rsidRDefault="00000000">
      <w:pPr>
        <w:pStyle w:val="TOC1"/>
        <w:rPr>
          <w:rFonts w:asciiTheme="minorHAnsi" w:eastAsiaTheme="minorEastAsia" w:hAnsiTheme="minorHAnsi" w:cstheme="minorBidi"/>
          <w:b w:val="0"/>
          <w:sz w:val="22"/>
          <w:szCs w:val="22"/>
        </w:rPr>
      </w:pPr>
      <w:hyperlink w:anchor="_Toc122419604" w:history="1">
        <w:r w:rsidR="00795ECC" w:rsidRPr="00817E5B">
          <w:rPr>
            <w:rStyle w:val="Hyperlink"/>
          </w:rPr>
          <w:t>F. Award of Contract</w:t>
        </w:r>
        <w:r w:rsidR="00795ECC" w:rsidRPr="00817E5B">
          <w:rPr>
            <w:webHidden/>
          </w:rPr>
          <w:tab/>
        </w:r>
        <w:r w:rsidR="00795ECC" w:rsidRPr="00817E5B">
          <w:rPr>
            <w:webHidden/>
          </w:rPr>
          <w:fldChar w:fldCharType="begin"/>
        </w:r>
        <w:r w:rsidR="00795ECC" w:rsidRPr="00817E5B">
          <w:rPr>
            <w:webHidden/>
          </w:rPr>
          <w:instrText xml:space="preserve"> PAGEREF _Toc122419604 \h </w:instrText>
        </w:r>
        <w:r w:rsidR="00795ECC" w:rsidRPr="00817E5B">
          <w:rPr>
            <w:webHidden/>
          </w:rPr>
        </w:r>
        <w:r w:rsidR="00795ECC" w:rsidRPr="00817E5B">
          <w:rPr>
            <w:webHidden/>
          </w:rPr>
          <w:fldChar w:fldCharType="separate"/>
        </w:r>
        <w:r w:rsidR="003A5D9F" w:rsidRPr="00817E5B">
          <w:rPr>
            <w:webHidden/>
          </w:rPr>
          <w:t>32</w:t>
        </w:r>
        <w:r w:rsidR="00795ECC" w:rsidRPr="00817E5B">
          <w:rPr>
            <w:webHidden/>
          </w:rPr>
          <w:fldChar w:fldCharType="end"/>
        </w:r>
      </w:hyperlink>
    </w:p>
    <w:p w14:paraId="55DC981D" w14:textId="396854BD" w:rsidR="00795ECC" w:rsidRPr="00817E5B" w:rsidRDefault="00000000" w:rsidP="000F7518">
      <w:pPr>
        <w:pStyle w:val="TOC2"/>
        <w:rPr>
          <w:rFonts w:asciiTheme="minorHAnsi" w:eastAsiaTheme="minorEastAsia" w:hAnsiTheme="minorHAnsi" w:cstheme="minorBidi"/>
          <w:noProof w:val="0"/>
          <w:sz w:val="22"/>
          <w:szCs w:val="22"/>
        </w:rPr>
      </w:pPr>
      <w:hyperlink w:anchor="_Toc122419605" w:history="1">
        <w:r w:rsidR="00795ECC" w:rsidRPr="00817E5B">
          <w:rPr>
            <w:rStyle w:val="Hyperlink"/>
            <w:noProof w:val="0"/>
          </w:rPr>
          <w:t>41.</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Award Criteria</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_Toc122419605 \h </w:instrText>
        </w:r>
        <w:r w:rsidR="00795ECC" w:rsidRPr="00817E5B">
          <w:rPr>
            <w:noProof w:val="0"/>
            <w:webHidden/>
          </w:rPr>
        </w:r>
        <w:r w:rsidR="00795ECC" w:rsidRPr="00817E5B">
          <w:rPr>
            <w:noProof w:val="0"/>
            <w:webHidden/>
          </w:rPr>
          <w:fldChar w:fldCharType="separate"/>
        </w:r>
        <w:r w:rsidR="003A5D9F" w:rsidRPr="00817E5B">
          <w:rPr>
            <w:noProof w:val="0"/>
            <w:webHidden/>
          </w:rPr>
          <w:t>32</w:t>
        </w:r>
        <w:r w:rsidR="00795ECC" w:rsidRPr="00817E5B">
          <w:rPr>
            <w:noProof w:val="0"/>
            <w:webHidden/>
          </w:rPr>
          <w:fldChar w:fldCharType="end"/>
        </w:r>
      </w:hyperlink>
    </w:p>
    <w:p w14:paraId="0AC46E46" w14:textId="58322B33" w:rsidR="00795ECC" w:rsidRPr="00817E5B" w:rsidRDefault="00000000" w:rsidP="000F7518">
      <w:pPr>
        <w:pStyle w:val="TOC2"/>
        <w:rPr>
          <w:rFonts w:asciiTheme="minorHAnsi" w:eastAsiaTheme="minorEastAsia" w:hAnsiTheme="minorHAnsi" w:cstheme="minorBidi"/>
          <w:noProof w:val="0"/>
          <w:sz w:val="22"/>
          <w:szCs w:val="22"/>
        </w:rPr>
      </w:pPr>
      <w:hyperlink w:anchor="_Toc122419606" w:history="1">
        <w:r w:rsidR="00795ECC" w:rsidRPr="00817E5B">
          <w:rPr>
            <w:rStyle w:val="Hyperlink"/>
            <w:noProof w:val="0"/>
          </w:rPr>
          <w:t>42.</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Purchaser’s Right to Vary Quantities at Time of Award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_Toc122419606 \h </w:instrText>
        </w:r>
        <w:r w:rsidR="00795ECC" w:rsidRPr="00817E5B">
          <w:rPr>
            <w:noProof w:val="0"/>
            <w:webHidden/>
          </w:rPr>
        </w:r>
        <w:r w:rsidR="00795ECC" w:rsidRPr="00817E5B">
          <w:rPr>
            <w:noProof w:val="0"/>
            <w:webHidden/>
          </w:rPr>
          <w:fldChar w:fldCharType="separate"/>
        </w:r>
        <w:r w:rsidR="003A5D9F" w:rsidRPr="00817E5B">
          <w:rPr>
            <w:noProof w:val="0"/>
            <w:webHidden/>
          </w:rPr>
          <w:t>32</w:t>
        </w:r>
        <w:r w:rsidR="00795ECC" w:rsidRPr="00817E5B">
          <w:rPr>
            <w:noProof w:val="0"/>
            <w:webHidden/>
          </w:rPr>
          <w:fldChar w:fldCharType="end"/>
        </w:r>
      </w:hyperlink>
    </w:p>
    <w:p w14:paraId="2CC72FD3" w14:textId="5CED1397" w:rsidR="00795ECC" w:rsidRPr="00817E5B" w:rsidRDefault="00000000" w:rsidP="000F7518">
      <w:pPr>
        <w:pStyle w:val="TOC2"/>
        <w:rPr>
          <w:rFonts w:asciiTheme="minorHAnsi" w:eastAsiaTheme="minorEastAsia" w:hAnsiTheme="minorHAnsi" w:cstheme="minorBidi"/>
          <w:noProof w:val="0"/>
          <w:sz w:val="22"/>
          <w:szCs w:val="22"/>
        </w:rPr>
      </w:pPr>
      <w:hyperlink w:anchor="_Toc122419607" w:history="1">
        <w:r w:rsidR="00795ECC" w:rsidRPr="00817E5B">
          <w:rPr>
            <w:rStyle w:val="Hyperlink"/>
            <w:noProof w:val="0"/>
          </w:rPr>
          <w:t>43.</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Notification of Award</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_Toc122419607 \h </w:instrText>
        </w:r>
        <w:r w:rsidR="00795ECC" w:rsidRPr="00817E5B">
          <w:rPr>
            <w:noProof w:val="0"/>
            <w:webHidden/>
          </w:rPr>
        </w:r>
        <w:r w:rsidR="00795ECC" w:rsidRPr="00817E5B">
          <w:rPr>
            <w:noProof w:val="0"/>
            <w:webHidden/>
          </w:rPr>
          <w:fldChar w:fldCharType="separate"/>
        </w:r>
        <w:r w:rsidR="003A5D9F" w:rsidRPr="00817E5B">
          <w:rPr>
            <w:noProof w:val="0"/>
            <w:webHidden/>
          </w:rPr>
          <w:t>33</w:t>
        </w:r>
        <w:r w:rsidR="00795ECC" w:rsidRPr="00817E5B">
          <w:rPr>
            <w:noProof w:val="0"/>
            <w:webHidden/>
          </w:rPr>
          <w:fldChar w:fldCharType="end"/>
        </w:r>
      </w:hyperlink>
    </w:p>
    <w:p w14:paraId="70827490" w14:textId="69680C42" w:rsidR="00795ECC" w:rsidRPr="00817E5B" w:rsidRDefault="00000000" w:rsidP="000F7518">
      <w:pPr>
        <w:pStyle w:val="TOC2"/>
        <w:rPr>
          <w:rFonts w:asciiTheme="minorHAnsi" w:eastAsiaTheme="minorEastAsia" w:hAnsiTheme="minorHAnsi" w:cstheme="minorBidi"/>
          <w:noProof w:val="0"/>
          <w:sz w:val="22"/>
          <w:szCs w:val="22"/>
        </w:rPr>
      </w:pPr>
      <w:hyperlink w:anchor="_Toc122419608" w:history="1">
        <w:r w:rsidR="00795ECC" w:rsidRPr="00817E5B">
          <w:rPr>
            <w:rStyle w:val="Hyperlink"/>
            <w:noProof w:val="0"/>
          </w:rPr>
          <w:t>44.</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Signing of Contract</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_Toc122419608 \h </w:instrText>
        </w:r>
        <w:r w:rsidR="00795ECC" w:rsidRPr="00817E5B">
          <w:rPr>
            <w:noProof w:val="0"/>
            <w:webHidden/>
          </w:rPr>
        </w:r>
        <w:r w:rsidR="00795ECC" w:rsidRPr="00817E5B">
          <w:rPr>
            <w:noProof w:val="0"/>
            <w:webHidden/>
          </w:rPr>
          <w:fldChar w:fldCharType="separate"/>
        </w:r>
        <w:r w:rsidR="003A5D9F" w:rsidRPr="00817E5B">
          <w:rPr>
            <w:noProof w:val="0"/>
            <w:webHidden/>
          </w:rPr>
          <w:t>33</w:t>
        </w:r>
        <w:r w:rsidR="00795ECC" w:rsidRPr="00817E5B">
          <w:rPr>
            <w:noProof w:val="0"/>
            <w:webHidden/>
          </w:rPr>
          <w:fldChar w:fldCharType="end"/>
        </w:r>
      </w:hyperlink>
    </w:p>
    <w:p w14:paraId="57BE9A05" w14:textId="5F233DE2" w:rsidR="00795ECC" w:rsidRPr="00817E5B" w:rsidRDefault="00000000" w:rsidP="000F7518">
      <w:pPr>
        <w:pStyle w:val="TOC2"/>
        <w:rPr>
          <w:rFonts w:asciiTheme="minorHAnsi" w:eastAsiaTheme="minorEastAsia" w:hAnsiTheme="minorHAnsi" w:cstheme="minorBidi"/>
          <w:noProof w:val="0"/>
          <w:sz w:val="22"/>
          <w:szCs w:val="22"/>
        </w:rPr>
      </w:pPr>
      <w:hyperlink w:anchor="_Toc122419609" w:history="1">
        <w:r w:rsidR="00795ECC" w:rsidRPr="00817E5B">
          <w:rPr>
            <w:rStyle w:val="Hyperlink"/>
            <w:noProof w:val="0"/>
          </w:rPr>
          <w:t>45.</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Performance Security</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_Toc122419609 \h </w:instrText>
        </w:r>
        <w:r w:rsidR="00795ECC" w:rsidRPr="00817E5B">
          <w:rPr>
            <w:noProof w:val="0"/>
            <w:webHidden/>
          </w:rPr>
        </w:r>
        <w:r w:rsidR="00795ECC" w:rsidRPr="00817E5B">
          <w:rPr>
            <w:noProof w:val="0"/>
            <w:webHidden/>
          </w:rPr>
          <w:fldChar w:fldCharType="separate"/>
        </w:r>
        <w:r w:rsidR="003A5D9F" w:rsidRPr="00817E5B">
          <w:rPr>
            <w:noProof w:val="0"/>
            <w:webHidden/>
          </w:rPr>
          <w:t>34</w:t>
        </w:r>
        <w:r w:rsidR="00795ECC" w:rsidRPr="00817E5B">
          <w:rPr>
            <w:noProof w:val="0"/>
            <w:webHidden/>
          </w:rPr>
          <w:fldChar w:fldCharType="end"/>
        </w:r>
      </w:hyperlink>
    </w:p>
    <w:p w14:paraId="46278643" w14:textId="254940BD" w:rsidR="00795ECC" w:rsidRPr="00817E5B" w:rsidRDefault="00000000" w:rsidP="000F7518">
      <w:pPr>
        <w:pStyle w:val="TOC2"/>
        <w:rPr>
          <w:rFonts w:asciiTheme="minorHAnsi" w:eastAsiaTheme="minorEastAsia" w:hAnsiTheme="minorHAnsi" w:cstheme="minorBidi"/>
          <w:noProof w:val="0"/>
          <w:sz w:val="22"/>
          <w:szCs w:val="22"/>
        </w:rPr>
      </w:pPr>
      <w:hyperlink w:anchor="_Toc122419610" w:history="1">
        <w:r w:rsidR="00795ECC" w:rsidRPr="00817E5B">
          <w:rPr>
            <w:rStyle w:val="Hyperlink"/>
            <w:noProof w:val="0"/>
          </w:rPr>
          <w:t>46.</w:t>
        </w:r>
        <w:r w:rsidR="00795ECC" w:rsidRPr="00817E5B">
          <w:rPr>
            <w:rFonts w:asciiTheme="minorHAnsi" w:eastAsiaTheme="minorEastAsia" w:hAnsiTheme="minorHAnsi" w:cstheme="minorBidi"/>
            <w:noProof w:val="0"/>
            <w:sz w:val="22"/>
            <w:szCs w:val="22"/>
          </w:rPr>
          <w:tab/>
        </w:r>
        <w:r w:rsidR="00795ECC" w:rsidRPr="00817E5B">
          <w:rPr>
            <w:rStyle w:val="Hyperlink"/>
            <w:noProof w:val="0"/>
          </w:rPr>
          <w:t>Procurement Related Appeal</w:t>
        </w:r>
        <w:r w:rsidR="00795ECC" w:rsidRPr="00817E5B">
          <w:rPr>
            <w:noProof w:val="0"/>
            <w:webHidden/>
          </w:rPr>
          <w:tab/>
        </w:r>
        <w:r w:rsidR="00795ECC" w:rsidRPr="00817E5B">
          <w:rPr>
            <w:noProof w:val="0"/>
            <w:webHidden/>
          </w:rPr>
          <w:fldChar w:fldCharType="begin"/>
        </w:r>
        <w:r w:rsidR="00795ECC" w:rsidRPr="00817E5B">
          <w:rPr>
            <w:noProof w:val="0"/>
            <w:webHidden/>
          </w:rPr>
          <w:instrText xml:space="preserve"> PAGEREF _Toc122419610 \h </w:instrText>
        </w:r>
        <w:r w:rsidR="00795ECC" w:rsidRPr="00817E5B">
          <w:rPr>
            <w:noProof w:val="0"/>
            <w:webHidden/>
          </w:rPr>
        </w:r>
        <w:r w:rsidR="00795ECC" w:rsidRPr="00817E5B">
          <w:rPr>
            <w:noProof w:val="0"/>
            <w:webHidden/>
          </w:rPr>
          <w:fldChar w:fldCharType="separate"/>
        </w:r>
        <w:r w:rsidR="003A5D9F" w:rsidRPr="00817E5B">
          <w:rPr>
            <w:noProof w:val="0"/>
            <w:webHidden/>
          </w:rPr>
          <w:t>34</w:t>
        </w:r>
        <w:r w:rsidR="00795ECC" w:rsidRPr="00817E5B">
          <w:rPr>
            <w:noProof w:val="0"/>
            <w:webHidden/>
          </w:rPr>
          <w:fldChar w:fldCharType="end"/>
        </w:r>
      </w:hyperlink>
    </w:p>
    <w:p w14:paraId="7DD2B50C" w14:textId="75568703" w:rsidR="00131C2E" w:rsidRPr="00817E5B" w:rsidRDefault="00131C2E">
      <w:r w:rsidRPr="00817E5B">
        <w:fldChar w:fldCharType="end"/>
      </w:r>
    </w:p>
    <w:p w14:paraId="17788180" w14:textId="77777777" w:rsidR="00913EC4" w:rsidRPr="00817E5B" w:rsidRDefault="00913EC4">
      <w:r w:rsidRPr="00817E5B">
        <w:br w:type="page"/>
      </w:r>
    </w:p>
    <w:p w14:paraId="050CD3F6" w14:textId="77777777" w:rsidR="00455149" w:rsidRPr="00817E5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17E5B" w14:paraId="315EE28D" w14:textId="77777777" w:rsidTr="004C3157">
        <w:trPr>
          <w:trHeight w:val="800"/>
        </w:trPr>
        <w:tc>
          <w:tcPr>
            <w:tcW w:w="9259" w:type="dxa"/>
          </w:tcPr>
          <w:p w14:paraId="582C2A48" w14:textId="312CCDB1" w:rsidR="00455149" w:rsidRPr="00817E5B" w:rsidRDefault="00455149" w:rsidP="00FC2BBF">
            <w:pPr>
              <w:ind w:left="-108" w:right="-479"/>
              <w:jc w:val="center"/>
              <w:rPr>
                <w:b/>
                <w:bCs/>
                <w:sz w:val="36"/>
              </w:rPr>
            </w:pPr>
            <w:r w:rsidRPr="00817E5B">
              <w:rPr>
                <w:b/>
                <w:bCs/>
                <w:sz w:val="36"/>
                <w:u w:val="single"/>
              </w:rPr>
              <w:br w:type="page"/>
            </w:r>
            <w:r w:rsidRPr="00817E5B">
              <w:rPr>
                <w:b/>
                <w:bCs/>
                <w:sz w:val="36"/>
              </w:rPr>
              <w:br w:type="page"/>
            </w:r>
            <w:bookmarkStart w:id="14" w:name="_Hlt438532663"/>
            <w:bookmarkStart w:id="15" w:name="_Toc438266923"/>
            <w:bookmarkStart w:id="16" w:name="_Toc438267877"/>
            <w:bookmarkStart w:id="17" w:name="_Toc438366664"/>
            <w:bookmarkStart w:id="18" w:name="_Toc507316736"/>
            <w:bookmarkStart w:id="19" w:name="_Toc73332847"/>
            <w:bookmarkEnd w:id="14"/>
            <w:r w:rsidRPr="00817E5B">
              <w:rPr>
                <w:b/>
                <w:bCs/>
                <w:sz w:val="36"/>
              </w:rPr>
              <w:t>Section I.</w:t>
            </w:r>
            <w:r w:rsidR="00B95321" w:rsidRPr="00817E5B">
              <w:rPr>
                <w:b/>
                <w:bCs/>
                <w:sz w:val="36"/>
              </w:rPr>
              <w:t xml:space="preserve"> </w:t>
            </w:r>
            <w:r w:rsidRPr="00817E5B">
              <w:rPr>
                <w:b/>
                <w:bCs/>
                <w:sz w:val="36"/>
              </w:rPr>
              <w:t xml:space="preserve">Instructions to </w:t>
            </w:r>
            <w:bookmarkEnd w:id="15"/>
            <w:bookmarkEnd w:id="16"/>
            <w:bookmarkEnd w:id="17"/>
            <w:bookmarkEnd w:id="18"/>
            <w:bookmarkEnd w:id="19"/>
            <w:r w:rsidR="00FC2BBF" w:rsidRPr="00817E5B">
              <w:rPr>
                <w:b/>
                <w:bCs/>
                <w:sz w:val="36"/>
              </w:rPr>
              <w:t>Bidders</w:t>
            </w:r>
          </w:p>
        </w:tc>
      </w:tr>
    </w:tbl>
    <w:p w14:paraId="2025FF43" w14:textId="77777777" w:rsidR="00ED0D94" w:rsidRPr="00817E5B" w:rsidRDefault="00ED0D94" w:rsidP="00ED0D94">
      <w:bookmarkStart w:id="20" w:name="_Toc438532558"/>
      <w:bookmarkStart w:id="21" w:name="_Toc438532572"/>
      <w:bookmarkEnd w:id="20"/>
      <w:bookmarkEnd w:id="21"/>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480"/>
      </w:tblGrid>
      <w:tr w:rsidR="003D0010" w:rsidRPr="00817E5B" w14:paraId="5E2D8840" w14:textId="77777777" w:rsidTr="00F65DFA">
        <w:tc>
          <w:tcPr>
            <w:tcW w:w="9270" w:type="dxa"/>
            <w:gridSpan w:val="3"/>
          </w:tcPr>
          <w:p w14:paraId="6CBE5E1E" w14:textId="471688D3" w:rsidR="003D0010" w:rsidRPr="00817E5B" w:rsidRDefault="003D0010">
            <w:pPr>
              <w:pStyle w:val="BodyText2"/>
              <w:numPr>
                <w:ilvl w:val="0"/>
                <w:numId w:val="83"/>
              </w:numPr>
              <w:spacing w:before="0" w:after="200"/>
            </w:pPr>
            <w:bookmarkStart w:id="22" w:name="_Toc430274174"/>
            <w:bookmarkStart w:id="23" w:name="_Toc505659523"/>
            <w:bookmarkStart w:id="24" w:name="_Toc348000781"/>
            <w:bookmarkStart w:id="25" w:name="_Toc451286562"/>
            <w:bookmarkStart w:id="26" w:name="_Toc122419559"/>
            <w:r w:rsidRPr="00817E5B">
              <w:t>General</w:t>
            </w:r>
            <w:bookmarkEnd w:id="22"/>
            <w:bookmarkEnd w:id="23"/>
            <w:bookmarkEnd w:id="24"/>
            <w:bookmarkEnd w:id="25"/>
            <w:bookmarkEnd w:id="26"/>
          </w:p>
        </w:tc>
      </w:tr>
      <w:tr w:rsidR="00ED0D94" w:rsidRPr="00817E5B" w14:paraId="74382F73" w14:textId="77777777" w:rsidTr="00F65DFA">
        <w:tc>
          <w:tcPr>
            <w:tcW w:w="2776" w:type="dxa"/>
          </w:tcPr>
          <w:p w14:paraId="13D0FA0F" w14:textId="5453B994" w:rsidR="00ED0D94" w:rsidRPr="00817E5B" w:rsidRDefault="00ED0D94" w:rsidP="002C65FC">
            <w:pPr>
              <w:pStyle w:val="Sec1-ClausesAfter10pt1"/>
            </w:pPr>
            <w:bookmarkStart w:id="27" w:name="_Toc348000782"/>
            <w:bookmarkStart w:id="28" w:name="_Toc122419560"/>
            <w:r w:rsidRPr="00817E5B">
              <w:t>Scope of Bid</w:t>
            </w:r>
            <w:bookmarkEnd w:id="27"/>
            <w:bookmarkEnd w:id="28"/>
          </w:p>
        </w:tc>
        <w:tc>
          <w:tcPr>
            <w:tcW w:w="6494" w:type="dxa"/>
            <w:gridSpan w:val="2"/>
          </w:tcPr>
          <w:p w14:paraId="5315E020" w14:textId="77777777" w:rsidR="00ED0D94" w:rsidRPr="00817E5B" w:rsidRDefault="00ED0D94" w:rsidP="00F72B1D">
            <w:pPr>
              <w:pStyle w:val="Sub-ClauseText"/>
              <w:numPr>
                <w:ilvl w:val="1"/>
                <w:numId w:val="15"/>
              </w:numPr>
              <w:spacing w:before="0" w:after="160"/>
            </w:pPr>
            <w:r w:rsidRPr="00817E5B">
              <w:rPr>
                <w:spacing w:val="0"/>
              </w:rPr>
              <w:t>In</w:t>
            </w:r>
            <w:r w:rsidRPr="00817E5B">
              <w:t xml:space="preserve"> connection with the Specific Procurement Notice</w:t>
            </w:r>
            <w:r w:rsidR="00EF7E6B" w:rsidRPr="00817E5B">
              <w:t xml:space="preserve">, </w:t>
            </w:r>
            <w:r w:rsidRPr="00817E5B">
              <w:t xml:space="preserve">Request for Bids (RFB), </w:t>
            </w:r>
            <w:r w:rsidRPr="00817E5B">
              <w:rPr>
                <w:bCs/>
              </w:rPr>
              <w:t xml:space="preserve">specified </w:t>
            </w:r>
            <w:r w:rsidRPr="00817E5B">
              <w:rPr>
                <w:b/>
                <w:bCs/>
              </w:rPr>
              <w:t xml:space="preserve">in the Bid Data Sheet (BDS), </w:t>
            </w:r>
            <w:r w:rsidRPr="00817E5B">
              <w:rPr>
                <w:bCs/>
              </w:rPr>
              <w:t>t</w:t>
            </w:r>
            <w:r w:rsidRPr="00817E5B">
              <w:t xml:space="preserve">he Purchaser, </w:t>
            </w:r>
            <w:r w:rsidRPr="00817E5B">
              <w:rPr>
                <w:bCs/>
              </w:rPr>
              <w:t>as specified</w:t>
            </w:r>
            <w:r w:rsidRPr="00817E5B">
              <w:rPr>
                <w:b/>
                <w:bCs/>
              </w:rPr>
              <w:t xml:space="preserve"> in the BDS,</w:t>
            </w:r>
            <w:r w:rsidRPr="00817E5B">
              <w:t xml:space="preserve"> issues this </w:t>
            </w:r>
            <w:r w:rsidR="00706F9F" w:rsidRPr="00817E5B">
              <w:t>bidding document</w:t>
            </w:r>
            <w:r w:rsidRPr="00817E5B">
              <w:t xml:space="preserve"> for the supply of Goods and, if applicable</w:t>
            </w:r>
            <w:r w:rsidR="00EF7E6B" w:rsidRPr="00817E5B">
              <w:t>,</w:t>
            </w:r>
            <w:r w:rsidRPr="00817E5B">
              <w:t xml:space="preserve"> any Related Services incidental thereto, as specified in Section VII, Schedule of Requirements. The name, </w:t>
            </w:r>
            <w:proofErr w:type="gramStart"/>
            <w:r w:rsidRPr="00817E5B">
              <w:t>identification</w:t>
            </w:r>
            <w:proofErr w:type="gramEnd"/>
            <w:r w:rsidRPr="00817E5B">
              <w:t xml:space="preserve"> and number of lots (contracts) of this </w:t>
            </w:r>
            <w:r w:rsidR="003E34F2" w:rsidRPr="00817E5B">
              <w:t>RFB</w:t>
            </w:r>
            <w:r w:rsidRPr="00817E5B">
              <w:t xml:space="preserve"> are </w:t>
            </w:r>
            <w:r w:rsidRPr="00817E5B">
              <w:rPr>
                <w:b/>
                <w:bCs/>
              </w:rPr>
              <w:t>specified in the BDS.</w:t>
            </w:r>
          </w:p>
          <w:p w14:paraId="0943FAD4" w14:textId="77777777" w:rsidR="00F72B1D" w:rsidRPr="00817E5B" w:rsidRDefault="00ED0D94" w:rsidP="00F72B1D">
            <w:pPr>
              <w:pStyle w:val="Sub-ClauseText"/>
              <w:numPr>
                <w:ilvl w:val="1"/>
                <w:numId w:val="15"/>
              </w:numPr>
              <w:spacing w:before="0" w:after="160"/>
              <w:rPr>
                <w:spacing w:val="0"/>
              </w:rPr>
            </w:pPr>
            <w:r w:rsidRPr="00817E5B">
              <w:rPr>
                <w:spacing w:val="0"/>
              </w:rPr>
              <w:t xml:space="preserve">Throughout this </w:t>
            </w:r>
            <w:r w:rsidR="00706F9F" w:rsidRPr="00817E5B">
              <w:rPr>
                <w:spacing w:val="0"/>
              </w:rPr>
              <w:t>bidding</w:t>
            </w:r>
            <w:r w:rsidR="00E41492" w:rsidRPr="00817E5B">
              <w:rPr>
                <w:spacing w:val="0"/>
              </w:rPr>
              <w:t xml:space="preserve"> document</w:t>
            </w:r>
            <w:r w:rsidRPr="00817E5B">
              <w:rPr>
                <w:spacing w:val="0"/>
              </w:rPr>
              <w:t>:</w:t>
            </w:r>
          </w:p>
          <w:p w14:paraId="0FFA4A45" w14:textId="77777777" w:rsidR="00ED0D94" w:rsidRPr="00817E5B" w:rsidRDefault="00ED0D94" w:rsidP="00ED0D94">
            <w:pPr>
              <w:pStyle w:val="Heading3"/>
              <w:numPr>
                <w:ilvl w:val="2"/>
                <w:numId w:val="9"/>
              </w:numPr>
              <w:spacing w:after="160"/>
            </w:pPr>
            <w:r w:rsidRPr="00817E5B">
              <w:t xml:space="preserve">the term “in writing” means communicated in written form (e.g. by mail, e-mail, fax, </w:t>
            </w:r>
            <w:r w:rsidR="00913434" w:rsidRPr="00817E5B">
              <w:t>including if</w:t>
            </w:r>
            <w:r w:rsidRPr="00817E5B">
              <w:t xml:space="preserve"> </w:t>
            </w:r>
            <w:r w:rsidRPr="00817E5B">
              <w:rPr>
                <w:b/>
              </w:rPr>
              <w:t>specified in the BDS</w:t>
            </w:r>
            <w:r w:rsidRPr="00817E5B">
              <w:t xml:space="preserve">, distributed or received through the electronic-procurement system used by the Purchaser) with proof of </w:t>
            </w:r>
            <w:proofErr w:type="gramStart"/>
            <w:r w:rsidRPr="00817E5B">
              <w:t>receipt;</w:t>
            </w:r>
            <w:proofErr w:type="gramEnd"/>
          </w:p>
          <w:p w14:paraId="0FFFF5D6" w14:textId="77777777" w:rsidR="00ED0D94" w:rsidRPr="00817E5B" w:rsidRDefault="00ED0D94" w:rsidP="00ED0D94">
            <w:pPr>
              <w:pStyle w:val="Heading3"/>
              <w:numPr>
                <w:ilvl w:val="2"/>
                <w:numId w:val="9"/>
              </w:numPr>
              <w:spacing w:after="160"/>
            </w:pPr>
            <w:r w:rsidRPr="00817E5B">
              <w:t>if the context so requires, “singular” means “plural” and vice versa; and</w:t>
            </w:r>
          </w:p>
          <w:p w14:paraId="19A534E7" w14:textId="77777777" w:rsidR="00ED0D94" w:rsidRPr="00817E5B" w:rsidRDefault="00ED0D94" w:rsidP="00195972">
            <w:pPr>
              <w:pStyle w:val="Heading3"/>
              <w:numPr>
                <w:ilvl w:val="2"/>
                <w:numId w:val="9"/>
              </w:numPr>
              <w:spacing w:after="160"/>
            </w:pPr>
            <w:r w:rsidRPr="00817E5B">
              <w:t>“</w:t>
            </w:r>
            <w:r w:rsidR="000140CE" w:rsidRPr="00817E5B">
              <w:t>D</w:t>
            </w:r>
            <w:r w:rsidRPr="00817E5B">
              <w:t xml:space="preserve">ay” means calendar day, unless otherwise specified as “Business Day”. A Business Day is any day that is </w:t>
            </w:r>
            <w:r w:rsidR="00195972" w:rsidRPr="00817E5B">
              <w:t xml:space="preserve">an official working day of the </w:t>
            </w:r>
            <w:r w:rsidR="00D43BF8" w:rsidRPr="00817E5B">
              <w:t>Promoter</w:t>
            </w:r>
            <w:r w:rsidR="00195972" w:rsidRPr="00817E5B">
              <w:t xml:space="preserve">. It excludes the </w:t>
            </w:r>
            <w:r w:rsidR="00D43BF8" w:rsidRPr="00817E5B">
              <w:t>Promoter</w:t>
            </w:r>
            <w:r w:rsidR="00195972" w:rsidRPr="00817E5B">
              <w:t>’s official public holidays</w:t>
            </w:r>
            <w:r w:rsidRPr="00817E5B">
              <w:t>.</w:t>
            </w:r>
          </w:p>
          <w:p w14:paraId="6986D221" w14:textId="26D18BD5" w:rsidR="0021687A" w:rsidRPr="00817E5B" w:rsidRDefault="0021687A" w:rsidP="0021687A"/>
        </w:tc>
      </w:tr>
      <w:tr w:rsidR="00ED0D94" w:rsidRPr="00817E5B" w14:paraId="724624F8" w14:textId="77777777" w:rsidTr="00F65DFA">
        <w:tc>
          <w:tcPr>
            <w:tcW w:w="2776" w:type="dxa"/>
          </w:tcPr>
          <w:p w14:paraId="2A814B76" w14:textId="0BA1DE07" w:rsidR="00ED0D94" w:rsidRPr="00817E5B" w:rsidRDefault="00ED0D94" w:rsidP="002C65FC">
            <w:pPr>
              <w:pStyle w:val="Sec1-ClausesAfter10pt1"/>
            </w:pPr>
            <w:bookmarkStart w:id="29" w:name="_Toc438438821"/>
            <w:bookmarkStart w:id="30" w:name="_Toc438532556"/>
            <w:bookmarkStart w:id="31" w:name="_Toc438733965"/>
            <w:bookmarkStart w:id="32" w:name="_Toc438907006"/>
            <w:bookmarkStart w:id="33" w:name="_Toc438907205"/>
            <w:bookmarkStart w:id="34" w:name="_Toc348000783"/>
            <w:bookmarkStart w:id="35" w:name="_Toc122419561"/>
            <w:r w:rsidRPr="00817E5B">
              <w:t>Source of Funds</w:t>
            </w:r>
            <w:bookmarkEnd w:id="29"/>
            <w:bookmarkEnd w:id="30"/>
            <w:bookmarkEnd w:id="31"/>
            <w:bookmarkEnd w:id="32"/>
            <w:bookmarkEnd w:id="33"/>
            <w:bookmarkEnd w:id="34"/>
            <w:bookmarkEnd w:id="35"/>
          </w:p>
        </w:tc>
        <w:tc>
          <w:tcPr>
            <w:tcW w:w="6494" w:type="dxa"/>
            <w:gridSpan w:val="2"/>
          </w:tcPr>
          <w:p w14:paraId="3D38AAEF" w14:textId="5E25D16B" w:rsidR="00ED0D94" w:rsidRPr="00817E5B" w:rsidRDefault="00ED0D94" w:rsidP="00D25DB0">
            <w:pPr>
              <w:pStyle w:val="Sub-ClauseText"/>
              <w:numPr>
                <w:ilvl w:val="1"/>
                <w:numId w:val="22"/>
              </w:numPr>
              <w:spacing w:before="0" w:after="160"/>
              <w:rPr>
                <w:spacing w:val="0"/>
              </w:rPr>
            </w:pPr>
            <w:r w:rsidRPr="00817E5B">
              <w:rPr>
                <w:spacing w:val="0"/>
              </w:rPr>
              <w:t xml:space="preserve">The </w:t>
            </w:r>
            <w:r w:rsidR="00D43BF8" w:rsidRPr="00817E5B">
              <w:rPr>
                <w:spacing w:val="0"/>
              </w:rPr>
              <w:t>Promoter</w:t>
            </w:r>
            <w:r w:rsidRPr="00817E5B">
              <w:rPr>
                <w:spacing w:val="0"/>
              </w:rPr>
              <w:t xml:space="preserve"> or Recipient (hereinafter called “</w:t>
            </w:r>
            <w:r w:rsidR="00D43BF8" w:rsidRPr="00817E5B">
              <w:rPr>
                <w:spacing w:val="0"/>
              </w:rPr>
              <w:t>Promoter</w:t>
            </w:r>
            <w:r w:rsidRPr="00817E5B">
              <w:rPr>
                <w:spacing w:val="0"/>
              </w:rPr>
              <w:t xml:space="preserve">”) </w:t>
            </w:r>
            <w:r w:rsidRPr="00817E5B">
              <w:rPr>
                <w:b/>
                <w:bCs/>
                <w:spacing w:val="0"/>
              </w:rPr>
              <w:t>specified in the BDS</w:t>
            </w:r>
            <w:r w:rsidRPr="00817E5B">
              <w:rPr>
                <w:spacing w:val="0"/>
              </w:rPr>
              <w:t xml:space="preserve"> has received financing (hereinafter called “funds”) from the </w:t>
            </w:r>
            <w:r w:rsidR="002C4FB8" w:rsidRPr="00817E5B">
              <w:rPr>
                <w:b/>
              </w:rPr>
              <w:t>European Investment Bank</w:t>
            </w:r>
            <w:r w:rsidR="008D3D42" w:rsidRPr="00817E5B">
              <w:rPr>
                <w:b/>
              </w:rPr>
              <w:t>-EIB</w:t>
            </w:r>
            <w:r w:rsidR="002C4FB8" w:rsidRPr="00817E5B">
              <w:rPr>
                <w:spacing w:val="0"/>
              </w:rPr>
              <w:t xml:space="preserve"> </w:t>
            </w:r>
            <w:r w:rsidRPr="00817E5B">
              <w:rPr>
                <w:spacing w:val="0"/>
              </w:rPr>
              <w:t xml:space="preserve">(hereinafter called “the Bank”) </w:t>
            </w:r>
            <w:r w:rsidR="00D25DB0" w:rsidRPr="00817E5B">
              <w:t>in</w:t>
            </w:r>
            <w:r w:rsidRPr="00817E5B">
              <w:rPr>
                <w:spacing w:val="0"/>
              </w:rPr>
              <w:t xml:space="preserve"> an amount </w:t>
            </w:r>
            <w:r w:rsidRPr="00817E5B">
              <w:rPr>
                <w:b/>
                <w:spacing w:val="0"/>
              </w:rPr>
              <w:t>specified in the BDS,</w:t>
            </w:r>
            <w:r w:rsidRPr="00817E5B">
              <w:rPr>
                <w:spacing w:val="0"/>
              </w:rPr>
              <w:t xml:space="preserve"> toward the project named </w:t>
            </w:r>
            <w:r w:rsidRPr="00817E5B">
              <w:rPr>
                <w:b/>
                <w:spacing w:val="0"/>
              </w:rPr>
              <w:t>in the BDS.</w:t>
            </w:r>
            <w:r w:rsidRPr="00817E5B">
              <w:rPr>
                <w:spacing w:val="0"/>
              </w:rPr>
              <w:t xml:space="preserve"> </w:t>
            </w:r>
            <w:r w:rsidR="00D25DB0" w:rsidRPr="00817E5B">
              <w:rPr>
                <w:spacing w:val="0"/>
              </w:rPr>
              <w:t xml:space="preserve">The </w:t>
            </w:r>
            <w:r w:rsidR="00DB5406" w:rsidRPr="00817E5B">
              <w:rPr>
                <w:b/>
                <w:spacing w:val="0"/>
              </w:rPr>
              <w:t xml:space="preserve">National </w:t>
            </w:r>
            <w:r w:rsidR="00D25DB0" w:rsidRPr="00817E5B">
              <w:rPr>
                <w:b/>
                <w:spacing w:val="0"/>
              </w:rPr>
              <w:t>contribution</w:t>
            </w:r>
            <w:r w:rsidR="00D25DB0" w:rsidRPr="00817E5B">
              <w:rPr>
                <w:spacing w:val="0"/>
              </w:rPr>
              <w:t xml:space="preserve"> is also an additional source of funding. </w:t>
            </w:r>
            <w:r w:rsidRPr="00817E5B">
              <w:rPr>
                <w:spacing w:val="0"/>
              </w:rPr>
              <w:t xml:space="preserve">The </w:t>
            </w:r>
            <w:r w:rsidR="00D43BF8" w:rsidRPr="00817E5B">
              <w:rPr>
                <w:spacing w:val="0"/>
              </w:rPr>
              <w:t>Promoter</w:t>
            </w:r>
            <w:r w:rsidRPr="00817E5B">
              <w:rPr>
                <w:spacing w:val="0"/>
              </w:rPr>
              <w:t xml:space="preserve"> intends to apply a portion of the funds to eligible payments under the contract for which this </w:t>
            </w:r>
            <w:r w:rsidR="00706F9F" w:rsidRPr="00817E5B">
              <w:rPr>
                <w:spacing w:val="0"/>
              </w:rPr>
              <w:t>bidding</w:t>
            </w:r>
            <w:r w:rsidR="00E41492" w:rsidRPr="00817E5B">
              <w:rPr>
                <w:spacing w:val="0"/>
              </w:rPr>
              <w:t xml:space="preserve"> document</w:t>
            </w:r>
            <w:r w:rsidRPr="00817E5B">
              <w:rPr>
                <w:spacing w:val="0"/>
              </w:rPr>
              <w:t xml:space="preserve"> is issued.</w:t>
            </w:r>
            <w:r w:rsidR="002C4FB8" w:rsidRPr="00817E5B">
              <w:rPr>
                <w:spacing w:val="0"/>
              </w:rPr>
              <w:t xml:space="preserve"> </w:t>
            </w:r>
          </w:p>
          <w:p w14:paraId="185A12B0" w14:textId="3701F134" w:rsidR="00ED0D94" w:rsidRPr="00817E5B" w:rsidRDefault="00ED0D94">
            <w:pPr>
              <w:pStyle w:val="Sub-ClauseText"/>
              <w:numPr>
                <w:ilvl w:val="1"/>
                <w:numId w:val="22"/>
              </w:numPr>
              <w:spacing w:before="0" w:after="160"/>
            </w:pPr>
            <w:r w:rsidRPr="00817E5B">
              <w:rPr>
                <w:spacing w:val="0"/>
              </w:rPr>
              <w:t xml:space="preserve">Payment by the Bank will be made only at the request of the </w:t>
            </w:r>
            <w:r w:rsidR="00D43BF8" w:rsidRPr="00817E5B">
              <w:rPr>
                <w:spacing w:val="0"/>
              </w:rPr>
              <w:t>Promoter</w:t>
            </w:r>
            <w:r w:rsidRPr="00817E5B">
              <w:rPr>
                <w:spacing w:val="0"/>
              </w:rPr>
              <w:t xml:space="preserve"> and upon approval by the Bank in accordance with the terms and conditions of the Loan </w:t>
            </w:r>
            <w:r w:rsidR="00157813" w:rsidRPr="00817E5B">
              <w:rPr>
                <w:spacing w:val="0"/>
              </w:rPr>
              <w:t xml:space="preserve">(or other financing) </w:t>
            </w:r>
            <w:r w:rsidRPr="00817E5B">
              <w:rPr>
                <w:spacing w:val="0"/>
              </w:rPr>
              <w:t xml:space="preserve">Agreement. The Loan </w:t>
            </w:r>
            <w:r w:rsidR="00157813" w:rsidRPr="00817E5B">
              <w:rPr>
                <w:spacing w:val="0"/>
              </w:rPr>
              <w:t xml:space="preserve">(or other financing) </w:t>
            </w:r>
            <w:r w:rsidRPr="00817E5B">
              <w:rPr>
                <w:spacing w:val="0"/>
              </w:rPr>
              <w:t xml:space="preserve">Agreement prohibits a withdrawal from the </w:t>
            </w:r>
            <w:r w:rsidR="00CF6B89" w:rsidRPr="00817E5B">
              <w:rPr>
                <w:spacing w:val="0"/>
              </w:rPr>
              <w:t>Loan account</w:t>
            </w:r>
            <w:r w:rsidRPr="00817E5B">
              <w:rPr>
                <w:spacing w:val="0"/>
              </w:rPr>
              <w:t xml:space="preserve"> for the purpose of any payment to persons or entities, or for </w:t>
            </w:r>
            <w:r w:rsidRPr="00817E5B">
              <w:rPr>
                <w:spacing w:val="0"/>
              </w:rPr>
              <w:lastRenderedPageBreak/>
              <w:t>any import of go</w:t>
            </w:r>
            <w:r w:rsidR="003E34F2" w:rsidRPr="00817E5B">
              <w:rPr>
                <w:spacing w:val="0"/>
              </w:rPr>
              <w:t xml:space="preserve">ods, if such payment or import </w:t>
            </w:r>
            <w:r w:rsidRPr="00817E5B">
              <w:rPr>
                <w:spacing w:val="0"/>
              </w:rPr>
              <w:t xml:space="preserve">is prohibited </w:t>
            </w:r>
            <w:r w:rsidR="002C4FB8" w:rsidRPr="00817E5B">
              <w:t>EU</w:t>
            </w:r>
            <w:r w:rsidR="002C4FB8" w:rsidRPr="00817E5B">
              <w:rPr>
                <w:rStyle w:val="FootnoteReference"/>
              </w:rPr>
              <w:footnoteReference w:id="2"/>
            </w:r>
            <w:r w:rsidR="002C4FB8" w:rsidRPr="00817E5B">
              <w:t>, either autonomously or pursuant to the financial sanctions decided by the United Nations Security Council on the basis of Article 41 of the UN Charter.</w:t>
            </w:r>
          </w:p>
          <w:p w14:paraId="42026E16" w14:textId="38C6B812" w:rsidR="002C4FB8" w:rsidRPr="00817E5B" w:rsidRDefault="002C4FB8" w:rsidP="00E75F19">
            <w:pPr>
              <w:pStyle w:val="Sub-ClauseText"/>
              <w:spacing w:after="160"/>
              <w:ind w:left="600"/>
            </w:pPr>
            <w:r w:rsidRPr="00817E5B">
              <w:t xml:space="preserve">In addition, individuals or firms may not be eligible to </w:t>
            </w:r>
            <w:r w:rsidR="00B275D1" w:rsidRPr="00817E5B">
              <w:t>bid</w:t>
            </w:r>
            <w:r w:rsidRPr="00817E5B">
              <w:t xml:space="preserve"> in application of section 1.4 on Ethical Conduct</w:t>
            </w:r>
            <w:r w:rsidR="00E75F19" w:rsidRPr="00817E5B">
              <w:t xml:space="preserve"> of the Guide to Procurement for projects financed by the EIB</w:t>
            </w:r>
            <w:r w:rsidRPr="00817E5B">
              <w:t>.</w:t>
            </w:r>
          </w:p>
        </w:tc>
      </w:tr>
      <w:tr w:rsidR="00ED0D94" w:rsidRPr="00817E5B" w14:paraId="268A5D9D" w14:textId="77777777" w:rsidTr="00F65DFA">
        <w:tc>
          <w:tcPr>
            <w:tcW w:w="2776" w:type="dxa"/>
          </w:tcPr>
          <w:p w14:paraId="08053C47" w14:textId="1140FFE5" w:rsidR="00ED0D94" w:rsidRPr="00817E5B" w:rsidRDefault="00ED0D94" w:rsidP="002C65FC">
            <w:pPr>
              <w:pStyle w:val="Sec1-ClausesAfter10pt1"/>
            </w:pPr>
            <w:bookmarkStart w:id="36" w:name="_Toc438002631"/>
            <w:bookmarkStart w:id="37" w:name="_Toc438438822"/>
            <w:bookmarkStart w:id="38" w:name="_Toc438532559"/>
            <w:bookmarkStart w:id="39" w:name="_Toc438733966"/>
            <w:bookmarkStart w:id="40" w:name="_Toc438907007"/>
            <w:bookmarkStart w:id="41" w:name="_Toc438907206"/>
            <w:bookmarkStart w:id="42" w:name="_Toc122419562"/>
            <w:r w:rsidRPr="00817E5B">
              <w:lastRenderedPageBreak/>
              <w:t>Fraud and Corruption</w:t>
            </w:r>
            <w:bookmarkEnd w:id="36"/>
            <w:bookmarkEnd w:id="37"/>
            <w:bookmarkEnd w:id="38"/>
            <w:bookmarkEnd w:id="39"/>
            <w:bookmarkEnd w:id="40"/>
            <w:bookmarkEnd w:id="41"/>
            <w:bookmarkEnd w:id="42"/>
          </w:p>
        </w:tc>
        <w:tc>
          <w:tcPr>
            <w:tcW w:w="6494" w:type="dxa"/>
            <w:gridSpan w:val="2"/>
          </w:tcPr>
          <w:p w14:paraId="4BE61EC6" w14:textId="27B2831C" w:rsidR="00DE7071" w:rsidRPr="00817E5B" w:rsidRDefault="002C4FB8">
            <w:pPr>
              <w:pStyle w:val="S1-subpara"/>
              <w:numPr>
                <w:ilvl w:val="1"/>
                <w:numId w:val="89"/>
              </w:numPr>
              <w:spacing w:after="240"/>
              <w:ind w:left="522" w:right="-72" w:hanging="491"/>
            </w:pPr>
            <w:r w:rsidRPr="00817E5B">
              <w:t>The Bank requires compliance with the EIB’s Anti-Fraud Policy</w:t>
            </w:r>
            <w:r w:rsidR="000C3239" w:rsidRPr="00817E5B">
              <w:rPr>
                <w:rStyle w:val="FootnoteReference"/>
              </w:rPr>
              <w:footnoteReference w:id="3"/>
            </w:r>
            <w:r w:rsidRPr="00817E5B">
              <w:t xml:space="preserve"> and its prevailing sanctions policies and procedures as set forth in the policy on preventing and deterring prohibited conduc</w:t>
            </w:r>
            <w:r w:rsidR="00A462ED" w:rsidRPr="00817E5B">
              <w:t>t</w:t>
            </w:r>
            <w:r w:rsidRPr="00817E5B">
              <w:t xml:space="preserve"> in European Investment Bank activities. </w:t>
            </w:r>
          </w:p>
          <w:p w14:paraId="405F0522" w14:textId="77777777" w:rsidR="00ED0D94" w:rsidRPr="00817E5B" w:rsidRDefault="00A138A7">
            <w:pPr>
              <w:pStyle w:val="S1-subpara"/>
              <w:numPr>
                <w:ilvl w:val="1"/>
                <w:numId w:val="89"/>
              </w:numPr>
              <w:spacing w:before="240" w:after="240"/>
              <w:ind w:left="627" w:right="-75" w:hanging="627"/>
            </w:pPr>
            <w:r w:rsidRPr="00817E5B">
              <w:t xml:space="preserve">In further pursuance of this policy, </w:t>
            </w:r>
            <w:r w:rsidR="009B5AA3" w:rsidRPr="00817E5B">
              <w:t xml:space="preserve">Bidders </w:t>
            </w:r>
            <w:r w:rsidRPr="00817E5B">
              <w:t xml:space="preserve">shall </w:t>
            </w:r>
            <w:r w:rsidR="00232A65" w:rsidRPr="00817E5B">
              <w:t xml:space="preserve">grant the Purchaser, the European Investment Bank and auditors appointed by either of them, as well as any authority or European Union institution or body having competence under European Union law, the right to inspect and copy their books and records and those of all their sub-contractors under the Contract. </w:t>
            </w:r>
            <w:r w:rsidR="00D372DB" w:rsidRPr="00817E5B">
              <w:t>Bidders shall accept</w:t>
            </w:r>
            <w:r w:rsidR="00232A65" w:rsidRPr="00817E5B">
              <w:t xml:space="preserve"> to preserve these books and records generally in accordance with applicable law </w:t>
            </w:r>
            <w:proofErr w:type="gramStart"/>
            <w:r w:rsidR="00232A65" w:rsidRPr="00817E5B">
              <w:t xml:space="preserve">but in any case </w:t>
            </w:r>
            <w:proofErr w:type="gramEnd"/>
            <w:r w:rsidR="00232A65" w:rsidRPr="00817E5B">
              <w:t xml:space="preserve">for at least six years from the date of </w:t>
            </w:r>
            <w:r w:rsidR="00B275D1" w:rsidRPr="00817E5B">
              <w:t>bid</w:t>
            </w:r>
            <w:r w:rsidR="00232A65" w:rsidRPr="00817E5B">
              <w:t xml:space="preserve"> submission and in the event they are awarded the Contract, at least six years from the date of substantial performance of the Contract</w:t>
            </w:r>
            <w:r w:rsidRPr="00817E5B">
              <w:t>.</w:t>
            </w:r>
          </w:p>
          <w:p w14:paraId="63915F73" w14:textId="307B9BE8" w:rsidR="00B022AD" w:rsidRPr="00817E5B" w:rsidRDefault="00B022AD">
            <w:pPr>
              <w:pStyle w:val="S1-subpara"/>
              <w:numPr>
                <w:ilvl w:val="1"/>
                <w:numId w:val="89"/>
              </w:numPr>
              <w:spacing w:before="240" w:after="240"/>
              <w:ind w:left="627" w:right="-75" w:hanging="627"/>
            </w:pPr>
            <w:r w:rsidRPr="00817E5B">
              <w:t>The Bank requires that bidders and (sub-) contractors participating in a bid procedure or a contract under a Bank-financed project shall not violate or have violated an</w:t>
            </w:r>
            <w:r w:rsidR="00F36D2F" w:rsidRPr="00817E5B">
              <w:t>y intellectual property rights.</w:t>
            </w:r>
          </w:p>
          <w:p w14:paraId="5637677F" w14:textId="1FFAC104" w:rsidR="00CB720F" w:rsidRPr="00817E5B" w:rsidRDefault="00CB720F">
            <w:pPr>
              <w:pStyle w:val="S1-subpara"/>
              <w:numPr>
                <w:ilvl w:val="1"/>
                <w:numId w:val="89"/>
              </w:numPr>
              <w:spacing w:before="240" w:after="240"/>
              <w:ind w:left="627" w:right="-75" w:hanging="627"/>
            </w:pPr>
            <w:r w:rsidRPr="00817E5B">
              <w:t xml:space="preserve">It should be noted that, in the Covenant of Integrity, the tenderer is requested to self-declare all sanctions and/or exclusions (including any similar decisions having the effect of imposing conditions on the tenderer or its subsidiaries or to exclude the said tenderer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w:t>
            </w:r>
            <w:r w:rsidRPr="00817E5B">
              <w:lastRenderedPageBreak/>
              <w:t xml:space="preserve">not of such decisions and of the current status of any sanction and/or exclusion. In this regard, any omission or misrepresentation, made knowingly or recklessly, may be considered as fraud under the EIB Anti-Fraud Policy. Therefore, the Purchaser reserves the right to reject any offer presenting an inaccurate or incomplete Covenant of </w:t>
            </w:r>
            <w:r w:rsidR="00487A5E" w:rsidRPr="00817E5B">
              <w:t>Integrity and</w:t>
            </w:r>
            <w:r w:rsidRPr="00817E5B">
              <w:t xml:space="preserve"> may cause the rejection of the offer for prohibited conduct.</w:t>
            </w:r>
          </w:p>
        </w:tc>
      </w:tr>
      <w:tr w:rsidR="00ED0D94" w:rsidRPr="00817E5B" w14:paraId="79B9F12A" w14:textId="77777777" w:rsidTr="00F65DFA">
        <w:tc>
          <w:tcPr>
            <w:tcW w:w="2776" w:type="dxa"/>
          </w:tcPr>
          <w:p w14:paraId="253607C9" w14:textId="58158E97" w:rsidR="00ED0D94" w:rsidRPr="00817E5B" w:rsidRDefault="00ED0D94" w:rsidP="006E6DAE">
            <w:pPr>
              <w:pStyle w:val="Sec1-ClausesAfter10pt1"/>
            </w:pPr>
            <w:bookmarkStart w:id="43" w:name="_Toc438438823"/>
            <w:bookmarkStart w:id="44" w:name="_Toc438532560"/>
            <w:bookmarkStart w:id="45" w:name="_Toc438733967"/>
            <w:bookmarkStart w:id="46" w:name="_Toc438907008"/>
            <w:bookmarkStart w:id="47" w:name="_Toc438907207"/>
            <w:bookmarkStart w:id="48" w:name="_Toc348000785"/>
            <w:bookmarkStart w:id="49" w:name="_Toc122419563"/>
            <w:r w:rsidRPr="00817E5B">
              <w:lastRenderedPageBreak/>
              <w:t xml:space="preserve">Eligible </w:t>
            </w:r>
            <w:bookmarkEnd w:id="43"/>
            <w:bookmarkEnd w:id="44"/>
            <w:bookmarkEnd w:id="45"/>
            <w:bookmarkEnd w:id="46"/>
            <w:bookmarkEnd w:id="47"/>
            <w:bookmarkEnd w:id="48"/>
            <w:r w:rsidR="006E6DAE" w:rsidRPr="00817E5B">
              <w:t>Bidders</w:t>
            </w:r>
            <w:bookmarkEnd w:id="49"/>
          </w:p>
        </w:tc>
        <w:tc>
          <w:tcPr>
            <w:tcW w:w="6494" w:type="dxa"/>
            <w:gridSpan w:val="2"/>
          </w:tcPr>
          <w:p w14:paraId="24D562E4" w14:textId="1475717C" w:rsidR="00ED0D94" w:rsidRPr="00817E5B" w:rsidRDefault="00ED0D94">
            <w:pPr>
              <w:pStyle w:val="Sub-ClauseText"/>
              <w:numPr>
                <w:ilvl w:val="1"/>
                <w:numId w:val="140"/>
              </w:numPr>
              <w:spacing w:before="0" w:after="240"/>
              <w:rPr>
                <w:spacing w:val="0"/>
              </w:rPr>
            </w:pPr>
            <w:r w:rsidRPr="00817E5B">
              <w:t xml:space="preserve">A </w:t>
            </w:r>
            <w:r w:rsidR="006E6DAE" w:rsidRPr="00817E5B">
              <w:t>Bidder</w:t>
            </w:r>
            <w:r w:rsidR="004354BF" w:rsidRPr="00817E5B">
              <w:t xml:space="preserve"> </w:t>
            </w:r>
            <w:r w:rsidRPr="00817E5B">
              <w:t>may be a firm that is a private entity, a state</w:t>
            </w:r>
            <w:r w:rsidR="008148E9" w:rsidRPr="00817E5B">
              <w:t xml:space="preserve">-owned </w:t>
            </w:r>
            <w:r w:rsidR="003E34F2" w:rsidRPr="00817E5B">
              <w:t>enterprise or institution</w:t>
            </w:r>
            <w:r w:rsidR="008148E9" w:rsidRPr="00817E5B">
              <w:t xml:space="preserve"> </w:t>
            </w:r>
            <w:r w:rsidRPr="00817E5B">
              <w:t xml:space="preserve">subject to ITB </w:t>
            </w:r>
            <w:r w:rsidR="00913382" w:rsidRPr="00817E5B">
              <w:t>4.6</w:t>
            </w:r>
            <w:r w:rsidR="008148E9" w:rsidRPr="00817E5B">
              <w:t xml:space="preserve">, </w:t>
            </w:r>
            <w:r w:rsidRPr="00817E5B">
              <w:t>or any combination of such entities in the form of a joint venture (JV) under an existing agreement or with the intent to enter into such an agreement supported by a letter of intent</w:t>
            </w:r>
            <w:r w:rsidR="002241F2" w:rsidRPr="00817E5B">
              <w:rPr>
                <w:rFonts w:ascii="Calibri" w:hAnsi="Calibri"/>
              </w:rPr>
              <w:t xml:space="preserve">. </w:t>
            </w:r>
            <w:r w:rsidRPr="00817E5B">
              <w:t xml:space="preserve">In the case of a joint venture, all members shall be jointly and severally liable for the execution of the </w:t>
            </w:r>
            <w:r w:rsidR="002241F2" w:rsidRPr="00817E5B">
              <w:t xml:space="preserve">entire </w:t>
            </w:r>
            <w:r w:rsidRPr="00817E5B">
              <w:t xml:space="preserve">Contract in accordance with the Contract terms. The JV shall nominate a Representative who shall have the authority to conduct all business for and on behalf of any and all the members of the JV during the </w:t>
            </w:r>
            <w:r w:rsidR="000E14F1" w:rsidRPr="00817E5B">
              <w:t>Bid</w:t>
            </w:r>
            <w:r w:rsidRPr="00817E5B">
              <w:t xml:space="preserve">ding process and, in the event the JV is awarded the Contract, during contract execution. </w:t>
            </w:r>
            <w:r w:rsidRPr="00817E5B">
              <w:rPr>
                <w:bCs/>
              </w:rPr>
              <w:t>Unless specified</w:t>
            </w:r>
            <w:r w:rsidRPr="00817E5B">
              <w:rPr>
                <w:b/>
                <w:bCs/>
              </w:rPr>
              <w:t xml:space="preserve"> </w:t>
            </w:r>
            <w:r w:rsidRPr="00817E5B">
              <w:rPr>
                <w:b/>
              </w:rPr>
              <w:t>in the BDS</w:t>
            </w:r>
            <w:r w:rsidRPr="00817E5B">
              <w:t>, there is no limit on the number of members in a JV.</w:t>
            </w:r>
          </w:p>
          <w:p w14:paraId="514DE3B5" w14:textId="10B9DF25" w:rsidR="00232A65" w:rsidRPr="00817E5B" w:rsidRDefault="00ED0D94">
            <w:pPr>
              <w:pStyle w:val="Sub-ClauseText"/>
              <w:numPr>
                <w:ilvl w:val="1"/>
                <w:numId w:val="140"/>
              </w:numPr>
              <w:spacing w:before="0" w:after="240"/>
            </w:pPr>
            <w:r w:rsidRPr="00817E5B">
              <w:t xml:space="preserve">A </w:t>
            </w:r>
            <w:r w:rsidR="009B5AA3" w:rsidRPr="00817E5B">
              <w:t xml:space="preserve">Bidder </w:t>
            </w:r>
            <w:r w:rsidRPr="00817E5B">
              <w:t xml:space="preserve">shall not have a conflict of interest. </w:t>
            </w:r>
          </w:p>
          <w:p w14:paraId="76697DF6" w14:textId="77777777" w:rsidR="005F0446" w:rsidRPr="00817E5B" w:rsidRDefault="005F0446" w:rsidP="005F0446">
            <w:pPr>
              <w:ind w:left="664"/>
              <w:jc w:val="both"/>
            </w:pPr>
            <w:r w:rsidRPr="00817E5B">
              <w:t xml:space="preserve">Conflict of interest occurs when the impartial and objective exercise of the functions of the promoter, or the respect of the principles of competition, </w:t>
            </w:r>
            <w:proofErr w:type="gramStart"/>
            <w:r w:rsidRPr="00817E5B">
              <w:t>non-discrimination</w:t>
            </w:r>
            <w:proofErr w:type="gramEnd"/>
            <w:r w:rsidRPr="00817E5B">
              <w:t xml:space="preserve">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influence the outcome of that procedure have, directly or indirectly, a financial, </w:t>
            </w:r>
            <w:proofErr w:type="gramStart"/>
            <w:r w:rsidRPr="00817E5B">
              <w:t>economic</w:t>
            </w:r>
            <w:proofErr w:type="gramEnd"/>
            <w:r w:rsidRPr="00817E5B">
              <w:t xml:space="preserve"> or other personal interest which might be perceived to compromise their impartiality and independence in the context of the procurement procedure or contract execution.</w:t>
            </w:r>
          </w:p>
          <w:p w14:paraId="48124333" w14:textId="76B5361E" w:rsidR="005F0446" w:rsidRPr="00817E5B" w:rsidRDefault="005F0446" w:rsidP="005F0446">
            <w:pPr>
              <w:ind w:left="664"/>
              <w:jc w:val="both"/>
            </w:pPr>
            <w:r w:rsidRPr="00817E5B">
              <w:t xml:space="preserve">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w:t>
            </w:r>
            <w:r w:rsidR="00B275D1" w:rsidRPr="00817E5B">
              <w:t>bid</w:t>
            </w:r>
            <w:r w:rsidR="00097E42" w:rsidRPr="00817E5B">
              <w:t>d</w:t>
            </w:r>
            <w:r w:rsidRPr="00817E5B">
              <w:t>ers or contractors.</w:t>
            </w:r>
          </w:p>
          <w:p w14:paraId="7FA8C6AD" w14:textId="77777777" w:rsidR="005F0446" w:rsidRPr="00817E5B" w:rsidRDefault="005F0446" w:rsidP="005F0446">
            <w:pPr>
              <w:ind w:left="664"/>
              <w:jc w:val="both"/>
            </w:pPr>
            <w:r w:rsidRPr="00817E5B">
              <w:lastRenderedPageBreak/>
              <w:t xml:space="preserve">The assessment of whether or not there is a conflict of interest has to be carried out on a </w:t>
            </w:r>
            <w:proofErr w:type="gramStart"/>
            <w:r w:rsidRPr="00817E5B">
              <w:t>case by case</w:t>
            </w:r>
            <w:proofErr w:type="gramEnd"/>
            <w:r w:rsidRPr="00817E5B">
              <w:t xml:space="preserve"> basis, considering the actual risk of conflict based on the specific circumstances of the case at stake. The individual or entity in question should declare whether they have any </w:t>
            </w:r>
            <w:proofErr w:type="gramStart"/>
            <w:r w:rsidRPr="00817E5B">
              <w:t>conflict</w:t>
            </w:r>
            <w:proofErr w:type="gramEnd"/>
          </w:p>
          <w:p w14:paraId="08DAE22C" w14:textId="77777777" w:rsidR="005F0446" w:rsidRPr="00817E5B" w:rsidRDefault="005F0446" w:rsidP="005F0446">
            <w:pPr>
              <w:ind w:left="664"/>
              <w:jc w:val="both"/>
            </w:pPr>
            <w:r w:rsidRPr="00817E5B">
              <w:t>of interest and, if so, present supporting evidence which might remove or remedy a conflict of interest.</w:t>
            </w:r>
          </w:p>
          <w:p w14:paraId="793D2E6F" w14:textId="0FFE85BB" w:rsidR="005F0446" w:rsidRPr="00817E5B" w:rsidRDefault="005F0446" w:rsidP="006126C1">
            <w:pPr>
              <w:ind w:left="664"/>
              <w:jc w:val="both"/>
            </w:pPr>
            <w:r w:rsidRPr="00817E5B">
              <w:t xml:space="preserve">In cases where a conflict of interest cannot be effectively remedied by other less intrusive measures, the Bank requires promoters to exclude from participation in an EIB-financed procurement procedure or contract any </w:t>
            </w:r>
            <w:r w:rsidR="00B275D1" w:rsidRPr="00817E5B">
              <w:t>bid</w:t>
            </w:r>
            <w:r w:rsidR="00097E42" w:rsidRPr="00817E5B">
              <w:t>d</w:t>
            </w:r>
            <w:r w:rsidRPr="00817E5B">
              <w:t>er or contractor affected by such a conflict of</w:t>
            </w:r>
            <w:r w:rsidR="006126C1" w:rsidRPr="00817E5B">
              <w:t xml:space="preserve"> </w:t>
            </w:r>
            <w:r w:rsidRPr="00817E5B">
              <w:t>interest.</w:t>
            </w:r>
          </w:p>
          <w:p w14:paraId="325D0850" w14:textId="77777777" w:rsidR="00FF10E4" w:rsidRPr="00817E5B" w:rsidRDefault="00FF10E4" w:rsidP="006126C1">
            <w:pPr>
              <w:ind w:left="664"/>
              <w:jc w:val="both"/>
            </w:pPr>
          </w:p>
          <w:p w14:paraId="293F9980" w14:textId="4B993E82" w:rsidR="00ED0D94" w:rsidRPr="00817E5B" w:rsidRDefault="00ED0D94" w:rsidP="00232A65">
            <w:pPr>
              <w:pStyle w:val="Sub-ClauseText"/>
              <w:spacing w:before="0" w:after="240"/>
              <w:ind w:left="600"/>
            </w:pPr>
            <w:r w:rsidRPr="00817E5B">
              <w:t xml:space="preserve">A </w:t>
            </w:r>
            <w:r w:rsidR="00B962C2" w:rsidRPr="00817E5B">
              <w:t xml:space="preserve">Bidder </w:t>
            </w:r>
            <w:r w:rsidRPr="00817E5B">
              <w:t xml:space="preserve">may be considered to have a conflict of interest for the purpose of this </w:t>
            </w:r>
            <w:r w:rsidR="000E14F1" w:rsidRPr="00817E5B">
              <w:t>Bid</w:t>
            </w:r>
            <w:r w:rsidRPr="00817E5B">
              <w:t xml:space="preserve">ding process, if the </w:t>
            </w:r>
            <w:r w:rsidR="00B962C2" w:rsidRPr="00817E5B">
              <w:t>Bidder</w:t>
            </w:r>
            <w:r w:rsidRPr="00817E5B">
              <w:t xml:space="preserve">: </w:t>
            </w:r>
          </w:p>
          <w:p w14:paraId="07F080B8" w14:textId="50FFD944" w:rsidR="00ED0D94" w:rsidRPr="00817E5B" w:rsidRDefault="00ED0D94">
            <w:pPr>
              <w:pStyle w:val="Heading3"/>
              <w:numPr>
                <w:ilvl w:val="2"/>
                <w:numId w:val="140"/>
              </w:numPr>
              <w:spacing w:after="180"/>
              <w:ind w:left="1076" w:hanging="450"/>
            </w:pPr>
            <w:r w:rsidRPr="00817E5B">
              <w:t xml:space="preserve">directly or indirectly controls, is controlled by or is under common control with another </w:t>
            </w:r>
            <w:r w:rsidR="00B962C2" w:rsidRPr="00817E5B">
              <w:t>Bidder</w:t>
            </w:r>
            <w:r w:rsidRPr="00817E5B">
              <w:t xml:space="preserve">; or </w:t>
            </w:r>
          </w:p>
          <w:p w14:paraId="3086D5AE" w14:textId="023EEFF5" w:rsidR="00ED0D94" w:rsidRPr="00817E5B" w:rsidRDefault="00ED0D94">
            <w:pPr>
              <w:pStyle w:val="Heading3"/>
              <w:numPr>
                <w:ilvl w:val="2"/>
                <w:numId w:val="140"/>
              </w:numPr>
              <w:spacing w:after="180"/>
              <w:ind w:left="1076" w:hanging="450"/>
            </w:pPr>
            <w:r w:rsidRPr="00817E5B">
              <w:t xml:space="preserve">receives or has received any direct or indirect subsidy from another </w:t>
            </w:r>
            <w:r w:rsidR="00B962C2" w:rsidRPr="00817E5B">
              <w:t>Bidder</w:t>
            </w:r>
            <w:r w:rsidRPr="00817E5B">
              <w:t>; or</w:t>
            </w:r>
          </w:p>
          <w:p w14:paraId="3FC04EF3" w14:textId="43882CD8" w:rsidR="00ED0D94" w:rsidRPr="00817E5B" w:rsidRDefault="00ED0D94">
            <w:pPr>
              <w:pStyle w:val="Heading3"/>
              <w:numPr>
                <w:ilvl w:val="2"/>
                <w:numId w:val="140"/>
              </w:numPr>
              <w:spacing w:after="180"/>
              <w:ind w:left="1076" w:hanging="450"/>
            </w:pPr>
            <w:r w:rsidRPr="00817E5B">
              <w:t xml:space="preserve">has the same legal representative as another </w:t>
            </w:r>
            <w:r w:rsidR="00B962C2" w:rsidRPr="00817E5B">
              <w:t>Bidder</w:t>
            </w:r>
            <w:r w:rsidRPr="00817E5B">
              <w:t>; or</w:t>
            </w:r>
          </w:p>
          <w:p w14:paraId="4FA198D8" w14:textId="15E5E4BA" w:rsidR="00ED0D94" w:rsidRPr="00817E5B" w:rsidRDefault="00ED0D94">
            <w:pPr>
              <w:pStyle w:val="Heading3"/>
              <w:numPr>
                <w:ilvl w:val="2"/>
                <w:numId w:val="140"/>
              </w:numPr>
              <w:spacing w:after="180"/>
              <w:ind w:left="1076" w:hanging="450"/>
            </w:pPr>
            <w:r w:rsidRPr="00817E5B">
              <w:t xml:space="preserve">has a relationship with another </w:t>
            </w:r>
            <w:r w:rsidR="00B962C2" w:rsidRPr="00817E5B">
              <w:t>Bidder</w:t>
            </w:r>
            <w:r w:rsidRPr="00817E5B">
              <w:t xml:space="preserve">, directly or through common third parties, that puts it in a position to influence the </w:t>
            </w:r>
            <w:r w:rsidR="000E14F1" w:rsidRPr="00817E5B">
              <w:t>Bid</w:t>
            </w:r>
            <w:r w:rsidRPr="00817E5B">
              <w:t xml:space="preserve"> of another </w:t>
            </w:r>
            <w:r w:rsidR="00B962C2" w:rsidRPr="00817E5B">
              <w:t>Bidder</w:t>
            </w:r>
            <w:r w:rsidRPr="00817E5B">
              <w:t xml:space="preserve">, or influence the decisions of the Purchaser regarding this </w:t>
            </w:r>
            <w:r w:rsidR="000E14F1" w:rsidRPr="00817E5B">
              <w:t>Bid</w:t>
            </w:r>
            <w:r w:rsidRPr="00817E5B">
              <w:t>ding process; or</w:t>
            </w:r>
            <w:r w:rsidR="00B962C2" w:rsidRPr="00817E5B">
              <w:t xml:space="preserve"> </w:t>
            </w:r>
          </w:p>
          <w:p w14:paraId="057164C6" w14:textId="77777777" w:rsidR="00ED0D94" w:rsidRPr="00817E5B" w:rsidRDefault="00FE4DE1">
            <w:pPr>
              <w:pStyle w:val="Heading3"/>
              <w:numPr>
                <w:ilvl w:val="2"/>
                <w:numId w:val="140"/>
              </w:numPr>
              <w:tabs>
                <w:tab w:val="left" w:pos="5955"/>
              </w:tabs>
              <w:spacing w:after="180"/>
              <w:ind w:left="1076" w:hanging="450"/>
            </w:pPr>
            <w:r w:rsidRPr="00817E5B">
              <w:t xml:space="preserve">or </w:t>
            </w:r>
            <w:r w:rsidR="00ED0D94" w:rsidRPr="00817E5B">
              <w:t xml:space="preserve">any of its affiliates participated as a consultant in the preparation of the design or technical specifications of the works that are the subject of the </w:t>
            </w:r>
            <w:r w:rsidR="000E14F1" w:rsidRPr="00817E5B">
              <w:t>Bid</w:t>
            </w:r>
            <w:r w:rsidR="00ED0D94" w:rsidRPr="00817E5B">
              <w:t>; or</w:t>
            </w:r>
          </w:p>
          <w:p w14:paraId="6A33AC49" w14:textId="6D4EC8D0" w:rsidR="00ED0D94" w:rsidRPr="00817E5B" w:rsidRDefault="00FE4DE1">
            <w:pPr>
              <w:pStyle w:val="Heading3"/>
              <w:numPr>
                <w:ilvl w:val="2"/>
                <w:numId w:val="140"/>
              </w:numPr>
              <w:spacing w:after="180"/>
              <w:ind w:left="1076" w:hanging="450"/>
            </w:pPr>
            <w:r w:rsidRPr="00817E5B">
              <w:t xml:space="preserve">or </w:t>
            </w:r>
            <w:r w:rsidR="00ED0D94" w:rsidRPr="00817E5B">
              <w:t xml:space="preserve">any of its affiliates has been hired (or is proposed to be hired) by the Purchaser or </w:t>
            </w:r>
            <w:r w:rsidR="00D43BF8" w:rsidRPr="00817E5B">
              <w:t>Promoter</w:t>
            </w:r>
            <w:r w:rsidR="00ED0D94" w:rsidRPr="00817E5B">
              <w:t xml:space="preserve"> for the Contract implementation; or</w:t>
            </w:r>
          </w:p>
          <w:p w14:paraId="5B655ABD" w14:textId="77777777" w:rsidR="00ED0D94" w:rsidRPr="00817E5B" w:rsidRDefault="00ED0D94">
            <w:pPr>
              <w:pStyle w:val="Heading3"/>
              <w:numPr>
                <w:ilvl w:val="2"/>
                <w:numId w:val="140"/>
              </w:numPr>
              <w:spacing w:after="180"/>
              <w:ind w:left="1076" w:hanging="450"/>
            </w:pPr>
            <w:r w:rsidRPr="00817E5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A56E5EA" w14:textId="3D7C938E" w:rsidR="00ED0D94" w:rsidRPr="00817E5B" w:rsidRDefault="00ED0D94">
            <w:pPr>
              <w:pStyle w:val="Heading3"/>
              <w:numPr>
                <w:ilvl w:val="2"/>
                <w:numId w:val="140"/>
              </w:numPr>
              <w:spacing w:after="180"/>
              <w:ind w:left="1076" w:hanging="450"/>
            </w:pPr>
            <w:r w:rsidRPr="00817E5B">
              <w:t xml:space="preserve">has a close business or family relationship with a professional staff of the </w:t>
            </w:r>
            <w:r w:rsidR="00D43BF8" w:rsidRPr="00817E5B">
              <w:t>Promoter</w:t>
            </w:r>
            <w:r w:rsidRPr="00817E5B">
              <w:t xml:space="preserve"> (or of the project implementing agency, or of a recipient of a part of the </w:t>
            </w:r>
            <w:r w:rsidRPr="00817E5B">
              <w:lastRenderedPageBreak/>
              <w:t>loan) who: (</w:t>
            </w:r>
            <w:proofErr w:type="spellStart"/>
            <w:r w:rsidRPr="00817E5B">
              <w:t>i</w:t>
            </w:r>
            <w:proofErr w:type="spellEnd"/>
            <w:r w:rsidRPr="00817E5B">
              <w:t xml:space="preserve">) are directly or indirectly involved in the preparation of the </w:t>
            </w:r>
            <w:r w:rsidR="00706F9F" w:rsidRPr="00817E5B">
              <w:t>bidding</w:t>
            </w:r>
            <w:r w:rsidR="00E41492" w:rsidRPr="00817E5B">
              <w:t xml:space="preserve"> document</w:t>
            </w:r>
            <w:r w:rsidRPr="00817E5B">
              <w:t xml:space="preserve"> or specifications of the Contract, and/or the </w:t>
            </w:r>
            <w:r w:rsidR="000E14F1" w:rsidRPr="00817E5B">
              <w:t>Bid</w:t>
            </w:r>
            <w:r w:rsidRPr="00817E5B">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817E5B">
              <w:t xml:space="preserve">Bidding </w:t>
            </w:r>
            <w:r w:rsidRPr="00817E5B">
              <w:t>process and execution of the Contract.</w:t>
            </w:r>
          </w:p>
          <w:p w14:paraId="52BF395E" w14:textId="1AA074D9" w:rsidR="00ED0D94" w:rsidRPr="00817E5B" w:rsidRDefault="0033607B">
            <w:pPr>
              <w:pStyle w:val="Sub-ClauseText"/>
              <w:numPr>
                <w:ilvl w:val="1"/>
                <w:numId w:val="140"/>
              </w:numPr>
              <w:spacing w:before="0" w:after="240"/>
              <w:rPr>
                <w:bCs/>
              </w:rPr>
            </w:pPr>
            <w:r w:rsidRPr="00817E5B">
              <w:t xml:space="preserve">A </w:t>
            </w:r>
            <w:r w:rsidR="000140CE" w:rsidRPr="00817E5B">
              <w:t xml:space="preserve">firm that is a </w:t>
            </w:r>
            <w:r w:rsidR="00B962C2" w:rsidRPr="00817E5B">
              <w:t xml:space="preserve">Bidder </w:t>
            </w:r>
            <w:r w:rsidR="000140CE" w:rsidRPr="00817E5B">
              <w:t xml:space="preserve">(either individually or as a JV </w:t>
            </w:r>
            <w:r w:rsidR="003D0251" w:rsidRPr="00817E5B">
              <w:t>member</w:t>
            </w:r>
            <w:r w:rsidR="000140CE" w:rsidRPr="00817E5B">
              <w:t xml:space="preserve">) shall </w:t>
            </w:r>
            <w:r w:rsidR="003E34F2" w:rsidRPr="00817E5B">
              <w:t>not participate in more than one Bid, except for permitted alternative Bids.</w:t>
            </w:r>
            <w:r w:rsidR="000140CE" w:rsidRPr="00817E5B">
              <w:t xml:space="preserve"> This includes participation as a subcontractor. Such participation shall result in the disqualification of all Bids in which the firm is involved. </w:t>
            </w:r>
            <w:r w:rsidR="00ED0D94" w:rsidRPr="00817E5B">
              <w:t xml:space="preserve">A firm that is not a </w:t>
            </w:r>
            <w:r w:rsidR="00B962C2" w:rsidRPr="00817E5B">
              <w:t xml:space="preserve">Bidder </w:t>
            </w:r>
            <w:r w:rsidR="00ED0D94" w:rsidRPr="00817E5B">
              <w:t xml:space="preserve">or a JV </w:t>
            </w:r>
            <w:r w:rsidR="003D0251" w:rsidRPr="00817E5B">
              <w:t>member</w:t>
            </w:r>
            <w:r w:rsidR="00ED0D94" w:rsidRPr="00817E5B">
              <w:t xml:space="preserve">, may participate as a subcontractor in more than one </w:t>
            </w:r>
            <w:r w:rsidR="000E14F1" w:rsidRPr="00817E5B">
              <w:t>Bid</w:t>
            </w:r>
            <w:r w:rsidR="00ED0D94" w:rsidRPr="00817E5B">
              <w:t>.</w:t>
            </w:r>
          </w:p>
          <w:p w14:paraId="0D08B28E" w14:textId="1BFE33A5" w:rsidR="00ED0D94" w:rsidRPr="00817E5B" w:rsidRDefault="00ED0D94">
            <w:pPr>
              <w:pStyle w:val="Sub-ClauseText"/>
              <w:numPr>
                <w:ilvl w:val="1"/>
                <w:numId w:val="140"/>
              </w:numPr>
              <w:spacing w:before="0" w:after="240"/>
              <w:rPr>
                <w:bCs/>
              </w:rPr>
            </w:pPr>
            <w:r w:rsidRPr="00817E5B">
              <w:rPr>
                <w:bCs/>
              </w:rPr>
              <w:t xml:space="preserve">A </w:t>
            </w:r>
            <w:r w:rsidR="00B962C2" w:rsidRPr="00817E5B">
              <w:rPr>
                <w:bCs/>
              </w:rPr>
              <w:t xml:space="preserve">Bidder </w:t>
            </w:r>
            <w:r w:rsidRPr="00817E5B">
              <w:rPr>
                <w:bCs/>
              </w:rPr>
              <w:t xml:space="preserve">may have the nationality of any country, subject to the restrictions pursuant to ITB </w:t>
            </w:r>
            <w:r w:rsidR="00913382" w:rsidRPr="00817E5B">
              <w:rPr>
                <w:bCs/>
              </w:rPr>
              <w:t>4.</w:t>
            </w:r>
            <w:r w:rsidR="00461B0E" w:rsidRPr="00817E5B">
              <w:rPr>
                <w:bCs/>
              </w:rPr>
              <w:t>7</w:t>
            </w:r>
            <w:r w:rsidRPr="00817E5B">
              <w:rPr>
                <w:bCs/>
              </w:rPr>
              <w:t xml:space="preserve">. A </w:t>
            </w:r>
            <w:r w:rsidR="00B962C2" w:rsidRPr="00817E5B">
              <w:rPr>
                <w:bCs/>
              </w:rPr>
              <w:t>Bidder</w:t>
            </w:r>
            <w:r w:rsidRPr="00817E5B">
              <w:rPr>
                <w:bCs/>
              </w:rPr>
              <w:t xml:space="preserve"> shall be deemed to have the nationality of a country if the </w:t>
            </w:r>
            <w:r w:rsidR="00B962C2" w:rsidRPr="00817E5B">
              <w:rPr>
                <w:bCs/>
              </w:rPr>
              <w:t>Bidder</w:t>
            </w:r>
            <w:r w:rsidRPr="00817E5B">
              <w:rPr>
                <w:bCs/>
              </w:rPr>
              <w:t xml:space="preserve"> is constituted, </w:t>
            </w:r>
            <w:proofErr w:type="gramStart"/>
            <w:r w:rsidRPr="00817E5B">
              <w:rPr>
                <w:bCs/>
              </w:rPr>
              <w:t>incorporated</w:t>
            </w:r>
            <w:proofErr w:type="gramEnd"/>
            <w:r w:rsidRPr="00817E5B">
              <w:rPr>
                <w:bCs/>
              </w:rPr>
              <w:t xml:space="preserve">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w:t>
            </w:r>
            <w:r w:rsidR="00081D99" w:rsidRPr="00817E5B">
              <w:rPr>
                <w:bCs/>
              </w:rPr>
              <w:t>sub consultants</w:t>
            </w:r>
            <w:r w:rsidRPr="00817E5B">
              <w:rPr>
                <w:bCs/>
              </w:rPr>
              <w:t xml:space="preserve"> for any part of the Contract including related Services.</w:t>
            </w:r>
            <w:r w:rsidR="00B962C2" w:rsidRPr="00817E5B">
              <w:rPr>
                <w:bCs/>
              </w:rPr>
              <w:t xml:space="preserve"> </w:t>
            </w:r>
          </w:p>
          <w:p w14:paraId="45B8C85E" w14:textId="225262D5" w:rsidR="00E75F19" w:rsidRPr="00817E5B" w:rsidRDefault="00993469">
            <w:pPr>
              <w:pStyle w:val="S1-subpara"/>
              <w:numPr>
                <w:ilvl w:val="1"/>
                <w:numId w:val="140"/>
              </w:numPr>
              <w:spacing w:before="240" w:after="240"/>
              <w:ind w:right="-75"/>
            </w:pPr>
            <w:r w:rsidRPr="00817E5B">
              <w:t xml:space="preserve">It is the Bank’s policy to require that promoters, as well as </w:t>
            </w:r>
            <w:r w:rsidR="00B275D1" w:rsidRPr="00817E5B">
              <w:t>bid</w:t>
            </w:r>
            <w:r w:rsidR="00FF10E4" w:rsidRPr="00817E5B">
              <w:t>d</w:t>
            </w:r>
            <w:r w:rsidRPr="00817E5B">
              <w:t xml:space="preserve">ers, contractors, </w:t>
            </w:r>
            <w:proofErr w:type="gramStart"/>
            <w:r w:rsidRPr="00817E5B">
              <w:t>suppliers</w:t>
            </w:r>
            <w:proofErr w:type="gramEnd"/>
            <w:r w:rsidRPr="00817E5B">
              <w:t xml:space="preserve"> and consultants under Bank-financed contracts, observe the highest standard of ethics during the procurement and execution of such contracts. The Bank reserves the right to take all appropriate action in order to enforce this policy. Moreover, the Bank is committed to ensuring that its loans are used for the purposes intended</w:t>
            </w:r>
            <w:r w:rsidR="00FF10E4" w:rsidRPr="00817E5B">
              <w:t xml:space="preserve"> </w:t>
            </w:r>
            <w:r w:rsidRPr="00817E5B">
              <w:t>and its operations are free from Prohibited Conduct (including but not limited to, fraud,</w:t>
            </w:r>
            <w:r w:rsidR="00FF10E4" w:rsidRPr="00817E5B">
              <w:t xml:space="preserve"> </w:t>
            </w:r>
            <w:r w:rsidRPr="00817E5B">
              <w:t xml:space="preserve">corruption, collusion, coercion, obstruction, money laundering and terrorist financing). In </w:t>
            </w:r>
            <w:r w:rsidR="00E75F19" w:rsidRPr="00817E5B">
              <w:t>pursuance of this policy as set out in EIB’s Anti-Fraud Policy</w:t>
            </w:r>
            <w:r w:rsidR="00B50E2E" w:rsidRPr="00817E5B">
              <w:rPr>
                <w:rStyle w:val="FootnoteReference"/>
              </w:rPr>
              <w:footnoteReference w:id="4"/>
            </w:r>
            <w:r w:rsidR="00E75F19" w:rsidRPr="00817E5B">
              <w:t>, if it is established to the required standards that a project-related party</w:t>
            </w:r>
            <w:r w:rsidRPr="00817E5B">
              <w:t xml:space="preserve"> </w:t>
            </w:r>
            <w:r w:rsidR="00E75F19" w:rsidRPr="00817E5B">
              <w:t xml:space="preserve">has engaged in Prohibited Conduct in </w:t>
            </w:r>
            <w:r w:rsidR="00E75F19" w:rsidRPr="00817E5B">
              <w:lastRenderedPageBreak/>
              <w:t>the course of a procurement process or implementation of a contract (to be) financed, the Bank:</w:t>
            </w:r>
          </w:p>
          <w:p w14:paraId="5CEB9464" w14:textId="77777777" w:rsidR="00E75F19" w:rsidRPr="00817E5B" w:rsidRDefault="00E75F19" w:rsidP="00E75F19">
            <w:pPr>
              <w:pStyle w:val="S1-subpara"/>
              <w:numPr>
                <w:ilvl w:val="0"/>
                <w:numId w:val="0"/>
              </w:numPr>
              <w:spacing w:before="240" w:after="240"/>
              <w:ind w:left="600" w:right="-75"/>
            </w:pPr>
            <w:r w:rsidRPr="00817E5B">
              <w:t xml:space="preserve">a) May seek appropriate remediation of the Prohibited Conduct to its </w:t>
            </w:r>
            <w:proofErr w:type="gramStart"/>
            <w:r w:rsidRPr="00817E5B">
              <w:t>satisfaction;</w:t>
            </w:r>
            <w:proofErr w:type="gramEnd"/>
          </w:p>
          <w:p w14:paraId="54A89CCA" w14:textId="77777777" w:rsidR="00E75F19" w:rsidRPr="00817E5B" w:rsidRDefault="00E75F19" w:rsidP="00E75F19">
            <w:pPr>
              <w:pStyle w:val="S1-subpara"/>
              <w:numPr>
                <w:ilvl w:val="0"/>
                <w:numId w:val="0"/>
              </w:numPr>
              <w:spacing w:before="240" w:after="240"/>
              <w:ind w:left="600" w:right="-75"/>
            </w:pPr>
            <w:r w:rsidRPr="00817E5B">
              <w:t>b) May declare ineligible such project-related party to be awarded the contract; and/or</w:t>
            </w:r>
          </w:p>
          <w:p w14:paraId="5067CB29" w14:textId="5D2CA959" w:rsidR="00E75F19" w:rsidRPr="00817E5B" w:rsidRDefault="00E75F19" w:rsidP="00E75F19">
            <w:pPr>
              <w:pStyle w:val="S1-subpara"/>
              <w:numPr>
                <w:ilvl w:val="0"/>
                <w:numId w:val="0"/>
              </w:numPr>
              <w:spacing w:before="240" w:after="240"/>
              <w:ind w:left="600" w:right="-75"/>
            </w:pPr>
            <w:r w:rsidRPr="00817E5B">
              <w:t>c) May withhold the Bank’s no objection to contract award and may apply appropriate contractual remedies, which may include suspension and cancellation, unless the Prohibited Conduct has been dealt with to the satisfaction of the Bank.</w:t>
            </w:r>
          </w:p>
          <w:p w14:paraId="69BD1D97" w14:textId="4DA6582D" w:rsidR="00E75F19" w:rsidRPr="00817E5B" w:rsidRDefault="00E75F19" w:rsidP="00E75F19">
            <w:pPr>
              <w:pStyle w:val="S1-subpara"/>
              <w:numPr>
                <w:ilvl w:val="0"/>
                <w:numId w:val="0"/>
              </w:numPr>
              <w:spacing w:before="240" w:after="240"/>
              <w:ind w:left="600" w:right="-75"/>
            </w:pPr>
            <w:r w:rsidRPr="00817E5B">
              <w:t>Furthermore, within the framework of its Exclusion Policy, the Bank may declare such project</w:t>
            </w:r>
            <w:r w:rsidR="00FF10E4" w:rsidRPr="00817E5B">
              <w:t xml:space="preserve"> </w:t>
            </w:r>
            <w:r w:rsidRPr="00817E5B">
              <w:t xml:space="preserve">related party ineligible to be awarded a contract under any EIB project or to enter into any relationship with the </w:t>
            </w:r>
            <w:proofErr w:type="gramStart"/>
            <w:r w:rsidRPr="00817E5B">
              <w:t>Bank</w:t>
            </w:r>
            <w:proofErr w:type="gramEnd"/>
          </w:p>
          <w:p w14:paraId="74F8BEBA" w14:textId="17CFFCCC" w:rsidR="00ED0D94" w:rsidRPr="00817E5B" w:rsidRDefault="00694DBD">
            <w:pPr>
              <w:pStyle w:val="Sub-ClauseText"/>
              <w:numPr>
                <w:ilvl w:val="1"/>
                <w:numId w:val="140"/>
              </w:numPr>
              <w:spacing w:before="0" w:after="240"/>
              <w:rPr>
                <w:spacing w:val="0"/>
              </w:rPr>
            </w:pPr>
            <w:r w:rsidRPr="00817E5B">
              <w:t xml:space="preserve">Bidders </w:t>
            </w:r>
            <w:r w:rsidR="00ED0D94" w:rsidRPr="00817E5B">
              <w:t xml:space="preserve">that are state-owned enterprises or institutions in the Purchaser’s </w:t>
            </w:r>
            <w:r w:rsidR="002C6A08" w:rsidRPr="00817E5B">
              <w:t>C</w:t>
            </w:r>
            <w:r w:rsidR="00157813" w:rsidRPr="00817E5B">
              <w:t xml:space="preserve">ountry </w:t>
            </w:r>
            <w:r w:rsidR="00ED0D94" w:rsidRPr="00817E5B">
              <w:t>may be eligible to compete and be awarded a Contract(s) only if they can establish, in a manner acceptable to the Bank, that they (</w:t>
            </w:r>
            <w:proofErr w:type="spellStart"/>
            <w:r w:rsidR="00ED0D94" w:rsidRPr="00817E5B">
              <w:t>i</w:t>
            </w:r>
            <w:proofErr w:type="spellEnd"/>
            <w:r w:rsidR="00ED0D94" w:rsidRPr="00817E5B">
              <w:t xml:space="preserve">) are legally and financially autonomous (ii) operate under commercial law, and (iii) </w:t>
            </w:r>
            <w:r w:rsidR="00ED0D94" w:rsidRPr="00817E5B">
              <w:rPr>
                <w:spacing w:val="-5"/>
              </w:rPr>
              <w:t>are not under</w:t>
            </w:r>
            <w:r w:rsidR="000F0BC0" w:rsidRPr="00817E5B">
              <w:rPr>
                <w:spacing w:val="-5"/>
              </w:rPr>
              <w:t xml:space="preserve"> the</w:t>
            </w:r>
            <w:r w:rsidR="00ED0D94" w:rsidRPr="00817E5B">
              <w:rPr>
                <w:spacing w:val="-5"/>
              </w:rPr>
              <w:t xml:space="preserve"> supervision of the Purchaser. </w:t>
            </w:r>
          </w:p>
          <w:p w14:paraId="30C90F48" w14:textId="159C1E13" w:rsidR="00E75F19" w:rsidRPr="00817E5B" w:rsidRDefault="00ED0D94">
            <w:pPr>
              <w:pStyle w:val="Sub-ClauseText"/>
              <w:numPr>
                <w:ilvl w:val="1"/>
                <w:numId w:val="140"/>
              </w:numPr>
              <w:spacing w:before="0" w:after="240"/>
            </w:pPr>
            <w:r w:rsidRPr="00817E5B">
              <w:t xml:space="preserve">Firms and individuals may be ineligible if so indicated in Section V and </w:t>
            </w:r>
            <w:r w:rsidR="003B05FA" w:rsidRPr="00817E5B">
              <w:t xml:space="preserve">pursuant to its Sanction Policy, </w:t>
            </w:r>
            <w:r w:rsidR="00FF57C4" w:rsidRPr="00817E5B">
              <w:t>t</w:t>
            </w:r>
            <w:r w:rsidR="007F4419" w:rsidRPr="00817E5B">
              <w:t>he Bank shall not provide or otherwise make funds available, directly or indirectly, to or for the benefit of an individual or entity that is subject to financial sanctions imposed by the EU</w:t>
            </w:r>
            <w:r w:rsidR="001C0A2E" w:rsidRPr="00817E5B">
              <w:rPr>
                <w:rStyle w:val="FootnoteReference"/>
              </w:rPr>
              <w:footnoteReference w:id="5"/>
            </w:r>
            <w:r w:rsidR="007F4419" w:rsidRPr="00817E5B">
              <w:t>, either autonomously or pursuant to the financial sanctions decided by the United Nations Security Council on the basis of Article 41 of the UN Charter.</w:t>
            </w:r>
            <w:r w:rsidR="00E75F19" w:rsidRPr="00817E5B">
              <w:t xml:space="preserve"> </w:t>
            </w:r>
          </w:p>
          <w:p w14:paraId="58CCAD2A" w14:textId="33DADDCD" w:rsidR="00ED0D94" w:rsidRPr="00817E5B" w:rsidRDefault="00ED0D94">
            <w:pPr>
              <w:pStyle w:val="Sub-ClauseText"/>
              <w:numPr>
                <w:ilvl w:val="1"/>
                <w:numId w:val="140"/>
              </w:numPr>
              <w:spacing w:before="0" w:after="240"/>
            </w:pPr>
            <w:r w:rsidRPr="00817E5B">
              <w:t xml:space="preserve">A </w:t>
            </w:r>
            <w:r w:rsidR="002376B6" w:rsidRPr="00817E5B">
              <w:t xml:space="preserve">Bidder </w:t>
            </w:r>
            <w:r w:rsidRPr="00817E5B">
              <w:t xml:space="preserve">shall provide such </w:t>
            </w:r>
            <w:r w:rsidR="003E34F2" w:rsidRPr="00817E5B">
              <w:t xml:space="preserve">documentary </w:t>
            </w:r>
            <w:r w:rsidRPr="00817E5B">
              <w:t>evidence of eligibility satisfactory to the Purchaser, as the Purchaser shall reasonably request.</w:t>
            </w:r>
          </w:p>
          <w:p w14:paraId="2AF45051" w14:textId="24080D24" w:rsidR="00DE7071" w:rsidRPr="00817E5B" w:rsidRDefault="00DE7071" w:rsidP="00E75F19">
            <w:pPr>
              <w:pStyle w:val="Sub-ClauseText"/>
              <w:spacing w:before="0" w:after="240"/>
            </w:pPr>
          </w:p>
        </w:tc>
      </w:tr>
      <w:tr w:rsidR="00ED0D94" w:rsidRPr="00817E5B" w14:paraId="5C59C501" w14:textId="77777777" w:rsidTr="006B5811">
        <w:tc>
          <w:tcPr>
            <w:tcW w:w="2776" w:type="dxa"/>
          </w:tcPr>
          <w:p w14:paraId="6669A6E0" w14:textId="09748A97" w:rsidR="00ED0D94" w:rsidRPr="00817E5B" w:rsidRDefault="00ED0D94" w:rsidP="002C65FC">
            <w:pPr>
              <w:pStyle w:val="Sec1-ClausesAfter10pt1"/>
            </w:pPr>
            <w:bookmarkStart w:id="50" w:name="_Toc438438824"/>
            <w:bookmarkStart w:id="51" w:name="_Toc438532568"/>
            <w:bookmarkStart w:id="52" w:name="_Toc438733968"/>
            <w:bookmarkStart w:id="53" w:name="_Toc438907009"/>
            <w:bookmarkStart w:id="54" w:name="_Toc438907208"/>
            <w:bookmarkStart w:id="55" w:name="_Toc348000786"/>
            <w:bookmarkStart w:id="56" w:name="_Toc122419564"/>
            <w:r w:rsidRPr="00817E5B">
              <w:lastRenderedPageBreak/>
              <w:t>Eligible Goods and Related Services</w:t>
            </w:r>
            <w:bookmarkEnd w:id="50"/>
            <w:bookmarkEnd w:id="51"/>
            <w:bookmarkEnd w:id="52"/>
            <w:bookmarkEnd w:id="53"/>
            <w:bookmarkEnd w:id="54"/>
            <w:bookmarkEnd w:id="55"/>
            <w:bookmarkEnd w:id="56"/>
          </w:p>
          <w:p w14:paraId="251DF912" w14:textId="77777777" w:rsidR="0021687A" w:rsidRPr="00817E5B" w:rsidRDefault="0021687A" w:rsidP="00074BC0">
            <w:pPr>
              <w:pStyle w:val="Sec1-ClausesAfter10pt1"/>
              <w:numPr>
                <w:ilvl w:val="0"/>
                <w:numId w:val="0"/>
              </w:numPr>
              <w:ind w:left="720"/>
            </w:pPr>
          </w:p>
          <w:p w14:paraId="09E8F94A" w14:textId="77777777" w:rsidR="0021687A" w:rsidRPr="00817E5B" w:rsidRDefault="0021687A" w:rsidP="00074BC0">
            <w:pPr>
              <w:pStyle w:val="Sec1-ClausesAfter10pt1"/>
              <w:numPr>
                <w:ilvl w:val="0"/>
                <w:numId w:val="0"/>
              </w:numPr>
              <w:ind w:left="720"/>
            </w:pPr>
          </w:p>
          <w:p w14:paraId="49B045E1" w14:textId="77777777" w:rsidR="0021687A" w:rsidRPr="00817E5B" w:rsidRDefault="0021687A" w:rsidP="00074BC0">
            <w:pPr>
              <w:pStyle w:val="Sec1-ClausesAfter10pt1"/>
              <w:numPr>
                <w:ilvl w:val="0"/>
                <w:numId w:val="0"/>
              </w:numPr>
              <w:ind w:left="720"/>
            </w:pPr>
          </w:p>
          <w:p w14:paraId="0A7592D9" w14:textId="77777777" w:rsidR="0021687A" w:rsidRPr="00817E5B" w:rsidRDefault="0021687A" w:rsidP="00074BC0">
            <w:pPr>
              <w:pStyle w:val="Sec1-ClausesAfter10pt1"/>
              <w:numPr>
                <w:ilvl w:val="0"/>
                <w:numId w:val="0"/>
              </w:numPr>
              <w:ind w:left="720"/>
            </w:pPr>
          </w:p>
          <w:p w14:paraId="5B8F3498" w14:textId="77777777" w:rsidR="0021687A" w:rsidRPr="00817E5B" w:rsidRDefault="0021687A" w:rsidP="00074BC0">
            <w:pPr>
              <w:pStyle w:val="Sec1-ClausesAfter10pt1"/>
              <w:numPr>
                <w:ilvl w:val="0"/>
                <w:numId w:val="0"/>
              </w:numPr>
              <w:ind w:left="720"/>
            </w:pPr>
          </w:p>
          <w:p w14:paraId="1FE19A0A" w14:textId="77777777" w:rsidR="0021687A" w:rsidRPr="00817E5B" w:rsidRDefault="0021687A" w:rsidP="00074BC0">
            <w:pPr>
              <w:pStyle w:val="Sec1-ClausesAfter10pt1"/>
              <w:numPr>
                <w:ilvl w:val="0"/>
                <w:numId w:val="0"/>
              </w:numPr>
              <w:ind w:left="720"/>
            </w:pPr>
          </w:p>
          <w:p w14:paraId="2CDF3DE9" w14:textId="77777777" w:rsidR="0021687A" w:rsidRPr="00817E5B" w:rsidRDefault="0021687A" w:rsidP="00074BC0">
            <w:pPr>
              <w:pStyle w:val="Sec1-ClausesAfter10pt1"/>
              <w:numPr>
                <w:ilvl w:val="0"/>
                <w:numId w:val="0"/>
              </w:numPr>
              <w:ind w:left="720"/>
            </w:pPr>
          </w:p>
          <w:p w14:paraId="0B56EA0A" w14:textId="77777777" w:rsidR="0021687A" w:rsidRPr="00817E5B" w:rsidRDefault="0021687A" w:rsidP="00074BC0">
            <w:pPr>
              <w:pStyle w:val="Sec1-ClausesAfter10pt1"/>
              <w:numPr>
                <w:ilvl w:val="0"/>
                <w:numId w:val="0"/>
              </w:numPr>
              <w:ind w:left="720"/>
            </w:pPr>
          </w:p>
          <w:p w14:paraId="6D65CBDF" w14:textId="74178ED4" w:rsidR="0021687A" w:rsidRPr="00817E5B" w:rsidRDefault="0021687A" w:rsidP="008A69ED">
            <w:pPr>
              <w:pStyle w:val="Sec1-ClausesAfter10pt1"/>
              <w:numPr>
                <w:ilvl w:val="0"/>
                <w:numId w:val="0"/>
              </w:numPr>
            </w:pPr>
          </w:p>
        </w:tc>
        <w:tc>
          <w:tcPr>
            <w:tcW w:w="6494" w:type="dxa"/>
            <w:gridSpan w:val="2"/>
            <w:shd w:val="clear" w:color="auto" w:fill="auto"/>
          </w:tcPr>
          <w:p w14:paraId="754B0E56" w14:textId="77777777" w:rsidR="00ED0D94" w:rsidRPr="00817E5B" w:rsidRDefault="00ED0D94">
            <w:pPr>
              <w:pStyle w:val="Sub-ClauseText"/>
              <w:numPr>
                <w:ilvl w:val="1"/>
                <w:numId w:val="16"/>
              </w:numPr>
              <w:spacing w:before="0" w:after="200"/>
              <w:ind w:left="605" w:hanging="605"/>
              <w:rPr>
                <w:spacing w:val="0"/>
              </w:rPr>
            </w:pPr>
            <w:r w:rsidRPr="00817E5B">
              <w:rPr>
                <w:spacing w:val="0"/>
              </w:rPr>
              <w:lastRenderedPageBreak/>
              <w:t xml:space="preserve">All the Goods and Related Services to be supplied under the Contract and financed by the Bank may have their origin in </w:t>
            </w:r>
            <w:r w:rsidRPr="00817E5B">
              <w:rPr>
                <w:spacing w:val="0"/>
              </w:rPr>
              <w:lastRenderedPageBreak/>
              <w:t>any country in accordance with Section V, Eligible Countries.</w:t>
            </w:r>
          </w:p>
          <w:p w14:paraId="5B7201D6" w14:textId="77777777" w:rsidR="00ED0D94" w:rsidRPr="00817E5B" w:rsidRDefault="00ED0D94">
            <w:pPr>
              <w:pStyle w:val="Sub-ClauseText"/>
              <w:numPr>
                <w:ilvl w:val="1"/>
                <w:numId w:val="16"/>
              </w:numPr>
              <w:spacing w:before="0" w:after="200"/>
              <w:ind w:left="605" w:hanging="605"/>
              <w:rPr>
                <w:spacing w:val="0"/>
              </w:rPr>
            </w:pPr>
            <w:r w:rsidRPr="00817E5B">
              <w:rPr>
                <w:spacing w:val="0"/>
              </w:rPr>
              <w:t xml:space="preserve">For purposes of this </w:t>
            </w:r>
            <w:r w:rsidR="00AC5335" w:rsidRPr="00817E5B">
              <w:rPr>
                <w:spacing w:val="0"/>
              </w:rPr>
              <w:t>ITB</w:t>
            </w:r>
            <w:r w:rsidRPr="00817E5B">
              <w:rPr>
                <w:spacing w:val="0"/>
              </w:rPr>
              <w:t>, the term “goods” includes commodities, raw material, machinery, equipment, and industrial plants; and “related services” includes services such as insurance, installation, training, and initial maintenance.</w:t>
            </w:r>
          </w:p>
          <w:p w14:paraId="46CF4DF5" w14:textId="77777777" w:rsidR="0021687A" w:rsidRPr="00817E5B" w:rsidRDefault="00ED0D94">
            <w:pPr>
              <w:pStyle w:val="Sub-ClauseText"/>
              <w:numPr>
                <w:ilvl w:val="1"/>
                <w:numId w:val="16"/>
              </w:numPr>
              <w:spacing w:before="0" w:after="200"/>
              <w:ind w:left="605" w:hanging="605"/>
            </w:pPr>
            <w:r w:rsidRPr="00817E5B">
              <w:rPr>
                <w:spacing w:val="0"/>
              </w:rPr>
              <w:t xml:space="preserve">The term “origin” means the country where the goods have been mined, grown, cultivated, produced, </w:t>
            </w:r>
            <w:proofErr w:type="gramStart"/>
            <w:r w:rsidRPr="00817E5B">
              <w:rPr>
                <w:spacing w:val="0"/>
              </w:rPr>
              <w:t>manufactured</w:t>
            </w:r>
            <w:proofErr w:type="gramEnd"/>
            <w:r w:rsidRPr="00817E5B">
              <w:rPr>
                <w:spacing w:val="0"/>
              </w:rPr>
              <w:t xml:space="preserve"> or processed; or, through manufacture, processing, or assembly, another commercially recognized article results that differs substantially in its basic characteristics from its components.</w:t>
            </w:r>
          </w:p>
          <w:p w14:paraId="3FBD4DAD" w14:textId="5640C653" w:rsidR="00ED3F5F" w:rsidRPr="00817E5B" w:rsidRDefault="00BD0F20" w:rsidP="00ED574B">
            <w:pPr>
              <w:pStyle w:val="Sub-ClauseText"/>
              <w:numPr>
                <w:ilvl w:val="1"/>
                <w:numId w:val="16"/>
              </w:numPr>
              <w:spacing w:before="0" w:after="200"/>
            </w:pPr>
            <w:r w:rsidRPr="00817E5B">
              <w:rPr>
                <w:lang w:eastAsia="pl-PL"/>
              </w:rPr>
              <w:t xml:space="preserve">The </w:t>
            </w:r>
            <w:r w:rsidRPr="00817E5B">
              <w:rPr>
                <w:bCs/>
                <w:lang w:eastAsia="pl-PL"/>
              </w:rPr>
              <w:t>Supplier</w:t>
            </w:r>
            <w:r w:rsidRPr="00817E5B">
              <w:rPr>
                <w:lang w:eastAsia="pl-PL"/>
              </w:rPr>
              <w:t xml:space="preserve"> shall take the necessary measures to ensure the visibility of the EU</w:t>
            </w:r>
            <w:r w:rsidR="000F0BC0" w:rsidRPr="00817E5B">
              <w:rPr>
                <w:lang w:eastAsia="pl-PL"/>
              </w:rPr>
              <w:t xml:space="preserve"> and/or EIB</w:t>
            </w:r>
            <w:r w:rsidRPr="00817E5B">
              <w:rPr>
                <w:lang w:eastAsia="pl-PL"/>
              </w:rPr>
              <w:t xml:space="preserve"> financing and co-financing according to the rules stated in the </w:t>
            </w:r>
            <w:r w:rsidR="005739E0" w:rsidRPr="00817E5B">
              <w:rPr>
                <w:lang w:eastAsia="pl-PL"/>
              </w:rPr>
              <w:t>Finance Contract</w:t>
            </w:r>
            <w:r w:rsidRPr="00817E5B">
              <w:rPr>
                <w:lang w:eastAsia="pl-PL"/>
              </w:rPr>
              <w:t xml:space="preserve"> and in line with means made available. Such measures must be compliant with the applicable rules on the visibility of external action laid down in </w:t>
            </w:r>
            <w:r w:rsidRPr="00817E5B">
              <w:t>the latest Communication and Visibility Manual for EU External Actions concerning acknowledgement of EU financing of the project (</w:t>
            </w:r>
            <w:hyperlink r:id="rId11" w:history="1">
              <w:r w:rsidRPr="00817E5B">
                <w:rPr>
                  <w:rStyle w:val="Hyperlink"/>
                  <w:color w:val="auto"/>
                </w:rPr>
                <w:t>https://ec.europa.eu/europeaid/communication-and-visibility-manual-eu-external-actions_en</w:t>
              </w:r>
            </w:hyperlink>
            <w:r w:rsidRPr="00817E5B">
              <w:t xml:space="preserve">   and in the EIB logo –user guide.</w:t>
            </w:r>
          </w:p>
        </w:tc>
      </w:tr>
      <w:tr w:rsidR="00ED0D94" w:rsidRPr="00817E5B" w14:paraId="69E9B86F" w14:textId="77777777" w:rsidTr="00F65DFA">
        <w:tc>
          <w:tcPr>
            <w:tcW w:w="2776" w:type="dxa"/>
          </w:tcPr>
          <w:p w14:paraId="7AE7AB6D" w14:textId="77777777" w:rsidR="00ED0D94" w:rsidRPr="00817E5B" w:rsidRDefault="00ED0D94" w:rsidP="00ED0D94">
            <w:pPr>
              <w:pStyle w:val="BodyText2"/>
              <w:spacing w:before="0" w:after="200"/>
              <w:rPr>
                <w:sz w:val="24"/>
              </w:rPr>
            </w:pPr>
          </w:p>
        </w:tc>
        <w:tc>
          <w:tcPr>
            <w:tcW w:w="6494" w:type="dxa"/>
            <w:gridSpan w:val="2"/>
          </w:tcPr>
          <w:p w14:paraId="24A85C4D" w14:textId="23BEE31B" w:rsidR="00ED0D94" w:rsidRPr="00817E5B" w:rsidRDefault="00ED0D94" w:rsidP="00E41492">
            <w:pPr>
              <w:pStyle w:val="BodyText2"/>
              <w:spacing w:before="0" w:after="200"/>
            </w:pPr>
            <w:bookmarkStart w:id="57" w:name="_Toc505659524"/>
            <w:bookmarkStart w:id="58" w:name="_Toc348000787"/>
            <w:bookmarkStart w:id="59" w:name="_Toc451286563"/>
            <w:bookmarkStart w:id="60" w:name="_Toc122419565"/>
            <w:r w:rsidRPr="00817E5B">
              <w:t xml:space="preserve">B. Contents of </w:t>
            </w:r>
            <w:r w:rsidR="00E41492" w:rsidRPr="00817E5B">
              <w:t>Request for Bids</w:t>
            </w:r>
            <w:r w:rsidRPr="00817E5B">
              <w:t xml:space="preserve"> Document</w:t>
            </w:r>
            <w:bookmarkEnd w:id="57"/>
            <w:bookmarkEnd w:id="58"/>
            <w:bookmarkEnd w:id="59"/>
            <w:bookmarkEnd w:id="60"/>
          </w:p>
        </w:tc>
      </w:tr>
      <w:tr w:rsidR="00ED0D94" w:rsidRPr="00817E5B" w14:paraId="30494243" w14:textId="77777777" w:rsidTr="00F65DFA">
        <w:tc>
          <w:tcPr>
            <w:tcW w:w="2776" w:type="dxa"/>
          </w:tcPr>
          <w:p w14:paraId="46555895" w14:textId="77777777" w:rsidR="00ED0D94" w:rsidRPr="00817E5B" w:rsidRDefault="00ED0D94" w:rsidP="002C65FC">
            <w:pPr>
              <w:pStyle w:val="Sec1-ClausesAfter10pt1"/>
            </w:pPr>
            <w:bookmarkStart w:id="61" w:name="_Toc348000788"/>
            <w:bookmarkStart w:id="62" w:name="_Toc122419566"/>
            <w:bookmarkStart w:id="63" w:name="_Toc438438826"/>
            <w:bookmarkStart w:id="64" w:name="_Toc438532574"/>
            <w:bookmarkStart w:id="65" w:name="_Toc438733970"/>
            <w:bookmarkStart w:id="66" w:name="_Toc438907010"/>
            <w:bookmarkStart w:id="67" w:name="_Toc438907209"/>
            <w:r w:rsidRPr="00817E5B">
              <w:t xml:space="preserve">Sections of </w:t>
            </w:r>
            <w:r w:rsidR="00706F9F" w:rsidRPr="00817E5B">
              <w:t>Bidding</w:t>
            </w:r>
            <w:r w:rsidRPr="00817E5B">
              <w:t xml:space="preserve"> Document</w:t>
            </w:r>
            <w:bookmarkEnd w:id="61"/>
            <w:bookmarkEnd w:id="62"/>
          </w:p>
          <w:bookmarkEnd w:id="63"/>
          <w:bookmarkEnd w:id="64"/>
          <w:bookmarkEnd w:id="65"/>
          <w:bookmarkEnd w:id="66"/>
          <w:bookmarkEnd w:id="67"/>
          <w:p w14:paraId="5334394C" w14:textId="77777777" w:rsidR="00ED0D94" w:rsidRPr="00817E5B" w:rsidRDefault="00ED0D94" w:rsidP="00ED0D94">
            <w:pPr>
              <w:pStyle w:val="i"/>
              <w:keepNext/>
              <w:suppressAutoHyphens w:val="0"/>
              <w:spacing w:after="200"/>
              <w:rPr>
                <w:rFonts w:ascii="Times New Roman" w:hAnsi="Times New Roman"/>
                <w:b/>
              </w:rPr>
            </w:pPr>
          </w:p>
        </w:tc>
        <w:tc>
          <w:tcPr>
            <w:tcW w:w="6494" w:type="dxa"/>
            <w:gridSpan w:val="2"/>
          </w:tcPr>
          <w:p w14:paraId="15870B67" w14:textId="77777777" w:rsidR="00ED0D94" w:rsidRPr="00817E5B" w:rsidRDefault="00ED0D94">
            <w:pPr>
              <w:pStyle w:val="Sub-ClauseText"/>
              <w:numPr>
                <w:ilvl w:val="1"/>
                <w:numId w:val="17"/>
              </w:numPr>
              <w:spacing w:before="0" w:after="200"/>
              <w:ind w:left="605" w:hanging="605"/>
              <w:rPr>
                <w:spacing w:val="0"/>
              </w:rPr>
            </w:pPr>
            <w:r w:rsidRPr="00817E5B">
              <w:rPr>
                <w:spacing w:val="0"/>
              </w:rPr>
              <w:t xml:space="preserve">The </w:t>
            </w:r>
            <w:r w:rsidR="00706F9F" w:rsidRPr="00817E5B">
              <w:t xml:space="preserve">bidding </w:t>
            </w:r>
            <w:r w:rsidR="00E41492" w:rsidRPr="00817E5B">
              <w:rPr>
                <w:spacing w:val="0"/>
              </w:rPr>
              <w:t>document</w:t>
            </w:r>
            <w:r w:rsidRPr="00817E5B">
              <w:rPr>
                <w:spacing w:val="0"/>
              </w:rPr>
              <w:t xml:space="preserve"> consist of Parts 1, 2, and 3, which include all the </w:t>
            </w:r>
            <w:r w:rsidR="002533A6" w:rsidRPr="00817E5B">
              <w:rPr>
                <w:spacing w:val="0"/>
              </w:rPr>
              <w:t>s</w:t>
            </w:r>
            <w:r w:rsidRPr="00817E5B">
              <w:rPr>
                <w:spacing w:val="0"/>
              </w:rPr>
              <w:t>ections indicated below, and should be read in conjunction with any Addenda issued in accordance with ITB 8.</w:t>
            </w:r>
          </w:p>
          <w:p w14:paraId="78CD2C61" w14:textId="77777777" w:rsidR="00ED0D94" w:rsidRPr="00817E5B" w:rsidRDefault="00ED0D94" w:rsidP="00ED0D94">
            <w:pPr>
              <w:tabs>
                <w:tab w:val="left" w:pos="1152"/>
                <w:tab w:val="left" w:pos="2502"/>
              </w:tabs>
              <w:spacing w:after="200"/>
              <w:ind w:left="612"/>
              <w:rPr>
                <w:b/>
              </w:rPr>
            </w:pPr>
            <w:r w:rsidRPr="00817E5B">
              <w:rPr>
                <w:b/>
              </w:rPr>
              <w:t xml:space="preserve">PART </w:t>
            </w:r>
            <w:r w:rsidR="00913434" w:rsidRPr="00817E5B">
              <w:rPr>
                <w:b/>
              </w:rPr>
              <w:t>1 Bidding</w:t>
            </w:r>
            <w:r w:rsidRPr="00817E5B">
              <w:rPr>
                <w:b/>
              </w:rPr>
              <w:t xml:space="preserve"> Procedures</w:t>
            </w:r>
          </w:p>
          <w:p w14:paraId="722C8DC1" w14:textId="15B26136" w:rsidR="00ED0D94" w:rsidRPr="00817E5B" w:rsidRDefault="00ED0D94" w:rsidP="00ED0D94">
            <w:pPr>
              <w:numPr>
                <w:ilvl w:val="0"/>
                <w:numId w:val="2"/>
              </w:numPr>
              <w:tabs>
                <w:tab w:val="left" w:pos="1602"/>
                <w:tab w:val="left" w:pos="2502"/>
              </w:tabs>
              <w:spacing w:after="120"/>
              <w:ind w:left="1598" w:hanging="446"/>
            </w:pPr>
            <w:r w:rsidRPr="00817E5B">
              <w:t>Section I</w:t>
            </w:r>
            <w:r w:rsidR="00494D85" w:rsidRPr="00817E5B">
              <w:t xml:space="preserve"> - </w:t>
            </w:r>
            <w:r w:rsidRPr="00817E5B">
              <w:t xml:space="preserve">Instructions to </w:t>
            </w:r>
            <w:r w:rsidR="00B275D1" w:rsidRPr="00817E5B">
              <w:t>Bid</w:t>
            </w:r>
            <w:r w:rsidR="00097E42" w:rsidRPr="00817E5B">
              <w:t>d</w:t>
            </w:r>
            <w:r w:rsidR="00152E9B" w:rsidRPr="00817E5B">
              <w:t>er</w:t>
            </w:r>
            <w:r w:rsidRPr="00817E5B">
              <w:t>s (ITB)</w:t>
            </w:r>
          </w:p>
          <w:p w14:paraId="32472385" w14:textId="77777777" w:rsidR="00ED0D94" w:rsidRPr="00817E5B" w:rsidRDefault="00ED0D94" w:rsidP="00ED0D94">
            <w:pPr>
              <w:numPr>
                <w:ilvl w:val="0"/>
                <w:numId w:val="3"/>
              </w:numPr>
              <w:tabs>
                <w:tab w:val="left" w:pos="1602"/>
                <w:tab w:val="left" w:pos="2502"/>
              </w:tabs>
              <w:spacing w:after="120"/>
              <w:ind w:left="1598" w:hanging="446"/>
            </w:pPr>
            <w:r w:rsidRPr="00817E5B">
              <w:t>Section II</w:t>
            </w:r>
            <w:r w:rsidR="00494D85" w:rsidRPr="00817E5B">
              <w:t xml:space="preserve"> - </w:t>
            </w:r>
            <w:r w:rsidRPr="00817E5B">
              <w:t>Bidding Data Sheet (BDS)</w:t>
            </w:r>
          </w:p>
          <w:p w14:paraId="6E2A6946" w14:textId="77777777" w:rsidR="00ED0D94" w:rsidRPr="00817E5B" w:rsidRDefault="00ED0D94" w:rsidP="00ED0D94">
            <w:pPr>
              <w:numPr>
                <w:ilvl w:val="0"/>
                <w:numId w:val="3"/>
              </w:numPr>
              <w:tabs>
                <w:tab w:val="left" w:pos="1602"/>
                <w:tab w:val="left" w:pos="2502"/>
              </w:tabs>
              <w:spacing w:after="120"/>
              <w:ind w:left="1598" w:hanging="446"/>
            </w:pPr>
            <w:r w:rsidRPr="00817E5B">
              <w:t>Section III</w:t>
            </w:r>
            <w:r w:rsidR="00494D85" w:rsidRPr="00817E5B">
              <w:t xml:space="preserve"> - </w:t>
            </w:r>
            <w:r w:rsidRPr="00817E5B">
              <w:t>Evaluation and Qualification Criteria</w:t>
            </w:r>
          </w:p>
          <w:p w14:paraId="6C1598F7" w14:textId="77777777" w:rsidR="00ED0D94" w:rsidRPr="00817E5B" w:rsidRDefault="00ED0D94" w:rsidP="00ED0D94">
            <w:pPr>
              <w:numPr>
                <w:ilvl w:val="0"/>
                <w:numId w:val="4"/>
              </w:numPr>
              <w:tabs>
                <w:tab w:val="left" w:pos="1602"/>
                <w:tab w:val="left" w:pos="2502"/>
              </w:tabs>
              <w:spacing w:after="120"/>
              <w:ind w:left="1598" w:hanging="446"/>
            </w:pPr>
            <w:r w:rsidRPr="00817E5B">
              <w:t>Section IV</w:t>
            </w:r>
            <w:r w:rsidR="00494D85" w:rsidRPr="00817E5B">
              <w:t xml:space="preserve"> - </w:t>
            </w:r>
            <w:r w:rsidRPr="00817E5B">
              <w:t>Bidding Forms</w:t>
            </w:r>
          </w:p>
          <w:p w14:paraId="78791669" w14:textId="77777777" w:rsidR="00ED0D94" w:rsidRPr="00817E5B" w:rsidRDefault="00ED0D94" w:rsidP="00DA1238">
            <w:pPr>
              <w:numPr>
                <w:ilvl w:val="0"/>
                <w:numId w:val="4"/>
              </w:numPr>
              <w:tabs>
                <w:tab w:val="left" w:pos="1602"/>
                <w:tab w:val="left" w:pos="2502"/>
              </w:tabs>
              <w:spacing w:after="120"/>
              <w:ind w:left="1598" w:hanging="446"/>
            </w:pPr>
            <w:r w:rsidRPr="00817E5B">
              <w:t>Section V</w:t>
            </w:r>
            <w:r w:rsidR="00494D85" w:rsidRPr="00817E5B">
              <w:t xml:space="preserve"> - </w:t>
            </w:r>
            <w:r w:rsidRPr="00817E5B">
              <w:t>Eligible Countries</w:t>
            </w:r>
          </w:p>
          <w:p w14:paraId="1B4B3BFE" w14:textId="585DA0F2" w:rsidR="0011119F" w:rsidRPr="00817E5B" w:rsidRDefault="0011119F" w:rsidP="00DA1238">
            <w:pPr>
              <w:numPr>
                <w:ilvl w:val="0"/>
                <w:numId w:val="4"/>
              </w:numPr>
              <w:tabs>
                <w:tab w:val="left" w:pos="1602"/>
                <w:tab w:val="left" w:pos="2502"/>
              </w:tabs>
              <w:spacing w:after="120"/>
              <w:ind w:left="1598" w:hanging="446"/>
            </w:pPr>
            <w:r w:rsidRPr="00817E5B">
              <w:t xml:space="preserve">Section VI - Fraud and Corruption    </w:t>
            </w:r>
          </w:p>
        </w:tc>
      </w:tr>
      <w:tr w:rsidR="00ED0D94" w:rsidRPr="00817E5B" w14:paraId="2D5C1FBB" w14:textId="77777777" w:rsidTr="00F65DFA">
        <w:tc>
          <w:tcPr>
            <w:tcW w:w="2776" w:type="dxa"/>
          </w:tcPr>
          <w:p w14:paraId="057FC6A8" w14:textId="77777777" w:rsidR="00ED0D94" w:rsidRPr="00817E5B" w:rsidRDefault="00ED0D94" w:rsidP="00ED0D94">
            <w:pPr>
              <w:rPr>
                <w:b/>
              </w:rPr>
            </w:pPr>
          </w:p>
        </w:tc>
        <w:tc>
          <w:tcPr>
            <w:tcW w:w="6494" w:type="dxa"/>
            <w:gridSpan w:val="2"/>
          </w:tcPr>
          <w:p w14:paraId="308A7AC8" w14:textId="77777777" w:rsidR="00B67C75" w:rsidRPr="00817E5B" w:rsidRDefault="00B67C75" w:rsidP="00B67C75">
            <w:pPr>
              <w:tabs>
                <w:tab w:val="left" w:pos="1152"/>
                <w:tab w:val="left" w:pos="1692"/>
                <w:tab w:val="left" w:pos="2502"/>
              </w:tabs>
              <w:spacing w:after="200"/>
              <w:ind w:left="720" w:hanging="94"/>
              <w:rPr>
                <w:b/>
              </w:rPr>
            </w:pPr>
          </w:p>
          <w:p w14:paraId="11F4C4FF" w14:textId="77777777" w:rsidR="00ED0D94" w:rsidRPr="00817E5B" w:rsidRDefault="00ED0D94" w:rsidP="00B67C75">
            <w:pPr>
              <w:tabs>
                <w:tab w:val="left" w:pos="1152"/>
                <w:tab w:val="left" w:pos="1692"/>
                <w:tab w:val="left" w:pos="2502"/>
              </w:tabs>
              <w:spacing w:after="200"/>
              <w:ind w:left="720" w:hanging="94"/>
              <w:rPr>
                <w:b/>
              </w:rPr>
            </w:pPr>
            <w:r w:rsidRPr="00817E5B">
              <w:rPr>
                <w:b/>
              </w:rPr>
              <w:lastRenderedPageBreak/>
              <w:t xml:space="preserve">PART </w:t>
            </w:r>
            <w:r w:rsidR="00913434" w:rsidRPr="00817E5B">
              <w:rPr>
                <w:b/>
              </w:rPr>
              <w:t>2 Supply</w:t>
            </w:r>
            <w:r w:rsidRPr="00817E5B">
              <w:rPr>
                <w:b/>
              </w:rPr>
              <w:t xml:space="preserve"> Requirements</w:t>
            </w:r>
          </w:p>
          <w:p w14:paraId="76361352" w14:textId="282858D2" w:rsidR="00ED0D94" w:rsidRPr="00817E5B" w:rsidRDefault="00ED0D94" w:rsidP="00ED0D94">
            <w:pPr>
              <w:numPr>
                <w:ilvl w:val="0"/>
                <w:numId w:val="5"/>
              </w:numPr>
              <w:tabs>
                <w:tab w:val="left" w:pos="1602"/>
              </w:tabs>
              <w:spacing w:after="200"/>
              <w:ind w:left="1598" w:hanging="446"/>
            </w:pPr>
            <w:r w:rsidRPr="00817E5B">
              <w:t>Section VI</w:t>
            </w:r>
            <w:r w:rsidR="0011119F" w:rsidRPr="00817E5B">
              <w:t>I</w:t>
            </w:r>
            <w:r w:rsidR="00494D85" w:rsidRPr="00817E5B">
              <w:t xml:space="preserve"> - </w:t>
            </w:r>
            <w:r w:rsidRPr="00817E5B">
              <w:t>Schedule of Requirements</w:t>
            </w:r>
          </w:p>
          <w:p w14:paraId="139022D5" w14:textId="77777777" w:rsidR="00ED0D94" w:rsidRPr="00817E5B" w:rsidRDefault="00ED0D94" w:rsidP="00ED0D94">
            <w:pPr>
              <w:tabs>
                <w:tab w:val="left" w:pos="1152"/>
                <w:tab w:val="left" w:pos="1692"/>
                <w:tab w:val="left" w:pos="2502"/>
              </w:tabs>
              <w:spacing w:after="200"/>
              <w:ind w:left="720"/>
              <w:rPr>
                <w:b/>
              </w:rPr>
            </w:pPr>
            <w:r w:rsidRPr="00817E5B">
              <w:rPr>
                <w:b/>
              </w:rPr>
              <w:t xml:space="preserve">PART </w:t>
            </w:r>
            <w:r w:rsidR="00913434" w:rsidRPr="00817E5B">
              <w:rPr>
                <w:b/>
              </w:rPr>
              <w:t>3 Contract</w:t>
            </w:r>
          </w:p>
          <w:p w14:paraId="1B950A8A" w14:textId="2EE4329A" w:rsidR="00ED0D94" w:rsidRPr="00817E5B" w:rsidRDefault="00ED0D94" w:rsidP="00ED0D94">
            <w:pPr>
              <w:numPr>
                <w:ilvl w:val="0"/>
                <w:numId w:val="8"/>
              </w:numPr>
              <w:tabs>
                <w:tab w:val="left" w:pos="1602"/>
              </w:tabs>
              <w:spacing w:after="120"/>
              <w:ind w:left="1598" w:hanging="446"/>
            </w:pPr>
            <w:r w:rsidRPr="00817E5B">
              <w:t>Section VII</w:t>
            </w:r>
            <w:r w:rsidR="0011119F" w:rsidRPr="00817E5B">
              <w:t>I</w:t>
            </w:r>
            <w:r w:rsidR="00494D85" w:rsidRPr="00817E5B">
              <w:t xml:space="preserve"> - </w:t>
            </w:r>
            <w:r w:rsidRPr="00817E5B">
              <w:t>General Conditions of Contract (GCC)</w:t>
            </w:r>
          </w:p>
          <w:p w14:paraId="3FC21CB6" w14:textId="34251694" w:rsidR="00ED0D94" w:rsidRPr="00817E5B" w:rsidRDefault="00ED0D94" w:rsidP="00ED0D94">
            <w:pPr>
              <w:numPr>
                <w:ilvl w:val="0"/>
                <w:numId w:val="7"/>
              </w:numPr>
              <w:tabs>
                <w:tab w:val="left" w:pos="1602"/>
              </w:tabs>
              <w:spacing w:after="120"/>
              <w:ind w:left="1598" w:hanging="446"/>
            </w:pPr>
            <w:r w:rsidRPr="00817E5B">
              <w:t xml:space="preserve">Section </w:t>
            </w:r>
            <w:r w:rsidR="00DA1238" w:rsidRPr="00817E5B">
              <w:t>I</w:t>
            </w:r>
            <w:r w:rsidR="0011119F" w:rsidRPr="00817E5B">
              <w:t>X</w:t>
            </w:r>
            <w:r w:rsidR="00494D85" w:rsidRPr="00817E5B">
              <w:t xml:space="preserve"> - </w:t>
            </w:r>
            <w:r w:rsidRPr="00817E5B">
              <w:t>Special Conditions of Contract (SCC)</w:t>
            </w:r>
          </w:p>
          <w:p w14:paraId="14D43E06" w14:textId="0DDFF0C7" w:rsidR="00ED0D94" w:rsidRPr="00817E5B" w:rsidRDefault="00ED0D94" w:rsidP="00494D85">
            <w:pPr>
              <w:numPr>
                <w:ilvl w:val="0"/>
                <w:numId w:val="6"/>
              </w:numPr>
              <w:tabs>
                <w:tab w:val="left" w:pos="1602"/>
              </w:tabs>
              <w:spacing w:after="200"/>
              <w:ind w:left="1602" w:hanging="450"/>
            </w:pPr>
            <w:r w:rsidRPr="00817E5B">
              <w:t>Section X</w:t>
            </w:r>
            <w:r w:rsidR="00494D85" w:rsidRPr="00817E5B">
              <w:t xml:space="preserve"> - </w:t>
            </w:r>
            <w:r w:rsidRPr="00817E5B">
              <w:t xml:space="preserve">Contract Forms </w:t>
            </w:r>
          </w:p>
        </w:tc>
      </w:tr>
      <w:tr w:rsidR="00ED0D94" w:rsidRPr="00817E5B" w14:paraId="777AE670" w14:textId="77777777" w:rsidTr="00F65DFA">
        <w:tc>
          <w:tcPr>
            <w:tcW w:w="2776" w:type="dxa"/>
          </w:tcPr>
          <w:p w14:paraId="423A2193" w14:textId="77777777" w:rsidR="00ED0D94" w:rsidRPr="00817E5B" w:rsidRDefault="00ED0D94" w:rsidP="00ED0D94">
            <w:pPr>
              <w:rPr>
                <w:b/>
              </w:rPr>
            </w:pPr>
          </w:p>
        </w:tc>
        <w:tc>
          <w:tcPr>
            <w:tcW w:w="6494" w:type="dxa"/>
            <w:gridSpan w:val="2"/>
          </w:tcPr>
          <w:p w14:paraId="4B26D9AC" w14:textId="77777777" w:rsidR="00ED0D94" w:rsidRPr="00817E5B" w:rsidRDefault="00706F9F">
            <w:pPr>
              <w:pStyle w:val="Sub-ClauseText"/>
              <w:numPr>
                <w:ilvl w:val="1"/>
                <w:numId w:val="17"/>
              </w:numPr>
              <w:spacing w:before="0" w:after="200"/>
              <w:ind w:left="605" w:hanging="605"/>
              <w:rPr>
                <w:spacing w:val="0"/>
              </w:rPr>
            </w:pPr>
            <w:r w:rsidRPr="00817E5B">
              <w:rPr>
                <w:spacing w:val="0"/>
              </w:rPr>
              <w:t>The Specific Procurement Notice,</w:t>
            </w:r>
            <w:r w:rsidR="001F4FEF" w:rsidRPr="00817E5B">
              <w:rPr>
                <w:spacing w:val="0"/>
              </w:rPr>
              <w:t xml:space="preserve"> Request for Bids (RFB)</w:t>
            </w:r>
            <w:r w:rsidRPr="00817E5B">
              <w:rPr>
                <w:spacing w:val="0"/>
              </w:rPr>
              <w:t>,</w:t>
            </w:r>
            <w:r w:rsidR="00ED0D94" w:rsidRPr="00817E5B">
              <w:rPr>
                <w:spacing w:val="0"/>
              </w:rPr>
              <w:t xml:space="preserve"> issued by the Purchaser is not part of this </w:t>
            </w:r>
            <w:r w:rsidRPr="00817E5B">
              <w:t xml:space="preserve">bidding </w:t>
            </w:r>
            <w:r w:rsidR="00E41492" w:rsidRPr="00817E5B">
              <w:rPr>
                <w:spacing w:val="0"/>
              </w:rPr>
              <w:t>document</w:t>
            </w:r>
            <w:r w:rsidR="00ED0D94" w:rsidRPr="00817E5B">
              <w:rPr>
                <w:spacing w:val="0"/>
              </w:rPr>
              <w:t>.</w:t>
            </w:r>
          </w:p>
          <w:p w14:paraId="2C796A16" w14:textId="20E126E1" w:rsidR="00ED0D94" w:rsidRPr="00817E5B" w:rsidRDefault="00ED0D94">
            <w:pPr>
              <w:pStyle w:val="Sub-ClauseText"/>
              <w:numPr>
                <w:ilvl w:val="1"/>
                <w:numId w:val="17"/>
              </w:numPr>
              <w:spacing w:before="0" w:after="200"/>
              <w:ind w:left="605" w:hanging="605"/>
              <w:rPr>
                <w:spacing w:val="0"/>
              </w:rPr>
            </w:pPr>
            <w:r w:rsidRPr="00817E5B">
              <w:rPr>
                <w:spacing w:val="0"/>
              </w:rPr>
              <w:t xml:space="preserve">Unless obtained directly from the Purchaser, the Purchaser is </w:t>
            </w:r>
            <w:r w:rsidR="00584D85" w:rsidRPr="00817E5B">
              <w:rPr>
                <w:spacing w:val="0"/>
              </w:rPr>
              <w:t xml:space="preserve">not </w:t>
            </w:r>
            <w:r w:rsidR="00BC3BB2" w:rsidRPr="00817E5B">
              <w:rPr>
                <w:spacing w:val="0"/>
              </w:rPr>
              <w:t>r</w:t>
            </w:r>
            <w:r w:rsidRPr="00817E5B">
              <w:rPr>
                <w:spacing w:val="0"/>
              </w:rPr>
              <w:t xml:space="preserve">esponsible for the completeness of the document, responses to requests for clarification, the Minutes of the pre-Bid meeting (if any), or Addenda to the </w:t>
            </w:r>
            <w:r w:rsidR="00706F9F" w:rsidRPr="00817E5B">
              <w:t xml:space="preserve">bidding </w:t>
            </w:r>
            <w:r w:rsidR="00E41492" w:rsidRPr="00817E5B">
              <w:rPr>
                <w:spacing w:val="0"/>
              </w:rPr>
              <w:t>document</w:t>
            </w:r>
            <w:r w:rsidRPr="00817E5B">
              <w:rPr>
                <w:spacing w:val="0"/>
              </w:rPr>
              <w:t xml:space="preserve"> in accordance with ITB 8. In case of any contradiction, documents obtained directly from the Purchaser shall prevail.</w:t>
            </w:r>
          </w:p>
          <w:p w14:paraId="48E79639" w14:textId="1D71A214" w:rsidR="00ED0D94" w:rsidRPr="00817E5B" w:rsidRDefault="00ED0D94">
            <w:pPr>
              <w:pStyle w:val="Sub-ClauseText"/>
              <w:numPr>
                <w:ilvl w:val="1"/>
                <w:numId w:val="17"/>
              </w:numPr>
              <w:spacing w:before="0" w:after="200"/>
              <w:ind w:left="605" w:hanging="605"/>
              <w:rPr>
                <w:spacing w:val="0"/>
              </w:rPr>
            </w:pPr>
            <w:r w:rsidRPr="00817E5B">
              <w:rPr>
                <w:spacing w:val="0"/>
              </w:rPr>
              <w:t xml:space="preserve">The </w:t>
            </w:r>
            <w:r w:rsidR="009634AA" w:rsidRPr="00817E5B">
              <w:rPr>
                <w:spacing w:val="0"/>
              </w:rPr>
              <w:t xml:space="preserve">Bidder </w:t>
            </w:r>
            <w:r w:rsidRPr="00817E5B">
              <w:rPr>
                <w:spacing w:val="0"/>
              </w:rPr>
              <w:t xml:space="preserve">is expected to examine all instructions, forms, terms, and specifications in the </w:t>
            </w:r>
            <w:r w:rsidR="00706F9F" w:rsidRPr="00817E5B">
              <w:t xml:space="preserve">bidding </w:t>
            </w:r>
            <w:r w:rsidR="00E41492" w:rsidRPr="00817E5B">
              <w:rPr>
                <w:spacing w:val="0"/>
              </w:rPr>
              <w:t>document</w:t>
            </w:r>
            <w:r w:rsidRPr="00817E5B">
              <w:rPr>
                <w:spacing w:val="0"/>
              </w:rPr>
              <w:t xml:space="preserve"> and to furnish with its Bid all information or documentation as is required by the </w:t>
            </w:r>
            <w:r w:rsidR="00706F9F" w:rsidRPr="00817E5B">
              <w:t xml:space="preserve">bidding </w:t>
            </w:r>
            <w:r w:rsidR="00E41492" w:rsidRPr="00817E5B">
              <w:rPr>
                <w:spacing w:val="0"/>
              </w:rPr>
              <w:t>document</w:t>
            </w:r>
            <w:r w:rsidRPr="00817E5B">
              <w:rPr>
                <w:spacing w:val="0"/>
              </w:rPr>
              <w:t>.</w:t>
            </w:r>
            <w:r w:rsidR="009634AA" w:rsidRPr="00817E5B">
              <w:rPr>
                <w:spacing w:val="0"/>
              </w:rPr>
              <w:t xml:space="preserve"> </w:t>
            </w:r>
          </w:p>
        </w:tc>
      </w:tr>
      <w:tr w:rsidR="00ED0D94" w:rsidRPr="00817E5B" w14:paraId="217B129F" w14:textId="77777777" w:rsidTr="00F65DFA">
        <w:tc>
          <w:tcPr>
            <w:tcW w:w="2776" w:type="dxa"/>
          </w:tcPr>
          <w:p w14:paraId="40E75FCE" w14:textId="6E9D3CC6" w:rsidR="00ED0D94" w:rsidRPr="00817E5B" w:rsidRDefault="00ED0D94" w:rsidP="00E41492">
            <w:pPr>
              <w:pStyle w:val="Sec1-ClausesAfter10pt1"/>
            </w:pPr>
            <w:bookmarkStart w:id="68" w:name="_Toc438438827"/>
            <w:bookmarkStart w:id="69" w:name="_Toc438532575"/>
            <w:bookmarkStart w:id="70" w:name="_Toc438733971"/>
            <w:bookmarkStart w:id="71" w:name="_Toc438907011"/>
            <w:bookmarkStart w:id="72" w:name="_Toc438907210"/>
            <w:bookmarkStart w:id="73" w:name="_Toc348000789"/>
            <w:bookmarkStart w:id="74" w:name="_Toc122419567"/>
            <w:r w:rsidRPr="00817E5B">
              <w:t xml:space="preserve">Clarification of </w:t>
            </w:r>
            <w:bookmarkEnd w:id="68"/>
            <w:bookmarkEnd w:id="69"/>
            <w:bookmarkEnd w:id="70"/>
            <w:bookmarkEnd w:id="71"/>
            <w:bookmarkEnd w:id="72"/>
            <w:bookmarkEnd w:id="73"/>
            <w:r w:rsidR="00706F9F" w:rsidRPr="00817E5B">
              <w:t xml:space="preserve">Bidding </w:t>
            </w:r>
            <w:r w:rsidRPr="00817E5B">
              <w:t>Document</w:t>
            </w:r>
            <w:bookmarkEnd w:id="74"/>
          </w:p>
        </w:tc>
        <w:tc>
          <w:tcPr>
            <w:tcW w:w="6494" w:type="dxa"/>
            <w:gridSpan w:val="2"/>
          </w:tcPr>
          <w:p w14:paraId="07534B44" w14:textId="66FE100D" w:rsidR="00ED0D94" w:rsidRPr="00817E5B" w:rsidRDefault="00ED0D94">
            <w:pPr>
              <w:pStyle w:val="Sub-ClauseText"/>
              <w:numPr>
                <w:ilvl w:val="1"/>
                <w:numId w:val="81"/>
              </w:numPr>
              <w:spacing w:before="0" w:after="200"/>
              <w:ind w:left="612" w:hanging="612"/>
              <w:rPr>
                <w:b/>
              </w:rPr>
            </w:pPr>
            <w:r w:rsidRPr="00817E5B">
              <w:rPr>
                <w:spacing w:val="0"/>
              </w:rPr>
              <w:t xml:space="preserve">A </w:t>
            </w:r>
            <w:r w:rsidR="009634AA" w:rsidRPr="00817E5B">
              <w:rPr>
                <w:spacing w:val="0"/>
              </w:rPr>
              <w:t>Bidder</w:t>
            </w:r>
            <w:r w:rsidRPr="00817E5B">
              <w:rPr>
                <w:spacing w:val="0"/>
              </w:rPr>
              <w:t xml:space="preserve"> requiring any clarification of the </w:t>
            </w:r>
            <w:r w:rsidR="00706F9F" w:rsidRPr="00817E5B">
              <w:t xml:space="preserve">bidding </w:t>
            </w:r>
            <w:r w:rsidR="00E41492" w:rsidRPr="00817E5B">
              <w:rPr>
                <w:spacing w:val="0"/>
              </w:rPr>
              <w:t>document</w:t>
            </w:r>
            <w:r w:rsidRPr="00817E5B">
              <w:rPr>
                <w:spacing w:val="0"/>
              </w:rPr>
              <w:t xml:space="preserve"> shall contact the Purchaser in writing at the Purchaser’s address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r w:rsidRPr="00817E5B">
              <w:rPr>
                <w:spacing w:val="0"/>
              </w:rPr>
              <w:t xml:space="preserve">. The Purchaser will respond in writing to any request for clarification, provided that such request is received prior to the deadline for submission of </w:t>
            </w:r>
            <w:r w:rsidR="000E14F1" w:rsidRPr="00817E5B">
              <w:rPr>
                <w:spacing w:val="0"/>
              </w:rPr>
              <w:t>Bid</w:t>
            </w:r>
            <w:r w:rsidRPr="00817E5B">
              <w:rPr>
                <w:spacing w:val="0"/>
              </w:rPr>
              <w:t xml:space="preserve">s </w:t>
            </w:r>
            <w:r w:rsidRPr="00817E5B">
              <w:t>within a period specified</w:t>
            </w:r>
            <w:r w:rsidRPr="00817E5B">
              <w:rPr>
                <w:b/>
              </w:rPr>
              <w:t xml:space="preserve"> in the BDS</w:t>
            </w:r>
            <w:r w:rsidRPr="00817E5B">
              <w:rPr>
                <w:b/>
                <w:spacing w:val="0"/>
              </w:rPr>
              <w:t>.</w:t>
            </w:r>
            <w:r w:rsidRPr="00817E5B">
              <w:rPr>
                <w:spacing w:val="0"/>
              </w:rPr>
              <w:t xml:space="preserve"> The Purchaser shall forward copies of its response to all </w:t>
            </w:r>
            <w:r w:rsidR="006060BF" w:rsidRPr="00817E5B">
              <w:rPr>
                <w:spacing w:val="0"/>
              </w:rPr>
              <w:t xml:space="preserve">Bidders </w:t>
            </w:r>
            <w:r w:rsidRPr="00817E5B">
              <w:rPr>
                <w:spacing w:val="0"/>
              </w:rPr>
              <w:t xml:space="preserve">who have acquired the </w:t>
            </w:r>
            <w:r w:rsidR="00706F9F" w:rsidRPr="00817E5B">
              <w:t xml:space="preserve">bidding </w:t>
            </w:r>
            <w:r w:rsidR="00E41492" w:rsidRPr="00817E5B">
              <w:rPr>
                <w:spacing w:val="0"/>
              </w:rPr>
              <w:t>document</w:t>
            </w:r>
            <w:r w:rsidRPr="00817E5B">
              <w:rPr>
                <w:spacing w:val="0"/>
              </w:rPr>
              <w:t xml:space="preserve"> </w:t>
            </w:r>
            <w:r w:rsidRPr="00817E5B">
              <w:t xml:space="preserve">in accordance with ITB 6.3, </w:t>
            </w:r>
            <w:r w:rsidRPr="00817E5B">
              <w:rPr>
                <w:spacing w:val="0"/>
              </w:rPr>
              <w:t xml:space="preserve">including a description of the inquiry but without identifying its source. If </w:t>
            </w:r>
            <w:proofErr w:type="gramStart"/>
            <w:r w:rsidRPr="00817E5B">
              <w:rPr>
                <w:spacing w:val="0"/>
              </w:rPr>
              <w:t>so</w:t>
            </w:r>
            <w:proofErr w:type="gramEnd"/>
            <w:r w:rsidRPr="00817E5B">
              <w:rPr>
                <w:spacing w:val="0"/>
              </w:rPr>
              <w:t xml:space="preserve"> specified</w:t>
            </w:r>
            <w:r w:rsidRPr="00817E5B">
              <w:rPr>
                <w:b/>
                <w:spacing w:val="0"/>
              </w:rPr>
              <w:t xml:space="preserve"> in the BDS</w:t>
            </w:r>
            <w:r w:rsidRPr="00817E5B">
              <w:rPr>
                <w:spacing w:val="0"/>
              </w:rPr>
              <w:t>, the Purchaser shall also promptly publish its response at the web page identified</w:t>
            </w:r>
            <w:r w:rsidRPr="00817E5B">
              <w:rPr>
                <w:b/>
                <w:spacing w:val="0"/>
              </w:rPr>
              <w:t xml:space="preserve"> in the BDS</w:t>
            </w:r>
            <w:r w:rsidRPr="00817E5B">
              <w:rPr>
                <w:spacing w:val="0"/>
              </w:rPr>
              <w:t xml:space="preserve">. Should the clarification result in changes to the essential elements of the </w:t>
            </w:r>
            <w:r w:rsidR="00706F9F" w:rsidRPr="00817E5B">
              <w:rPr>
                <w:spacing w:val="0"/>
              </w:rPr>
              <w:t>bidding</w:t>
            </w:r>
            <w:r w:rsidR="00E41492" w:rsidRPr="00817E5B">
              <w:rPr>
                <w:spacing w:val="0"/>
              </w:rPr>
              <w:t xml:space="preserve"> document</w:t>
            </w:r>
            <w:r w:rsidRPr="00817E5B">
              <w:rPr>
                <w:spacing w:val="0"/>
              </w:rPr>
              <w:t xml:space="preserve">, the Purchaser shall amend the </w:t>
            </w:r>
            <w:r w:rsidR="00706F9F" w:rsidRPr="00817E5B">
              <w:rPr>
                <w:spacing w:val="0"/>
              </w:rPr>
              <w:t>bidding</w:t>
            </w:r>
            <w:r w:rsidR="00E41492" w:rsidRPr="00817E5B">
              <w:rPr>
                <w:spacing w:val="0"/>
              </w:rPr>
              <w:t xml:space="preserve"> document</w:t>
            </w:r>
            <w:r w:rsidRPr="00817E5B">
              <w:rPr>
                <w:spacing w:val="0"/>
              </w:rPr>
              <w:t xml:space="preserve"> following the procedure under ITB 8 and ITB 22.2.</w:t>
            </w:r>
          </w:p>
        </w:tc>
      </w:tr>
      <w:tr w:rsidR="00ED0D94" w:rsidRPr="00817E5B" w14:paraId="61306C36" w14:textId="77777777" w:rsidTr="00F65DFA">
        <w:tc>
          <w:tcPr>
            <w:tcW w:w="2776" w:type="dxa"/>
          </w:tcPr>
          <w:p w14:paraId="098629F8" w14:textId="3D28A9BC" w:rsidR="00ED0D94" w:rsidRPr="00817E5B" w:rsidRDefault="00ED0D94" w:rsidP="00706F9F">
            <w:pPr>
              <w:pStyle w:val="Sec1-ClausesAfter10pt1"/>
            </w:pPr>
            <w:bookmarkStart w:id="75" w:name="_Toc438438828"/>
            <w:bookmarkStart w:id="76" w:name="_Toc438532576"/>
            <w:bookmarkStart w:id="77" w:name="_Toc438733972"/>
            <w:bookmarkStart w:id="78" w:name="_Toc438907012"/>
            <w:bookmarkStart w:id="79" w:name="_Toc438907211"/>
            <w:bookmarkStart w:id="80" w:name="_Toc348000790"/>
            <w:bookmarkStart w:id="81" w:name="_Toc122419568"/>
            <w:r w:rsidRPr="00817E5B">
              <w:lastRenderedPageBreak/>
              <w:t xml:space="preserve">Amendment of </w:t>
            </w:r>
            <w:r w:rsidR="00706F9F" w:rsidRPr="00817E5B">
              <w:t>Bidding</w:t>
            </w:r>
            <w:r w:rsidRPr="00817E5B">
              <w:t xml:space="preserve"> Document</w:t>
            </w:r>
            <w:bookmarkEnd w:id="75"/>
            <w:bookmarkEnd w:id="76"/>
            <w:bookmarkEnd w:id="77"/>
            <w:bookmarkEnd w:id="78"/>
            <w:bookmarkEnd w:id="79"/>
            <w:bookmarkEnd w:id="80"/>
            <w:bookmarkEnd w:id="81"/>
          </w:p>
        </w:tc>
        <w:tc>
          <w:tcPr>
            <w:tcW w:w="6494" w:type="dxa"/>
            <w:gridSpan w:val="2"/>
          </w:tcPr>
          <w:p w14:paraId="7B04B827" w14:textId="77777777" w:rsidR="00ED0D94" w:rsidRPr="00817E5B" w:rsidRDefault="00ED0D94">
            <w:pPr>
              <w:pStyle w:val="Sub-ClauseText"/>
              <w:numPr>
                <w:ilvl w:val="1"/>
                <w:numId w:val="18"/>
              </w:numPr>
              <w:spacing w:before="0" w:after="200"/>
              <w:ind w:left="605" w:hanging="605"/>
              <w:rPr>
                <w:spacing w:val="0"/>
              </w:rPr>
            </w:pPr>
            <w:r w:rsidRPr="00817E5B">
              <w:rPr>
                <w:spacing w:val="0"/>
              </w:rPr>
              <w:t xml:space="preserve">At any time prior to the deadline for submission of </w:t>
            </w:r>
            <w:r w:rsidR="000E14F1" w:rsidRPr="00817E5B">
              <w:rPr>
                <w:spacing w:val="0"/>
              </w:rPr>
              <w:t>Bid</w:t>
            </w:r>
            <w:r w:rsidRPr="00817E5B">
              <w:rPr>
                <w:spacing w:val="0"/>
              </w:rPr>
              <w:t xml:space="preserve">s, the Purchaser may amend the </w:t>
            </w:r>
            <w:r w:rsidR="00706F9F" w:rsidRPr="00817E5B">
              <w:rPr>
                <w:spacing w:val="0"/>
              </w:rPr>
              <w:t>bidding</w:t>
            </w:r>
            <w:r w:rsidR="00E41492" w:rsidRPr="00817E5B">
              <w:rPr>
                <w:spacing w:val="0"/>
              </w:rPr>
              <w:t xml:space="preserve"> document</w:t>
            </w:r>
            <w:r w:rsidRPr="00817E5B">
              <w:rPr>
                <w:spacing w:val="0"/>
              </w:rPr>
              <w:t xml:space="preserve"> by issuing addenda.</w:t>
            </w:r>
          </w:p>
          <w:p w14:paraId="7F199EAF" w14:textId="77777777" w:rsidR="00ED0D94" w:rsidRPr="00817E5B" w:rsidRDefault="00ED0D94">
            <w:pPr>
              <w:pStyle w:val="Sub-ClauseText"/>
              <w:numPr>
                <w:ilvl w:val="1"/>
                <w:numId w:val="18"/>
              </w:numPr>
              <w:spacing w:before="0" w:after="200"/>
              <w:ind w:left="605" w:hanging="605"/>
              <w:rPr>
                <w:spacing w:val="0"/>
              </w:rPr>
            </w:pPr>
            <w:r w:rsidRPr="00817E5B">
              <w:rPr>
                <w:spacing w:val="0"/>
              </w:rPr>
              <w:t xml:space="preserve">Any addendum issued shall be part of the </w:t>
            </w:r>
            <w:r w:rsidR="00706F9F" w:rsidRPr="00817E5B">
              <w:rPr>
                <w:spacing w:val="0"/>
              </w:rPr>
              <w:t>bidding</w:t>
            </w:r>
            <w:r w:rsidR="00E41492" w:rsidRPr="00817E5B">
              <w:rPr>
                <w:spacing w:val="0"/>
              </w:rPr>
              <w:t xml:space="preserve"> document</w:t>
            </w:r>
            <w:r w:rsidRPr="00817E5B">
              <w:rPr>
                <w:spacing w:val="0"/>
              </w:rPr>
              <w:t xml:space="preserve"> and shall be communicated in writing to all who have obtained the </w:t>
            </w:r>
            <w:r w:rsidR="00706F9F" w:rsidRPr="00817E5B">
              <w:rPr>
                <w:spacing w:val="0"/>
              </w:rPr>
              <w:t>bidding</w:t>
            </w:r>
            <w:r w:rsidR="00E41492" w:rsidRPr="00817E5B">
              <w:rPr>
                <w:spacing w:val="0"/>
              </w:rPr>
              <w:t xml:space="preserve"> document</w:t>
            </w:r>
            <w:r w:rsidRPr="00817E5B">
              <w:rPr>
                <w:spacing w:val="0"/>
              </w:rPr>
              <w:t xml:space="preserve"> from the Purchaser in accordance with ITB 6.3. The Purchaser shall also promptly publish the addendum on the Purchaser’s web page in accordance with ITB 7.1. </w:t>
            </w:r>
          </w:p>
          <w:p w14:paraId="14E99CC8" w14:textId="04BCBFB8" w:rsidR="00ED0D94" w:rsidRPr="00817E5B" w:rsidRDefault="00ED0D94">
            <w:pPr>
              <w:pStyle w:val="Sub-ClauseText"/>
              <w:numPr>
                <w:ilvl w:val="1"/>
                <w:numId w:val="18"/>
              </w:numPr>
              <w:spacing w:before="0" w:after="200"/>
              <w:ind w:left="605" w:hanging="605"/>
              <w:rPr>
                <w:spacing w:val="0"/>
              </w:rPr>
            </w:pPr>
            <w:r w:rsidRPr="00817E5B">
              <w:rPr>
                <w:spacing w:val="0"/>
              </w:rPr>
              <w:t xml:space="preserve">To give prospective </w:t>
            </w:r>
            <w:r w:rsidR="006060BF" w:rsidRPr="00817E5B">
              <w:rPr>
                <w:spacing w:val="0"/>
              </w:rPr>
              <w:t xml:space="preserve">Bidders </w:t>
            </w:r>
            <w:r w:rsidRPr="00817E5B">
              <w:rPr>
                <w:spacing w:val="0"/>
              </w:rPr>
              <w:t xml:space="preserve">reasonable time in which to take an addendum into account in preparing their </w:t>
            </w:r>
            <w:r w:rsidR="000E14F1" w:rsidRPr="00817E5B">
              <w:rPr>
                <w:spacing w:val="0"/>
              </w:rPr>
              <w:t>Bid</w:t>
            </w:r>
            <w:r w:rsidRPr="00817E5B">
              <w:rPr>
                <w:spacing w:val="0"/>
              </w:rPr>
              <w:t xml:space="preserve">s, the Purchaser may, at its discretion, extend the deadline for the submission of </w:t>
            </w:r>
            <w:r w:rsidR="000E14F1" w:rsidRPr="00817E5B">
              <w:rPr>
                <w:spacing w:val="0"/>
              </w:rPr>
              <w:t>Bid</w:t>
            </w:r>
            <w:r w:rsidRPr="00817E5B">
              <w:rPr>
                <w:spacing w:val="0"/>
              </w:rPr>
              <w:t>s, pursuant to ITB 22.2</w:t>
            </w:r>
            <w:r w:rsidR="007D32A8" w:rsidRPr="00817E5B">
              <w:rPr>
                <w:spacing w:val="0"/>
              </w:rPr>
              <w:t xml:space="preserve"> and publish as such in the Official Journal of the European Union</w:t>
            </w:r>
            <w:r w:rsidRPr="00817E5B">
              <w:rPr>
                <w:spacing w:val="0"/>
              </w:rPr>
              <w:t>.</w:t>
            </w:r>
          </w:p>
        </w:tc>
      </w:tr>
      <w:tr w:rsidR="00ED0D94" w:rsidRPr="00817E5B" w14:paraId="30E37A9B" w14:textId="77777777" w:rsidTr="00F65DFA">
        <w:tc>
          <w:tcPr>
            <w:tcW w:w="2776" w:type="dxa"/>
          </w:tcPr>
          <w:p w14:paraId="19B43F5E" w14:textId="77777777" w:rsidR="00ED0D94" w:rsidRPr="00817E5B" w:rsidRDefault="00ED0D94" w:rsidP="00ED0D94">
            <w:pPr>
              <w:rPr>
                <w:b/>
              </w:rPr>
            </w:pPr>
          </w:p>
        </w:tc>
        <w:tc>
          <w:tcPr>
            <w:tcW w:w="6494" w:type="dxa"/>
            <w:gridSpan w:val="2"/>
          </w:tcPr>
          <w:p w14:paraId="32EFB445" w14:textId="2A0C594B" w:rsidR="00ED0D94" w:rsidRPr="00817E5B" w:rsidRDefault="00ED0D94" w:rsidP="00ED0D94">
            <w:pPr>
              <w:pStyle w:val="BodyText2"/>
              <w:spacing w:before="0" w:after="200"/>
              <w:rPr>
                <w:b w:val="0"/>
              </w:rPr>
            </w:pPr>
            <w:bookmarkStart w:id="82" w:name="_Toc505659525"/>
            <w:bookmarkStart w:id="83" w:name="_Toc348000791"/>
            <w:bookmarkStart w:id="84" w:name="_Toc451286564"/>
            <w:bookmarkStart w:id="85" w:name="_Toc122419569"/>
            <w:r w:rsidRPr="00817E5B">
              <w:t>C. Preparation of Bids</w:t>
            </w:r>
            <w:bookmarkEnd w:id="82"/>
            <w:bookmarkEnd w:id="83"/>
            <w:bookmarkEnd w:id="84"/>
            <w:bookmarkEnd w:id="85"/>
          </w:p>
        </w:tc>
      </w:tr>
      <w:tr w:rsidR="00ED0D94" w:rsidRPr="00817E5B" w14:paraId="2C8A6CF6" w14:textId="77777777" w:rsidTr="00F65DFA">
        <w:tc>
          <w:tcPr>
            <w:tcW w:w="2776" w:type="dxa"/>
          </w:tcPr>
          <w:p w14:paraId="21E36759" w14:textId="5CA5BA5C" w:rsidR="00ED0D94" w:rsidRPr="00817E5B" w:rsidRDefault="00ED0D94" w:rsidP="002C65FC">
            <w:pPr>
              <w:pStyle w:val="Sec1-ClausesAfter10pt1"/>
            </w:pPr>
            <w:bookmarkStart w:id="86" w:name="_Toc438438830"/>
            <w:bookmarkStart w:id="87" w:name="_Toc438532578"/>
            <w:bookmarkStart w:id="88" w:name="_Toc438733974"/>
            <w:bookmarkStart w:id="89" w:name="_Toc438907013"/>
            <w:bookmarkStart w:id="90" w:name="_Toc438907212"/>
            <w:bookmarkStart w:id="91" w:name="_Toc348000792"/>
            <w:bookmarkStart w:id="92" w:name="_Toc122419570"/>
            <w:r w:rsidRPr="00817E5B">
              <w:t>Cost of Bidding</w:t>
            </w:r>
            <w:bookmarkEnd w:id="86"/>
            <w:bookmarkEnd w:id="87"/>
            <w:bookmarkEnd w:id="88"/>
            <w:bookmarkEnd w:id="89"/>
            <w:bookmarkEnd w:id="90"/>
            <w:bookmarkEnd w:id="91"/>
            <w:bookmarkEnd w:id="92"/>
          </w:p>
        </w:tc>
        <w:tc>
          <w:tcPr>
            <w:tcW w:w="6494" w:type="dxa"/>
            <w:gridSpan w:val="2"/>
          </w:tcPr>
          <w:p w14:paraId="2C008F69" w14:textId="261DDB0F" w:rsidR="00ED0D94" w:rsidRPr="00817E5B" w:rsidRDefault="00ED0D94">
            <w:pPr>
              <w:pStyle w:val="Sub-ClauseText"/>
              <w:numPr>
                <w:ilvl w:val="1"/>
                <w:numId w:val="19"/>
              </w:numPr>
              <w:spacing w:before="0" w:after="200"/>
              <w:rPr>
                <w:spacing w:val="0"/>
              </w:rPr>
            </w:pPr>
            <w:r w:rsidRPr="00817E5B">
              <w:rPr>
                <w:spacing w:val="0"/>
              </w:rPr>
              <w:t xml:space="preserve">The </w:t>
            </w:r>
            <w:r w:rsidR="009634AA" w:rsidRPr="00817E5B">
              <w:rPr>
                <w:spacing w:val="0"/>
              </w:rPr>
              <w:t>Bidder</w:t>
            </w:r>
            <w:r w:rsidRPr="00817E5B">
              <w:rPr>
                <w:spacing w:val="0"/>
              </w:rPr>
              <w:t xml:space="preserve"> shall bear all costs associated with the preparation and submission of its </w:t>
            </w:r>
            <w:r w:rsidR="000E14F1" w:rsidRPr="00817E5B">
              <w:rPr>
                <w:spacing w:val="0"/>
              </w:rPr>
              <w:t>Bid</w:t>
            </w:r>
            <w:r w:rsidRPr="00817E5B">
              <w:rPr>
                <w:spacing w:val="0"/>
              </w:rPr>
              <w:t xml:space="preserve">, and the Purchaser shall not be responsible or liable for those costs, regardless of the conduct or outcome of the </w:t>
            </w:r>
            <w:r w:rsidR="000E14F1" w:rsidRPr="00817E5B">
              <w:rPr>
                <w:spacing w:val="0"/>
              </w:rPr>
              <w:t>Bid</w:t>
            </w:r>
            <w:r w:rsidRPr="00817E5B">
              <w:rPr>
                <w:spacing w:val="0"/>
              </w:rPr>
              <w:t>ding process.</w:t>
            </w:r>
          </w:p>
        </w:tc>
      </w:tr>
      <w:tr w:rsidR="00ED0D94" w:rsidRPr="00817E5B" w14:paraId="561D9CB0" w14:textId="77777777" w:rsidTr="00F65DFA">
        <w:tc>
          <w:tcPr>
            <w:tcW w:w="2776" w:type="dxa"/>
          </w:tcPr>
          <w:p w14:paraId="5582ED96" w14:textId="27C62EBB" w:rsidR="00ED0D94" w:rsidRPr="00817E5B" w:rsidRDefault="00ED0D94" w:rsidP="002C65FC">
            <w:pPr>
              <w:pStyle w:val="Sec1-ClausesAfter10pt1"/>
            </w:pPr>
            <w:bookmarkStart w:id="93" w:name="_Toc438438831"/>
            <w:bookmarkStart w:id="94" w:name="_Toc438532579"/>
            <w:bookmarkStart w:id="95" w:name="_Toc438733975"/>
            <w:bookmarkStart w:id="96" w:name="_Toc438907014"/>
            <w:bookmarkStart w:id="97" w:name="_Toc438907213"/>
            <w:bookmarkStart w:id="98" w:name="_Toc348000793"/>
            <w:bookmarkStart w:id="99" w:name="_Toc122419571"/>
            <w:r w:rsidRPr="00817E5B">
              <w:t>Language of Bid</w:t>
            </w:r>
            <w:bookmarkEnd w:id="93"/>
            <w:bookmarkEnd w:id="94"/>
            <w:bookmarkEnd w:id="95"/>
            <w:bookmarkEnd w:id="96"/>
            <w:bookmarkEnd w:id="97"/>
            <w:bookmarkEnd w:id="98"/>
            <w:bookmarkEnd w:id="99"/>
          </w:p>
        </w:tc>
        <w:tc>
          <w:tcPr>
            <w:tcW w:w="6494" w:type="dxa"/>
            <w:gridSpan w:val="2"/>
          </w:tcPr>
          <w:p w14:paraId="1AE173A1" w14:textId="62698E36" w:rsidR="00ED0D94" w:rsidRPr="00817E5B" w:rsidRDefault="00ED0D94">
            <w:pPr>
              <w:pStyle w:val="Sub-ClauseText"/>
              <w:numPr>
                <w:ilvl w:val="1"/>
                <w:numId w:val="20"/>
              </w:numPr>
              <w:spacing w:before="0" w:after="200"/>
              <w:rPr>
                <w:spacing w:val="0"/>
              </w:rPr>
            </w:pPr>
            <w:r w:rsidRPr="00817E5B">
              <w:rPr>
                <w:spacing w:val="0"/>
              </w:rPr>
              <w:t xml:space="preserve">The Bid, as well as all correspondence and documents relating to the </w:t>
            </w:r>
            <w:r w:rsidR="000E14F1" w:rsidRPr="00817E5B">
              <w:rPr>
                <w:spacing w:val="0"/>
              </w:rPr>
              <w:t>Bid</w:t>
            </w:r>
            <w:r w:rsidRPr="00817E5B">
              <w:rPr>
                <w:spacing w:val="0"/>
              </w:rPr>
              <w:t xml:space="preserve"> exchanged by the </w:t>
            </w:r>
            <w:r w:rsidR="009634AA" w:rsidRPr="00817E5B">
              <w:rPr>
                <w:spacing w:val="0"/>
              </w:rPr>
              <w:t>Bidder</w:t>
            </w:r>
            <w:r w:rsidRPr="00817E5B">
              <w:rPr>
                <w:spacing w:val="0"/>
              </w:rPr>
              <w:t xml:space="preserve"> and the Purchaser, shall be written in the language </w:t>
            </w:r>
            <w:r w:rsidRPr="00817E5B">
              <w:rPr>
                <w:bCs/>
                <w:spacing w:val="0"/>
              </w:rPr>
              <w:t>specified</w:t>
            </w:r>
            <w:r w:rsidRPr="00817E5B">
              <w:rPr>
                <w:b/>
                <w:bCs/>
                <w:spacing w:val="0"/>
              </w:rPr>
              <w:t xml:space="preserve"> in the </w:t>
            </w:r>
            <w:r w:rsidRPr="00817E5B">
              <w:rPr>
                <w:b/>
                <w:spacing w:val="0"/>
              </w:rPr>
              <w:t>BDS.</w:t>
            </w:r>
            <w:r w:rsidRPr="00817E5B">
              <w:rPr>
                <w:spacing w:val="0"/>
              </w:rPr>
              <w:t xml:space="preserve"> Supporting documents and printed literature that are part of the Bid may be in another language provided they are accompanied by an accurate translation of the relevant passages into the language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r w:rsidRPr="00817E5B">
              <w:rPr>
                <w:spacing w:val="0"/>
              </w:rPr>
              <w:t xml:space="preserve"> in which case, for purposes of interpretation of the Bid, such translation shall govern.</w:t>
            </w:r>
            <w:r w:rsidR="009634AA" w:rsidRPr="00817E5B">
              <w:rPr>
                <w:spacing w:val="0"/>
              </w:rPr>
              <w:t xml:space="preserve">  </w:t>
            </w:r>
          </w:p>
        </w:tc>
      </w:tr>
      <w:tr w:rsidR="00ED0D94" w:rsidRPr="00817E5B" w14:paraId="104C8282" w14:textId="77777777" w:rsidTr="00F65DFA">
        <w:tc>
          <w:tcPr>
            <w:tcW w:w="2776" w:type="dxa"/>
          </w:tcPr>
          <w:p w14:paraId="4910E46D" w14:textId="2ECAFD0B" w:rsidR="00ED0D94" w:rsidRPr="00817E5B" w:rsidRDefault="00ED0D94" w:rsidP="002C65FC">
            <w:pPr>
              <w:pStyle w:val="Sec1-ClausesAfter10pt1"/>
            </w:pPr>
            <w:bookmarkStart w:id="100" w:name="_Toc438438832"/>
            <w:bookmarkStart w:id="101" w:name="_Toc438532580"/>
            <w:bookmarkStart w:id="102" w:name="_Toc438733976"/>
            <w:bookmarkStart w:id="103" w:name="_Toc438907015"/>
            <w:bookmarkStart w:id="104" w:name="_Toc438907214"/>
            <w:bookmarkStart w:id="105" w:name="_Toc348000794"/>
            <w:bookmarkStart w:id="106" w:name="_Toc122419572"/>
            <w:r w:rsidRPr="00817E5B">
              <w:t>Documents Comprising the Bid</w:t>
            </w:r>
            <w:bookmarkEnd w:id="100"/>
            <w:bookmarkEnd w:id="101"/>
            <w:bookmarkEnd w:id="102"/>
            <w:bookmarkEnd w:id="103"/>
            <w:bookmarkEnd w:id="104"/>
            <w:bookmarkEnd w:id="105"/>
            <w:bookmarkEnd w:id="106"/>
          </w:p>
        </w:tc>
        <w:tc>
          <w:tcPr>
            <w:tcW w:w="6494" w:type="dxa"/>
            <w:gridSpan w:val="2"/>
          </w:tcPr>
          <w:p w14:paraId="2818174B" w14:textId="77777777" w:rsidR="00ED0D94" w:rsidRPr="00817E5B" w:rsidRDefault="00ED0D94">
            <w:pPr>
              <w:pStyle w:val="Sub-ClauseText"/>
              <w:numPr>
                <w:ilvl w:val="1"/>
                <w:numId w:val="21"/>
              </w:numPr>
              <w:spacing w:before="0" w:after="160"/>
              <w:rPr>
                <w:spacing w:val="0"/>
              </w:rPr>
            </w:pPr>
            <w:r w:rsidRPr="00817E5B">
              <w:rPr>
                <w:spacing w:val="0"/>
              </w:rPr>
              <w:t>The Bid shall comprise the following:</w:t>
            </w:r>
          </w:p>
          <w:p w14:paraId="3F426F17" w14:textId="77777777" w:rsidR="00ED0D94" w:rsidRPr="00817E5B" w:rsidRDefault="00ED0D94">
            <w:pPr>
              <w:pStyle w:val="Heading3"/>
              <w:numPr>
                <w:ilvl w:val="2"/>
                <w:numId w:val="40"/>
              </w:numPr>
              <w:spacing w:after="160"/>
            </w:pPr>
            <w:r w:rsidRPr="00817E5B">
              <w:rPr>
                <w:b/>
              </w:rPr>
              <w:t>Letter of Bid</w:t>
            </w:r>
            <w:r w:rsidRPr="00817E5B">
              <w:t xml:space="preserve"> </w:t>
            </w:r>
            <w:r w:rsidR="0083245D" w:rsidRPr="00817E5B">
              <w:t xml:space="preserve">prepared </w:t>
            </w:r>
            <w:r w:rsidRPr="00817E5B">
              <w:t xml:space="preserve">in accordance with ITB </w:t>
            </w:r>
            <w:proofErr w:type="gramStart"/>
            <w:r w:rsidRPr="00817E5B">
              <w:t>12;</w:t>
            </w:r>
            <w:proofErr w:type="gramEnd"/>
          </w:p>
          <w:p w14:paraId="72AC8CD6" w14:textId="77777777" w:rsidR="00ED0D94" w:rsidRPr="00817E5B" w:rsidRDefault="00E02731">
            <w:pPr>
              <w:pStyle w:val="Sub-ClauseText"/>
              <w:numPr>
                <w:ilvl w:val="2"/>
                <w:numId w:val="40"/>
              </w:numPr>
              <w:spacing w:before="0" w:after="160"/>
            </w:pPr>
            <w:r w:rsidRPr="00817E5B">
              <w:rPr>
                <w:b/>
              </w:rPr>
              <w:t>Price Schedules</w:t>
            </w:r>
            <w:r w:rsidRPr="00817E5B">
              <w:t xml:space="preserve">: </w:t>
            </w:r>
            <w:r w:rsidR="00ED0D94" w:rsidRPr="00817E5B">
              <w:t xml:space="preserve">completed in accordance with ITB 12 and </w:t>
            </w:r>
            <w:r w:rsidR="00341966" w:rsidRPr="00817E5B">
              <w:t xml:space="preserve">ITB </w:t>
            </w:r>
            <w:proofErr w:type="gramStart"/>
            <w:r w:rsidR="00ED0D94" w:rsidRPr="00817E5B">
              <w:t>14</w:t>
            </w:r>
            <w:r w:rsidR="00341966" w:rsidRPr="00817E5B">
              <w:t>;</w:t>
            </w:r>
            <w:proofErr w:type="gramEnd"/>
          </w:p>
          <w:p w14:paraId="60A3D285" w14:textId="77777777" w:rsidR="00ED0D94" w:rsidRPr="00817E5B" w:rsidRDefault="00ED0D94">
            <w:pPr>
              <w:pStyle w:val="Heading3"/>
              <w:numPr>
                <w:ilvl w:val="2"/>
                <w:numId w:val="40"/>
              </w:numPr>
              <w:spacing w:after="160"/>
            </w:pPr>
            <w:r w:rsidRPr="00817E5B">
              <w:rPr>
                <w:b/>
              </w:rPr>
              <w:t>Bid Security</w:t>
            </w:r>
            <w:r w:rsidRPr="00817E5B">
              <w:t xml:space="preserve"> or </w:t>
            </w:r>
            <w:r w:rsidRPr="00817E5B">
              <w:rPr>
                <w:b/>
              </w:rPr>
              <w:t>Bid-Securing Declaration</w:t>
            </w:r>
            <w:r w:rsidRPr="00817E5B">
              <w:t xml:space="preserve">, in accordance with ITB </w:t>
            </w:r>
            <w:proofErr w:type="gramStart"/>
            <w:r w:rsidRPr="00817E5B">
              <w:t>19.1;</w:t>
            </w:r>
            <w:proofErr w:type="gramEnd"/>
          </w:p>
          <w:p w14:paraId="07D01DFF" w14:textId="77777777" w:rsidR="00ED0D94" w:rsidRPr="00817E5B" w:rsidRDefault="00E02731">
            <w:pPr>
              <w:pStyle w:val="Heading3"/>
              <w:numPr>
                <w:ilvl w:val="2"/>
                <w:numId w:val="40"/>
              </w:numPr>
              <w:spacing w:after="160"/>
            </w:pPr>
            <w:r w:rsidRPr="00817E5B">
              <w:rPr>
                <w:b/>
              </w:rPr>
              <w:t>Alternative Bid</w:t>
            </w:r>
            <w:r w:rsidRPr="00817E5B">
              <w:t xml:space="preserve">: </w:t>
            </w:r>
            <w:r w:rsidR="00ED0D94" w:rsidRPr="00817E5B">
              <w:t xml:space="preserve">if permissible, in accordance with ITB </w:t>
            </w:r>
            <w:proofErr w:type="gramStart"/>
            <w:r w:rsidR="00ED0D94" w:rsidRPr="00817E5B">
              <w:t>13;</w:t>
            </w:r>
            <w:proofErr w:type="gramEnd"/>
          </w:p>
          <w:p w14:paraId="561B85C5" w14:textId="23203EBC" w:rsidR="00ED0D94" w:rsidRPr="00817E5B" w:rsidRDefault="00E02731">
            <w:pPr>
              <w:pStyle w:val="Heading3"/>
              <w:numPr>
                <w:ilvl w:val="2"/>
                <w:numId w:val="40"/>
              </w:numPr>
              <w:spacing w:after="160"/>
            </w:pPr>
            <w:r w:rsidRPr="00817E5B">
              <w:rPr>
                <w:b/>
              </w:rPr>
              <w:lastRenderedPageBreak/>
              <w:t>Authorization</w:t>
            </w:r>
            <w:r w:rsidRPr="00817E5B">
              <w:t xml:space="preserve">: </w:t>
            </w:r>
            <w:r w:rsidR="00ED0D94" w:rsidRPr="00817E5B">
              <w:t xml:space="preserve">written confirmation authorizing the signatory of the Bid to commit the </w:t>
            </w:r>
            <w:r w:rsidR="00B275D1" w:rsidRPr="00817E5B">
              <w:t>Bid</w:t>
            </w:r>
            <w:r w:rsidR="00097E42" w:rsidRPr="00817E5B">
              <w:t>d</w:t>
            </w:r>
            <w:r w:rsidR="00152E9B" w:rsidRPr="00817E5B">
              <w:t>er</w:t>
            </w:r>
            <w:r w:rsidR="00ED0D94" w:rsidRPr="00817E5B">
              <w:t xml:space="preserve">, in accordance with ITB </w:t>
            </w:r>
            <w:proofErr w:type="gramStart"/>
            <w:r w:rsidR="00ED0D94" w:rsidRPr="00817E5B">
              <w:t>20.</w:t>
            </w:r>
            <w:r w:rsidR="003C4E12" w:rsidRPr="00817E5B">
              <w:t>3</w:t>
            </w:r>
            <w:r w:rsidR="00ED0D94" w:rsidRPr="00817E5B">
              <w:t>;</w:t>
            </w:r>
            <w:proofErr w:type="gramEnd"/>
          </w:p>
          <w:p w14:paraId="78E7B100" w14:textId="06819D90" w:rsidR="00ED0D94" w:rsidRPr="00817E5B" w:rsidRDefault="00E02731">
            <w:pPr>
              <w:pStyle w:val="Heading3"/>
              <w:numPr>
                <w:ilvl w:val="2"/>
                <w:numId w:val="40"/>
              </w:numPr>
              <w:spacing w:after="160"/>
            </w:pPr>
            <w:r w:rsidRPr="00817E5B">
              <w:rPr>
                <w:b/>
              </w:rPr>
              <w:t>Qualifications</w:t>
            </w:r>
            <w:r w:rsidRPr="00817E5B">
              <w:t xml:space="preserve">: </w:t>
            </w:r>
            <w:r w:rsidR="00ED0D94" w:rsidRPr="00817E5B">
              <w:t xml:space="preserve">documentary evidence in accordance with ITB 17 establishing the </w:t>
            </w:r>
            <w:r w:rsidR="00650A5B" w:rsidRPr="00817E5B">
              <w:t>Bidder</w:t>
            </w:r>
            <w:r w:rsidR="00ED0D94" w:rsidRPr="00817E5B">
              <w:t xml:space="preserve">’s qualifications to perform the Contract if its </w:t>
            </w:r>
            <w:r w:rsidR="000E14F1" w:rsidRPr="00817E5B">
              <w:t>Bid</w:t>
            </w:r>
            <w:r w:rsidR="00ED0D94" w:rsidRPr="00817E5B">
              <w:t xml:space="preserve"> is </w:t>
            </w:r>
            <w:proofErr w:type="gramStart"/>
            <w:r w:rsidR="00ED0D94" w:rsidRPr="00817E5B">
              <w:t>accepted;</w:t>
            </w:r>
            <w:proofErr w:type="gramEnd"/>
            <w:r w:rsidR="00ED0D94" w:rsidRPr="00817E5B">
              <w:t xml:space="preserve"> </w:t>
            </w:r>
            <w:r w:rsidR="00650A5B" w:rsidRPr="00817E5B">
              <w:t xml:space="preserve"> </w:t>
            </w:r>
          </w:p>
          <w:p w14:paraId="6B7E566B" w14:textId="7EF84E7B" w:rsidR="00ED0D94" w:rsidRPr="00817E5B" w:rsidRDefault="00650A5B">
            <w:pPr>
              <w:pStyle w:val="Heading3"/>
              <w:numPr>
                <w:ilvl w:val="2"/>
                <w:numId w:val="40"/>
              </w:numPr>
              <w:spacing w:after="160"/>
            </w:pPr>
            <w:r w:rsidRPr="00817E5B">
              <w:rPr>
                <w:b/>
              </w:rPr>
              <w:t>Bidder</w:t>
            </w:r>
            <w:r w:rsidR="00E02731" w:rsidRPr="00817E5B">
              <w:rPr>
                <w:b/>
              </w:rPr>
              <w:t>’s Eligibility</w:t>
            </w:r>
            <w:r w:rsidR="00E02731" w:rsidRPr="00817E5B">
              <w:t xml:space="preserve">: </w:t>
            </w:r>
            <w:r w:rsidR="00ED0D94" w:rsidRPr="00817E5B">
              <w:t xml:space="preserve">documentary evidence in accordance with ITB 17 establishing the </w:t>
            </w:r>
            <w:r w:rsidRPr="00817E5B">
              <w:t>Bidder</w:t>
            </w:r>
            <w:r w:rsidR="00ED0D94" w:rsidRPr="00817E5B">
              <w:t xml:space="preserve">’s eligibility to </w:t>
            </w:r>
            <w:proofErr w:type="gramStart"/>
            <w:r w:rsidR="00455149" w:rsidRPr="00817E5B">
              <w:t>bid</w:t>
            </w:r>
            <w:r w:rsidR="00ED0D94" w:rsidRPr="00817E5B">
              <w:t>;</w:t>
            </w:r>
            <w:proofErr w:type="gramEnd"/>
            <w:r w:rsidRPr="00817E5B">
              <w:t xml:space="preserve"> </w:t>
            </w:r>
            <w:r w:rsidR="00050E4D" w:rsidRPr="00817E5B">
              <w:t xml:space="preserve"> </w:t>
            </w:r>
          </w:p>
          <w:p w14:paraId="68C625CE" w14:textId="320582A2" w:rsidR="00ED0D94" w:rsidRPr="00817E5B" w:rsidRDefault="00E02731">
            <w:pPr>
              <w:pStyle w:val="Heading3"/>
              <w:numPr>
                <w:ilvl w:val="2"/>
                <w:numId w:val="40"/>
              </w:numPr>
              <w:spacing w:after="160"/>
            </w:pPr>
            <w:r w:rsidRPr="00817E5B">
              <w:rPr>
                <w:b/>
              </w:rPr>
              <w:t>Eligibility of Goods and Related Services:</w:t>
            </w:r>
            <w:r w:rsidRPr="00817E5B">
              <w:t xml:space="preserve"> </w:t>
            </w:r>
            <w:r w:rsidR="00ED0D94" w:rsidRPr="00817E5B">
              <w:t xml:space="preserve">documentary evidence in accordance with ITB 16, </w:t>
            </w:r>
            <w:r w:rsidR="00660990" w:rsidRPr="00817E5B">
              <w:t xml:space="preserve">establishing the eligibility of the Goods and Related Services to be supplied by the </w:t>
            </w:r>
            <w:proofErr w:type="gramStart"/>
            <w:r w:rsidR="00B275D1" w:rsidRPr="00817E5B">
              <w:t>Bid</w:t>
            </w:r>
            <w:r w:rsidR="00097E42" w:rsidRPr="00817E5B">
              <w:t>d</w:t>
            </w:r>
            <w:r w:rsidR="00152E9B" w:rsidRPr="00817E5B">
              <w:t>er</w:t>
            </w:r>
            <w:r w:rsidR="00ED0D94" w:rsidRPr="00817E5B">
              <w:t>;</w:t>
            </w:r>
            <w:proofErr w:type="gramEnd"/>
          </w:p>
          <w:p w14:paraId="14A52F13" w14:textId="77777777" w:rsidR="00ED0D94" w:rsidRPr="00817E5B" w:rsidRDefault="00E02731">
            <w:pPr>
              <w:pStyle w:val="Heading3"/>
              <w:numPr>
                <w:ilvl w:val="2"/>
                <w:numId w:val="40"/>
              </w:numPr>
              <w:spacing w:after="160"/>
            </w:pPr>
            <w:r w:rsidRPr="00817E5B">
              <w:rPr>
                <w:b/>
              </w:rPr>
              <w:t>Conformity</w:t>
            </w:r>
            <w:r w:rsidRPr="00817E5B">
              <w:t xml:space="preserve">: </w:t>
            </w:r>
            <w:r w:rsidR="00ED0D94" w:rsidRPr="00817E5B">
              <w:t xml:space="preserve">documentary evidence in accordance with ITB 16 and 30, that the Goods and Related Services conform to the </w:t>
            </w:r>
            <w:r w:rsidR="00706F9F" w:rsidRPr="00817E5B">
              <w:t>bidding</w:t>
            </w:r>
            <w:r w:rsidR="00E41492" w:rsidRPr="00817E5B">
              <w:t xml:space="preserve"> document</w:t>
            </w:r>
            <w:r w:rsidR="00ED0D94" w:rsidRPr="00817E5B">
              <w:t>;</w:t>
            </w:r>
            <w:r w:rsidR="0002797D" w:rsidRPr="00817E5B">
              <w:t xml:space="preserve"> and</w:t>
            </w:r>
          </w:p>
          <w:p w14:paraId="200B9A36" w14:textId="77777777" w:rsidR="00ED0D94" w:rsidRPr="00817E5B" w:rsidRDefault="00ED0D94">
            <w:pPr>
              <w:pStyle w:val="Heading3"/>
              <w:numPr>
                <w:ilvl w:val="2"/>
                <w:numId w:val="40"/>
              </w:numPr>
              <w:spacing w:after="160"/>
            </w:pPr>
            <w:r w:rsidRPr="00817E5B">
              <w:t xml:space="preserve">any other document </w:t>
            </w:r>
            <w:r w:rsidRPr="00817E5B">
              <w:rPr>
                <w:bCs/>
              </w:rPr>
              <w:t>required</w:t>
            </w:r>
            <w:r w:rsidRPr="00817E5B">
              <w:rPr>
                <w:b/>
                <w:bCs/>
              </w:rPr>
              <w:t xml:space="preserve"> in the</w:t>
            </w:r>
            <w:r w:rsidRPr="00817E5B">
              <w:rPr>
                <w:b/>
              </w:rPr>
              <w:t xml:space="preserve"> BDS.</w:t>
            </w:r>
          </w:p>
          <w:p w14:paraId="7827C6D5" w14:textId="77777777" w:rsidR="00ED0D94" w:rsidRPr="00817E5B" w:rsidRDefault="00ED0D94">
            <w:pPr>
              <w:pStyle w:val="Sub-ClauseText"/>
              <w:numPr>
                <w:ilvl w:val="1"/>
                <w:numId w:val="21"/>
              </w:numPr>
              <w:spacing w:before="0" w:after="160"/>
              <w:rPr>
                <w:spacing w:val="0"/>
              </w:rPr>
            </w:pPr>
            <w:r w:rsidRPr="00817E5B">
              <w:rPr>
                <w:spacing w:val="0"/>
              </w:rPr>
              <w:t>In addition to the requirements under ITB 11.</w:t>
            </w:r>
            <w:r w:rsidR="00093AA7" w:rsidRPr="00817E5B">
              <w:rPr>
                <w:spacing w:val="0"/>
              </w:rPr>
              <w:t>1</w:t>
            </w:r>
            <w:r w:rsidRPr="00817E5B">
              <w:rPr>
                <w:spacing w:val="0"/>
              </w:rPr>
              <w:t xml:space="preserve">, </w:t>
            </w:r>
            <w:r w:rsidR="000E14F1" w:rsidRPr="00817E5B">
              <w:rPr>
                <w:spacing w:val="0"/>
              </w:rPr>
              <w:t>Bid</w:t>
            </w:r>
            <w:r w:rsidRPr="00817E5B">
              <w:rPr>
                <w:spacing w:val="0"/>
              </w:rPr>
              <w:t xml:space="preserve">s submitted by a JV shall include a copy of the Joint Venture Agreement entered into by all members. Alternatively, a letter of intent to execute a Joint Venture Agreement in the event of a successful </w:t>
            </w:r>
            <w:r w:rsidR="000E14F1" w:rsidRPr="00817E5B">
              <w:rPr>
                <w:spacing w:val="0"/>
              </w:rPr>
              <w:t>Bid</w:t>
            </w:r>
            <w:r w:rsidRPr="00817E5B">
              <w:rPr>
                <w:spacing w:val="0"/>
              </w:rPr>
              <w:t xml:space="preserve"> shall be signed by all members and submitted with the </w:t>
            </w:r>
            <w:r w:rsidR="000E14F1" w:rsidRPr="00817E5B">
              <w:rPr>
                <w:spacing w:val="0"/>
              </w:rPr>
              <w:t>Bid</w:t>
            </w:r>
            <w:r w:rsidRPr="00817E5B">
              <w:rPr>
                <w:spacing w:val="0"/>
              </w:rPr>
              <w:t xml:space="preserve">, together with a copy of the proposed Agreement. </w:t>
            </w:r>
          </w:p>
          <w:p w14:paraId="2903C294" w14:textId="16E7B4B4" w:rsidR="00ED0D94" w:rsidRPr="00817E5B" w:rsidRDefault="00ED0D94">
            <w:pPr>
              <w:pStyle w:val="Sub-ClauseText"/>
              <w:numPr>
                <w:ilvl w:val="1"/>
                <w:numId w:val="21"/>
              </w:numPr>
              <w:spacing w:before="0" w:after="160"/>
            </w:pPr>
            <w:r w:rsidRPr="00817E5B">
              <w:t xml:space="preserve">The </w:t>
            </w:r>
            <w:r w:rsidR="00050E4D" w:rsidRPr="00817E5B">
              <w:t>Bidder</w:t>
            </w:r>
            <w:r w:rsidRPr="00817E5B">
              <w:t xml:space="preserve"> shall furnish in the Letter of Bid information on commissions and gratuities, if any, paid or to be paid to agents or any other party relating to this Bid.</w:t>
            </w:r>
            <w:r w:rsidR="00050E4D" w:rsidRPr="00817E5B">
              <w:t xml:space="preserve"> </w:t>
            </w:r>
          </w:p>
        </w:tc>
      </w:tr>
      <w:tr w:rsidR="00ED0D94" w:rsidRPr="00817E5B" w14:paraId="2B419E10" w14:textId="77777777" w:rsidTr="00F65DFA">
        <w:tc>
          <w:tcPr>
            <w:tcW w:w="2776" w:type="dxa"/>
          </w:tcPr>
          <w:p w14:paraId="6237676D" w14:textId="129DDDC7" w:rsidR="00ED0D94" w:rsidRPr="00817E5B" w:rsidRDefault="00ED0D94" w:rsidP="002C65FC">
            <w:pPr>
              <w:pStyle w:val="Sec1-ClausesAfter10pt1"/>
            </w:pPr>
            <w:bookmarkStart w:id="107" w:name="_Toc348000795"/>
            <w:bookmarkStart w:id="108" w:name="_Toc122419573"/>
            <w:r w:rsidRPr="00817E5B">
              <w:lastRenderedPageBreak/>
              <w:t>Letter of Bid and Price Schedules</w:t>
            </w:r>
            <w:bookmarkEnd w:id="107"/>
            <w:bookmarkEnd w:id="108"/>
            <w:r w:rsidRPr="00817E5B">
              <w:t xml:space="preserve"> </w:t>
            </w:r>
          </w:p>
        </w:tc>
        <w:tc>
          <w:tcPr>
            <w:tcW w:w="6494" w:type="dxa"/>
            <w:gridSpan w:val="2"/>
          </w:tcPr>
          <w:p w14:paraId="0287B544" w14:textId="77777777" w:rsidR="00ED0D94" w:rsidRPr="00817E5B" w:rsidRDefault="00ED0D94">
            <w:pPr>
              <w:pStyle w:val="Sub-ClauseText"/>
              <w:keepNext/>
              <w:keepLines/>
              <w:numPr>
                <w:ilvl w:val="1"/>
                <w:numId w:val="23"/>
              </w:numPr>
              <w:spacing w:before="0" w:after="160"/>
              <w:rPr>
                <w:spacing w:val="0"/>
              </w:rPr>
            </w:pPr>
            <w:r w:rsidRPr="00817E5B">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817E5B">
              <w:rPr>
                <w:spacing w:val="0"/>
              </w:rPr>
              <w:t>3</w:t>
            </w:r>
            <w:r w:rsidRPr="00817E5B">
              <w:rPr>
                <w:spacing w:val="0"/>
              </w:rPr>
              <w:t>. All blank spaces shall be filled in with the information requested.</w:t>
            </w:r>
          </w:p>
        </w:tc>
      </w:tr>
      <w:tr w:rsidR="00ED0D94" w:rsidRPr="00817E5B" w14:paraId="0E8C1A89" w14:textId="77777777" w:rsidTr="00F65DFA">
        <w:tc>
          <w:tcPr>
            <w:tcW w:w="2776" w:type="dxa"/>
          </w:tcPr>
          <w:p w14:paraId="0F5993AD" w14:textId="003114BE" w:rsidR="00ED0D94" w:rsidRPr="00817E5B" w:rsidRDefault="00ED0D94" w:rsidP="002C65FC">
            <w:pPr>
              <w:pStyle w:val="Sec1-ClausesAfter10pt1"/>
            </w:pPr>
            <w:bookmarkStart w:id="109" w:name="_Toc438438834"/>
            <w:bookmarkStart w:id="110" w:name="_Toc438532587"/>
            <w:bookmarkStart w:id="111" w:name="_Toc438733978"/>
            <w:bookmarkStart w:id="112" w:name="_Toc438907017"/>
            <w:bookmarkStart w:id="113" w:name="_Toc438907216"/>
            <w:bookmarkStart w:id="114" w:name="_Toc348000796"/>
            <w:bookmarkStart w:id="115" w:name="_Toc122419574"/>
            <w:r w:rsidRPr="00817E5B">
              <w:t>Alternative Bids</w:t>
            </w:r>
            <w:bookmarkEnd w:id="109"/>
            <w:bookmarkEnd w:id="110"/>
            <w:bookmarkEnd w:id="111"/>
            <w:bookmarkEnd w:id="112"/>
            <w:bookmarkEnd w:id="113"/>
            <w:bookmarkEnd w:id="114"/>
            <w:bookmarkEnd w:id="115"/>
          </w:p>
        </w:tc>
        <w:tc>
          <w:tcPr>
            <w:tcW w:w="6494" w:type="dxa"/>
            <w:gridSpan w:val="2"/>
          </w:tcPr>
          <w:p w14:paraId="7A82FF61" w14:textId="77777777" w:rsidR="00ED0D94" w:rsidRPr="00817E5B" w:rsidRDefault="00ED0D94">
            <w:pPr>
              <w:pStyle w:val="Sub-ClauseText"/>
              <w:keepNext/>
              <w:keepLines/>
              <w:numPr>
                <w:ilvl w:val="1"/>
                <w:numId w:val="74"/>
              </w:numPr>
              <w:spacing w:before="0" w:after="160"/>
              <w:rPr>
                <w:spacing w:val="0"/>
              </w:rPr>
            </w:pPr>
            <w:r w:rsidRPr="00817E5B">
              <w:rPr>
                <w:spacing w:val="0"/>
              </w:rPr>
              <w:t xml:space="preserve">Unless otherwise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r w:rsidRPr="00817E5B">
              <w:rPr>
                <w:spacing w:val="0"/>
              </w:rPr>
              <w:t xml:space="preserve"> alternative </w:t>
            </w:r>
            <w:r w:rsidR="000E14F1" w:rsidRPr="00817E5B">
              <w:rPr>
                <w:spacing w:val="0"/>
              </w:rPr>
              <w:t>Bid</w:t>
            </w:r>
            <w:r w:rsidRPr="00817E5B">
              <w:rPr>
                <w:spacing w:val="0"/>
              </w:rPr>
              <w:t>s shall not be considered.</w:t>
            </w:r>
          </w:p>
        </w:tc>
      </w:tr>
      <w:tr w:rsidR="00ED0D94" w:rsidRPr="00817E5B" w14:paraId="6EFD7FF3" w14:textId="77777777" w:rsidTr="00F65DFA">
        <w:tc>
          <w:tcPr>
            <w:tcW w:w="2776" w:type="dxa"/>
          </w:tcPr>
          <w:p w14:paraId="2FE2BBA2" w14:textId="67BA2DEA" w:rsidR="00ED0D94" w:rsidRPr="00817E5B" w:rsidRDefault="00ED0D94" w:rsidP="002C65FC">
            <w:pPr>
              <w:pStyle w:val="Sec1-ClausesAfter10pt1"/>
            </w:pPr>
            <w:bookmarkStart w:id="116" w:name="_Toc438438835"/>
            <w:bookmarkStart w:id="117" w:name="_Toc438532588"/>
            <w:bookmarkStart w:id="118" w:name="_Toc438733979"/>
            <w:bookmarkStart w:id="119" w:name="_Toc438907018"/>
            <w:bookmarkStart w:id="120" w:name="_Toc438907217"/>
            <w:bookmarkStart w:id="121" w:name="_Toc348000797"/>
            <w:bookmarkStart w:id="122" w:name="_Toc122419575"/>
            <w:r w:rsidRPr="00817E5B">
              <w:t>Bid Prices and Discounts</w:t>
            </w:r>
            <w:bookmarkEnd w:id="116"/>
            <w:bookmarkEnd w:id="117"/>
            <w:bookmarkEnd w:id="118"/>
            <w:bookmarkEnd w:id="119"/>
            <w:bookmarkEnd w:id="120"/>
            <w:bookmarkEnd w:id="121"/>
            <w:bookmarkEnd w:id="122"/>
          </w:p>
        </w:tc>
        <w:tc>
          <w:tcPr>
            <w:tcW w:w="6494" w:type="dxa"/>
            <w:gridSpan w:val="2"/>
          </w:tcPr>
          <w:p w14:paraId="284502BB" w14:textId="520C2625" w:rsidR="00ED0D94" w:rsidRPr="00817E5B" w:rsidRDefault="00ED0D94">
            <w:pPr>
              <w:pStyle w:val="Sub-ClauseText"/>
              <w:numPr>
                <w:ilvl w:val="1"/>
                <w:numId w:val="73"/>
              </w:numPr>
              <w:spacing w:before="0" w:after="160"/>
              <w:rPr>
                <w:spacing w:val="0"/>
              </w:rPr>
            </w:pPr>
            <w:r w:rsidRPr="00817E5B">
              <w:rPr>
                <w:spacing w:val="0"/>
              </w:rPr>
              <w:t xml:space="preserve">The prices and discounts quoted by the </w:t>
            </w:r>
            <w:r w:rsidR="00050E4D" w:rsidRPr="00817E5B">
              <w:rPr>
                <w:spacing w:val="0"/>
              </w:rPr>
              <w:t>Bidder</w:t>
            </w:r>
            <w:r w:rsidRPr="00817E5B">
              <w:rPr>
                <w:spacing w:val="0"/>
              </w:rPr>
              <w:t xml:space="preserve"> in the Letter of Bid and in the Price Schedules shall conform to the requirements specified below.</w:t>
            </w:r>
            <w:r w:rsidR="00050E4D" w:rsidRPr="00817E5B">
              <w:rPr>
                <w:spacing w:val="0"/>
              </w:rPr>
              <w:t xml:space="preserve"> </w:t>
            </w:r>
          </w:p>
          <w:p w14:paraId="7A868158" w14:textId="77777777" w:rsidR="00ED0D94" w:rsidRPr="00817E5B" w:rsidRDefault="00ED0D94">
            <w:pPr>
              <w:pStyle w:val="Sub-ClauseText"/>
              <w:numPr>
                <w:ilvl w:val="1"/>
                <w:numId w:val="73"/>
              </w:numPr>
              <w:spacing w:before="0" w:after="160"/>
              <w:rPr>
                <w:spacing w:val="0"/>
              </w:rPr>
            </w:pPr>
            <w:r w:rsidRPr="00817E5B">
              <w:rPr>
                <w:spacing w:val="0"/>
              </w:rPr>
              <w:t xml:space="preserve">All lots (contracts) and items must be listed and priced separately in the Price Schedules. </w:t>
            </w:r>
          </w:p>
          <w:p w14:paraId="151CFCC4" w14:textId="77777777" w:rsidR="00ED0D94" w:rsidRPr="00817E5B" w:rsidRDefault="00ED0D94">
            <w:pPr>
              <w:pStyle w:val="Sub-ClauseText"/>
              <w:numPr>
                <w:ilvl w:val="1"/>
                <w:numId w:val="73"/>
              </w:numPr>
              <w:spacing w:before="0" w:after="160"/>
              <w:rPr>
                <w:spacing w:val="0"/>
              </w:rPr>
            </w:pPr>
            <w:r w:rsidRPr="00817E5B">
              <w:rPr>
                <w:spacing w:val="0"/>
              </w:rPr>
              <w:lastRenderedPageBreak/>
              <w:t xml:space="preserve">The price to be quoted in the Letter of Bid in accordance with ITB 12.1 shall be the total price of the </w:t>
            </w:r>
            <w:r w:rsidR="000E14F1" w:rsidRPr="00817E5B">
              <w:rPr>
                <w:spacing w:val="0"/>
              </w:rPr>
              <w:t>Bid</w:t>
            </w:r>
            <w:r w:rsidRPr="00817E5B">
              <w:rPr>
                <w:spacing w:val="0"/>
              </w:rPr>
              <w:t xml:space="preserve">, excluding any discounts offered. </w:t>
            </w:r>
          </w:p>
          <w:p w14:paraId="14199EFB" w14:textId="37204198" w:rsidR="00ED0D94" w:rsidRPr="00817E5B" w:rsidRDefault="00ED0D94">
            <w:pPr>
              <w:pStyle w:val="Sub-ClauseText"/>
              <w:numPr>
                <w:ilvl w:val="1"/>
                <w:numId w:val="73"/>
              </w:numPr>
              <w:spacing w:before="0" w:after="160"/>
              <w:rPr>
                <w:spacing w:val="0"/>
              </w:rPr>
            </w:pPr>
            <w:r w:rsidRPr="00817E5B">
              <w:rPr>
                <w:spacing w:val="0"/>
              </w:rPr>
              <w:t xml:space="preserve">The </w:t>
            </w:r>
            <w:r w:rsidR="00050E4D" w:rsidRPr="00817E5B">
              <w:rPr>
                <w:spacing w:val="0"/>
              </w:rPr>
              <w:t>Bidder</w:t>
            </w:r>
            <w:r w:rsidRPr="00817E5B">
              <w:rPr>
                <w:spacing w:val="0"/>
              </w:rPr>
              <w:t xml:space="preserve"> shall quote any discounts and indicate the methodology for their application in the Letter of Bid, in accordance with ITB 12.1.</w:t>
            </w:r>
            <w:r w:rsidR="00050E4D" w:rsidRPr="00817E5B">
              <w:rPr>
                <w:spacing w:val="0"/>
              </w:rPr>
              <w:t xml:space="preserve">   </w:t>
            </w:r>
          </w:p>
          <w:p w14:paraId="35F4CA5E" w14:textId="2C2652BC" w:rsidR="00ED0D94" w:rsidRPr="00817E5B" w:rsidRDefault="00ED0D94">
            <w:pPr>
              <w:pStyle w:val="Sub-ClauseText"/>
              <w:numPr>
                <w:ilvl w:val="1"/>
                <w:numId w:val="73"/>
              </w:numPr>
              <w:spacing w:before="0" w:after="160"/>
              <w:rPr>
                <w:spacing w:val="0"/>
              </w:rPr>
            </w:pPr>
            <w:r w:rsidRPr="00817E5B">
              <w:rPr>
                <w:spacing w:val="0"/>
              </w:rPr>
              <w:t xml:space="preserve">Prices quoted by the </w:t>
            </w:r>
            <w:r w:rsidR="00050E4D" w:rsidRPr="00817E5B">
              <w:rPr>
                <w:spacing w:val="0"/>
              </w:rPr>
              <w:t>Bidder</w:t>
            </w:r>
            <w:r w:rsidRPr="00817E5B">
              <w:rPr>
                <w:spacing w:val="0"/>
              </w:rPr>
              <w:t xml:space="preserve"> shall be fixed during the </w:t>
            </w:r>
            <w:r w:rsidR="00050E4D" w:rsidRPr="00817E5B">
              <w:rPr>
                <w:spacing w:val="0"/>
              </w:rPr>
              <w:t>Bidder</w:t>
            </w:r>
            <w:r w:rsidRPr="00817E5B">
              <w:rPr>
                <w:spacing w:val="0"/>
              </w:rPr>
              <w:t>’s performance of the Contract and not subject to variation on any account, unless otherwise specified</w:t>
            </w:r>
            <w:r w:rsidRPr="00817E5B">
              <w:rPr>
                <w:b/>
                <w:spacing w:val="0"/>
              </w:rPr>
              <w:t xml:space="preserve"> in the BDS</w:t>
            </w:r>
            <w:r w:rsidR="00897C6B" w:rsidRPr="00817E5B">
              <w:rPr>
                <w:b/>
                <w:spacing w:val="0"/>
              </w:rPr>
              <w:t>.</w:t>
            </w:r>
            <w:r w:rsidRPr="00817E5B">
              <w:rPr>
                <w:b/>
                <w:spacing w:val="0"/>
              </w:rPr>
              <w:t xml:space="preserve"> </w:t>
            </w:r>
            <w:r w:rsidRPr="00817E5B">
              <w:rPr>
                <w:spacing w:val="0"/>
              </w:rPr>
              <w:t xml:space="preserve">A </w:t>
            </w:r>
            <w:r w:rsidR="000E14F1" w:rsidRPr="00817E5B">
              <w:rPr>
                <w:spacing w:val="0"/>
              </w:rPr>
              <w:t>Bid</w:t>
            </w:r>
            <w:r w:rsidRPr="00817E5B">
              <w:rPr>
                <w:spacing w:val="0"/>
              </w:rPr>
              <w:t xml:space="preserve"> submitted with an adjustable price quotation shall be treated as nonresponsive and shall be rejected, pursuant to ITB 29. However, if in accordance with</w:t>
            </w:r>
            <w:r w:rsidRPr="00817E5B">
              <w:rPr>
                <w:b/>
                <w:spacing w:val="0"/>
              </w:rPr>
              <w:t xml:space="preserve"> the BDS</w:t>
            </w:r>
            <w:r w:rsidRPr="00817E5B">
              <w:rPr>
                <w:spacing w:val="0"/>
              </w:rPr>
              <w:t xml:space="preserve">, prices quoted by the </w:t>
            </w:r>
            <w:r w:rsidR="00ED60E5" w:rsidRPr="00817E5B">
              <w:rPr>
                <w:spacing w:val="0"/>
              </w:rPr>
              <w:t>Bidder</w:t>
            </w:r>
            <w:r w:rsidRPr="00817E5B">
              <w:rPr>
                <w:spacing w:val="0"/>
              </w:rPr>
              <w:t xml:space="preserve"> shall be subject to adjustment during the performance of the Contract, a </w:t>
            </w:r>
            <w:r w:rsidR="000E14F1" w:rsidRPr="00817E5B">
              <w:rPr>
                <w:spacing w:val="0"/>
              </w:rPr>
              <w:t>Bid</w:t>
            </w:r>
            <w:r w:rsidRPr="00817E5B">
              <w:rPr>
                <w:spacing w:val="0"/>
              </w:rPr>
              <w:t xml:space="preserve"> submitted with a fixed price quotation shall not be rejected, but the price adjustment shall be treated as zero.</w:t>
            </w:r>
            <w:r w:rsidR="00ED60E5" w:rsidRPr="00817E5B">
              <w:rPr>
                <w:spacing w:val="0"/>
              </w:rPr>
              <w:t xml:space="preserve"> </w:t>
            </w:r>
          </w:p>
          <w:p w14:paraId="0B04410F" w14:textId="331039CB" w:rsidR="00ED0D94" w:rsidRPr="00817E5B" w:rsidRDefault="00ED0D94">
            <w:pPr>
              <w:pStyle w:val="Sub-ClauseText"/>
              <w:numPr>
                <w:ilvl w:val="1"/>
                <w:numId w:val="73"/>
              </w:numPr>
              <w:spacing w:before="0" w:after="160"/>
              <w:rPr>
                <w:spacing w:val="0"/>
              </w:rPr>
            </w:pPr>
            <w:r w:rsidRPr="00817E5B">
              <w:rPr>
                <w:spacing w:val="0"/>
              </w:rPr>
              <w:t xml:space="preserve">If </w:t>
            </w:r>
            <w:proofErr w:type="gramStart"/>
            <w:r w:rsidRPr="00817E5B">
              <w:rPr>
                <w:spacing w:val="0"/>
              </w:rPr>
              <w:t>so</w:t>
            </w:r>
            <w:proofErr w:type="gramEnd"/>
            <w:r w:rsidRPr="00817E5B">
              <w:rPr>
                <w:spacing w:val="0"/>
              </w:rPr>
              <w:t xml:space="preserve"> specified in ITB 1.1, </w:t>
            </w:r>
            <w:r w:rsidR="000E14F1" w:rsidRPr="00817E5B">
              <w:rPr>
                <w:spacing w:val="0"/>
              </w:rPr>
              <w:t>Bid</w:t>
            </w:r>
            <w:r w:rsidRPr="00817E5B">
              <w:rPr>
                <w:spacing w:val="0"/>
              </w:rPr>
              <w:t>s are being invited for individual lots (contracts) or for any combination of lots (packages). Unless otherwise specified</w:t>
            </w:r>
            <w:r w:rsidRPr="00817E5B">
              <w:rPr>
                <w:b/>
                <w:spacing w:val="0"/>
              </w:rPr>
              <w:t xml:space="preserve"> in the BDS,</w:t>
            </w:r>
            <w:r w:rsidRPr="00817E5B">
              <w:rPr>
                <w:spacing w:val="0"/>
              </w:rPr>
              <w:t xml:space="preserve"> prices quoted shall correspond to 100 % of the items specified for each lot and to 100% of the quantities specified for each item of a lot. </w:t>
            </w:r>
            <w:r w:rsidR="00ED60E5" w:rsidRPr="00817E5B">
              <w:rPr>
                <w:spacing w:val="0"/>
              </w:rPr>
              <w:t>Bidders</w:t>
            </w:r>
            <w:r w:rsidRPr="00817E5B">
              <w:rPr>
                <w:spacing w:val="0"/>
              </w:rPr>
              <w:t xml:space="preserve"> wishing to offer discounts for the award of more than one Contract shall specify in their </w:t>
            </w:r>
            <w:r w:rsidR="000E14F1" w:rsidRPr="00817E5B">
              <w:rPr>
                <w:spacing w:val="0"/>
              </w:rPr>
              <w:t>Bid</w:t>
            </w:r>
            <w:r w:rsidRPr="00817E5B">
              <w:rPr>
                <w:spacing w:val="0"/>
              </w:rPr>
              <w:t xml:space="preserve"> the price reductions applicable to each package, or alternatively, to individual Contracts within the package. Discounts shall be submitted in accordance with ITB 14.4 provided the </w:t>
            </w:r>
            <w:r w:rsidR="000E14F1" w:rsidRPr="00817E5B">
              <w:rPr>
                <w:spacing w:val="0"/>
              </w:rPr>
              <w:t>Bid</w:t>
            </w:r>
            <w:r w:rsidRPr="00817E5B">
              <w:rPr>
                <w:spacing w:val="0"/>
              </w:rPr>
              <w:t>s for all lots (contracts) are opened at the same time.</w:t>
            </w:r>
          </w:p>
          <w:p w14:paraId="3D4085CF" w14:textId="71EB39DE" w:rsidR="00ED0D94" w:rsidRPr="00817E5B" w:rsidRDefault="00ED0D94">
            <w:pPr>
              <w:pStyle w:val="Sub-ClauseText"/>
              <w:numPr>
                <w:ilvl w:val="1"/>
                <w:numId w:val="73"/>
              </w:numPr>
              <w:spacing w:before="0" w:after="160"/>
              <w:rPr>
                <w:spacing w:val="0"/>
              </w:rPr>
            </w:pPr>
            <w:r w:rsidRPr="00817E5B">
              <w:rPr>
                <w:spacing w:val="0"/>
              </w:rPr>
              <w:t xml:space="preserve">The terms EXW, CIP, </w:t>
            </w:r>
            <w:r w:rsidR="00F3406E" w:rsidRPr="00817E5B">
              <w:rPr>
                <w:spacing w:val="0"/>
              </w:rPr>
              <w:t xml:space="preserve">DDP </w:t>
            </w:r>
            <w:r w:rsidRPr="00817E5B">
              <w:rPr>
                <w:spacing w:val="0"/>
              </w:rPr>
              <w:t xml:space="preserve">and other similar terms shall be governed by the rules prescribed in the current edition of Incoterms, published by </w:t>
            </w:r>
            <w:r w:rsidR="000140CE" w:rsidRPr="00817E5B">
              <w:rPr>
                <w:spacing w:val="0"/>
              </w:rPr>
              <w:t>t</w:t>
            </w:r>
            <w:r w:rsidRPr="00817E5B">
              <w:rPr>
                <w:spacing w:val="0"/>
              </w:rPr>
              <w:t>he International Chamber of Commerce</w:t>
            </w:r>
            <w:r w:rsidRPr="00817E5B">
              <w:rPr>
                <w:b/>
                <w:spacing w:val="0"/>
              </w:rPr>
              <w:t xml:space="preserve">, </w:t>
            </w:r>
            <w:r w:rsidRPr="00817E5B">
              <w:rPr>
                <w:spacing w:val="0"/>
              </w:rPr>
              <w:t>as specified</w:t>
            </w:r>
            <w:r w:rsidRPr="00817E5B">
              <w:rPr>
                <w:b/>
                <w:spacing w:val="0"/>
              </w:rPr>
              <w:t xml:space="preserve"> in the</w:t>
            </w:r>
            <w:r w:rsidRPr="00817E5B">
              <w:rPr>
                <w:spacing w:val="0"/>
              </w:rPr>
              <w:t xml:space="preserve"> </w:t>
            </w:r>
            <w:r w:rsidRPr="00817E5B">
              <w:rPr>
                <w:b/>
                <w:spacing w:val="0"/>
              </w:rPr>
              <w:t>BDS.</w:t>
            </w:r>
            <w:r w:rsidR="00ED60E5" w:rsidRPr="00817E5B">
              <w:rPr>
                <w:b/>
                <w:spacing w:val="0"/>
              </w:rPr>
              <w:t xml:space="preserve"> </w:t>
            </w:r>
          </w:p>
          <w:p w14:paraId="6F5A3A3A" w14:textId="7C199E9F" w:rsidR="00ED0D94" w:rsidRPr="00817E5B" w:rsidRDefault="00ED0D94">
            <w:pPr>
              <w:pStyle w:val="Sub-ClauseText"/>
              <w:numPr>
                <w:ilvl w:val="1"/>
                <w:numId w:val="73"/>
              </w:numPr>
              <w:spacing w:before="0" w:after="160"/>
              <w:rPr>
                <w:spacing w:val="0"/>
              </w:rPr>
            </w:pPr>
            <w:r w:rsidRPr="00817E5B">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817E5B">
              <w:rPr>
                <w:spacing w:val="0"/>
              </w:rPr>
              <w:t>Bid</w:t>
            </w:r>
            <w:r w:rsidRPr="00817E5B">
              <w:rPr>
                <w:spacing w:val="0"/>
              </w:rPr>
              <w:t xml:space="preserve">s by the Purchaser. This shall not in any way limit the Purchaser’s right to contract on any of the terms offered. In quoting prices, the </w:t>
            </w:r>
            <w:r w:rsidR="00ED60E5" w:rsidRPr="00817E5B">
              <w:rPr>
                <w:spacing w:val="0"/>
              </w:rPr>
              <w:t>Bidders</w:t>
            </w:r>
            <w:r w:rsidRPr="00817E5B">
              <w:rPr>
                <w:spacing w:val="0"/>
              </w:rPr>
              <w:t xml:space="preserve"> shall be free to use transportation through carriers registered in any eligible country, in accordance with Section V, Eligible Countries. Similarly, the </w:t>
            </w:r>
            <w:r w:rsidR="00ED60E5" w:rsidRPr="00817E5B">
              <w:rPr>
                <w:spacing w:val="0"/>
              </w:rPr>
              <w:t>Bidders</w:t>
            </w:r>
            <w:r w:rsidRPr="00817E5B">
              <w:rPr>
                <w:spacing w:val="0"/>
              </w:rPr>
              <w:t xml:space="preserve"> may obtain insurance services from any eligible country in accordance </w:t>
            </w:r>
            <w:r w:rsidRPr="00817E5B">
              <w:rPr>
                <w:spacing w:val="0"/>
              </w:rPr>
              <w:lastRenderedPageBreak/>
              <w:t>with Section V, Eligible Countries. Prices shall be entered in the following manner:</w:t>
            </w:r>
          </w:p>
          <w:p w14:paraId="7378AFB7" w14:textId="77777777" w:rsidR="00ED0D94" w:rsidRPr="00817E5B" w:rsidRDefault="00ED0D94">
            <w:pPr>
              <w:pStyle w:val="Heading3"/>
              <w:numPr>
                <w:ilvl w:val="2"/>
                <w:numId w:val="41"/>
              </w:numPr>
              <w:spacing w:after="160"/>
            </w:pPr>
            <w:r w:rsidRPr="00817E5B">
              <w:t>For Goods manufactured in the Purchaser’s Country:</w:t>
            </w:r>
          </w:p>
          <w:p w14:paraId="77F9E801" w14:textId="77777777" w:rsidR="00ED0D94" w:rsidRPr="00817E5B" w:rsidRDefault="00ED0D94">
            <w:pPr>
              <w:pStyle w:val="ListParagraph"/>
              <w:numPr>
                <w:ilvl w:val="3"/>
                <w:numId w:val="41"/>
              </w:numPr>
              <w:spacing w:after="160"/>
              <w:contextualSpacing w:val="0"/>
              <w:jc w:val="both"/>
            </w:pPr>
            <w:r w:rsidRPr="00817E5B">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w:t>
            </w:r>
            <w:proofErr w:type="gramStart"/>
            <w:r w:rsidRPr="00817E5B">
              <w:t>Goods;</w:t>
            </w:r>
            <w:proofErr w:type="gramEnd"/>
            <w:r w:rsidRPr="00817E5B">
              <w:t xml:space="preserve"> </w:t>
            </w:r>
          </w:p>
          <w:p w14:paraId="49465730" w14:textId="7DE73816" w:rsidR="00ED0D94" w:rsidRPr="00817E5B" w:rsidRDefault="00ED0D94">
            <w:pPr>
              <w:pStyle w:val="ListParagraph"/>
              <w:numPr>
                <w:ilvl w:val="3"/>
                <w:numId w:val="41"/>
              </w:numPr>
              <w:spacing w:after="160"/>
              <w:contextualSpacing w:val="0"/>
              <w:jc w:val="both"/>
            </w:pPr>
            <w:r w:rsidRPr="00817E5B">
              <w:t xml:space="preserve">any Purchaser’s Country sales tax and other taxes which will be payable on the Goods if the Contract is awarded to the </w:t>
            </w:r>
            <w:r w:rsidR="00ED60E5" w:rsidRPr="00817E5B">
              <w:t>Bidders</w:t>
            </w:r>
            <w:r w:rsidRPr="00817E5B">
              <w:t>; and</w:t>
            </w:r>
          </w:p>
          <w:p w14:paraId="2A8BAAC6" w14:textId="205AB14F" w:rsidR="00ED0D94" w:rsidRPr="00817E5B" w:rsidRDefault="00ED0D94">
            <w:pPr>
              <w:pStyle w:val="ListParagraph"/>
              <w:numPr>
                <w:ilvl w:val="3"/>
                <w:numId w:val="41"/>
              </w:numPr>
              <w:spacing w:after="160"/>
              <w:contextualSpacing w:val="0"/>
              <w:jc w:val="both"/>
            </w:pPr>
            <w:r w:rsidRPr="00817E5B">
              <w:rPr>
                <w:spacing w:val="-4"/>
              </w:rPr>
              <w:t>the price for inland transportation, insurance, and other local services required to convey the Goods to their final destination (Project Site) specified</w:t>
            </w:r>
            <w:r w:rsidRPr="00817E5B">
              <w:rPr>
                <w:b/>
                <w:spacing w:val="-4"/>
              </w:rPr>
              <w:t xml:space="preserve"> in the</w:t>
            </w:r>
            <w:r w:rsidRPr="00817E5B">
              <w:rPr>
                <w:spacing w:val="-4"/>
              </w:rPr>
              <w:t xml:space="preserve"> </w:t>
            </w:r>
            <w:r w:rsidRPr="00817E5B">
              <w:rPr>
                <w:b/>
                <w:spacing w:val="-4"/>
              </w:rPr>
              <w:t>BDS.</w:t>
            </w:r>
          </w:p>
          <w:p w14:paraId="5250E5EF" w14:textId="38D760BD" w:rsidR="000F11F4" w:rsidRPr="00817E5B" w:rsidRDefault="000F11F4">
            <w:pPr>
              <w:pStyle w:val="ListParagraph"/>
              <w:numPr>
                <w:ilvl w:val="3"/>
                <w:numId w:val="41"/>
              </w:numPr>
              <w:spacing w:after="160"/>
              <w:contextualSpacing w:val="0"/>
              <w:jc w:val="both"/>
            </w:pPr>
            <w:r w:rsidRPr="00817E5B">
              <w:t>Due to the large number of delivery locations, the Contracting Authority reserves the right to change any delivery location as necessary prior to delivery of the equipment.</w:t>
            </w:r>
          </w:p>
          <w:p w14:paraId="4B233BB4" w14:textId="77777777" w:rsidR="00ED0D94" w:rsidRPr="00817E5B" w:rsidRDefault="00ED0D94">
            <w:pPr>
              <w:pStyle w:val="Heading3"/>
              <w:numPr>
                <w:ilvl w:val="2"/>
                <w:numId w:val="41"/>
              </w:numPr>
              <w:spacing w:after="160"/>
            </w:pPr>
            <w:r w:rsidRPr="00817E5B">
              <w:t>For Goods manufactured outside the Purchaser’s Country, to be imported:</w:t>
            </w:r>
          </w:p>
          <w:p w14:paraId="21B65710" w14:textId="793309B4" w:rsidR="00ED0D94" w:rsidRPr="00817E5B" w:rsidRDefault="00ED0D94">
            <w:pPr>
              <w:pStyle w:val="ListParagraph"/>
              <w:numPr>
                <w:ilvl w:val="3"/>
                <w:numId w:val="41"/>
              </w:numPr>
              <w:spacing w:after="160"/>
              <w:contextualSpacing w:val="0"/>
              <w:jc w:val="both"/>
            </w:pPr>
            <w:r w:rsidRPr="00817E5B">
              <w:t xml:space="preserve">the price of the Goods, quoted </w:t>
            </w:r>
            <w:r w:rsidR="00A70134" w:rsidRPr="00817E5B">
              <w:t>CIP</w:t>
            </w:r>
            <w:r w:rsidRPr="00817E5B">
              <w:t xml:space="preserve"> named place of destination, in the Purchaser’s Country, as specified</w:t>
            </w:r>
            <w:r w:rsidRPr="00817E5B">
              <w:rPr>
                <w:b/>
              </w:rPr>
              <w:t xml:space="preserve"> in the</w:t>
            </w:r>
            <w:r w:rsidRPr="00817E5B">
              <w:t xml:space="preserve"> </w:t>
            </w:r>
            <w:proofErr w:type="gramStart"/>
            <w:r w:rsidRPr="00817E5B">
              <w:rPr>
                <w:b/>
              </w:rPr>
              <w:t>BDS;</w:t>
            </w:r>
            <w:proofErr w:type="gramEnd"/>
            <w:r w:rsidRPr="00817E5B">
              <w:t xml:space="preserve"> </w:t>
            </w:r>
          </w:p>
          <w:p w14:paraId="6B36BF27" w14:textId="77777777" w:rsidR="00ED0D94" w:rsidRPr="00817E5B" w:rsidRDefault="00ED0D94">
            <w:pPr>
              <w:pStyle w:val="ListParagraph"/>
              <w:numPr>
                <w:ilvl w:val="3"/>
                <w:numId w:val="41"/>
              </w:numPr>
              <w:spacing w:after="160"/>
              <w:contextualSpacing w:val="0"/>
              <w:jc w:val="both"/>
            </w:pPr>
            <w:r w:rsidRPr="00817E5B">
              <w:t>the price for inland transportation, insurance, and other local services required to convey the Goods from the named place of destination to their final destination (Project Site) specified</w:t>
            </w:r>
            <w:r w:rsidRPr="00817E5B">
              <w:rPr>
                <w:b/>
              </w:rPr>
              <w:t xml:space="preserve"> in the</w:t>
            </w:r>
            <w:r w:rsidRPr="00817E5B">
              <w:t xml:space="preserve"> </w:t>
            </w:r>
            <w:proofErr w:type="gramStart"/>
            <w:r w:rsidRPr="00817E5B">
              <w:rPr>
                <w:b/>
              </w:rPr>
              <w:t>BDS;</w:t>
            </w:r>
            <w:proofErr w:type="gramEnd"/>
          </w:p>
          <w:p w14:paraId="2E5019CE" w14:textId="77777777" w:rsidR="00ED0D94" w:rsidRPr="00817E5B" w:rsidRDefault="00ED0D94">
            <w:pPr>
              <w:pStyle w:val="Heading3"/>
              <w:numPr>
                <w:ilvl w:val="2"/>
                <w:numId w:val="41"/>
              </w:numPr>
              <w:spacing w:after="160"/>
            </w:pPr>
            <w:r w:rsidRPr="00817E5B">
              <w:t xml:space="preserve">For Goods manufactured outside the Purchaser’s Country, already imported: </w:t>
            </w:r>
          </w:p>
          <w:p w14:paraId="51FAB732" w14:textId="77777777" w:rsidR="00ED0D94" w:rsidRPr="00817E5B" w:rsidRDefault="00ED0D94">
            <w:pPr>
              <w:pStyle w:val="ListParagraph"/>
              <w:numPr>
                <w:ilvl w:val="3"/>
                <w:numId w:val="41"/>
              </w:numPr>
              <w:spacing w:after="160"/>
              <w:contextualSpacing w:val="0"/>
              <w:jc w:val="both"/>
            </w:pPr>
            <w:r w:rsidRPr="00817E5B">
              <w:t xml:space="preserve">the price of the Goods, including the original import value of the Goods; </w:t>
            </w:r>
            <w:proofErr w:type="gramStart"/>
            <w:r w:rsidRPr="00817E5B">
              <w:t>plus</w:t>
            </w:r>
            <w:proofErr w:type="gramEnd"/>
            <w:r w:rsidRPr="00817E5B">
              <w:t xml:space="preserve"> any mark-up (or rebate); plus any other related local cost, and custom duties and other import taxes already paid or to be pai</w:t>
            </w:r>
            <w:r w:rsidR="00DE007D" w:rsidRPr="00817E5B">
              <w:t>d on the Goods already imported;</w:t>
            </w:r>
          </w:p>
          <w:p w14:paraId="1A52DE52" w14:textId="77777777" w:rsidR="00ED0D94" w:rsidRPr="00817E5B" w:rsidRDefault="00ED0D94">
            <w:pPr>
              <w:pStyle w:val="ListParagraph"/>
              <w:numPr>
                <w:ilvl w:val="3"/>
                <w:numId w:val="41"/>
              </w:numPr>
              <w:spacing w:after="160"/>
              <w:contextualSpacing w:val="0"/>
              <w:jc w:val="both"/>
            </w:pPr>
            <w:r w:rsidRPr="00817E5B">
              <w:lastRenderedPageBreak/>
              <w:t xml:space="preserve">the custom duties and other import taxes already paid (need to be supported with documentary evidence) or to be paid on the Goods already </w:t>
            </w:r>
            <w:proofErr w:type="gramStart"/>
            <w:r w:rsidRPr="00817E5B">
              <w:t>imported;</w:t>
            </w:r>
            <w:proofErr w:type="gramEnd"/>
            <w:r w:rsidRPr="00817E5B">
              <w:t xml:space="preserve"> </w:t>
            </w:r>
          </w:p>
          <w:p w14:paraId="7827AB81" w14:textId="77777777" w:rsidR="00ED0D94" w:rsidRPr="00817E5B" w:rsidRDefault="00ED0D94">
            <w:pPr>
              <w:pStyle w:val="ListParagraph"/>
              <w:numPr>
                <w:ilvl w:val="3"/>
                <w:numId w:val="41"/>
              </w:numPr>
              <w:spacing w:after="160"/>
              <w:contextualSpacing w:val="0"/>
              <w:jc w:val="both"/>
            </w:pPr>
            <w:r w:rsidRPr="00817E5B">
              <w:t>the price of the Goods, obtained as the difference between (</w:t>
            </w:r>
            <w:proofErr w:type="spellStart"/>
            <w:r w:rsidRPr="00817E5B">
              <w:t>i</w:t>
            </w:r>
            <w:proofErr w:type="spellEnd"/>
            <w:r w:rsidRPr="00817E5B">
              <w:t xml:space="preserve">) and (ii) </w:t>
            </w:r>
            <w:proofErr w:type="gramStart"/>
            <w:r w:rsidRPr="00817E5B">
              <w:t>above;</w:t>
            </w:r>
            <w:proofErr w:type="gramEnd"/>
            <w:r w:rsidRPr="00817E5B">
              <w:t xml:space="preserve"> </w:t>
            </w:r>
          </w:p>
          <w:p w14:paraId="24EB6B27" w14:textId="4C9D6D68" w:rsidR="00ED0D94" w:rsidRPr="00817E5B" w:rsidRDefault="00ED0D94">
            <w:pPr>
              <w:pStyle w:val="ListParagraph"/>
              <w:numPr>
                <w:ilvl w:val="3"/>
                <w:numId w:val="41"/>
              </w:numPr>
              <w:spacing w:after="160"/>
              <w:contextualSpacing w:val="0"/>
              <w:jc w:val="both"/>
            </w:pPr>
            <w:r w:rsidRPr="00817E5B">
              <w:t xml:space="preserve">any Purchaser’s Country sales and other taxes which will be payable on the Goods if the Contract is awarded to the </w:t>
            </w:r>
            <w:r w:rsidR="00B275D1" w:rsidRPr="00817E5B">
              <w:t>Bi</w:t>
            </w:r>
            <w:r w:rsidR="00097E42" w:rsidRPr="00817E5B">
              <w:t>d</w:t>
            </w:r>
            <w:r w:rsidR="00B275D1" w:rsidRPr="00817E5B">
              <w:t>d</w:t>
            </w:r>
            <w:r w:rsidR="00152E9B" w:rsidRPr="00817E5B">
              <w:t>er</w:t>
            </w:r>
            <w:r w:rsidRPr="00817E5B">
              <w:t xml:space="preserve">; and </w:t>
            </w:r>
          </w:p>
          <w:p w14:paraId="767A713C" w14:textId="77777777" w:rsidR="00ED0D94" w:rsidRPr="00817E5B" w:rsidRDefault="00ED0D94">
            <w:pPr>
              <w:pStyle w:val="ListParagraph"/>
              <w:numPr>
                <w:ilvl w:val="3"/>
                <w:numId w:val="41"/>
              </w:numPr>
              <w:spacing w:after="160"/>
              <w:contextualSpacing w:val="0"/>
              <w:jc w:val="both"/>
            </w:pPr>
            <w:r w:rsidRPr="00817E5B">
              <w:t xml:space="preserve">the price for inland transportation, insurance, and other local services required to convey the Goods from the named place of destination to their final destination (Project Site) specified </w:t>
            </w:r>
            <w:r w:rsidRPr="00817E5B">
              <w:rPr>
                <w:b/>
              </w:rPr>
              <w:t>in the</w:t>
            </w:r>
            <w:r w:rsidRPr="00817E5B">
              <w:t xml:space="preserve"> </w:t>
            </w:r>
            <w:r w:rsidRPr="00817E5B">
              <w:rPr>
                <w:b/>
              </w:rPr>
              <w:t>BDS.</w:t>
            </w:r>
          </w:p>
          <w:p w14:paraId="5257023B" w14:textId="77777777" w:rsidR="00ED0D94" w:rsidRPr="00817E5B" w:rsidRDefault="00ED0D94">
            <w:pPr>
              <w:pStyle w:val="Heading3"/>
              <w:numPr>
                <w:ilvl w:val="2"/>
                <w:numId w:val="41"/>
              </w:numPr>
              <w:spacing w:after="160"/>
            </w:pPr>
            <w:r w:rsidRPr="00817E5B">
              <w:t xml:space="preserve">for Related Services, other than inland transportation and other services required to convey the Goods to their final destination, whenever such Related Services are specified </w:t>
            </w:r>
            <w:r w:rsidR="00AE2BBD" w:rsidRPr="00817E5B">
              <w:t xml:space="preserve">in the Schedule of Requirements, </w:t>
            </w:r>
            <w:r w:rsidRPr="00817E5B">
              <w:t xml:space="preserve">the price of each item comprising the Related Services (inclusive of any applicable taxes). </w:t>
            </w:r>
          </w:p>
        </w:tc>
      </w:tr>
      <w:tr w:rsidR="00ED0D94" w:rsidRPr="00817E5B" w14:paraId="51171278" w14:textId="77777777" w:rsidTr="00F65DFA">
        <w:tc>
          <w:tcPr>
            <w:tcW w:w="2776" w:type="dxa"/>
          </w:tcPr>
          <w:p w14:paraId="0E228A69" w14:textId="5BFB843D" w:rsidR="00ED0D94" w:rsidRPr="00817E5B" w:rsidRDefault="00ED0D94" w:rsidP="002C65FC">
            <w:pPr>
              <w:pStyle w:val="Sec1-ClausesAfter10pt1"/>
            </w:pPr>
            <w:bookmarkStart w:id="123" w:name="_Toc122419576"/>
            <w:r w:rsidRPr="00817E5B">
              <w:lastRenderedPageBreak/>
              <w:t>Cu</w:t>
            </w:r>
            <w:bookmarkStart w:id="124" w:name="_Hlt438531797"/>
            <w:bookmarkEnd w:id="124"/>
            <w:r w:rsidRPr="00817E5B">
              <w:t>rrencies of Bid and Payment</w:t>
            </w:r>
            <w:bookmarkEnd w:id="123"/>
          </w:p>
        </w:tc>
        <w:tc>
          <w:tcPr>
            <w:tcW w:w="6494" w:type="dxa"/>
            <w:gridSpan w:val="2"/>
          </w:tcPr>
          <w:p w14:paraId="5E249ECE" w14:textId="2A5FADC9" w:rsidR="00ED0D94" w:rsidRPr="00817E5B" w:rsidRDefault="00ED0D94">
            <w:pPr>
              <w:pStyle w:val="Sub-ClauseText"/>
              <w:numPr>
                <w:ilvl w:val="1"/>
                <w:numId w:val="24"/>
              </w:numPr>
              <w:spacing w:before="0" w:after="180"/>
              <w:ind w:left="605" w:hanging="605"/>
              <w:rPr>
                <w:spacing w:val="0"/>
              </w:rPr>
            </w:pPr>
            <w:r w:rsidRPr="00817E5B">
              <w:t>The currency(</w:t>
            </w:r>
            <w:proofErr w:type="spellStart"/>
            <w:r w:rsidRPr="00817E5B">
              <w:t>ies</w:t>
            </w:r>
            <w:proofErr w:type="spellEnd"/>
            <w:r w:rsidRPr="00817E5B">
              <w:t xml:space="preserve">) of the </w:t>
            </w:r>
            <w:r w:rsidR="000E14F1" w:rsidRPr="00817E5B">
              <w:t>Bid</w:t>
            </w:r>
            <w:r w:rsidRPr="00817E5B">
              <w:t xml:space="preserve"> and the currency(</w:t>
            </w:r>
            <w:proofErr w:type="spellStart"/>
            <w:r w:rsidRPr="00817E5B">
              <w:t>ies</w:t>
            </w:r>
            <w:proofErr w:type="spellEnd"/>
            <w:r w:rsidRPr="00817E5B">
              <w:t xml:space="preserve">) of payments shall be </w:t>
            </w:r>
            <w:r w:rsidR="007218EF" w:rsidRPr="00817E5B">
              <w:t xml:space="preserve">the same.  </w:t>
            </w:r>
            <w:r w:rsidRPr="00817E5B">
              <w:rPr>
                <w:spacing w:val="0"/>
              </w:rPr>
              <w:t xml:space="preserve">The </w:t>
            </w:r>
            <w:r w:rsidR="005E4A02" w:rsidRPr="00817E5B">
              <w:rPr>
                <w:spacing w:val="0"/>
              </w:rPr>
              <w:t>Bidders</w:t>
            </w:r>
            <w:r w:rsidRPr="00817E5B">
              <w:rPr>
                <w:spacing w:val="0"/>
              </w:rPr>
              <w:t xml:space="preserve"> shall quote in the currency of the Purchaser’s Country the portion of the </w:t>
            </w:r>
            <w:r w:rsidR="000E14F1" w:rsidRPr="00817E5B">
              <w:rPr>
                <w:spacing w:val="0"/>
              </w:rPr>
              <w:t>Bid</w:t>
            </w:r>
            <w:r w:rsidRPr="00817E5B">
              <w:rPr>
                <w:spacing w:val="0"/>
              </w:rPr>
              <w:t xml:space="preserve"> price that corresponds to expenditures incurred in the currency of the Purchaser’s </w:t>
            </w:r>
            <w:r w:rsidR="00B20407" w:rsidRPr="00817E5B">
              <w:rPr>
                <w:spacing w:val="0"/>
              </w:rPr>
              <w:t>Country</w:t>
            </w:r>
            <w:r w:rsidRPr="00817E5B">
              <w:rPr>
                <w:spacing w:val="0"/>
              </w:rPr>
              <w:t>, unless otherwise specified</w:t>
            </w:r>
            <w:r w:rsidRPr="00817E5B">
              <w:rPr>
                <w:b/>
                <w:spacing w:val="0"/>
              </w:rPr>
              <w:t xml:space="preserve"> in the BDS.</w:t>
            </w:r>
            <w:r w:rsidR="005E4A02" w:rsidRPr="00817E5B">
              <w:rPr>
                <w:b/>
                <w:spacing w:val="0"/>
              </w:rPr>
              <w:t xml:space="preserve"> </w:t>
            </w:r>
          </w:p>
          <w:p w14:paraId="3DED3BAC" w14:textId="49611D68" w:rsidR="00ED0D94" w:rsidRPr="00817E5B" w:rsidRDefault="00ED0D94">
            <w:pPr>
              <w:pStyle w:val="Sub-ClauseText"/>
              <w:numPr>
                <w:ilvl w:val="1"/>
                <w:numId w:val="24"/>
              </w:numPr>
              <w:spacing w:before="0" w:after="180"/>
              <w:ind w:left="605" w:hanging="605"/>
              <w:rPr>
                <w:spacing w:val="0"/>
              </w:rPr>
            </w:pPr>
            <w:r w:rsidRPr="00817E5B">
              <w:rPr>
                <w:spacing w:val="0"/>
              </w:rPr>
              <w:t xml:space="preserve">The </w:t>
            </w:r>
            <w:r w:rsidR="005E4A02" w:rsidRPr="00817E5B">
              <w:rPr>
                <w:spacing w:val="0"/>
              </w:rPr>
              <w:t>Bidders</w:t>
            </w:r>
            <w:r w:rsidRPr="00817E5B">
              <w:rPr>
                <w:spacing w:val="0"/>
              </w:rPr>
              <w:t xml:space="preserve"> may express the </w:t>
            </w:r>
            <w:r w:rsidR="000E14F1" w:rsidRPr="00817E5B">
              <w:rPr>
                <w:spacing w:val="0"/>
              </w:rPr>
              <w:t>Bid</w:t>
            </w:r>
            <w:r w:rsidRPr="00817E5B">
              <w:rPr>
                <w:spacing w:val="0"/>
              </w:rPr>
              <w:t xml:space="preserve"> price in any currency. If the </w:t>
            </w:r>
            <w:r w:rsidR="005E4A02" w:rsidRPr="00817E5B">
              <w:rPr>
                <w:spacing w:val="0"/>
              </w:rPr>
              <w:t>Bidders</w:t>
            </w:r>
            <w:r w:rsidRPr="00817E5B">
              <w:rPr>
                <w:spacing w:val="0"/>
              </w:rPr>
              <w:t xml:space="preserve"> wish to be paid in a combination of amounts in different currencies, it may quote its price accordingly but shall use no more than three foreign currencies in addition to the currency of the Purchaser’s Country. </w:t>
            </w:r>
          </w:p>
        </w:tc>
      </w:tr>
      <w:tr w:rsidR="00ED0D94" w:rsidRPr="00817E5B" w14:paraId="46CF1623" w14:textId="77777777" w:rsidTr="00F65DFA">
        <w:tc>
          <w:tcPr>
            <w:tcW w:w="2776" w:type="dxa"/>
          </w:tcPr>
          <w:p w14:paraId="7D2C6F64" w14:textId="79AE1A4D" w:rsidR="00ED0D94" w:rsidRPr="00817E5B" w:rsidRDefault="00ED0D94" w:rsidP="002C65FC">
            <w:pPr>
              <w:pStyle w:val="Sec1-ClausesAfter10pt1"/>
            </w:pPr>
            <w:bookmarkStart w:id="125" w:name="_Toc348000799"/>
            <w:bookmarkStart w:id="126" w:name="_Toc122419577"/>
            <w:r w:rsidRPr="00817E5B">
              <w:t>Documents Establishing the Eligibility and Conformity of the Goods and Related Services</w:t>
            </w:r>
            <w:bookmarkEnd w:id="125"/>
            <w:bookmarkEnd w:id="126"/>
          </w:p>
        </w:tc>
        <w:tc>
          <w:tcPr>
            <w:tcW w:w="6494" w:type="dxa"/>
            <w:gridSpan w:val="2"/>
          </w:tcPr>
          <w:p w14:paraId="2CBA3B73" w14:textId="567178F4" w:rsidR="00ED0D94" w:rsidRPr="00817E5B" w:rsidRDefault="00ED0D94">
            <w:pPr>
              <w:pStyle w:val="Sub-ClauseText"/>
              <w:numPr>
                <w:ilvl w:val="1"/>
                <w:numId w:val="25"/>
              </w:numPr>
              <w:spacing w:before="0" w:after="180"/>
            </w:pPr>
            <w:r w:rsidRPr="00817E5B">
              <w:rPr>
                <w:spacing w:val="0"/>
              </w:rPr>
              <w:t xml:space="preserve">To establish the eligibility of the Goods and Related Services in accordance with ITB 5, </w:t>
            </w:r>
            <w:r w:rsidR="005E4A02" w:rsidRPr="00817E5B">
              <w:rPr>
                <w:spacing w:val="0"/>
              </w:rPr>
              <w:t>Bidders</w:t>
            </w:r>
            <w:r w:rsidR="005E4A02" w:rsidRPr="00817E5B" w:rsidDel="005E4A02">
              <w:rPr>
                <w:spacing w:val="0"/>
              </w:rPr>
              <w:t xml:space="preserve"> </w:t>
            </w:r>
            <w:r w:rsidRPr="00817E5B">
              <w:rPr>
                <w:spacing w:val="0"/>
              </w:rPr>
              <w:t xml:space="preserve">s shall complete the </w:t>
            </w:r>
            <w:proofErr w:type="gramStart"/>
            <w:r w:rsidRPr="00817E5B">
              <w:rPr>
                <w:spacing w:val="0"/>
              </w:rPr>
              <w:t>country of origin</w:t>
            </w:r>
            <w:proofErr w:type="gramEnd"/>
            <w:r w:rsidRPr="00817E5B">
              <w:rPr>
                <w:spacing w:val="0"/>
              </w:rPr>
              <w:t xml:space="preserve"> declarations in the Price Schedule Forms, included in Section IV, Bidding Forms.</w:t>
            </w:r>
          </w:p>
          <w:p w14:paraId="7F8788CF" w14:textId="5A39FAB0" w:rsidR="00ED0D94" w:rsidRPr="00817E5B" w:rsidRDefault="00ED0D94">
            <w:pPr>
              <w:pStyle w:val="Sub-ClauseText"/>
              <w:numPr>
                <w:ilvl w:val="1"/>
                <w:numId w:val="25"/>
              </w:numPr>
              <w:spacing w:before="0" w:after="180"/>
            </w:pPr>
            <w:r w:rsidRPr="00817E5B">
              <w:rPr>
                <w:spacing w:val="0"/>
              </w:rPr>
              <w:t xml:space="preserve">To establish the conformity of the Goods and Related Services to the </w:t>
            </w:r>
            <w:r w:rsidR="00706F9F" w:rsidRPr="00817E5B">
              <w:rPr>
                <w:spacing w:val="0"/>
              </w:rPr>
              <w:t>bidding</w:t>
            </w:r>
            <w:r w:rsidR="00E41492" w:rsidRPr="00817E5B">
              <w:rPr>
                <w:spacing w:val="0"/>
              </w:rPr>
              <w:t xml:space="preserve"> document</w:t>
            </w:r>
            <w:r w:rsidRPr="00817E5B">
              <w:rPr>
                <w:spacing w:val="0"/>
              </w:rPr>
              <w:t xml:space="preserve">, the </w:t>
            </w:r>
            <w:r w:rsidR="005E4A02" w:rsidRPr="00817E5B">
              <w:rPr>
                <w:spacing w:val="0"/>
              </w:rPr>
              <w:t>Bidders</w:t>
            </w:r>
            <w:r w:rsidRPr="00817E5B">
              <w:rPr>
                <w:spacing w:val="0"/>
              </w:rPr>
              <w:t xml:space="preserve"> shall furnish as part of its Bid the documentary evidence that the Goods conform to the technical specifications and standards specified in Section VII, Schedule of Requirements.</w:t>
            </w:r>
          </w:p>
          <w:p w14:paraId="61EA987C" w14:textId="5AB4344A" w:rsidR="005D629D" w:rsidRPr="00817E5B" w:rsidRDefault="005D629D" w:rsidP="00993848">
            <w:pPr>
              <w:autoSpaceDE w:val="0"/>
              <w:autoSpaceDN w:val="0"/>
              <w:adjustRightInd w:val="0"/>
              <w:ind w:left="664"/>
              <w:jc w:val="both"/>
              <w:rPr>
                <w:color w:val="000000"/>
              </w:rPr>
            </w:pPr>
            <w:r w:rsidRPr="00817E5B">
              <w:rPr>
                <w:b/>
                <w:bCs/>
                <w:color w:val="000000"/>
              </w:rPr>
              <w:lastRenderedPageBreak/>
              <w:t xml:space="preserve">Note to </w:t>
            </w:r>
            <w:r w:rsidR="005E4A02" w:rsidRPr="00817E5B">
              <w:rPr>
                <w:b/>
                <w:bCs/>
                <w:color w:val="000000"/>
              </w:rPr>
              <w:t>Bidders</w:t>
            </w:r>
            <w:r w:rsidRPr="00817E5B">
              <w:rPr>
                <w:color w:val="000000"/>
              </w:rPr>
              <w:t xml:space="preserve">: </w:t>
            </w:r>
            <w:r w:rsidR="005E4A02" w:rsidRPr="00817E5B">
              <w:rPr>
                <w:color w:val="000000"/>
              </w:rPr>
              <w:t>Bidders</w:t>
            </w:r>
            <w:r w:rsidR="005E4A02" w:rsidRPr="00817E5B" w:rsidDel="005E4A02">
              <w:rPr>
                <w:color w:val="000000"/>
              </w:rPr>
              <w:t xml:space="preserve"> </w:t>
            </w:r>
            <w:r w:rsidRPr="00817E5B">
              <w:rPr>
                <w:color w:val="000000"/>
              </w:rPr>
              <w:t xml:space="preserve">should alert the promoter in writing, with a copy to the European Investment </w:t>
            </w:r>
            <w:r w:rsidR="00466B90" w:rsidRPr="00817E5B">
              <w:rPr>
                <w:color w:val="000000"/>
              </w:rPr>
              <w:t xml:space="preserve">Bank </w:t>
            </w:r>
            <w:r w:rsidRPr="00817E5B">
              <w:rPr>
                <w:color w:val="000000"/>
              </w:rPr>
              <w:t xml:space="preserve">in case they should consider that certain clauses or technical specifications of the TDs might limit international competition or introduce an unfair advantage to some </w:t>
            </w:r>
            <w:r w:rsidR="005E4A02" w:rsidRPr="00817E5B">
              <w:rPr>
                <w:color w:val="000000"/>
              </w:rPr>
              <w:t>Bidders</w:t>
            </w:r>
            <w:r w:rsidRPr="00817E5B">
              <w:rPr>
                <w:color w:val="000000"/>
              </w:rPr>
              <w:t xml:space="preserve">. (EIB </w:t>
            </w:r>
            <w:proofErr w:type="spellStart"/>
            <w:r w:rsidRPr="00817E5B">
              <w:rPr>
                <w:color w:val="000000"/>
              </w:rPr>
              <w:t>GtP</w:t>
            </w:r>
            <w:proofErr w:type="spellEnd"/>
            <w:r w:rsidRPr="00817E5B">
              <w:rPr>
                <w:color w:val="000000"/>
              </w:rPr>
              <w:t>, Clause 3.7.4)</w:t>
            </w:r>
          </w:p>
          <w:p w14:paraId="0D986BD5" w14:textId="77777777" w:rsidR="00ED0D94" w:rsidRPr="00817E5B" w:rsidRDefault="00ED0D94">
            <w:pPr>
              <w:pStyle w:val="Sub-ClauseText"/>
              <w:numPr>
                <w:ilvl w:val="1"/>
                <w:numId w:val="25"/>
              </w:numPr>
              <w:spacing w:after="180"/>
            </w:pPr>
            <w:r w:rsidRPr="00817E5B">
              <w:rPr>
                <w:spacing w:val="0"/>
              </w:rPr>
              <w:t xml:space="preserve">The documentary evidence may be in the form of literature, </w:t>
            </w:r>
            <w:proofErr w:type="gramStart"/>
            <w:r w:rsidRPr="00817E5B">
              <w:rPr>
                <w:spacing w:val="0"/>
              </w:rPr>
              <w:t>drawings</w:t>
            </w:r>
            <w:proofErr w:type="gramEnd"/>
            <w:r w:rsidRPr="00817E5B">
              <w:rPr>
                <w:spacing w:val="0"/>
              </w:rPr>
              <w:t xml:space="preserve">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2B6D7CF5" w14:textId="043B33B1" w:rsidR="00ED0D94" w:rsidRPr="00817E5B" w:rsidRDefault="00ED0D94">
            <w:pPr>
              <w:pStyle w:val="Sub-ClauseText"/>
              <w:numPr>
                <w:ilvl w:val="1"/>
                <w:numId w:val="25"/>
              </w:numPr>
              <w:spacing w:before="0" w:after="180"/>
            </w:pPr>
            <w:r w:rsidRPr="00817E5B">
              <w:rPr>
                <w:spacing w:val="0"/>
              </w:rPr>
              <w:t xml:space="preserve">The </w:t>
            </w:r>
            <w:r w:rsidR="005E4A02" w:rsidRPr="00817E5B">
              <w:rPr>
                <w:spacing w:val="0"/>
              </w:rPr>
              <w:t>Bidder</w:t>
            </w:r>
            <w:r w:rsidRPr="00817E5B">
              <w:rPr>
                <w:spacing w:val="0"/>
              </w:rPr>
              <w:t xml:space="preserve"> shall also furnish a list giving full particulars, including available sources and current prices of spare parts, special tools, etc., necessary for the proper and continuing functioning of the Goods during the period </w:t>
            </w:r>
            <w:r w:rsidRPr="00817E5B">
              <w:rPr>
                <w:b/>
                <w:bCs/>
                <w:spacing w:val="0"/>
              </w:rPr>
              <w:t>specified in the</w:t>
            </w:r>
            <w:r w:rsidRPr="00817E5B">
              <w:rPr>
                <w:spacing w:val="0"/>
              </w:rPr>
              <w:t xml:space="preserve"> </w:t>
            </w:r>
            <w:r w:rsidRPr="00817E5B">
              <w:rPr>
                <w:b/>
                <w:spacing w:val="0"/>
              </w:rPr>
              <w:t>BDS</w:t>
            </w:r>
            <w:r w:rsidRPr="00817E5B">
              <w:rPr>
                <w:spacing w:val="0"/>
              </w:rPr>
              <w:t xml:space="preserve"> following commencement of the use of the goods by the Purchaser.</w:t>
            </w:r>
          </w:p>
          <w:p w14:paraId="225F8DC9" w14:textId="6E3AB05D" w:rsidR="00ED0D94" w:rsidRPr="00817E5B" w:rsidRDefault="00ED0D94">
            <w:pPr>
              <w:pStyle w:val="Sub-ClauseText"/>
              <w:numPr>
                <w:ilvl w:val="1"/>
                <w:numId w:val="25"/>
              </w:numPr>
              <w:spacing w:before="0" w:after="180"/>
            </w:pPr>
            <w:r w:rsidRPr="00817E5B">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5E4A02" w:rsidRPr="00817E5B">
              <w:rPr>
                <w:spacing w:val="0"/>
              </w:rPr>
              <w:t>Bidder</w:t>
            </w:r>
            <w:r w:rsidRPr="00817E5B">
              <w:rPr>
                <w:spacing w:val="0"/>
              </w:rPr>
              <w:t xml:space="preserve">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817E5B" w14:paraId="46AA4668" w14:textId="77777777" w:rsidTr="00F65DFA">
        <w:tc>
          <w:tcPr>
            <w:tcW w:w="2776" w:type="dxa"/>
          </w:tcPr>
          <w:p w14:paraId="11910673" w14:textId="3F7920EB" w:rsidR="00ED0D94" w:rsidRPr="00817E5B" w:rsidRDefault="00ED0D94" w:rsidP="002C65FC">
            <w:pPr>
              <w:pStyle w:val="Sec1-ClausesAfter10pt1"/>
            </w:pPr>
            <w:bookmarkStart w:id="127" w:name="_Toc438438837"/>
            <w:bookmarkStart w:id="128" w:name="_Toc438532598"/>
            <w:bookmarkStart w:id="129" w:name="_Toc438733981"/>
            <w:bookmarkStart w:id="130" w:name="_Toc438907020"/>
            <w:bookmarkStart w:id="131" w:name="_Toc438907219"/>
            <w:bookmarkStart w:id="132" w:name="_Toc348000800"/>
            <w:bookmarkStart w:id="133" w:name="_Toc122419578"/>
            <w:r w:rsidRPr="00817E5B">
              <w:lastRenderedPageBreak/>
              <w:t xml:space="preserve">Documents </w:t>
            </w:r>
            <w:bookmarkStart w:id="134" w:name="_Hlt438531760"/>
            <w:bookmarkEnd w:id="134"/>
            <w:r w:rsidRPr="00817E5B">
              <w:t xml:space="preserve">Establishing the Eligibility and Qualifications of the </w:t>
            </w:r>
            <w:bookmarkEnd w:id="127"/>
            <w:bookmarkEnd w:id="128"/>
            <w:bookmarkEnd w:id="129"/>
            <w:bookmarkEnd w:id="130"/>
            <w:bookmarkEnd w:id="131"/>
            <w:bookmarkEnd w:id="132"/>
            <w:r w:rsidR="00B275D1" w:rsidRPr="00817E5B">
              <w:t>Bi</w:t>
            </w:r>
            <w:r w:rsidR="00097E42" w:rsidRPr="00817E5B">
              <w:t>d</w:t>
            </w:r>
            <w:r w:rsidR="00B275D1" w:rsidRPr="00817E5B">
              <w:t>d</w:t>
            </w:r>
            <w:r w:rsidR="00152E9B" w:rsidRPr="00817E5B">
              <w:t>er</w:t>
            </w:r>
            <w:bookmarkEnd w:id="133"/>
          </w:p>
        </w:tc>
        <w:tc>
          <w:tcPr>
            <w:tcW w:w="6494" w:type="dxa"/>
            <w:gridSpan w:val="2"/>
          </w:tcPr>
          <w:p w14:paraId="03B11311" w14:textId="49ADBAF4" w:rsidR="00ED0D94" w:rsidRPr="00817E5B" w:rsidRDefault="00ED0D94">
            <w:pPr>
              <w:pStyle w:val="Sub-ClauseText"/>
              <w:numPr>
                <w:ilvl w:val="1"/>
                <w:numId w:val="78"/>
              </w:numPr>
              <w:spacing w:before="0" w:after="180"/>
            </w:pPr>
            <w:r w:rsidRPr="00817E5B">
              <w:t xml:space="preserve">To establish </w:t>
            </w:r>
            <w:r w:rsidR="005E4A02" w:rsidRPr="00817E5B">
              <w:t>Bidder</w:t>
            </w:r>
            <w:r w:rsidRPr="00817E5B">
              <w:t xml:space="preserve">’s eligibility in accordance with ITB 4, </w:t>
            </w:r>
            <w:r w:rsidR="005E4A02" w:rsidRPr="00817E5B">
              <w:t>Bidders</w:t>
            </w:r>
            <w:r w:rsidRPr="00817E5B">
              <w:t xml:space="preserve"> shall complete the Letter of Bid, included in Section IV, Bidding Forms. </w:t>
            </w:r>
          </w:p>
          <w:p w14:paraId="3B3529E0" w14:textId="28E9EE3F" w:rsidR="00ED0D94" w:rsidRPr="00817E5B" w:rsidRDefault="00ED0D94">
            <w:pPr>
              <w:pStyle w:val="Sub-ClauseText"/>
              <w:numPr>
                <w:ilvl w:val="1"/>
                <w:numId w:val="78"/>
              </w:numPr>
              <w:spacing w:before="0" w:after="180"/>
              <w:outlineLvl w:val="1"/>
            </w:pPr>
            <w:r w:rsidRPr="00817E5B">
              <w:rPr>
                <w:spacing w:val="0"/>
              </w:rPr>
              <w:t xml:space="preserve">The documentary evidence of the </w:t>
            </w:r>
            <w:r w:rsidR="005E4A02" w:rsidRPr="00817E5B">
              <w:rPr>
                <w:spacing w:val="0"/>
              </w:rPr>
              <w:t>Bidder</w:t>
            </w:r>
            <w:r w:rsidRPr="00817E5B">
              <w:rPr>
                <w:spacing w:val="0"/>
              </w:rPr>
              <w:t xml:space="preserve">’s qualifications to perform the Contract if its </w:t>
            </w:r>
            <w:r w:rsidR="000E14F1" w:rsidRPr="00817E5B">
              <w:rPr>
                <w:spacing w:val="0"/>
              </w:rPr>
              <w:t>Bid</w:t>
            </w:r>
            <w:r w:rsidRPr="00817E5B">
              <w:rPr>
                <w:spacing w:val="0"/>
              </w:rPr>
              <w:t xml:space="preserve"> is accepted shall establish to the Purchaser’s satisfaction: </w:t>
            </w:r>
          </w:p>
          <w:p w14:paraId="019440C8" w14:textId="3165A4EE" w:rsidR="00ED0D94" w:rsidRPr="00817E5B" w:rsidRDefault="00ED0D94">
            <w:pPr>
              <w:pStyle w:val="Sub-ClauseText"/>
              <w:numPr>
                <w:ilvl w:val="2"/>
                <w:numId w:val="78"/>
              </w:numPr>
              <w:spacing w:before="0" w:after="180"/>
            </w:pPr>
            <w:r w:rsidRPr="00817E5B">
              <w:rPr>
                <w:spacing w:val="0"/>
              </w:rPr>
              <w:t>that, i</w:t>
            </w:r>
            <w:r w:rsidRPr="00817E5B">
              <w:t xml:space="preserve">f </w:t>
            </w:r>
            <w:r w:rsidRPr="00817E5B">
              <w:rPr>
                <w:bCs/>
              </w:rPr>
              <w:t xml:space="preserve">required </w:t>
            </w:r>
            <w:r w:rsidRPr="00817E5B">
              <w:rPr>
                <w:b/>
                <w:bCs/>
              </w:rPr>
              <w:t>in the</w:t>
            </w:r>
            <w:r w:rsidRPr="00817E5B">
              <w:rPr>
                <w:b/>
              </w:rPr>
              <w:t xml:space="preserve"> BDS</w:t>
            </w:r>
            <w:r w:rsidRPr="00817E5B">
              <w:t xml:space="preserve">, a </w:t>
            </w:r>
            <w:r w:rsidR="005E4A02" w:rsidRPr="00817E5B">
              <w:t>Bidder</w:t>
            </w:r>
            <w:r w:rsidRPr="00817E5B">
              <w:t xml:space="preserve"> that does not manufacture or produce the Goods it offers to supply shall submit the Manufacturer’s Authorization using the form included in Section IV, Bidding Forms to demonstrate that it has been duly authorized by the </w:t>
            </w:r>
            <w:r w:rsidRPr="00817E5B">
              <w:lastRenderedPageBreak/>
              <w:t xml:space="preserve">manufacturer or producer of the Goods to supply these Goods in the Purchaser’s </w:t>
            </w:r>
            <w:proofErr w:type="gramStart"/>
            <w:r w:rsidRPr="00817E5B">
              <w:t>Country;</w:t>
            </w:r>
            <w:proofErr w:type="gramEnd"/>
          </w:p>
          <w:p w14:paraId="2F85FA4B" w14:textId="5ABCBB7A" w:rsidR="00ED0D94" w:rsidRPr="00817E5B" w:rsidRDefault="00ED0D94">
            <w:pPr>
              <w:pStyle w:val="Sub-ClauseText"/>
              <w:numPr>
                <w:ilvl w:val="2"/>
                <w:numId w:val="78"/>
              </w:numPr>
              <w:tabs>
                <w:tab w:val="clear" w:pos="1152"/>
              </w:tabs>
              <w:spacing w:before="0" w:after="180"/>
              <w:ind w:left="1167" w:hanging="562"/>
            </w:pPr>
            <w:r w:rsidRPr="00817E5B">
              <w:rPr>
                <w:spacing w:val="0"/>
              </w:rPr>
              <w:t>that, i</w:t>
            </w:r>
            <w:r w:rsidRPr="00817E5B">
              <w:t xml:space="preserve">f </w:t>
            </w:r>
            <w:r w:rsidRPr="00817E5B">
              <w:rPr>
                <w:bCs/>
              </w:rPr>
              <w:t xml:space="preserve">required </w:t>
            </w:r>
            <w:r w:rsidRPr="00817E5B">
              <w:rPr>
                <w:b/>
                <w:bCs/>
              </w:rPr>
              <w:t>in the</w:t>
            </w:r>
            <w:r w:rsidRPr="00817E5B">
              <w:rPr>
                <w:b/>
              </w:rPr>
              <w:t xml:space="preserve"> BDS</w:t>
            </w:r>
            <w:r w:rsidRPr="00817E5B">
              <w:t xml:space="preserve">, </w:t>
            </w:r>
            <w:r w:rsidRPr="00817E5B">
              <w:rPr>
                <w:spacing w:val="0"/>
              </w:rPr>
              <w:t xml:space="preserve">in case of a </w:t>
            </w:r>
            <w:r w:rsidR="005E4A02" w:rsidRPr="00817E5B">
              <w:rPr>
                <w:spacing w:val="0"/>
              </w:rPr>
              <w:t>Bidder</w:t>
            </w:r>
            <w:r w:rsidRPr="00817E5B">
              <w:rPr>
                <w:spacing w:val="0"/>
              </w:rPr>
              <w:t xml:space="preserve"> not doing business within the Purchaser’s Country, the </w:t>
            </w:r>
            <w:r w:rsidR="005E4A02" w:rsidRPr="00817E5B">
              <w:rPr>
                <w:spacing w:val="0"/>
              </w:rPr>
              <w:t>Bidder</w:t>
            </w:r>
            <w:r w:rsidRPr="00817E5B">
              <w:rPr>
                <w:spacing w:val="0"/>
              </w:rPr>
              <w:t xml:space="preserve"> is or will be (if awarded the Contract) represented by an Agent in the country equipped and able to carry out the Supplier’s maintenance, repair and spare parts-stocking obligations prescribed in the Conditions of Contract and/or Technical Specifications; and</w:t>
            </w:r>
          </w:p>
          <w:p w14:paraId="41DFED95" w14:textId="15711402" w:rsidR="00ED0D94" w:rsidRPr="00817E5B" w:rsidRDefault="00ED0D94">
            <w:pPr>
              <w:pStyle w:val="Sub-ClauseText"/>
              <w:numPr>
                <w:ilvl w:val="2"/>
                <w:numId w:val="78"/>
              </w:numPr>
              <w:tabs>
                <w:tab w:val="clear" w:pos="1152"/>
              </w:tabs>
              <w:spacing w:before="0" w:after="180"/>
              <w:ind w:left="1167" w:hanging="562"/>
            </w:pPr>
            <w:r w:rsidRPr="00817E5B">
              <w:rPr>
                <w:spacing w:val="0"/>
              </w:rPr>
              <w:t xml:space="preserve">that the </w:t>
            </w:r>
            <w:r w:rsidR="005E4A02" w:rsidRPr="00817E5B">
              <w:rPr>
                <w:spacing w:val="0"/>
              </w:rPr>
              <w:t>Bidder</w:t>
            </w:r>
            <w:r w:rsidRPr="00817E5B">
              <w:rPr>
                <w:spacing w:val="0"/>
              </w:rPr>
              <w:t xml:space="preserve"> meets each of the qualification criterion specified in Section III, Evaluation and Qualification Criteria.</w:t>
            </w:r>
          </w:p>
        </w:tc>
      </w:tr>
      <w:tr w:rsidR="00ED0D94" w:rsidRPr="00817E5B" w14:paraId="22FA1473" w14:textId="77777777" w:rsidTr="00F65DFA">
        <w:tc>
          <w:tcPr>
            <w:tcW w:w="2776" w:type="dxa"/>
          </w:tcPr>
          <w:p w14:paraId="0D5BDAB4" w14:textId="69A5BBA8" w:rsidR="00ED0D94" w:rsidRPr="00817E5B" w:rsidRDefault="00ED0D94" w:rsidP="002C65FC">
            <w:pPr>
              <w:pStyle w:val="Sec1-ClausesAfter10pt1"/>
            </w:pPr>
            <w:bookmarkStart w:id="135" w:name="_Toc438438841"/>
            <w:bookmarkStart w:id="136" w:name="_Toc438532604"/>
            <w:bookmarkStart w:id="137" w:name="_Toc438733985"/>
            <w:bookmarkStart w:id="138" w:name="_Toc438907024"/>
            <w:bookmarkStart w:id="139" w:name="_Toc438907223"/>
            <w:bookmarkStart w:id="140" w:name="_Toc348000801"/>
            <w:bookmarkStart w:id="141" w:name="_Toc122419579"/>
            <w:r w:rsidRPr="00817E5B">
              <w:lastRenderedPageBreak/>
              <w:t>Period of Validity of Bids</w:t>
            </w:r>
            <w:bookmarkEnd w:id="135"/>
            <w:bookmarkEnd w:id="136"/>
            <w:bookmarkEnd w:id="137"/>
            <w:bookmarkEnd w:id="138"/>
            <w:bookmarkEnd w:id="139"/>
            <w:bookmarkEnd w:id="140"/>
            <w:bookmarkEnd w:id="141"/>
          </w:p>
        </w:tc>
        <w:tc>
          <w:tcPr>
            <w:tcW w:w="6494" w:type="dxa"/>
            <w:gridSpan w:val="2"/>
          </w:tcPr>
          <w:p w14:paraId="17E1D37B" w14:textId="77777777" w:rsidR="00ED0D94" w:rsidRPr="00817E5B" w:rsidRDefault="00ED0D94">
            <w:pPr>
              <w:pStyle w:val="Sub-ClauseText"/>
              <w:numPr>
                <w:ilvl w:val="1"/>
                <w:numId w:val="26"/>
              </w:numPr>
              <w:spacing w:before="0" w:after="240"/>
              <w:ind w:left="605" w:hanging="605"/>
              <w:rPr>
                <w:spacing w:val="0"/>
              </w:rPr>
            </w:pPr>
            <w:r w:rsidRPr="00817E5B">
              <w:rPr>
                <w:spacing w:val="0"/>
              </w:rPr>
              <w:t xml:space="preserve">Bids shall remain valid for the </w:t>
            </w:r>
            <w:r w:rsidR="000D4296" w:rsidRPr="00817E5B">
              <w:rPr>
                <w:spacing w:val="0"/>
              </w:rPr>
              <w:t xml:space="preserve">Bid Validity period </w:t>
            </w:r>
            <w:r w:rsidR="000D4296" w:rsidRPr="00817E5B">
              <w:rPr>
                <w:bCs/>
                <w:spacing w:val="0"/>
              </w:rPr>
              <w:t>specified</w:t>
            </w:r>
            <w:r w:rsidR="000D4296" w:rsidRPr="00817E5B">
              <w:rPr>
                <w:b/>
                <w:bCs/>
                <w:spacing w:val="0"/>
              </w:rPr>
              <w:t xml:space="preserve"> in the</w:t>
            </w:r>
            <w:r w:rsidR="000D4296" w:rsidRPr="00817E5B">
              <w:rPr>
                <w:spacing w:val="0"/>
              </w:rPr>
              <w:t xml:space="preserve"> </w:t>
            </w:r>
            <w:r w:rsidR="000D4296" w:rsidRPr="00817E5B">
              <w:rPr>
                <w:b/>
                <w:spacing w:val="0"/>
              </w:rPr>
              <w:t>BDS</w:t>
            </w:r>
            <w:r w:rsidR="000D4296" w:rsidRPr="00817E5B">
              <w:rPr>
                <w:spacing w:val="0"/>
              </w:rPr>
              <w:t xml:space="preserve">. The Bid Validity period </w:t>
            </w:r>
            <w:r w:rsidR="00556DC6" w:rsidRPr="00817E5B">
              <w:rPr>
                <w:spacing w:val="0"/>
              </w:rPr>
              <w:t xml:space="preserve">starts </w:t>
            </w:r>
            <w:r w:rsidR="000D4296" w:rsidRPr="00817E5B">
              <w:rPr>
                <w:spacing w:val="0"/>
              </w:rPr>
              <w:t>from the date fixed for the Bid submission deadline (as prescribed by the Purchaser in accordance with ITB 22.1</w:t>
            </w:r>
            <w:r w:rsidR="00913434" w:rsidRPr="00817E5B">
              <w:rPr>
                <w:spacing w:val="0"/>
              </w:rPr>
              <w:t>). A</w:t>
            </w:r>
            <w:r w:rsidRPr="00817E5B">
              <w:rPr>
                <w:spacing w:val="0"/>
              </w:rPr>
              <w:t xml:space="preserve"> </w:t>
            </w:r>
            <w:r w:rsidR="000E14F1" w:rsidRPr="00817E5B">
              <w:rPr>
                <w:spacing w:val="0"/>
              </w:rPr>
              <w:t>Bid</w:t>
            </w:r>
            <w:r w:rsidRPr="00817E5B">
              <w:rPr>
                <w:spacing w:val="0"/>
              </w:rPr>
              <w:t xml:space="preserve"> valid for a shorter period shall be rejected by the Purchaser as nonresponsive.</w:t>
            </w:r>
          </w:p>
          <w:p w14:paraId="4D7ACFFA" w14:textId="265B08B4" w:rsidR="00ED0D94" w:rsidRPr="00817E5B" w:rsidRDefault="00ED0D94">
            <w:pPr>
              <w:pStyle w:val="Sub-ClauseText"/>
              <w:numPr>
                <w:ilvl w:val="1"/>
                <w:numId w:val="26"/>
              </w:numPr>
              <w:spacing w:before="0" w:after="240"/>
              <w:rPr>
                <w:spacing w:val="0"/>
              </w:rPr>
            </w:pPr>
            <w:r w:rsidRPr="00817E5B">
              <w:rPr>
                <w:spacing w:val="0"/>
              </w:rPr>
              <w:t xml:space="preserve">In exceptional circumstances, prior to the expiration of the </w:t>
            </w:r>
            <w:r w:rsidR="000E14F1" w:rsidRPr="00817E5B">
              <w:rPr>
                <w:spacing w:val="0"/>
              </w:rPr>
              <w:t>Bid</w:t>
            </w:r>
            <w:r w:rsidRPr="00817E5B">
              <w:rPr>
                <w:spacing w:val="0"/>
              </w:rPr>
              <w:t xml:space="preserve"> validity period, the Purchaser may request </w:t>
            </w:r>
            <w:r w:rsidR="005E4A02" w:rsidRPr="00817E5B">
              <w:rPr>
                <w:spacing w:val="0"/>
              </w:rPr>
              <w:t>Bidders</w:t>
            </w:r>
            <w:r w:rsidRPr="00817E5B">
              <w:rPr>
                <w:spacing w:val="0"/>
              </w:rPr>
              <w:t xml:space="preserve"> to extend the period of validity of their </w:t>
            </w:r>
            <w:r w:rsidR="000E14F1" w:rsidRPr="00817E5B">
              <w:rPr>
                <w:spacing w:val="0"/>
              </w:rPr>
              <w:t>Bid</w:t>
            </w:r>
            <w:r w:rsidRPr="00817E5B">
              <w:rPr>
                <w:spacing w:val="0"/>
              </w:rPr>
              <w:t xml:space="preserve">s. The request and the responses shall be made in writing. If a Bid Security is requested in accordance with ITB 19, it shall also be extended for a corresponding period. A </w:t>
            </w:r>
            <w:r w:rsidR="005E4A02" w:rsidRPr="00817E5B">
              <w:rPr>
                <w:spacing w:val="0"/>
              </w:rPr>
              <w:t>Bidder</w:t>
            </w:r>
            <w:r w:rsidRPr="00817E5B">
              <w:rPr>
                <w:spacing w:val="0"/>
              </w:rPr>
              <w:t xml:space="preserve"> may refuse the request without forfeiting its Bid Security</w:t>
            </w:r>
            <w:r w:rsidR="00806D2B" w:rsidRPr="00817E5B">
              <w:rPr>
                <w:spacing w:val="0"/>
              </w:rPr>
              <w:t xml:space="preserve">, </w:t>
            </w:r>
            <w:r w:rsidR="00806D2B" w:rsidRPr="00817E5B">
              <w:t>but his bid shall no longer be considered for further evaluation and award</w:t>
            </w:r>
            <w:r w:rsidR="005F0C23" w:rsidRPr="00817E5B">
              <w:t>.</w:t>
            </w:r>
            <w:r w:rsidRPr="00817E5B">
              <w:rPr>
                <w:spacing w:val="0"/>
              </w:rPr>
              <w:t xml:space="preserve"> A </w:t>
            </w:r>
            <w:r w:rsidR="005E4A02" w:rsidRPr="00817E5B">
              <w:rPr>
                <w:spacing w:val="0"/>
              </w:rPr>
              <w:t>Bidder</w:t>
            </w:r>
            <w:r w:rsidRPr="00817E5B">
              <w:rPr>
                <w:spacing w:val="0"/>
              </w:rPr>
              <w:t xml:space="preserve"> granting the request shall not be required or permitted to modify its </w:t>
            </w:r>
            <w:r w:rsidR="000E14F1" w:rsidRPr="00817E5B">
              <w:rPr>
                <w:spacing w:val="0"/>
              </w:rPr>
              <w:t>Bid</w:t>
            </w:r>
            <w:r w:rsidRPr="00817E5B">
              <w:rPr>
                <w:spacing w:val="0"/>
              </w:rPr>
              <w:t>, except as provided in ITB 18.3.</w:t>
            </w:r>
          </w:p>
          <w:p w14:paraId="7B898FCB" w14:textId="77777777" w:rsidR="00ED0D94" w:rsidRPr="00817E5B" w:rsidRDefault="00ED0D94">
            <w:pPr>
              <w:pStyle w:val="Sub-ClauseText"/>
              <w:numPr>
                <w:ilvl w:val="1"/>
                <w:numId w:val="26"/>
              </w:numPr>
              <w:spacing w:before="0" w:after="240"/>
              <w:ind w:left="605" w:hanging="605"/>
              <w:rPr>
                <w:spacing w:val="0"/>
              </w:rPr>
            </w:pPr>
            <w:r w:rsidRPr="00817E5B">
              <w:t xml:space="preserve">If the award is delayed by a period exceeding fifty-six (56) days beyond the expiry of the initial </w:t>
            </w:r>
            <w:r w:rsidR="000E14F1" w:rsidRPr="00817E5B">
              <w:t>Bid</w:t>
            </w:r>
            <w:r w:rsidRPr="00817E5B">
              <w:t xml:space="preserve"> validity period, the Contract price shall be determined as follows: </w:t>
            </w:r>
          </w:p>
          <w:p w14:paraId="675E671D" w14:textId="77777777" w:rsidR="00ED0D94" w:rsidRPr="00817E5B" w:rsidRDefault="00DE007D">
            <w:pPr>
              <w:pStyle w:val="StyleHeader1-ClausesAfter0pt"/>
              <w:numPr>
                <w:ilvl w:val="2"/>
                <w:numId w:val="68"/>
              </w:numPr>
              <w:tabs>
                <w:tab w:val="left" w:pos="576"/>
                <w:tab w:val="left" w:pos="1062"/>
              </w:tabs>
              <w:ind w:left="1062" w:hanging="450"/>
              <w:rPr>
                <w:lang w:val="en-GB"/>
              </w:rPr>
            </w:pPr>
            <w:r w:rsidRPr="00817E5B">
              <w:rPr>
                <w:lang w:val="en-GB"/>
              </w:rPr>
              <w:t>i</w:t>
            </w:r>
            <w:r w:rsidR="00ED0D94" w:rsidRPr="00817E5B">
              <w:rPr>
                <w:lang w:val="en-GB"/>
              </w:rPr>
              <w:t xml:space="preserve">n the case of fixed price contracts, the Contract price shall be the </w:t>
            </w:r>
            <w:r w:rsidR="000E14F1" w:rsidRPr="00817E5B">
              <w:rPr>
                <w:lang w:val="en-GB"/>
              </w:rPr>
              <w:t>Bid</w:t>
            </w:r>
            <w:r w:rsidR="00ED0D94" w:rsidRPr="00817E5B">
              <w:rPr>
                <w:lang w:val="en-GB"/>
              </w:rPr>
              <w:t xml:space="preserve"> price adjusted by the factor specified</w:t>
            </w:r>
            <w:r w:rsidR="00ED0D94" w:rsidRPr="00817E5B">
              <w:rPr>
                <w:b/>
                <w:lang w:val="en-GB"/>
              </w:rPr>
              <w:t xml:space="preserve"> in the</w:t>
            </w:r>
            <w:r w:rsidR="00ED0D94" w:rsidRPr="00817E5B">
              <w:rPr>
                <w:lang w:val="en-GB"/>
              </w:rPr>
              <w:t xml:space="preserve"> </w:t>
            </w:r>
            <w:proofErr w:type="gramStart"/>
            <w:r w:rsidR="00ED0D94" w:rsidRPr="00817E5B">
              <w:rPr>
                <w:b/>
                <w:lang w:val="en-GB"/>
              </w:rPr>
              <w:t>BDS</w:t>
            </w:r>
            <w:r w:rsidRPr="00817E5B">
              <w:rPr>
                <w:lang w:val="en-GB"/>
              </w:rPr>
              <w:t>;</w:t>
            </w:r>
            <w:proofErr w:type="gramEnd"/>
            <w:r w:rsidR="00ED0D94" w:rsidRPr="00817E5B">
              <w:rPr>
                <w:lang w:val="en-GB"/>
              </w:rPr>
              <w:t xml:space="preserve"> </w:t>
            </w:r>
          </w:p>
          <w:p w14:paraId="2BA6B3DB" w14:textId="77777777" w:rsidR="00ED0D94" w:rsidRPr="00817E5B" w:rsidRDefault="00DE007D">
            <w:pPr>
              <w:pStyle w:val="StyleHeader1-ClausesAfter0pt"/>
              <w:numPr>
                <w:ilvl w:val="2"/>
                <w:numId w:val="68"/>
              </w:numPr>
              <w:tabs>
                <w:tab w:val="left" w:pos="576"/>
                <w:tab w:val="left" w:pos="1062"/>
              </w:tabs>
              <w:ind w:left="1062" w:hanging="450"/>
              <w:rPr>
                <w:lang w:val="en-GB"/>
              </w:rPr>
            </w:pPr>
            <w:r w:rsidRPr="00817E5B">
              <w:rPr>
                <w:lang w:val="en-GB"/>
              </w:rPr>
              <w:t>i</w:t>
            </w:r>
            <w:r w:rsidR="00ED0D94" w:rsidRPr="00817E5B">
              <w:rPr>
                <w:lang w:val="en-GB"/>
              </w:rPr>
              <w:t>n the case of adjustable price contracts, no adjust</w:t>
            </w:r>
            <w:r w:rsidRPr="00817E5B">
              <w:rPr>
                <w:lang w:val="en-GB"/>
              </w:rPr>
              <w:t xml:space="preserve">ment shall be </w:t>
            </w:r>
            <w:proofErr w:type="gramStart"/>
            <w:r w:rsidRPr="00817E5B">
              <w:rPr>
                <w:lang w:val="en-GB"/>
              </w:rPr>
              <w:t>made;</w:t>
            </w:r>
            <w:proofErr w:type="gramEnd"/>
          </w:p>
          <w:p w14:paraId="354E96C0" w14:textId="77777777" w:rsidR="00ED0D94" w:rsidRPr="00817E5B" w:rsidRDefault="00DE007D">
            <w:pPr>
              <w:pStyle w:val="StyleHeader1-ClausesAfter0pt"/>
              <w:numPr>
                <w:ilvl w:val="2"/>
                <w:numId w:val="68"/>
              </w:numPr>
              <w:tabs>
                <w:tab w:val="left" w:pos="576"/>
                <w:tab w:val="left" w:pos="1062"/>
              </w:tabs>
              <w:ind w:left="1062" w:hanging="450"/>
              <w:rPr>
                <w:lang w:val="en-GB"/>
              </w:rPr>
            </w:pPr>
            <w:r w:rsidRPr="00817E5B">
              <w:rPr>
                <w:lang w:val="en-GB"/>
              </w:rPr>
              <w:t>i</w:t>
            </w:r>
            <w:r w:rsidR="00ED0D94" w:rsidRPr="00817E5B">
              <w:rPr>
                <w:lang w:val="en-GB"/>
              </w:rPr>
              <w:t xml:space="preserve">n any case, </w:t>
            </w:r>
            <w:proofErr w:type="gramStart"/>
            <w:r w:rsidR="000E14F1" w:rsidRPr="00817E5B">
              <w:rPr>
                <w:lang w:val="en-GB"/>
              </w:rPr>
              <w:t>Bid</w:t>
            </w:r>
            <w:proofErr w:type="gramEnd"/>
            <w:r w:rsidR="00ED0D94" w:rsidRPr="00817E5B">
              <w:rPr>
                <w:lang w:val="en-GB"/>
              </w:rPr>
              <w:t xml:space="preserve"> evaluation shall be based on the </w:t>
            </w:r>
            <w:r w:rsidR="000E14F1" w:rsidRPr="00817E5B">
              <w:rPr>
                <w:lang w:val="en-GB"/>
              </w:rPr>
              <w:t>Bid</w:t>
            </w:r>
            <w:r w:rsidR="00ED0D94" w:rsidRPr="00817E5B">
              <w:rPr>
                <w:lang w:val="en-GB"/>
              </w:rPr>
              <w:t xml:space="preserve"> price without taking into consideration the applicable correction from those indicated above.</w:t>
            </w:r>
          </w:p>
        </w:tc>
      </w:tr>
      <w:tr w:rsidR="00ED0D94" w:rsidRPr="00817E5B" w14:paraId="3B47826B" w14:textId="77777777" w:rsidTr="00F65DFA">
        <w:tc>
          <w:tcPr>
            <w:tcW w:w="2776" w:type="dxa"/>
          </w:tcPr>
          <w:p w14:paraId="6EEF4B4D" w14:textId="6F41601B" w:rsidR="00ED0D94" w:rsidRPr="00817E5B" w:rsidRDefault="00ED0D94" w:rsidP="002C65FC">
            <w:pPr>
              <w:pStyle w:val="Sec1-ClausesAfter10pt1"/>
            </w:pPr>
            <w:bookmarkStart w:id="142" w:name="_Toc438438842"/>
            <w:bookmarkStart w:id="143" w:name="_Toc438532605"/>
            <w:bookmarkStart w:id="144" w:name="_Toc438733986"/>
            <w:bookmarkStart w:id="145" w:name="_Toc438907025"/>
            <w:bookmarkStart w:id="146" w:name="_Toc438907224"/>
            <w:bookmarkStart w:id="147" w:name="_Toc348000802"/>
            <w:bookmarkStart w:id="148" w:name="_Toc122419580"/>
            <w:r w:rsidRPr="00817E5B">
              <w:lastRenderedPageBreak/>
              <w:t>Bid Security</w:t>
            </w:r>
            <w:bookmarkEnd w:id="142"/>
            <w:bookmarkEnd w:id="143"/>
            <w:bookmarkEnd w:id="144"/>
            <w:bookmarkEnd w:id="145"/>
            <w:bookmarkEnd w:id="146"/>
            <w:bookmarkEnd w:id="147"/>
            <w:bookmarkEnd w:id="148"/>
          </w:p>
        </w:tc>
        <w:tc>
          <w:tcPr>
            <w:tcW w:w="6494" w:type="dxa"/>
            <w:gridSpan w:val="2"/>
          </w:tcPr>
          <w:p w14:paraId="6D28CCC5" w14:textId="11AEE269" w:rsidR="00ED0D94" w:rsidRPr="00817E5B" w:rsidRDefault="00ED0D94">
            <w:pPr>
              <w:pStyle w:val="Sub-ClauseText"/>
              <w:numPr>
                <w:ilvl w:val="1"/>
                <w:numId w:val="27"/>
              </w:numPr>
              <w:spacing w:before="0" w:after="200"/>
              <w:rPr>
                <w:spacing w:val="0"/>
              </w:rPr>
            </w:pPr>
            <w:r w:rsidRPr="00817E5B">
              <w:rPr>
                <w:spacing w:val="0"/>
              </w:rPr>
              <w:t xml:space="preserve">The </w:t>
            </w:r>
            <w:r w:rsidR="000D172C" w:rsidRPr="00817E5B">
              <w:rPr>
                <w:spacing w:val="0"/>
              </w:rPr>
              <w:t>Bidder</w:t>
            </w:r>
            <w:r w:rsidRPr="00817E5B">
              <w:rPr>
                <w:spacing w:val="0"/>
              </w:rPr>
              <w:t xml:space="preserve"> shall furnish as part of its </w:t>
            </w:r>
            <w:r w:rsidR="000E14F1" w:rsidRPr="00817E5B">
              <w:rPr>
                <w:spacing w:val="0"/>
              </w:rPr>
              <w:t>Bid</w:t>
            </w:r>
            <w:r w:rsidRPr="00817E5B">
              <w:rPr>
                <w:spacing w:val="0"/>
              </w:rPr>
              <w:t xml:space="preserve">, either a Bid-Securing Declaration or a </w:t>
            </w:r>
            <w:r w:rsidR="0002797D" w:rsidRPr="00817E5B">
              <w:rPr>
                <w:spacing w:val="0"/>
              </w:rPr>
              <w:t>Bid Security</w:t>
            </w:r>
            <w:r w:rsidRPr="00817E5B">
              <w:rPr>
                <w:spacing w:val="0"/>
              </w:rPr>
              <w:t xml:space="preserve">, as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 xml:space="preserve">BDS, </w:t>
            </w:r>
            <w:r w:rsidRPr="00817E5B">
              <w:rPr>
                <w:spacing w:val="0"/>
              </w:rPr>
              <w:t xml:space="preserve">in original form and, in the case of a </w:t>
            </w:r>
            <w:r w:rsidR="0002797D" w:rsidRPr="00817E5B">
              <w:rPr>
                <w:spacing w:val="0"/>
              </w:rPr>
              <w:t>Bid Security</w:t>
            </w:r>
            <w:r w:rsidRPr="00817E5B">
              <w:rPr>
                <w:b/>
                <w:spacing w:val="0"/>
              </w:rPr>
              <w:t>,</w:t>
            </w:r>
            <w:r w:rsidRPr="00817E5B">
              <w:rPr>
                <w:spacing w:val="0"/>
              </w:rPr>
              <w:t xml:space="preserve"> in the amount and currency specified </w:t>
            </w:r>
            <w:r w:rsidRPr="00817E5B">
              <w:rPr>
                <w:b/>
                <w:spacing w:val="0"/>
              </w:rPr>
              <w:t>in the BDS.</w:t>
            </w:r>
          </w:p>
          <w:p w14:paraId="51448EE3" w14:textId="77777777" w:rsidR="00ED0D94" w:rsidRPr="00817E5B" w:rsidRDefault="00ED0D94">
            <w:pPr>
              <w:pStyle w:val="Sub-ClauseText"/>
              <w:numPr>
                <w:ilvl w:val="1"/>
                <w:numId w:val="27"/>
              </w:numPr>
              <w:spacing w:before="0" w:after="200"/>
              <w:rPr>
                <w:spacing w:val="0"/>
              </w:rPr>
            </w:pPr>
            <w:r w:rsidRPr="00817E5B">
              <w:rPr>
                <w:spacing w:val="0"/>
              </w:rPr>
              <w:t>A Bid Securing Declaration shall use the form included in Section IV, Bidding Forms.</w:t>
            </w:r>
          </w:p>
          <w:p w14:paraId="4E2A74E7" w14:textId="7D308B1E" w:rsidR="00ED0D94" w:rsidRPr="00817E5B" w:rsidRDefault="00ED0D94">
            <w:pPr>
              <w:pStyle w:val="Sub-ClauseText"/>
              <w:numPr>
                <w:ilvl w:val="1"/>
                <w:numId w:val="27"/>
              </w:numPr>
              <w:spacing w:before="0" w:after="200"/>
              <w:ind w:left="605" w:hanging="605"/>
              <w:rPr>
                <w:spacing w:val="0"/>
              </w:rPr>
            </w:pPr>
            <w:r w:rsidRPr="00817E5B">
              <w:rPr>
                <w:spacing w:val="0"/>
              </w:rPr>
              <w:t xml:space="preserve">If a </w:t>
            </w:r>
            <w:r w:rsidR="0002797D" w:rsidRPr="00817E5B">
              <w:rPr>
                <w:spacing w:val="0"/>
              </w:rPr>
              <w:t>Bid Security</w:t>
            </w:r>
            <w:r w:rsidRPr="00817E5B">
              <w:rPr>
                <w:spacing w:val="0"/>
              </w:rPr>
              <w:t xml:space="preserve"> is specified pursuant to ITB 19.1, the </w:t>
            </w:r>
            <w:r w:rsidR="0002797D" w:rsidRPr="00817E5B">
              <w:rPr>
                <w:spacing w:val="0"/>
              </w:rPr>
              <w:t>Bid Security</w:t>
            </w:r>
            <w:r w:rsidRPr="00817E5B">
              <w:rPr>
                <w:spacing w:val="0"/>
              </w:rPr>
              <w:t xml:space="preserve"> shall be a demand guarantee in any of the following forms at the </w:t>
            </w:r>
            <w:r w:rsidR="00BD35F2" w:rsidRPr="00817E5B">
              <w:rPr>
                <w:spacing w:val="0"/>
              </w:rPr>
              <w:t>Bidder</w:t>
            </w:r>
            <w:r w:rsidRPr="00817E5B">
              <w:rPr>
                <w:spacing w:val="0"/>
              </w:rPr>
              <w:t>’s option:</w:t>
            </w:r>
          </w:p>
          <w:p w14:paraId="4DD3A4F9" w14:textId="77777777" w:rsidR="00ED0D94" w:rsidRPr="00817E5B" w:rsidRDefault="00ED0D94">
            <w:pPr>
              <w:pStyle w:val="Heading3"/>
              <w:numPr>
                <w:ilvl w:val="2"/>
                <w:numId w:val="42"/>
              </w:numPr>
              <w:spacing w:after="220"/>
            </w:pPr>
            <w:r w:rsidRPr="00817E5B">
              <w:t>an unconditional guarantee issued by a bank or</w:t>
            </w:r>
            <w:r w:rsidR="00FC228B" w:rsidRPr="00817E5B">
              <w:t xml:space="preserve"> non-bank</w:t>
            </w:r>
            <w:r w:rsidRPr="00817E5B">
              <w:t xml:space="preserve"> financial institution (such as an insurance, bonding or surety company</w:t>
            </w:r>
            <w:proofErr w:type="gramStart"/>
            <w:r w:rsidRPr="00817E5B">
              <w:t>);</w:t>
            </w:r>
            <w:proofErr w:type="gramEnd"/>
          </w:p>
          <w:p w14:paraId="4B6CC33E" w14:textId="77777777" w:rsidR="00ED0D94" w:rsidRPr="00817E5B" w:rsidRDefault="00ED0D94">
            <w:pPr>
              <w:pStyle w:val="Heading3"/>
              <w:numPr>
                <w:ilvl w:val="2"/>
                <w:numId w:val="42"/>
              </w:numPr>
              <w:spacing w:after="220"/>
            </w:pPr>
            <w:r w:rsidRPr="00817E5B">
              <w:t xml:space="preserve">an irrevocable letter of </w:t>
            </w:r>
            <w:proofErr w:type="gramStart"/>
            <w:r w:rsidRPr="00817E5B">
              <w:t>credit;</w:t>
            </w:r>
            <w:proofErr w:type="gramEnd"/>
          </w:p>
          <w:p w14:paraId="268AF2BF" w14:textId="77777777" w:rsidR="00ED0D94" w:rsidRPr="00817E5B" w:rsidRDefault="00ED0D94">
            <w:pPr>
              <w:pStyle w:val="Heading3"/>
              <w:numPr>
                <w:ilvl w:val="2"/>
                <w:numId w:val="42"/>
              </w:numPr>
              <w:spacing w:after="220"/>
            </w:pPr>
            <w:r w:rsidRPr="00817E5B">
              <w:t>a cashier’s or certified check; or</w:t>
            </w:r>
          </w:p>
          <w:p w14:paraId="3B8F5F54" w14:textId="77777777" w:rsidR="00ED0D94" w:rsidRPr="00817E5B" w:rsidRDefault="00ED0D94">
            <w:pPr>
              <w:pStyle w:val="Heading3"/>
              <w:numPr>
                <w:ilvl w:val="2"/>
                <w:numId w:val="42"/>
              </w:numPr>
              <w:spacing w:after="220"/>
            </w:pPr>
            <w:r w:rsidRPr="00817E5B">
              <w:t xml:space="preserve">another security </w:t>
            </w:r>
            <w:r w:rsidRPr="00817E5B">
              <w:rPr>
                <w:bCs/>
              </w:rPr>
              <w:t>specified</w:t>
            </w:r>
            <w:r w:rsidRPr="00817E5B">
              <w:rPr>
                <w:b/>
                <w:bCs/>
              </w:rPr>
              <w:t xml:space="preserve"> in the BDS</w:t>
            </w:r>
            <w:r w:rsidR="00FC228B" w:rsidRPr="00817E5B">
              <w:rPr>
                <w:bCs/>
              </w:rPr>
              <w:t>,</w:t>
            </w:r>
          </w:p>
          <w:p w14:paraId="06490079" w14:textId="77777777" w:rsidR="00ED0D94" w:rsidRPr="00817E5B" w:rsidRDefault="009F103D" w:rsidP="00076478">
            <w:pPr>
              <w:pStyle w:val="Sub-ClauseText"/>
              <w:spacing w:before="0" w:after="200"/>
              <w:ind w:left="605"/>
              <w:rPr>
                <w:u w:val="single"/>
              </w:rPr>
            </w:pPr>
            <w:r w:rsidRPr="00817E5B">
              <w:rPr>
                <w:spacing w:val="0"/>
              </w:rPr>
              <w:t xml:space="preserve">from a reputable source, and an eligible country. </w:t>
            </w:r>
            <w:r w:rsidR="00ED0D94" w:rsidRPr="00817E5B">
              <w:rPr>
                <w:bCs/>
              </w:rPr>
              <w:t xml:space="preserve">If an unconditional guarantee is issued by a </w:t>
            </w:r>
            <w:r w:rsidR="001F6F81" w:rsidRPr="00817E5B">
              <w:rPr>
                <w:bCs/>
              </w:rPr>
              <w:t xml:space="preserve">non-bank </w:t>
            </w:r>
            <w:r w:rsidR="00ED0D94" w:rsidRPr="00817E5B">
              <w:rPr>
                <w:bCs/>
              </w:rPr>
              <w:t>financial institution located outside the Purchaser’s Country</w:t>
            </w:r>
            <w:r w:rsidR="0002337C" w:rsidRPr="00817E5B">
              <w:rPr>
                <w:bCs/>
              </w:rPr>
              <w:t>,</w:t>
            </w:r>
            <w:r w:rsidR="00ED0D94" w:rsidRPr="00817E5B">
              <w:rPr>
                <w:bCs/>
              </w:rPr>
              <w:t xml:space="preserve"> the issuing </w:t>
            </w:r>
            <w:r w:rsidR="001F6F81" w:rsidRPr="00817E5B">
              <w:rPr>
                <w:color w:val="000000" w:themeColor="text1"/>
              </w:rPr>
              <w:t xml:space="preserve">non-bank </w:t>
            </w:r>
            <w:r w:rsidR="00ED0D94" w:rsidRPr="00817E5B">
              <w:rPr>
                <w:bCs/>
              </w:rPr>
              <w:t xml:space="preserve">financial institution shall have a correspondent financial institution located in the Purchaser’s Country to make it enforceable unless the Purchaser has agreed in writing, prior to </w:t>
            </w:r>
            <w:r w:rsidR="000E14F1" w:rsidRPr="00817E5B">
              <w:rPr>
                <w:bCs/>
              </w:rPr>
              <w:t>Bid</w:t>
            </w:r>
            <w:r w:rsidR="00ED0D94" w:rsidRPr="00817E5B">
              <w:rPr>
                <w:bCs/>
              </w:rPr>
              <w:t xml:space="preserve"> submission, that a correspondent financial institution is not required. In the case of a bank guarantee, the </w:t>
            </w:r>
            <w:r w:rsidR="0002797D" w:rsidRPr="00817E5B">
              <w:rPr>
                <w:bCs/>
              </w:rPr>
              <w:t>Bid Security</w:t>
            </w:r>
            <w:r w:rsidR="00ED0D94" w:rsidRPr="00817E5B">
              <w:rPr>
                <w:bCs/>
              </w:rPr>
              <w:t xml:space="preserve"> shall be submitted either using the Bid Security Form included in Section IV, Bidding Forms, or in another substantially similar format approved by the Purchaser prior to </w:t>
            </w:r>
            <w:r w:rsidR="000E14F1" w:rsidRPr="00817E5B">
              <w:rPr>
                <w:bCs/>
              </w:rPr>
              <w:t>Bid</w:t>
            </w:r>
            <w:r w:rsidR="00ED0D94" w:rsidRPr="00817E5B">
              <w:rPr>
                <w:bCs/>
              </w:rPr>
              <w:t xml:space="preserve"> submission. </w:t>
            </w:r>
            <w:r w:rsidR="00ED0D94" w:rsidRPr="00817E5B">
              <w:rPr>
                <w:bCs/>
                <w:u w:val="single"/>
              </w:rPr>
              <w:t xml:space="preserve">The </w:t>
            </w:r>
            <w:r w:rsidR="0002797D" w:rsidRPr="00817E5B">
              <w:rPr>
                <w:bCs/>
                <w:u w:val="single"/>
              </w:rPr>
              <w:t>Bid Security</w:t>
            </w:r>
            <w:r w:rsidR="00ED0D94" w:rsidRPr="00817E5B">
              <w:rPr>
                <w:bCs/>
                <w:u w:val="single"/>
              </w:rPr>
              <w:t xml:space="preserve"> shall be valid for twenty-eight (28) days beyond the original validity period of the </w:t>
            </w:r>
            <w:r w:rsidR="000E14F1" w:rsidRPr="00817E5B">
              <w:rPr>
                <w:bCs/>
                <w:u w:val="single"/>
              </w:rPr>
              <w:t>Bid</w:t>
            </w:r>
            <w:r w:rsidR="00ED0D94" w:rsidRPr="00817E5B">
              <w:rPr>
                <w:bCs/>
                <w:u w:val="single"/>
              </w:rPr>
              <w:t>, or beyond any period of extension if requested under ITB 18</w:t>
            </w:r>
            <w:r w:rsidR="00ED0D94" w:rsidRPr="00817E5B">
              <w:rPr>
                <w:u w:val="single"/>
              </w:rPr>
              <w:t>.2.</w:t>
            </w:r>
          </w:p>
          <w:p w14:paraId="39A3C519" w14:textId="77777777" w:rsidR="00ED0D94" w:rsidRPr="00817E5B" w:rsidRDefault="00ED0D94">
            <w:pPr>
              <w:pStyle w:val="Sub-ClauseText"/>
              <w:numPr>
                <w:ilvl w:val="1"/>
                <w:numId w:val="27"/>
              </w:numPr>
              <w:spacing w:before="0" w:after="200"/>
              <w:ind w:left="605" w:hanging="605"/>
              <w:jc w:val="left"/>
              <w:rPr>
                <w:spacing w:val="0"/>
              </w:rPr>
            </w:pPr>
            <w:r w:rsidRPr="00817E5B">
              <w:rPr>
                <w:spacing w:val="0"/>
              </w:rPr>
              <w:t xml:space="preserve">If a Bid Security is specified pursuant to ITB 19.1, any </w:t>
            </w:r>
            <w:r w:rsidR="000E14F1" w:rsidRPr="00817E5B">
              <w:rPr>
                <w:spacing w:val="0"/>
              </w:rPr>
              <w:t>Bid</w:t>
            </w:r>
            <w:r w:rsidRPr="00817E5B">
              <w:rPr>
                <w:spacing w:val="0"/>
              </w:rPr>
              <w:t xml:space="preserve"> not accompanied by a substantially responsive Bid Security shall be rejected by the Purchaser as non-responsive.</w:t>
            </w:r>
          </w:p>
          <w:p w14:paraId="5ACD3130" w14:textId="05B14997" w:rsidR="00ED0D94" w:rsidRPr="00817E5B" w:rsidRDefault="00ED0D94">
            <w:pPr>
              <w:pStyle w:val="Sub-ClauseText"/>
              <w:numPr>
                <w:ilvl w:val="1"/>
                <w:numId w:val="27"/>
              </w:numPr>
              <w:spacing w:before="0" w:after="200"/>
              <w:ind w:left="605" w:hanging="605"/>
              <w:rPr>
                <w:spacing w:val="0"/>
              </w:rPr>
            </w:pPr>
            <w:r w:rsidRPr="00817E5B">
              <w:rPr>
                <w:spacing w:val="0"/>
              </w:rPr>
              <w:t xml:space="preserve">If a Bid Security is specified pursuant to ITB 19.1, the Bid Security of unsuccessful </w:t>
            </w:r>
            <w:r w:rsidR="00BD35F2" w:rsidRPr="00817E5B">
              <w:rPr>
                <w:spacing w:val="0"/>
              </w:rPr>
              <w:t>Bidders</w:t>
            </w:r>
            <w:r w:rsidRPr="00817E5B">
              <w:rPr>
                <w:spacing w:val="0"/>
              </w:rPr>
              <w:t xml:space="preserve"> shall be returned as promptly as possible upon the successful </w:t>
            </w:r>
            <w:r w:rsidR="00BD35F2" w:rsidRPr="00817E5B">
              <w:rPr>
                <w:spacing w:val="0"/>
              </w:rPr>
              <w:t>Bidder</w:t>
            </w:r>
            <w:r w:rsidRPr="00817E5B">
              <w:rPr>
                <w:spacing w:val="0"/>
              </w:rPr>
              <w:t xml:space="preserve">’s signing the </w:t>
            </w:r>
            <w:r w:rsidR="0002337C" w:rsidRPr="00817E5B">
              <w:rPr>
                <w:spacing w:val="0"/>
              </w:rPr>
              <w:t xml:space="preserve">Contract </w:t>
            </w:r>
            <w:r w:rsidRPr="00817E5B">
              <w:rPr>
                <w:spacing w:val="0"/>
              </w:rPr>
              <w:t xml:space="preserve">and furnishing the Performance Security pursuant to ITB </w:t>
            </w:r>
            <w:r w:rsidR="005257E8" w:rsidRPr="00817E5B">
              <w:rPr>
                <w:spacing w:val="0"/>
              </w:rPr>
              <w:t>4</w:t>
            </w:r>
            <w:r w:rsidR="00BE0410" w:rsidRPr="00817E5B">
              <w:rPr>
                <w:spacing w:val="0"/>
              </w:rPr>
              <w:t>5</w:t>
            </w:r>
            <w:r w:rsidRPr="00817E5B">
              <w:rPr>
                <w:spacing w:val="0"/>
              </w:rPr>
              <w:t>.</w:t>
            </w:r>
            <w:r w:rsidR="00BD35F2" w:rsidRPr="00817E5B">
              <w:rPr>
                <w:spacing w:val="0"/>
              </w:rPr>
              <w:t xml:space="preserve"> </w:t>
            </w:r>
          </w:p>
          <w:p w14:paraId="0CE4E7DD" w14:textId="33DD5A9A" w:rsidR="00ED0D94" w:rsidRPr="00817E5B" w:rsidRDefault="00ED0D94">
            <w:pPr>
              <w:pStyle w:val="Sub-ClauseText"/>
              <w:numPr>
                <w:ilvl w:val="1"/>
                <w:numId w:val="27"/>
              </w:numPr>
              <w:spacing w:before="0" w:after="200"/>
              <w:ind w:left="605" w:hanging="605"/>
              <w:rPr>
                <w:spacing w:val="0"/>
              </w:rPr>
            </w:pPr>
            <w:r w:rsidRPr="00817E5B">
              <w:rPr>
                <w:spacing w:val="0"/>
              </w:rPr>
              <w:lastRenderedPageBreak/>
              <w:t xml:space="preserve">The Bid Security of the successful </w:t>
            </w:r>
            <w:r w:rsidR="00BD35F2" w:rsidRPr="00817E5B">
              <w:rPr>
                <w:spacing w:val="0"/>
              </w:rPr>
              <w:t>Bidder</w:t>
            </w:r>
            <w:r w:rsidR="00BD35F2" w:rsidRPr="00817E5B" w:rsidDel="00BD35F2">
              <w:rPr>
                <w:spacing w:val="0"/>
              </w:rPr>
              <w:t xml:space="preserve"> </w:t>
            </w:r>
            <w:r w:rsidRPr="00817E5B">
              <w:rPr>
                <w:spacing w:val="0"/>
              </w:rPr>
              <w:t xml:space="preserve">shall be returned as promptly as possible once the successful </w:t>
            </w:r>
            <w:r w:rsidR="00BD35F2" w:rsidRPr="00817E5B">
              <w:rPr>
                <w:spacing w:val="0"/>
              </w:rPr>
              <w:t>Bidder</w:t>
            </w:r>
            <w:r w:rsidRPr="00817E5B">
              <w:rPr>
                <w:spacing w:val="0"/>
              </w:rPr>
              <w:t xml:space="preserve"> has signed the Contract and furnished the required </w:t>
            </w:r>
            <w:r w:rsidR="0002337C" w:rsidRPr="00817E5B">
              <w:rPr>
                <w:spacing w:val="0"/>
              </w:rPr>
              <w:t>Performance Security</w:t>
            </w:r>
            <w:r w:rsidRPr="00817E5B">
              <w:rPr>
                <w:spacing w:val="0"/>
              </w:rPr>
              <w:t>.</w:t>
            </w:r>
          </w:p>
          <w:p w14:paraId="449FD291" w14:textId="77777777" w:rsidR="00ED0D94" w:rsidRPr="00817E5B" w:rsidRDefault="00ED0D94">
            <w:pPr>
              <w:pStyle w:val="Sub-ClauseText"/>
              <w:numPr>
                <w:ilvl w:val="1"/>
                <w:numId w:val="27"/>
              </w:numPr>
              <w:spacing w:before="0" w:after="200"/>
              <w:ind w:left="605" w:hanging="605"/>
              <w:rPr>
                <w:spacing w:val="0"/>
              </w:rPr>
            </w:pPr>
            <w:r w:rsidRPr="00817E5B">
              <w:rPr>
                <w:spacing w:val="0"/>
              </w:rPr>
              <w:t xml:space="preserve">The Bid Security may be </w:t>
            </w:r>
            <w:proofErr w:type="gramStart"/>
            <w:r w:rsidRPr="00817E5B">
              <w:rPr>
                <w:spacing w:val="0"/>
              </w:rPr>
              <w:t>forfeited</w:t>
            </w:r>
            <w:proofErr w:type="gramEnd"/>
            <w:r w:rsidRPr="00817E5B">
              <w:rPr>
                <w:spacing w:val="0"/>
              </w:rPr>
              <w:t xml:space="preserve"> or the Bid Securing Declaration executed:</w:t>
            </w:r>
          </w:p>
          <w:p w14:paraId="425DD0E1" w14:textId="0DFA9AC6" w:rsidR="00ED0D94" w:rsidRPr="00817E5B" w:rsidRDefault="00ED0D94">
            <w:pPr>
              <w:pStyle w:val="Heading3"/>
              <w:numPr>
                <w:ilvl w:val="2"/>
                <w:numId w:val="43"/>
              </w:numPr>
              <w:spacing w:after="220"/>
            </w:pPr>
            <w:r w:rsidRPr="00817E5B">
              <w:t xml:space="preserve">if a </w:t>
            </w:r>
            <w:bookmarkStart w:id="149" w:name="_Toc438267890"/>
            <w:r w:rsidR="00BD35F2" w:rsidRPr="00817E5B">
              <w:t>Bidder</w:t>
            </w:r>
            <w:r w:rsidRPr="00817E5B">
              <w:t xml:space="preserve"> withdraws its </w:t>
            </w:r>
            <w:r w:rsidR="000E14F1" w:rsidRPr="00817E5B">
              <w:t>Bid</w:t>
            </w:r>
            <w:r w:rsidRPr="00817E5B">
              <w:t xml:space="preserve"> during the period of </w:t>
            </w:r>
            <w:r w:rsidR="000E14F1" w:rsidRPr="00817E5B">
              <w:t>Bid</w:t>
            </w:r>
            <w:r w:rsidRPr="00817E5B">
              <w:t xml:space="preserve"> va</w:t>
            </w:r>
            <w:r w:rsidR="0088048B" w:rsidRPr="00817E5B">
              <w:t xml:space="preserve">lidity specified by the </w:t>
            </w:r>
            <w:r w:rsidR="00BD35F2" w:rsidRPr="00817E5B">
              <w:t>Bidder</w:t>
            </w:r>
            <w:r w:rsidR="0088048B" w:rsidRPr="00817E5B">
              <w:t xml:space="preserve"> i</w:t>
            </w:r>
            <w:r w:rsidRPr="00817E5B">
              <w:t xml:space="preserve">n the Letter of Bid, or any extension thereto provided </w:t>
            </w:r>
            <w:r w:rsidR="008148E9" w:rsidRPr="00817E5B">
              <w:t xml:space="preserve">by the </w:t>
            </w:r>
            <w:r w:rsidR="00BD35F2" w:rsidRPr="00817E5B">
              <w:t>Bidder</w:t>
            </w:r>
            <w:r w:rsidRPr="00817E5B">
              <w:t>; or</w:t>
            </w:r>
            <w:bookmarkEnd w:id="149"/>
          </w:p>
          <w:p w14:paraId="2423172A" w14:textId="0CDBE566" w:rsidR="00ED0D94" w:rsidRPr="00817E5B" w:rsidRDefault="00ED0D94">
            <w:pPr>
              <w:pStyle w:val="Heading3"/>
              <w:numPr>
                <w:ilvl w:val="2"/>
                <w:numId w:val="43"/>
              </w:numPr>
              <w:spacing w:after="220"/>
            </w:pPr>
            <w:r w:rsidRPr="00817E5B">
              <w:t xml:space="preserve">if the successful </w:t>
            </w:r>
            <w:r w:rsidR="00BD35F2" w:rsidRPr="00817E5B">
              <w:t>Bidder</w:t>
            </w:r>
            <w:r w:rsidRPr="00817E5B">
              <w:t xml:space="preserve"> fails to:</w:t>
            </w:r>
            <w:bookmarkStart w:id="150" w:name="_Toc438267892"/>
            <w:r w:rsidRPr="00817E5B">
              <w:t xml:space="preserve"> </w:t>
            </w:r>
            <w:bookmarkEnd w:id="150"/>
          </w:p>
          <w:p w14:paraId="713C6E69" w14:textId="77777777" w:rsidR="00ED0D94" w:rsidRPr="00817E5B" w:rsidRDefault="00ED0D94">
            <w:pPr>
              <w:pStyle w:val="Heading3"/>
              <w:numPr>
                <w:ilvl w:val="3"/>
                <w:numId w:val="43"/>
              </w:numPr>
              <w:tabs>
                <w:tab w:val="clear" w:pos="1901"/>
              </w:tabs>
              <w:spacing w:after="220"/>
              <w:ind w:left="1711" w:hanging="530"/>
            </w:pPr>
            <w:r w:rsidRPr="00817E5B">
              <w:t>sign the Contract in accordance with</w:t>
            </w:r>
            <w:r w:rsidR="00FC228B" w:rsidRPr="00817E5B">
              <w:t xml:space="preserve"> ITB</w:t>
            </w:r>
            <w:r w:rsidRPr="00817E5B">
              <w:t xml:space="preserve"> </w:t>
            </w:r>
            <w:r w:rsidR="005257E8" w:rsidRPr="00817E5B">
              <w:t>45</w:t>
            </w:r>
            <w:r w:rsidRPr="00817E5B">
              <w:t xml:space="preserve">; or </w:t>
            </w:r>
          </w:p>
          <w:p w14:paraId="3664AF47" w14:textId="4CA24F93" w:rsidR="00ED0D94" w:rsidRPr="00817E5B" w:rsidRDefault="00ED0D94">
            <w:pPr>
              <w:pStyle w:val="Heading3"/>
              <w:numPr>
                <w:ilvl w:val="3"/>
                <w:numId w:val="43"/>
              </w:numPr>
              <w:spacing w:after="220"/>
              <w:ind w:left="1711" w:hanging="530"/>
              <w:jc w:val="left"/>
            </w:pPr>
            <w:bookmarkStart w:id="151" w:name="_Toc438267893"/>
            <w:r w:rsidRPr="00817E5B">
              <w:t xml:space="preserve">furnish a </w:t>
            </w:r>
            <w:r w:rsidR="0002337C" w:rsidRPr="00817E5B">
              <w:t xml:space="preserve">Performance Security </w:t>
            </w:r>
            <w:r w:rsidRPr="00817E5B">
              <w:t xml:space="preserve">in accordance with ITB </w:t>
            </w:r>
            <w:r w:rsidR="005257E8" w:rsidRPr="00817E5B">
              <w:t>4</w:t>
            </w:r>
            <w:r w:rsidR="00BE0410" w:rsidRPr="00817E5B">
              <w:t>5</w:t>
            </w:r>
            <w:r w:rsidRPr="00817E5B">
              <w:t>.</w:t>
            </w:r>
            <w:bookmarkStart w:id="152" w:name="_Toc438267894"/>
            <w:bookmarkEnd w:id="151"/>
          </w:p>
          <w:bookmarkEnd w:id="152"/>
          <w:p w14:paraId="4FA4F775" w14:textId="77777777" w:rsidR="00ED0D94" w:rsidRPr="00817E5B" w:rsidRDefault="00ED0D94">
            <w:pPr>
              <w:pStyle w:val="Sub-ClauseText"/>
              <w:numPr>
                <w:ilvl w:val="1"/>
                <w:numId w:val="27"/>
              </w:numPr>
              <w:spacing w:before="0" w:after="200"/>
              <w:ind w:left="605" w:hanging="605"/>
              <w:rPr>
                <w:spacing w:val="0"/>
              </w:rPr>
            </w:pPr>
            <w:r w:rsidRPr="00817E5B">
              <w:rPr>
                <w:spacing w:val="0"/>
              </w:rPr>
              <w:t xml:space="preserve">The </w:t>
            </w:r>
            <w:r w:rsidR="0002797D" w:rsidRPr="00817E5B">
              <w:rPr>
                <w:spacing w:val="0"/>
              </w:rPr>
              <w:t>Bid Security</w:t>
            </w:r>
            <w:r w:rsidRPr="00817E5B">
              <w:rPr>
                <w:spacing w:val="0"/>
              </w:rPr>
              <w:t xml:space="preserve"> or Bid- Securing Declaration of a JV must be in the name of the JV that submits the </w:t>
            </w:r>
            <w:r w:rsidR="000E14F1" w:rsidRPr="00817E5B">
              <w:rPr>
                <w:spacing w:val="0"/>
              </w:rPr>
              <w:t>Bid</w:t>
            </w:r>
            <w:r w:rsidRPr="00817E5B">
              <w:rPr>
                <w:spacing w:val="0"/>
              </w:rPr>
              <w:t xml:space="preserve">. If the JV has not been legally constituted into a legally enforceable JV at the time of </w:t>
            </w:r>
            <w:r w:rsidR="000E14F1" w:rsidRPr="00817E5B">
              <w:rPr>
                <w:spacing w:val="0"/>
              </w:rPr>
              <w:t>Bid</w:t>
            </w:r>
            <w:r w:rsidRPr="00817E5B">
              <w:rPr>
                <w:spacing w:val="0"/>
              </w:rPr>
              <w:t xml:space="preserve">ding, the </w:t>
            </w:r>
            <w:r w:rsidR="0002797D" w:rsidRPr="00817E5B">
              <w:rPr>
                <w:spacing w:val="0"/>
              </w:rPr>
              <w:t>Bid Security</w:t>
            </w:r>
            <w:r w:rsidRPr="00817E5B">
              <w:rPr>
                <w:spacing w:val="0"/>
              </w:rPr>
              <w:t xml:space="preserve"> or Bid-Securing Declaration shall be in the names of all future members as named in the letter of intent referred to in ITB 4.1 and ITB 11.2.</w:t>
            </w:r>
          </w:p>
          <w:p w14:paraId="06B613FB" w14:textId="77777777" w:rsidR="00ED0D94" w:rsidRPr="00817E5B" w:rsidRDefault="00ED0D94">
            <w:pPr>
              <w:pStyle w:val="Sub-ClauseText"/>
              <w:numPr>
                <w:ilvl w:val="1"/>
                <w:numId w:val="27"/>
              </w:numPr>
              <w:spacing w:before="0" w:after="200"/>
              <w:ind w:left="607" w:hanging="607"/>
              <w:rPr>
                <w:kern w:val="28"/>
              </w:rPr>
            </w:pPr>
            <w:r w:rsidRPr="00817E5B">
              <w:rPr>
                <w:spacing w:val="0"/>
              </w:rPr>
              <w:t>If</w:t>
            </w:r>
            <w:r w:rsidRPr="00817E5B">
              <w:t xml:space="preserve"> a </w:t>
            </w:r>
            <w:r w:rsidR="0002797D" w:rsidRPr="00817E5B">
              <w:t>Bid Security</w:t>
            </w:r>
            <w:r w:rsidRPr="00817E5B">
              <w:t xml:space="preserve"> is </w:t>
            </w:r>
            <w:r w:rsidRPr="00817E5B">
              <w:rPr>
                <w:rStyle w:val="StyleHeader2-SubClausesBoldChar"/>
                <w:b w:val="0"/>
                <w:lang w:val="en-GB"/>
              </w:rPr>
              <w:t>not required</w:t>
            </w:r>
            <w:r w:rsidRPr="00817E5B">
              <w:rPr>
                <w:rStyle w:val="StyleHeader2-SubClausesBoldChar"/>
                <w:lang w:val="en-GB"/>
              </w:rPr>
              <w:t xml:space="preserve"> in the BDS</w:t>
            </w:r>
            <w:r w:rsidRPr="00817E5B">
              <w:t>, pursuant to ITB 19.1, and</w:t>
            </w:r>
          </w:p>
          <w:p w14:paraId="12293ACF" w14:textId="674BED80" w:rsidR="00ED0D94" w:rsidRPr="00817E5B" w:rsidRDefault="00ED0D94">
            <w:pPr>
              <w:pStyle w:val="P3Header1-Clauses"/>
              <w:numPr>
                <w:ilvl w:val="1"/>
                <w:numId w:val="66"/>
              </w:numPr>
              <w:tabs>
                <w:tab w:val="clear" w:pos="936"/>
                <w:tab w:val="num" w:pos="1080"/>
              </w:tabs>
              <w:spacing w:before="0" w:after="200"/>
              <w:ind w:left="1080" w:hanging="540"/>
              <w:jc w:val="both"/>
            </w:pPr>
            <w:r w:rsidRPr="00817E5B">
              <w:t xml:space="preserve">if a </w:t>
            </w:r>
            <w:r w:rsidR="00BD35F2" w:rsidRPr="00817E5B">
              <w:t>Bidder</w:t>
            </w:r>
            <w:r w:rsidRPr="00817E5B">
              <w:t xml:space="preserve"> withdraws its </w:t>
            </w:r>
            <w:r w:rsidR="000E14F1" w:rsidRPr="00817E5B">
              <w:t>Bid</w:t>
            </w:r>
            <w:r w:rsidRPr="00817E5B">
              <w:t xml:space="preserve"> during the period of </w:t>
            </w:r>
            <w:r w:rsidR="000E14F1" w:rsidRPr="00817E5B">
              <w:t>Bid</w:t>
            </w:r>
            <w:r w:rsidRPr="00817E5B">
              <w:t xml:space="preserve"> validity specified by </w:t>
            </w:r>
            <w:r w:rsidR="00DE007D" w:rsidRPr="00817E5B">
              <w:t xml:space="preserve">the </w:t>
            </w:r>
            <w:r w:rsidR="00BD35F2" w:rsidRPr="00817E5B">
              <w:t>Bidder</w:t>
            </w:r>
            <w:r w:rsidR="00DE007D" w:rsidRPr="00817E5B">
              <w:t xml:space="preserve"> on the Letter of Bid;</w:t>
            </w:r>
            <w:r w:rsidRPr="00817E5B">
              <w:t xml:space="preserve"> or</w:t>
            </w:r>
          </w:p>
          <w:p w14:paraId="52C1DAA2" w14:textId="180FBBFD" w:rsidR="00ED0D94" w:rsidRPr="00817E5B" w:rsidRDefault="00ED0D94">
            <w:pPr>
              <w:pStyle w:val="P3Header1-Clauses"/>
              <w:numPr>
                <w:ilvl w:val="1"/>
                <w:numId w:val="66"/>
              </w:numPr>
              <w:tabs>
                <w:tab w:val="clear" w:pos="936"/>
                <w:tab w:val="num" w:pos="1080"/>
              </w:tabs>
              <w:spacing w:before="0" w:after="200"/>
              <w:ind w:left="1080" w:hanging="540"/>
              <w:jc w:val="both"/>
              <w:rPr>
                <w:iCs/>
              </w:rPr>
            </w:pPr>
            <w:r w:rsidRPr="00817E5B">
              <w:t xml:space="preserve">if the successful </w:t>
            </w:r>
            <w:r w:rsidR="00BD35F2" w:rsidRPr="00817E5B">
              <w:t>Bidder</w:t>
            </w:r>
            <w:r w:rsidRPr="00817E5B">
              <w:t xml:space="preserve"> fails to: sign the Contract in accordance with ITB </w:t>
            </w:r>
            <w:r w:rsidR="005257E8" w:rsidRPr="00817E5B">
              <w:t>45</w:t>
            </w:r>
            <w:r w:rsidRPr="00817E5B">
              <w:t xml:space="preserve">; or furnish a performance security in accordance with ITB </w:t>
            </w:r>
            <w:proofErr w:type="gramStart"/>
            <w:r w:rsidR="005257E8" w:rsidRPr="00817E5B">
              <w:t>4</w:t>
            </w:r>
            <w:r w:rsidR="00BE0410" w:rsidRPr="00817E5B">
              <w:t>5</w:t>
            </w:r>
            <w:r w:rsidR="00DE007D" w:rsidRPr="00817E5B">
              <w:t>;</w:t>
            </w:r>
            <w:proofErr w:type="gramEnd"/>
          </w:p>
          <w:p w14:paraId="71ED64F8" w14:textId="337FCCE6" w:rsidR="00ED0D94" w:rsidRPr="00817E5B" w:rsidRDefault="00ED0D94">
            <w:pPr>
              <w:pStyle w:val="StyleHeader1-ClausesAfter0pt"/>
              <w:tabs>
                <w:tab w:val="left" w:pos="720"/>
              </w:tabs>
              <w:ind w:left="576" w:hanging="576"/>
              <w:rPr>
                <w:lang w:val="en-GB"/>
              </w:rPr>
            </w:pPr>
            <w:r w:rsidRPr="00817E5B">
              <w:rPr>
                <w:lang w:val="en-GB"/>
              </w:rPr>
              <w:tab/>
              <w:t xml:space="preserve">the </w:t>
            </w:r>
            <w:r w:rsidR="00D43BF8" w:rsidRPr="00817E5B">
              <w:rPr>
                <w:lang w:val="en-GB"/>
              </w:rPr>
              <w:t>Promoter</w:t>
            </w:r>
            <w:r w:rsidRPr="00817E5B">
              <w:rPr>
                <w:lang w:val="en-GB"/>
              </w:rPr>
              <w:t xml:space="preserve"> may, if provided for</w:t>
            </w:r>
            <w:r w:rsidRPr="00817E5B">
              <w:rPr>
                <w:b/>
                <w:lang w:val="en-GB"/>
              </w:rPr>
              <w:t xml:space="preserve"> in the BDS</w:t>
            </w:r>
            <w:r w:rsidRPr="00817E5B">
              <w:rPr>
                <w:lang w:val="en-GB"/>
              </w:rPr>
              <w:t xml:space="preserve">, declare the </w:t>
            </w:r>
            <w:r w:rsidR="00BD35F2" w:rsidRPr="00817E5B">
              <w:rPr>
                <w:lang w:val="en-GB"/>
              </w:rPr>
              <w:t>Bidder</w:t>
            </w:r>
            <w:r w:rsidRPr="00817E5B">
              <w:rPr>
                <w:lang w:val="en-GB"/>
              </w:rPr>
              <w:t xml:space="preserve"> ineligible to be awarded a contract by the Purchaser for a period of time as stated</w:t>
            </w:r>
            <w:r w:rsidRPr="00817E5B">
              <w:rPr>
                <w:b/>
                <w:lang w:val="en-GB"/>
              </w:rPr>
              <w:t xml:space="preserve"> in the BDS</w:t>
            </w:r>
            <w:r w:rsidRPr="00817E5B">
              <w:rPr>
                <w:lang w:val="en-GB"/>
              </w:rPr>
              <w:t>.</w:t>
            </w:r>
          </w:p>
        </w:tc>
      </w:tr>
      <w:tr w:rsidR="00ED0D94" w:rsidRPr="00817E5B" w14:paraId="7717CAB0" w14:textId="77777777" w:rsidTr="00F65DFA">
        <w:tc>
          <w:tcPr>
            <w:tcW w:w="2776" w:type="dxa"/>
          </w:tcPr>
          <w:p w14:paraId="41631452" w14:textId="674B8AFA" w:rsidR="00ED0D94" w:rsidRPr="00817E5B" w:rsidRDefault="00ED0D94" w:rsidP="002C65FC">
            <w:pPr>
              <w:pStyle w:val="Sec1-ClausesAfter10pt1"/>
            </w:pPr>
            <w:bookmarkStart w:id="153" w:name="_Toc438438843"/>
            <w:bookmarkStart w:id="154" w:name="_Toc438532612"/>
            <w:bookmarkStart w:id="155" w:name="_Toc438733987"/>
            <w:bookmarkStart w:id="156" w:name="_Toc438907026"/>
            <w:bookmarkStart w:id="157" w:name="_Toc438907225"/>
            <w:bookmarkStart w:id="158" w:name="_Toc348000803"/>
            <w:bookmarkStart w:id="159" w:name="_Toc122419581"/>
            <w:r w:rsidRPr="00817E5B">
              <w:lastRenderedPageBreak/>
              <w:t>Format and Signing of Bid</w:t>
            </w:r>
            <w:bookmarkEnd w:id="153"/>
            <w:bookmarkEnd w:id="154"/>
            <w:bookmarkEnd w:id="155"/>
            <w:bookmarkEnd w:id="156"/>
            <w:bookmarkEnd w:id="157"/>
            <w:bookmarkEnd w:id="158"/>
            <w:bookmarkEnd w:id="159"/>
          </w:p>
          <w:p w14:paraId="110F5247" w14:textId="77777777" w:rsidR="00ED0D94" w:rsidRPr="00817E5B" w:rsidRDefault="00ED0D94" w:rsidP="00ED0D94">
            <w:pPr>
              <w:pStyle w:val="Sec1-Clauses"/>
              <w:tabs>
                <w:tab w:val="clear" w:pos="360"/>
              </w:tabs>
              <w:spacing w:before="0" w:after="200"/>
              <w:ind w:left="0" w:firstLine="0"/>
            </w:pPr>
          </w:p>
        </w:tc>
        <w:tc>
          <w:tcPr>
            <w:tcW w:w="6494" w:type="dxa"/>
            <w:gridSpan w:val="2"/>
          </w:tcPr>
          <w:p w14:paraId="13D42205" w14:textId="47D69032" w:rsidR="00ED0D94" w:rsidRPr="00817E5B" w:rsidRDefault="00ED0D94">
            <w:pPr>
              <w:pStyle w:val="Sub-ClauseText"/>
              <w:numPr>
                <w:ilvl w:val="1"/>
                <w:numId w:val="28"/>
              </w:numPr>
              <w:spacing w:before="0" w:after="180"/>
              <w:ind w:left="605" w:hanging="605"/>
              <w:rPr>
                <w:spacing w:val="0"/>
              </w:rPr>
            </w:pPr>
            <w:r w:rsidRPr="00817E5B">
              <w:rPr>
                <w:spacing w:val="0"/>
              </w:rPr>
              <w:t xml:space="preserve">The </w:t>
            </w:r>
            <w:r w:rsidR="00BD35F2" w:rsidRPr="00817E5B">
              <w:rPr>
                <w:spacing w:val="0"/>
              </w:rPr>
              <w:t>Bidder</w:t>
            </w:r>
            <w:r w:rsidRPr="00817E5B">
              <w:rPr>
                <w:spacing w:val="0"/>
              </w:rPr>
              <w:t xml:space="preserve"> shall prepare one original of the documents comprising the </w:t>
            </w:r>
            <w:r w:rsidR="000E14F1" w:rsidRPr="00817E5B">
              <w:rPr>
                <w:spacing w:val="0"/>
              </w:rPr>
              <w:t>Bid</w:t>
            </w:r>
            <w:r w:rsidRPr="00817E5B">
              <w:rPr>
                <w:spacing w:val="0"/>
              </w:rPr>
              <w:t xml:space="preserve"> as described in ITB 11 and clearly mark it “</w:t>
            </w:r>
            <w:r w:rsidRPr="00817E5B">
              <w:rPr>
                <w:smallCaps/>
                <w:spacing w:val="0"/>
              </w:rPr>
              <w:t>Original</w:t>
            </w:r>
            <w:r w:rsidRPr="00817E5B">
              <w:rPr>
                <w:spacing w:val="0"/>
              </w:rPr>
              <w:t xml:space="preserve">.” </w:t>
            </w:r>
            <w:r w:rsidRPr="00817E5B">
              <w:t xml:space="preserve">Alternative </w:t>
            </w:r>
            <w:r w:rsidR="000E14F1" w:rsidRPr="00817E5B">
              <w:t>Bid</w:t>
            </w:r>
            <w:r w:rsidRPr="00817E5B">
              <w:t>s, if permitted in accordance with ITB 13, shall be clearly marked “</w:t>
            </w:r>
            <w:r w:rsidRPr="00817E5B">
              <w:rPr>
                <w:smallCaps/>
              </w:rPr>
              <w:t>Alternative</w:t>
            </w:r>
            <w:r w:rsidRPr="00817E5B">
              <w:t xml:space="preserve">.” In addition, the </w:t>
            </w:r>
            <w:r w:rsidR="00BD35F2" w:rsidRPr="00817E5B">
              <w:t>Bidder</w:t>
            </w:r>
            <w:r w:rsidR="00BD35F2" w:rsidRPr="00817E5B" w:rsidDel="00BD35F2">
              <w:t xml:space="preserve"> </w:t>
            </w:r>
            <w:r w:rsidRPr="00817E5B">
              <w:t xml:space="preserve">shall submit copies of the </w:t>
            </w:r>
            <w:r w:rsidR="000E14F1" w:rsidRPr="00817E5B">
              <w:t>Bid</w:t>
            </w:r>
            <w:r w:rsidRPr="00817E5B">
              <w:t xml:space="preserve">, in the number </w:t>
            </w:r>
            <w:r w:rsidRPr="00817E5B">
              <w:rPr>
                <w:rStyle w:val="StyleHeader2-SubClausesBoldChar"/>
                <w:lang w:val="en-GB"/>
              </w:rPr>
              <w:t>specified in the BDS</w:t>
            </w:r>
            <w:r w:rsidRPr="00817E5B">
              <w:t xml:space="preserve"> and clearly mark them “</w:t>
            </w:r>
            <w:r w:rsidRPr="00817E5B">
              <w:rPr>
                <w:smallCaps/>
              </w:rPr>
              <w:t>Copy</w:t>
            </w:r>
            <w:r w:rsidRPr="00817E5B">
              <w:t xml:space="preserve">.”  </w:t>
            </w:r>
            <w:r w:rsidRPr="00817E5B">
              <w:lastRenderedPageBreak/>
              <w:t>In the event of any discrepancy between the original and the copies, the original shall prevail.</w:t>
            </w:r>
            <w:r w:rsidRPr="00817E5B">
              <w:rPr>
                <w:spacing w:val="0"/>
              </w:rPr>
              <w:t xml:space="preserve"> </w:t>
            </w:r>
          </w:p>
          <w:p w14:paraId="4C29E472" w14:textId="386FE735" w:rsidR="000D4296" w:rsidRPr="00817E5B" w:rsidRDefault="00BD35F2">
            <w:pPr>
              <w:pStyle w:val="Sub-ClauseText"/>
              <w:numPr>
                <w:ilvl w:val="1"/>
                <w:numId w:val="28"/>
              </w:numPr>
              <w:spacing w:before="0" w:after="180"/>
              <w:ind w:left="605" w:hanging="605"/>
              <w:rPr>
                <w:spacing w:val="0"/>
              </w:rPr>
            </w:pPr>
            <w:r w:rsidRPr="00817E5B">
              <w:rPr>
                <w:color w:val="000000" w:themeColor="text1"/>
              </w:rPr>
              <w:t>Bidders</w:t>
            </w:r>
            <w:r w:rsidR="002B6852" w:rsidRPr="00817E5B">
              <w:rPr>
                <w:color w:val="000000" w:themeColor="text1"/>
              </w:rPr>
              <w:t xml:space="preserve"> shall mark as “CONFIDENTIAL” information in their Bids which is confidential to their business</w:t>
            </w:r>
            <w:r w:rsidR="00007A9D" w:rsidRPr="00817E5B">
              <w:rPr>
                <w:color w:val="000000" w:themeColor="text1"/>
              </w:rPr>
              <w:t>.</w:t>
            </w:r>
            <w:r w:rsidR="002B6852" w:rsidRPr="00817E5B">
              <w:rPr>
                <w:color w:val="000000" w:themeColor="text1"/>
              </w:rPr>
              <w:t xml:space="preserve"> </w:t>
            </w:r>
            <w:r w:rsidR="00007A9D" w:rsidRPr="00817E5B">
              <w:rPr>
                <w:color w:val="000000" w:themeColor="text1"/>
              </w:rPr>
              <w:t>T</w:t>
            </w:r>
            <w:r w:rsidR="002B6852" w:rsidRPr="00817E5B">
              <w:rPr>
                <w:color w:val="000000" w:themeColor="text1"/>
              </w:rPr>
              <w:t>his may include proprietary information, trade secrets, or commercial or financially sensitive information.</w:t>
            </w:r>
            <w:r w:rsidRPr="00817E5B">
              <w:rPr>
                <w:color w:val="000000" w:themeColor="text1"/>
              </w:rPr>
              <w:t xml:space="preserve"> </w:t>
            </w:r>
          </w:p>
          <w:p w14:paraId="7E2DBFF4" w14:textId="7B0F9219" w:rsidR="00ED0D94" w:rsidRPr="00817E5B" w:rsidRDefault="00ED0D94">
            <w:pPr>
              <w:pStyle w:val="Sub-ClauseText"/>
              <w:numPr>
                <w:ilvl w:val="1"/>
                <w:numId w:val="28"/>
              </w:numPr>
              <w:spacing w:before="0" w:after="180"/>
              <w:ind w:left="605" w:hanging="605"/>
              <w:rPr>
                <w:spacing w:val="0"/>
              </w:rPr>
            </w:pPr>
            <w:r w:rsidRPr="00817E5B">
              <w:rPr>
                <w:spacing w:val="0"/>
              </w:rPr>
              <w:t xml:space="preserve">The original and all copies of the </w:t>
            </w:r>
            <w:r w:rsidR="000E14F1" w:rsidRPr="00817E5B">
              <w:rPr>
                <w:spacing w:val="0"/>
              </w:rPr>
              <w:t>Bid</w:t>
            </w:r>
            <w:r w:rsidRPr="00817E5B">
              <w:rPr>
                <w:spacing w:val="0"/>
              </w:rPr>
              <w:t xml:space="preserve"> shall be typed or written in indelible ink and shall be signed by a person duly authorized to sign on behalf of the </w:t>
            </w:r>
            <w:r w:rsidR="00BD35F2" w:rsidRPr="00817E5B">
              <w:rPr>
                <w:spacing w:val="0"/>
              </w:rPr>
              <w:t>Bidder</w:t>
            </w:r>
            <w:r w:rsidRPr="00817E5B">
              <w:rPr>
                <w:spacing w:val="0"/>
              </w:rPr>
              <w:t xml:space="preserve">. </w:t>
            </w:r>
            <w:r w:rsidRPr="00817E5B">
              <w:t xml:space="preserve">This authorization shall consist of a written confirmation </w:t>
            </w:r>
            <w:r w:rsidRPr="00817E5B">
              <w:rPr>
                <w:rStyle w:val="StyleHeader2-SubClausesBoldChar"/>
                <w:b w:val="0"/>
                <w:lang w:val="en-GB"/>
              </w:rPr>
              <w:t xml:space="preserve">as specified </w:t>
            </w:r>
            <w:r w:rsidRPr="00817E5B">
              <w:rPr>
                <w:rStyle w:val="StyleHeader2-SubClausesBoldChar"/>
                <w:lang w:val="en-GB"/>
              </w:rPr>
              <w:t>in the BDS</w:t>
            </w:r>
            <w:r w:rsidRPr="00817E5B">
              <w:t xml:space="preserve"> and shall be attached to the </w:t>
            </w:r>
            <w:r w:rsidR="000E14F1" w:rsidRPr="00817E5B">
              <w:t>Bid</w:t>
            </w:r>
            <w:r w:rsidRPr="00817E5B">
              <w:t xml:space="preserve">.  The name and position held by each person signing the authorization must be typed or printed below the signature. </w:t>
            </w:r>
            <w:r w:rsidRPr="00817E5B">
              <w:rPr>
                <w:iCs/>
              </w:rPr>
              <w:t xml:space="preserve">All pages of the </w:t>
            </w:r>
            <w:r w:rsidR="000E14F1" w:rsidRPr="00817E5B">
              <w:rPr>
                <w:iCs/>
              </w:rPr>
              <w:t>Bid</w:t>
            </w:r>
            <w:r w:rsidRPr="00817E5B">
              <w:rPr>
                <w:iCs/>
              </w:rPr>
              <w:t xml:space="preserve"> where entries or amendments have been made shall be signed or initial</w:t>
            </w:r>
            <w:r w:rsidR="00D24FB1" w:rsidRPr="00817E5B">
              <w:rPr>
                <w:iCs/>
              </w:rPr>
              <w:t>l</w:t>
            </w:r>
            <w:r w:rsidRPr="00817E5B">
              <w:rPr>
                <w:iCs/>
              </w:rPr>
              <w:t xml:space="preserve">ed by the person signing the </w:t>
            </w:r>
            <w:r w:rsidR="000E14F1" w:rsidRPr="00817E5B">
              <w:rPr>
                <w:iCs/>
              </w:rPr>
              <w:t>Bid</w:t>
            </w:r>
            <w:r w:rsidRPr="00817E5B">
              <w:rPr>
                <w:iCs/>
              </w:rPr>
              <w:t>.</w:t>
            </w:r>
          </w:p>
          <w:p w14:paraId="3C29EBFA" w14:textId="4A7E728D" w:rsidR="00ED0D94" w:rsidRPr="00817E5B" w:rsidRDefault="00ED0D94">
            <w:pPr>
              <w:pStyle w:val="Sub-ClauseText"/>
              <w:numPr>
                <w:ilvl w:val="1"/>
                <w:numId w:val="28"/>
              </w:numPr>
              <w:spacing w:before="0" w:after="180"/>
              <w:ind w:left="605" w:hanging="605"/>
              <w:rPr>
                <w:spacing w:val="0"/>
              </w:rPr>
            </w:pPr>
            <w:r w:rsidRPr="00817E5B">
              <w:t xml:space="preserve">In case the </w:t>
            </w:r>
            <w:r w:rsidR="00BD35F2" w:rsidRPr="00817E5B">
              <w:t>Bidder</w:t>
            </w:r>
            <w:r w:rsidRPr="00817E5B">
              <w:t xml:space="preserve"> is a JV, the Bid shall be signed by an authorized representative of the JV on behalf of the JV, and so as to be legally binding on all the members as evidenced by a power of attorney signed by their legally authorized representatives.</w:t>
            </w:r>
          </w:p>
          <w:p w14:paraId="2F4EA4DF" w14:textId="1F64BD86" w:rsidR="00ED0D94" w:rsidRPr="00817E5B" w:rsidRDefault="00ED0D94">
            <w:pPr>
              <w:pStyle w:val="Sub-ClauseText"/>
              <w:numPr>
                <w:ilvl w:val="1"/>
                <w:numId w:val="28"/>
              </w:numPr>
              <w:spacing w:before="0" w:after="180"/>
              <w:ind w:left="605" w:hanging="605"/>
              <w:rPr>
                <w:spacing w:val="0"/>
              </w:rPr>
            </w:pPr>
            <w:r w:rsidRPr="00817E5B">
              <w:rPr>
                <w:spacing w:val="0"/>
              </w:rPr>
              <w:t>Any inter-lineation, erasures, or overwriting shall be valid only if they are signed or initia</w:t>
            </w:r>
            <w:r w:rsidR="00D24FB1" w:rsidRPr="00817E5B">
              <w:rPr>
                <w:spacing w:val="0"/>
              </w:rPr>
              <w:t>l</w:t>
            </w:r>
            <w:r w:rsidRPr="00817E5B">
              <w:rPr>
                <w:spacing w:val="0"/>
              </w:rPr>
              <w:t xml:space="preserve">led by the person signing the </w:t>
            </w:r>
            <w:r w:rsidR="000E14F1" w:rsidRPr="00817E5B">
              <w:rPr>
                <w:spacing w:val="0"/>
              </w:rPr>
              <w:t>Bid</w:t>
            </w:r>
            <w:r w:rsidRPr="00817E5B">
              <w:rPr>
                <w:spacing w:val="0"/>
              </w:rPr>
              <w:t>.</w:t>
            </w:r>
          </w:p>
        </w:tc>
      </w:tr>
      <w:tr w:rsidR="00ED0D94" w:rsidRPr="00817E5B" w14:paraId="4F687168" w14:textId="77777777" w:rsidTr="00F65DFA">
        <w:tc>
          <w:tcPr>
            <w:tcW w:w="2776" w:type="dxa"/>
          </w:tcPr>
          <w:p w14:paraId="66C7AD4F" w14:textId="77777777" w:rsidR="00ED0D94" w:rsidRPr="00817E5B" w:rsidRDefault="00ED0D94" w:rsidP="00F50BB9">
            <w:pPr>
              <w:pageBreakBefore/>
            </w:pPr>
          </w:p>
        </w:tc>
        <w:tc>
          <w:tcPr>
            <w:tcW w:w="6494" w:type="dxa"/>
            <w:gridSpan w:val="2"/>
          </w:tcPr>
          <w:p w14:paraId="155094C8" w14:textId="4E5789C0" w:rsidR="00ED0D94" w:rsidRPr="00817E5B" w:rsidRDefault="00ED0D94" w:rsidP="00F50BB9">
            <w:pPr>
              <w:pStyle w:val="BodyText2"/>
              <w:keepNext/>
              <w:keepLines/>
              <w:spacing w:before="0" w:after="200"/>
            </w:pPr>
            <w:bookmarkStart w:id="160" w:name="_Toc505659526"/>
            <w:bookmarkStart w:id="161" w:name="_Toc348000804"/>
            <w:bookmarkStart w:id="162" w:name="_Toc451286565"/>
            <w:bookmarkStart w:id="163" w:name="_Toc122419582"/>
            <w:r w:rsidRPr="00817E5B">
              <w:t>D. Submission and Opening of Bids</w:t>
            </w:r>
            <w:bookmarkEnd w:id="160"/>
            <w:bookmarkEnd w:id="161"/>
            <w:bookmarkEnd w:id="162"/>
            <w:bookmarkEnd w:id="163"/>
          </w:p>
        </w:tc>
      </w:tr>
      <w:tr w:rsidR="00ED0D94" w:rsidRPr="00817E5B" w14:paraId="57E5B931" w14:textId="77777777" w:rsidTr="00F65DFA">
        <w:tc>
          <w:tcPr>
            <w:tcW w:w="2776" w:type="dxa"/>
          </w:tcPr>
          <w:p w14:paraId="74D377D2" w14:textId="294572DE" w:rsidR="00ED0D94" w:rsidRPr="00817E5B" w:rsidRDefault="00ED0D94" w:rsidP="002C65FC">
            <w:pPr>
              <w:pStyle w:val="Sec1-ClausesAfter10pt1"/>
            </w:pPr>
            <w:bookmarkStart w:id="164" w:name="_Toc438438845"/>
            <w:bookmarkStart w:id="165" w:name="_Toc438532614"/>
            <w:bookmarkStart w:id="166" w:name="_Toc438733989"/>
            <w:bookmarkStart w:id="167" w:name="_Toc438907027"/>
            <w:bookmarkStart w:id="168" w:name="_Toc438907226"/>
            <w:bookmarkStart w:id="169" w:name="_Toc348000805"/>
            <w:bookmarkStart w:id="170" w:name="_Toc122419583"/>
            <w:r w:rsidRPr="00817E5B">
              <w:t>Sealing and Marking of Bids</w:t>
            </w:r>
            <w:bookmarkEnd w:id="164"/>
            <w:bookmarkEnd w:id="165"/>
            <w:bookmarkEnd w:id="166"/>
            <w:bookmarkEnd w:id="167"/>
            <w:bookmarkEnd w:id="168"/>
            <w:bookmarkEnd w:id="169"/>
            <w:bookmarkEnd w:id="170"/>
            <w:r w:rsidR="00CE0657" w:rsidRPr="00817E5B">
              <w:t xml:space="preserve"> </w:t>
            </w:r>
          </w:p>
        </w:tc>
        <w:tc>
          <w:tcPr>
            <w:tcW w:w="6494" w:type="dxa"/>
            <w:gridSpan w:val="2"/>
          </w:tcPr>
          <w:p w14:paraId="6FA8B9B5" w14:textId="672667F7" w:rsidR="00ED0D94" w:rsidRPr="00817E5B" w:rsidRDefault="00ED0D94">
            <w:pPr>
              <w:pStyle w:val="Sub-ClauseText"/>
              <w:numPr>
                <w:ilvl w:val="1"/>
                <w:numId w:val="29"/>
              </w:numPr>
              <w:spacing w:before="0" w:after="180"/>
              <w:rPr>
                <w:spacing w:val="0"/>
              </w:rPr>
            </w:pPr>
            <w:r w:rsidRPr="00817E5B">
              <w:t xml:space="preserve">The </w:t>
            </w:r>
            <w:r w:rsidR="005D5089" w:rsidRPr="00817E5B">
              <w:t>Bidder</w:t>
            </w:r>
            <w:r w:rsidRPr="00817E5B">
              <w:t xml:space="preserve"> shall deliver the </w:t>
            </w:r>
            <w:r w:rsidR="000E14F1" w:rsidRPr="00817E5B">
              <w:t>B</w:t>
            </w:r>
            <w:r w:rsidRPr="00817E5B">
              <w:t>id in a single, sealed envelope (one</w:t>
            </w:r>
            <w:r w:rsidR="003851FC" w:rsidRPr="00817E5B">
              <w:t>-</w:t>
            </w:r>
            <w:r w:rsidRPr="00817E5B">
              <w:t xml:space="preserve">envelope </w:t>
            </w:r>
            <w:r w:rsidR="003851FC" w:rsidRPr="00817E5B">
              <w:t xml:space="preserve">Bidding </w:t>
            </w:r>
            <w:r w:rsidRPr="00817E5B">
              <w:t xml:space="preserve">process). Within the single envelope the </w:t>
            </w:r>
            <w:r w:rsidR="005D5089" w:rsidRPr="00817E5B">
              <w:t>Bidder</w:t>
            </w:r>
            <w:r w:rsidRPr="00817E5B">
              <w:t xml:space="preserve"> shall place the following separate, sealed envelopes:</w:t>
            </w:r>
          </w:p>
          <w:p w14:paraId="36E94FDD" w14:textId="77777777" w:rsidR="00ED0D94" w:rsidRPr="00817E5B" w:rsidRDefault="00ED0D94">
            <w:pPr>
              <w:pStyle w:val="Sub-ClauseText"/>
              <w:numPr>
                <w:ilvl w:val="2"/>
                <w:numId w:val="29"/>
              </w:numPr>
              <w:spacing w:before="0" w:after="180"/>
            </w:pPr>
            <w:r w:rsidRPr="00817E5B">
              <w:t>in an envelope marked “</w:t>
            </w:r>
            <w:r w:rsidR="00726F41" w:rsidRPr="00817E5B">
              <w:rPr>
                <w:smallCaps/>
              </w:rPr>
              <w:t>Original</w:t>
            </w:r>
            <w:r w:rsidRPr="00817E5B">
              <w:t xml:space="preserve">”, all documents comprising the </w:t>
            </w:r>
            <w:r w:rsidR="000E14F1" w:rsidRPr="00817E5B">
              <w:t>Bid</w:t>
            </w:r>
            <w:r w:rsidRPr="00817E5B">
              <w:t xml:space="preserve">, as described in ITB 11; and </w:t>
            </w:r>
          </w:p>
          <w:p w14:paraId="2FA9958C" w14:textId="77777777" w:rsidR="00ED0D94" w:rsidRPr="00817E5B" w:rsidRDefault="00ED0D94">
            <w:pPr>
              <w:pStyle w:val="Sub-ClauseText"/>
              <w:numPr>
                <w:ilvl w:val="2"/>
                <w:numId w:val="29"/>
              </w:numPr>
              <w:spacing w:before="0" w:after="180"/>
              <w:rPr>
                <w:spacing w:val="0"/>
              </w:rPr>
            </w:pPr>
            <w:r w:rsidRPr="00817E5B">
              <w:t>in an envelope marked “</w:t>
            </w:r>
            <w:r w:rsidR="00726F41" w:rsidRPr="00817E5B">
              <w:rPr>
                <w:smallCaps/>
              </w:rPr>
              <w:t>Copies</w:t>
            </w:r>
            <w:r w:rsidRPr="00817E5B">
              <w:t xml:space="preserve">”, all required copies of the </w:t>
            </w:r>
            <w:r w:rsidR="000E14F1" w:rsidRPr="00817E5B">
              <w:t>Bid</w:t>
            </w:r>
            <w:r w:rsidRPr="00817E5B">
              <w:t xml:space="preserve">; and, </w:t>
            </w:r>
          </w:p>
          <w:p w14:paraId="17DAE18C" w14:textId="77777777" w:rsidR="000140CE" w:rsidRPr="00817E5B" w:rsidRDefault="00ED0D94">
            <w:pPr>
              <w:pStyle w:val="Sub-ClauseText"/>
              <w:numPr>
                <w:ilvl w:val="2"/>
                <w:numId w:val="29"/>
              </w:numPr>
              <w:spacing w:before="0" w:after="180"/>
              <w:rPr>
                <w:spacing w:val="0"/>
              </w:rPr>
            </w:pPr>
            <w:r w:rsidRPr="00817E5B">
              <w:t xml:space="preserve">if alternative </w:t>
            </w:r>
            <w:r w:rsidR="000E14F1" w:rsidRPr="00817E5B">
              <w:t>Bid</w:t>
            </w:r>
            <w:r w:rsidRPr="00817E5B">
              <w:t xml:space="preserve">s are permitted in accordance with ITB 13, </w:t>
            </w:r>
            <w:r w:rsidR="000140CE" w:rsidRPr="00817E5B">
              <w:t xml:space="preserve">and </w:t>
            </w:r>
            <w:r w:rsidR="00FB4677" w:rsidRPr="00817E5B">
              <w:t xml:space="preserve">if </w:t>
            </w:r>
            <w:r w:rsidR="000140CE" w:rsidRPr="00817E5B">
              <w:t>relevant:</w:t>
            </w:r>
          </w:p>
          <w:p w14:paraId="430B687D" w14:textId="77777777" w:rsidR="000140CE" w:rsidRPr="00817E5B" w:rsidRDefault="000140CE" w:rsidP="000140CE">
            <w:pPr>
              <w:pStyle w:val="Sub-ClauseText"/>
              <w:spacing w:before="0" w:after="180"/>
              <w:ind w:left="1470" w:hanging="270"/>
            </w:pPr>
            <w:proofErr w:type="spellStart"/>
            <w:r w:rsidRPr="00817E5B">
              <w:t>i</w:t>
            </w:r>
            <w:proofErr w:type="spellEnd"/>
            <w:r w:rsidRPr="00817E5B">
              <w:t>.</w:t>
            </w:r>
            <w:r w:rsidRPr="00817E5B">
              <w:tab/>
              <w:t>in an envelope marked “</w:t>
            </w:r>
            <w:r w:rsidR="00726F41" w:rsidRPr="00817E5B">
              <w:rPr>
                <w:smallCaps/>
              </w:rPr>
              <w:t>Original -Alternative</w:t>
            </w:r>
            <w:r w:rsidRPr="00817E5B">
              <w:t>”, the alternative Bid; and</w:t>
            </w:r>
          </w:p>
          <w:p w14:paraId="27B458D5" w14:textId="77777777" w:rsidR="00ED0D94" w:rsidRPr="00817E5B" w:rsidRDefault="000140CE" w:rsidP="000140CE">
            <w:pPr>
              <w:pStyle w:val="Sub-ClauseText"/>
              <w:spacing w:before="0" w:after="180"/>
              <w:ind w:left="1470" w:hanging="270"/>
              <w:rPr>
                <w:spacing w:val="0"/>
              </w:rPr>
            </w:pPr>
            <w:r w:rsidRPr="00817E5B">
              <w:t>ii.</w:t>
            </w:r>
            <w:r w:rsidR="00ED0D94" w:rsidRPr="00817E5B">
              <w:t xml:space="preserve"> </w:t>
            </w:r>
            <w:r w:rsidRPr="00817E5B">
              <w:tab/>
              <w:t>in the envelope marked “</w:t>
            </w:r>
            <w:r w:rsidR="00726F41" w:rsidRPr="00817E5B">
              <w:rPr>
                <w:smallCaps/>
              </w:rPr>
              <w:t>Copies – Alternative Bid</w:t>
            </w:r>
            <w:r w:rsidRPr="00817E5B">
              <w:t>” all required copies of the alternative Bid.</w:t>
            </w:r>
          </w:p>
          <w:p w14:paraId="4CC0998D" w14:textId="77777777" w:rsidR="00ED0D94" w:rsidRPr="00817E5B" w:rsidRDefault="00ED0D94">
            <w:pPr>
              <w:pStyle w:val="Sub-ClauseText"/>
              <w:numPr>
                <w:ilvl w:val="1"/>
                <w:numId w:val="29"/>
              </w:numPr>
              <w:spacing w:before="0" w:after="180"/>
              <w:rPr>
                <w:spacing w:val="0"/>
              </w:rPr>
            </w:pPr>
            <w:r w:rsidRPr="00817E5B">
              <w:rPr>
                <w:spacing w:val="0"/>
              </w:rPr>
              <w:t>The inner and outer envelopes, shall:</w:t>
            </w:r>
          </w:p>
          <w:p w14:paraId="13CF9C94" w14:textId="476F5E26" w:rsidR="00ED0D94" w:rsidRPr="00817E5B" w:rsidRDefault="00ED0D94">
            <w:pPr>
              <w:pStyle w:val="Heading3"/>
              <w:numPr>
                <w:ilvl w:val="2"/>
                <w:numId w:val="62"/>
              </w:numPr>
              <w:spacing w:after="180"/>
            </w:pPr>
            <w:r w:rsidRPr="00817E5B">
              <w:t xml:space="preserve">bear the name and address of the </w:t>
            </w:r>
            <w:proofErr w:type="gramStart"/>
            <w:r w:rsidR="005D5089" w:rsidRPr="00817E5B">
              <w:t>Bidder</w:t>
            </w:r>
            <w:r w:rsidRPr="00817E5B">
              <w:t>;</w:t>
            </w:r>
            <w:proofErr w:type="gramEnd"/>
          </w:p>
          <w:p w14:paraId="1EB691E4" w14:textId="77777777" w:rsidR="00ED0D94" w:rsidRPr="00817E5B" w:rsidRDefault="00ED0D94">
            <w:pPr>
              <w:pStyle w:val="Heading3"/>
              <w:numPr>
                <w:ilvl w:val="2"/>
                <w:numId w:val="62"/>
              </w:numPr>
              <w:spacing w:after="180"/>
            </w:pPr>
            <w:r w:rsidRPr="00817E5B">
              <w:t>be addressed to the Purchaser in accordance with ITB</w:t>
            </w:r>
            <w:r w:rsidR="00E02AD0" w:rsidRPr="00817E5B">
              <w:t xml:space="preserve"> </w:t>
            </w:r>
            <w:proofErr w:type="gramStart"/>
            <w:r w:rsidR="008D216A" w:rsidRPr="00817E5B">
              <w:t>22.1</w:t>
            </w:r>
            <w:r w:rsidRPr="00817E5B">
              <w:t>;</w:t>
            </w:r>
            <w:proofErr w:type="gramEnd"/>
          </w:p>
          <w:p w14:paraId="5D078D2D" w14:textId="77777777" w:rsidR="00ED0D94" w:rsidRPr="00817E5B" w:rsidRDefault="00ED0D94">
            <w:pPr>
              <w:pStyle w:val="Heading3"/>
              <w:numPr>
                <w:ilvl w:val="2"/>
                <w:numId w:val="62"/>
              </w:numPr>
              <w:spacing w:after="180"/>
            </w:pPr>
            <w:r w:rsidRPr="00817E5B">
              <w:t xml:space="preserve">bear the specific identification of this </w:t>
            </w:r>
            <w:r w:rsidR="000E14F1" w:rsidRPr="00817E5B">
              <w:t>Bid</w:t>
            </w:r>
            <w:r w:rsidRPr="00817E5B">
              <w:t>ding process indicated in ITB 1.1; and</w:t>
            </w:r>
          </w:p>
          <w:p w14:paraId="05BFDDC7" w14:textId="77777777" w:rsidR="00ED0D94" w:rsidRPr="00817E5B" w:rsidRDefault="00ED0D94">
            <w:pPr>
              <w:pStyle w:val="Heading3"/>
              <w:numPr>
                <w:ilvl w:val="2"/>
                <w:numId w:val="62"/>
              </w:numPr>
              <w:spacing w:after="180"/>
            </w:pPr>
            <w:r w:rsidRPr="00817E5B">
              <w:t xml:space="preserve">bear a warning not to open before the time and date for </w:t>
            </w:r>
            <w:r w:rsidR="000E14F1" w:rsidRPr="00817E5B">
              <w:t>Bid</w:t>
            </w:r>
            <w:r w:rsidRPr="00817E5B">
              <w:t xml:space="preserve"> opening.</w:t>
            </w:r>
          </w:p>
          <w:p w14:paraId="17BD7E57" w14:textId="77777777" w:rsidR="00865BFD" w:rsidRPr="00817E5B" w:rsidRDefault="00ED0D94">
            <w:pPr>
              <w:pStyle w:val="Sub-ClauseText"/>
              <w:numPr>
                <w:ilvl w:val="1"/>
                <w:numId w:val="82"/>
              </w:numPr>
              <w:spacing w:before="0" w:after="180"/>
              <w:ind w:left="612" w:hanging="612"/>
              <w:rPr>
                <w:spacing w:val="0"/>
              </w:rPr>
            </w:pPr>
            <w:r w:rsidRPr="00817E5B">
              <w:rPr>
                <w:spacing w:val="0"/>
              </w:rPr>
              <w:t xml:space="preserve">If all envelopes are not sealed and marked as required, the Purchaser will assume no responsibility for the misplacement or premature opening of the </w:t>
            </w:r>
            <w:r w:rsidR="000E14F1" w:rsidRPr="00817E5B">
              <w:rPr>
                <w:spacing w:val="0"/>
              </w:rPr>
              <w:t>Bid</w:t>
            </w:r>
            <w:r w:rsidRPr="00817E5B">
              <w:rPr>
                <w:spacing w:val="0"/>
              </w:rPr>
              <w:t>.</w:t>
            </w:r>
          </w:p>
          <w:p w14:paraId="2CABDA62" w14:textId="7036E5A0" w:rsidR="00865BFD" w:rsidRPr="00817E5B" w:rsidRDefault="00865BFD" w:rsidP="003479ED">
            <w:pPr>
              <w:pStyle w:val="Sub-ClauseText"/>
              <w:spacing w:before="0" w:after="180"/>
              <w:ind w:left="664"/>
              <w:rPr>
                <w:spacing w:val="0"/>
              </w:rPr>
            </w:pPr>
          </w:p>
        </w:tc>
      </w:tr>
      <w:tr w:rsidR="00ED0D94" w:rsidRPr="00817E5B" w14:paraId="49138FE2" w14:textId="77777777" w:rsidTr="00F65DFA">
        <w:tc>
          <w:tcPr>
            <w:tcW w:w="2776" w:type="dxa"/>
          </w:tcPr>
          <w:p w14:paraId="22FE739B" w14:textId="01AD51F5" w:rsidR="00ED0D94" w:rsidRPr="00817E5B" w:rsidRDefault="00ED0D94" w:rsidP="002C65FC">
            <w:pPr>
              <w:pStyle w:val="Sec1-ClausesAfter10pt1"/>
            </w:pPr>
            <w:bookmarkStart w:id="171" w:name="_Toc424009124"/>
            <w:bookmarkStart w:id="172" w:name="_Toc438438846"/>
            <w:bookmarkStart w:id="173" w:name="_Toc438532618"/>
            <w:bookmarkStart w:id="174" w:name="_Toc438733990"/>
            <w:bookmarkStart w:id="175" w:name="_Toc438907028"/>
            <w:bookmarkStart w:id="176" w:name="_Toc438907227"/>
            <w:bookmarkStart w:id="177" w:name="_Toc348000806"/>
            <w:bookmarkStart w:id="178" w:name="_Toc122419584"/>
            <w:r w:rsidRPr="00817E5B">
              <w:t>Deadline for Submission of Bids</w:t>
            </w:r>
            <w:bookmarkEnd w:id="171"/>
            <w:bookmarkEnd w:id="172"/>
            <w:bookmarkEnd w:id="173"/>
            <w:bookmarkEnd w:id="174"/>
            <w:bookmarkEnd w:id="175"/>
            <w:bookmarkEnd w:id="176"/>
            <w:bookmarkEnd w:id="177"/>
            <w:bookmarkEnd w:id="178"/>
          </w:p>
        </w:tc>
        <w:tc>
          <w:tcPr>
            <w:tcW w:w="6494" w:type="dxa"/>
            <w:gridSpan w:val="2"/>
          </w:tcPr>
          <w:p w14:paraId="16A5BCE1" w14:textId="1BC4D826" w:rsidR="00ED0D94" w:rsidRPr="00817E5B" w:rsidRDefault="00ED0D94">
            <w:pPr>
              <w:pStyle w:val="Sub-ClauseText"/>
              <w:numPr>
                <w:ilvl w:val="1"/>
                <w:numId w:val="30"/>
              </w:numPr>
              <w:spacing w:before="0" w:after="200"/>
              <w:rPr>
                <w:spacing w:val="0"/>
              </w:rPr>
            </w:pPr>
            <w:r w:rsidRPr="00817E5B">
              <w:rPr>
                <w:spacing w:val="0"/>
              </w:rPr>
              <w:t xml:space="preserve">Bids must be received by the Purchaser at the address and no later than the date and time </w:t>
            </w:r>
            <w:r w:rsidRPr="00817E5B">
              <w:rPr>
                <w:bCs/>
                <w:spacing w:val="0"/>
              </w:rPr>
              <w:t>specified</w:t>
            </w:r>
            <w:r w:rsidRPr="00817E5B">
              <w:rPr>
                <w:spacing w:val="0"/>
              </w:rPr>
              <w:t xml:space="preserve"> </w:t>
            </w:r>
            <w:r w:rsidRPr="00817E5B">
              <w:rPr>
                <w:b/>
                <w:bCs/>
                <w:spacing w:val="0"/>
              </w:rPr>
              <w:t>in the</w:t>
            </w:r>
            <w:r w:rsidRPr="00817E5B">
              <w:rPr>
                <w:spacing w:val="0"/>
              </w:rPr>
              <w:t xml:space="preserve"> </w:t>
            </w:r>
            <w:r w:rsidRPr="00817E5B">
              <w:rPr>
                <w:b/>
                <w:spacing w:val="0"/>
              </w:rPr>
              <w:t xml:space="preserve">BDS. </w:t>
            </w:r>
            <w:r w:rsidRPr="00817E5B">
              <w:rPr>
                <w:rStyle w:val="StyleHeader2-SubClausesBoldChar"/>
                <w:b w:val="0"/>
                <w:lang w:val="en-GB"/>
              </w:rPr>
              <w:t>When so</w:t>
            </w:r>
            <w:r w:rsidRPr="00817E5B">
              <w:rPr>
                <w:rStyle w:val="StyleHeader2-SubClausesBoldChar"/>
                <w:lang w:val="en-GB"/>
              </w:rPr>
              <w:t xml:space="preserve"> </w:t>
            </w:r>
            <w:r w:rsidRPr="00817E5B">
              <w:rPr>
                <w:rStyle w:val="StyleHeader2-SubClausesBoldChar"/>
                <w:b w:val="0"/>
                <w:lang w:val="en-GB"/>
              </w:rPr>
              <w:t>specified</w:t>
            </w:r>
            <w:r w:rsidRPr="00817E5B">
              <w:rPr>
                <w:rStyle w:val="StyleHeader2-SubClausesBoldChar"/>
                <w:lang w:val="en-GB"/>
              </w:rPr>
              <w:t xml:space="preserve"> in the BDS</w:t>
            </w:r>
            <w:r w:rsidRPr="00817E5B">
              <w:t xml:space="preserve">, </w:t>
            </w:r>
            <w:r w:rsidR="005D5089" w:rsidRPr="00817E5B">
              <w:t>Bidders</w:t>
            </w:r>
            <w:r w:rsidRPr="00817E5B">
              <w:t xml:space="preserve"> shall have the option of submitting their </w:t>
            </w:r>
            <w:r w:rsidR="000E14F1" w:rsidRPr="00817E5B">
              <w:t>Bid</w:t>
            </w:r>
            <w:r w:rsidRPr="00817E5B">
              <w:t xml:space="preserve">s electronically. </w:t>
            </w:r>
            <w:r w:rsidR="005D5089" w:rsidRPr="00817E5B">
              <w:t>Bidders</w:t>
            </w:r>
            <w:r w:rsidRPr="00817E5B">
              <w:t xml:space="preserve"> submitting </w:t>
            </w:r>
            <w:r w:rsidR="000E14F1" w:rsidRPr="00817E5B">
              <w:t>Bid</w:t>
            </w:r>
            <w:r w:rsidRPr="00817E5B">
              <w:t xml:space="preserve">s electronically shall follow the electronic </w:t>
            </w:r>
            <w:r w:rsidR="000E14F1" w:rsidRPr="00817E5B">
              <w:t>Bid</w:t>
            </w:r>
            <w:r w:rsidRPr="00817E5B">
              <w:t xml:space="preserve"> submission procedures </w:t>
            </w:r>
            <w:r w:rsidRPr="00817E5B">
              <w:rPr>
                <w:rStyle w:val="StyleHeader2-SubClausesBoldChar"/>
                <w:b w:val="0"/>
                <w:lang w:val="en-GB"/>
              </w:rPr>
              <w:t>specified</w:t>
            </w:r>
            <w:r w:rsidRPr="00817E5B">
              <w:rPr>
                <w:rStyle w:val="StyleHeader2-SubClausesBoldChar"/>
                <w:lang w:val="en-GB"/>
              </w:rPr>
              <w:t xml:space="preserve"> in the BDS</w:t>
            </w:r>
            <w:r w:rsidRPr="00817E5B">
              <w:t>.</w:t>
            </w:r>
          </w:p>
          <w:p w14:paraId="6F4BC6B9" w14:textId="69A4F9AD" w:rsidR="00ED0D94" w:rsidRPr="00817E5B" w:rsidRDefault="00ED0D94">
            <w:pPr>
              <w:pStyle w:val="Sub-ClauseText"/>
              <w:numPr>
                <w:ilvl w:val="1"/>
                <w:numId w:val="30"/>
              </w:numPr>
              <w:spacing w:before="0" w:after="200"/>
              <w:rPr>
                <w:spacing w:val="0"/>
              </w:rPr>
            </w:pPr>
            <w:r w:rsidRPr="00817E5B">
              <w:rPr>
                <w:spacing w:val="0"/>
              </w:rPr>
              <w:t xml:space="preserve">The Purchaser may, at its discretion, extend the deadline for the submission of </w:t>
            </w:r>
            <w:r w:rsidR="000E14F1" w:rsidRPr="00817E5B">
              <w:rPr>
                <w:spacing w:val="0"/>
              </w:rPr>
              <w:t>Bid</w:t>
            </w:r>
            <w:r w:rsidRPr="00817E5B">
              <w:rPr>
                <w:spacing w:val="0"/>
              </w:rPr>
              <w:t xml:space="preserve">s by amending the </w:t>
            </w:r>
            <w:r w:rsidR="00706F9F" w:rsidRPr="00817E5B">
              <w:rPr>
                <w:spacing w:val="0"/>
              </w:rPr>
              <w:t>bidding</w:t>
            </w:r>
            <w:r w:rsidR="00E41492" w:rsidRPr="00817E5B">
              <w:rPr>
                <w:spacing w:val="0"/>
              </w:rPr>
              <w:t xml:space="preserve"> document</w:t>
            </w:r>
            <w:r w:rsidRPr="00817E5B">
              <w:rPr>
                <w:spacing w:val="0"/>
              </w:rPr>
              <w:t xml:space="preserve"> in accordance with ITB 8, in which case all rights and </w:t>
            </w:r>
            <w:r w:rsidRPr="00817E5B">
              <w:rPr>
                <w:spacing w:val="0"/>
              </w:rPr>
              <w:lastRenderedPageBreak/>
              <w:t xml:space="preserve">obligations of the Purchaser and </w:t>
            </w:r>
            <w:r w:rsidR="005D5089" w:rsidRPr="00817E5B">
              <w:rPr>
                <w:spacing w:val="0"/>
              </w:rPr>
              <w:t>Bidder</w:t>
            </w:r>
            <w:r w:rsidR="005D5089" w:rsidRPr="00817E5B" w:rsidDel="005D5089">
              <w:rPr>
                <w:spacing w:val="0"/>
              </w:rPr>
              <w:t xml:space="preserve"> </w:t>
            </w:r>
            <w:r w:rsidRPr="00817E5B">
              <w:rPr>
                <w:spacing w:val="0"/>
              </w:rPr>
              <w:t>s previously subject to the deadline shall thereafter be subject to the deadline as extended.</w:t>
            </w:r>
          </w:p>
        </w:tc>
      </w:tr>
      <w:tr w:rsidR="00ED0D94" w:rsidRPr="00817E5B" w14:paraId="689092DF" w14:textId="77777777" w:rsidTr="00F65DFA">
        <w:tc>
          <w:tcPr>
            <w:tcW w:w="2776" w:type="dxa"/>
          </w:tcPr>
          <w:p w14:paraId="0E83A181" w14:textId="1010A90B" w:rsidR="00ED0D94" w:rsidRPr="00817E5B" w:rsidRDefault="00ED0D94" w:rsidP="002C65FC">
            <w:pPr>
              <w:pStyle w:val="Sec1-ClausesAfter10pt1"/>
            </w:pPr>
            <w:bookmarkStart w:id="179" w:name="_Toc438438847"/>
            <w:bookmarkStart w:id="180" w:name="_Toc438532619"/>
            <w:bookmarkStart w:id="181" w:name="_Toc438733991"/>
            <w:bookmarkStart w:id="182" w:name="_Toc438907029"/>
            <w:bookmarkStart w:id="183" w:name="_Toc438907228"/>
            <w:bookmarkStart w:id="184" w:name="_Toc348000807"/>
            <w:bookmarkStart w:id="185" w:name="_Toc122419585"/>
            <w:r w:rsidRPr="00817E5B">
              <w:lastRenderedPageBreak/>
              <w:t>Late Bids</w:t>
            </w:r>
            <w:bookmarkEnd w:id="179"/>
            <w:bookmarkEnd w:id="180"/>
            <w:bookmarkEnd w:id="181"/>
            <w:bookmarkEnd w:id="182"/>
            <w:bookmarkEnd w:id="183"/>
            <w:bookmarkEnd w:id="184"/>
            <w:bookmarkEnd w:id="185"/>
          </w:p>
        </w:tc>
        <w:tc>
          <w:tcPr>
            <w:tcW w:w="6494" w:type="dxa"/>
            <w:gridSpan w:val="2"/>
          </w:tcPr>
          <w:p w14:paraId="6AD78184" w14:textId="790B53CF" w:rsidR="00ED0D94" w:rsidRPr="00817E5B" w:rsidRDefault="00ED0D94">
            <w:pPr>
              <w:pStyle w:val="Sub-ClauseText"/>
              <w:numPr>
                <w:ilvl w:val="1"/>
                <w:numId w:val="69"/>
              </w:numPr>
              <w:spacing w:before="0" w:after="200"/>
              <w:rPr>
                <w:spacing w:val="0"/>
              </w:rPr>
            </w:pPr>
            <w:r w:rsidRPr="00817E5B">
              <w:rPr>
                <w:spacing w:val="0"/>
              </w:rPr>
              <w:t xml:space="preserve">The Purchaser shall not consider any </w:t>
            </w:r>
            <w:r w:rsidR="000E14F1" w:rsidRPr="00817E5B">
              <w:rPr>
                <w:spacing w:val="0"/>
              </w:rPr>
              <w:t>Bid</w:t>
            </w:r>
            <w:r w:rsidRPr="00817E5B">
              <w:rPr>
                <w:spacing w:val="0"/>
              </w:rPr>
              <w:t xml:space="preserve"> that arrives after the deadline for submission of </w:t>
            </w:r>
            <w:r w:rsidR="000E14F1" w:rsidRPr="00817E5B">
              <w:rPr>
                <w:spacing w:val="0"/>
              </w:rPr>
              <w:t>Bid</w:t>
            </w:r>
            <w:r w:rsidRPr="00817E5B">
              <w:rPr>
                <w:spacing w:val="0"/>
              </w:rPr>
              <w:t xml:space="preserve">s, in accordance with ITB 22.  Any </w:t>
            </w:r>
            <w:r w:rsidR="000E14F1" w:rsidRPr="00817E5B">
              <w:rPr>
                <w:spacing w:val="0"/>
              </w:rPr>
              <w:t>Bid</w:t>
            </w:r>
            <w:r w:rsidRPr="00817E5B">
              <w:rPr>
                <w:spacing w:val="0"/>
              </w:rPr>
              <w:t xml:space="preserve"> received by the Purchaser after the deadline for submission of </w:t>
            </w:r>
            <w:r w:rsidR="000E14F1" w:rsidRPr="00817E5B">
              <w:rPr>
                <w:spacing w:val="0"/>
              </w:rPr>
              <w:t>Bid</w:t>
            </w:r>
            <w:r w:rsidRPr="00817E5B">
              <w:rPr>
                <w:spacing w:val="0"/>
              </w:rPr>
              <w:t xml:space="preserve">s shall be declared late, rejected, and returned unopened to the </w:t>
            </w:r>
            <w:r w:rsidR="005D5089" w:rsidRPr="00817E5B">
              <w:rPr>
                <w:spacing w:val="0"/>
              </w:rPr>
              <w:t>Bidder</w:t>
            </w:r>
            <w:r w:rsidRPr="00817E5B">
              <w:rPr>
                <w:spacing w:val="0"/>
              </w:rPr>
              <w:t>.</w:t>
            </w:r>
            <w:r w:rsidR="005D5089" w:rsidRPr="00817E5B">
              <w:rPr>
                <w:spacing w:val="0"/>
              </w:rPr>
              <w:t xml:space="preserve"> </w:t>
            </w:r>
          </w:p>
        </w:tc>
      </w:tr>
      <w:tr w:rsidR="00ED0D94" w:rsidRPr="00817E5B" w14:paraId="7CE9009A" w14:textId="77777777" w:rsidTr="00F65DFA">
        <w:tc>
          <w:tcPr>
            <w:tcW w:w="2776" w:type="dxa"/>
          </w:tcPr>
          <w:p w14:paraId="0D5F60D6" w14:textId="4C9F0A74" w:rsidR="00ED0D94" w:rsidRPr="00817E5B" w:rsidRDefault="00ED0D94" w:rsidP="002C65FC">
            <w:pPr>
              <w:pStyle w:val="Sec1-ClausesAfter10pt1"/>
            </w:pPr>
            <w:bookmarkStart w:id="186" w:name="_Toc424009126"/>
            <w:bookmarkStart w:id="187" w:name="_Toc438438848"/>
            <w:bookmarkStart w:id="188" w:name="_Toc438532620"/>
            <w:bookmarkStart w:id="189" w:name="_Toc438733992"/>
            <w:bookmarkStart w:id="190" w:name="_Toc438907030"/>
            <w:bookmarkStart w:id="191" w:name="_Toc438907229"/>
            <w:bookmarkStart w:id="192" w:name="_Toc348000808"/>
            <w:bookmarkStart w:id="193" w:name="_Toc122419586"/>
            <w:r w:rsidRPr="00817E5B">
              <w:t>Withdrawal, Substitution, and Modification of Bids</w:t>
            </w:r>
            <w:bookmarkEnd w:id="186"/>
            <w:bookmarkEnd w:id="187"/>
            <w:bookmarkEnd w:id="188"/>
            <w:bookmarkEnd w:id="189"/>
            <w:bookmarkEnd w:id="190"/>
            <w:bookmarkEnd w:id="191"/>
            <w:bookmarkEnd w:id="192"/>
            <w:bookmarkEnd w:id="193"/>
            <w:r w:rsidRPr="00817E5B">
              <w:t xml:space="preserve"> </w:t>
            </w:r>
          </w:p>
        </w:tc>
        <w:tc>
          <w:tcPr>
            <w:tcW w:w="6494" w:type="dxa"/>
            <w:gridSpan w:val="2"/>
          </w:tcPr>
          <w:p w14:paraId="1F12B3D5" w14:textId="429B36F7" w:rsidR="00ED0D94" w:rsidRPr="00817E5B" w:rsidRDefault="00ED0D94">
            <w:pPr>
              <w:pStyle w:val="Sub-ClauseText"/>
              <w:numPr>
                <w:ilvl w:val="1"/>
                <w:numId w:val="31"/>
              </w:numPr>
              <w:spacing w:before="0" w:after="200"/>
              <w:rPr>
                <w:spacing w:val="0"/>
              </w:rPr>
            </w:pPr>
            <w:r w:rsidRPr="00817E5B">
              <w:rPr>
                <w:spacing w:val="0"/>
              </w:rPr>
              <w:t xml:space="preserve">A </w:t>
            </w:r>
            <w:r w:rsidR="005D5089" w:rsidRPr="00817E5B">
              <w:rPr>
                <w:spacing w:val="0"/>
              </w:rPr>
              <w:t>Bidder</w:t>
            </w:r>
            <w:r w:rsidRPr="00817E5B">
              <w:rPr>
                <w:spacing w:val="0"/>
              </w:rPr>
              <w:t xml:space="preserve"> may withdraw, substitute, or modify its Bid after it has been submitted by sending a written notice, duly signed by an authorized representative, and shall include a copy of the authorization (the power of attorney) in accordance with ITB 20.</w:t>
            </w:r>
            <w:r w:rsidR="00A56B06" w:rsidRPr="00817E5B">
              <w:rPr>
                <w:spacing w:val="0"/>
              </w:rPr>
              <w:t>3</w:t>
            </w:r>
            <w:r w:rsidRPr="00817E5B">
              <w:rPr>
                <w:spacing w:val="0"/>
              </w:rPr>
              <w:t xml:space="preserve">, (except that withdrawal notices do not require </w:t>
            </w:r>
            <w:r w:rsidR="00913434" w:rsidRPr="00817E5B">
              <w:rPr>
                <w:spacing w:val="0"/>
              </w:rPr>
              <w:t>copies)</w:t>
            </w:r>
            <w:r w:rsidRPr="00817E5B">
              <w:rPr>
                <w:spacing w:val="0"/>
              </w:rPr>
              <w:t xml:space="preserve">. The corresponding substitution or modification of the </w:t>
            </w:r>
            <w:r w:rsidR="000E14F1" w:rsidRPr="00817E5B">
              <w:rPr>
                <w:spacing w:val="0"/>
              </w:rPr>
              <w:t>Bid</w:t>
            </w:r>
            <w:r w:rsidRPr="00817E5B">
              <w:rPr>
                <w:spacing w:val="0"/>
              </w:rPr>
              <w:t xml:space="preserve"> must accompany the respective written notice. All notices must be:</w:t>
            </w:r>
          </w:p>
          <w:p w14:paraId="2B89ADCC" w14:textId="77777777" w:rsidR="00ED0D94" w:rsidRPr="00817E5B" w:rsidRDefault="00ED0D94">
            <w:pPr>
              <w:numPr>
                <w:ilvl w:val="0"/>
                <w:numId w:val="61"/>
              </w:numPr>
              <w:tabs>
                <w:tab w:val="left" w:pos="1152"/>
              </w:tabs>
              <w:spacing w:after="200"/>
              <w:ind w:left="1166" w:hanging="547"/>
              <w:jc w:val="both"/>
            </w:pPr>
            <w:r w:rsidRPr="00817E5B">
              <w:t>prepared and submitted in accordance with ITB 20 and 21 (except that withdrawal notices do not require copies), and in addition, the respective envelopes shall be clearly marked “</w:t>
            </w:r>
            <w:r w:rsidRPr="00817E5B">
              <w:rPr>
                <w:smallCaps/>
              </w:rPr>
              <w:t xml:space="preserve">Withdrawal,” “Substitution,” </w:t>
            </w:r>
            <w:r w:rsidRPr="00817E5B">
              <w:t xml:space="preserve">or </w:t>
            </w:r>
            <w:r w:rsidRPr="00817E5B">
              <w:rPr>
                <w:smallCaps/>
              </w:rPr>
              <w:t>“Modification</w:t>
            </w:r>
            <w:r w:rsidRPr="00817E5B">
              <w:t>;” and</w:t>
            </w:r>
          </w:p>
          <w:p w14:paraId="5BDD4685" w14:textId="77777777" w:rsidR="00ED0D94" w:rsidRPr="00817E5B" w:rsidRDefault="00ED0D94">
            <w:pPr>
              <w:numPr>
                <w:ilvl w:val="0"/>
                <w:numId w:val="61"/>
              </w:numPr>
              <w:tabs>
                <w:tab w:val="left" w:pos="1152"/>
              </w:tabs>
              <w:spacing w:after="200"/>
              <w:ind w:left="1166" w:hanging="547"/>
              <w:jc w:val="both"/>
            </w:pPr>
            <w:r w:rsidRPr="00817E5B">
              <w:t xml:space="preserve">received by the Purchaser prior to the deadline prescribed for submission of </w:t>
            </w:r>
            <w:r w:rsidR="000E14F1" w:rsidRPr="00817E5B">
              <w:t>Bid</w:t>
            </w:r>
            <w:r w:rsidRPr="00817E5B">
              <w:t>s, in accordance with ITB 22.</w:t>
            </w:r>
          </w:p>
          <w:p w14:paraId="52E74D3C" w14:textId="1213C755" w:rsidR="00ED0D94" w:rsidRPr="00817E5B" w:rsidRDefault="00ED0D94">
            <w:pPr>
              <w:pStyle w:val="Sub-ClauseText"/>
              <w:numPr>
                <w:ilvl w:val="1"/>
                <w:numId w:val="31"/>
              </w:numPr>
              <w:spacing w:before="0" w:after="200"/>
              <w:rPr>
                <w:spacing w:val="0"/>
              </w:rPr>
            </w:pPr>
            <w:r w:rsidRPr="00817E5B">
              <w:rPr>
                <w:spacing w:val="0"/>
              </w:rPr>
              <w:t xml:space="preserve">Bids requested to be withdrawn in accordance with ITB 24.1 shall be returned unopened to the </w:t>
            </w:r>
            <w:r w:rsidR="005D5089" w:rsidRPr="00817E5B">
              <w:rPr>
                <w:spacing w:val="0"/>
              </w:rPr>
              <w:t>Bidders</w:t>
            </w:r>
            <w:r w:rsidRPr="00817E5B">
              <w:rPr>
                <w:spacing w:val="0"/>
              </w:rPr>
              <w:t>.</w:t>
            </w:r>
          </w:p>
          <w:p w14:paraId="0E8AC660" w14:textId="54C14A81" w:rsidR="00ED0D94" w:rsidRPr="00817E5B" w:rsidRDefault="00ED0D94">
            <w:pPr>
              <w:pStyle w:val="Sub-ClauseText"/>
              <w:numPr>
                <w:ilvl w:val="1"/>
                <w:numId w:val="31"/>
              </w:numPr>
              <w:spacing w:before="0" w:after="200"/>
              <w:rPr>
                <w:spacing w:val="0"/>
              </w:rPr>
            </w:pPr>
            <w:r w:rsidRPr="00817E5B">
              <w:rPr>
                <w:spacing w:val="0"/>
              </w:rPr>
              <w:t xml:space="preserve">No </w:t>
            </w:r>
            <w:r w:rsidR="000E14F1" w:rsidRPr="00817E5B">
              <w:rPr>
                <w:spacing w:val="0"/>
              </w:rPr>
              <w:t>Bid</w:t>
            </w:r>
            <w:r w:rsidRPr="00817E5B">
              <w:rPr>
                <w:spacing w:val="0"/>
              </w:rPr>
              <w:t xml:space="preserve"> may be withdrawn, substituted, or modified in the interval between the deadline for submission of </w:t>
            </w:r>
            <w:r w:rsidR="000E14F1" w:rsidRPr="00817E5B">
              <w:rPr>
                <w:spacing w:val="0"/>
              </w:rPr>
              <w:t>Bid</w:t>
            </w:r>
            <w:r w:rsidRPr="00817E5B">
              <w:rPr>
                <w:spacing w:val="0"/>
              </w:rPr>
              <w:t xml:space="preserve">s and the expiration of the period of </w:t>
            </w:r>
            <w:r w:rsidR="000E14F1" w:rsidRPr="00817E5B">
              <w:rPr>
                <w:spacing w:val="0"/>
              </w:rPr>
              <w:t>Bid</w:t>
            </w:r>
            <w:r w:rsidRPr="00817E5B">
              <w:rPr>
                <w:spacing w:val="0"/>
              </w:rPr>
              <w:t xml:space="preserve"> validity specified by the </w:t>
            </w:r>
            <w:r w:rsidR="00B275D1" w:rsidRPr="00817E5B">
              <w:rPr>
                <w:spacing w:val="0"/>
              </w:rPr>
              <w:t>Bid</w:t>
            </w:r>
            <w:r w:rsidR="00097E42" w:rsidRPr="00817E5B">
              <w:rPr>
                <w:spacing w:val="0"/>
              </w:rPr>
              <w:t>d</w:t>
            </w:r>
            <w:r w:rsidR="00152E9B" w:rsidRPr="00817E5B">
              <w:rPr>
                <w:spacing w:val="0"/>
              </w:rPr>
              <w:t>er</w:t>
            </w:r>
            <w:r w:rsidRPr="00817E5B">
              <w:rPr>
                <w:spacing w:val="0"/>
              </w:rPr>
              <w:t xml:space="preserve"> on the Letter of Bid or any extension thereof. </w:t>
            </w:r>
          </w:p>
        </w:tc>
      </w:tr>
      <w:tr w:rsidR="00ED0D94" w:rsidRPr="00817E5B" w14:paraId="1406EB9E" w14:textId="77777777" w:rsidTr="00F65DFA">
        <w:tc>
          <w:tcPr>
            <w:tcW w:w="2776" w:type="dxa"/>
          </w:tcPr>
          <w:p w14:paraId="11C908D6" w14:textId="78CCD4EA" w:rsidR="00ED0D94" w:rsidRPr="00817E5B" w:rsidRDefault="00ED0D94" w:rsidP="002C65FC">
            <w:pPr>
              <w:pStyle w:val="Sec1-ClausesAfter10pt1"/>
            </w:pPr>
            <w:bookmarkStart w:id="194" w:name="_Toc438438849"/>
            <w:bookmarkStart w:id="195" w:name="_Toc438532623"/>
            <w:bookmarkStart w:id="196" w:name="_Toc438733993"/>
            <w:bookmarkStart w:id="197" w:name="_Toc438907031"/>
            <w:bookmarkStart w:id="198" w:name="_Toc438907230"/>
            <w:bookmarkStart w:id="199" w:name="_Toc348000809"/>
            <w:bookmarkStart w:id="200" w:name="_Toc122419587"/>
            <w:r w:rsidRPr="00817E5B">
              <w:t>Bid Opening</w:t>
            </w:r>
            <w:bookmarkEnd w:id="194"/>
            <w:bookmarkEnd w:id="195"/>
            <w:bookmarkEnd w:id="196"/>
            <w:bookmarkEnd w:id="197"/>
            <w:bookmarkEnd w:id="198"/>
            <w:bookmarkEnd w:id="199"/>
            <w:bookmarkEnd w:id="200"/>
          </w:p>
        </w:tc>
        <w:tc>
          <w:tcPr>
            <w:tcW w:w="6494" w:type="dxa"/>
            <w:gridSpan w:val="2"/>
          </w:tcPr>
          <w:p w14:paraId="6864BB01" w14:textId="7ED79ED0" w:rsidR="00ED0D94" w:rsidRPr="00817E5B" w:rsidRDefault="00ED0D94">
            <w:pPr>
              <w:pStyle w:val="Sub-ClauseText"/>
              <w:numPr>
                <w:ilvl w:val="1"/>
                <w:numId w:val="32"/>
              </w:numPr>
              <w:spacing w:before="0" w:after="200"/>
              <w:ind w:left="605" w:hanging="605"/>
              <w:rPr>
                <w:spacing w:val="0"/>
              </w:rPr>
            </w:pPr>
            <w:r w:rsidRPr="00817E5B">
              <w:rPr>
                <w:spacing w:val="0"/>
              </w:rPr>
              <w:t xml:space="preserve">Except as in the cases specified in ITB 23 and </w:t>
            </w:r>
            <w:r w:rsidR="000F0D70" w:rsidRPr="00817E5B">
              <w:rPr>
                <w:spacing w:val="0"/>
              </w:rPr>
              <w:t xml:space="preserve">ITB </w:t>
            </w:r>
            <w:r w:rsidRPr="00817E5B">
              <w:rPr>
                <w:spacing w:val="0"/>
              </w:rPr>
              <w:t>24</w:t>
            </w:r>
            <w:r w:rsidR="00F233E2" w:rsidRPr="00817E5B">
              <w:rPr>
                <w:spacing w:val="0"/>
              </w:rPr>
              <w:t>.2</w:t>
            </w:r>
            <w:r w:rsidRPr="00817E5B">
              <w:rPr>
                <w:spacing w:val="0"/>
              </w:rPr>
              <w:t>, the Purchaser shall</w:t>
            </w:r>
            <w:r w:rsidR="00B0265A" w:rsidRPr="00817E5B">
              <w:rPr>
                <w:spacing w:val="0"/>
              </w:rPr>
              <w:t xml:space="preserve">, at the Bid </w:t>
            </w:r>
            <w:r w:rsidR="00500CED" w:rsidRPr="00817E5B">
              <w:rPr>
                <w:spacing w:val="0"/>
              </w:rPr>
              <w:t>opening</w:t>
            </w:r>
            <w:r w:rsidR="00B0265A" w:rsidRPr="00817E5B">
              <w:rPr>
                <w:spacing w:val="0"/>
              </w:rPr>
              <w:t>,</w:t>
            </w:r>
            <w:r w:rsidRPr="00817E5B">
              <w:rPr>
                <w:spacing w:val="0"/>
              </w:rPr>
              <w:t xml:space="preserve"> publicly open and read out</w:t>
            </w:r>
            <w:r w:rsidR="00D014BE" w:rsidRPr="00817E5B">
              <w:rPr>
                <w:spacing w:val="0"/>
              </w:rPr>
              <w:t xml:space="preserve"> </w:t>
            </w:r>
            <w:r w:rsidRPr="00817E5B">
              <w:rPr>
                <w:spacing w:val="0"/>
              </w:rPr>
              <w:t xml:space="preserve">all </w:t>
            </w:r>
            <w:r w:rsidR="000E14F1" w:rsidRPr="00817E5B">
              <w:rPr>
                <w:spacing w:val="0"/>
              </w:rPr>
              <w:t>Bid</w:t>
            </w:r>
            <w:r w:rsidRPr="00817E5B">
              <w:rPr>
                <w:spacing w:val="0"/>
              </w:rPr>
              <w:t xml:space="preserve">s received by the </w:t>
            </w:r>
            <w:r w:rsidR="00913434" w:rsidRPr="00817E5B">
              <w:rPr>
                <w:spacing w:val="0"/>
              </w:rPr>
              <w:t>deadline at</w:t>
            </w:r>
            <w:r w:rsidRPr="00817E5B">
              <w:rPr>
                <w:spacing w:val="0"/>
              </w:rPr>
              <w:t xml:space="preserve"> the </w:t>
            </w:r>
            <w:r w:rsidR="00913434" w:rsidRPr="00817E5B">
              <w:rPr>
                <w:spacing w:val="0"/>
              </w:rPr>
              <w:t>date, time</w:t>
            </w:r>
            <w:r w:rsidRPr="00817E5B">
              <w:rPr>
                <w:spacing w:val="0"/>
              </w:rPr>
              <w:t xml:space="preserve"> and place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r w:rsidR="00556DC6" w:rsidRPr="00817E5B">
              <w:rPr>
                <w:b/>
                <w:spacing w:val="0"/>
              </w:rPr>
              <w:t xml:space="preserve"> </w:t>
            </w:r>
            <w:r w:rsidR="00556DC6" w:rsidRPr="00817E5B">
              <w:t xml:space="preserve">in the presence of </w:t>
            </w:r>
            <w:r w:rsidR="005D5089" w:rsidRPr="00817E5B">
              <w:t>Bidders</w:t>
            </w:r>
            <w:r w:rsidR="00556DC6" w:rsidRPr="00817E5B">
              <w:t>’ designated representatives and anyone who chooses to attend</w:t>
            </w:r>
            <w:r w:rsidR="00556DC6" w:rsidRPr="00817E5B">
              <w:rPr>
                <w:b/>
                <w:spacing w:val="0"/>
              </w:rPr>
              <w:t xml:space="preserve"> </w:t>
            </w:r>
            <w:r w:rsidRPr="00817E5B">
              <w:rPr>
                <w:spacing w:val="0"/>
              </w:rPr>
              <w:t xml:space="preserve">Any specific electronic </w:t>
            </w:r>
            <w:r w:rsidR="000E14F1" w:rsidRPr="00817E5B">
              <w:rPr>
                <w:spacing w:val="0"/>
              </w:rPr>
              <w:t>Bid</w:t>
            </w:r>
            <w:r w:rsidRPr="00817E5B">
              <w:rPr>
                <w:spacing w:val="0"/>
              </w:rPr>
              <w:t xml:space="preserve"> opening procedures required if electronic </w:t>
            </w:r>
            <w:r w:rsidR="00500CED" w:rsidRPr="00817E5B">
              <w:rPr>
                <w:spacing w:val="0"/>
              </w:rPr>
              <w:t xml:space="preserve">bidding </w:t>
            </w:r>
            <w:r w:rsidRPr="00817E5B">
              <w:rPr>
                <w:spacing w:val="0"/>
              </w:rPr>
              <w:t xml:space="preserve">is permitted in accordance with ITB 22.1, shall be as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r w:rsidRPr="00817E5B">
              <w:rPr>
                <w:spacing w:val="0"/>
              </w:rPr>
              <w:t xml:space="preserve"> </w:t>
            </w:r>
          </w:p>
          <w:p w14:paraId="7B66F737" w14:textId="30FEE429" w:rsidR="00ED0D94" w:rsidRPr="00817E5B" w:rsidRDefault="00ED0D94">
            <w:pPr>
              <w:pStyle w:val="Sub-ClauseText"/>
              <w:numPr>
                <w:ilvl w:val="1"/>
                <w:numId w:val="32"/>
              </w:numPr>
              <w:spacing w:before="0" w:after="200"/>
              <w:rPr>
                <w:spacing w:val="0"/>
              </w:rPr>
            </w:pPr>
            <w:r w:rsidRPr="00817E5B">
              <w:rPr>
                <w:spacing w:val="0"/>
              </w:rPr>
              <w:t>First, envelopes marked “</w:t>
            </w:r>
            <w:r w:rsidRPr="00817E5B">
              <w:rPr>
                <w:smallCaps/>
                <w:spacing w:val="0"/>
              </w:rPr>
              <w:t>Withdrawal</w:t>
            </w:r>
            <w:r w:rsidRPr="00817E5B">
              <w:rPr>
                <w:spacing w:val="0"/>
              </w:rPr>
              <w:t xml:space="preserve">” shall be opened and read out and the envelope with the corresponding </w:t>
            </w:r>
            <w:r w:rsidR="000E14F1" w:rsidRPr="00817E5B">
              <w:rPr>
                <w:spacing w:val="0"/>
              </w:rPr>
              <w:t>Bid</w:t>
            </w:r>
            <w:r w:rsidRPr="00817E5B">
              <w:rPr>
                <w:spacing w:val="0"/>
              </w:rPr>
              <w:t xml:space="preserve"> shall not be </w:t>
            </w:r>
            <w:proofErr w:type="gramStart"/>
            <w:r w:rsidRPr="00817E5B">
              <w:rPr>
                <w:spacing w:val="0"/>
              </w:rPr>
              <w:t>opened, but</w:t>
            </w:r>
            <w:proofErr w:type="gramEnd"/>
            <w:r w:rsidRPr="00817E5B">
              <w:rPr>
                <w:spacing w:val="0"/>
              </w:rPr>
              <w:t xml:space="preserve"> returned to the </w:t>
            </w:r>
            <w:r w:rsidR="00657F70" w:rsidRPr="00817E5B">
              <w:rPr>
                <w:spacing w:val="0"/>
              </w:rPr>
              <w:t>Bidder</w:t>
            </w:r>
            <w:r w:rsidRPr="00817E5B">
              <w:rPr>
                <w:spacing w:val="0"/>
              </w:rPr>
              <w:t xml:space="preserve">. If the </w:t>
            </w:r>
            <w:r w:rsidRPr="00817E5B">
              <w:rPr>
                <w:spacing w:val="0"/>
              </w:rPr>
              <w:lastRenderedPageBreak/>
              <w:t xml:space="preserve">withdrawal envelope does not contain a copy of the “power of attorney” confirming the signature as a person duly authorized to sign on behalf of the </w:t>
            </w:r>
            <w:r w:rsidR="00657F70" w:rsidRPr="00817E5B">
              <w:rPr>
                <w:spacing w:val="0"/>
              </w:rPr>
              <w:t>Bidder</w:t>
            </w:r>
            <w:r w:rsidRPr="00817E5B">
              <w:rPr>
                <w:spacing w:val="0"/>
              </w:rPr>
              <w:t xml:space="preserve">, the corresponding </w:t>
            </w:r>
            <w:r w:rsidR="000E14F1" w:rsidRPr="00817E5B">
              <w:rPr>
                <w:spacing w:val="0"/>
              </w:rPr>
              <w:t>Bid</w:t>
            </w:r>
            <w:r w:rsidRPr="00817E5B">
              <w:rPr>
                <w:spacing w:val="0"/>
              </w:rPr>
              <w:t xml:space="preserve"> will be opened. No </w:t>
            </w:r>
            <w:r w:rsidR="000E14F1" w:rsidRPr="00817E5B">
              <w:rPr>
                <w:spacing w:val="0"/>
              </w:rPr>
              <w:t>Bid</w:t>
            </w:r>
            <w:r w:rsidRPr="00817E5B">
              <w:rPr>
                <w:spacing w:val="0"/>
              </w:rPr>
              <w:t xml:space="preserve"> withdrawal shall be permitted unless the corresponding withdrawal notice contains a valid authorization to request the withdrawal and is read out at </w:t>
            </w:r>
            <w:r w:rsidR="000E14F1" w:rsidRPr="00817E5B">
              <w:rPr>
                <w:spacing w:val="0"/>
              </w:rPr>
              <w:t>Bid</w:t>
            </w:r>
            <w:r w:rsidRPr="00817E5B">
              <w:rPr>
                <w:spacing w:val="0"/>
              </w:rPr>
              <w:t xml:space="preserve"> opening. </w:t>
            </w:r>
          </w:p>
          <w:p w14:paraId="382701BA" w14:textId="3D83B8E2" w:rsidR="00ED0D94" w:rsidRPr="00817E5B" w:rsidRDefault="00ED0D94">
            <w:pPr>
              <w:pStyle w:val="Sub-ClauseText"/>
              <w:numPr>
                <w:ilvl w:val="1"/>
                <w:numId w:val="32"/>
              </w:numPr>
              <w:spacing w:before="0" w:after="200"/>
              <w:rPr>
                <w:spacing w:val="0"/>
              </w:rPr>
            </w:pPr>
            <w:r w:rsidRPr="00817E5B">
              <w:rPr>
                <w:spacing w:val="0"/>
              </w:rPr>
              <w:t>Next, envelopes marked “</w:t>
            </w:r>
            <w:r w:rsidRPr="00817E5B">
              <w:rPr>
                <w:smallCaps/>
                <w:spacing w:val="0"/>
              </w:rPr>
              <w:t>Substitution</w:t>
            </w:r>
            <w:r w:rsidRPr="00817E5B">
              <w:rPr>
                <w:spacing w:val="0"/>
              </w:rPr>
              <w:t xml:space="preserve">” shall be opened and read out and exchanged with the corresponding Bid being substituted, and the substituted Bid shall not be opened, but returned to the </w:t>
            </w:r>
            <w:r w:rsidR="00657F70" w:rsidRPr="00817E5B">
              <w:rPr>
                <w:spacing w:val="0"/>
              </w:rPr>
              <w:t>Bidder</w:t>
            </w:r>
            <w:r w:rsidRPr="00817E5B">
              <w:rPr>
                <w:spacing w:val="0"/>
              </w:rPr>
              <w:t xml:space="preserve">. No Bid substitution shall be permitted unless the corresponding substitution notice contains a valid authorization to request the substitution and is read out at </w:t>
            </w:r>
            <w:r w:rsidR="000E14F1" w:rsidRPr="00817E5B">
              <w:rPr>
                <w:spacing w:val="0"/>
              </w:rPr>
              <w:t>Bid</w:t>
            </w:r>
            <w:r w:rsidRPr="00817E5B">
              <w:rPr>
                <w:spacing w:val="0"/>
              </w:rPr>
              <w:t xml:space="preserve"> opening. </w:t>
            </w:r>
          </w:p>
          <w:p w14:paraId="4B7A0314" w14:textId="77777777" w:rsidR="00ED0D94" w:rsidRPr="00817E5B" w:rsidRDefault="00ED0D94">
            <w:pPr>
              <w:pStyle w:val="Sub-ClauseText"/>
              <w:numPr>
                <w:ilvl w:val="1"/>
                <w:numId w:val="32"/>
              </w:numPr>
              <w:spacing w:before="0" w:after="200"/>
              <w:rPr>
                <w:spacing w:val="0"/>
              </w:rPr>
            </w:pPr>
            <w:r w:rsidRPr="00817E5B">
              <w:rPr>
                <w:spacing w:val="0"/>
              </w:rPr>
              <w:t>Next, envelopes marked “</w:t>
            </w:r>
            <w:r w:rsidRPr="00817E5B">
              <w:rPr>
                <w:smallCaps/>
                <w:spacing w:val="0"/>
              </w:rPr>
              <w:t>Modification</w:t>
            </w:r>
            <w:r w:rsidRPr="00817E5B">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22D4ED2F" w14:textId="01589497" w:rsidR="001707E7" w:rsidRPr="00817E5B" w:rsidRDefault="00003CFF">
            <w:pPr>
              <w:pStyle w:val="Sub-ClauseText"/>
              <w:numPr>
                <w:ilvl w:val="1"/>
                <w:numId w:val="32"/>
              </w:numPr>
              <w:spacing w:before="0" w:after="200"/>
              <w:rPr>
                <w:spacing w:val="0"/>
              </w:rPr>
            </w:pPr>
            <w:r w:rsidRPr="00817E5B">
              <w:rPr>
                <w:spacing w:val="0"/>
              </w:rPr>
              <w:t>Next, a</w:t>
            </w:r>
            <w:r w:rsidR="00ED0D94" w:rsidRPr="00817E5B">
              <w:rPr>
                <w:spacing w:val="0"/>
              </w:rPr>
              <w:t xml:space="preserve">ll </w:t>
            </w:r>
            <w:r w:rsidR="00B73A2C" w:rsidRPr="00817E5B">
              <w:rPr>
                <w:spacing w:val="0"/>
              </w:rPr>
              <w:t xml:space="preserve">remaining </w:t>
            </w:r>
            <w:r w:rsidR="00ED0D94" w:rsidRPr="00817E5B">
              <w:rPr>
                <w:spacing w:val="0"/>
              </w:rPr>
              <w:t xml:space="preserve">envelopes shall be opened one at a time, reading out: the name of the </w:t>
            </w:r>
            <w:r w:rsidR="00657F70" w:rsidRPr="00817E5B">
              <w:rPr>
                <w:spacing w:val="0"/>
              </w:rPr>
              <w:t>Bidder</w:t>
            </w:r>
            <w:r w:rsidR="00ED0D94" w:rsidRPr="00817E5B">
              <w:rPr>
                <w:spacing w:val="0"/>
              </w:rPr>
              <w:t xml:space="preserve"> and whether there is a modification; the total Bid Prices, per lot (contract) if applicable, including any discounts and alternative </w:t>
            </w:r>
            <w:r w:rsidR="000E14F1" w:rsidRPr="00817E5B">
              <w:rPr>
                <w:spacing w:val="0"/>
              </w:rPr>
              <w:t>Bid</w:t>
            </w:r>
            <w:r w:rsidR="00ED0D94" w:rsidRPr="00817E5B">
              <w:rPr>
                <w:spacing w:val="0"/>
              </w:rPr>
              <w:t xml:space="preserve">s; the presence or absence of a Bid Security, if required; and any other details as the Purchaser may consider appropriate. </w:t>
            </w:r>
          </w:p>
          <w:p w14:paraId="5D9BF286" w14:textId="71B91DF7" w:rsidR="00ED0D94" w:rsidRPr="00817E5B" w:rsidRDefault="006A0B0F">
            <w:pPr>
              <w:pStyle w:val="Sub-ClauseText"/>
              <w:numPr>
                <w:ilvl w:val="1"/>
                <w:numId w:val="32"/>
              </w:numPr>
              <w:spacing w:before="0" w:after="200"/>
              <w:rPr>
                <w:spacing w:val="0"/>
              </w:rPr>
            </w:pPr>
            <w:r w:rsidRPr="00817E5B">
              <w:rPr>
                <w:color w:val="000000" w:themeColor="text1"/>
              </w:rPr>
              <w:t>Only Bids, alternative Bids and discounts that are opened and read out at Bid opening shall be considered further</w:t>
            </w:r>
            <w:r w:rsidR="00AE79AA" w:rsidRPr="00817E5B">
              <w:rPr>
                <w:color w:val="000000" w:themeColor="text1"/>
              </w:rPr>
              <w:t xml:space="preserve"> in the evaluation</w:t>
            </w:r>
            <w:r w:rsidRPr="00817E5B">
              <w:rPr>
                <w:color w:val="000000" w:themeColor="text1"/>
              </w:rPr>
              <w:t>.</w:t>
            </w:r>
            <w:r w:rsidR="00ED0D94" w:rsidRPr="00817E5B">
              <w:rPr>
                <w:spacing w:val="0"/>
              </w:rPr>
              <w:t xml:space="preserve"> The Letter of Bid and the Price Schedules are to be initial</w:t>
            </w:r>
            <w:r w:rsidR="00506A32" w:rsidRPr="00817E5B">
              <w:rPr>
                <w:spacing w:val="0"/>
              </w:rPr>
              <w:t>l</w:t>
            </w:r>
            <w:r w:rsidR="00ED0D94" w:rsidRPr="00817E5B">
              <w:rPr>
                <w:spacing w:val="0"/>
              </w:rPr>
              <w:t xml:space="preserve">ed by representatives of the Purchaser attending </w:t>
            </w:r>
            <w:r w:rsidR="000E14F1" w:rsidRPr="00817E5B">
              <w:rPr>
                <w:spacing w:val="0"/>
              </w:rPr>
              <w:t>Bid</w:t>
            </w:r>
            <w:r w:rsidR="00ED0D94" w:rsidRPr="00817E5B">
              <w:rPr>
                <w:spacing w:val="0"/>
              </w:rPr>
              <w:t xml:space="preserve"> opening in the manner </w:t>
            </w:r>
            <w:r w:rsidR="00ED0D94" w:rsidRPr="00817E5B">
              <w:rPr>
                <w:bCs/>
                <w:spacing w:val="0"/>
              </w:rPr>
              <w:t>specified</w:t>
            </w:r>
            <w:r w:rsidR="00ED0D94" w:rsidRPr="00817E5B">
              <w:rPr>
                <w:b/>
                <w:bCs/>
                <w:spacing w:val="0"/>
              </w:rPr>
              <w:t xml:space="preserve"> in the</w:t>
            </w:r>
            <w:r w:rsidR="00ED0D94" w:rsidRPr="00817E5B">
              <w:rPr>
                <w:spacing w:val="0"/>
              </w:rPr>
              <w:t xml:space="preserve"> </w:t>
            </w:r>
            <w:r w:rsidR="00ED0D94" w:rsidRPr="00817E5B">
              <w:rPr>
                <w:b/>
                <w:spacing w:val="0"/>
              </w:rPr>
              <w:t>BDS.</w:t>
            </w:r>
            <w:r w:rsidR="00ED0D94" w:rsidRPr="00817E5B">
              <w:rPr>
                <w:spacing w:val="0"/>
              </w:rPr>
              <w:t xml:space="preserve"> </w:t>
            </w:r>
          </w:p>
          <w:p w14:paraId="42B3DF56" w14:textId="77777777" w:rsidR="00ED0D94" w:rsidRPr="00817E5B" w:rsidRDefault="00ED0D94">
            <w:pPr>
              <w:pStyle w:val="Sub-ClauseText"/>
              <w:numPr>
                <w:ilvl w:val="1"/>
                <w:numId w:val="32"/>
              </w:numPr>
              <w:spacing w:before="0" w:after="200"/>
              <w:rPr>
                <w:spacing w:val="0"/>
              </w:rPr>
            </w:pPr>
            <w:r w:rsidRPr="00817E5B">
              <w:rPr>
                <w:spacing w:val="0"/>
              </w:rPr>
              <w:t xml:space="preserve">The Purchaser shall neither discuss the merits of any </w:t>
            </w:r>
            <w:r w:rsidR="000E14F1" w:rsidRPr="00817E5B">
              <w:rPr>
                <w:spacing w:val="0"/>
              </w:rPr>
              <w:t>Bid</w:t>
            </w:r>
            <w:r w:rsidRPr="00817E5B">
              <w:rPr>
                <w:spacing w:val="0"/>
              </w:rPr>
              <w:t xml:space="preserve"> nor reject any </w:t>
            </w:r>
            <w:r w:rsidR="000E14F1" w:rsidRPr="00817E5B">
              <w:rPr>
                <w:spacing w:val="0"/>
              </w:rPr>
              <w:t>Bid</w:t>
            </w:r>
            <w:r w:rsidRPr="00817E5B">
              <w:rPr>
                <w:spacing w:val="0"/>
              </w:rPr>
              <w:t xml:space="preserve"> (except for late </w:t>
            </w:r>
            <w:r w:rsidR="000E14F1" w:rsidRPr="00817E5B">
              <w:rPr>
                <w:spacing w:val="0"/>
              </w:rPr>
              <w:t>Bid</w:t>
            </w:r>
            <w:r w:rsidRPr="00817E5B">
              <w:rPr>
                <w:spacing w:val="0"/>
              </w:rPr>
              <w:t>s, in accordance with ITB 2</w:t>
            </w:r>
            <w:r w:rsidR="0081279E" w:rsidRPr="00817E5B">
              <w:rPr>
                <w:spacing w:val="0"/>
              </w:rPr>
              <w:t>3</w:t>
            </w:r>
            <w:r w:rsidRPr="00817E5B">
              <w:rPr>
                <w:spacing w:val="0"/>
              </w:rPr>
              <w:t>.1).</w:t>
            </w:r>
          </w:p>
          <w:p w14:paraId="098BCC39" w14:textId="77777777" w:rsidR="00ED0D94" w:rsidRPr="00817E5B" w:rsidRDefault="00ED0D94">
            <w:pPr>
              <w:pStyle w:val="Sub-ClauseText"/>
              <w:numPr>
                <w:ilvl w:val="1"/>
                <w:numId w:val="32"/>
              </w:numPr>
              <w:spacing w:before="0" w:after="200"/>
              <w:rPr>
                <w:spacing w:val="0"/>
              </w:rPr>
            </w:pPr>
            <w:r w:rsidRPr="00817E5B">
              <w:rPr>
                <w:spacing w:val="0"/>
              </w:rPr>
              <w:t xml:space="preserve">The Purchaser shall prepare a record of the </w:t>
            </w:r>
            <w:r w:rsidR="000E14F1" w:rsidRPr="00817E5B">
              <w:rPr>
                <w:spacing w:val="0"/>
              </w:rPr>
              <w:t>Bid</w:t>
            </w:r>
            <w:r w:rsidRPr="00817E5B">
              <w:rPr>
                <w:spacing w:val="0"/>
              </w:rPr>
              <w:t xml:space="preserve"> opening that shall include, as a minimum: </w:t>
            </w:r>
          </w:p>
          <w:p w14:paraId="53266259" w14:textId="3E491A34" w:rsidR="00ED0D94" w:rsidRPr="00817E5B" w:rsidRDefault="00ED0D94" w:rsidP="00ED0D94">
            <w:pPr>
              <w:pStyle w:val="Sub-ClauseText"/>
              <w:spacing w:before="0" w:after="200"/>
              <w:ind w:left="1152" w:hanging="540"/>
              <w:rPr>
                <w:spacing w:val="0"/>
              </w:rPr>
            </w:pPr>
            <w:r w:rsidRPr="00817E5B">
              <w:rPr>
                <w:spacing w:val="0"/>
              </w:rPr>
              <w:t>(a)</w:t>
            </w:r>
            <w:r w:rsidRPr="00817E5B">
              <w:rPr>
                <w:spacing w:val="0"/>
              </w:rPr>
              <w:tab/>
              <w:t xml:space="preserve">the name of the </w:t>
            </w:r>
            <w:r w:rsidR="00657F70" w:rsidRPr="00817E5B">
              <w:rPr>
                <w:spacing w:val="0"/>
              </w:rPr>
              <w:t>Bidder</w:t>
            </w:r>
            <w:r w:rsidRPr="00817E5B">
              <w:rPr>
                <w:spacing w:val="0"/>
              </w:rPr>
              <w:t xml:space="preserve"> and whether there is a withdrawal, substitution, or </w:t>
            </w:r>
            <w:proofErr w:type="gramStart"/>
            <w:r w:rsidRPr="00817E5B">
              <w:rPr>
                <w:spacing w:val="0"/>
              </w:rPr>
              <w:t>modification;</w:t>
            </w:r>
            <w:proofErr w:type="gramEnd"/>
            <w:r w:rsidRPr="00817E5B">
              <w:rPr>
                <w:spacing w:val="0"/>
              </w:rPr>
              <w:t xml:space="preserve"> </w:t>
            </w:r>
          </w:p>
          <w:p w14:paraId="0297E0A7" w14:textId="77777777" w:rsidR="00ED0D94" w:rsidRPr="00817E5B" w:rsidRDefault="00ED0D94" w:rsidP="00ED0D94">
            <w:pPr>
              <w:pStyle w:val="Sub-ClauseText"/>
              <w:spacing w:before="0" w:after="200"/>
              <w:ind w:left="1152" w:hanging="540"/>
              <w:rPr>
                <w:spacing w:val="0"/>
              </w:rPr>
            </w:pPr>
            <w:r w:rsidRPr="00817E5B">
              <w:rPr>
                <w:spacing w:val="0"/>
              </w:rPr>
              <w:t>(b)</w:t>
            </w:r>
            <w:r w:rsidRPr="00817E5B">
              <w:rPr>
                <w:spacing w:val="0"/>
              </w:rPr>
              <w:tab/>
              <w:t>the Bid Price, per lot (contract) if appl</w:t>
            </w:r>
            <w:r w:rsidR="00DE007D" w:rsidRPr="00817E5B">
              <w:rPr>
                <w:spacing w:val="0"/>
              </w:rPr>
              <w:t xml:space="preserve">icable, including any </w:t>
            </w:r>
            <w:proofErr w:type="gramStart"/>
            <w:r w:rsidR="00DE007D" w:rsidRPr="00817E5B">
              <w:rPr>
                <w:spacing w:val="0"/>
              </w:rPr>
              <w:t>discounts;</w:t>
            </w:r>
            <w:proofErr w:type="gramEnd"/>
            <w:r w:rsidRPr="00817E5B">
              <w:rPr>
                <w:spacing w:val="0"/>
              </w:rPr>
              <w:t xml:space="preserve"> </w:t>
            </w:r>
          </w:p>
          <w:p w14:paraId="179224DC" w14:textId="77777777" w:rsidR="00ED0D94" w:rsidRPr="00817E5B" w:rsidRDefault="00ED0D94" w:rsidP="00ED0D94">
            <w:pPr>
              <w:pStyle w:val="Sub-ClauseText"/>
              <w:spacing w:before="0" w:after="200"/>
              <w:ind w:left="1152" w:hanging="540"/>
              <w:rPr>
                <w:spacing w:val="0"/>
              </w:rPr>
            </w:pPr>
            <w:r w:rsidRPr="00817E5B">
              <w:rPr>
                <w:spacing w:val="0"/>
              </w:rPr>
              <w:lastRenderedPageBreak/>
              <w:t>(c)</w:t>
            </w:r>
            <w:r w:rsidRPr="00817E5B">
              <w:rPr>
                <w:spacing w:val="0"/>
              </w:rPr>
              <w:tab/>
              <w:t xml:space="preserve">any alternative </w:t>
            </w:r>
            <w:proofErr w:type="gramStart"/>
            <w:r w:rsidR="000E14F1" w:rsidRPr="00817E5B">
              <w:rPr>
                <w:spacing w:val="0"/>
              </w:rPr>
              <w:t>Bid</w:t>
            </w:r>
            <w:r w:rsidRPr="00817E5B">
              <w:rPr>
                <w:spacing w:val="0"/>
              </w:rPr>
              <w:t>s;</w:t>
            </w:r>
            <w:proofErr w:type="gramEnd"/>
            <w:r w:rsidRPr="00817E5B">
              <w:rPr>
                <w:spacing w:val="0"/>
              </w:rPr>
              <w:t xml:space="preserve"> </w:t>
            </w:r>
          </w:p>
          <w:p w14:paraId="5C9CDC9F" w14:textId="77777777" w:rsidR="00ED0D94" w:rsidRPr="00817E5B" w:rsidRDefault="00ED0D94" w:rsidP="00ED0D94">
            <w:pPr>
              <w:pStyle w:val="Sub-ClauseText"/>
              <w:spacing w:before="0" w:after="200"/>
              <w:ind w:left="1152" w:hanging="540"/>
              <w:rPr>
                <w:spacing w:val="0"/>
              </w:rPr>
            </w:pPr>
            <w:r w:rsidRPr="00817E5B">
              <w:rPr>
                <w:spacing w:val="0"/>
              </w:rPr>
              <w:t>(</w:t>
            </w:r>
            <w:r w:rsidR="004E2EA1" w:rsidRPr="00817E5B">
              <w:rPr>
                <w:spacing w:val="0"/>
              </w:rPr>
              <w:t>d</w:t>
            </w:r>
            <w:r w:rsidRPr="00817E5B">
              <w:rPr>
                <w:spacing w:val="0"/>
              </w:rPr>
              <w:t>)</w:t>
            </w:r>
            <w:r w:rsidRPr="00817E5B">
              <w:rPr>
                <w:spacing w:val="0"/>
              </w:rPr>
              <w:tab/>
              <w:t>the presence or absence of a Bid Security</w:t>
            </w:r>
            <w:r w:rsidR="00500CED" w:rsidRPr="00817E5B">
              <w:rPr>
                <w:spacing w:val="0"/>
              </w:rPr>
              <w:t xml:space="preserve"> or Bid-Securing </w:t>
            </w:r>
            <w:proofErr w:type="gramStart"/>
            <w:r w:rsidR="00500CED" w:rsidRPr="00817E5B">
              <w:rPr>
                <w:spacing w:val="0"/>
              </w:rPr>
              <w:t>Declaration</w:t>
            </w:r>
            <w:r w:rsidRPr="00817E5B">
              <w:rPr>
                <w:spacing w:val="0"/>
              </w:rPr>
              <w:t>, if</w:t>
            </w:r>
            <w:proofErr w:type="gramEnd"/>
            <w:r w:rsidRPr="00817E5B">
              <w:rPr>
                <w:spacing w:val="0"/>
              </w:rPr>
              <w:t xml:space="preserve"> one was required. </w:t>
            </w:r>
          </w:p>
          <w:p w14:paraId="08C8A24C" w14:textId="5E445F61" w:rsidR="00ED0D94" w:rsidRPr="00817E5B" w:rsidRDefault="00ED0D94">
            <w:pPr>
              <w:pStyle w:val="Sub-ClauseText"/>
              <w:numPr>
                <w:ilvl w:val="1"/>
                <w:numId w:val="32"/>
              </w:numPr>
              <w:spacing w:before="0" w:after="200"/>
              <w:rPr>
                <w:spacing w:val="0"/>
              </w:rPr>
            </w:pPr>
            <w:r w:rsidRPr="00817E5B">
              <w:rPr>
                <w:spacing w:val="0"/>
              </w:rPr>
              <w:t xml:space="preserve">The </w:t>
            </w:r>
            <w:r w:rsidR="00657F70" w:rsidRPr="00817E5B">
              <w:rPr>
                <w:spacing w:val="0"/>
              </w:rPr>
              <w:t>Bidder</w:t>
            </w:r>
            <w:r w:rsidRPr="00817E5B">
              <w:rPr>
                <w:spacing w:val="0"/>
              </w:rPr>
              <w:t xml:space="preserve">’ representatives who are present shall be requested to sign the record. The omission of a </w:t>
            </w:r>
            <w:r w:rsidR="00657F70" w:rsidRPr="00817E5B">
              <w:rPr>
                <w:spacing w:val="0"/>
              </w:rPr>
              <w:t>Bidder</w:t>
            </w:r>
            <w:r w:rsidRPr="00817E5B">
              <w:rPr>
                <w:spacing w:val="0"/>
              </w:rPr>
              <w:t xml:space="preserve">’s signature on the record shall not invalidate the contents and effect of the record. A copy of the record shall be distributed to all </w:t>
            </w:r>
            <w:r w:rsidR="00657F70" w:rsidRPr="00817E5B">
              <w:rPr>
                <w:spacing w:val="0"/>
              </w:rPr>
              <w:t>Bidders</w:t>
            </w:r>
            <w:r w:rsidRPr="00817E5B">
              <w:rPr>
                <w:spacing w:val="0"/>
              </w:rPr>
              <w:t>.</w:t>
            </w:r>
          </w:p>
        </w:tc>
      </w:tr>
      <w:tr w:rsidR="00293D2E" w:rsidRPr="00817E5B" w14:paraId="7308423A" w14:textId="77777777" w:rsidTr="00F65DFA">
        <w:tc>
          <w:tcPr>
            <w:tcW w:w="2776" w:type="dxa"/>
          </w:tcPr>
          <w:p w14:paraId="6889D41A" w14:textId="77777777" w:rsidR="00293D2E" w:rsidRPr="00817E5B" w:rsidRDefault="00293D2E" w:rsidP="00ED0D94">
            <w:pPr>
              <w:pStyle w:val="Sec1-Clauses"/>
              <w:spacing w:before="0" w:after="200"/>
            </w:pPr>
          </w:p>
        </w:tc>
        <w:tc>
          <w:tcPr>
            <w:tcW w:w="6494" w:type="dxa"/>
            <w:gridSpan w:val="2"/>
          </w:tcPr>
          <w:p w14:paraId="0A9AE322" w14:textId="69E28835" w:rsidR="00293D2E" w:rsidRPr="00817E5B" w:rsidRDefault="00293D2E" w:rsidP="00293D2E">
            <w:pPr>
              <w:pStyle w:val="BodyText2"/>
              <w:tabs>
                <w:tab w:val="clear" w:pos="360"/>
              </w:tabs>
              <w:spacing w:before="0" w:after="200"/>
              <w:ind w:left="-17" w:firstLine="0"/>
            </w:pPr>
            <w:bookmarkStart w:id="201" w:name="_Toc505659527"/>
            <w:bookmarkStart w:id="202" w:name="_Toc348000810"/>
            <w:bookmarkStart w:id="203" w:name="_Toc451286566"/>
            <w:bookmarkStart w:id="204" w:name="_Toc122419588"/>
            <w:r w:rsidRPr="00817E5B">
              <w:t>E. Evaluation and Comparison of Bids</w:t>
            </w:r>
            <w:bookmarkEnd w:id="201"/>
            <w:bookmarkEnd w:id="202"/>
            <w:bookmarkEnd w:id="203"/>
            <w:bookmarkEnd w:id="204"/>
          </w:p>
        </w:tc>
      </w:tr>
      <w:tr w:rsidR="00ED0D94" w:rsidRPr="00817E5B" w14:paraId="70940C7F" w14:textId="77777777" w:rsidTr="00F65DFA">
        <w:tc>
          <w:tcPr>
            <w:tcW w:w="2776" w:type="dxa"/>
          </w:tcPr>
          <w:p w14:paraId="1EE191B9" w14:textId="4B58490C" w:rsidR="00ED0D94" w:rsidRPr="00817E5B" w:rsidRDefault="00ED0D94" w:rsidP="002C65FC">
            <w:pPr>
              <w:pStyle w:val="Sec1-ClausesAfter10pt1"/>
            </w:pPr>
            <w:bookmarkStart w:id="205" w:name="_Toc348000811"/>
            <w:bookmarkStart w:id="206" w:name="_Toc122419589"/>
            <w:r w:rsidRPr="00817E5B">
              <w:t>Confidentiality</w:t>
            </w:r>
            <w:bookmarkEnd w:id="205"/>
            <w:bookmarkEnd w:id="206"/>
          </w:p>
        </w:tc>
        <w:tc>
          <w:tcPr>
            <w:tcW w:w="6494" w:type="dxa"/>
            <w:gridSpan w:val="2"/>
          </w:tcPr>
          <w:p w14:paraId="4EA03A5A" w14:textId="13F5CA9F" w:rsidR="00ED0D94" w:rsidRPr="00817E5B" w:rsidRDefault="00ED0D94">
            <w:pPr>
              <w:pStyle w:val="Sub-ClauseText"/>
              <w:numPr>
                <w:ilvl w:val="1"/>
                <w:numId w:val="33"/>
              </w:numPr>
              <w:spacing w:before="0" w:after="180"/>
              <w:rPr>
                <w:spacing w:val="0"/>
              </w:rPr>
            </w:pPr>
            <w:r w:rsidRPr="00817E5B">
              <w:rPr>
                <w:spacing w:val="0"/>
              </w:rPr>
              <w:t xml:space="preserve">Information relating to the evaluation of </w:t>
            </w:r>
            <w:r w:rsidR="000E14F1" w:rsidRPr="00817E5B">
              <w:rPr>
                <w:spacing w:val="0"/>
              </w:rPr>
              <w:t>Bid</w:t>
            </w:r>
            <w:r w:rsidRPr="00817E5B">
              <w:rPr>
                <w:spacing w:val="0"/>
              </w:rPr>
              <w:t xml:space="preserve">s </w:t>
            </w:r>
            <w:r w:rsidR="00913434" w:rsidRPr="00817E5B">
              <w:rPr>
                <w:spacing w:val="0"/>
              </w:rPr>
              <w:t>and recommendation</w:t>
            </w:r>
            <w:r w:rsidRPr="00817E5B">
              <w:rPr>
                <w:spacing w:val="0"/>
              </w:rPr>
              <w:t xml:space="preserve"> of contract award, shall not be disclosed to </w:t>
            </w:r>
            <w:r w:rsidR="00657F70" w:rsidRPr="00817E5B">
              <w:rPr>
                <w:spacing w:val="0"/>
              </w:rPr>
              <w:t>Bidders</w:t>
            </w:r>
            <w:r w:rsidR="00657F70" w:rsidRPr="00817E5B" w:rsidDel="00657F70">
              <w:rPr>
                <w:spacing w:val="0"/>
              </w:rPr>
              <w:t xml:space="preserve"> </w:t>
            </w:r>
            <w:r w:rsidRPr="00817E5B">
              <w:rPr>
                <w:spacing w:val="0"/>
              </w:rPr>
              <w:t xml:space="preserve">or any other persons not officially concerned with the </w:t>
            </w:r>
            <w:r w:rsidR="000E14F1" w:rsidRPr="00817E5B">
              <w:rPr>
                <w:spacing w:val="0"/>
              </w:rPr>
              <w:t>Bid</w:t>
            </w:r>
            <w:r w:rsidRPr="00817E5B">
              <w:rPr>
                <w:spacing w:val="0"/>
              </w:rPr>
              <w:t xml:space="preserve">ding process until the </w:t>
            </w:r>
            <w:r w:rsidR="000F0D70" w:rsidRPr="00817E5B">
              <w:rPr>
                <w:spacing w:val="0"/>
              </w:rPr>
              <w:t xml:space="preserve">information on </w:t>
            </w:r>
            <w:r w:rsidR="00913434" w:rsidRPr="00817E5B">
              <w:rPr>
                <w:spacing w:val="0"/>
              </w:rPr>
              <w:t>Intention</w:t>
            </w:r>
            <w:r w:rsidRPr="00817E5B">
              <w:rPr>
                <w:spacing w:val="0"/>
              </w:rPr>
              <w:t xml:space="preserve"> to Award the Contract is </w:t>
            </w:r>
            <w:r w:rsidR="00913434" w:rsidRPr="00817E5B">
              <w:rPr>
                <w:spacing w:val="0"/>
              </w:rPr>
              <w:t>transmitted to</w:t>
            </w:r>
            <w:r w:rsidRPr="00817E5B">
              <w:rPr>
                <w:spacing w:val="0"/>
              </w:rPr>
              <w:t xml:space="preserve"> all </w:t>
            </w:r>
            <w:r w:rsidR="00657F70" w:rsidRPr="00817E5B">
              <w:rPr>
                <w:spacing w:val="0"/>
              </w:rPr>
              <w:t>Bidders</w:t>
            </w:r>
            <w:r w:rsidRPr="00817E5B">
              <w:rPr>
                <w:spacing w:val="0"/>
              </w:rPr>
              <w:t xml:space="preserve"> in accordance with ITB </w:t>
            </w:r>
            <w:r w:rsidR="004B2152" w:rsidRPr="00817E5B">
              <w:rPr>
                <w:spacing w:val="0"/>
              </w:rPr>
              <w:t>40</w:t>
            </w:r>
            <w:r w:rsidRPr="00817E5B">
              <w:rPr>
                <w:spacing w:val="0"/>
              </w:rPr>
              <w:t>.</w:t>
            </w:r>
          </w:p>
          <w:p w14:paraId="73EB67DB" w14:textId="65C32588" w:rsidR="00ED0D94" w:rsidRPr="00817E5B" w:rsidRDefault="00ED0D94">
            <w:pPr>
              <w:pStyle w:val="Sub-ClauseText"/>
              <w:numPr>
                <w:ilvl w:val="1"/>
                <w:numId w:val="33"/>
              </w:numPr>
              <w:spacing w:before="0" w:after="180"/>
              <w:rPr>
                <w:spacing w:val="0"/>
              </w:rPr>
            </w:pPr>
            <w:r w:rsidRPr="00817E5B">
              <w:rPr>
                <w:spacing w:val="0"/>
              </w:rPr>
              <w:t xml:space="preserve">Any effort by a </w:t>
            </w:r>
            <w:r w:rsidR="00657F70" w:rsidRPr="00817E5B">
              <w:rPr>
                <w:spacing w:val="0"/>
              </w:rPr>
              <w:t>Bidder</w:t>
            </w:r>
            <w:r w:rsidRPr="00817E5B">
              <w:rPr>
                <w:spacing w:val="0"/>
              </w:rPr>
              <w:t xml:space="preserve"> to influence the Purchaser in the evaluation or contract award decisions may result in the rejection of its Bid.</w:t>
            </w:r>
          </w:p>
          <w:p w14:paraId="28FC429B" w14:textId="0A83C427" w:rsidR="00ED0D94" w:rsidRPr="00817E5B" w:rsidRDefault="00ED0D94">
            <w:pPr>
              <w:pStyle w:val="Sub-ClauseText"/>
              <w:numPr>
                <w:ilvl w:val="1"/>
                <w:numId w:val="33"/>
              </w:numPr>
              <w:spacing w:before="0" w:after="180"/>
              <w:rPr>
                <w:spacing w:val="0"/>
              </w:rPr>
            </w:pPr>
            <w:r w:rsidRPr="00817E5B">
              <w:rPr>
                <w:spacing w:val="0"/>
              </w:rPr>
              <w:t xml:space="preserve">Notwithstanding ITB 26.2, from the time of </w:t>
            </w:r>
            <w:r w:rsidR="000E14F1" w:rsidRPr="00817E5B">
              <w:rPr>
                <w:spacing w:val="0"/>
              </w:rPr>
              <w:t>Bid</w:t>
            </w:r>
            <w:r w:rsidRPr="00817E5B">
              <w:rPr>
                <w:spacing w:val="0"/>
              </w:rPr>
              <w:t xml:space="preserve"> opening to the time of Contract Award, if any </w:t>
            </w:r>
            <w:r w:rsidR="00657F70" w:rsidRPr="00817E5B">
              <w:rPr>
                <w:spacing w:val="0"/>
              </w:rPr>
              <w:t>Bidder</w:t>
            </w:r>
            <w:r w:rsidRPr="00817E5B">
              <w:rPr>
                <w:spacing w:val="0"/>
              </w:rPr>
              <w:t xml:space="preserve"> wishes to contact the Purchaser on any matter related to the </w:t>
            </w:r>
            <w:r w:rsidR="000E14F1" w:rsidRPr="00817E5B">
              <w:rPr>
                <w:spacing w:val="0"/>
              </w:rPr>
              <w:t>Bid</w:t>
            </w:r>
            <w:r w:rsidRPr="00817E5B">
              <w:rPr>
                <w:spacing w:val="0"/>
              </w:rPr>
              <w:t>ding process, it should do so in writing.</w:t>
            </w:r>
          </w:p>
        </w:tc>
      </w:tr>
      <w:tr w:rsidR="00ED0D94" w:rsidRPr="00817E5B" w14:paraId="4A21A022" w14:textId="77777777" w:rsidTr="00F65DFA">
        <w:tc>
          <w:tcPr>
            <w:tcW w:w="2776" w:type="dxa"/>
          </w:tcPr>
          <w:p w14:paraId="7AB05C52" w14:textId="3CDBB761" w:rsidR="00ED0D94" w:rsidRPr="00817E5B" w:rsidRDefault="00ED0D94" w:rsidP="002C65FC">
            <w:pPr>
              <w:pStyle w:val="Sec1-ClausesAfter10pt1"/>
            </w:pPr>
            <w:bookmarkStart w:id="207" w:name="_Toc348000812"/>
            <w:bookmarkStart w:id="208" w:name="_Toc122419590"/>
            <w:r w:rsidRPr="00817E5B">
              <w:t>Clarification of Bids</w:t>
            </w:r>
            <w:bookmarkEnd w:id="207"/>
            <w:bookmarkEnd w:id="208"/>
          </w:p>
          <w:p w14:paraId="5AD29D1D" w14:textId="77777777" w:rsidR="00ED0D94" w:rsidRPr="00817E5B" w:rsidRDefault="00ED0D94" w:rsidP="00ED0D94">
            <w:pPr>
              <w:pStyle w:val="Sec1-Clauses"/>
              <w:spacing w:before="0" w:after="200"/>
            </w:pPr>
          </w:p>
        </w:tc>
        <w:tc>
          <w:tcPr>
            <w:tcW w:w="6494" w:type="dxa"/>
            <w:gridSpan w:val="2"/>
          </w:tcPr>
          <w:p w14:paraId="5CE24DF4" w14:textId="30F227FF" w:rsidR="00ED0D94" w:rsidRPr="00817E5B" w:rsidRDefault="00ED0D94">
            <w:pPr>
              <w:pStyle w:val="Sub-ClauseText"/>
              <w:numPr>
                <w:ilvl w:val="1"/>
                <w:numId w:val="34"/>
              </w:numPr>
              <w:spacing w:before="0" w:after="180"/>
              <w:rPr>
                <w:spacing w:val="0"/>
              </w:rPr>
            </w:pPr>
            <w:r w:rsidRPr="00817E5B">
              <w:rPr>
                <w:spacing w:val="0"/>
              </w:rPr>
              <w:t xml:space="preserve">To assist in the examination, evaluation, comparison of the </w:t>
            </w:r>
            <w:r w:rsidR="000E14F1" w:rsidRPr="00817E5B">
              <w:rPr>
                <w:spacing w:val="0"/>
              </w:rPr>
              <w:t>Bid</w:t>
            </w:r>
            <w:r w:rsidRPr="00817E5B">
              <w:rPr>
                <w:spacing w:val="0"/>
              </w:rPr>
              <w:t xml:space="preserve">s, and qualification of the </w:t>
            </w:r>
            <w:r w:rsidR="00657F70" w:rsidRPr="00817E5B">
              <w:rPr>
                <w:spacing w:val="0"/>
              </w:rPr>
              <w:t>Bidders</w:t>
            </w:r>
            <w:r w:rsidRPr="00817E5B">
              <w:rPr>
                <w:spacing w:val="0"/>
              </w:rPr>
              <w:t xml:space="preserve">, the Purchaser may, at its discretion, ask any </w:t>
            </w:r>
            <w:r w:rsidR="00657F70" w:rsidRPr="00817E5B">
              <w:rPr>
                <w:spacing w:val="0"/>
              </w:rPr>
              <w:t xml:space="preserve">Bidder </w:t>
            </w:r>
            <w:r w:rsidRPr="00817E5B">
              <w:rPr>
                <w:spacing w:val="0"/>
              </w:rPr>
              <w:t xml:space="preserve">for a clarification of its Bid. Any clarification submitted by a </w:t>
            </w:r>
            <w:r w:rsidR="00B275D1" w:rsidRPr="00817E5B">
              <w:rPr>
                <w:spacing w:val="0"/>
              </w:rPr>
              <w:t>Bid</w:t>
            </w:r>
            <w:r w:rsidR="00097E42" w:rsidRPr="00817E5B">
              <w:rPr>
                <w:spacing w:val="0"/>
              </w:rPr>
              <w:t>d</w:t>
            </w:r>
            <w:r w:rsidR="00152E9B" w:rsidRPr="00817E5B">
              <w:rPr>
                <w:spacing w:val="0"/>
              </w:rPr>
              <w:t>er</w:t>
            </w:r>
            <w:r w:rsidRPr="00817E5B">
              <w:rPr>
                <w:spacing w:val="0"/>
              </w:rPr>
              <w:t xml:space="preserve"> in respect to its Bid and that is not in response to a request by the Purchaser shall not be considered. The Purchaser’s request for clarification and the response shall be in writing. </w:t>
            </w:r>
            <w:r w:rsidR="00820740" w:rsidRPr="00817E5B">
              <w:rPr>
                <w:spacing w:val="0"/>
              </w:rPr>
              <w:t>N</w:t>
            </w:r>
            <w:r w:rsidRPr="00817E5B">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817E5B">
              <w:rPr>
                <w:spacing w:val="0"/>
              </w:rPr>
              <w:t>Bid</w:t>
            </w:r>
            <w:r w:rsidRPr="00817E5B">
              <w:rPr>
                <w:spacing w:val="0"/>
              </w:rPr>
              <w:t>s, in accordance with ITB 31.</w:t>
            </w:r>
          </w:p>
          <w:p w14:paraId="70D58379" w14:textId="1502EE6F" w:rsidR="00ED0D94" w:rsidRPr="00817E5B" w:rsidRDefault="00ED0D94">
            <w:pPr>
              <w:pStyle w:val="Sub-ClauseText"/>
              <w:numPr>
                <w:ilvl w:val="1"/>
                <w:numId w:val="34"/>
              </w:numPr>
              <w:spacing w:before="0" w:after="180"/>
              <w:rPr>
                <w:spacing w:val="0"/>
              </w:rPr>
            </w:pPr>
            <w:r w:rsidRPr="00817E5B">
              <w:rPr>
                <w:spacing w:val="0"/>
              </w:rPr>
              <w:t xml:space="preserve">If a </w:t>
            </w:r>
            <w:r w:rsidR="00657F70" w:rsidRPr="00817E5B">
              <w:rPr>
                <w:spacing w:val="0"/>
              </w:rPr>
              <w:t>Bidder</w:t>
            </w:r>
            <w:r w:rsidRPr="00817E5B">
              <w:rPr>
                <w:spacing w:val="0"/>
              </w:rPr>
              <w:t xml:space="preserve"> does not provide clarifications of its </w:t>
            </w:r>
            <w:r w:rsidR="000E14F1" w:rsidRPr="00817E5B">
              <w:rPr>
                <w:spacing w:val="0"/>
              </w:rPr>
              <w:t>Bid</w:t>
            </w:r>
            <w:r w:rsidRPr="00817E5B">
              <w:rPr>
                <w:spacing w:val="0"/>
              </w:rPr>
              <w:t xml:space="preserve"> by the date and time set in the Purchaser’s request for clarification, its </w:t>
            </w:r>
            <w:r w:rsidR="000E14F1" w:rsidRPr="00817E5B">
              <w:rPr>
                <w:spacing w:val="0"/>
              </w:rPr>
              <w:t>Bid</w:t>
            </w:r>
            <w:r w:rsidRPr="00817E5B">
              <w:rPr>
                <w:spacing w:val="0"/>
              </w:rPr>
              <w:t xml:space="preserve"> may be rejected.</w:t>
            </w:r>
          </w:p>
        </w:tc>
      </w:tr>
      <w:tr w:rsidR="00ED0D94" w:rsidRPr="00817E5B" w14:paraId="476A250A" w14:textId="77777777" w:rsidTr="00F65DFA">
        <w:tc>
          <w:tcPr>
            <w:tcW w:w="2776" w:type="dxa"/>
          </w:tcPr>
          <w:p w14:paraId="070916D7" w14:textId="3AF0B823" w:rsidR="00ED0D94" w:rsidRPr="00817E5B" w:rsidRDefault="00ED0D94" w:rsidP="002C65FC">
            <w:pPr>
              <w:pStyle w:val="Sec1-ClausesAfter10pt1"/>
              <w:rPr>
                <w:rFonts w:ascii="Times New Roman Bold" w:hAnsi="Times New Roman Bold"/>
                <w:sz w:val="36"/>
              </w:rPr>
            </w:pPr>
            <w:bookmarkStart w:id="209" w:name="_Toc100032320"/>
            <w:bookmarkStart w:id="210" w:name="_Toc320179003"/>
            <w:bookmarkStart w:id="211" w:name="_Toc348000813"/>
            <w:bookmarkStart w:id="212" w:name="_Toc122419591"/>
            <w:r w:rsidRPr="00817E5B">
              <w:lastRenderedPageBreak/>
              <w:t>Deviations, Reservations, and Omissions</w:t>
            </w:r>
            <w:bookmarkEnd w:id="209"/>
            <w:bookmarkEnd w:id="210"/>
            <w:bookmarkEnd w:id="211"/>
            <w:bookmarkEnd w:id="212"/>
          </w:p>
          <w:p w14:paraId="02BDEB75" w14:textId="77777777" w:rsidR="00ED0D94" w:rsidRPr="00817E5B" w:rsidRDefault="00ED0D94" w:rsidP="00ED0D94">
            <w:pPr>
              <w:pStyle w:val="Sec1-Clauses"/>
              <w:spacing w:after="200"/>
            </w:pPr>
          </w:p>
        </w:tc>
        <w:tc>
          <w:tcPr>
            <w:tcW w:w="6494" w:type="dxa"/>
            <w:gridSpan w:val="2"/>
          </w:tcPr>
          <w:p w14:paraId="4AFEA791" w14:textId="77777777" w:rsidR="00ED0D94" w:rsidRPr="00817E5B" w:rsidRDefault="00ED0D94">
            <w:pPr>
              <w:pStyle w:val="Sub-ClauseText"/>
              <w:numPr>
                <w:ilvl w:val="1"/>
                <w:numId w:val="70"/>
              </w:numPr>
              <w:spacing w:before="0" w:after="180"/>
            </w:pPr>
            <w:r w:rsidRPr="00817E5B">
              <w:rPr>
                <w:spacing w:val="0"/>
              </w:rPr>
              <w:t xml:space="preserve">During the evaluation of </w:t>
            </w:r>
            <w:r w:rsidR="000E14F1" w:rsidRPr="00817E5B">
              <w:rPr>
                <w:spacing w:val="0"/>
              </w:rPr>
              <w:t>Bid</w:t>
            </w:r>
            <w:r w:rsidRPr="00817E5B">
              <w:rPr>
                <w:spacing w:val="0"/>
              </w:rPr>
              <w:t>s, the following definitions apply:</w:t>
            </w:r>
          </w:p>
          <w:p w14:paraId="266F4B22" w14:textId="77777777" w:rsidR="00ED0D94" w:rsidRPr="00817E5B" w:rsidRDefault="00ED0D94">
            <w:pPr>
              <w:pStyle w:val="P3Header1-Clauses"/>
              <w:numPr>
                <w:ilvl w:val="0"/>
                <w:numId w:val="67"/>
              </w:numPr>
              <w:tabs>
                <w:tab w:val="left" w:pos="972"/>
              </w:tabs>
              <w:spacing w:before="0" w:after="200"/>
              <w:jc w:val="both"/>
            </w:pPr>
            <w:r w:rsidRPr="00817E5B">
              <w:t xml:space="preserve">“Deviation” is a departure from the requirements specified in the </w:t>
            </w:r>
            <w:r w:rsidR="00706F9F" w:rsidRPr="00817E5B">
              <w:t>bidding</w:t>
            </w:r>
            <w:r w:rsidR="00E41492" w:rsidRPr="00817E5B">
              <w:t xml:space="preserve"> </w:t>
            </w:r>
            <w:proofErr w:type="gramStart"/>
            <w:r w:rsidR="00E41492" w:rsidRPr="00817E5B">
              <w:t>document</w:t>
            </w:r>
            <w:r w:rsidRPr="00817E5B">
              <w:t>;</w:t>
            </w:r>
            <w:proofErr w:type="gramEnd"/>
            <w:r w:rsidRPr="00817E5B">
              <w:t xml:space="preserve"> </w:t>
            </w:r>
          </w:p>
          <w:p w14:paraId="16A21F96" w14:textId="77777777" w:rsidR="00ED0D94" w:rsidRPr="00817E5B" w:rsidRDefault="00ED0D94">
            <w:pPr>
              <w:pStyle w:val="P3Header1-Clauses"/>
              <w:numPr>
                <w:ilvl w:val="0"/>
                <w:numId w:val="67"/>
              </w:numPr>
              <w:tabs>
                <w:tab w:val="left" w:pos="972"/>
              </w:tabs>
              <w:spacing w:before="0" w:after="200"/>
              <w:jc w:val="both"/>
            </w:pPr>
            <w:r w:rsidRPr="00817E5B">
              <w:t xml:space="preserve">“Reservation” is the setting of limiting conditions or withholding from complete acceptance of the requirements specified in the </w:t>
            </w:r>
            <w:r w:rsidR="00706F9F" w:rsidRPr="00817E5B">
              <w:t>bidding</w:t>
            </w:r>
            <w:r w:rsidR="00E41492" w:rsidRPr="00817E5B">
              <w:t xml:space="preserve"> document</w:t>
            </w:r>
            <w:r w:rsidRPr="00817E5B">
              <w:t>; and</w:t>
            </w:r>
          </w:p>
          <w:p w14:paraId="64A274DD" w14:textId="77777777" w:rsidR="00ED0D94" w:rsidRPr="00817E5B" w:rsidRDefault="00ED0D94">
            <w:pPr>
              <w:pStyle w:val="P3Header1-Clauses"/>
              <w:numPr>
                <w:ilvl w:val="0"/>
                <w:numId w:val="67"/>
              </w:numPr>
              <w:tabs>
                <w:tab w:val="left" w:pos="972"/>
              </w:tabs>
              <w:spacing w:before="0" w:after="200"/>
              <w:jc w:val="both"/>
            </w:pPr>
            <w:r w:rsidRPr="00817E5B">
              <w:t xml:space="preserve">“Omission” is the failure to submit </w:t>
            </w:r>
            <w:proofErr w:type="gramStart"/>
            <w:r w:rsidRPr="00817E5B">
              <w:t>part</w:t>
            </w:r>
            <w:proofErr w:type="gramEnd"/>
            <w:r w:rsidRPr="00817E5B">
              <w:t xml:space="preserve"> or all of the information or documentation required in the </w:t>
            </w:r>
            <w:r w:rsidR="00706F9F" w:rsidRPr="00817E5B">
              <w:t>bidding</w:t>
            </w:r>
            <w:r w:rsidR="00E41492" w:rsidRPr="00817E5B">
              <w:t xml:space="preserve"> document</w:t>
            </w:r>
            <w:r w:rsidRPr="00817E5B">
              <w:t>.</w:t>
            </w:r>
          </w:p>
        </w:tc>
      </w:tr>
      <w:tr w:rsidR="00ED0D94" w:rsidRPr="00817E5B" w14:paraId="2BB993B2" w14:textId="77777777" w:rsidTr="00F65DFA">
        <w:tc>
          <w:tcPr>
            <w:tcW w:w="2776" w:type="dxa"/>
          </w:tcPr>
          <w:p w14:paraId="4E1BD9E8" w14:textId="5EF0DFAB" w:rsidR="00ED0D94" w:rsidRPr="00817E5B" w:rsidRDefault="00ED0D94" w:rsidP="002C65FC">
            <w:pPr>
              <w:pStyle w:val="Sec1-ClausesAfter10pt1"/>
            </w:pPr>
            <w:bookmarkStart w:id="213" w:name="_Toc424009130"/>
            <w:bookmarkStart w:id="214" w:name="_Toc348000814"/>
            <w:bookmarkStart w:id="215" w:name="_Toc122419592"/>
            <w:bookmarkStart w:id="216" w:name="_Toc438438853"/>
            <w:bookmarkStart w:id="217" w:name="_Toc438532632"/>
            <w:bookmarkStart w:id="218" w:name="_Toc438733997"/>
            <w:bookmarkStart w:id="219" w:name="_Toc438907034"/>
            <w:bookmarkStart w:id="220" w:name="_Toc438907233"/>
            <w:r w:rsidRPr="00817E5B">
              <w:t>Determination of Responsiveness</w:t>
            </w:r>
            <w:bookmarkEnd w:id="213"/>
            <w:bookmarkEnd w:id="214"/>
            <w:bookmarkEnd w:id="215"/>
            <w:r w:rsidRPr="00817E5B">
              <w:t xml:space="preserve"> </w:t>
            </w:r>
            <w:bookmarkEnd w:id="216"/>
            <w:bookmarkEnd w:id="217"/>
            <w:bookmarkEnd w:id="218"/>
            <w:bookmarkEnd w:id="219"/>
            <w:bookmarkEnd w:id="220"/>
          </w:p>
        </w:tc>
        <w:tc>
          <w:tcPr>
            <w:tcW w:w="6494" w:type="dxa"/>
            <w:gridSpan w:val="2"/>
          </w:tcPr>
          <w:p w14:paraId="1D837AFD" w14:textId="77777777" w:rsidR="00ED0D94" w:rsidRPr="00817E5B" w:rsidRDefault="00ED0D94">
            <w:pPr>
              <w:pStyle w:val="Sub-ClauseText"/>
              <w:numPr>
                <w:ilvl w:val="1"/>
                <w:numId w:val="35"/>
              </w:numPr>
              <w:spacing w:before="0" w:after="180"/>
              <w:rPr>
                <w:spacing w:val="0"/>
              </w:rPr>
            </w:pPr>
            <w:r w:rsidRPr="00817E5B">
              <w:rPr>
                <w:spacing w:val="0"/>
              </w:rPr>
              <w:t xml:space="preserve">The Purchaser’s determination of a </w:t>
            </w:r>
            <w:r w:rsidR="000E14F1" w:rsidRPr="00817E5B">
              <w:rPr>
                <w:spacing w:val="0"/>
              </w:rPr>
              <w:t>Bid</w:t>
            </w:r>
            <w:r w:rsidRPr="00817E5B">
              <w:rPr>
                <w:spacing w:val="0"/>
              </w:rPr>
              <w:t xml:space="preserve">’s responsiveness is to be based on the contents of the </w:t>
            </w:r>
            <w:r w:rsidR="000E14F1" w:rsidRPr="00817E5B">
              <w:rPr>
                <w:spacing w:val="0"/>
              </w:rPr>
              <w:t>Bid</w:t>
            </w:r>
            <w:r w:rsidRPr="00817E5B">
              <w:rPr>
                <w:spacing w:val="0"/>
              </w:rPr>
              <w:t xml:space="preserve"> itself, as defined in ITB 11. </w:t>
            </w:r>
          </w:p>
          <w:p w14:paraId="5812105A" w14:textId="77777777" w:rsidR="00ED0D94" w:rsidRPr="00817E5B" w:rsidRDefault="00ED0D94">
            <w:pPr>
              <w:pStyle w:val="Sub-ClauseText"/>
              <w:numPr>
                <w:ilvl w:val="1"/>
                <w:numId w:val="35"/>
              </w:numPr>
              <w:spacing w:before="0" w:after="180"/>
              <w:rPr>
                <w:spacing w:val="0"/>
              </w:rPr>
            </w:pPr>
            <w:r w:rsidRPr="00817E5B">
              <w:rPr>
                <w:spacing w:val="0"/>
              </w:rPr>
              <w:t xml:space="preserve">A substantially responsive Bid is one that meets the requirements of the </w:t>
            </w:r>
            <w:r w:rsidR="00706F9F" w:rsidRPr="00817E5B">
              <w:rPr>
                <w:spacing w:val="0"/>
              </w:rPr>
              <w:t>bidding</w:t>
            </w:r>
            <w:r w:rsidR="00E41492" w:rsidRPr="00817E5B">
              <w:rPr>
                <w:spacing w:val="0"/>
              </w:rPr>
              <w:t xml:space="preserve"> document</w:t>
            </w:r>
            <w:r w:rsidRPr="00817E5B">
              <w:rPr>
                <w:spacing w:val="0"/>
              </w:rPr>
              <w:t xml:space="preserve"> without material deviation, reservation, or omission. A material deviation, reservation, or omission is one that:</w:t>
            </w:r>
          </w:p>
          <w:p w14:paraId="480A41BC" w14:textId="77777777" w:rsidR="00ED0D94" w:rsidRPr="00817E5B" w:rsidRDefault="00AE2BBD">
            <w:pPr>
              <w:pStyle w:val="Heading3"/>
              <w:numPr>
                <w:ilvl w:val="2"/>
                <w:numId w:val="44"/>
              </w:numPr>
              <w:spacing w:after="180"/>
            </w:pPr>
            <w:r w:rsidRPr="00817E5B">
              <w:t>if accepted, would:</w:t>
            </w:r>
          </w:p>
          <w:p w14:paraId="4C88987F" w14:textId="77777777" w:rsidR="00ED0D94" w:rsidRPr="00817E5B" w:rsidRDefault="00ED0D94">
            <w:pPr>
              <w:pStyle w:val="Heading3"/>
              <w:numPr>
                <w:ilvl w:val="3"/>
                <w:numId w:val="44"/>
              </w:numPr>
              <w:spacing w:after="180"/>
            </w:pPr>
            <w:r w:rsidRPr="00817E5B">
              <w:t>affect in any substantial way the scope, quality, or performance of the Goods and Related Services specified in the Contract; or</w:t>
            </w:r>
          </w:p>
          <w:p w14:paraId="2F4F19C1" w14:textId="5D6ADAD6" w:rsidR="00ED0D94" w:rsidRPr="00817E5B" w:rsidRDefault="00ED0D94">
            <w:pPr>
              <w:pStyle w:val="Heading3"/>
              <w:numPr>
                <w:ilvl w:val="3"/>
                <w:numId w:val="44"/>
              </w:numPr>
              <w:spacing w:after="180"/>
            </w:pPr>
            <w:r w:rsidRPr="00817E5B">
              <w:t xml:space="preserve">limit in any substantial way, inconsistent with the </w:t>
            </w:r>
            <w:r w:rsidR="00706F9F" w:rsidRPr="00817E5B">
              <w:t>bidding</w:t>
            </w:r>
            <w:r w:rsidR="00E41492" w:rsidRPr="00817E5B">
              <w:t xml:space="preserve"> document</w:t>
            </w:r>
            <w:r w:rsidRPr="00817E5B">
              <w:t xml:space="preserve">, the Purchaser’s </w:t>
            </w:r>
            <w:proofErr w:type="gramStart"/>
            <w:r w:rsidRPr="00817E5B">
              <w:t>rights</w:t>
            </w:r>
            <w:proofErr w:type="gramEnd"/>
            <w:r w:rsidRPr="00817E5B">
              <w:t xml:space="preserve"> or the </w:t>
            </w:r>
            <w:r w:rsidR="00B275D1" w:rsidRPr="00817E5B">
              <w:t>Bid</w:t>
            </w:r>
            <w:r w:rsidR="00097E42" w:rsidRPr="00817E5B">
              <w:t>d</w:t>
            </w:r>
            <w:r w:rsidR="00152E9B" w:rsidRPr="00817E5B">
              <w:t>er</w:t>
            </w:r>
            <w:r w:rsidRPr="00817E5B">
              <w:t>’s obligations under the Contract; or</w:t>
            </w:r>
          </w:p>
          <w:p w14:paraId="089BBDE2" w14:textId="09800B25" w:rsidR="00ED0D94" w:rsidRPr="00817E5B" w:rsidRDefault="00ED0D94">
            <w:pPr>
              <w:pStyle w:val="Heading3"/>
              <w:numPr>
                <w:ilvl w:val="2"/>
                <w:numId w:val="44"/>
              </w:numPr>
              <w:spacing w:after="180"/>
            </w:pPr>
            <w:r w:rsidRPr="00817E5B">
              <w:t xml:space="preserve">if rectified, would unfairly affect the competitive position of other </w:t>
            </w:r>
            <w:r w:rsidR="00657F70" w:rsidRPr="00817E5B">
              <w:t>Bidders</w:t>
            </w:r>
            <w:r w:rsidRPr="00817E5B">
              <w:t xml:space="preserve"> presenting substantially responsive </w:t>
            </w:r>
            <w:r w:rsidR="000E14F1" w:rsidRPr="00817E5B">
              <w:t>Bid</w:t>
            </w:r>
            <w:r w:rsidRPr="00817E5B">
              <w:t>s.</w:t>
            </w:r>
          </w:p>
          <w:p w14:paraId="59D0467D" w14:textId="77777777" w:rsidR="00ED0D94" w:rsidRPr="00817E5B" w:rsidRDefault="00ED0D94">
            <w:pPr>
              <w:pStyle w:val="Sub-ClauseText"/>
              <w:numPr>
                <w:ilvl w:val="1"/>
                <w:numId w:val="35"/>
              </w:numPr>
              <w:spacing w:before="0" w:after="180"/>
              <w:rPr>
                <w:spacing w:val="0"/>
              </w:rPr>
            </w:pPr>
            <w:r w:rsidRPr="00817E5B">
              <w:t xml:space="preserve">The Purchaser shall examine the technical aspects of the </w:t>
            </w:r>
            <w:r w:rsidR="000E14F1" w:rsidRPr="00817E5B">
              <w:t>Bid</w:t>
            </w:r>
            <w:r w:rsidRPr="00817E5B">
              <w:t xml:space="preserve"> submitted in accordance with ITB 16 and ITB 17, in particular, to confirm that all requirements of Section VII, </w:t>
            </w:r>
            <w:r w:rsidRPr="00817E5B">
              <w:rPr>
                <w:bCs/>
              </w:rPr>
              <w:t xml:space="preserve">Schedule of Requirements </w:t>
            </w:r>
            <w:r w:rsidRPr="00817E5B">
              <w:t xml:space="preserve">have been met without any material deviation or reservation, or omission. </w:t>
            </w:r>
          </w:p>
          <w:p w14:paraId="262D1CE0" w14:textId="77777777" w:rsidR="00ED0D94" w:rsidRPr="00817E5B" w:rsidRDefault="00ED0D94">
            <w:pPr>
              <w:pStyle w:val="Sub-ClauseText"/>
              <w:numPr>
                <w:ilvl w:val="1"/>
                <w:numId w:val="35"/>
              </w:numPr>
              <w:spacing w:before="0" w:after="180"/>
              <w:rPr>
                <w:spacing w:val="0"/>
              </w:rPr>
            </w:pPr>
            <w:r w:rsidRPr="00817E5B">
              <w:t xml:space="preserve"> </w:t>
            </w:r>
            <w:r w:rsidRPr="00817E5B">
              <w:rPr>
                <w:spacing w:val="0"/>
              </w:rPr>
              <w:t xml:space="preserve">If a </w:t>
            </w:r>
            <w:r w:rsidR="000E14F1" w:rsidRPr="00817E5B">
              <w:rPr>
                <w:spacing w:val="0"/>
              </w:rPr>
              <w:t>Bid</w:t>
            </w:r>
            <w:r w:rsidRPr="00817E5B">
              <w:rPr>
                <w:spacing w:val="0"/>
              </w:rPr>
              <w:t xml:space="preserve"> is not substantially responsive to the requirements of </w:t>
            </w:r>
            <w:r w:rsidR="00706F9F" w:rsidRPr="00817E5B">
              <w:rPr>
                <w:spacing w:val="0"/>
              </w:rPr>
              <w:t>bidding</w:t>
            </w:r>
            <w:r w:rsidR="00E41492" w:rsidRPr="00817E5B">
              <w:rPr>
                <w:spacing w:val="0"/>
              </w:rPr>
              <w:t xml:space="preserve"> document</w:t>
            </w:r>
            <w:r w:rsidRPr="00817E5B">
              <w:rPr>
                <w:spacing w:val="0"/>
              </w:rPr>
              <w:t>, it shall be rejected by the Purchaser and may not subsequently be made responsive by correction of the material deviation, reservation, or omission.</w:t>
            </w:r>
          </w:p>
        </w:tc>
      </w:tr>
      <w:tr w:rsidR="00ED0D94" w:rsidRPr="00817E5B" w14:paraId="16D50E53" w14:textId="77777777" w:rsidTr="00F65DFA">
        <w:tc>
          <w:tcPr>
            <w:tcW w:w="2776" w:type="dxa"/>
          </w:tcPr>
          <w:p w14:paraId="0963D0BC" w14:textId="1AD0776B" w:rsidR="00ED0D94" w:rsidRPr="00817E5B" w:rsidRDefault="00907E7D" w:rsidP="002C65FC">
            <w:pPr>
              <w:pStyle w:val="Sec1-ClausesAfter10pt1"/>
            </w:pPr>
            <w:bookmarkStart w:id="221" w:name="_Toc348000815"/>
            <w:bookmarkStart w:id="222" w:name="_Toc122419593"/>
            <w:bookmarkStart w:id="223" w:name="_Toc438438854"/>
            <w:bookmarkStart w:id="224" w:name="_Toc438532636"/>
            <w:bookmarkStart w:id="225" w:name="_Toc438733998"/>
            <w:bookmarkStart w:id="226" w:name="_Toc438907035"/>
            <w:bookmarkStart w:id="227" w:name="_Toc438907234"/>
            <w:r w:rsidRPr="00817E5B">
              <w:lastRenderedPageBreak/>
              <w:t>Nonconformi</w:t>
            </w:r>
            <w:r w:rsidR="00ED0D94" w:rsidRPr="00817E5B">
              <w:t xml:space="preserve">ties, </w:t>
            </w:r>
            <w:proofErr w:type="gramStart"/>
            <w:r w:rsidR="00ED0D94" w:rsidRPr="00817E5B">
              <w:t>Errors</w:t>
            </w:r>
            <w:proofErr w:type="gramEnd"/>
            <w:r w:rsidR="00ED0D94" w:rsidRPr="00817E5B">
              <w:t xml:space="preserve"> and Omissions</w:t>
            </w:r>
            <w:bookmarkEnd w:id="221"/>
            <w:bookmarkEnd w:id="222"/>
            <w:r w:rsidR="00ED0D94" w:rsidRPr="00817E5B">
              <w:t xml:space="preserve"> </w:t>
            </w:r>
            <w:bookmarkStart w:id="228" w:name="_Hlt438533232"/>
            <w:bookmarkEnd w:id="223"/>
            <w:bookmarkEnd w:id="224"/>
            <w:bookmarkEnd w:id="225"/>
            <w:bookmarkEnd w:id="226"/>
            <w:bookmarkEnd w:id="227"/>
            <w:bookmarkEnd w:id="228"/>
          </w:p>
        </w:tc>
        <w:tc>
          <w:tcPr>
            <w:tcW w:w="6494" w:type="dxa"/>
            <w:gridSpan w:val="2"/>
          </w:tcPr>
          <w:p w14:paraId="554B7132" w14:textId="77777777" w:rsidR="00ED0D94" w:rsidRPr="00817E5B" w:rsidRDefault="00ED0D94">
            <w:pPr>
              <w:pStyle w:val="Sub-ClauseText"/>
              <w:numPr>
                <w:ilvl w:val="1"/>
                <w:numId w:val="36"/>
              </w:numPr>
              <w:spacing w:before="0" w:after="200"/>
              <w:rPr>
                <w:spacing w:val="0"/>
              </w:rPr>
            </w:pPr>
            <w:r w:rsidRPr="00817E5B">
              <w:rPr>
                <w:spacing w:val="0"/>
              </w:rPr>
              <w:t xml:space="preserve">Provided that a Bid is substantially responsive, the Purchaser may waive any nonconformities in the Bid. </w:t>
            </w:r>
          </w:p>
          <w:p w14:paraId="4A426E25" w14:textId="57FFB9CD" w:rsidR="00ED0D94" w:rsidRPr="00817E5B" w:rsidRDefault="00ED0D94">
            <w:pPr>
              <w:pStyle w:val="Sub-ClauseText"/>
              <w:numPr>
                <w:ilvl w:val="1"/>
                <w:numId w:val="36"/>
              </w:numPr>
              <w:spacing w:before="0" w:after="200"/>
              <w:rPr>
                <w:spacing w:val="0"/>
              </w:rPr>
            </w:pPr>
            <w:r w:rsidRPr="00817E5B">
              <w:rPr>
                <w:spacing w:val="0"/>
              </w:rPr>
              <w:t xml:space="preserve">Provided that a </w:t>
            </w:r>
            <w:r w:rsidR="000E14F1" w:rsidRPr="00817E5B">
              <w:rPr>
                <w:spacing w:val="0"/>
              </w:rPr>
              <w:t>Bid</w:t>
            </w:r>
            <w:r w:rsidRPr="00817E5B">
              <w:rPr>
                <w:spacing w:val="0"/>
              </w:rPr>
              <w:t xml:space="preserve"> is substantially responsive, the Purchaser may request that the </w:t>
            </w:r>
            <w:r w:rsidR="00657F70" w:rsidRPr="00817E5B">
              <w:rPr>
                <w:spacing w:val="0"/>
              </w:rPr>
              <w:t>Bidder</w:t>
            </w:r>
            <w:r w:rsidRPr="00817E5B">
              <w:rPr>
                <w:spacing w:val="0"/>
              </w:rPr>
              <w:t xml:space="preserve"> submit the necessary information or documentation, within a reasonable period of time, to rectify nonmaterial nonconformities or omissions in the </w:t>
            </w:r>
            <w:r w:rsidR="000E14F1" w:rsidRPr="00817E5B">
              <w:rPr>
                <w:spacing w:val="0"/>
              </w:rPr>
              <w:t>Bid</w:t>
            </w:r>
            <w:r w:rsidRPr="00817E5B">
              <w:rPr>
                <w:spacing w:val="0"/>
              </w:rPr>
              <w:t xml:space="preserve"> related to documentation requirements.  Such omission shall not be related to any aspect of the price of the Bid.  Failure of the </w:t>
            </w:r>
            <w:r w:rsidR="00657F70" w:rsidRPr="00817E5B">
              <w:rPr>
                <w:spacing w:val="0"/>
              </w:rPr>
              <w:t>Bidder</w:t>
            </w:r>
            <w:r w:rsidRPr="00817E5B">
              <w:rPr>
                <w:spacing w:val="0"/>
              </w:rPr>
              <w:t xml:space="preserve"> to comply with the request may result in the rejection of its Bid.</w:t>
            </w:r>
          </w:p>
          <w:p w14:paraId="71885941" w14:textId="77777777" w:rsidR="00ED0D94" w:rsidRPr="00817E5B" w:rsidRDefault="00ED0D94">
            <w:pPr>
              <w:pStyle w:val="Sub-ClauseText"/>
              <w:numPr>
                <w:ilvl w:val="1"/>
                <w:numId w:val="36"/>
              </w:numPr>
              <w:spacing w:before="0" w:after="200"/>
              <w:rPr>
                <w:spacing w:val="0"/>
              </w:rPr>
            </w:pPr>
            <w:r w:rsidRPr="00817E5B">
              <w:t xml:space="preserve">Provided that a </w:t>
            </w:r>
            <w:r w:rsidR="000E14F1" w:rsidRPr="00817E5B">
              <w:t>Bid</w:t>
            </w:r>
            <w:r w:rsidRPr="00817E5B">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817E5B">
              <w:t xml:space="preserve"> in the manner specified</w:t>
            </w:r>
            <w:r w:rsidR="00295CC4" w:rsidRPr="00817E5B">
              <w:rPr>
                <w:b/>
              </w:rPr>
              <w:t xml:space="preserve"> in the BDS</w:t>
            </w:r>
            <w:r w:rsidRPr="00817E5B">
              <w:rPr>
                <w:spacing w:val="0"/>
              </w:rPr>
              <w:t>.</w:t>
            </w:r>
            <w:r w:rsidR="00A72472" w:rsidRPr="00817E5B">
              <w:rPr>
                <w:spacing w:val="0"/>
              </w:rPr>
              <w:t xml:space="preserve"> </w:t>
            </w:r>
          </w:p>
        </w:tc>
      </w:tr>
      <w:tr w:rsidR="00ED0D94" w:rsidRPr="00817E5B" w14:paraId="00DEC2EC" w14:textId="77777777" w:rsidTr="00F65DFA">
        <w:tc>
          <w:tcPr>
            <w:tcW w:w="2776" w:type="dxa"/>
          </w:tcPr>
          <w:p w14:paraId="06933570" w14:textId="319FA6AE" w:rsidR="00ED0D94" w:rsidRPr="00817E5B" w:rsidRDefault="00ED0D94" w:rsidP="002C65FC">
            <w:pPr>
              <w:pStyle w:val="Sec1-ClausesAfter10pt1"/>
            </w:pPr>
            <w:bookmarkStart w:id="229" w:name="_Toc100032323"/>
            <w:bookmarkStart w:id="230" w:name="_Toc320179006"/>
            <w:bookmarkStart w:id="231" w:name="_Toc348000816"/>
            <w:bookmarkStart w:id="232" w:name="_Toc122419594"/>
            <w:r w:rsidRPr="00817E5B">
              <w:t>Correction of Arithmetical Errors</w:t>
            </w:r>
            <w:bookmarkEnd w:id="229"/>
            <w:bookmarkEnd w:id="230"/>
            <w:bookmarkEnd w:id="231"/>
            <w:bookmarkEnd w:id="232"/>
          </w:p>
          <w:p w14:paraId="5875AE67" w14:textId="77777777" w:rsidR="00ED0D94" w:rsidRPr="00817E5B" w:rsidRDefault="00ED0D94" w:rsidP="00ED0D94">
            <w:pPr>
              <w:pStyle w:val="Sec1-Clauses"/>
              <w:spacing w:after="200"/>
            </w:pPr>
          </w:p>
        </w:tc>
        <w:tc>
          <w:tcPr>
            <w:tcW w:w="6494" w:type="dxa"/>
            <w:gridSpan w:val="2"/>
          </w:tcPr>
          <w:p w14:paraId="35B07F68" w14:textId="77777777" w:rsidR="00ED0D94" w:rsidRPr="00817E5B" w:rsidRDefault="00ED0D94">
            <w:pPr>
              <w:pStyle w:val="Sub-ClauseText"/>
              <w:numPr>
                <w:ilvl w:val="0"/>
                <w:numId w:val="71"/>
              </w:numPr>
              <w:spacing w:before="0" w:after="200"/>
              <w:ind w:left="612" w:hanging="612"/>
              <w:rPr>
                <w:spacing w:val="0"/>
              </w:rPr>
            </w:pPr>
            <w:r w:rsidRPr="00817E5B">
              <w:t>Provided that the Bid is substantially responsive, the Purchaser shall correct arithmetical errors on the following basis</w:t>
            </w:r>
            <w:r w:rsidRPr="00817E5B">
              <w:rPr>
                <w:spacing w:val="0"/>
              </w:rPr>
              <w:t>:</w:t>
            </w:r>
          </w:p>
          <w:p w14:paraId="4F149864" w14:textId="77777777" w:rsidR="00ED0D94" w:rsidRPr="00817E5B" w:rsidRDefault="00ED0D94">
            <w:pPr>
              <w:pStyle w:val="Heading3"/>
              <w:numPr>
                <w:ilvl w:val="2"/>
                <w:numId w:val="45"/>
              </w:numPr>
            </w:pPr>
            <w:r w:rsidRPr="00817E5B">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4270579" w14:textId="77777777" w:rsidR="00ED0D94" w:rsidRPr="00817E5B" w:rsidRDefault="00ED0D94">
            <w:pPr>
              <w:pStyle w:val="Heading3"/>
              <w:numPr>
                <w:ilvl w:val="2"/>
                <w:numId w:val="45"/>
              </w:numPr>
            </w:pPr>
            <w:r w:rsidRPr="00817E5B">
              <w:t xml:space="preserve">if there is an error in a total corresponding to the addition or subtraction of subtotals, the subtotals shall </w:t>
            </w:r>
            <w:proofErr w:type="gramStart"/>
            <w:r w:rsidRPr="00817E5B">
              <w:t>prevail</w:t>
            </w:r>
            <w:proofErr w:type="gramEnd"/>
            <w:r w:rsidRPr="00817E5B">
              <w:t xml:space="preserve"> and the total shall be corrected; and</w:t>
            </w:r>
          </w:p>
          <w:p w14:paraId="4809E84B" w14:textId="77777777" w:rsidR="00ED0D94" w:rsidRPr="00817E5B" w:rsidRDefault="00ED0D94">
            <w:pPr>
              <w:pStyle w:val="Heading3"/>
              <w:numPr>
                <w:ilvl w:val="2"/>
                <w:numId w:val="45"/>
              </w:numPr>
            </w:pPr>
            <w:r w:rsidRPr="00817E5B">
              <w:t>if there is a discrepancy between words and figures, the amount in words shall prevail, unless the amount expressed in words is related to an arithmetic error, in which case the amount in figures shall prevail subject to (a) and (b) above.</w:t>
            </w:r>
          </w:p>
          <w:p w14:paraId="3F217052" w14:textId="5E743D06" w:rsidR="00ED0D94" w:rsidRPr="00817E5B" w:rsidRDefault="00657F70">
            <w:pPr>
              <w:pStyle w:val="Sub-ClauseText"/>
              <w:numPr>
                <w:ilvl w:val="0"/>
                <w:numId w:val="72"/>
              </w:numPr>
              <w:spacing w:after="200"/>
              <w:rPr>
                <w:spacing w:val="0"/>
              </w:rPr>
            </w:pPr>
            <w:r w:rsidRPr="00817E5B">
              <w:t>Bidders</w:t>
            </w:r>
            <w:r w:rsidR="00ED0D94" w:rsidRPr="00817E5B">
              <w:t xml:space="preserve"> shall be requested to accept correction of arithmetical errors. Failure to accept the correction in accordance with ITB 31.1, shall result in the rejection of the Bid.</w:t>
            </w:r>
            <w:r w:rsidR="00ED0D94" w:rsidRPr="00817E5B">
              <w:rPr>
                <w:spacing w:val="0"/>
              </w:rPr>
              <w:t xml:space="preserve"> </w:t>
            </w:r>
          </w:p>
        </w:tc>
      </w:tr>
      <w:tr w:rsidR="00ED0D94" w:rsidRPr="00817E5B" w14:paraId="0A165412" w14:textId="77777777" w:rsidTr="00F65DFA">
        <w:tc>
          <w:tcPr>
            <w:tcW w:w="2776" w:type="dxa"/>
          </w:tcPr>
          <w:p w14:paraId="7CE895FF" w14:textId="7EB6E6A3" w:rsidR="00ED0D94" w:rsidRPr="00817E5B" w:rsidRDefault="00ED0D94" w:rsidP="002C65FC">
            <w:pPr>
              <w:pStyle w:val="Sec1-ClausesAfter10pt1"/>
            </w:pPr>
            <w:bookmarkStart w:id="233" w:name="_Toc438438857"/>
            <w:bookmarkStart w:id="234" w:name="_Toc438532646"/>
            <w:bookmarkStart w:id="235" w:name="_Toc438734001"/>
            <w:bookmarkStart w:id="236" w:name="_Toc438907038"/>
            <w:bookmarkStart w:id="237" w:name="_Toc438907237"/>
            <w:bookmarkStart w:id="238" w:name="_Toc348000817"/>
            <w:bookmarkStart w:id="239" w:name="_Toc122419595"/>
            <w:r w:rsidRPr="00817E5B">
              <w:lastRenderedPageBreak/>
              <w:t>Conversion to Single Currency</w:t>
            </w:r>
            <w:bookmarkEnd w:id="233"/>
            <w:bookmarkEnd w:id="234"/>
            <w:bookmarkEnd w:id="235"/>
            <w:bookmarkEnd w:id="236"/>
            <w:bookmarkEnd w:id="237"/>
            <w:bookmarkEnd w:id="238"/>
            <w:bookmarkEnd w:id="239"/>
          </w:p>
        </w:tc>
        <w:tc>
          <w:tcPr>
            <w:tcW w:w="6494" w:type="dxa"/>
            <w:gridSpan w:val="2"/>
          </w:tcPr>
          <w:p w14:paraId="01CF55AC" w14:textId="77777777" w:rsidR="00ED0D94" w:rsidRPr="00817E5B" w:rsidRDefault="00ED0D94">
            <w:pPr>
              <w:pStyle w:val="Sub-ClauseText"/>
              <w:keepNext/>
              <w:keepLines/>
              <w:numPr>
                <w:ilvl w:val="1"/>
                <w:numId w:val="37"/>
              </w:numPr>
              <w:spacing w:before="0" w:after="240"/>
              <w:ind w:left="605" w:hanging="605"/>
              <w:rPr>
                <w:spacing w:val="0"/>
              </w:rPr>
            </w:pPr>
            <w:r w:rsidRPr="00817E5B">
              <w:rPr>
                <w:spacing w:val="0"/>
              </w:rPr>
              <w:t>For evaluation and comparison purposes, the currency(</w:t>
            </w:r>
            <w:proofErr w:type="spellStart"/>
            <w:r w:rsidRPr="00817E5B">
              <w:rPr>
                <w:spacing w:val="0"/>
              </w:rPr>
              <w:t>ies</w:t>
            </w:r>
            <w:proofErr w:type="spellEnd"/>
            <w:r w:rsidRPr="00817E5B">
              <w:rPr>
                <w:spacing w:val="0"/>
              </w:rPr>
              <w:t xml:space="preserve">) of the Bid shall be converted in a single currency as </w:t>
            </w:r>
            <w:r w:rsidRPr="00817E5B">
              <w:rPr>
                <w:bCs/>
                <w:spacing w:val="0"/>
              </w:rPr>
              <w:t>specified</w:t>
            </w:r>
            <w:r w:rsidRPr="00817E5B">
              <w:rPr>
                <w:b/>
                <w:bCs/>
                <w:spacing w:val="0"/>
              </w:rPr>
              <w:t xml:space="preserve"> in the</w:t>
            </w:r>
            <w:r w:rsidRPr="00817E5B">
              <w:rPr>
                <w:spacing w:val="0"/>
              </w:rPr>
              <w:t xml:space="preserve"> </w:t>
            </w:r>
            <w:r w:rsidRPr="00817E5B">
              <w:rPr>
                <w:b/>
                <w:spacing w:val="0"/>
              </w:rPr>
              <w:t>BDS.</w:t>
            </w:r>
          </w:p>
        </w:tc>
      </w:tr>
      <w:tr w:rsidR="00ED0D94" w:rsidRPr="00817E5B" w14:paraId="54747C12" w14:textId="77777777" w:rsidTr="00F65DFA">
        <w:tc>
          <w:tcPr>
            <w:tcW w:w="2776" w:type="dxa"/>
          </w:tcPr>
          <w:p w14:paraId="15A3ECF1" w14:textId="3ED3D550" w:rsidR="00ED0D94" w:rsidRPr="00817E5B" w:rsidRDefault="00ED0D94" w:rsidP="002C65FC">
            <w:pPr>
              <w:pStyle w:val="Sec1-ClausesAfter10pt1"/>
            </w:pPr>
            <w:bookmarkStart w:id="240" w:name="_Toc438438858"/>
            <w:bookmarkStart w:id="241" w:name="_Toc438532647"/>
            <w:bookmarkStart w:id="242" w:name="_Toc438734002"/>
            <w:bookmarkStart w:id="243" w:name="_Toc438907039"/>
            <w:bookmarkStart w:id="244" w:name="_Toc438907238"/>
            <w:bookmarkStart w:id="245" w:name="_Toc348000818"/>
            <w:bookmarkStart w:id="246" w:name="_Toc122419596"/>
            <w:r w:rsidRPr="00817E5B" w:rsidDel="00A10A4A">
              <w:t xml:space="preserve">Margin </w:t>
            </w:r>
            <w:proofErr w:type="gramStart"/>
            <w:r w:rsidRPr="00817E5B" w:rsidDel="00A10A4A">
              <w:t>of</w:t>
            </w:r>
            <w:r w:rsidRPr="00817E5B">
              <w:t xml:space="preserve">  </w:t>
            </w:r>
            <w:r w:rsidRPr="00817E5B" w:rsidDel="00A10A4A">
              <w:t>Preference</w:t>
            </w:r>
            <w:bookmarkEnd w:id="240"/>
            <w:bookmarkEnd w:id="241"/>
            <w:bookmarkEnd w:id="242"/>
            <w:bookmarkEnd w:id="243"/>
            <w:bookmarkEnd w:id="244"/>
            <w:bookmarkEnd w:id="245"/>
            <w:bookmarkEnd w:id="246"/>
            <w:proofErr w:type="gramEnd"/>
          </w:p>
        </w:tc>
        <w:tc>
          <w:tcPr>
            <w:tcW w:w="6494" w:type="dxa"/>
            <w:gridSpan w:val="2"/>
          </w:tcPr>
          <w:p w14:paraId="4CC59F13" w14:textId="77777777" w:rsidR="00ED0D94" w:rsidRPr="00817E5B" w:rsidRDefault="00ED0D94">
            <w:pPr>
              <w:pStyle w:val="Sub-ClauseText"/>
              <w:numPr>
                <w:ilvl w:val="1"/>
                <w:numId w:val="38"/>
              </w:numPr>
              <w:spacing w:before="0" w:after="240"/>
              <w:rPr>
                <w:spacing w:val="0"/>
              </w:rPr>
            </w:pPr>
            <w:r w:rsidRPr="00817E5B">
              <w:rPr>
                <w:spacing w:val="-2"/>
              </w:rPr>
              <w:t>Unless otherwise specified</w:t>
            </w:r>
            <w:r w:rsidRPr="00817E5B">
              <w:rPr>
                <w:b/>
                <w:spacing w:val="-2"/>
              </w:rPr>
              <w:t xml:space="preserve"> in the</w:t>
            </w:r>
            <w:r w:rsidRPr="00817E5B">
              <w:rPr>
                <w:spacing w:val="-2"/>
              </w:rPr>
              <w:t xml:space="preserve"> </w:t>
            </w:r>
            <w:r w:rsidRPr="00817E5B">
              <w:rPr>
                <w:b/>
                <w:spacing w:val="-2"/>
              </w:rPr>
              <w:t xml:space="preserve">BDS, </w:t>
            </w:r>
            <w:r w:rsidRPr="00817E5B">
              <w:rPr>
                <w:spacing w:val="-2"/>
              </w:rPr>
              <w:t xml:space="preserve">a margin of preference </w:t>
            </w:r>
            <w:r w:rsidRPr="00817E5B">
              <w:rPr>
                <w:spacing w:val="0"/>
              </w:rPr>
              <w:t xml:space="preserve">shall not apply. </w:t>
            </w:r>
          </w:p>
        </w:tc>
      </w:tr>
      <w:tr w:rsidR="00ED0D94" w:rsidRPr="00817E5B" w14:paraId="39287D2F" w14:textId="77777777" w:rsidTr="00F65DFA">
        <w:tc>
          <w:tcPr>
            <w:tcW w:w="2776" w:type="dxa"/>
          </w:tcPr>
          <w:p w14:paraId="13C8B0BC" w14:textId="5A0FF79A" w:rsidR="00ED0D94" w:rsidRPr="00817E5B" w:rsidRDefault="00ED0D94" w:rsidP="002C65FC">
            <w:pPr>
              <w:pStyle w:val="Sec1-ClausesAfter10pt1"/>
            </w:pPr>
            <w:bookmarkStart w:id="247" w:name="_Toc438438859"/>
            <w:bookmarkStart w:id="248" w:name="_Toc438532648"/>
            <w:bookmarkStart w:id="249" w:name="_Toc438734003"/>
            <w:bookmarkStart w:id="250" w:name="_Toc438907040"/>
            <w:bookmarkStart w:id="251" w:name="_Toc438907239"/>
            <w:bookmarkStart w:id="252" w:name="_Toc348000819"/>
            <w:bookmarkStart w:id="253" w:name="_Toc122419597"/>
            <w:r w:rsidRPr="00817E5B">
              <w:t>Evaluation of Bids</w:t>
            </w:r>
            <w:bookmarkStart w:id="254" w:name="_Hlt438533055"/>
            <w:bookmarkEnd w:id="247"/>
            <w:bookmarkEnd w:id="248"/>
            <w:bookmarkEnd w:id="249"/>
            <w:bookmarkEnd w:id="250"/>
            <w:bookmarkEnd w:id="251"/>
            <w:bookmarkEnd w:id="252"/>
            <w:bookmarkEnd w:id="253"/>
            <w:bookmarkEnd w:id="254"/>
          </w:p>
        </w:tc>
        <w:tc>
          <w:tcPr>
            <w:tcW w:w="6494" w:type="dxa"/>
            <w:gridSpan w:val="2"/>
          </w:tcPr>
          <w:p w14:paraId="1530C8E2" w14:textId="2C55EE6A" w:rsidR="00ED0D94" w:rsidRPr="00817E5B" w:rsidRDefault="00ED0D94">
            <w:pPr>
              <w:pStyle w:val="Sub-ClauseText"/>
              <w:numPr>
                <w:ilvl w:val="1"/>
                <w:numId w:val="39"/>
              </w:numPr>
              <w:spacing w:before="0" w:after="200"/>
              <w:ind w:left="605" w:hanging="605"/>
              <w:rPr>
                <w:spacing w:val="0"/>
              </w:rPr>
            </w:pPr>
            <w:r w:rsidRPr="00817E5B">
              <w:rPr>
                <w:spacing w:val="0"/>
              </w:rPr>
              <w:t xml:space="preserve">The Purchaser shall use the criteria and methodologies listed in this </w:t>
            </w:r>
            <w:r w:rsidR="00AC5335" w:rsidRPr="00817E5B">
              <w:rPr>
                <w:spacing w:val="0"/>
              </w:rPr>
              <w:t>ITB</w:t>
            </w:r>
            <w:r w:rsidR="00A72472" w:rsidRPr="00817E5B">
              <w:rPr>
                <w:spacing w:val="0"/>
              </w:rPr>
              <w:t xml:space="preserve"> and Section III, Evaluation and Qualification criteria</w:t>
            </w:r>
            <w:r w:rsidRPr="00817E5B">
              <w:rPr>
                <w:spacing w:val="0"/>
              </w:rPr>
              <w:t>.</w:t>
            </w:r>
            <w:r w:rsidR="006D504D" w:rsidRPr="00817E5B">
              <w:rPr>
                <w:spacing w:val="0"/>
              </w:rPr>
              <w:t xml:space="preserve"> </w:t>
            </w:r>
            <w:r w:rsidRPr="00817E5B">
              <w:rPr>
                <w:spacing w:val="0"/>
              </w:rPr>
              <w:t>No other evaluation criteria or methodologies shall be permitted. By applying the criteria and methodologies</w:t>
            </w:r>
            <w:r w:rsidR="002E142F" w:rsidRPr="00817E5B">
              <w:rPr>
                <w:spacing w:val="0"/>
              </w:rPr>
              <w:t>,</w:t>
            </w:r>
            <w:r w:rsidRPr="00817E5B">
              <w:rPr>
                <w:spacing w:val="0"/>
              </w:rPr>
              <w:t xml:space="preserve"> the Purchaser shall determine the Most Advantageous Bid. This is the </w:t>
            </w:r>
            <w:r w:rsidR="000E14F1" w:rsidRPr="00817E5B">
              <w:rPr>
                <w:spacing w:val="0"/>
              </w:rPr>
              <w:t>Bid</w:t>
            </w:r>
            <w:r w:rsidRPr="00817E5B">
              <w:rPr>
                <w:spacing w:val="0"/>
              </w:rPr>
              <w:t xml:space="preserve"> of the </w:t>
            </w:r>
            <w:r w:rsidR="009262D8" w:rsidRPr="00817E5B">
              <w:rPr>
                <w:spacing w:val="0"/>
              </w:rPr>
              <w:t>Bidder</w:t>
            </w:r>
            <w:r w:rsidRPr="00817E5B">
              <w:rPr>
                <w:spacing w:val="0"/>
              </w:rPr>
              <w:t xml:space="preserve"> that meets the qualification criteria and whose </w:t>
            </w:r>
            <w:r w:rsidR="000E14F1" w:rsidRPr="00817E5B">
              <w:rPr>
                <w:spacing w:val="0"/>
              </w:rPr>
              <w:t>Bid</w:t>
            </w:r>
            <w:r w:rsidRPr="00817E5B">
              <w:rPr>
                <w:spacing w:val="0"/>
              </w:rPr>
              <w:t xml:space="preserve"> has been determined to be:</w:t>
            </w:r>
          </w:p>
          <w:p w14:paraId="0B973C81" w14:textId="77777777" w:rsidR="00ED0D94" w:rsidRPr="00817E5B" w:rsidRDefault="00ED0D94" w:rsidP="00134086">
            <w:pPr>
              <w:pStyle w:val="Sub-ClauseText"/>
              <w:spacing w:after="200"/>
              <w:ind w:left="1110" w:hanging="450"/>
              <w:rPr>
                <w:spacing w:val="0"/>
              </w:rPr>
            </w:pPr>
            <w:r w:rsidRPr="00817E5B">
              <w:rPr>
                <w:spacing w:val="0"/>
              </w:rPr>
              <w:t xml:space="preserve">(a) </w:t>
            </w:r>
            <w:r w:rsidR="00134086" w:rsidRPr="00817E5B">
              <w:rPr>
                <w:spacing w:val="0"/>
              </w:rPr>
              <w:tab/>
            </w:r>
            <w:r w:rsidRPr="00817E5B">
              <w:rPr>
                <w:spacing w:val="0"/>
              </w:rPr>
              <w:t xml:space="preserve">substantially responsive to the </w:t>
            </w:r>
            <w:r w:rsidR="00706F9F" w:rsidRPr="00817E5B">
              <w:rPr>
                <w:spacing w:val="0"/>
              </w:rPr>
              <w:t>bidding</w:t>
            </w:r>
            <w:r w:rsidR="00E41492" w:rsidRPr="00817E5B">
              <w:rPr>
                <w:spacing w:val="0"/>
              </w:rPr>
              <w:t xml:space="preserve"> document</w:t>
            </w:r>
            <w:r w:rsidR="00DE007D" w:rsidRPr="00817E5B">
              <w:rPr>
                <w:spacing w:val="0"/>
              </w:rPr>
              <w:t>;</w:t>
            </w:r>
            <w:r w:rsidRPr="00817E5B">
              <w:rPr>
                <w:spacing w:val="0"/>
              </w:rPr>
              <w:t xml:space="preserve"> and</w:t>
            </w:r>
          </w:p>
          <w:p w14:paraId="43F8CF65" w14:textId="77777777" w:rsidR="00ED0D94" w:rsidRPr="00817E5B" w:rsidRDefault="00ED0D94" w:rsidP="00134086">
            <w:pPr>
              <w:pStyle w:val="Sub-ClauseText"/>
              <w:spacing w:before="0" w:after="200"/>
              <w:ind w:left="1110" w:hanging="450"/>
              <w:rPr>
                <w:spacing w:val="0"/>
              </w:rPr>
            </w:pPr>
            <w:r w:rsidRPr="00817E5B">
              <w:rPr>
                <w:spacing w:val="0"/>
              </w:rPr>
              <w:t xml:space="preserve">(b) </w:t>
            </w:r>
            <w:r w:rsidR="00134086" w:rsidRPr="00817E5B">
              <w:rPr>
                <w:spacing w:val="0"/>
              </w:rPr>
              <w:tab/>
            </w:r>
            <w:r w:rsidRPr="00817E5B">
              <w:rPr>
                <w:spacing w:val="0"/>
              </w:rPr>
              <w:t>the lowest evaluated cost</w:t>
            </w:r>
            <w:r w:rsidR="007A68F6" w:rsidRPr="00817E5B">
              <w:rPr>
                <w:spacing w:val="0"/>
              </w:rPr>
              <w:t>.</w:t>
            </w:r>
            <w:r w:rsidR="006D504D" w:rsidRPr="00817E5B">
              <w:rPr>
                <w:spacing w:val="0"/>
              </w:rPr>
              <w:t xml:space="preserve"> </w:t>
            </w:r>
          </w:p>
          <w:p w14:paraId="3B3927D0" w14:textId="77777777" w:rsidR="00ED0D94" w:rsidRPr="00817E5B" w:rsidRDefault="00ED0D94">
            <w:pPr>
              <w:pStyle w:val="Sub-ClauseText"/>
              <w:numPr>
                <w:ilvl w:val="1"/>
                <w:numId w:val="39"/>
              </w:numPr>
              <w:spacing w:before="0" w:after="200"/>
              <w:rPr>
                <w:spacing w:val="0"/>
              </w:rPr>
            </w:pPr>
            <w:r w:rsidRPr="00817E5B">
              <w:rPr>
                <w:spacing w:val="0"/>
              </w:rPr>
              <w:t>To evaluate a Bid, the Purchaser shall consider the following:</w:t>
            </w:r>
          </w:p>
          <w:p w14:paraId="1AB93367" w14:textId="77777777" w:rsidR="00ED0D94" w:rsidRPr="00817E5B" w:rsidRDefault="00ED0D94">
            <w:pPr>
              <w:pStyle w:val="Heading3"/>
              <w:numPr>
                <w:ilvl w:val="2"/>
                <w:numId w:val="46"/>
              </w:numPr>
            </w:pPr>
            <w:r w:rsidRPr="00817E5B">
              <w:t xml:space="preserve">evaluation will be done for Items or Lots (contracts), as </w:t>
            </w:r>
            <w:r w:rsidRPr="00817E5B">
              <w:rPr>
                <w:bCs/>
              </w:rPr>
              <w:t>specified</w:t>
            </w:r>
            <w:r w:rsidRPr="00817E5B">
              <w:rPr>
                <w:b/>
                <w:bCs/>
              </w:rPr>
              <w:t xml:space="preserve"> in the</w:t>
            </w:r>
            <w:r w:rsidRPr="00817E5B">
              <w:t xml:space="preserve"> </w:t>
            </w:r>
            <w:r w:rsidRPr="00817E5B">
              <w:rPr>
                <w:b/>
              </w:rPr>
              <w:t xml:space="preserve">BDS; </w:t>
            </w:r>
            <w:r w:rsidRPr="00817E5B">
              <w:rPr>
                <w:bCs/>
              </w:rPr>
              <w:t>and</w:t>
            </w:r>
            <w:r w:rsidRPr="00817E5B">
              <w:rPr>
                <w:b/>
              </w:rPr>
              <w:t xml:space="preserve"> </w:t>
            </w:r>
            <w:r w:rsidRPr="00817E5B">
              <w:t xml:space="preserve">the Bid Price as quoted in accordance with </w:t>
            </w:r>
            <w:r w:rsidR="00617DFC" w:rsidRPr="00817E5B">
              <w:t>ITB</w:t>
            </w:r>
            <w:r w:rsidRPr="00817E5B">
              <w:t xml:space="preserve"> </w:t>
            </w:r>
            <w:proofErr w:type="gramStart"/>
            <w:r w:rsidRPr="00817E5B">
              <w:t>14;</w:t>
            </w:r>
            <w:proofErr w:type="gramEnd"/>
          </w:p>
          <w:p w14:paraId="4DF5ABEB" w14:textId="77777777" w:rsidR="00ED0D94" w:rsidRPr="00817E5B" w:rsidRDefault="00ED0D94">
            <w:pPr>
              <w:pStyle w:val="Heading3"/>
              <w:numPr>
                <w:ilvl w:val="2"/>
                <w:numId w:val="46"/>
              </w:numPr>
            </w:pPr>
            <w:r w:rsidRPr="00817E5B">
              <w:t xml:space="preserve">price adjustment for correction of arithmetic errors in accordance with ITB </w:t>
            </w:r>
            <w:proofErr w:type="gramStart"/>
            <w:r w:rsidRPr="00817E5B">
              <w:t>31.1;</w:t>
            </w:r>
            <w:proofErr w:type="gramEnd"/>
          </w:p>
          <w:p w14:paraId="64D1245F" w14:textId="77777777" w:rsidR="00ED0D94" w:rsidRPr="00817E5B" w:rsidRDefault="00ED0D94">
            <w:pPr>
              <w:pStyle w:val="Heading3"/>
              <w:numPr>
                <w:ilvl w:val="2"/>
                <w:numId w:val="46"/>
              </w:numPr>
            </w:pPr>
            <w:r w:rsidRPr="00817E5B">
              <w:t xml:space="preserve">price adjustment due to discounts offered in accordance with ITB </w:t>
            </w:r>
            <w:proofErr w:type="gramStart"/>
            <w:r w:rsidR="00897C6B" w:rsidRPr="00817E5B">
              <w:t>14.4</w:t>
            </w:r>
            <w:r w:rsidRPr="00817E5B">
              <w:t>;</w:t>
            </w:r>
            <w:proofErr w:type="gramEnd"/>
          </w:p>
          <w:p w14:paraId="466D2DB9" w14:textId="77777777" w:rsidR="00ED0D94" w:rsidRPr="00817E5B" w:rsidRDefault="00ED0D94">
            <w:pPr>
              <w:pStyle w:val="Heading3"/>
              <w:numPr>
                <w:ilvl w:val="2"/>
                <w:numId w:val="46"/>
              </w:numPr>
              <w:spacing w:after="180"/>
            </w:pPr>
            <w:r w:rsidRPr="00817E5B">
              <w:t xml:space="preserve">converting the amount resulting from applying (a) to (c) above, if relevant, to a single currency in accordance with ITB </w:t>
            </w:r>
            <w:proofErr w:type="gramStart"/>
            <w:r w:rsidRPr="00817E5B">
              <w:t>32;</w:t>
            </w:r>
            <w:proofErr w:type="gramEnd"/>
          </w:p>
          <w:p w14:paraId="657FEA8C" w14:textId="77777777" w:rsidR="00ED0D94" w:rsidRPr="00817E5B" w:rsidRDefault="00ED0D94">
            <w:pPr>
              <w:pStyle w:val="Heading3"/>
              <w:numPr>
                <w:ilvl w:val="2"/>
                <w:numId w:val="46"/>
              </w:numPr>
              <w:spacing w:after="180"/>
            </w:pPr>
            <w:r w:rsidRPr="00817E5B">
              <w:t>price adjustment due to quantifiable nonmaterial nonconformities in accordance with ITB 30.3;</w:t>
            </w:r>
            <w:r w:rsidR="001677D0" w:rsidRPr="00817E5B">
              <w:t xml:space="preserve"> and</w:t>
            </w:r>
          </w:p>
          <w:p w14:paraId="7755DC9D" w14:textId="77777777" w:rsidR="00ED0D94" w:rsidRPr="00817E5B" w:rsidRDefault="00ED0D94">
            <w:pPr>
              <w:pStyle w:val="Heading3"/>
              <w:numPr>
                <w:ilvl w:val="2"/>
                <w:numId w:val="46"/>
              </w:numPr>
              <w:spacing w:after="180"/>
            </w:pPr>
            <w:r w:rsidRPr="00817E5B">
              <w:t>the additional evaluation factors are specified in Section III, Evaluation and Qualification Criteria</w:t>
            </w:r>
            <w:r w:rsidR="001677D0" w:rsidRPr="00817E5B">
              <w:t>.</w:t>
            </w:r>
          </w:p>
          <w:p w14:paraId="33FD787C" w14:textId="77777777" w:rsidR="00ED0D94" w:rsidRPr="00817E5B" w:rsidRDefault="00ED0D94">
            <w:pPr>
              <w:pStyle w:val="Sub-ClauseText"/>
              <w:numPr>
                <w:ilvl w:val="1"/>
                <w:numId w:val="39"/>
              </w:numPr>
              <w:spacing w:before="0" w:after="180"/>
              <w:rPr>
                <w:spacing w:val="0"/>
              </w:rPr>
            </w:pPr>
            <w:r w:rsidRPr="00817E5B">
              <w:t xml:space="preserve">The estimated effect of the price adjustment provisions of the Conditions of Contract, applied over the period of execution of the Contract, shall not be </w:t>
            </w:r>
            <w:proofErr w:type="gramStart"/>
            <w:r w:rsidRPr="00817E5B">
              <w:t>taken into account</w:t>
            </w:r>
            <w:proofErr w:type="gramEnd"/>
            <w:r w:rsidRPr="00817E5B">
              <w:t xml:space="preserve"> in </w:t>
            </w:r>
            <w:r w:rsidR="000E14F1" w:rsidRPr="00817E5B">
              <w:t>Bid</w:t>
            </w:r>
            <w:r w:rsidRPr="00817E5B">
              <w:t xml:space="preserve"> evaluation.</w:t>
            </w:r>
          </w:p>
          <w:p w14:paraId="1E03F3DB" w14:textId="09D9FAEE" w:rsidR="00ED0D94" w:rsidRPr="00817E5B" w:rsidRDefault="00ED0D94">
            <w:pPr>
              <w:pStyle w:val="Sub-ClauseText"/>
              <w:numPr>
                <w:ilvl w:val="1"/>
                <w:numId w:val="39"/>
              </w:numPr>
              <w:spacing w:before="0" w:after="180"/>
              <w:rPr>
                <w:spacing w:val="0"/>
              </w:rPr>
            </w:pPr>
            <w:r w:rsidRPr="00817E5B">
              <w:t xml:space="preserve">If </w:t>
            </w:r>
            <w:r w:rsidR="00A96250" w:rsidRPr="00817E5B">
              <w:t xml:space="preserve">this </w:t>
            </w:r>
            <w:r w:rsidR="00706F9F" w:rsidRPr="00817E5B">
              <w:t>bidding</w:t>
            </w:r>
            <w:r w:rsidR="00E41492" w:rsidRPr="00817E5B">
              <w:t xml:space="preserve"> document</w:t>
            </w:r>
            <w:r w:rsidRPr="00817E5B">
              <w:t xml:space="preserve"> allows </w:t>
            </w:r>
            <w:r w:rsidR="00971BBF" w:rsidRPr="00817E5B">
              <w:t>Bidders</w:t>
            </w:r>
            <w:r w:rsidRPr="00817E5B">
              <w:t xml:space="preserve"> to quote separate prices for different </w:t>
            </w:r>
            <w:r w:rsidRPr="00817E5B">
              <w:rPr>
                <w:iCs/>
              </w:rPr>
              <w:t>lots (contracts)</w:t>
            </w:r>
            <w:r w:rsidRPr="00817E5B">
              <w:t xml:space="preserve">, the methodology to </w:t>
            </w:r>
            <w:r w:rsidRPr="00817E5B">
              <w:lastRenderedPageBreak/>
              <w:t>determine the lowest evaluated cost of the lot (contract) combinations, including any discounts offered in the Letter of Bid, is specified in Section III, Evaluation and Qualification Criteria.</w:t>
            </w:r>
          </w:p>
          <w:p w14:paraId="18AEE4FD" w14:textId="77777777" w:rsidR="00ED0D94" w:rsidRPr="00817E5B" w:rsidRDefault="00ED0D94">
            <w:pPr>
              <w:pStyle w:val="Sub-ClauseText"/>
              <w:numPr>
                <w:ilvl w:val="1"/>
                <w:numId w:val="39"/>
              </w:numPr>
              <w:spacing w:before="0" w:after="180"/>
              <w:rPr>
                <w:spacing w:val="0"/>
              </w:rPr>
            </w:pPr>
            <w:r w:rsidRPr="00817E5B">
              <w:rPr>
                <w:spacing w:val="0"/>
              </w:rPr>
              <w:t xml:space="preserve">The Purchaser’s evaluation of a </w:t>
            </w:r>
            <w:r w:rsidR="000E14F1" w:rsidRPr="00817E5B">
              <w:rPr>
                <w:spacing w:val="0"/>
              </w:rPr>
              <w:t>Bid</w:t>
            </w:r>
            <w:r w:rsidRPr="00817E5B">
              <w:rPr>
                <w:spacing w:val="0"/>
              </w:rPr>
              <w:t xml:space="preserve"> will exclude and not </w:t>
            </w:r>
            <w:proofErr w:type="gramStart"/>
            <w:r w:rsidRPr="00817E5B">
              <w:rPr>
                <w:spacing w:val="0"/>
              </w:rPr>
              <w:t>take into account</w:t>
            </w:r>
            <w:proofErr w:type="gramEnd"/>
            <w:r w:rsidRPr="00817E5B">
              <w:rPr>
                <w:spacing w:val="0"/>
              </w:rPr>
              <w:t>:</w:t>
            </w:r>
          </w:p>
          <w:p w14:paraId="08937BE1" w14:textId="0A7C3F60" w:rsidR="00ED0D94" w:rsidRPr="00817E5B" w:rsidRDefault="00ED0D94">
            <w:pPr>
              <w:pStyle w:val="Heading3"/>
              <w:numPr>
                <w:ilvl w:val="2"/>
                <w:numId w:val="47"/>
              </w:numPr>
              <w:spacing w:after="180"/>
            </w:pPr>
            <w:r w:rsidRPr="00817E5B">
              <w:t xml:space="preserve">in the case of Goods manufactured in the Purchaser’s Country, sales and other similar taxes, which will be payable on the goods if a contract is awarded to the </w:t>
            </w:r>
            <w:proofErr w:type="gramStart"/>
            <w:r w:rsidR="00971BBF" w:rsidRPr="00817E5B">
              <w:t>Bidder</w:t>
            </w:r>
            <w:r w:rsidRPr="00817E5B">
              <w:t>;</w:t>
            </w:r>
            <w:proofErr w:type="gramEnd"/>
          </w:p>
          <w:p w14:paraId="1D042289" w14:textId="5B980138" w:rsidR="00ED0D94" w:rsidRPr="00817E5B" w:rsidRDefault="00ED0D94">
            <w:pPr>
              <w:pStyle w:val="Heading3"/>
              <w:numPr>
                <w:ilvl w:val="2"/>
                <w:numId w:val="47"/>
              </w:numPr>
              <w:spacing w:after="180"/>
            </w:pPr>
            <w:r w:rsidRPr="00817E5B">
              <w:t xml:space="preserve">in the case of Goods manufactured outside the Purchaser’s Country, already imported or to be imported, customs duties and other import taxes levied on the imported Good, sales and other </w:t>
            </w:r>
            <w:r w:rsidR="00913434" w:rsidRPr="00817E5B">
              <w:t>similar taxes</w:t>
            </w:r>
            <w:r w:rsidRPr="00817E5B">
              <w:t xml:space="preserve">, which will be payable on the Goods if the contract is awarded to the </w:t>
            </w:r>
            <w:proofErr w:type="gramStart"/>
            <w:r w:rsidR="00971BBF" w:rsidRPr="00817E5B">
              <w:t>Bidder</w:t>
            </w:r>
            <w:r w:rsidRPr="00817E5B">
              <w:t>;</w:t>
            </w:r>
            <w:proofErr w:type="gramEnd"/>
            <w:r w:rsidRPr="00817E5B">
              <w:t xml:space="preserve"> </w:t>
            </w:r>
          </w:p>
          <w:p w14:paraId="42AD934C" w14:textId="77777777" w:rsidR="00ED0D94" w:rsidRPr="00817E5B" w:rsidRDefault="00ED0D94">
            <w:pPr>
              <w:pStyle w:val="Heading3"/>
              <w:numPr>
                <w:ilvl w:val="2"/>
                <w:numId w:val="47"/>
              </w:numPr>
              <w:spacing w:after="180"/>
            </w:pPr>
            <w:r w:rsidRPr="00817E5B">
              <w:t xml:space="preserve">any allowance for price adjustment during the period of execution of the contract, if provided in the </w:t>
            </w:r>
            <w:r w:rsidR="000E14F1" w:rsidRPr="00817E5B">
              <w:t>Bid</w:t>
            </w:r>
            <w:r w:rsidRPr="00817E5B">
              <w:t>.</w:t>
            </w:r>
          </w:p>
          <w:p w14:paraId="17F8A6EC" w14:textId="77777777" w:rsidR="00ED0D94" w:rsidRPr="00817E5B" w:rsidRDefault="00ED0D94">
            <w:pPr>
              <w:pStyle w:val="Sub-ClauseText"/>
              <w:numPr>
                <w:ilvl w:val="1"/>
                <w:numId w:val="39"/>
              </w:numPr>
              <w:spacing w:before="0" w:after="180"/>
              <w:rPr>
                <w:spacing w:val="0"/>
              </w:rPr>
            </w:pPr>
            <w:r w:rsidRPr="00817E5B">
              <w:rPr>
                <w:spacing w:val="0"/>
              </w:rPr>
              <w:t xml:space="preserve">The Purchaser’s evaluation of a </w:t>
            </w:r>
            <w:r w:rsidR="000E14F1" w:rsidRPr="00817E5B">
              <w:rPr>
                <w:spacing w:val="0"/>
              </w:rPr>
              <w:t>Bid</w:t>
            </w:r>
            <w:r w:rsidRPr="00817E5B">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817E5B">
              <w:rPr>
                <w:spacing w:val="0"/>
              </w:rPr>
              <w:t>Bid</w:t>
            </w:r>
            <w:r w:rsidRPr="00817E5B">
              <w:rPr>
                <w:spacing w:val="0"/>
              </w:rPr>
              <w:t>s, unless otherwise specified</w:t>
            </w:r>
            <w:r w:rsidRPr="00817E5B">
              <w:rPr>
                <w:b/>
                <w:spacing w:val="0"/>
              </w:rPr>
              <w:t xml:space="preserve"> in the BDS</w:t>
            </w:r>
            <w:r w:rsidRPr="00817E5B">
              <w:rPr>
                <w:spacing w:val="0"/>
              </w:rPr>
              <w:t xml:space="preserve"> from amongst those set out in Section III, Evaluation and Qualification Criteria. The criteria and methodologies to be used shall be as specified in </w:t>
            </w:r>
            <w:r w:rsidR="003C18D3" w:rsidRPr="00817E5B">
              <w:rPr>
                <w:spacing w:val="0"/>
              </w:rPr>
              <w:t>ITB 34.2(f).</w:t>
            </w:r>
          </w:p>
        </w:tc>
      </w:tr>
      <w:tr w:rsidR="00ED0D94" w:rsidRPr="00817E5B" w14:paraId="75A94761" w14:textId="77777777" w:rsidTr="00F65DFA">
        <w:tc>
          <w:tcPr>
            <w:tcW w:w="2776" w:type="dxa"/>
          </w:tcPr>
          <w:p w14:paraId="6157388F" w14:textId="433D17E2" w:rsidR="00ED0D94" w:rsidRPr="00817E5B" w:rsidRDefault="005F0E04" w:rsidP="00726F41">
            <w:pPr>
              <w:pStyle w:val="Sec1-ClausesAfter10pt1"/>
            </w:pPr>
            <w:bookmarkStart w:id="255" w:name="_Toc122419598"/>
            <w:r w:rsidRPr="00817E5B">
              <w:lastRenderedPageBreak/>
              <w:t>Comparison of Bids</w:t>
            </w:r>
            <w:bookmarkEnd w:id="255"/>
          </w:p>
          <w:p w14:paraId="6A21A089" w14:textId="77777777" w:rsidR="00ED0D94" w:rsidRPr="00817E5B" w:rsidRDefault="00ED0D94" w:rsidP="00ED0D94">
            <w:pPr>
              <w:pStyle w:val="Sec1-Clauses"/>
              <w:spacing w:before="0" w:after="200"/>
              <w:ind w:left="0" w:firstLine="0"/>
            </w:pPr>
          </w:p>
        </w:tc>
        <w:tc>
          <w:tcPr>
            <w:tcW w:w="6494" w:type="dxa"/>
            <w:gridSpan w:val="2"/>
          </w:tcPr>
          <w:p w14:paraId="271898C3" w14:textId="3765475B" w:rsidR="00ED0D94" w:rsidRPr="00817E5B" w:rsidRDefault="00ED0D94" w:rsidP="00A70134">
            <w:pPr>
              <w:pStyle w:val="Sub-ClauseText"/>
              <w:numPr>
                <w:ilvl w:val="1"/>
                <w:numId w:val="80"/>
              </w:numPr>
              <w:spacing w:before="0" w:after="200"/>
              <w:ind w:left="612" w:hanging="612"/>
              <w:rPr>
                <w:spacing w:val="0"/>
              </w:rPr>
            </w:pPr>
            <w:r w:rsidRPr="00817E5B">
              <w:rPr>
                <w:spacing w:val="0"/>
              </w:rPr>
              <w:t xml:space="preserve">The Purchaser shall compare the evaluated </w:t>
            </w:r>
            <w:r w:rsidR="00C4092E" w:rsidRPr="00817E5B">
              <w:rPr>
                <w:spacing w:val="0"/>
              </w:rPr>
              <w:t xml:space="preserve">costs </w:t>
            </w:r>
            <w:r w:rsidRPr="00817E5B">
              <w:rPr>
                <w:spacing w:val="0"/>
              </w:rPr>
              <w:t xml:space="preserve">of all substantially responsive </w:t>
            </w:r>
            <w:r w:rsidR="000E14F1" w:rsidRPr="00817E5B">
              <w:rPr>
                <w:spacing w:val="0"/>
              </w:rPr>
              <w:t>Bid</w:t>
            </w:r>
            <w:r w:rsidRPr="00817E5B">
              <w:rPr>
                <w:spacing w:val="0"/>
              </w:rPr>
              <w:t xml:space="preserve">s established in accordance with ITB 34.2 to determine the </w:t>
            </w:r>
            <w:r w:rsidR="000E14F1" w:rsidRPr="00817E5B">
              <w:rPr>
                <w:spacing w:val="0"/>
              </w:rPr>
              <w:t>Bid</w:t>
            </w:r>
            <w:r w:rsidRPr="00817E5B">
              <w:rPr>
                <w:spacing w:val="0"/>
              </w:rPr>
              <w:t xml:space="preserve"> that has the lowest evaluated cost. The comparison shall be on the basis of </w:t>
            </w:r>
            <w:r w:rsidR="00A70134" w:rsidRPr="00817E5B">
              <w:rPr>
                <w:spacing w:val="0"/>
              </w:rPr>
              <w:t>CIP</w:t>
            </w:r>
            <w:r w:rsidRPr="00817E5B">
              <w:rPr>
                <w:spacing w:val="0"/>
              </w:rPr>
              <w:t xml:space="preserve"> (place of final destination) prices for imported goods and EXW prices, plus cost of inland transportation and insurance to place of destination, for goods manufactured within the </w:t>
            </w:r>
            <w:r w:rsidR="00D43BF8" w:rsidRPr="00817E5B">
              <w:rPr>
                <w:spacing w:val="0"/>
              </w:rPr>
              <w:t>Promoter</w:t>
            </w:r>
            <w:r w:rsidRPr="00817E5B">
              <w:rPr>
                <w:spacing w:val="0"/>
              </w:rPr>
              <w:t xml:space="preserve">’s country, together with prices for any required </w:t>
            </w:r>
            <w:r w:rsidR="00B50A5F" w:rsidRPr="00817E5B">
              <w:rPr>
                <w:spacing w:val="0"/>
              </w:rPr>
              <w:t xml:space="preserve">unloading, </w:t>
            </w:r>
            <w:r w:rsidRPr="00817E5B">
              <w:rPr>
                <w:spacing w:val="0"/>
              </w:rPr>
              <w:t xml:space="preserve">installation, training, </w:t>
            </w:r>
            <w:proofErr w:type="gramStart"/>
            <w:r w:rsidRPr="00817E5B">
              <w:rPr>
                <w:spacing w:val="0"/>
              </w:rPr>
              <w:t>commissioning</w:t>
            </w:r>
            <w:proofErr w:type="gramEnd"/>
            <w:r w:rsidRPr="00817E5B">
              <w:rPr>
                <w:spacing w:val="0"/>
              </w:rPr>
              <w:t xml:space="preserve"> and other services. The evaluation of prices shall not </w:t>
            </w:r>
            <w:proofErr w:type="gramStart"/>
            <w:r w:rsidRPr="00817E5B">
              <w:rPr>
                <w:spacing w:val="0"/>
              </w:rPr>
              <w:t>take into account</w:t>
            </w:r>
            <w:proofErr w:type="gramEnd"/>
            <w:r w:rsidRPr="00817E5B">
              <w:rPr>
                <w:spacing w:val="0"/>
              </w:rPr>
              <w:t xml:space="preserve"> custom duties and other taxes levied on imported goods quoted </w:t>
            </w:r>
            <w:r w:rsidR="00A70134" w:rsidRPr="00817E5B">
              <w:rPr>
                <w:spacing w:val="0"/>
              </w:rPr>
              <w:t>CIP</w:t>
            </w:r>
            <w:r w:rsidRPr="00817E5B">
              <w:rPr>
                <w:spacing w:val="0"/>
              </w:rPr>
              <w:t xml:space="preserve"> and sales and similar taxes levied in connection with the sale or delivery of goods.</w:t>
            </w:r>
          </w:p>
        </w:tc>
      </w:tr>
      <w:tr w:rsidR="00DF1353" w:rsidRPr="00817E5B" w14:paraId="136BAB63" w14:textId="77777777" w:rsidTr="00F65DFA">
        <w:tc>
          <w:tcPr>
            <w:tcW w:w="2776" w:type="dxa"/>
          </w:tcPr>
          <w:p w14:paraId="7A244C92" w14:textId="2346C757" w:rsidR="00DF1353" w:rsidRPr="00817E5B" w:rsidRDefault="00DF1353" w:rsidP="002C65FC">
            <w:pPr>
              <w:pStyle w:val="Sec1-ClausesAfter10pt1"/>
            </w:pPr>
            <w:bookmarkStart w:id="256" w:name="_Toc122419599"/>
            <w:r w:rsidRPr="00817E5B">
              <w:lastRenderedPageBreak/>
              <w:t>Abnormally Low Bids</w:t>
            </w:r>
            <w:bookmarkEnd w:id="256"/>
          </w:p>
          <w:p w14:paraId="5D9A7273" w14:textId="77777777" w:rsidR="00F85396" w:rsidRPr="00817E5B" w:rsidRDefault="00F85396" w:rsidP="00F85396">
            <w:pPr>
              <w:pStyle w:val="Sec1-Clauses"/>
              <w:spacing w:before="0" w:after="200"/>
              <w:ind w:left="0" w:firstLine="0"/>
            </w:pPr>
          </w:p>
        </w:tc>
        <w:tc>
          <w:tcPr>
            <w:tcW w:w="6494" w:type="dxa"/>
            <w:gridSpan w:val="2"/>
          </w:tcPr>
          <w:p w14:paraId="092597E6" w14:textId="717395C9" w:rsidR="00DF1353" w:rsidRPr="00817E5B" w:rsidRDefault="00F85396">
            <w:pPr>
              <w:pStyle w:val="Heading3"/>
              <w:numPr>
                <w:ilvl w:val="1"/>
                <w:numId w:val="92"/>
              </w:numPr>
              <w:spacing w:after="180"/>
            </w:pPr>
            <w:r w:rsidRPr="00817E5B">
              <w:t xml:space="preserve">An Abnormally Low Bid is one where the Bid price, in combination with other constituent elements of the Bid, appears unreasonably low to the extent that the Bid price raises material concerns with the Purchaser as to the capability of the </w:t>
            </w:r>
            <w:r w:rsidR="00971BBF" w:rsidRPr="00817E5B">
              <w:t>Bidder</w:t>
            </w:r>
            <w:r w:rsidRPr="00817E5B">
              <w:t xml:space="preserve"> to perform the Contract for the offered Bid price.</w:t>
            </w:r>
          </w:p>
          <w:p w14:paraId="0240F82C" w14:textId="7A46350E" w:rsidR="00F85396" w:rsidRPr="00817E5B" w:rsidRDefault="00C4092E">
            <w:pPr>
              <w:pStyle w:val="Heading3"/>
              <w:numPr>
                <w:ilvl w:val="1"/>
                <w:numId w:val="92"/>
              </w:numPr>
              <w:spacing w:after="180"/>
            </w:pPr>
            <w:r w:rsidRPr="00817E5B">
              <w:rPr>
                <w:color w:val="000000" w:themeColor="text1"/>
              </w:rPr>
              <w:t>In the event of identification of a potentially Abnormally Low Bid</w:t>
            </w:r>
            <w:r w:rsidR="00F85396" w:rsidRPr="00817E5B">
              <w:t xml:space="preserve">, the Purchaser shall seek written clarification from the </w:t>
            </w:r>
            <w:r w:rsidR="00971BBF" w:rsidRPr="00817E5B">
              <w:t>Bidder</w:t>
            </w:r>
            <w:r w:rsidR="00F85396" w:rsidRPr="00817E5B">
              <w:t xml:space="preserve">, including a detailed price analyses of its Bid price in relation to the subject matter of the contract, scope, </w:t>
            </w:r>
            <w:r w:rsidR="00617DFC" w:rsidRPr="00817E5B">
              <w:t xml:space="preserve">delivery </w:t>
            </w:r>
            <w:r w:rsidR="00F85396" w:rsidRPr="00817E5B">
              <w:t xml:space="preserve">schedule, allocation of risks and responsibilities and any other requirements of the </w:t>
            </w:r>
            <w:r w:rsidR="00706F9F" w:rsidRPr="00817E5B">
              <w:t>bidding</w:t>
            </w:r>
            <w:r w:rsidR="00E41492" w:rsidRPr="00817E5B">
              <w:t xml:space="preserve"> document</w:t>
            </w:r>
            <w:r w:rsidR="00F85396" w:rsidRPr="00817E5B">
              <w:t>.</w:t>
            </w:r>
          </w:p>
          <w:p w14:paraId="117D6A82" w14:textId="0CF82CBD" w:rsidR="00F85396" w:rsidRPr="00817E5B" w:rsidRDefault="00F85396">
            <w:pPr>
              <w:pStyle w:val="Heading3"/>
              <w:numPr>
                <w:ilvl w:val="1"/>
                <w:numId w:val="92"/>
              </w:numPr>
              <w:spacing w:after="180"/>
            </w:pPr>
            <w:r w:rsidRPr="00817E5B">
              <w:t xml:space="preserve">After evaluation of the price analyses, in the event that the Purchaser determines that the </w:t>
            </w:r>
            <w:r w:rsidR="00971BBF" w:rsidRPr="00817E5B">
              <w:t>Bidder</w:t>
            </w:r>
            <w:r w:rsidRPr="00817E5B">
              <w:t xml:space="preserve"> has failed to demonstrate its capability to perform the contract for the offered Bid price, the Purchaser</w:t>
            </w:r>
            <w:r w:rsidR="007B2828" w:rsidRPr="00817E5B">
              <w:t xml:space="preserve"> shall reject the Bid.</w:t>
            </w:r>
          </w:p>
        </w:tc>
      </w:tr>
      <w:tr w:rsidR="00DF1353" w:rsidRPr="00817E5B" w14:paraId="1AB07392" w14:textId="77777777" w:rsidTr="00F65DFA">
        <w:tc>
          <w:tcPr>
            <w:tcW w:w="2776" w:type="dxa"/>
          </w:tcPr>
          <w:p w14:paraId="249ABB40" w14:textId="7C84502D" w:rsidR="00DF1353" w:rsidRPr="00817E5B" w:rsidRDefault="00DF1353" w:rsidP="00CE7F64">
            <w:pPr>
              <w:pStyle w:val="Sec1-ClausesAfter10pt1"/>
            </w:pPr>
            <w:bookmarkStart w:id="257" w:name="_Toc438438861"/>
            <w:bookmarkStart w:id="258" w:name="_Toc438532655"/>
            <w:bookmarkStart w:id="259" w:name="_Toc438734005"/>
            <w:bookmarkStart w:id="260" w:name="_Toc438907042"/>
            <w:bookmarkStart w:id="261" w:name="_Toc438907241"/>
            <w:bookmarkStart w:id="262" w:name="_Toc348000821"/>
            <w:bookmarkStart w:id="263" w:name="_Toc122419600"/>
            <w:r w:rsidRPr="00817E5B">
              <w:t xml:space="preserve">Qualification of the </w:t>
            </w:r>
            <w:bookmarkEnd w:id="257"/>
            <w:bookmarkEnd w:id="258"/>
            <w:bookmarkEnd w:id="259"/>
            <w:bookmarkEnd w:id="260"/>
            <w:bookmarkEnd w:id="261"/>
            <w:bookmarkEnd w:id="262"/>
            <w:r w:rsidR="00CE7F64" w:rsidRPr="00817E5B">
              <w:t>Bidder</w:t>
            </w:r>
            <w:bookmarkEnd w:id="263"/>
          </w:p>
        </w:tc>
        <w:tc>
          <w:tcPr>
            <w:tcW w:w="6494" w:type="dxa"/>
            <w:gridSpan w:val="2"/>
          </w:tcPr>
          <w:p w14:paraId="5F0E4843" w14:textId="27D90A3B" w:rsidR="00DF1353" w:rsidRPr="00817E5B" w:rsidRDefault="00DF1353">
            <w:pPr>
              <w:pStyle w:val="Sub-ClauseText"/>
              <w:numPr>
                <w:ilvl w:val="1"/>
                <w:numId w:val="84"/>
              </w:numPr>
              <w:spacing w:before="0" w:after="200"/>
              <w:ind w:left="612" w:hanging="612"/>
              <w:rPr>
                <w:spacing w:val="0"/>
              </w:rPr>
            </w:pPr>
            <w:r w:rsidRPr="00817E5B">
              <w:rPr>
                <w:spacing w:val="0"/>
              </w:rPr>
              <w:t>The Purchaser shall determine</w:t>
            </w:r>
            <w:r w:rsidR="005F1AB7" w:rsidRPr="00817E5B">
              <w:rPr>
                <w:spacing w:val="0"/>
              </w:rPr>
              <w:t>,</w:t>
            </w:r>
            <w:r w:rsidRPr="00817E5B">
              <w:rPr>
                <w:spacing w:val="0"/>
              </w:rPr>
              <w:t xml:space="preserve"> to its satisfaction</w:t>
            </w:r>
            <w:r w:rsidR="005F1AB7" w:rsidRPr="00817E5B">
              <w:rPr>
                <w:spacing w:val="0"/>
              </w:rPr>
              <w:t>,</w:t>
            </w:r>
            <w:r w:rsidRPr="00817E5B">
              <w:rPr>
                <w:spacing w:val="0"/>
              </w:rPr>
              <w:t xml:space="preserve"> whether </w:t>
            </w:r>
            <w:r w:rsidR="005F1AB7" w:rsidRPr="00817E5B">
              <w:rPr>
                <w:spacing w:val="0"/>
              </w:rPr>
              <w:t xml:space="preserve">the eligible </w:t>
            </w:r>
            <w:r w:rsidR="00971BBF" w:rsidRPr="00817E5B">
              <w:rPr>
                <w:spacing w:val="0"/>
              </w:rPr>
              <w:t>Bidder</w:t>
            </w:r>
            <w:r w:rsidRPr="00817E5B">
              <w:rPr>
                <w:spacing w:val="0"/>
              </w:rPr>
              <w:t xml:space="preserve"> </w:t>
            </w:r>
            <w:r w:rsidR="005F1AB7" w:rsidRPr="00817E5B">
              <w:rPr>
                <w:spacing w:val="0"/>
              </w:rPr>
              <w:t>that is</w:t>
            </w:r>
            <w:r w:rsidRPr="00817E5B">
              <w:rPr>
                <w:spacing w:val="0"/>
              </w:rPr>
              <w:t xml:space="preserve"> selected as having submitted the lowest evaluated cost and substantially responsive Bid</w:t>
            </w:r>
            <w:r w:rsidR="00823C03" w:rsidRPr="00817E5B">
              <w:rPr>
                <w:spacing w:val="0"/>
              </w:rPr>
              <w:t>,</w:t>
            </w:r>
            <w:r w:rsidRPr="00817E5B">
              <w:rPr>
                <w:spacing w:val="0"/>
              </w:rPr>
              <w:t xml:space="preserve"> meets the qualifying criteria specified in Section III, Evaluation and Qualification Criteria. </w:t>
            </w:r>
          </w:p>
          <w:p w14:paraId="41F70D27" w14:textId="769CA446" w:rsidR="00DF1353" w:rsidRPr="00817E5B" w:rsidRDefault="00DF1353">
            <w:pPr>
              <w:pStyle w:val="Sub-ClauseText"/>
              <w:numPr>
                <w:ilvl w:val="1"/>
                <w:numId w:val="84"/>
              </w:numPr>
              <w:spacing w:before="0" w:after="200"/>
              <w:ind w:left="612" w:hanging="612"/>
              <w:rPr>
                <w:spacing w:val="0"/>
              </w:rPr>
            </w:pPr>
            <w:r w:rsidRPr="00817E5B">
              <w:rPr>
                <w:spacing w:val="0"/>
              </w:rPr>
              <w:t xml:space="preserve">The determination shall be based upon an examination of the documentary evidence of the </w:t>
            </w:r>
            <w:r w:rsidR="00971BBF" w:rsidRPr="00817E5B">
              <w:rPr>
                <w:spacing w:val="0"/>
              </w:rPr>
              <w:t>Bidder</w:t>
            </w:r>
            <w:r w:rsidRPr="00817E5B">
              <w:rPr>
                <w:spacing w:val="0"/>
              </w:rPr>
              <w:t xml:space="preserve">’s qualifications submitted by the </w:t>
            </w:r>
            <w:r w:rsidR="00971BBF" w:rsidRPr="00817E5B">
              <w:rPr>
                <w:spacing w:val="0"/>
              </w:rPr>
              <w:t>Bidder</w:t>
            </w:r>
            <w:r w:rsidRPr="00817E5B">
              <w:rPr>
                <w:spacing w:val="0"/>
              </w:rPr>
              <w:t xml:space="preserve">, pursuant to ITB 17. The determination shall not take into consideration the qualifications of other firms such as the </w:t>
            </w:r>
            <w:r w:rsidR="00971BBF" w:rsidRPr="00817E5B">
              <w:rPr>
                <w:spacing w:val="0"/>
              </w:rPr>
              <w:t>Bidder</w:t>
            </w:r>
            <w:r w:rsidRPr="00817E5B">
              <w:rPr>
                <w:spacing w:val="0"/>
              </w:rPr>
              <w:t xml:space="preserve">’s subsidiaries, parent entities, affiliates, subcontractors (other than specialized subcontractors if permitted in the </w:t>
            </w:r>
            <w:r w:rsidR="00706F9F" w:rsidRPr="00817E5B">
              <w:rPr>
                <w:spacing w:val="0"/>
              </w:rPr>
              <w:t>bidding</w:t>
            </w:r>
            <w:r w:rsidR="00E41492" w:rsidRPr="00817E5B">
              <w:rPr>
                <w:spacing w:val="0"/>
              </w:rPr>
              <w:t xml:space="preserve"> document</w:t>
            </w:r>
            <w:r w:rsidRPr="00817E5B">
              <w:rPr>
                <w:spacing w:val="0"/>
              </w:rPr>
              <w:t xml:space="preserve">), or any other firm(s) different from the </w:t>
            </w:r>
            <w:r w:rsidR="00B275D1" w:rsidRPr="00817E5B">
              <w:rPr>
                <w:spacing w:val="0"/>
              </w:rPr>
              <w:t>Bid</w:t>
            </w:r>
            <w:r w:rsidR="00F1247E" w:rsidRPr="00817E5B">
              <w:rPr>
                <w:spacing w:val="0"/>
              </w:rPr>
              <w:t>d</w:t>
            </w:r>
            <w:r w:rsidR="00152E9B" w:rsidRPr="00817E5B">
              <w:rPr>
                <w:spacing w:val="0"/>
              </w:rPr>
              <w:t>er</w:t>
            </w:r>
            <w:r w:rsidRPr="00817E5B">
              <w:rPr>
                <w:spacing w:val="0"/>
              </w:rPr>
              <w:t>.</w:t>
            </w:r>
          </w:p>
          <w:p w14:paraId="3DC070B4" w14:textId="4EB39E37" w:rsidR="00DF1353" w:rsidRPr="00817E5B" w:rsidRDefault="00DF1353">
            <w:pPr>
              <w:pStyle w:val="Sub-ClauseText"/>
              <w:numPr>
                <w:ilvl w:val="1"/>
                <w:numId w:val="84"/>
              </w:numPr>
              <w:spacing w:before="0" w:after="200"/>
              <w:ind w:left="612" w:hanging="612"/>
              <w:rPr>
                <w:spacing w:val="0"/>
              </w:rPr>
            </w:pPr>
            <w:r w:rsidRPr="00817E5B">
              <w:rPr>
                <w:spacing w:val="0"/>
              </w:rPr>
              <w:t xml:space="preserve">An affirmative determination shall be a prerequisite for award of the Contract to the </w:t>
            </w:r>
            <w:r w:rsidR="007D6DC0" w:rsidRPr="00817E5B">
              <w:rPr>
                <w:spacing w:val="0"/>
              </w:rPr>
              <w:t>Bidder</w:t>
            </w:r>
            <w:r w:rsidRPr="00817E5B">
              <w:rPr>
                <w:spacing w:val="0"/>
              </w:rPr>
              <w:t xml:space="preserve">. A negative determination shall result in disqualification of the Bid, in which event the Purchaser shall proceed to the </w:t>
            </w:r>
            <w:r w:rsidR="007D6DC0" w:rsidRPr="00817E5B">
              <w:rPr>
                <w:spacing w:val="0"/>
              </w:rPr>
              <w:t>Bidder</w:t>
            </w:r>
            <w:r w:rsidRPr="00817E5B">
              <w:rPr>
                <w:spacing w:val="0"/>
              </w:rPr>
              <w:t xml:space="preserve"> who offers a substantially responsive Bid with the next lowest evaluated cost to make a similar determination of that </w:t>
            </w:r>
            <w:r w:rsidR="007D6DC0" w:rsidRPr="00817E5B">
              <w:rPr>
                <w:spacing w:val="0"/>
              </w:rPr>
              <w:t>Bidder</w:t>
            </w:r>
            <w:r w:rsidRPr="00817E5B">
              <w:rPr>
                <w:spacing w:val="0"/>
              </w:rPr>
              <w:t>’s qualifications to perform satisfactorily.</w:t>
            </w:r>
          </w:p>
        </w:tc>
      </w:tr>
      <w:tr w:rsidR="00DF1353" w:rsidRPr="00817E5B" w14:paraId="7E79695F" w14:textId="77777777" w:rsidTr="00F65DFA">
        <w:tc>
          <w:tcPr>
            <w:tcW w:w="2776" w:type="dxa"/>
          </w:tcPr>
          <w:p w14:paraId="7E4E7B22" w14:textId="1B286CEE" w:rsidR="00DF1353" w:rsidRPr="00817E5B" w:rsidRDefault="00DF1353" w:rsidP="002C65FC">
            <w:pPr>
              <w:pStyle w:val="Sec1-ClausesAfter10pt1"/>
            </w:pPr>
            <w:bookmarkStart w:id="264" w:name="_Toc438438862"/>
            <w:bookmarkStart w:id="265" w:name="_Toc438532656"/>
            <w:bookmarkStart w:id="266" w:name="_Toc438734006"/>
            <w:bookmarkStart w:id="267" w:name="_Toc438907043"/>
            <w:bookmarkStart w:id="268" w:name="_Toc438907242"/>
            <w:bookmarkStart w:id="269" w:name="_Toc348000822"/>
            <w:bookmarkStart w:id="270" w:name="_Toc122419601"/>
            <w:r w:rsidRPr="00817E5B">
              <w:t>Purchaser’s Right to Accept Any Bid, and to Reject Any or All Bids</w:t>
            </w:r>
            <w:bookmarkEnd w:id="264"/>
            <w:bookmarkEnd w:id="265"/>
            <w:bookmarkEnd w:id="266"/>
            <w:bookmarkEnd w:id="267"/>
            <w:bookmarkEnd w:id="268"/>
            <w:bookmarkEnd w:id="269"/>
            <w:bookmarkEnd w:id="270"/>
          </w:p>
        </w:tc>
        <w:tc>
          <w:tcPr>
            <w:tcW w:w="6494" w:type="dxa"/>
            <w:gridSpan w:val="2"/>
          </w:tcPr>
          <w:p w14:paraId="23D6B20D" w14:textId="35997D09" w:rsidR="00DF1353" w:rsidRPr="00817E5B" w:rsidRDefault="00DF1353">
            <w:pPr>
              <w:pStyle w:val="Sub-ClauseText"/>
              <w:numPr>
                <w:ilvl w:val="1"/>
                <w:numId w:val="85"/>
              </w:numPr>
              <w:spacing w:before="0" w:after="200"/>
              <w:ind w:left="612" w:hanging="612"/>
              <w:rPr>
                <w:spacing w:val="0"/>
              </w:rPr>
            </w:pPr>
            <w:r w:rsidRPr="00817E5B">
              <w:rPr>
                <w:spacing w:val="0"/>
              </w:rPr>
              <w:t xml:space="preserve">The Purchaser reserves the right to accept or reject any Bid, and to annul the Bidding process and reject all Bids at any time prior to Contract Award, without thereby incurring any liability to </w:t>
            </w:r>
            <w:r w:rsidR="007D6DC0" w:rsidRPr="00817E5B">
              <w:rPr>
                <w:spacing w:val="0"/>
              </w:rPr>
              <w:t>Bidders</w:t>
            </w:r>
            <w:r w:rsidRPr="00817E5B">
              <w:rPr>
                <w:spacing w:val="0"/>
              </w:rPr>
              <w:t xml:space="preserve">. </w:t>
            </w:r>
            <w:r w:rsidRPr="00817E5B">
              <w:t xml:space="preserve">In case of annulment, all Bids submitted and specifically, bid securities, shall be promptly returned to the </w:t>
            </w:r>
            <w:r w:rsidR="007D6DC0" w:rsidRPr="00817E5B">
              <w:t>Bidders</w:t>
            </w:r>
            <w:r w:rsidRPr="00817E5B">
              <w:t>.</w:t>
            </w:r>
          </w:p>
        </w:tc>
      </w:tr>
      <w:tr w:rsidR="00344B07" w:rsidRPr="00817E5B" w14:paraId="676BA877" w14:textId="77777777" w:rsidTr="00F65DFA">
        <w:trPr>
          <w:trHeight w:val="1170"/>
        </w:trPr>
        <w:tc>
          <w:tcPr>
            <w:tcW w:w="2776" w:type="dxa"/>
          </w:tcPr>
          <w:p w14:paraId="12CC5AC0" w14:textId="4990AF5C" w:rsidR="00344B07" w:rsidRPr="00817E5B" w:rsidRDefault="00344B07" w:rsidP="002C65FC">
            <w:pPr>
              <w:pStyle w:val="Sec1-ClausesAfter10pt1"/>
            </w:pPr>
            <w:bookmarkStart w:id="271" w:name="_Toc122419602"/>
            <w:r w:rsidRPr="00817E5B">
              <w:lastRenderedPageBreak/>
              <w:t>Standstill Period</w:t>
            </w:r>
            <w:bookmarkEnd w:id="271"/>
          </w:p>
        </w:tc>
        <w:tc>
          <w:tcPr>
            <w:tcW w:w="6494" w:type="dxa"/>
            <w:gridSpan w:val="2"/>
          </w:tcPr>
          <w:p w14:paraId="44C22754" w14:textId="624A3BA0" w:rsidR="00344B07" w:rsidRPr="00817E5B" w:rsidRDefault="009B1C6B">
            <w:pPr>
              <w:pStyle w:val="Sub-ClauseText"/>
              <w:numPr>
                <w:ilvl w:val="1"/>
                <w:numId w:val="86"/>
              </w:numPr>
              <w:spacing w:before="0" w:after="200"/>
              <w:ind w:left="612" w:hanging="612"/>
              <w:rPr>
                <w:spacing w:val="0"/>
              </w:rPr>
            </w:pPr>
            <w:r w:rsidRPr="00817E5B">
              <w:t xml:space="preserve">The Contract shall </w:t>
            </w:r>
            <w:r w:rsidR="005C1754" w:rsidRPr="00817E5B">
              <w:t xml:space="preserve">not </w:t>
            </w:r>
            <w:r w:rsidRPr="00817E5B">
              <w:t xml:space="preserve">be awarded earlier than the expiry of the Standstill Period. </w:t>
            </w:r>
            <w:r w:rsidRPr="00817E5B">
              <w:rPr>
                <w:iCs/>
              </w:rPr>
              <w:t xml:space="preserve">The Standstill Period shall be ten (10) </w:t>
            </w:r>
            <w:r w:rsidR="00D43C7F" w:rsidRPr="00817E5B">
              <w:rPr>
                <w:iCs/>
              </w:rPr>
              <w:t>Calendar</w:t>
            </w:r>
            <w:r w:rsidRPr="00817E5B">
              <w:rPr>
                <w:iCs/>
              </w:rPr>
              <w:t xml:space="preserve"> Days unless extended in accordance with ITB 44. </w:t>
            </w:r>
            <w:r w:rsidRPr="00817E5B">
              <w:t xml:space="preserve">The Standstill Period commences the day after the date the Purchaser has transmitted to each </w:t>
            </w:r>
            <w:r w:rsidR="00651ED6" w:rsidRPr="00817E5B">
              <w:t xml:space="preserve">Bidder </w:t>
            </w:r>
            <w:r w:rsidRPr="00817E5B">
              <w:t xml:space="preserve">the Notification of Intention to Award the Contract. </w:t>
            </w:r>
          </w:p>
        </w:tc>
      </w:tr>
      <w:tr w:rsidR="00DF1353" w:rsidRPr="00817E5B" w14:paraId="1692AE0C" w14:textId="77777777" w:rsidTr="00F65DFA">
        <w:tc>
          <w:tcPr>
            <w:tcW w:w="2776" w:type="dxa"/>
          </w:tcPr>
          <w:p w14:paraId="282ACD1A" w14:textId="213C5470" w:rsidR="00DF1353" w:rsidRPr="00817E5B" w:rsidRDefault="00DF1353" w:rsidP="00344B07">
            <w:pPr>
              <w:pStyle w:val="Sec1-ClausesAfter10pt1"/>
            </w:pPr>
            <w:bookmarkStart w:id="272" w:name="_Toc122419603"/>
            <w:r w:rsidRPr="00817E5B">
              <w:t>Noti</w:t>
            </w:r>
            <w:r w:rsidR="009B1C6B" w:rsidRPr="00817E5B">
              <w:t>fication</w:t>
            </w:r>
            <w:r w:rsidR="00344B07" w:rsidRPr="00817E5B">
              <w:t xml:space="preserve"> </w:t>
            </w:r>
            <w:r w:rsidRPr="00817E5B">
              <w:t>of Intention to Award</w:t>
            </w:r>
            <w:bookmarkEnd w:id="272"/>
            <w:r w:rsidRPr="00817E5B">
              <w:t xml:space="preserve"> </w:t>
            </w:r>
          </w:p>
        </w:tc>
        <w:tc>
          <w:tcPr>
            <w:tcW w:w="6494" w:type="dxa"/>
            <w:gridSpan w:val="2"/>
          </w:tcPr>
          <w:p w14:paraId="0D0B1931" w14:textId="3973A409" w:rsidR="00344B07" w:rsidRPr="00817E5B" w:rsidRDefault="009B1C6B">
            <w:pPr>
              <w:pStyle w:val="Footer"/>
              <w:numPr>
                <w:ilvl w:val="1"/>
                <w:numId w:val="91"/>
              </w:numPr>
              <w:spacing w:before="0" w:after="120"/>
              <w:jc w:val="both"/>
              <w:rPr>
                <w:color w:val="000000" w:themeColor="text1"/>
              </w:rPr>
            </w:pPr>
            <w:r w:rsidRPr="00817E5B">
              <w:t xml:space="preserve">The Purchaser shall send to each </w:t>
            </w:r>
            <w:r w:rsidR="0048119C" w:rsidRPr="00817E5B">
              <w:t>Bidder</w:t>
            </w:r>
            <w:r w:rsidRPr="00817E5B">
              <w:t xml:space="preserve"> the Notification of Intention to Award the Contract to the successful </w:t>
            </w:r>
            <w:r w:rsidR="0048119C" w:rsidRPr="00817E5B">
              <w:t>Bidder</w:t>
            </w:r>
            <w:r w:rsidRPr="00817E5B">
              <w:t xml:space="preserve">. </w:t>
            </w:r>
            <w:r w:rsidR="00344B07" w:rsidRPr="00817E5B">
              <w:rPr>
                <w:color w:val="000000" w:themeColor="text1"/>
              </w:rPr>
              <w:t>The Notification of Intention to Award shall contain, at a minimum, the following information:</w:t>
            </w:r>
          </w:p>
          <w:p w14:paraId="7DD22FDC" w14:textId="2468CFBA" w:rsidR="00344B07" w:rsidRPr="00817E5B" w:rsidRDefault="00344B07">
            <w:pPr>
              <w:pStyle w:val="ListParagraph"/>
              <w:numPr>
                <w:ilvl w:val="0"/>
                <w:numId w:val="129"/>
              </w:numPr>
              <w:spacing w:after="120"/>
              <w:ind w:left="1166" w:hanging="540"/>
              <w:contextualSpacing w:val="0"/>
              <w:rPr>
                <w:color w:val="000000" w:themeColor="text1"/>
              </w:rPr>
            </w:pPr>
            <w:r w:rsidRPr="00817E5B">
              <w:rPr>
                <w:color w:val="000000" w:themeColor="text1"/>
              </w:rPr>
              <w:t xml:space="preserve">the name and address of the </w:t>
            </w:r>
            <w:r w:rsidR="0048119C" w:rsidRPr="00817E5B">
              <w:rPr>
                <w:color w:val="000000" w:themeColor="text1"/>
              </w:rPr>
              <w:t>Bidder</w:t>
            </w:r>
            <w:r w:rsidRPr="00817E5B">
              <w:rPr>
                <w:color w:val="000000" w:themeColor="text1"/>
              </w:rPr>
              <w:t xml:space="preserve"> submitting the successful </w:t>
            </w:r>
            <w:proofErr w:type="gramStart"/>
            <w:r w:rsidRPr="00817E5B">
              <w:rPr>
                <w:color w:val="000000" w:themeColor="text1"/>
              </w:rPr>
              <w:t>Bid;</w:t>
            </w:r>
            <w:proofErr w:type="gramEnd"/>
            <w:r w:rsidRPr="00817E5B">
              <w:rPr>
                <w:color w:val="000000" w:themeColor="text1"/>
              </w:rPr>
              <w:t xml:space="preserve"> </w:t>
            </w:r>
          </w:p>
          <w:p w14:paraId="0382FA92" w14:textId="77777777" w:rsidR="00344B07" w:rsidRPr="00817E5B" w:rsidRDefault="00344B07">
            <w:pPr>
              <w:pStyle w:val="ListParagraph"/>
              <w:numPr>
                <w:ilvl w:val="0"/>
                <w:numId w:val="129"/>
              </w:numPr>
              <w:spacing w:after="120"/>
              <w:ind w:left="1166" w:hanging="540"/>
              <w:contextualSpacing w:val="0"/>
              <w:rPr>
                <w:color w:val="000000" w:themeColor="text1"/>
              </w:rPr>
            </w:pPr>
            <w:r w:rsidRPr="00817E5B">
              <w:rPr>
                <w:color w:val="000000" w:themeColor="text1"/>
              </w:rPr>
              <w:t xml:space="preserve">the Contract price of the successful </w:t>
            </w:r>
            <w:proofErr w:type="gramStart"/>
            <w:r w:rsidRPr="00817E5B">
              <w:rPr>
                <w:color w:val="000000" w:themeColor="text1"/>
              </w:rPr>
              <w:t>Bid;</w:t>
            </w:r>
            <w:proofErr w:type="gramEnd"/>
            <w:r w:rsidRPr="00817E5B">
              <w:rPr>
                <w:color w:val="000000" w:themeColor="text1"/>
              </w:rPr>
              <w:t xml:space="preserve"> </w:t>
            </w:r>
          </w:p>
          <w:p w14:paraId="52D35907" w14:textId="6A9E1F48" w:rsidR="00344B07" w:rsidRPr="00817E5B" w:rsidRDefault="00344B07">
            <w:pPr>
              <w:pStyle w:val="ListParagraph"/>
              <w:numPr>
                <w:ilvl w:val="0"/>
                <w:numId w:val="129"/>
              </w:numPr>
              <w:spacing w:after="120"/>
              <w:ind w:left="1166" w:hanging="540"/>
              <w:contextualSpacing w:val="0"/>
              <w:jc w:val="both"/>
            </w:pPr>
            <w:r w:rsidRPr="00817E5B">
              <w:t xml:space="preserve">the names of all </w:t>
            </w:r>
            <w:r w:rsidR="0048119C" w:rsidRPr="00817E5B">
              <w:t>Bidders</w:t>
            </w:r>
            <w:r w:rsidRPr="00817E5B">
              <w:t xml:space="preserve"> who submitted Bids, and their Bid prices as readout, and as </w:t>
            </w:r>
            <w:proofErr w:type="gramStart"/>
            <w:r w:rsidRPr="00817E5B">
              <w:t>evaluated;</w:t>
            </w:r>
            <w:proofErr w:type="gramEnd"/>
          </w:p>
          <w:p w14:paraId="110B3EE8" w14:textId="4F230677" w:rsidR="00344B07" w:rsidRPr="00817E5B" w:rsidRDefault="00344B07">
            <w:pPr>
              <w:pStyle w:val="ListParagraph"/>
              <w:numPr>
                <w:ilvl w:val="0"/>
                <w:numId w:val="129"/>
              </w:numPr>
              <w:spacing w:after="120"/>
              <w:ind w:left="1166" w:hanging="540"/>
              <w:contextualSpacing w:val="0"/>
              <w:jc w:val="both"/>
            </w:pPr>
            <w:r w:rsidRPr="00817E5B">
              <w:rPr>
                <w:bCs/>
              </w:rPr>
              <w:t xml:space="preserve">a statement of the reason(s) </w:t>
            </w:r>
            <w:r w:rsidRPr="00817E5B">
              <w:rPr>
                <w:color w:val="000000" w:themeColor="text1"/>
              </w:rPr>
              <w:t xml:space="preserve">the Bid (of the unsuccessful </w:t>
            </w:r>
            <w:r w:rsidR="0048119C" w:rsidRPr="00817E5B">
              <w:rPr>
                <w:color w:val="000000" w:themeColor="text1"/>
              </w:rPr>
              <w:t>Bidder</w:t>
            </w:r>
            <w:r w:rsidRPr="00817E5B">
              <w:rPr>
                <w:color w:val="000000" w:themeColor="text1"/>
              </w:rPr>
              <w:t xml:space="preserve"> to whom the </w:t>
            </w:r>
            <w:r w:rsidR="009B1C6B" w:rsidRPr="00817E5B">
              <w:rPr>
                <w:color w:val="000000" w:themeColor="text1"/>
              </w:rPr>
              <w:t xml:space="preserve">notification </w:t>
            </w:r>
            <w:r w:rsidRPr="00817E5B">
              <w:rPr>
                <w:color w:val="000000" w:themeColor="text1"/>
              </w:rPr>
              <w:t>is addressed) was unsuccessful</w:t>
            </w:r>
            <w:r w:rsidRPr="00817E5B">
              <w:rPr>
                <w:bCs/>
              </w:rPr>
              <w:t xml:space="preserve">, unless the price information in c) above already reveals the </w:t>
            </w:r>
            <w:proofErr w:type="gramStart"/>
            <w:r w:rsidRPr="00817E5B">
              <w:rPr>
                <w:bCs/>
              </w:rPr>
              <w:t>reason;</w:t>
            </w:r>
            <w:proofErr w:type="gramEnd"/>
          </w:p>
          <w:p w14:paraId="77790A31" w14:textId="77777777" w:rsidR="00344B07" w:rsidRPr="00817E5B" w:rsidRDefault="00344B07">
            <w:pPr>
              <w:pStyle w:val="ListParagraph"/>
              <w:numPr>
                <w:ilvl w:val="0"/>
                <w:numId w:val="129"/>
              </w:numPr>
              <w:spacing w:after="120"/>
              <w:ind w:left="1166" w:hanging="540"/>
              <w:contextualSpacing w:val="0"/>
              <w:jc w:val="both"/>
            </w:pPr>
            <w:r w:rsidRPr="00817E5B">
              <w:t xml:space="preserve">the expiry date of the Standstill </w:t>
            </w:r>
            <w:proofErr w:type="gramStart"/>
            <w:r w:rsidRPr="00817E5B">
              <w:t>Period;</w:t>
            </w:r>
            <w:proofErr w:type="gramEnd"/>
          </w:p>
          <w:p w14:paraId="7988F7AD" w14:textId="17509146" w:rsidR="00DF1353" w:rsidRPr="00817E5B" w:rsidRDefault="00344B07">
            <w:pPr>
              <w:pStyle w:val="ListParagraph"/>
              <w:numPr>
                <w:ilvl w:val="0"/>
                <w:numId w:val="129"/>
              </w:numPr>
              <w:spacing w:after="120"/>
              <w:ind w:left="1166" w:hanging="540"/>
              <w:contextualSpacing w:val="0"/>
              <w:jc w:val="both"/>
            </w:pPr>
            <w:r w:rsidRPr="00817E5B">
              <w:t xml:space="preserve">instructions on how submit </w:t>
            </w:r>
            <w:r w:rsidR="004C139A" w:rsidRPr="00817E5B">
              <w:t>an</w:t>
            </w:r>
            <w:r w:rsidRPr="00817E5B">
              <w:t xml:space="preserve"> </w:t>
            </w:r>
            <w:r w:rsidR="007F4A70" w:rsidRPr="00817E5B">
              <w:t>Appeal</w:t>
            </w:r>
            <w:r w:rsidRPr="00817E5B">
              <w:t xml:space="preserve"> during the standstill period</w:t>
            </w:r>
            <w:r w:rsidR="009B1C6B" w:rsidRPr="00817E5B">
              <w:t>.</w:t>
            </w:r>
          </w:p>
        </w:tc>
      </w:tr>
      <w:tr w:rsidR="00993848" w:rsidRPr="00817E5B" w14:paraId="6F2B25F7" w14:textId="77777777" w:rsidTr="00F65DFA">
        <w:tc>
          <w:tcPr>
            <w:tcW w:w="2776" w:type="dxa"/>
          </w:tcPr>
          <w:p w14:paraId="142BC220" w14:textId="77777777" w:rsidR="00DF1353" w:rsidRPr="00817E5B" w:rsidRDefault="00DF1353" w:rsidP="00DF1353">
            <w:pPr>
              <w:pStyle w:val="Sec1-Clauses"/>
              <w:spacing w:before="0" w:after="200"/>
            </w:pPr>
          </w:p>
        </w:tc>
        <w:tc>
          <w:tcPr>
            <w:tcW w:w="6494" w:type="dxa"/>
            <w:gridSpan w:val="2"/>
          </w:tcPr>
          <w:p w14:paraId="6DC30F34" w14:textId="7D0B9BEB" w:rsidR="00DF1353" w:rsidRPr="00817E5B" w:rsidRDefault="00DF1353" w:rsidP="00F46F3F">
            <w:pPr>
              <w:pStyle w:val="BodyText2"/>
              <w:spacing w:before="240" w:after="240"/>
            </w:pPr>
            <w:bookmarkStart w:id="273" w:name="_Toc505659528"/>
            <w:bookmarkStart w:id="274" w:name="_Toc348000823"/>
            <w:bookmarkStart w:id="275" w:name="_Toc451286567"/>
            <w:bookmarkStart w:id="276" w:name="_Toc122419604"/>
            <w:r w:rsidRPr="00817E5B">
              <w:t>F. Award of Contract</w:t>
            </w:r>
            <w:bookmarkEnd w:id="273"/>
            <w:bookmarkEnd w:id="274"/>
            <w:bookmarkEnd w:id="275"/>
            <w:bookmarkEnd w:id="276"/>
          </w:p>
        </w:tc>
      </w:tr>
      <w:tr w:rsidR="00DF1353" w:rsidRPr="00817E5B" w14:paraId="4F9B10EC" w14:textId="77777777" w:rsidTr="00F65DFA">
        <w:tc>
          <w:tcPr>
            <w:tcW w:w="2776" w:type="dxa"/>
          </w:tcPr>
          <w:p w14:paraId="655C5A1B" w14:textId="7DD129F3" w:rsidR="00DF1353" w:rsidRPr="00817E5B" w:rsidRDefault="00DF1353" w:rsidP="002C65FC">
            <w:pPr>
              <w:pStyle w:val="Sec1-ClausesAfter10pt1"/>
            </w:pPr>
            <w:bookmarkStart w:id="277" w:name="_Toc438438864"/>
            <w:bookmarkStart w:id="278" w:name="_Toc438532658"/>
            <w:bookmarkStart w:id="279" w:name="_Toc438734008"/>
            <w:bookmarkStart w:id="280" w:name="_Toc438907044"/>
            <w:bookmarkStart w:id="281" w:name="_Toc438907243"/>
            <w:bookmarkStart w:id="282" w:name="_Toc348000824"/>
            <w:bookmarkStart w:id="283" w:name="_Toc122419605"/>
            <w:r w:rsidRPr="00817E5B">
              <w:t>Award Criteria</w:t>
            </w:r>
            <w:bookmarkEnd w:id="277"/>
            <w:bookmarkEnd w:id="278"/>
            <w:bookmarkEnd w:id="279"/>
            <w:bookmarkEnd w:id="280"/>
            <w:bookmarkEnd w:id="281"/>
            <w:bookmarkEnd w:id="282"/>
            <w:bookmarkEnd w:id="283"/>
          </w:p>
        </w:tc>
        <w:tc>
          <w:tcPr>
            <w:tcW w:w="6494" w:type="dxa"/>
            <w:gridSpan w:val="2"/>
          </w:tcPr>
          <w:p w14:paraId="22F9B4DF" w14:textId="7B8CE82A" w:rsidR="002D5FE1" w:rsidRPr="00817E5B" w:rsidRDefault="00344B07" w:rsidP="00AE2BBD">
            <w:pPr>
              <w:pStyle w:val="Sub-ClauseText"/>
              <w:spacing w:before="0"/>
              <w:ind w:left="627" w:hanging="627"/>
              <w:rPr>
                <w:spacing w:val="0"/>
              </w:rPr>
            </w:pPr>
            <w:proofErr w:type="gramStart"/>
            <w:r w:rsidRPr="00817E5B">
              <w:rPr>
                <w:spacing w:val="0"/>
              </w:rPr>
              <w:t xml:space="preserve">41.1  </w:t>
            </w:r>
            <w:r w:rsidR="00AE2BBD" w:rsidRPr="00817E5B">
              <w:rPr>
                <w:spacing w:val="0"/>
              </w:rPr>
              <w:tab/>
            </w:r>
            <w:proofErr w:type="gramEnd"/>
            <w:r w:rsidR="00284C5A" w:rsidRPr="00817E5B">
              <w:rPr>
                <w:spacing w:val="0"/>
              </w:rPr>
              <w:t>Subject to ITB 38</w:t>
            </w:r>
            <w:r w:rsidR="00DF1353" w:rsidRPr="00817E5B">
              <w:rPr>
                <w:spacing w:val="0"/>
              </w:rPr>
              <w:t xml:space="preserve">, the Purchaser shall award the Contract to the </w:t>
            </w:r>
            <w:r w:rsidR="0048119C" w:rsidRPr="00817E5B">
              <w:rPr>
                <w:spacing w:val="0"/>
              </w:rPr>
              <w:t>Bidder</w:t>
            </w:r>
            <w:r w:rsidR="002D5FE1" w:rsidRPr="00817E5B">
              <w:rPr>
                <w:spacing w:val="0"/>
              </w:rPr>
              <w:t xml:space="preserve"> offering t</w:t>
            </w:r>
            <w:r w:rsidR="002D5FE1" w:rsidRPr="00817E5B">
              <w:t xml:space="preserve">he Most Advantageous Bid. The Most Advantageous </w:t>
            </w:r>
            <w:r w:rsidR="002D5FE1" w:rsidRPr="00817E5B">
              <w:rPr>
                <w:spacing w:val="0"/>
              </w:rPr>
              <w:t xml:space="preserve">Bid is the Bid of the </w:t>
            </w:r>
            <w:r w:rsidR="0048119C" w:rsidRPr="00817E5B">
              <w:rPr>
                <w:spacing w:val="0"/>
              </w:rPr>
              <w:t>Bidder</w:t>
            </w:r>
            <w:r w:rsidR="002D5FE1" w:rsidRPr="00817E5B">
              <w:rPr>
                <w:spacing w:val="0"/>
              </w:rPr>
              <w:t xml:space="preserve"> that meets the qualification criteria and whose Bid has been determined to be:</w:t>
            </w:r>
          </w:p>
          <w:p w14:paraId="609C9A8A" w14:textId="77777777" w:rsidR="002D5FE1" w:rsidRPr="00817E5B" w:rsidRDefault="002737EE" w:rsidP="00AE2BBD">
            <w:pPr>
              <w:pStyle w:val="Sub-ClauseText"/>
              <w:spacing w:before="0"/>
              <w:ind w:left="1166" w:hanging="360"/>
              <w:rPr>
                <w:spacing w:val="0"/>
              </w:rPr>
            </w:pPr>
            <w:r w:rsidRPr="00817E5B">
              <w:rPr>
                <w:spacing w:val="0"/>
              </w:rPr>
              <w:t>(a)</w:t>
            </w:r>
            <w:r w:rsidRPr="00817E5B">
              <w:rPr>
                <w:spacing w:val="0"/>
              </w:rPr>
              <w:tab/>
            </w:r>
            <w:r w:rsidR="002D5FE1" w:rsidRPr="00817E5B">
              <w:rPr>
                <w:spacing w:val="0"/>
              </w:rPr>
              <w:t xml:space="preserve">substantially responsive to the </w:t>
            </w:r>
            <w:r w:rsidR="00706F9F" w:rsidRPr="00817E5B">
              <w:rPr>
                <w:spacing w:val="0"/>
              </w:rPr>
              <w:t>bidding</w:t>
            </w:r>
            <w:r w:rsidR="00E41492" w:rsidRPr="00817E5B">
              <w:rPr>
                <w:spacing w:val="0"/>
              </w:rPr>
              <w:t xml:space="preserve"> document</w:t>
            </w:r>
            <w:r w:rsidR="00DE007D" w:rsidRPr="00817E5B">
              <w:rPr>
                <w:spacing w:val="0"/>
              </w:rPr>
              <w:t>;</w:t>
            </w:r>
            <w:r w:rsidR="002D5FE1" w:rsidRPr="00817E5B">
              <w:rPr>
                <w:spacing w:val="0"/>
              </w:rPr>
              <w:t xml:space="preserve"> and</w:t>
            </w:r>
          </w:p>
          <w:p w14:paraId="72E17D91" w14:textId="77777777" w:rsidR="00DF1353" w:rsidRPr="00817E5B" w:rsidRDefault="002D5FE1" w:rsidP="00AE2BBD">
            <w:pPr>
              <w:pStyle w:val="Sub-ClauseText"/>
              <w:tabs>
                <w:tab w:val="left" w:pos="1800"/>
              </w:tabs>
              <w:spacing w:before="0"/>
              <w:ind w:left="1166" w:hanging="360"/>
              <w:rPr>
                <w:strike/>
              </w:rPr>
            </w:pPr>
            <w:r w:rsidRPr="00817E5B">
              <w:rPr>
                <w:spacing w:val="0"/>
              </w:rPr>
              <w:t>(b) the lowest evaluated cost.</w:t>
            </w:r>
          </w:p>
        </w:tc>
      </w:tr>
      <w:tr w:rsidR="00DF1353" w:rsidRPr="00817E5B" w14:paraId="50D1477A" w14:textId="77777777" w:rsidTr="00F65DFA">
        <w:tc>
          <w:tcPr>
            <w:tcW w:w="2776" w:type="dxa"/>
          </w:tcPr>
          <w:p w14:paraId="0AE50148" w14:textId="2290C3F3" w:rsidR="00DF1353" w:rsidRPr="00817E5B" w:rsidRDefault="00DF1353" w:rsidP="002C65FC">
            <w:pPr>
              <w:pStyle w:val="Sec1-ClausesAfter10pt1"/>
            </w:pPr>
            <w:bookmarkStart w:id="284" w:name="_Toc438438865"/>
            <w:bookmarkStart w:id="285" w:name="_Toc438532659"/>
            <w:bookmarkStart w:id="286" w:name="_Toc438734009"/>
            <w:bookmarkStart w:id="287" w:name="_Toc438907045"/>
            <w:bookmarkStart w:id="288" w:name="_Toc438907244"/>
            <w:bookmarkStart w:id="289" w:name="_Toc122419606"/>
            <w:r w:rsidRPr="00817E5B">
              <w:t>Purchaser’s Right to Vary Quantities at Time of Award</w:t>
            </w:r>
            <w:bookmarkEnd w:id="284"/>
            <w:bookmarkEnd w:id="285"/>
            <w:bookmarkEnd w:id="286"/>
            <w:bookmarkEnd w:id="287"/>
            <w:bookmarkEnd w:id="288"/>
            <w:bookmarkEnd w:id="289"/>
            <w:r w:rsidRPr="00817E5B">
              <w:t xml:space="preserve"> </w:t>
            </w:r>
          </w:p>
        </w:tc>
        <w:tc>
          <w:tcPr>
            <w:tcW w:w="6494" w:type="dxa"/>
            <w:gridSpan w:val="2"/>
          </w:tcPr>
          <w:p w14:paraId="0E6EEEF1" w14:textId="77777777" w:rsidR="00DF1353" w:rsidRPr="00817E5B" w:rsidRDefault="00344B07" w:rsidP="00436013">
            <w:pPr>
              <w:pStyle w:val="Sub-ClauseText"/>
              <w:spacing w:before="0" w:after="200"/>
              <w:ind w:left="627" w:hanging="627"/>
              <w:rPr>
                <w:spacing w:val="0"/>
              </w:rPr>
            </w:pPr>
            <w:proofErr w:type="gramStart"/>
            <w:r w:rsidRPr="00817E5B">
              <w:rPr>
                <w:spacing w:val="0"/>
              </w:rPr>
              <w:t xml:space="preserve">42.1  </w:t>
            </w:r>
            <w:r w:rsidR="00AE2BBD" w:rsidRPr="00817E5B">
              <w:rPr>
                <w:spacing w:val="0"/>
              </w:rPr>
              <w:tab/>
            </w:r>
            <w:proofErr w:type="gramEnd"/>
            <w:r w:rsidR="00DF1353" w:rsidRPr="00817E5B">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817E5B">
              <w:rPr>
                <w:bCs/>
                <w:spacing w:val="0"/>
              </w:rPr>
              <w:t>specified</w:t>
            </w:r>
            <w:r w:rsidR="00DF1353" w:rsidRPr="00817E5B">
              <w:rPr>
                <w:b/>
                <w:bCs/>
                <w:spacing w:val="0"/>
              </w:rPr>
              <w:t xml:space="preserve"> in the BDS,</w:t>
            </w:r>
            <w:r w:rsidR="00DF1353" w:rsidRPr="00817E5B">
              <w:rPr>
                <w:spacing w:val="0"/>
              </w:rPr>
              <w:t xml:space="preserve"> and without any change in the unit prices or other terms and conditions of the Bid and the </w:t>
            </w:r>
            <w:r w:rsidR="00706F9F" w:rsidRPr="00817E5B">
              <w:rPr>
                <w:spacing w:val="0"/>
              </w:rPr>
              <w:t>bidding</w:t>
            </w:r>
            <w:r w:rsidR="00E41492" w:rsidRPr="00817E5B">
              <w:rPr>
                <w:spacing w:val="0"/>
              </w:rPr>
              <w:t xml:space="preserve"> document</w:t>
            </w:r>
            <w:r w:rsidR="00DF1353" w:rsidRPr="00817E5B">
              <w:rPr>
                <w:spacing w:val="0"/>
              </w:rPr>
              <w:t>.</w:t>
            </w:r>
          </w:p>
        </w:tc>
      </w:tr>
      <w:tr w:rsidR="00DF1353" w:rsidRPr="00817E5B" w14:paraId="3E9C390E" w14:textId="77777777" w:rsidTr="00F65DFA">
        <w:tc>
          <w:tcPr>
            <w:tcW w:w="2776" w:type="dxa"/>
          </w:tcPr>
          <w:p w14:paraId="07AFE871" w14:textId="14E65913" w:rsidR="00DF1353" w:rsidRPr="00817E5B" w:rsidRDefault="00DF1353" w:rsidP="002C65FC">
            <w:pPr>
              <w:pStyle w:val="Sec1-ClausesAfter10pt1"/>
            </w:pPr>
            <w:bookmarkStart w:id="290" w:name="_Toc438438866"/>
            <w:bookmarkStart w:id="291" w:name="_Toc438532660"/>
            <w:bookmarkStart w:id="292" w:name="_Toc438734010"/>
            <w:bookmarkStart w:id="293" w:name="_Toc438907046"/>
            <w:bookmarkStart w:id="294" w:name="_Toc438907245"/>
            <w:bookmarkStart w:id="295" w:name="_Toc122419607"/>
            <w:r w:rsidRPr="00817E5B">
              <w:lastRenderedPageBreak/>
              <w:t>Notification of Award</w:t>
            </w:r>
            <w:bookmarkEnd w:id="290"/>
            <w:bookmarkEnd w:id="291"/>
            <w:bookmarkEnd w:id="292"/>
            <w:bookmarkEnd w:id="293"/>
            <w:bookmarkEnd w:id="294"/>
            <w:bookmarkEnd w:id="295"/>
          </w:p>
        </w:tc>
        <w:tc>
          <w:tcPr>
            <w:tcW w:w="6494" w:type="dxa"/>
            <w:gridSpan w:val="2"/>
          </w:tcPr>
          <w:p w14:paraId="0274F7B8" w14:textId="67B38BBE" w:rsidR="00BE0662" w:rsidRPr="00817E5B" w:rsidRDefault="00344B07" w:rsidP="009A2EF1">
            <w:pPr>
              <w:spacing w:after="200"/>
              <w:ind w:left="627" w:right="57" w:hanging="627"/>
              <w:jc w:val="both"/>
              <w:rPr>
                <w:szCs w:val="20"/>
              </w:rPr>
            </w:pPr>
            <w:proofErr w:type="gramStart"/>
            <w:r w:rsidRPr="00817E5B">
              <w:t xml:space="preserve">43.1 </w:t>
            </w:r>
            <w:r w:rsidR="009A2EF1" w:rsidRPr="00817E5B">
              <w:t xml:space="preserve"> </w:t>
            </w:r>
            <w:r w:rsidR="00BE0662" w:rsidRPr="00817E5B">
              <w:rPr>
                <w:szCs w:val="20"/>
              </w:rPr>
              <w:t>Prior</w:t>
            </w:r>
            <w:proofErr w:type="gramEnd"/>
            <w:r w:rsidR="00BE0662" w:rsidRPr="00817E5B">
              <w:rPr>
                <w:szCs w:val="20"/>
              </w:rPr>
              <w:t xml:space="preserve"> to the expiration of the Bid Validity Period and upon expiry of the Standstill Period, specified in ITB 39.1 or any extension thereof, </w:t>
            </w:r>
            <w:r w:rsidR="00D44700" w:rsidRPr="00817E5B">
              <w:rPr>
                <w:szCs w:val="20"/>
              </w:rPr>
              <w:t>and u</w:t>
            </w:r>
            <w:r w:rsidR="00BE0662" w:rsidRPr="00817E5B">
              <w:rPr>
                <w:szCs w:val="20"/>
              </w:rPr>
              <w:t>pon satisfactorily addressing a</w:t>
            </w:r>
            <w:r w:rsidR="00D44700" w:rsidRPr="00817E5B">
              <w:rPr>
                <w:szCs w:val="20"/>
              </w:rPr>
              <w:t xml:space="preserve">ny </w:t>
            </w:r>
            <w:r w:rsidR="007F4A70" w:rsidRPr="00817E5B">
              <w:rPr>
                <w:szCs w:val="20"/>
              </w:rPr>
              <w:t>Appeal</w:t>
            </w:r>
            <w:r w:rsidR="00BE0662" w:rsidRPr="00817E5B">
              <w:rPr>
                <w:szCs w:val="20"/>
              </w:rPr>
              <w:t xml:space="preserve"> that has been filed within the Standstill Period, the Purchaser shall </w:t>
            </w:r>
            <w:r w:rsidR="00BE0662" w:rsidRPr="00817E5B">
              <w:rPr>
                <w:color w:val="000000" w:themeColor="text1"/>
              </w:rPr>
              <w:t xml:space="preserve">notify the successful </w:t>
            </w:r>
            <w:r w:rsidR="00E3730D" w:rsidRPr="00817E5B">
              <w:rPr>
                <w:color w:val="000000" w:themeColor="text1"/>
              </w:rPr>
              <w:t>Bidder</w:t>
            </w:r>
            <w:r w:rsidR="00BE0662" w:rsidRPr="00817E5B">
              <w:rPr>
                <w:color w:val="000000" w:themeColor="text1"/>
              </w:rPr>
              <w:t>, in writing, that its Bid has been accepted. The notification of award (</w:t>
            </w:r>
            <w:r w:rsidR="00BE0662" w:rsidRPr="00817E5B">
              <w:t>hereinafter</w:t>
            </w:r>
            <w:r w:rsidR="00BE0662" w:rsidRPr="00817E5B">
              <w:rPr>
                <w:color w:val="000000" w:themeColor="text1"/>
              </w:rPr>
              <w:t xml:space="preserve"> and in the </w:t>
            </w:r>
            <w:proofErr w:type="gramStart"/>
            <w:r w:rsidR="00BE0662" w:rsidRPr="00817E5B">
              <w:rPr>
                <w:color w:val="000000" w:themeColor="text1"/>
              </w:rPr>
              <w:t>Contract</w:t>
            </w:r>
            <w:proofErr w:type="gramEnd"/>
            <w:r w:rsidR="00BE0662" w:rsidRPr="00817E5B">
              <w:rPr>
                <w:color w:val="000000" w:themeColor="text1"/>
              </w:rPr>
              <w:t xml:space="preserve"> Forms called the “Letter of Acceptance”) </w:t>
            </w:r>
            <w:r w:rsidR="00BE0662" w:rsidRPr="00817E5B">
              <w:rPr>
                <w:szCs w:val="20"/>
              </w:rPr>
              <w:t>shall specify the sum that the Purchaser will pay the Supplier in consideration of the execution of the Contract (hereinafter and in the Conditions of Contract and Contract Forms called “the Contract Price”).</w:t>
            </w:r>
          </w:p>
          <w:p w14:paraId="5C4FF7F4" w14:textId="36F13A4A" w:rsidR="00344B07" w:rsidRPr="00817E5B" w:rsidRDefault="00344B07" w:rsidP="00AE2BBD">
            <w:pPr>
              <w:pStyle w:val="S1-subpara"/>
              <w:numPr>
                <w:ilvl w:val="0"/>
                <w:numId w:val="0"/>
              </w:numPr>
              <w:spacing w:after="120"/>
              <w:ind w:left="626" w:hanging="626"/>
              <w:rPr>
                <w:b/>
              </w:rPr>
            </w:pPr>
            <w:proofErr w:type="gramStart"/>
            <w:r w:rsidRPr="00817E5B">
              <w:t xml:space="preserve">43.2  </w:t>
            </w:r>
            <w:r w:rsidR="00AE2BBD" w:rsidRPr="00817E5B">
              <w:tab/>
            </w:r>
            <w:proofErr w:type="gramEnd"/>
            <w:r w:rsidR="00D44700" w:rsidRPr="00817E5B">
              <w:t xml:space="preserve">Within ten (10) </w:t>
            </w:r>
            <w:r w:rsidR="00D43C7F" w:rsidRPr="00817E5B">
              <w:t>Calendar</w:t>
            </w:r>
            <w:r w:rsidR="00D44700" w:rsidRPr="00817E5B">
              <w:t xml:space="preserve"> Days  after the date of transmission of the Letter of Acceptance</w:t>
            </w:r>
            <w:r w:rsidRPr="00817E5B">
              <w:t xml:space="preserve">, the </w:t>
            </w:r>
            <w:r w:rsidR="004E2EA1" w:rsidRPr="00817E5B">
              <w:t>Purchaser</w:t>
            </w:r>
            <w:r w:rsidRPr="00817E5B">
              <w:t xml:space="preserve"> shall publish the Contract Award Notice which shall contain, at a minimum, the following information: </w:t>
            </w:r>
          </w:p>
          <w:p w14:paraId="02E828A2" w14:textId="77777777" w:rsidR="00344B07" w:rsidRPr="00817E5B" w:rsidRDefault="00344B07">
            <w:pPr>
              <w:pStyle w:val="ListParagraph"/>
              <w:numPr>
                <w:ilvl w:val="0"/>
                <w:numId w:val="130"/>
              </w:numPr>
              <w:spacing w:after="120"/>
              <w:ind w:left="1166" w:hanging="540"/>
              <w:contextualSpacing w:val="0"/>
              <w:rPr>
                <w:rFonts w:eastAsia="Calibri"/>
              </w:rPr>
            </w:pPr>
            <w:r w:rsidRPr="00817E5B">
              <w:rPr>
                <w:rFonts w:eastAsia="Calibri"/>
              </w:rPr>
              <w:t xml:space="preserve">name and address of the </w:t>
            </w:r>
            <w:proofErr w:type="gramStart"/>
            <w:r w:rsidR="004E2EA1" w:rsidRPr="00817E5B">
              <w:rPr>
                <w:rFonts w:eastAsia="Calibri"/>
              </w:rPr>
              <w:t>Purchaser</w:t>
            </w:r>
            <w:r w:rsidRPr="00817E5B">
              <w:rPr>
                <w:rFonts w:eastAsia="Calibri"/>
              </w:rPr>
              <w:t>;</w:t>
            </w:r>
            <w:proofErr w:type="gramEnd"/>
          </w:p>
          <w:p w14:paraId="1F6B82EE" w14:textId="77777777" w:rsidR="00344B07" w:rsidRPr="00817E5B" w:rsidRDefault="00344B07">
            <w:pPr>
              <w:pStyle w:val="ListParagraph"/>
              <w:numPr>
                <w:ilvl w:val="0"/>
                <w:numId w:val="130"/>
              </w:numPr>
              <w:spacing w:after="120"/>
              <w:ind w:left="1166" w:hanging="540"/>
              <w:contextualSpacing w:val="0"/>
              <w:rPr>
                <w:rFonts w:eastAsia="Calibri"/>
              </w:rPr>
            </w:pPr>
            <w:r w:rsidRPr="00817E5B">
              <w:rPr>
                <w:rFonts w:eastAsia="Calibri"/>
              </w:rPr>
              <w:t xml:space="preserve">name and reference number of the contract being awarded, and the selection method </w:t>
            </w:r>
            <w:proofErr w:type="gramStart"/>
            <w:r w:rsidRPr="00817E5B">
              <w:rPr>
                <w:rFonts w:eastAsia="Calibri"/>
              </w:rPr>
              <w:t>used;</w:t>
            </w:r>
            <w:proofErr w:type="gramEnd"/>
            <w:r w:rsidRPr="00817E5B">
              <w:rPr>
                <w:rFonts w:eastAsia="Calibri"/>
              </w:rPr>
              <w:t xml:space="preserve"> </w:t>
            </w:r>
          </w:p>
          <w:p w14:paraId="7A8AA127" w14:textId="4A66D7C9" w:rsidR="00344B07" w:rsidRPr="00817E5B" w:rsidRDefault="00344B07">
            <w:pPr>
              <w:pStyle w:val="ListParagraph"/>
              <w:numPr>
                <w:ilvl w:val="0"/>
                <w:numId w:val="130"/>
              </w:numPr>
              <w:spacing w:after="120"/>
              <w:ind w:left="1166" w:hanging="540"/>
              <w:contextualSpacing w:val="0"/>
              <w:rPr>
                <w:rFonts w:eastAsia="Calibri"/>
              </w:rPr>
            </w:pPr>
            <w:r w:rsidRPr="00817E5B">
              <w:rPr>
                <w:rFonts w:eastAsia="Calibri"/>
              </w:rPr>
              <w:t xml:space="preserve">names of all </w:t>
            </w:r>
            <w:r w:rsidR="00E51762" w:rsidRPr="00817E5B">
              <w:rPr>
                <w:rFonts w:eastAsia="Calibri"/>
              </w:rPr>
              <w:t>Bidders</w:t>
            </w:r>
            <w:r w:rsidRPr="00817E5B">
              <w:rPr>
                <w:rFonts w:eastAsia="Calibri"/>
              </w:rPr>
              <w:t xml:space="preserve"> that submitted Bids, and their Bid prices as read out at Bid opening, and as </w:t>
            </w:r>
            <w:proofErr w:type="gramStart"/>
            <w:r w:rsidRPr="00817E5B">
              <w:rPr>
                <w:rFonts w:eastAsia="Calibri"/>
              </w:rPr>
              <w:t>evaluated;</w:t>
            </w:r>
            <w:proofErr w:type="gramEnd"/>
            <w:r w:rsidRPr="00817E5B">
              <w:rPr>
                <w:rFonts w:eastAsia="Calibri"/>
              </w:rPr>
              <w:t xml:space="preserve"> </w:t>
            </w:r>
          </w:p>
          <w:p w14:paraId="33554AF5" w14:textId="195344C5" w:rsidR="00344B07" w:rsidRPr="00817E5B" w:rsidRDefault="00344B07">
            <w:pPr>
              <w:pStyle w:val="ListParagraph"/>
              <w:numPr>
                <w:ilvl w:val="0"/>
                <w:numId w:val="130"/>
              </w:numPr>
              <w:spacing w:after="120"/>
              <w:ind w:left="1166" w:hanging="540"/>
              <w:contextualSpacing w:val="0"/>
              <w:rPr>
                <w:rFonts w:eastAsia="Calibri"/>
              </w:rPr>
            </w:pPr>
            <w:r w:rsidRPr="00817E5B">
              <w:rPr>
                <w:rFonts w:eastAsia="Calibri"/>
              </w:rPr>
              <w:t xml:space="preserve">names of all </w:t>
            </w:r>
            <w:r w:rsidR="00E51762" w:rsidRPr="00817E5B">
              <w:rPr>
                <w:rFonts w:eastAsia="Calibri"/>
              </w:rPr>
              <w:t>Bidders</w:t>
            </w:r>
            <w:r w:rsidRPr="00817E5B">
              <w:rPr>
                <w:rFonts w:eastAsia="Calibri"/>
              </w:rPr>
              <w:t xml:space="preserve"> whose Bids were rejected either as nonresponsive or as not meeting qualification criteria, or were not evaluated, with the reasons </w:t>
            </w:r>
            <w:proofErr w:type="gramStart"/>
            <w:r w:rsidRPr="00817E5B">
              <w:rPr>
                <w:rFonts w:eastAsia="Calibri"/>
              </w:rPr>
              <w:t>therefor;</w:t>
            </w:r>
            <w:proofErr w:type="gramEnd"/>
            <w:r w:rsidRPr="00817E5B">
              <w:rPr>
                <w:rFonts w:eastAsia="Calibri"/>
              </w:rPr>
              <w:t xml:space="preserve"> </w:t>
            </w:r>
          </w:p>
          <w:p w14:paraId="6A296128" w14:textId="2A8209AB" w:rsidR="006C2B8F" w:rsidRPr="00817E5B" w:rsidRDefault="00344B07">
            <w:pPr>
              <w:pStyle w:val="ListParagraph"/>
              <w:numPr>
                <w:ilvl w:val="0"/>
                <w:numId w:val="130"/>
              </w:numPr>
              <w:spacing w:after="120"/>
              <w:ind w:left="1166" w:hanging="540"/>
              <w:contextualSpacing w:val="0"/>
            </w:pPr>
            <w:r w:rsidRPr="00817E5B">
              <w:rPr>
                <w:rFonts w:eastAsia="Calibri"/>
              </w:rPr>
              <w:t xml:space="preserve">the name of the successful </w:t>
            </w:r>
            <w:r w:rsidR="00E51762" w:rsidRPr="00817E5B">
              <w:rPr>
                <w:rFonts w:eastAsia="Calibri"/>
              </w:rPr>
              <w:t>Bidder</w:t>
            </w:r>
            <w:r w:rsidRPr="00817E5B">
              <w:rPr>
                <w:rFonts w:eastAsia="Calibri"/>
              </w:rPr>
              <w:t>, the final total contract price, the contract dura</w:t>
            </w:r>
            <w:r w:rsidR="00DE007D" w:rsidRPr="00817E5B">
              <w:rPr>
                <w:rFonts w:eastAsia="Calibri"/>
              </w:rPr>
              <w:t xml:space="preserve">tion and a summary of its </w:t>
            </w:r>
            <w:proofErr w:type="gramStart"/>
            <w:r w:rsidR="00DE007D" w:rsidRPr="00817E5B">
              <w:rPr>
                <w:rFonts w:eastAsia="Calibri"/>
              </w:rPr>
              <w:t>scope</w:t>
            </w:r>
            <w:r w:rsidR="006C2B8F" w:rsidRPr="00817E5B">
              <w:rPr>
                <w:rFonts w:eastAsia="Calibri"/>
              </w:rPr>
              <w:t>;</w:t>
            </w:r>
            <w:proofErr w:type="gramEnd"/>
            <w:r w:rsidR="006C2B8F" w:rsidRPr="00817E5B">
              <w:rPr>
                <w:rFonts w:eastAsia="Calibri"/>
              </w:rPr>
              <w:t xml:space="preserve"> </w:t>
            </w:r>
          </w:p>
          <w:p w14:paraId="086349F8" w14:textId="64A1002B" w:rsidR="00DF1353" w:rsidRPr="00817E5B" w:rsidRDefault="00344B07" w:rsidP="00436013">
            <w:pPr>
              <w:pStyle w:val="S1-subpara"/>
              <w:numPr>
                <w:ilvl w:val="0"/>
                <w:numId w:val="0"/>
              </w:numPr>
              <w:ind w:left="627" w:hanging="627"/>
            </w:pPr>
            <w:r w:rsidRPr="00817E5B">
              <w:t>4</w:t>
            </w:r>
            <w:r w:rsidR="00AE2BBD" w:rsidRPr="00817E5B">
              <w:t xml:space="preserve">3.3 </w:t>
            </w:r>
            <w:r w:rsidR="00DF1353" w:rsidRPr="00817E5B">
              <w:t xml:space="preserve">The Contract Award Notice shall be published on the Purchaser’s website with free access if available, or in at least one newspaper of national circulation in the Purchaser’s </w:t>
            </w:r>
            <w:r w:rsidR="00B20407" w:rsidRPr="00817E5B">
              <w:t>Country</w:t>
            </w:r>
            <w:r w:rsidR="00DF1353" w:rsidRPr="00817E5B">
              <w:t xml:space="preserve">, or in the official gazette. The Purchaser shall also publish the contract award notice in </w:t>
            </w:r>
            <w:r w:rsidR="00A04C5C" w:rsidRPr="00817E5B">
              <w:t xml:space="preserve">the </w:t>
            </w:r>
            <w:r w:rsidR="007F4419" w:rsidRPr="00817E5B">
              <w:t>OJEU</w:t>
            </w:r>
            <w:r w:rsidR="00DF1353" w:rsidRPr="00817E5B">
              <w:t>.</w:t>
            </w:r>
          </w:p>
          <w:p w14:paraId="64196DF5" w14:textId="77777777" w:rsidR="0099087D" w:rsidRPr="00817E5B" w:rsidRDefault="00344B07" w:rsidP="00AE2BBD">
            <w:pPr>
              <w:pStyle w:val="S1-subpara"/>
              <w:numPr>
                <w:ilvl w:val="0"/>
                <w:numId w:val="0"/>
              </w:numPr>
              <w:ind w:left="627" w:hanging="627"/>
            </w:pPr>
            <w:proofErr w:type="gramStart"/>
            <w:r w:rsidRPr="00817E5B">
              <w:t xml:space="preserve">43.4  </w:t>
            </w:r>
            <w:r w:rsidR="00AE2BBD" w:rsidRPr="00817E5B">
              <w:tab/>
            </w:r>
            <w:proofErr w:type="gramEnd"/>
            <w:r w:rsidR="00BD1C5D" w:rsidRPr="00817E5B">
              <w:t>Until a formal Contract is prepared and executed, the Letter of Acceptance shall constitute a binding Contract.</w:t>
            </w:r>
          </w:p>
        </w:tc>
      </w:tr>
      <w:tr w:rsidR="00DF1353" w:rsidRPr="00817E5B" w14:paraId="2C6CA2FA" w14:textId="77777777" w:rsidTr="00F65DFA">
        <w:tc>
          <w:tcPr>
            <w:tcW w:w="2790" w:type="dxa"/>
            <w:gridSpan w:val="2"/>
          </w:tcPr>
          <w:p w14:paraId="37176384" w14:textId="20AB88EA" w:rsidR="00DF1353" w:rsidRPr="00817E5B" w:rsidRDefault="00DF1353" w:rsidP="002C65FC">
            <w:pPr>
              <w:pStyle w:val="Sec1-ClausesAfter10pt1"/>
            </w:pPr>
            <w:bookmarkStart w:id="296" w:name="_Toc348000827"/>
            <w:bookmarkStart w:id="297" w:name="_Toc122419608"/>
            <w:r w:rsidRPr="00817E5B">
              <w:t>Signing of Contract</w:t>
            </w:r>
            <w:bookmarkEnd w:id="296"/>
            <w:bookmarkEnd w:id="297"/>
          </w:p>
        </w:tc>
        <w:tc>
          <w:tcPr>
            <w:tcW w:w="6480" w:type="dxa"/>
          </w:tcPr>
          <w:p w14:paraId="17518E3B" w14:textId="2DA7A0A3" w:rsidR="00DF1353" w:rsidRPr="00817E5B" w:rsidRDefault="00D44700">
            <w:pPr>
              <w:pStyle w:val="S1-subpara"/>
              <w:numPr>
                <w:ilvl w:val="1"/>
                <w:numId w:val="89"/>
              </w:numPr>
              <w:spacing w:after="240"/>
              <w:ind w:left="619" w:hanging="662"/>
            </w:pPr>
            <w:r w:rsidRPr="00817E5B">
              <w:t xml:space="preserve">The Purchaser shall send to the successful </w:t>
            </w:r>
            <w:r w:rsidR="00506D13" w:rsidRPr="00817E5B">
              <w:t xml:space="preserve">Bidder </w:t>
            </w:r>
            <w:r w:rsidRPr="00817E5B">
              <w:t>the Letter of Acceptance including the Contract Agreement, and, if specified in the BDS, a request to submit the Beneficial Ownership Disclosure Form providing additional information on its beneficial ownership</w:t>
            </w:r>
            <w:r w:rsidR="006C2B8F" w:rsidRPr="00817E5B">
              <w:t>.</w:t>
            </w:r>
            <w:r w:rsidR="005C1754" w:rsidRPr="00817E5B">
              <w:t xml:space="preserve"> The Beneficial Ownership Disclosure Form, if so requested, shall be </w:t>
            </w:r>
            <w:r w:rsidR="005C1754" w:rsidRPr="00817E5B">
              <w:lastRenderedPageBreak/>
              <w:t xml:space="preserve">submitted within eight (8) Business Days of </w:t>
            </w:r>
            <w:r w:rsidR="009A2EF1" w:rsidRPr="00817E5B">
              <w:t>receiving</w:t>
            </w:r>
            <w:r w:rsidR="005C1754" w:rsidRPr="00817E5B">
              <w:t xml:space="preserve"> this request.</w:t>
            </w:r>
          </w:p>
          <w:p w14:paraId="2ECA27A7" w14:textId="76CCB931" w:rsidR="00DF1353" w:rsidRPr="00817E5B" w:rsidRDefault="00A213AB">
            <w:pPr>
              <w:pStyle w:val="S1-subpara"/>
              <w:numPr>
                <w:ilvl w:val="1"/>
                <w:numId w:val="89"/>
              </w:numPr>
              <w:spacing w:after="240"/>
              <w:ind w:left="619" w:hanging="662"/>
            </w:pPr>
            <w:r w:rsidRPr="00817E5B">
              <w:t xml:space="preserve">The successful </w:t>
            </w:r>
            <w:r w:rsidR="00506D13" w:rsidRPr="00817E5B">
              <w:t xml:space="preserve">Bidder </w:t>
            </w:r>
            <w:r w:rsidRPr="00817E5B">
              <w:t xml:space="preserve">shall sign, </w:t>
            </w:r>
            <w:proofErr w:type="gramStart"/>
            <w:r w:rsidRPr="00817E5B">
              <w:t>date</w:t>
            </w:r>
            <w:proofErr w:type="gramEnd"/>
            <w:r w:rsidRPr="00817E5B">
              <w:t xml:space="preserve"> and return to the Purchaser, the Contract Agreement within twenty-eight (28) days of its receipt</w:t>
            </w:r>
            <w:r w:rsidR="006C2B8F" w:rsidRPr="00817E5B">
              <w:t>.</w:t>
            </w:r>
          </w:p>
          <w:p w14:paraId="1C6010AE" w14:textId="4F31B5FE" w:rsidR="00DF1353" w:rsidRPr="00817E5B" w:rsidRDefault="00DF1353">
            <w:pPr>
              <w:pStyle w:val="S1-subpara"/>
              <w:numPr>
                <w:ilvl w:val="1"/>
                <w:numId w:val="89"/>
              </w:numPr>
              <w:spacing w:before="240" w:after="240"/>
              <w:ind w:left="613"/>
            </w:pPr>
            <w:r w:rsidRPr="00817E5B">
              <w:t xml:space="preserve">Notwithstanding ITB </w:t>
            </w:r>
            <w:r w:rsidR="004B2152" w:rsidRPr="00817E5B">
              <w:t>45</w:t>
            </w:r>
            <w:r w:rsidRPr="00817E5B">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w:t>
            </w:r>
            <w:r w:rsidR="00506D13" w:rsidRPr="00817E5B">
              <w:t xml:space="preserve">Bidder </w:t>
            </w:r>
            <w:r w:rsidRPr="00817E5B">
              <w:t xml:space="preserve">shall not be bound by its Bid, always provided however, that the </w:t>
            </w:r>
            <w:r w:rsidR="00506D13" w:rsidRPr="00817E5B">
              <w:t xml:space="preserve">Bidder </w:t>
            </w:r>
            <w:r w:rsidRPr="00817E5B">
              <w:t xml:space="preserve">can demonstrate to the satisfaction of the Purchaser and of the Bank that signing of the Contact Agreement has not been prevented by any lack of diligence on the part of the </w:t>
            </w:r>
            <w:r w:rsidR="00506D13" w:rsidRPr="00817E5B">
              <w:t xml:space="preserve">Bidder </w:t>
            </w:r>
            <w:r w:rsidRPr="00817E5B">
              <w:t>in completing any formalities, including applying for permits, authorizations and licenses necessary for the export of the products/goods, systems or services under the terms of the Contract.</w:t>
            </w:r>
          </w:p>
        </w:tc>
      </w:tr>
      <w:tr w:rsidR="00DF1353" w:rsidRPr="00817E5B" w14:paraId="02A61CE8" w14:textId="77777777" w:rsidTr="00F65DFA">
        <w:tc>
          <w:tcPr>
            <w:tcW w:w="2790" w:type="dxa"/>
            <w:gridSpan w:val="2"/>
          </w:tcPr>
          <w:p w14:paraId="5EB51A66" w14:textId="6BFD226B" w:rsidR="00DF1353" w:rsidRPr="00817E5B" w:rsidRDefault="00DF1353" w:rsidP="00AE2BBD">
            <w:pPr>
              <w:pStyle w:val="Sec1-ClausesAfter10pt1"/>
              <w:spacing w:after="120"/>
            </w:pPr>
            <w:bookmarkStart w:id="298" w:name="_Toc122419609"/>
            <w:r w:rsidRPr="00817E5B">
              <w:lastRenderedPageBreak/>
              <w:t>Performance Security</w:t>
            </w:r>
            <w:bookmarkEnd w:id="298"/>
          </w:p>
        </w:tc>
        <w:tc>
          <w:tcPr>
            <w:tcW w:w="6480" w:type="dxa"/>
          </w:tcPr>
          <w:p w14:paraId="64C2A321" w14:textId="5EC42A35" w:rsidR="00DF1353" w:rsidRPr="00817E5B" w:rsidRDefault="00DF1353">
            <w:pPr>
              <w:pStyle w:val="S1-subpara"/>
              <w:numPr>
                <w:ilvl w:val="1"/>
                <w:numId w:val="89"/>
              </w:numPr>
              <w:spacing w:after="120"/>
              <w:ind w:left="613"/>
            </w:pPr>
            <w:r w:rsidRPr="00817E5B">
              <w:t xml:space="preserve">Within </w:t>
            </w:r>
            <w:r w:rsidR="00913434" w:rsidRPr="00817E5B">
              <w:t>twenty-eight</w:t>
            </w:r>
            <w:r w:rsidRPr="00817E5B">
              <w:t xml:space="preserve"> (28) days of the receipt of </w:t>
            </w:r>
            <w:r w:rsidR="005D66B7" w:rsidRPr="00817E5B">
              <w:t>Letter of Acceptance</w:t>
            </w:r>
            <w:r w:rsidRPr="00817E5B">
              <w:t xml:space="preserve"> from the Purchaser, the successful </w:t>
            </w:r>
            <w:r w:rsidR="00506D13" w:rsidRPr="00817E5B">
              <w:t>Bidder</w:t>
            </w:r>
            <w:r w:rsidRPr="00817E5B">
              <w:t xml:space="preserve">, if required, shall furnish the Performance Security in accordance with the GCC 18, using for that purpose the Performance Security Form included in Section X, Contract Forms, or another Form acceptable to the Purchaser. If the Performance Security furnished by the successful </w:t>
            </w:r>
            <w:r w:rsidR="00B275D1" w:rsidRPr="00817E5B">
              <w:t>Bid</w:t>
            </w:r>
            <w:r w:rsidR="00C972B2" w:rsidRPr="00817E5B">
              <w:t>d</w:t>
            </w:r>
            <w:r w:rsidR="00152E9B" w:rsidRPr="00817E5B">
              <w:t>er</w:t>
            </w:r>
            <w:r w:rsidRPr="00817E5B">
              <w:t xml:space="preserve"> is in the form of a bond, it shall be issued by a bonding or insurance company that has been determined by the successful </w:t>
            </w:r>
            <w:r w:rsidR="00506D13" w:rsidRPr="00817E5B">
              <w:t>Bidder</w:t>
            </w:r>
            <w:r w:rsidRPr="00817E5B">
              <w:t xml:space="preserve"> to be acceptable to the Purchaser. A foreign institution providing a bond shall have a correspondent </w:t>
            </w:r>
            <w:r w:rsidRPr="00817E5B">
              <w:rPr>
                <w:spacing w:val="-2"/>
              </w:rPr>
              <w:t xml:space="preserve">financial institution </w:t>
            </w:r>
            <w:r w:rsidRPr="00817E5B">
              <w:t>located in the Purchaser’s Country</w:t>
            </w:r>
            <w:r w:rsidRPr="00817E5B">
              <w:rPr>
                <w:bCs/>
              </w:rPr>
              <w:t>, unless the Purchaser has agreed in writing that a correspondent financial institution is not required.</w:t>
            </w:r>
          </w:p>
          <w:p w14:paraId="19F90E4B" w14:textId="08308F86" w:rsidR="00DF1353" w:rsidRPr="00817E5B" w:rsidRDefault="00DF1353">
            <w:pPr>
              <w:pStyle w:val="S1-subpara"/>
              <w:numPr>
                <w:ilvl w:val="1"/>
                <w:numId w:val="89"/>
              </w:numPr>
              <w:spacing w:after="120"/>
              <w:ind w:left="613"/>
            </w:pPr>
            <w:r w:rsidRPr="00817E5B">
              <w:t xml:space="preserve">Failure of the successful </w:t>
            </w:r>
            <w:r w:rsidR="00506D13" w:rsidRPr="00817E5B">
              <w:t>Bidder</w:t>
            </w:r>
            <w:r w:rsidRPr="00817E5B">
              <w:t xml:space="preserve"> to submit the above-mentioned Performance Security or sign the Contract shall constitute sufficient grounds for the annulment of the award and forfeiture of the Bid Security. In that event the Purchaser may award the Contract to the </w:t>
            </w:r>
            <w:r w:rsidR="00506D13" w:rsidRPr="00817E5B">
              <w:t>Bidder</w:t>
            </w:r>
            <w:r w:rsidRPr="00817E5B">
              <w:t xml:space="preserve"> </w:t>
            </w:r>
            <w:r w:rsidR="000604F5" w:rsidRPr="00817E5B">
              <w:t>offering</w:t>
            </w:r>
            <w:r w:rsidRPr="00817E5B">
              <w:t xml:space="preserve"> the next Most Advantageous Bid</w:t>
            </w:r>
            <w:r w:rsidR="000604F5" w:rsidRPr="00817E5B">
              <w:t xml:space="preserve">. </w:t>
            </w:r>
          </w:p>
        </w:tc>
      </w:tr>
      <w:tr w:rsidR="00D55128" w:rsidRPr="00817E5B" w14:paraId="1F63B83D" w14:textId="77777777" w:rsidTr="00F65DFA">
        <w:tc>
          <w:tcPr>
            <w:tcW w:w="2790" w:type="dxa"/>
            <w:gridSpan w:val="2"/>
          </w:tcPr>
          <w:p w14:paraId="39AF9299" w14:textId="68F70EC8" w:rsidR="00D55128" w:rsidRPr="00817E5B" w:rsidRDefault="00D55128" w:rsidP="00AE2BBD">
            <w:pPr>
              <w:pStyle w:val="Sec1-ClausesAfter10pt1"/>
              <w:spacing w:after="120"/>
            </w:pPr>
            <w:bookmarkStart w:id="299" w:name="_Toc122419610"/>
            <w:r w:rsidRPr="00817E5B">
              <w:rPr>
                <w:color w:val="000000" w:themeColor="text1"/>
              </w:rPr>
              <w:t xml:space="preserve">Procurement Related </w:t>
            </w:r>
            <w:r w:rsidR="007F4A70" w:rsidRPr="00817E5B">
              <w:rPr>
                <w:color w:val="000000" w:themeColor="text1"/>
              </w:rPr>
              <w:t>Appeal</w:t>
            </w:r>
            <w:bookmarkEnd w:id="299"/>
          </w:p>
        </w:tc>
        <w:tc>
          <w:tcPr>
            <w:tcW w:w="6480" w:type="dxa"/>
          </w:tcPr>
          <w:p w14:paraId="1F97D8C5" w14:textId="02DA004B" w:rsidR="00D55128" w:rsidRPr="00817E5B" w:rsidRDefault="00D55128">
            <w:pPr>
              <w:pStyle w:val="S1-subpara"/>
              <w:numPr>
                <w:ilvl w:val="1"/>
                <w:numId w:val="89"/>
              </w:numPr>
              <w:spacing w:after="120"/>
              <w:ind w:left="613"/>
            </w:pPr>
            <w:r w:rsidRPr="00817E5B">
              <w:rPr>
                <w:color w:val="000000" w:themeColor="text1"/>
              </w:rPr>
              <w:t xml:space="preserve">The procedures for making a Procurement-related </w:t>
            </w:r>
            <w:r w:rsidR="007F4A70" w:rsidRPr="00817E5B">
              <w:rPr>
                <w:color w:val="000000" w:themeColor="text1"/>
              </w:rPr>
              <w:t>Appeal</w:t>
            </w:r>
            <w:r w:rsidRPr="00817E5B">
              <w:rPr>
                <w:color w:val="000000" w:themeColor="text1"/>
              </w:rPr>
              <w:t xml:space="preserve"> are as specified in the BDS.</w:t>
            </w:r>
            <w:bookmarkStart w:id="300" w:name="_Toc473881717"/>
            <w:r w:rsidRPr="00817E5B">
              <w:rPr>
                <w:color w:val="000000" w:themeColor="text1"/>
              </w:rPr>
              <w:t xml:space="preserve"> </w:t>
            </w:r>
            <w:bookmarkEnd w:id="300"/>
          </w:p>
        </w:tc>
      </w:tr>
    </w:tbl>
    <w:p w14:paraId="4F9FB841" w14:textId="3F3818B0" w:rsidR="00993848" w:rsidRPr="00817E5B" w:rsidRDefault="00993848">
      <w:pPr>
        <w:pStyle w:val="Subtitle"/>
        <w:spacing w:after="120"/>
        <w:sectPr w:rsidR="00993848" w:rsidRPr="00817E5B" w:rsidSect="00856E91">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800" w:header="720" w:footer="720" w:gutter="0"/>
          <w:pgNumType w:start="1"/>
          <w:cols w:space="720"/>
          <w:docGrid w:linePitch="326"/>
        </w:sectPr>
      </w:pPr>
    </w:p>
    <w:p w14:paraId="3D6C6304" w14:textId="77777777" w:rsidR="000939BF" w:rsidRPr="00817E5B" w:rsidRDefault="000939BF" w:rsidP="000939BF">
      <w:pPr>
        <w:pStyle w:val="SectionHeading"/>
        <w:rPr>
          <w:lang w:val="en-GB"/>
        </w:rPr>
      </w:pPr>
      <w:bookmarkStart w:id="301" w:name="_Toc438366665"/>
      <w:bookmarkStart w:id="302" w:name="_Toc438954443"/>
      <w:bookmarkStart w:id="303" w:name="_Toc347227540"/>
      <w:bookmarkStart w:id="304" w:name="_Toc436903896"/>
      <w:bookmarkStart w:id="305" w:name="_Toc131168746"/>
      <w:r w:rsidRPr="00817E5B">
        <w:rPr>
          <w:lang w:val="en-GB"/>
        </w:rPr>
        <w:lastRenderedPageBreak/>
        <w:t>Section II - Bid Data Sheet</w:t>
      </w:r>
      <w:bookmarkEnd w:id="301"/>
      <w:bookmarkEnd w:id="302"/>
      <w:r w:rsidRPr="00817E5B">
        <w:rPr>
          <w:lang w:val="en-GB"/>
        </w:rPr>
        <w:t xml:space="preserve"> (BDS)</w:t>
      </w:r>
      <w:bookmarkEnd w:id="303"/>
      <w:bookmarkEnd w:id="304"/>
      <w:bookmarkEnd w:id="305"/>
    </w:p>
    <w:p w14:paraId="021F5C49" w14:textId="124C1A04" w:rsidR="000939BF" w:rsidRPr="00817E5B" w:rsidRDefault="000939BF" w:rsidP="00DE007D">
      <w:pPr>
        <w:suppressAutoHyphens/>
        <w:spacing w:before="120"/>
        <w:jc w:val="both"/>
      </w:pPr>
      <w:r w:rsidRPr="00817E5B">
        <w:t xml:space="preserve">The following specific data for the goods to be procured shall complement, supplement, or amend the provisions in the Instructions to </w:t>
      </w:r>
      <w:r w:rsidR="00B275D1" w:rsidRPr="00817E5B">
        <w:t>Bid</w:t>
      </w:r>
      <w:r w:rsidR="00F1247E" w:rsidRPr="00817E5B">
        <w:t>d</w:t>
      </w:r>
      <w:r w:rsidR="00152E9B" w:rsidRPr="00817E5B">
        <w:t>er</w:t>
      </w:r>
      <w:r w:rsidRPr="00817E5B">
        <w:t>s (ITB). Whenever there is a conflict, the provisions herein shall prevail over those in ITB.</w:t>
      </w:r>
    </w:p>
    <w:p w14:paraId="22E76825" w14:textId="77777777" w:rsidR="00796460" w:rsidRPr="00817E5B"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817E5B" w14:paraId="76D03933" w14:textId="77777777" w:rsidTr="000939BF">
        <w:trPr>
          <w:cantSplit/>
        </w:trPr>
        <w:tc>
          <w:tcPr>
            <w:tcW w:w="1620" w:type="dxa"/>
          </w:tcPr>
          <w:p w14:paraId="22930D37" w14:textId="77777777" w:rsidR="000939BF" w:rsidRPr="00817E5B" w:rsidRDefault="000939BF" w:rsidP="00DE007D">
            <w:pPr>
              <w:spacing w:before="120" w:after="120"/>
              <w:rPr>
                <w:b/>
                <w:bCs/>
              </w:rPr>
            </w:pPr>
            <w:r w:rsidRPr="00817E5B">
              <w:rPr>
                <w:b/>
                <w:bCs/>
              </w:rPr>
              <w:t>ITB Reference</w:t>
            </w:r>
          </w:p>
        </w:tc>
        <w:tc>
          <w:tcPr>
            <w:tcW w:w="7470" w:type="dxa"/>
          </w:tcPr>
          <w:p w14:paraId="7E6EAC2D" w14:textId="77777777" w:rsidR="000939BF" w:rsidRPr="00817E5B" w:rsidRDefault="000939BF" w:rsidP="00DE007D">
            <w:pPr>
              <w:spacing w:before="120" w:after="120"/>
              <w:jc w:val="center"/>
              <w:rPr>
                <w:b/>
                <w:bCs/>
                <w:sz w:val="28"/>
              </w:rPr>
            </w:pPr>
            <w:bookmarkStart w:id="306" w:name="_Toc505659529"/>
            <w:bookmarkStart w:id="307" w:name="_Toc506185677"/>
            <w:r w:rsidRPr="00817E5B">
              <w:rPr>
                <w:b/>
                <w:bCs/>
                <w:sz w:val="28"/>
              </w:rPr>
              <w:t>A. General</w:t>
            </w:r>
            <w:bookmarkEnd w:id="306"/>
            <w:bookmarkEnd w:id="307"/>
          </w:p>
        </w:tc>
      </w:tr>
      <w:tr w:rsidR="002C4FB8" w:rsidRPr="00817E5B" w14:paraId="648DE782" w14:textId="77777777" w:rsidTr="000939BF">
        <w:trPr>
          <w:cantSplit/>
        </w:trPr>
        <w:tc>
          <w:tcPr>
            <w:tcW w:w="1620" w:type="dxa"/>
          </w:tcPr>
          <w:p w14:paraId="2D2F474C" w14:textId="77777777" w:rsidR="002C4FB8" w:rsidRPr="00817E5B" w:rsidRDefault="002C4FB8" w:rsidP="002C4FB8">
            <w:pPr>
              <w:spacing w:before="120" w:after="120"/>
              <w:rPr>
                <w:b/>
              </w:rPr>
            </w:pPr>
            <w:r w:rsidRPr="00817E5B">
              <w:rPr>
                <w:b/>
              </w:rPr>
              <w:t>ITB 1.1</w:t>
            </w:r>
          </w:p>
        </w:tc>
        <w:tc>
          <w:tcPr>
            <w:tcW w:w="7470" w:type="dxa"/>
          </w:tcPr>
          <w:p w14:paraId="0DB3E7D9" w14:textId="7AC466E4" w:rsidR="002C4FB8" w:rsidRPr="00817E5B" w:rsidRDefault="002C4FB8" w:rsidP="002C4FB8">
            <w:pPr>
              <w:tabs>
                <w:tab w:val="right" w:pos="7272"/>
              </w:tabs>
              <w:spacing w:before="120"/>
              <w:rPr>
                <w:bCs/>
                <w:u w:val="single"/>
              </w:rPr>
            </w:pPr>
            <w:r w:rsidRPr="00817E5B">
              <w:t xml:space="preserve">The reference number of the Request for Bids </w:t>
            </w:r>
            <w:r w:rsidR="00742098" w:rsidRPr="00817E5B">
              <w:t>is:</w:t>
            </w:r>
            <w:r w:rsidR="001704C7" w:rsidRPr="00817E5B">
              <w:t xml:space="preserve"> 09/1-03-426/24-</w:t>
            </w:r>
            <w:proofErr w:type="gramStart"/>
            <w:r w:rsidR="001704C7" w:rsidRPr="00817E5B">
              <w:t>2076</w:t>
            </w:r>
            <w:proofErr w:type="gramEnd"/>
            <w:r w:rsidRPr="00817E5B">
              <w:t xml:space="preserve"> </w:t>
            </w:r>
          </w:p>
          <w:p w14:paraId="49D21A51" w14:textId="5BAC2D0A" w:rsidR="002C4FB8" w:rsidRPr="00817E5B" w:rsidRDefault="002C4FB8" w:rsidP="002C4FB8">
            <w:pPr>
              <w:tabs>
                <w:tab w:val="right" w:pos="7272"/>
              </w:tabs>
              <w:spacing w:before="120"/>
              <w:rPr>
                <w:iCs/>
                <w:u w:val="single"/>
              </w:rPr>
            </w:pPr>
            <w:r w:rsidRPr="00817E5B">
              <w:t>The Purchaser is:</w:t>
            </w:r>
            <w:r w:rsidRPr="00817E5B">
              <w:rPr>
                <w:b/>
                <w:i/>
              </w:rPr>
              <w:t xml:space="preserve"> </w:t>
            </w:r>
            <w:r w:rsidR="00A5000F" w:rsidRPr="00817E5B">
              <w:rPr>
                <w:b/>
                <w:iCs/>
              </w:rPr>
              <w:t>Ministry of Education,</w:t>
            </w:r>
            <w:r w:rsidR="00EA1161" w:rsidRPr="00817E5B">
              <w:rPr>
                <w:b/>
                <w:iCs/>
              </w:rPr>
              <w:t xml:space="preserve"> </w:t>
            </w:r>
            <w:r w:rsidR="00A5000F" w:rsidRPr="00817E5B">
              <w:rPr>
                <w:b/>
                <w:iCs/>
              </w:rPr>
              <w:t xml:space="preserve">Science and </w:t>
            </w:r>
            <w:proofErr w:type="gramStart"/>
            <w:r w:rsidR="00A5000F" w:rsidRPr="00817E5B">
              <w:rPr>
                <w:b/>
                <w:iCs/>
              </w:rPr>
              <w:t xml:space="preserve">Innovation </w:t>
            </w:r>
            <w:r w:rsidR="009B4C0C" w:rsidRPr="00817E5B">
              <w:rPr>
                <w:b/>
                <w:iCs/>
              </w:rPr>
              <w:t>,</w:t>
            </w:r>
            <w:proofErr w:type="gramEnd"/>
            <w:r w:rsidR="009B4C0C" w:rsidRPr="00817E5B">
              <w:rPr>
                <w:b/>
                <w:iCs/>
              </w:rPr>
              <w:t xml:space="preserve"> Montenegro</w:t>
            </w:r>
          </w:p>
          <w:p w14:paraId="1C486EE5" w14:textId="231D8106" w:rsidR="002C4FB8" w:rsidRPr="00817E5B" w:rsidRDefault="002C4FB8" w:rsidP="002C4FB8">
            <w:pPr>
              <w:tabs>
                <w:tab w:val="right" w:pos="7272"/>
              </w:tabs>
              <w:spacing w:before="120"/>
              <w:rPr>
                <w:b/>
                <w:iCs/>
              </w:rPr>
            </w:pPr>
            <w:r w:rsidRPr="00817E5B">
              <w:t xml:space="preserve">The name of the RFB </w:t>
            </w:r>
            <w:r w:rsidR="004403B2" w:rsidRPr="00817E5B">
              <w:t>is</w:t>
            </w:r>
            <w:r w:rsidRPr="00817E5B">
              <w:rPr>
                <w:b/>
                <w:i/>
              </w:rPr>
              <w:t xml:space="preserve"> </w:t>
            </w:r>
            <w:r w:rsidRPr="00817E5B">
              <w:rPr>
                <w:b/>
                <w:iCs/>
              </w:rPr>
              <w:t xml:space="preserve">Procurement of </w:t>
            </w:r>
            <w:r w:rsidR="003752A5" w:rsidRPr="00817E5B">
              <w:rPr>
                <w:b/>
                <w:iCs/>
              </w:rPr>
              <w:t>furniture</w:t>
            </w:r>
            <w:r w:rsidRPr="00817E5B">
              <w:rPr>
                <w:b/>
                <w:iCs/>
              </w:rPr>
              <w:t xml:space="preserve"> for Schools in Montenegro</w:t>
            </w:r>
          </w:p>
          <w:p w14:paraId="79F1F853" w14:textId="7B182123" w:rsidR="00742098" w:rsidRPr="00817E5B" w:rsidRDefault="002C4FB8" w:rsidP="00141680">
            <w:pPr>
              <w:tabs>
                <w:tab w:val="right" w:pos="7272"/>
              </w:tabs>
              <w:spacing w:before="120"/>
            </w:pPr>
            <w:r w:rsidRPr="00817E5B">
              <w:t xml:space="preserve">Main purpose of this bidding process is procurement </w:t>
            </w:r>
            <w:r w:rsidR="001454DE" w:rsidRPr="00817E5B">
              <w:t xml:space="preserve">of </w:t>
            </w:r>
            <w:r w:rsidR="003752A5" w:rsidRPr="00817E5B">
              <w:t xml:space="preserve">furniture for kindergartens, elementary and </w:t>
            </w:r>
            <w:r w:rsidR="001454DE" w:rsidRPr="00817E5B">
              <w:t>secondary</w:t>
            </w:r>
            <w:r w:rsidR="003752A5" w:rsidRPr="00817E5B">
              <w:t xml:space="preserve"> schools</w:t>
            </w:r>
            <w:r w:rsidR="001454DE" w:rsidRPr="00817E5B">
              <w:t xml:space="preserve">. </w:t>
            </w:r>
          </w:p>
          <w:p w14:paraId="0276FBA4" w14:textId="7967B3BE" w:rsidR="00537BFE" w:rsidRPr="00817E5B" w:rsidRDefault="002C4FB8" w:rsidP="00537BFE">
            <w:pPr>
              <w:tabs>
                <w:tab w:val="right" w:pos="7272"/>
              </w:tabs>
              <w:spacing w:before="120" w:after="120"/>
            </w:pPr>
            <w:r w:rsidRPr="00817E5B">
              <w:rPr>
                <w:bCs/>
              </w:rPr>
              <w:t xml:space="preserve">The number and identification of </w:t>
            </w:r>
            <w:r w:rsidRPr="00817E5B">
              <w:rPr>
                <w:bCs/>
                <w:iCs/>
              </w:rPr>
              <w:t>lots (</w:t>
            </w:r>
            <w:r w:rsidRPr="00817E5B">
              <w:rPr>
                <w:bCs/>
              </w:rPr>
              <w:t>contracts)</w:t>
            </w:r>
            <w:r w:rsidRPr="00817E5B">
              <w:rPr>
                <w:bCs/>
                <w:i/>
              </w:rPr>
              <w:t xml:space="preserve"> </w:t>
            </w:r>
            <w:r w:rsidRPr="00817E5B">
              <w:rPr>
                <w:bCs/>
              </w:rPr>
              <w:t>comprising this RFB is:</w:t>
            </w:r>
            <w:r w:rsidRPr="00817E5B">
              <w:t xml:space="preserve"> </w:t>
            </w:r>
            <w:r w:rsidR="00A66B65" w:rsidRPr="00817E5B">
              <w:t>No</w:t>
            </w:r>
            <w:r w:rsidR="00537BFE" w:rsidRPr="00817E5B">
              <w:t xml:space="preserve"> lots.</w:t>
            </w:r>
          </w:p>
          <w:p w14:paraId="3BD40277" w14:textId="77777777" w:rsidR="009B4C0C" w:rsidRPr="00817E5B" w:rsidRDefault="00B275D1" w:rsidP="00E1103B">
            <w:pPr>
              <w:tabs>
                <w:tab w:val="right" w:pos="7272"/>
              </w:tabs>
              <w:spacing w:before="120" w:after="120"/>
              <w:jc w:val="both"/>
            </w:pPr>
            <w:r w:rsidRPr="00817E5B">
              <w:t>Bid</w:t>
            </w:r>
            <w:r w:rsidR="00B62BD8" w:rsidRPr="00817E5B">
              <w:t xml:space="preserve"> procedure will be carried out in line with EIB </w:t>
            </w:r>
            <w:r w:rsidR="00F85F5D" w:rsidRPr="00817E5B">
              <w:t>Guide to Procurement for projects financed by the EIB (</w:t>
            </w:r>
            <w:proofErr w:type="spellStart"/>
            <w:r w:rsidR="00B62BD8" w:rsidRPr="00817E5B">
              <w:t>GtP</w:t>
            </w:r>
            <w:proofErr w:type="spellEnd"/>
            <w:r w:rsidR="00F85F5D" w:rsidRPr="00817E5B">
              <w:t>)</w:t>
            </w:r>
            <w:r w:rsidR="00B62BD8" w:rsidRPr="00817E5B">
              <w:t xml:space="preserve"> </w:t>
            </w:r>
            <w:r w:rsidR="0012265B" w:rsidRPr="00817E5B">
              <w:t>Accessible at:</w:t>
            </w:r>
          </w:p>
          <w:p w14:paraId="52B428CB" w14:textId="2FD93BB3" w:rsidR="00B62BD8" w:rsidRPr="00817E5B" w:rsidRDefault="00B62BD8" w:rsidP="00E1103B">
            <w:pPr>
              <w:tabs>
                <w:tab w:val="right" w:pos="7272"/>
              </w:tabs>
              <w:spacing w:before="120" w:after="120"/>
              <w:jc w:val="both"/>
            </w:pPr>
            <w:r w:rsidRPr="00817E5B">
              <w:t xml:space="preserve"> </w:t>
            </w:r>
            <w:hyperlink r:id="rId18" w:history="1">
              <w:r w:rsidR="00B26FA8" w:rsidRPr="00817E5B">
                <w:rPr>
                  <w:rStyle w:val="Hyperlink"/>
                </w:rPr>
                <w:t>https://www.eib.org/en/publications/guide-to-procurement.htm</w:t>
              </w:r>
            </w:hyperlink>
            <w:r w:rsidR="00B26FA8" w:rsidRPr="00817E5B">
              <w:t xml:space="preserve"> </w:t>
            </w:r>
            <w:r w:rsidRPr="00817E5B">
              <w:t xml:space="preserve"> </w:t>
            </w:r>
          </w:p>
        </w:tc>
      </w:tr>
      <w:tr w:rsidR="000939BF" w:rsidRPr="00817E5B" w14:paraId="3D1F1849" w14:textId="77777777" w:rsidTr="000939BF">
        <w:trPr>
          <w:cantSplit/>
        </w:trPr>
        <w:tc>
          <w:tcPr>
            <w:tcW w:w="1620" w:type="dxa"/>
          </w:tcPr>
          <w:p w14:paraId="5C712369" w14:textId="77777777" w:rsidR="000939BF" w:rsidRPr="00817E5B" w:rsidRDefault="000939BF" w:rsidP="00DE007D">
            <w:pPr>
              <w:spacing w:before="120" w:after="120"/>
              <w:rPr>
                <w:b/>
              </w:rPr>
            </w:pPr>
            <w:r w:rsidRPr="00817E5B">
              <w:rPr>
                <w:b/>
              </w:rPr>
              <w:t>ITB 2.1</w:t>
            </w:r>
          </w:p>
        </w:tc>
        <w:tc>
          <w:tcPr>
            <w:tcW w:w="7470" w:type="dxa"/>
          </w:tcPr>
          <w:p w14:paraId="7B684B7B" w14:textId="7748CE58" w:rsidR="000939BF" w:rsidRPr="00817E5B" w:rsidRDefault="000939BF" w:rsidP="00DE007D">
            <w:pPr>
              <w:tabs>
                <w:tab w:val="right" w:pos="7272"/>
              </w:tabs>
              <w:spacing w:before="120" w:after="120"/>
            </w:pPr>
            <w:r w:rsidRPr="00817E5B">
              <w:t xml:space="preserve">The </w:t>
            </w:r>
            <w:r w:rsidR="00D43BF8" w:rsidRPr="00817E5B">
              <w:t>Promoter</w:t>
            </w:r>
            <w:r w:rsidRPr="00817E5B">
              <w:t xml:space="preserve"> is: </w:t>
            </w:r>
            <w:r w:rsidR="00A5000F" w:rsidRPr="00817E5B">
              <w:rPr>
                <w:b/>
                <w:bCs/>
              </w:rPr>
              <w:t>Ministry of Education,</w:t>
            </w:r>
            <w:r w:rsidR="00EA1161" w:rsidRPr="00817E5B">
              <w:rPr>
                <w:b/>
                <w:bCs/>
              </w:rPr>
              <w:t xml:space="preserve"> </w:t>
            </w:r>
            <w:r w:rsidR="00A5000F" w:rsidRPr="00817E5B">
              <w:rPr>
                <w:b/>
                <w:bCs/>
              </w:rPr>
              <w:t xml:space="preserve">Science and </w:t>
            </w:r>
            <w:proofErr w:type="gramStart"/>
            <w:r w:rsidR="00A5000F" w:rsidRPr="00817E5B">
              <w:rPr>
                <w:b/>
                <w:bCs/>
              </w:rPr>
              <w:t xml:space="preserve">Innovation </w:t>
            </w:r>
            <w:r w:rsidR="003E235C" w:rsidRPr="00817E5B">
              <w:rPr>
                <w:b/>
                <w:bCs/>
              </w:rPr>
              <w:t>,</w:t>
            </w:r>
            <w:proofErr w:type="gramEnd"/>
            <w:r w:rsidR="003E235C" w:rsidRPr="00817E5B">
              <w:rPr>
                <w:b/>
                <w:bCs/>
              </w:rPr>
              <w:t xml:space="preserve"> Mo</w:t>
            </w:r>
            <w:r w:rsidR="00CD6E5F" w:rsidRPr="00817E5B">
              <w:rPr>
                <w:b/>
                <w:bCs/>
              </w:rPr>
              <w:t>ntenegro</w:t>
            </w:r>
            <w:r w:rsidR="00551549" w:rsidRPr="00817E5B">
              <w:t xml:space="preserve"> </w:t>
            </w:r>
          </w:p>
          <w:p w14:paraId="5E161928" w14:textId="77777777" w:rsidR="001B669E" w:rsidRPr="00817E5B" w:rsidRDefault="00481DCD" w:rsidP="00DE007D">
            <w:pPr>
              <w:tabs>
                <w:tab w:val="right" w:pos="7272"/>
              </w:tabs>
              <w:spacing w:before="120" w:after="120"/>
              <w:rPr>
                <w:b/>
                <w:i/>
                <w:color w:val="000000" w:themeColor="text1"/>
              </w:rPr>
            </w:pPr>
            <w:r w:rsidRPr="00817E5B">
              <w:t xml:space="preserve">The project is financed from </w:t>
            </w:r>
            <w:r w:rsidR="001B669E" w:rsidRPr="00817E5B">
              <w:t xml:space="preserve">the </w:t>
            </w:r>
            <w:r w:rsidR="00B364C8" w:rsidRPr="00817E5B">
              <w:t>EIB l</w:t>
            </w:r>
            <w:r w:rsidR="00DE007D" w:rsidRPr="00817E5B">
              <w:t xml:space="preserve">oan </w:t>
            </w:r>
            <w:r w:rsidR="00CD6E5F" w:rsidRPr="00817E5B">
              <w:t>amount related to</w:t>
            </w:r>
            <w:r w:rsidR="00DE007D" w:rsidRPr="00817E5B">
              <w:t xml:space="preserve"> Financing Agreement</w:t>
            </w:r>
            <w:r w:rsidR="00CD6E5F" w:rsidRPr="00817E5B">
              <w:t xml:space="preserve"> </w:t>
            </w:r>
            <w:proofErr w:type="gramStart"/>
            <w:r w:rsidR="00B364C8" w:rsidRPr="00817E5B">
              <w:t>of</w:t>
            </w:r>
            <w:r w:rsidR="00DE007D" w:rsidRPr="00817E5B">
              <w:t>:</w:t>
            </w:r>
            <w:proofErr w:type="gramEnd"/>
            <w:r w:rsidR="00DE007D" w:rsidRPr="00817E5B">
              <w:rPr>
                <w:b/>
              </w:rPr>
              <w:t xml:space="preserve"> </w:t>
            </w:r>
            <w:r w:rsidR="00551549" w:rsidRPr="00817E5B">
              <w:rPr>
                <w:b/>
                <w:i/>
                <w:color w:val="000000" w:themeColor="text1"/>
              </w:rPr>
              <w:t>18.000.000,00 Euros</w:t>
            </w:r>
            <w:r w:rsidR="001B669E" w:rsidRPr="00817E5B">
              <w:rPr>
                <w:b/>
                <w:i/>
                <w:color w:val="000000" w:themeColor="text1"/>
              </w:rPr>
              <w:t xml:space="preserve">. </w:t>
            </w:r>
          </w:p>
          <w:p w14:paraId="6B24B3CE" w14:textId="42A968C4" w:rsidR="00DE007D" w:rsidRPr="00817E5B" w:rsidRDefault="001B669E" w:rsidP="00DE007D">
            <w:pPr>
              <w:tabs>
                <w:tab w:val="right" w:pos="7272"/>
              </w:tabs>
              <w:spacing w:before="120" w:after="120"/>
            </w:pPr>
            <w:r w:rsidRPr="00817E5B">
              <w:rPr>
                <w:color w:val="000000" w:themeColor="text1"/>
              </w:rPr>
              <w:t xml:space="preserve">In addition to the loan, the project is financed from the </w:t>
            </w:r>
            <w:r w:rsidR="00AF688A" w:rsidRPr="00817E5B">
              <w:rPr>
                <w:color w:val="000000" w:themeColor="text1"/>
              </w:rPr>
              <w:t xml:space="preserve">state </w:t>
            </w:r>
            <w:r w:rsidRPr="00817E5B">
              <w:rPr>
                <w:color w:val="000000" w:themeColor="text1"/>
              </w:rPr>
              <w:t>budget</w:t>
            </w:r>
            <w:r w:rsidR="00AF688A" w:rsidRPr="00817E5B">
              <w:rPr>
                <w:color w:val="000000" w:themeColor="text1"/>
              </w:rPr>
              <w:t xml:space="preserve"> of Montenegro</w:t>
            </w:r>
            <w:r w:rsidR="00740669" w:rsidRPr="00817E5B">
              <w:rPr>
                <w:color w:val="000000" w:themeColor="text1"/>
              </w:rPr>
              <w:t xml:space="preserve"> in proportion: </w:t>
            </w:r>
            <w:r w:rsidR="00740669" w:rsidRPr="00817E5B">
              <w:rPr>
                <w:b/>
                <w:color w:val="000000" w:themeColor="text1"/>
              </w:rPr>
              <w:t xml:space="preserve">51% </w:t>
            </w:r>
            <w:r w:rsidR="00766AFF" w:rsidRPr="00817E5B">
              <w:rPr>
                <w:b/>
                <w:color w:val="000000" w:themeColor="text1"/>
              </w:rPr>
              <w:t>l</w:t>
            </w:r>
            <w:r w:rsidR="00740669" w:rsidRPr="00817E5B">
              <w:rPr>
                <w:b/>
                <w:color w:val="000000" w:themeColor="text1"/>
              </w:rPr>
              <w:t xml:space="preserve">oan and 49% </w:t>
            </w:r>
            <w:r w:rsidR="00D8036D" w:rsidRPr="00817E5B">
              <w:rPr>
                <w:b/>
                <w:color w:val="000000" w:themeColor="text1"/>
              </w:rPr>
              <w:t xml:space="preserve">national </w:t>
            </w:r>
            <w:r w:rsidR="00740669" w:rsidRPr="00817E5B">
              <w:rPr>
                <w:b/>
                <w:color w:val="000000" w:themeColor="text1"/>
              </w:rPr>
              <w:t>budget</w:t>
            </w:r>
            <w:r w:rsidR="00740669" w:rsidRPr="00817E5B">
              <w:rPr>
                <w:color w:val="000000" w:themeColor="text1"/>
              </w:rPr>
              <w:t>.</w:t>
            </w:r>
          </w:p>
          <w:p w14:paraId="7A12C511" w14:textId="4BFF2760" w:rsidR="00DE007D" w:rsidRPr="00817E5B" w:rsidRDefault="00DE007D" w:rsidP="00DE007D">
            <w:pPr>
              <w:tabs>
                <w:tab w:val="right" w:pos="7272"/>
              </w:tabs>
              <w:spacing w:before="120" w:after="120"/>
              <w:rPr>
                <w:b/>
                <w:u w:val="single"/>
              </w:rPr>
            </w:pPr>
            <w:r w:rsidRPr="00817E5B">
              <w:t>The name of the Project is:</w:t>
            </w:r>
            <w:r w:rsidR="00551549" w:rsidRPr="00817E5B">
              <w:t xml:space="preserve"> Montenegro </w:t>
            </w:r>
            <w:r w:rsidR="00B364C8" w:rsidRPr="00817E5B">
              <w:t>E</w:t>
            </w:r>
            <w:r w:rsidR="00551549" w:rsidRPr="00817E5B">
              <w:t xml:space="preserve">ducation </w:t>
            </w:r>
            <w:r w:rsidR="00B364C8" w:rsidRPr="00817E5B">
              <w:t>P</w:t>
            </w:r>
            <w:r w:rsidR="00551549" w:rsidRPr="00817E5B">
              <w:t>ro</w:t>
            </w:r>
            <w:r w:rsidR="00B364C8" w:rsidRPr="00817E5B">
              <w:t>gramme</w:t>
            </w:r>
            <w:r w:rsidR="00A83E97" w:rsidRPr="00817E5B">
              <w:t xml:space="preserve"> </w:t>
            </w:r>
            <w:r w:rsidR="00551549" w:rsidRPr="00817E5B">
              <w:t xml:space="preserve"> </w:t>
            </w:r>
          </w:p>
        </w:tc>
      </w:tr>
      <w:tr w:rsidR="002C4FB8" w:rsidRPr="00817E5B" w14:paraId="27B0B2C0" w14:textId="77777777" w:rsidTr="000939BF">
        <w:trPr>
          <w:cantSplit/>
          <w:trHeight w:val="537"/>
        </w:trPr>
        <w:tc>
          <w:tcPr>
            <w:tcW w:w="1620" w:type="dxa"/>
          </w:tcPr>
          <w:p w14:paraId="6CF36CC7" w14:textId="77777777" w:rsidR="002C4FB8" w:rsidRPr="00817E5B" w:rsidRDefault="002C4FB8" w:rsidP="002C4FB8">
            <w:pPr>
              <w:spacing w:before="120" w:after="120"/>
              <w:rPr>
                <w:b/>
                <w:bCs/>
              </w:rPr>
            </w:pPr>
            <w:r w:rsidRPr="00817E5B">
              <w:rPr>
                <w:b/>
                <w:bCs/>
              </w:rPr>
              <w:t>ITB 4.1</w:t>
            </w:r>
          </w:p>
        </w:tc>
        <w:tc>
          <w:tcPr>
            <w:tcW w:w="7470" w:type="dxa"/>
          </w:tcPr>
          <w:p w14:paraId="51A0FA57" w14:textId="5E838E61" w:rsidR="002C4FB8" w:rsidRPr="00817E5B" w:rsidRDefault="002C4FB8" w:rsidP="002C4FB8">
            <w:pPr>
              <w:tabs>
                <w:tab w:val="right" w:pos="7848"/>
              </w:tabs>
              <w:spacing w:before="120" w:after="120"/>
            </w:pPr>
            <w:r w:rsidRPr="00817E5B">
              <w:rPr>
                <w:iCs/>
              </w:rPr>
              <w:t xml:space="preserve">Maximum number of </w:t>
            </w:r>
            <w:r w:rsidR="000323E3" w:rsidRPr="00817E5B">
              <w:rPr>
                <w:iCs/>
              </w:rPr>
              <w:t>members in</w:t>
            </w:r>
            <w:r w:rsidRPr="00817E5B">
              <w:rPr>
                <w:iCs/>
              </w:rPr>
              <w:t xml:space="preserve"> the JV shall be: </w:t>
            </w:r>
            <w:r w:rsidR="00551549" w:rsidRPr="00817E5B">
              <w:rPr>
                <w:iCs/>
              </w:rPr>
              <w:t>Four</w:t>
            </w:r>
            <w:r w:rsidRPr="00817E5B">
              <w:rPr>
                <w:b/>
                <w:i/>
                <w:iCs/>
                <w:lang w:eastAsia="fr-FR"/>
              </w:rPr>
              <w:t xml:space="preserve"> (</w:t>
            </w:r>
            <w:r w:rsidR="00551549" w:rsidRPr="00817E5B">
              <w:rPr>
                <w:b/>
                <w:i/>
                <w:iCs/>
                <w:lang w:eastAsia="fr-FR"/>
              </w:rPr>
              <w:t>4</w:t>
            </w:r>
            <w:r w:rsidRPr="00817E5B">
              <w:rPr>
                <w:b/>
                <w:i/>
                <w:iCs/>
                <w:lang w:eastAsia="fr-FR"/>
              </w:rPr>
              <w:t>)</w:t>
            </w:r>
          </w:p>
        </w:tc>
      </w:tr>
      <w:tr w:rsidR="005850D2" w:rsidRPr="00817E5B" w14:paraId="79046AC7" w14:textId="77777777" w:rsidTr="000939BF">
        <w:trPr>
          <w:cantSplit/>
          <w:trHeight w:val="537"/>
        </w:trPr>
        <w:tc>
          <w:tcPr>
            <w:tcW w:w="1620" w:type="dxa"/>
          </w:tcPr>
          <w:p w14:paraId="4896FEE6" w14:textId="22E67CC8" w:rsidR="005850D2" w:rsidRPr="00817E5B" w:rsidRDefault="005850D2" w:rsidP="002C4FB8">
            <w:pPr>
              <w:spacing w:before="120" w:after="120"/>
              <w:rPr>
                <w:b/>
                <w:bCs/>
              </w:rPr>
            </w:pPr>
            <w:r w:rsidRPr="00817E5B">
              <w:rPr>
                <w:b/>
                <w:bCs/>
              </w:rPr>
              <w:t>ITB 4.4</w:t>
            </w:r>
          </w:p>
        </w:tc>
        <w:tc>
          <w:tcPr>
            <w:tcW w:w="7470" w:type="dxa"/>
          </w:tcPr>
          <w:p w14:paraId="63BD8782" w14:textId="1F39F460" w:rsidR="005850D2" w:rsidRPr="00817E5B" w:rsidRDefault="005850D2" w:rsidP="002C4FB8">
            <w:pPr>
              <w:tabs>
                <w:tab w:val="right" w:pos="7848"/>
              </w:tabs>
              <w:spacing w:before="120" w:after="120"/>
              <w:rPr>
                <w:iCs/>
              </w:rPr>
            </w:pPr>
            <w:r w:rsidRPr="00817E5B">
              <w:rPr>
                <w:bCs/>
                <w:iCs/>
              </w:rPr>
              <w:t xml:space="preserve">Firms originating from all countries of the world are eligible to tender for works, </w:t>
            </w:r>
            <w:proofErr w:type="gramStart"/>
            <w:r w:rsidRPr="00817E5B">
              <w:rPr>
                <w:bCs/>
                <w:iCs/>
              </w:rPr>
              <w:t>goods</w:t>
            </w:r>
            <w:proofErr w:type="gramEnd"/>
            <w:r w:rsidRPr="00817E5B">
              <w:rPr>
                <w:bCs/>
                <w:iCs/>
              </w:rPr>
              <w:t xml:space="preserve"> and services contracts.</w:t>
            </w:r>
            <w:r w:rsidR="00CD6E5F" w:rsidRPr="00817E5B">
              <w:rPr>
                <w:bCs/>
                <w:iCs/>
              </w:rPr>
              <w:t xml:space="preserve"> </w:t>
            </w:r>
          </w:p>
        </w:tc>
      </w:tr>
      <w:tr w:rsidR="000939BF" w:rsidRPr="00817E5B" w14:paraId="6CD05AD1" w14:textId="77777777" w:rsidTr="000939BF">
        <w:tc>
          <w:tcPr>
            <w:tcW w:w="1620" w:type="dxa"/>
          </w:tcPr>
          <w:p w14:paraId="493B057C" w14:textId="77777777" w:rsidR="000939BF" w:rsidRPr="00817E5B" w:rsidRDefault="000939BF" w:rsidP="00DE007D">
            <w:pPr>
              <w:spacing w:before="120" w:after="120"/>
              <w:rPr>
                <w:b/>
                <w:bCs/>
              </w:rPr>
            </w:pPr>
          </w:p>
        </w:tc>
        <w:tc>
          <w:tcPr>
            <w:tcW w:w="7470" w:type="dxa"/>
          </w:tcPr>
          <w:p w14:paraId="784E3EE9" w14:textId="77777777" w:rsidR="000939BF" w:rsidRPr="00817E5B" w:rsidRDefault="000939BF" w:rsidP="00DE007D">
            <w:pPr>
              <w:spacing w:before="120" w:after="120"/>
              <w:jc w:val="center"/>
              <w:rPr>
                <w:b/>
                <w:bCs/>
                <w:sz w:val="28"/>
              </w:rPr>
            </w:pPr>
            <w:bookmarkStart w:id="308" w:name="_Toc505659530"/>
            <w:bookmarkStart w:id="309" w:name="_Toc506185678"/>
            <w:r w:rsidRPr="00817E5B">
              <w:rPr>
                <w:b/>
                <w:bCs/>
                <w:sz w:val="28"/>
              </w:rPr>
              <w:t xml:space="preserve">B. Contents of </w:t>
            </w:r>
            <w:bookmarkEnd w:id="308"/>
            <w:bookmarkEnd w:id="309"/>
            <w:r w:rsidR="00706F9F" w:rsidRPr="00817E5B">
              <w:rPr>
                <w:b/>
                <w:bCs/>
                <w:sz w:val="28"/>
              </w:rPr>
              <w:t xml:space="preserve">Bidding </w:t>
            </w:r>
            <w:r w:rsidRPr="00817E5B">
              <w:rPr>
                <w:b/>
                <w:bCs/>
                <w:sz w:val="28"/>
              </w:rPr>
              <w:t>Document</w:t>
            </w:r>
          </w:p>
        </w:tc>
      </w:tr>
      <w:tr w:rsidR="002C4FB8" w:rsidRPr="00817E5B" w14:paraId="09C131B1" w14:textId="77777777" w:rsidTr="000939BF">
        <w:tc>
          <w:tcPr>
            <w:tcW w:w="1620" w:type="dxa"/>
          </w:tcPr>
          <w:p w14:paraId="1038EC9B" w14:textId="77777777" w:rsidR="002C4FB8" w:rsidRPr="00817E5B" w:rsidRDefault="002C4FB8" w:rsidP="002C4FB8">
            <w:pPr>
              <w:spacing w:before="120" w:after="120"/>
              <w:rPr>
                <w:b/>
                <w:bCs/>
              </w:rPr>
            </w:pPr>
            <w:r w:rsidRPr="00817E5B">
              <w:rPr>
                <w:b/>
                <w:bCs/>
              </w:rPr>
              <w:t>ITB 7.1</w:t>
            </w:r>
          </w:p>
        </w:tc>
        <w:tc>
          <w:tcPr>
            <w:tcW w:w="7470" w:type="dxa"/>
          </w:tcPr>
          <w:p w14:paraId="1F570D5D" w14:textId="77777777" w:rsidR="002C4FB8" w:rsidRPr="00817E5B" w:rsidRDefault="002C4FB8" w:rsidP="002C4FB8">
            <w:pPr>
              <w:tabs>
                <w:tab w:val="right" w:pos="7254"/>
              </w:tabs>
              <w:spacing w:before="120"/>
            </w:pPr>
            <w:r w:rsidRPr="00817E5B">
              <w:t xml:space="preserve">For </w:t>
            </w:r>
            <w:r w:rsidRPr="00817E5B">
              <w:rPr>
                <w:b/>
                <w:bCs/>
                <w:u w:val="single"/>
              </w:rPr>
              <w:t>C</w:t>
            </w:r>
            <w:r w:rsidRPr="00817E5B">
              <w:rPr>
                <w:b/>
                <w:u w:val="single"/>
              </w:rPr>
              <w:t>larification of Bid purposes</w:t>
            </w:r>
            <w:r w:rsidRPr="00817E5B">
              <w:t xml:space="preserve"> only, the Purchaser’s address is:</w:t>
            </w:r>
          </w:p>
          <w:p w14:paraId="69A86014" w14:textId="3F20ED85" w:rsidR="002C4FB8" w:rsidRPr="00817E5B" w:rsidRDefault="00A5000F" w:rsidP="002C4FB8">
            <w:pPr>
              <w:tabs>
                <w:tab w:val="right" w:pos="7254"/>
              </w:tabs>
              <w:spacing w:before="120"/>
              <w:rPr>
                <w:b/>
              </w:rPr>
            </w:pPr>
            <w:r w:rsidRPr="00817E5B">
              <w:rPr>
                <w:b/>
              </w:rPr>
              <w:t>Ministry of Education,</w:t>
            </w:r>
            <w:r w:rsidR="00EA1161" w:rsidRPr="00817E5B">
              <w:rPr>
                <w:b/>
              </w:rPr>
              <w:t xml:space="preserve"> </w:t>
            </w:r>
            <w:proofErr w:type="gramStart"/>
            <w:r w:rsidRPr="00817E5B">
              <w:rPr>
                <w:b/>
              </w:rPr>
              <w:t>Science</w:t>
            </w:r>
            <w:proofErr w:type="gramEnd"/>
            <w:r w:rsidRPr="00817E5B">
              <w:rPr>
                <w:b/>
              </w:rPr>
              <w:t xml:space="preserve"> and Innovation </w:t>
            </w:r>
          </w:p>
          <w:p w14:paraId="7B7AE16A" w14:textId="2D7895C7" w:rsidR="002C4FB8" w:rsidRPr="00817E5B" w:rsidRDefault="002C4FB8" w:rsidP="002C4FB8">
            <w:pPr>
              <w:tabs>
                <w:tab w:val="right" w:pos="7254"/>
              </w:tabs>
              <w:spacing w:before="120"/>
              <w:rPr>
                <w:i/>
              </w:rPr>
            </w:pPr>
            <w:r w:rsidRPr="00817E5B">
              <w:t xml:space="preserve">Attention: </w:t>
            </w:r>
            <w:r w:rsidR="00EA1161" w:rsidRPr="00817E5B">
              <w:t>Ms</w:t>
            </w:r>
            <w:r w:rsidR="00551549" w:rsidRPr="00817E5B">
              <w:t xml:space="preserve">. </w:t>
            </w:r>
            <w:r w:rsidR="00EA1161" w:rsidRPr="00817E5B">
              <w:rPr>
                <w:b/>
                <w:i/>
              </w:rPr>
              <w:t>Teodora Vukanić</w:t>
            </w:r>
          </w:p>
          <w:p w14:paraId="34268CE7" w14:textId="77777777" w:rsidR="002C4FB8" w:rsidRPr="00817E5B" w:rsidRDefault="002C4FB8" w:rsidP="002C4FB8">
            <w:pPr>
              <w:tabs>
                <w:tab w:val="right" w:pos="7254"/>
              </w:tabs>
              <w:spacing w:before="120"/>
              <w:rPr>
                <w:b/>
                <w:i/>
              </w:rPr>
            </w:pPr>
            <w:r w:rsidRPr="00817E5B">
              <w:lastRenderedPageBreak/>
              <w:t xml:space="preserve">Address: </w:t>
            </w:r>
            <w:r w:rsidRPr="00817E5B">
              <w:rPr>
                <w:b/>
                <w:i/>
              </w:rPr>
              <w:t xml:space="preserve">Vaka </w:t>
            </w:r>
            <w:proofErr w:type="spellStart"/>
            <w:r w:rsidRPr="00817E5B">
              <w:rPr>
                <w:b/>
                <w:i/>
              </w:rPr>
              <w:t>Đurovića</w:t>
            </w:r>
            <w:proofErr w:type="spellEnd"/>
            <w:r w:rsidRPr="00817E5B">
              <w:rPr>
                <w:b/>
                <w:i/>
              </w:rPr>
              <w:t xml:space="preserve"> </w:t>
            </w:r>
            <w:proofErr w:type="spellStart"/>
            <w:r w:rsidRPr="00817E5B">
              <w:rPr>
                <w:b/>
                <w:i/>
              </w:rPr>
              <w:t>b.b</w:t>
            </w:r>
            <w:proofErr w:type="spellEnd"/>
            <w:r w:rsidRPr="00817E5B">
              <w:rPr>
                <w:b/>
                <w:i/>
              </w:rPr>
              <w:t>.</w:t>
            </w:r>
          </w:p>
          <w:p w14:paraId="45F85B40" w14:textId="1877B920" w:rsidR="002C4FB8" w:rsidRPr="00817E5B" w:rsidRDefault="002C4FB8" w:rsidP="002C4FB8">
            <w:pPr>
              <w:tabs>
                <w:tab w:val="right" w:pos="7254"/>
              </w:tabs>
              <w:spacing w:before="120"/>
              <w:rPr>
                <w:i/>
              </w:rPr>
            </w:pPr>
            <w:r w:rsidRPr="00817E5B">
              <w:t>Floor/ Room number:</w:t>
            </w:r>
            <w:r w:rsidRPr="00817E5B">
              <w:rPr>
                <w:b/>
                <w:i/>
              </w:rPr>
              <w:t xml:space="preserve"> </w:t>
            </w:r>
            <w:r w:rsidR="00551549" w:rsidRPr="00817E5B">
              <w:rPr>
                <w:b/>
                <w:i/>
              </w:rPr>
              <w:t>First</w:t>
            </w:r>
            <w:r w:rsidRPr="00817E5B">
              <w:rPr>
                <w:b/>
                <w:i/>
              </w:rPr>
              <w:t xml:space="preserve"> floor, Office </w:t>
            </w:r>
            <w:r w:rsidR="00551549" w:rsidRPr="00817E5B">
              <w:rPr>
                <w:b/>
                <w:i/>
              </w:rPr>
              <w:t>6.</w:t>
            </w:r>
          </w:p>
          <w:p w14:paraId="63D17E37" w14:textId="77777777" w:rsidR="002C4FB8" w:rsidRPr="00817E5B" w:rsidRDefault="002C4FB8" w:rsidP="002C4FB8">
            <w:pPr>
              <w:tabs>
                <w:tab w:val="right" w:pos="7254"/>
              </w:tabs>
              <w:spacing w:before="120"/>
              <w:rPr>
                <w:i/>
              </w:rPr>
            </w:pPr>
            <w:r w:rsidRPr="00817E5B">
              <w:t xml:space="preserve">City: </w:t>
            </w:r>
            <w:r w:rsidRPr="00817E5B">
              <w:rPr>
                <w:b/>
                <w:i/>
              </w:rPr>
              <w:t>Podgorica</w:t>
            </w:r>
            <w:r w:rsidRPr="00817E5B">
              <w:t xml:space="preserve"> </w:t>
            </w:r>
          </w:p>
          <w:p w14:paraId="76E3E742" w14:textId="77777777" w:rsidR="002C4FB8" w:rsidRPr="00817E5B" w:rsidRDefault="002C4FB8" w:rsidP="002C4FB8">
            <w:pPr>
              <w:tabs>
                <w:tab w:val="right" w:pos="7254"/>
              </w:tabs>
              <w:spacing w:before="120"/>
              <w:rPr>
                <w:i/>
              </w:rPr>
            </w:pPr>
            <w:r w:rsidRPr="00817E5B">
              <w:t xml:space="preserve">ZIP Code: </w:t>
            </w:r>
            <w:r w:rsidRPr="00817E5B">
              <w:rPr>
                <w:b/>
                <w:i/>
              </w:rPr>
              <w:t>81000</w:t>
            </w:r>
          </w:p>
          <w:p w14:paraId="202BC2AB" w14:textId="77777777" w:rsidR="002C4FB8" w:rsidRPr="00817E5B" w:rsidRDefault="002C4FB8" w:rsidP="002C4FB8">
            <w:pPr>
              <w:tabs>
                <w:tab w:val="right" w:pos="7254"/>
              </w:tabs>
              <w:spacing w:before="120"/>
              <w:rPr>
                <w:i/>
              </w:rPr>
            </w:pPr>
            <w:r w:rsidRPr="00817E5B">
              <w:t xml:space="preserve">Country: </w:t>
            </w:r>
            <w:r w:rsidRPr="00817E5B">
              <w:rPr>
                <w:b/>
                <w:i/>
              </w:rPr>
              <w:t>Montenegro</w:t>
            </w:r>
          </w:p>
          <w:p w14:paraId="7505E5A2" w14:textId="3237249E" w:rsidR="002C4FB8" w:rsidRPr="00817E5B" w:rsidRDefault="002C4FB8" w:rsidP="002C4FB8">
            <w:pPr>
              <w:tabs>
                <w:tab w:val="right" w:pos="7254"/>
              </w:tabs>
              <w:spacing w:before="120"/>
              <w:rPr>
                <w:i/>
              </w:rPr>
            </w:pPr>
            <w:r w:rsidRPr="00817E5B">
              <w:t xml:space="preserve">Electronic mail </w:t>
            </w:r>
            <w:r w:rsidRPr="00817E5B">
              <w:rPr>
                <w:iCs/>
              </w:rPr>
              <w:t xml:space="preserve">address: </w:t>
            </w:r>
            <w:hyperlink r:id="rId19" w:history="1">
              <w:r w:rsidR="00EA1161" w:rsidRPr="00817E5B">
                <w:rPr>
                  <w:rStyle w:val="Hyperlink"/>
                  <w:iCs/>
                </w:rPr>
                <w:t>teodora.vukanic@mp</w:t>
              </w:r>
              <w:r w:rsidR="00EA1161" w:rsidRPr="00817E5B">
                <w:rPr>
                  <w:rStyle w:val="Hyperlink"/>
                </w:rPr>
                <w:t>.edu.</w:t>
              </w:r>
              <w:r w:rsidR="00EA1161" w:rsidRPr="00817E5B">
                <w:rPr>
                  <w:rStyle w:val="Hyperlink"/>
                  <w:iCs/>
                </w:rPr>
                <w:t>me</w:t>
              </w:r>
            </w:hyperlink>
            <w:r w:rsidRPr="00817E5B">
              <w:rPr>
                <w:b/>
                <w:i/>
              </w:rPr>
              <w:t xml:space="preserve"> </w:t>
            </w:r>
          </w:p>
          <w:p w14:paraId="78ED5EFE" w14:textId="5D1DB566" w:rsidR="00CD6E5F" w:rsidRPr="00817E5B" w:rsidRDefault="00CD6E5F" w:rsidP="00CD6E5F">
            <w:pPr>
              <w:tabs>
                <w:tab w:val="right" w:pos="7254"/>
              </w:tabs>
              <w:spacing w:before="120" w:after="120"/>
              <w:rPr>
                <w:iCs/>
              </w:rPr>
            </w:pPr>
            <w:r w:rsidRPr="00817E5B">
              <w:rPr>
                <w:iCs/>
              </w:rPr>
              <w:t xml:space="preserve">Bidders are expected to submit their Request for Clarification in writing </w:t>
            </w:r>
            <w:r w:rsidR="006848E9" w:rsidRPr="00817E5B">
              <w:rPr>
                <w:iCs/>
              </w:rPr>
              <w:t>by e</w:t>
            </w:r>
            <w:r w:rsidRPr="00817E5B">
              <w:t xml:space="preserve">-mail, </w:t>
            </w:r>
            <w:r w:rsidRPr="00817E5B">
              <w:rPr>
                <w:b/>
              </w:rPr>
              <w:t>in English language</w:t>
            </w:r>
            <w:r w:rsidRPr="00817E5B">
              <w:rPr>
                <w:iCs/>
              </w:rPr>
              <w:t xml:space="preserve">.  </w:t>
            </w:r>
          </w:p>
          <w:p w14:paraId="45621C40" w14:textId="28158E77" w:rsidR="00CD6E5F" w:rsidRPr="00817E5B" w:rsidRDefault="00CD6E5F" w:rsidP="00CD6E5F">
            <w:pPr>
              <w:tabs>
                <w:tab w:val="right" w:pos="7254"/>
              </w:tabs>
              <w:spacing w:before="120" w:after="120"/>
              <w:rPr>
                <w:i/>
              </w:rPr>
            </w:pPr>
            <w:r w:rsidRPr="00817E5B">
              <w:rPr>
                <w:iCs/>
              </w:rPr>
              <w:t xml:space="preserve">The Purchaser will consolidate all the requests for clarification received from the Bidders and will publish them with answers </w:t>
            </w:r>
            <w:r w:rsidRPr="00817E5B">
              <w:rPr>
                <w:b/>
                <w:iCs/>
              </w:rPr>
              <w:t>(in English</w:t>
            </w:r>
            <w:r w:rsidRPr="00817E5B">
              <w:rPr>
                <w:iCs/>
              </w:rPr>
              <w:t>) if deemed necessary on weekly base (</w:t>
            </w:r>
            <w:proofErr w:type="spellStart"/>
            <w:r w:rsidRPr="00817E5B">
              <w:t>i.e</w:t>
            </w:r>
            <w:proofErr w:type="spellEnd"/>
            <w:r w:rsidRPr="00817E5B">
              <w:t xml:space="preserve"> the description of the inquiry but </w:t>
            </w:r>
            <w:r w:rsidRPr="00817E5B">
              <w:rPr>
                <w:iCs/>
              </w:rPr>
              <w:t>without identifying its source) on the following website:</w:t>
            </w:r>
            <w:r w:rsidR="00740669" w:rsidRPr="00817E5B">
              <w:rPr>
                <w:iCs/>
              </w:rPr>
              <w:t xml:space="preserve"> </w:t>
            </w:r>
            <w:hyperlink r:id="rId20" w:history="1">
              <w:r w:rsidR="00740669" w:rsidRPr="00817E5B">
                <w:rPr>
                  <w:rStyle w:val="Hyperlink"/>
                </w:rPr>
                <w:t>https://www.gov.me/mps</w:t>
              </w:r>
            </w:hyperlink>
            <w:r w:rsidR="009052CE" w:rsidRPr="00817E5B">
              <w:rPr>
                <w:rStyle w:val="Hyperlink"/>
              </w:rPr>
              <w:t xml:space="preserve"> </w:t>
            </w:r>
          </w:p>
          <w:p w14:paraId="5FE2A554" w14:textId="77777777" w:rsidR="00CD6E5F" w:rsidRPr="00817E5B" w:rsidRDefault="00CD6E5F" w:rsidP="00CD6E5F">
            <w:pPr>
              <w:tabs>
                <w:tab w:val="right" w:pos="7254"/>
              </w:tabs>
              <w:spacing w:before="120" w:after="120"/>
              <w:rPr>
                <w:iCs/>
              </w:rPr>
            </w:pPr>
            <w:r w:rsidRPr="00817E5B">
              <w:rPr>
                <w:iCs/>
              </w:rPr>
              <w:t xml:space="preserve">The Bidders shall have the obligation to </w:t>
            </w:r>
            <w:proofErr w:type="gramStart"/>
            <w:r w:rsidRPr="00817E5B">
              <w:rPr>
                <w:iCs/>
              </w:rPr>
              <w:t>check regularly</w:t>
            </w:r>
            <w:proofErr w:type="gramEnd"/>
            <w:r w:rsidRPr="00817E5B">
              <w:rPr>
                <w:iCs/>
              </w:rPr>
              <w:t xml:space="preserve"> the above website for clarification of the Bidding Documents. Any request for clarification of the Bidding Document shall be clarified and answered in writing by Purchaser within a week.</w:t>
            </w:r>
          </w:p>
          <w:p w14:paraId="788B65AF" w14:textId="02C2BB78" w:rsidR="002C4FB8" w:rsidRPr="00817E5B" w:rsidRDefault="002C4FB8" w:rsidP="002C4FB8">
            <w:pPr>
              <w:tabs>
                <w:tab w:val="right" w:pos="7254"/>
              </w:tabs>
              <w:spacing w:before="120" w:after="120"/>
            </w:pPr>
            <w:r w:rsidRPr="00817E5B">
              <w:t>Requests for clarification should be received by the Purchaser no</w:t>
            </w:r>
            <w:r w:rsidR="009052CE" w:rsidRPr="00817E5B">
              <w:t>t</w:t>
            </w:r>
            <w:r w:rsidRPr="00817E5B">
              <w:t xml:space="preserve"> later than: </w:t>
            </w:r>
            <w:r w:rsidRPr="00817E5B">
              <w:rPr>
                <w:b/>
                <w:bCs/>
              </w:rPr>
              <w:t xml:space="preserve">fourteen days prior </w:t>
            </w:r>
            <w:r w:rsidR="009052CE" w:rsidRPr="00817E5B">
              <w:rPr>
                <w:b/>
                <w:bCs/>
              </w:rPr>
              <w:t xml:space="preserve">to the </w:t>
            </w:r>
            <w:r w:rsidRPr="00817E5B">
              <w:rPr>
                <w:b/>
                <w:bCs/>
              </w:rPr>
              <w:t>submission deadline</w:t>
            </w:r>
            <w:r w:rsidR="00A66B65" w:rsidRPr="00817E5B">
              <w:rPr>
                <w:b/>
                <w:bCs/>
              </w:rPr>
              <w:t xml:space="preserve"> </w:t>
            </w:r>
            <w:r w:rsidR="00A66B65" w:rsidRPr="00817E5B">
              <w:rPr>
                <w:bCs/>
              </w:rPr>
              <w:t xml:space="preserve">(i.e. </w:t>
            </w:r>
            <w:r w:rsidR="005E401B" w:rsidRPr="00817E5B">
              <w:rPr>
                <w:bCs/>
              </w:rPr>
              <w:t>5</w:t>
            </w:r>
            <w:r w:rsidR="005E401B" w:rsidRPr="00817E5B">
              <w:rPr>
                <w:bCs/>
                <w:vertAlign w:val="superscript"/>
              </w:rPr>
              <w:t>th</w:t>
            </w:r>
            <w:r w:rsidR="005E401B" w:rsidRPr="00817E5B">
              <w:rPr>
                <w:bCs/>
              </w:rPr>
              <w:t xml:space="preserve"> June</w:t>
            </w:r>
            <w:r w:rsidR="00323441" w:rsidRPr="00817E5B">
              <w:rPr>
                <w:bCs/>
              </w:rPr>
              <w:t xml:space="preserve"> 202</w:t>
            </w:r>
            <w:r w:rsidR="00D8036D" w:rsidRPr="00817E5B">
              <w:rPr>
                <w:bCs/>
              </w:rPr>
              <w:t>4</w:t>
            </w:r>
            <w:r w:rsidR="00323441" w:rsidRPr="00817E5B">
              <w:rPr>
                <w:bCs/>
              </w:rPr>
              <w:t xml:space="preserve"> </w:t>
            </w:r>
            <w:r w:rsidR="00EE7D2D" w:rsidRPr="00817E5B">
              <w:rPr>
                <w:bCs/>
              </w:rPr>
              <w:t xml:space="preserve">till </w:t>
            </w:r>
            <w:r w:rsidR="00323441" w:rsidRPr="00817E5B">
              <w:rPr>
                <w:bCs/>
              </w:rPr>
              <w:t>10.00h local time)</w:t>
            </w:r>
            <w:r w:rsidR="009052CE" w:rsidRPr="00817E5B">
              <w:rPr>
                <w:bCs/>
              </w:rPr>
              <w:t>.</w:t>
            </w:r>
          </w:p>
          <w:p w14:paraId="2D755817" w14:textId="75DFD2DB" w:rsidR="009324A9" w:rsidRPr="00817E5B" w:rsidRDefault="009324A9" w:rsidP="002C4FB8">
            <w:pPr>
              <w:tabs>
                <w:tab w:val="right" w:pos="7254"/>
              </w:tabs>
              <w:spacing w:before="120" w:after="120"/>
            </w:pPr>
            <w:r w:rsidRPr="00817E5B">
              <w:t xml:space="preserve">If </w:t>
            </w:r>
            <w:r w:rsidR="00B275D1" w:rsidRPr="00817E5B">
              <w:t>bid</w:t>
            </w:r>
            <w:r w:rsidR="00F1247E" w:rsidRPr="00817E5B">
              <w:t>d</w:t>
            </w:r>
            <w:r w:rsidRPr="00817E5B">
              <w:t xml:space="preserve">ers raise specific questions on the </w:t>
            </w:r>
            <w:r w:rsidR="00B275D1" w:rsidRPr="00817E5B">
              <w:t>bid</w:t>
            </w:r>
            <w:r w:rsidRPr="00817E5B">
              <w:t xml:space="preserve"> documents, the promoter must answer them within a week</w:t>
            </w:r>
            <w:r w:rsidR="00FE7CC7" w:rsidRPr="00817E5B">
              <w:t>.</w:t>
            </w:r>
          </w:p>
        </w:tc>
      </w:tr>
      <w:tr w:rsidR="000939BF" w:rsidRPr="00817E5B" w14:paraId="62CF3E7E" w14:textId="77777777" w:rsidTr="000939BF">
        <w:tc>
          <w:tcPr>
            <w:tcW w:w="1620" w:type="dxa"/>
          </w:tcPr>
          <w:p w14:paraId="539C03C7" w14:textId="77777777" w:rsidR="000939BF" w:rsidRPr="00817E5B" w:rsidRDefault="000939BF" w:rsidP="00DE007D">
            <w:pPr>
              <w:spacing w:before="120" w:after="120"/>
              <w:rPr>
                <w:b/>
                <w:bCs/>
              </w:rPr>
            </w:pPr>
          </w:p>
        </w:tc>
        <w:tc>
          <w:tcPr>
            <w:tcW w:w="7470" w:type="dxa"/>
          </w:tcPr>
          <w:p w14:paraId="2349D724" w14:textId="77777777" w:rsidR="000939BF" w:rsidRPr="00817E5B" w:rsidRDefault="000939BF" w:rsidP="00DE007D">
            <w:pPr>
              <w:spacing w:before="120" w:after="120"/>
              <w:jc w:val="center"/>
              <w:rPr>
                <w:b/>
                <w:bCs/>
                <w:sz w:val="28"/>
              </w:rPr>
            </w:pPr>
            <w:bookmarkStart w:id="310" w:name="_Toc505659531"/>
            <w:bookmarkStart w:id="311" w:name="_Toc506185679"/>
            <w:r w:rsidRPr="00817E5B">
              <w:rPr>
                <w:b/>
                <w:bCs/>
                <w:sz w:val="28"/>
              </w:rPr>
              <w:t>C. Preparation of Bids</w:t>
            </w:r>
            <w:bookmarkEnd w:id="310"/>
            <w:bookmarkEnd w:id="311"/>
          </w:p>
        </w:tc>
      </w:tr>
      <w:tr w:rsidR="002C4FB8" w:rsidRPr="00817E5B" w14:paraId="69330F36" w14:textId="77777777" w:rsidTr="00DE007D">
        <w:trPr>
          <w:trHeight w:val="690"/>
        </w:trPr>
        <w:tc>
          <w:tcPr>
            <w:tcW w:w="1620" w:type="dxa"/>
          </w:tcPr>
          <w:p w14:paraId="439D4D60" w14:textId="77777777" w:rsidR="002C4FB8" w:rsidRPr="00817E5B" w:rsidRDefault="002C4FB8" w:rsidP="002C4FB8">
            <w:pPr>
              <w:spacing w:before="120" w:after="120"/>
              <w:rPr>
                <w:b/>
                <w:bCs/>
              </w:rPr>
            </w:pPr>
            <w:r w:rsidRPr="00817E5B">
              <w:rPr>
                <w:b/>
                <w:bCs/>
              </w:rPr>
              <w:t>ITB 10.1</w:t>
            </w:r>
          </w:p>
        </w:tc>
        <w:tc>
          <w:tcPr>
            <w:tcW w:w="7470" w:type="dxa"/>
          </w:tcPr>
          <w:p w14:paraId="3AA62E3C" w14:textId="77777777" w:rsidR="002C4FB8" w:rsidRPr="00817E5B" w:rsidRDefault="002C4FB8" w:rsidP="002C4FB8">
            <w:pPr>
              <w:tabs>
                <w:tab w:val="right" w:pos="7254"/>
              </w:tabs>
              <w:spacing w:before="120"/>
            </w:pPr>
            <w:r w:rsidRPr="00817E5B">
              <w:t xml:space="preserve">The language of the Bid is: </w:t>
            </w:r>
            <w:r w:rsidRPr="00817E5B">
              <w:rPr>
                <w:b/>
              </w:rPr>
              <w:t>English.</w:t>
            </w:r>
          </w:p>
          <w:p w14:paraId="14488BEA" w14:textId="77777777" w:rsidR="002C4FB8" w:rsidRPr="00817E5B" w:rsidRDefault="002C4FB8" w:rsidP="002C4FB8">
            <w:pPr>
              <w:spacing w:before="120"/>
              <w:rPr>
                <w:iCs/>
                <w:spacing w:val="-4"/>
              </w:rPr>
            </w:pPr>
            <w:r w:rsidRPr="00817E5B">
              <w:rPr>
                <w:iCs/>
                <w:spacing w:val="-4"/>
              </w:rPr>
              <w:t xml:space="preserve">All correspondence exchange shall be in </w:t>
            </w:r>
            <w:r w:rsidRPr="00817E5B">
              <w:rPr>
                <w:b/>
                <w:spacing w:val="-4"/>
              </w:rPr>
              <w:t>English</w:t>
            </w:r>
            <w:r w:rsidRPr="00817E5B">
              <w:rPr>
                <w:spacing w:val="-4"/>
              </w:rPr>
              <w:t xml:space="preserve"> </w:t>
            </w:r>
            <w:r w:rsidRPr="00817E5B">
              <w:rPr>
                <w:iCs/>
                <w:spacing w:val="-4"/>
              </w:rPr>
              <w:t>language.</w:t>
            </w:r>
          </w:p>
          <w:p w14:paraId="39C8D8D4" w14:textId="3E2C5ADD" w:rsidR="002C4FB8" w:rsidRPr="00817E5B" w:rsidRDefault="002C4FB8" w:rsidP="002C4FB8">
            <w:pPr>
              <w:spacing w:before="120" w:after="120"/>
            </w:pPr>
            <w:r w:rsidRPr="00817E5B">
              <w:rPr>
                <w:iCs/>
                <w:spacing w:val="-4"/>
              </w:rPr>
              <w:t xml:space="preserve">Language for translation of supporting documents and printed literature is </w:t>
            </w:r>
            <w:r w:rsidRPr="00817E5B">
              <w:rPr>
                <w:b/>
                <w:spacing w:val="-4"/>
              </w:rPr>
              <w:t>English.</w:t>
            </w:r>
          </w:p>
        </w:tc>
      </w:tr>
      <w:tr w:rsidR="000939BF" w:rsidRPr="00817E5B" w14:paraId="1820D133" w14:textId="77777777" w:rsidTr="000939BF">
        <w:tc>
          <w:tcPr>
            <w:tcW w:w="1620" w:type="dxa"/>
          </w:tcPr>
          <w:p w14:paraId="66DB6E6B" w14:textId="77777777" w:rsidR="000939BF" w:rsidRPr="00817E5B" w:rsidRDefault="000939BF" w:rsidP="00DE007D">
            <w:pPr>
              <w:spacing w:before="120" w:after="120"/>
              <w:rPr>
                <w:b/>
                <w:bCs/>
              </w:rPr>
            </w:pPr>
            <w:r w:rsidRPr="00817E5B">
              <w:rPr>
                <w:b/>
                <w:bCs/>
              </w:rPr>
              <w:t>ITB 11.1 (j)</w:t>
            </w:r>
          </w:p>
        </w:tc>
        <w:tc>
          <w:tcPr>
            <w:tcW w:w="7470" w:type="dxa"/>
          </w:tcPr>
          <w:p w14:paraId="2F2BD727" w14:textId="49FEAD25" w:rsidR="005D06A1" w:rsidRPr="00817E5B" w:rsidRDefault="000939BF" w:rsidP="002C4FB8">
            <w:pPr>
              <w:tabs>
                <w:tab w:val="right" w:pos="7254"/>
              </w:tabs>
              <w:spacing w:before="120" w:after="120"/>
            </w:pPr>
            <w:r w:rsidRPr="00817E5B">
              <w:t xml:space="preserve">The </w:t>
            </w:r>
            <w:r w:rsidR="008A187B" w:rsidRPr="00817E5B">
              <w:t>Bidder</w:t>
            </w:r>
            <w:r w:rsidRPr="00817E5B">
              <w:t xml:space="preserve"> shall submit the following additional documents in its Bid: </w:t>
            </w:r>
          </w:p>
          <w:p w14:paraId="0A6980AF" w14:textId="02C3FE0B" w:rsidR="005D06A1" w:rsidRPr="00817E5B" w:rsidRDefault="002C4FB8">
            <w:pPr>
              <w:pStyle w:val="ListParagraph"/>
              <w:numPr>
                <w:ilvl w:val="0"/>
                <w:numId w:val="142"/>
              </w:numPr>
              <w:tabs>
                <w:tab w:val="right" w:pos="7254"/>
              </w:tabs>
              <w:spacing w:before="120" w:after="120"/>
            </w:pPr>
            <w:r w:rsidRPr="00817E5B">
              <w:t>Documents proving fulfilment of criteria established in “Section III. Evaluation and Qualification Criteria” 3. Qualification (ITB 36), 3.1 Post</w:t>
            </w:r>
            <w:r w:rsidR="00A04C5C" w:rsidRPr="00817E5B">
              <w:t>-</w:t>
            </w:r>
            <w:r w:rsidRPr="00817E5B">
              <w:t>qualification Requirements (ITB 36.1)</w:t>
            </w:r>
            <w:r w:rsidR="00AF134E" w:rsidRPr="00817E5B">
              <w:t>.</w:t>
            </w:r>
          </w:p>
          <w:p w14:paraId="684CF9EA" w14:textId="627E959B" w:rsidR="00CA7076" w:rsidRPr="00817E5B" w:rsidRDefault="005D06A1">
            <w:pPr>
              <w:pStyle w:val="ListParagraph"/>
              <w:numPr>
                <w:ilvl w:val="0"/>
                <w:numId w:val="150"/>
              </w:numPr>
              <w:jc w:val="both"/>
            </w:pPr>
            <w:r w:rsidRPr="00817E5B">
              <w:t>Covenant of Integrity and Environm</w:t>
            </w:r>
            <w:r w:rsidR="00A04C5C" w:rsidRPr="00817E5B">
              <w:t>e</w:t>
            </w:r>
            <w:r w:rsidRPr="00817E5B">
              <w:t xml:space="preserve">ntal and Social Covenant </w:t>
            </w:r>
            <w:r w:rsidR="00AD6EBE" w:rsidRPr="00817E5B">
              <w:t xml:space="preserve">(Section IV – Bidding Forms) </w:t>
            </w:r>
            <w:r w:rsidRPr="00817E5B">
              <w:t>needs to be included as part of that documentation to be provided. Both covenants need to be signed by all members of a JV in case of a JV submission.</w:t>
            </w:r>
            <w:r w:rsidR="00CA7076" w:rsidRPr="00817E5B">
              <w:t xml:space="preserve"> </w:t>
            </w:r>
          </w:p>
          <w:p w14:paraId="0B27FCFB" w14:textId="76352D6D" w:rsidR="00CA7076" w:rsidRPr="00817E5B" w:rsidRDefault="00CA7076" w:rsidP="0033540D">
            <w:pPr>
              <w:pStyle w:val="ListParagraph"/>
              <w:numPr>
                <w:ilvl w:val="0"/>
                <w:numId w:val="150"/>
              </w:numPr>
              <w:jc w:val="both"/>
            </w:pPr>
            <w:r w:rsidRPr="00817E5B">
              <w:t>Declaration is</w:t>
            </w:r>
            <w:r w:rsidR="005E1FD7" w:rsidRPr="00817E5B">
              <w:t>sued by Bidders describing who</w:t>
            </w:r>
            <w:r w:rsidRPr="00817E5B">
              <w:t xml:space="preserve"> </w:t>
            </w:r>
            <w:r w:rsidR="003B3321" w:rsidRPr="00817E5B">
              <w:t xml:space="preserve">is </w:t>
            </w:r>
            <w:r w:rsidRPr="00817E5B">
              <w:t xml:space="preserve">providing </w:t>
            </w:r>
            <w:r w:rsidR="003B3321" w:rsidRPr="00817E5B">
              <w:t xml:space="preserve">the </w:t>
            </w:r>
            <w:r w:rsidRPr="00817E5B">
              <w:t>warranty</w:t>
            </w:r>
            <w:r w:rsidRPr="00817E5B">
              <w:rPr>
                <w:color w:val="FF0000"/>
              </w:rPr>
              <w:t xml:space="preserve"> </w:t>
            </w:r>
            <w:r w:rsidRPr="00817E5B">
              <w:t>on behalf of manufacturers of items offered.</w:t>
            </w:r>
          </w:p>
        </w:tc>
      </w:tr>
      <w:tr w:rsidR="000939BF" w:rsidRPr="00817E5B" w14:paraId="576FBC37" w14:textId="77777777" w:rsidTr="000939BF">
        <w:tc>
          <w:tcPr>
            <w:tcW w:w="1620" w:type="dxa"/>
          </w:tcPr>
          <w:p w14:paraId="3E0644DB" w14:textId="77777777" w:rsidR="000939BF" w:rsidRPr="00817E5B" w:rsidRDefault="000939BF" w:rsidP="00DE007D">
            <w:pPr>
              <w:spacing w:before="120" w:after="120"/>
              <w:rPr>
                <w:b/>
                <w:bCs/>
              </w:rPr>
            </w:pPr>
            <w:r w:rsidRPr="00817E5B">
              <w:rPr>
                <w:b/>
                <w:bCs/>
              </w:rPr>
              <w:lastRenderedPageBreak/>
              <w:t>ITB 13.1</w:t>
            </w:r>
          </w:p>
        </w:tc>
        <w:tc>
          <w:tcPr>
            <w:tcW w:w="7470" w:type="dxa"/>
          </w:tcPr>
          <w:p w14:paraId="4DE4A3E1" w14:textId="29365451" w:rsidR="000939BF" w:rsidRPr="00817E5B" w:rsidRDefault="000939BF" w:rsidP="002C4FB8">
            <w:pPr>
              <w:spacing w:before="120" w:after="120"/>
            </w:pPr>
            <w:r w:rsidRPr="00817E5B">
              <w:t xml:space="preserve">Alternative Bids </w:t>
            </w:r>
            <w:r w:rsidRPr="00817E5B">
              <w:rPr>
                <w:b/>
                <w:iCs/>
              </w:rPr>
              <w:t>shall not be</w:t>
            </w:r>
            <w:r w:rsidR="002C4FB8" w:rsidRPr="00817E5B">
              <w:rPr>
                <w:b/>
                <w:i/>
              </w:rPr>
              <w:t xml:space="preserve"> </w:t>
            </w:r>
            <w:r w:rsidRPr="00817E5B">
              <w:t xml:space="preserve">considered. </w:t>
            </w:r>
            <w:r w:rsidRPr="00817E5B">
              <w:rPr>
                <w:b/>
                <w:i/>
              </w:rPr>
              <w:t xml:space="preserve"> </w:t>
            </w:r>
          </w:p>
        </w:tc>
      </w:tr>
      <w:tr w:rsidR="00537BFE" w:rsidRPr="00817E5B" w14:paraId="7CE984BF" w14:textId="77777777" w:rsidTr="000939BF">
        <w:tblPrEx>
          <w:tblCellMar>
            <w:left w:w="103" w:type="dxa"/>
            <w:right w:w="103" w:type="dxa"/>
          </w:tblCellMar>
        </w:tblPrEx>
        <w:tc>
          <w:tcPr>
            <w:tcW w:w="1620" w:type="dxa"/>
          </w:tcPr>
          <w:p w14:paraId="7701B7F0" w14:textId="48A227C8" w:rsidR="00537BFE" w:rsidRPr="00817E5B" w:rsidRDefault="00537BFE" w:rsidP="00DE007D">
            <w:pPr>
              <w:spacing w:before="120" w:after="120"/>
              <w:rPr>
                <w:b/>
                <w:bCs/>
              </w:rPr>
            </w:pPr>
            <w:r w:rsidRPr="00817E5B">
              <w:rPr>
                <w:b/>
                <w:bCs/>
              </w:rPr>
              <w:t>ITB 14.1</w:t>
            </w:r>
          </w:p>
        </w:tc>
        <w:tc>
          <w:tcPr>
            <w:tcW w:w="7470" w:type="dxa"/>
          </w:tcPr>
          <w:p w14:paraId="5A561C64" w14:textId="220C4E56" w:rsidR="00CB6FEA" w:rsidRPr="00817E5B" w:rsidRDefault="00792FF5" w:rsidP="00CB6FEA">
            <w:pPr>
              <w:tabs>
                <w:tab w:val="right" w:pos="7254"/>
              </w:tabs>
              <w:spacing w:before="120" w:after="120"/>
              <w:jc w:val="both"/>
            </w:pPr>
            <w:r w:rsidRPr="00817E5B">
              <w:t xml:space="preserve">The bid price (excluding VAT) must not exceed the estimated total value given in the Contract notice published in the OJEU (link: </w:t>
            </w:r>
            <w:hyperlink r:id="rId21" w:history="1">
              <w:r w:rsidRPr="00817E5B">
                <w:rPr>
                  <w:rStyle w:val="Hyperlink"/>
                </w:rPr>
                <w:t>https://ted.europa.eu/TED/browse/browseByMap.do</w:t>
              </w:r>
            </w:hyperlink>
          </w:p>
          <w:p w14:paraId="17FA6B0D" w14:textId="0D4AFE78" w:rsidR="00537BFE" w:rsidRPr="00817E5B" w:rsidRDefault="00792FF5" w:rsidP="004919AC">
            <w:pPr>
              <w:tabs>
                <w:tab w:val="right" w:pos="7254"/>
              </w:tabs>
              <w:spacing w:before="120" w:after="120"/>
              <w:jc w:val="both"/>
            </w:pPr>
            <w:r w:rsidRPr="00817E5B">
              <w:rPr>
                <w:b/>
                <w:bCs/>
              </w:rPr>
              <w:t>The bid price</w:t>
            </w:r>
            <w:r w:rsidR="00145669" w:rsidRPr="00817E5B">
              <w:rPr>
                <w:b/>
                <w:bCs/>
              </w:rPr>
              <w:t xml:space="preserve"> is EUR 4.950.000</w:t>
            </w:r>
            <w:r w:rsidRPr="00817E5B">
              <w:rPr>
                <w:b/>
                <w:bCs/>
              </w:rPr>
              <w:t xml:space="preserve"> (excluding VAT)</w:t>
            </w:r>
            <w:r w:rsidR="00145669" w:rsidRPr="00817E5B">
              <w:rPr>
                <w:b/>
                <w:bCs/>
              </w:rPr>
              <w:t>. B</w:t>
            </w:r>
            <w:r w:rsidR="00950EA1" w:rsidRPr="00817E5B">
              <w:rPr>
                <w:b/>
                <w:bCs/>
              </w:rPr>
              <w:t>id</w:t>
            </w:r>
            <w:r w:rsidR="00436445" w:rsidRPr="00817E5B">
              <w:rPr>
                <w:b/>
                <w:bCs/>
              </w:rPr>
              <w:t>s</w:t>
            </w:r>
            <w:r w:rsidRPr="00817E5B">
              <w:rPr>
                <w:b/>
                <w:bCs/>
              </w:rPr>
              <w:t xml:space="preserve"> exceeding the</w:t>
            </w:r>
            <w:r w:rsidR="00DB0CDA" w:rsidRPr="00817E5B">
              <w:rPr>
                <w:b/>
                <w:bCs/>
              </w:rPr>
              <w:t xml:space="preserve"> amount equal to EUR 4.950.000 (excluding </w:t>
            </w:r>
            <w:proofErr w:type="gramStart"/>
            <w:r w:rsidR="00DB0CDA" w:rsidRPr="00817E5B">
              <w:rPr>
                <w:b/>
                <w:bCs/>
              </w:rPr>
              <w:t xml:space="preserve">VAT) </w:t>
            </w:r>
            <w:r w:rsidR="004919AC" w:rsidRPr="00817E5B">
              <w:rPr>
                <w:b/>
                <w:bCs/>
              </w:rPr>
              <w:t xml:space="preserve"> </w:t>
            </w:r>
            <w:r w:rsidR="004919AC" w:rsidRPr="00817E5B">
              <w:rPr>
                <w:b/>
                <w:bCs/>
                <w:u w:val="single"/>
              </w:rPr>
              <w:t>shall</w:t>
            </w:r>
            <w:proofErr w:type="gramEnd"/>
            <w:r w:rsidRPr="00817E5B">
              <w:rPr>
                <w:b/>
                <w:bCs/>
                <w:u w:val="single"/>
              </w:rPr>
              <w:t xml:space="preserve"> be rejected</w:t>
            </w:r>
            <w:r w:rsidRPr="00817E5B">
              <w:rPr>
                <w:b/>
                <w:bCs/>
              </w:rPr>
              <w:t>.</w:t>
            </w:r>
          </w:p>
        </w:tc>
      </w:tr>
      <w:tr w:rsidR="000939BF" w:rsidRPr="00817E5B" w14:paraId="01DC150A" w14:textId="77777777" w:rsidTr="000939BF">
        <w:tblPrEx>
          <w:tblCellMar>
            <w:left w:w="103" w:type="dxa"/>
            <w:right w:w="103" w:type="dxa"/>
          </w:tblCellMar>
        </w:tblPrEx>
        <w:tc>
          <w:tcPr>
            <w:tcW w:w="1620" w:type="dxa"/>
          </w:tcPr>
          <w:p w14:paraId="74945CC6" w14:textId="77777777" w:rsidR="000939BF" w:rsidRPr="00817E5B" w:rsidRDefault="000939BF" w:rsidP="00DE007D">
            <w:pPr>
              <w:spacing w:before="120" w:after="120"/>
              <w:rPr>
                <w:b/>
                <w:bCs/>
              </w:rPr>
            </w:pPr>
            <w:r w:rsidRPr="00817E5B">
              <w:rPr>
                <w:b/>
                <w:bCs/>
              </w:rPr>
              <w:t>ITB 14.5</w:t>
            </w:r>
          </w:p>
        </w:tc>
        <w:tc>
          <w:tcPr>
            <w:tcW w:w="7470" w:type="dxa"/>
          </w:tcPr>
          <w:p w14:paraId="7AB80D1D" w14:textId="4A453763" w:rsidR="000939BF" w:rsidRPr="00817E5B" w:rsidRDefault="000939BF" w:rsidP="00DE007D">
            <w:pPr>
              <w:tabs>
                <w:tab w:val="right" w:pos="7254"/>
              </w:tabs>
              <w:spacing w:before="120" w:after="120"/>
            </w:pPr>
            <w:r w:rsidRPr="00817E5B">
              <w:t xml:space="preserve">The prices quoted by the </w:t>
            </w:r>
            <w:r w:rsidR="008A187B" w:rsidRPr="00817E5B">
              <w:t>Bidder</w:t>
            </w:r>
            <w:r w:rsidRPr="00817E5B">
              <w:t xml:space="preserve"> </w:t>
            </w:r>
            <w:r w:rsidRPr="00817E5B">
              <w:rPr>
                <w:b/>
              </w:rPr>
              <w:t>shall not</w:t>
            </w:r>
            <w:r w:rsidR="002C4FB8" w:rsidRPr="00817E5B">
              <w:rPr>
                <w:b/>
              </w:rPr>
              <w:t xml:space="preserve"> </w:t>
            </w:r>
            <w:r w:rsidRPr="00817E5B">
              <w:t>be subject to adjustment during the performance of the Contract.</w:t>
            </w:r>
          </w:p>
        </w:tc>
      </w:tr>
      <w:tr w:rsidR="000939BF" w:rsidRPr="00817E5B" w14:paraId="28A8819B" w14:textId="77777777" w:rsidTr="000939BF">
        <w:tblPrEx>
          <w:tblCellMar>
            <w:left w:w="103" w:type="dxa"/>
            <w:right w:w="103" w:type="dxa"/>
          </w:tblCellMar>
        </w:tblPrEx>
        <w:trPr>
          <w:trHeight w:val="790"/>
        </w:trPr>
        <w:tc>
          <w:tcPr>
            <w:tcW w:w="1620" w:type="dxa"/>
          </w:tcPr>
          <w:p w14:paraId="731FCBB7" w14:textId="77777777" w:rsidR="000939BF" w:rsidRPr="00817E5B" w:rsidRDefault="000939BF" w:rsidP="00DE007D">
            <w:pPr>
              <w:spacing w:before="120" w:after="120"/>
              <w:rPr>
                <w:b/>
                <w:bCs/>
              </w:rPr>
            </w:pPr>
            <w:r w:rsidRPr="00817E5B">
              <w:rPr>
                <w:b/>
                <w:bCs/>
              </w:rPr>
              <w:t>ITB 14.6</w:t>
            </w:r>
          </w:p>
        </w:tc>
        <w:tc>
          <w:tcPr>
            <w:tcW w:w="7470" w:type="dxa"/>
          </w:tcPr>
          <w:p w14:paraId="4780862F" w14:textId="3AD160F8" w:rsidR="000939BF" w:rsidRPr="00817E5B" w:rsidRDefault="000939BF" w:rsidP="00E8720C">
            <w:pPr>
              <w:pStyle w:val="Sub-ClauseText"/>
              <w:tabs>
                <w:tab w:val="right" w:pos="7254"/>
              </w:tabs>
              <w:rPr>
                <w:spacing w:val="0"/>
              </w:rPr>
            </w:pPr>
            <w:r w:rsidRPr="00817E5B">
              <w:t xml:space="preserve">Prices quoted for each item shall correspond at least to </w:t>
            </w:r>
            <w:r w:rsidR="002C4FB8" w:rsidRPr="00817E5B">
              <w:rPr>
                <w:b/>
                <w:iCs/>
                <w:spacing w:val="0"/>
              </w:rPr>
              <w:t>100</w:t>
            </w:r>
            <w:r w:rsidRPr="00817E5B">
              <w:rPr>
                <w:b/>
                <w:iCs/>
              </w:rPr>
              <w:t xml:space="preserve"> </w:t>
            </w:r>
            <w:r w:rsidRPr="00817E5B">
              <w:rPr>
                <w:iCs/>
              </w:rPr>
              <w:t>pe</w:t>
            </w:r>
            <w:r w:rsidRPr="00817E5B">
              <w:t>rcent of the quantities specified for this item.</w:t>
            </w:r>
          </w:p>
        </w:tc>
      </w:tr>
      <w:tr w:rsidR="000939BF" w:rsidRPr="00817E5B" w14:paraId="69408B54" w14:textId="77777777" w:rsidTr="000939BF">
        <w:tc>
          <w:tcPr>
            <w:tcW w:w="1620" w:type="dxa"/>
          </w:tcPr>
          <w:p w14:paraId="6380EA8D" w14:textId="77777777" w:rsidR="000939BF" w:rsidRPr="00817E5B" w:rsidRDefault="000939BF" w:rsidP="00DE007D">
            <w:pPr>
              <w:spacing w:before="120" w:after="120"/>
              <w:rPr>
                <w:b/>
                <w:bCs/>
              </w:rPr>
            </w:pPr>
            <w:r w:rsidRPr="00817E5B">
              <w:rPr>
                <w:b/>
                <w:bCs/>
              </w:rPr>
              <w:t>ITB 14.7</w:t>
            </w:r>
          </w:p>
        </w:tc>
        <w:tc>
          <w:tcPr>
            <w:tcW w:w="7470" w:type="dxa"/>
          </w:tcPr>
          <w:p w14:paraId="63B31BDB" w14:textId="5D59BDE0" w:rsidR="000939BF" w:rsidRPr="00817E5B" w:rsidRDefault="000939BF" w:rsidP="00F1247E">
            <w:pPr>
              <w:tabs>
                <w:tab w:val="right" w:pos="7254"/>
              </w:tabs>
              <w:spacing w:before="120" w:after="120"/>
            </w:pPr>
            <w:r w:rsidRPr="00817E5B">
              <w:t xml:space="preserve">The Incoterms edition </w:t>
            </w:r>
            <w:proofErr w:type="gramStart"/>
            <w:r w:rsidRPr="00817E5B">
              <w:t>is:</w:t>
            </w:r>
            <w:proofErr w:type="gramEnd"/>
            <w:r w:rsidRPr="00817E5B">
              <w:t xml:space="preserve"> </w:t>
            </w:r>
            <w:r w:rsidR="002C4FB8" w:rsidRPr="00817E5B">
              <w:rPr>
                <w:b/>
              </w:rPr>
              <w:t xml:space="preserve">Incoterms </w:t>
            </w:r>
            <w:r w:rsidR="00F1247E" w:rsidRPr="00817E5B">
              <w:rPr>
                <w:b/>
              </w:rPr>
              <w:t>2020</w:t>
            </w:r>
            <w:r w:rsidR="00F1247E" w:rsidRPr="00817E5B">
              <w:rPr>
                <w:i/>
                <w:iCs/>
              </w:rPr>
              <w:t xml:space="preserve"> </w:t>
            </w:r>
          </w:p>
        </w:tc>
      </w:tr>
      <w:tr w:rsidR="000939BF" w:rsidRPr="00817E5B" w14:paraId="68F8473C" w14:textId="77777777" w:rsidTr="000939BF">
        <w:tc>
          <w:tcPr>
            <w:tcW w:w="1620" w:type="dxa"/>
          </w:tcPr>
          <w:p w14:paraId="6C2E0F7F" w14:textId="77777777" w:rsidR="000939BF" w:rsidRPr="00817E5B" w:rsidRDefault="000939BF" w:rsidP="00DE007D">
            <w:pPr>
              <w:spacing w:before="120" w:after="120"/>
              <w:rPr>
                <w:b/>
                <w:bCs/>
              </w:rPr>
            </w:pPr>
            <w:r w:rsidRPr="00817E5B">
              <w:rPr>
                <w:b/>
                <w:bCs/>
              </w:rPr>
              <w:t>ITB 14.8 (b)(</w:t>
            </w:r>
            <w:proofErr w:type="spellStart"/>
            <w:r w:rsidRPr="00817E5B">
              <w:rPr>
                <w:b/>
                <w:bCs/>
              </w:rPr>
              <w:t>i</w:t>
            </w:r>
            <w:proofErr w:type="spellEnd"/>
            <w:r w:rsidRPr="00817E5B">
              <w:rPr>
                <w:b/>
                <w:bCs/>
              </w:rPr>
              <w:t>) and (c)(v)</w:t>
            </w:r>
          </w:p>
        </w:tc>
        <w:tc>
          <w:tcPr>
            <w:tcW w:w="7470" w:type="dxa"/>
          </w:tcPr>
          <w:p w14:paraId="03D6E8AC" w14:textId="77777777" w:rsidR="00E355D6" w:rsidRPr="00817E5B" w:rsidRDefault="00E355D6" w:rsidP="00E355D6">
            <w:pPr>
              <w:pStyle w:val="i"/>
              <w:tabs>
                <w:tab w:val="right" w:pos="7254"/>
              </w:tabs>
              <w:spacing w:before="120" w:after="120"/>
              <w:rPr>
                <w:rFonts w:ascii="Times New Roman" w:hAnsi="Times New Roman"/>
              </w:rPr>
            </w:pPr>
            <w:r w:rsidRPr="00817E5B">
              <w:rPr>
                <w:rFonts w:ascii="Times New Roman" w:hAnsi="Times New Roman"/>
              </w:rPr>
              <w:t>Place of destination: Montenegro</w:t>
            </w:r>
          </w:p>
          <w:p w14:paraId="74761CE8" w14:textId="22A4C61D" w:rsidR="00E355D6" w:rsidRPr="00817E5B" w:rsidRDefault="00E355D6" w:rsidP="00E355D6">
            <w:pPr>
              <w:pStyle w:val="i"/>
              <w:tabs>
                <w:tab w:val="right" w:pos="7254"/>
              </w:tabs>
              <w:spacing w:before="120" w:after="120"/>
              <w:rPr>
                <w:rFonts w:ascii="Times New Roman" w:hAnsi="Times New Roman"/>
              </w:rPr>
            </w:pPr>
            <w:r w:rsidRPr="00817E5B">
              <w:rPr>
                <w:rFonts w:ascii="Times New Roman" w:hAnsi="Times New Roman"/>
              </w:rPr>
              <w:t>Goods should be delivered</w:t>
            </w:r>
            <w:r w:rsidR="006E0496" w:rsidRPr="00817E5B">
              <w:rPr>
                <w:rFonts w:ascii="Times New Roman" w:hAnsi="Times New Roman"/>
              </w:rPr>
              <w:t xml:space="preserve"> and </w:t>
            </w:r>
            <w:r w:rsidRPr="00817E5B">
              <w:rPr>
                <w:rFonts w:ascii="Times New Roman" w:hAnsi="Times New Roman"/>
              </w:rPr>
              <w:t>unloaded to the final destination</w:t>
            </w:r>
            <w:r w:rsidR="006E0496" w:rsidRPr="00817E5B">
              <w:rPr>
                <w:rFonts w:ascii="Times New Roman" w:hAnsi="Times New Roman"/>
              </w:rPr>
              <w:t xml:space="preserve"> including assembling</w:t>
            </w:r>
            <w:r w:rsidRPr="00817E5B">
              <w:rPr>
                <w:rFonts w:ascii="Times New Roman" w:hAnsi="Times New Roman"/>
              </w:rPr>
              <w:t xml:space="preserve"> – in accordance with List of goods</w:t>
            </w:r>
            <w:r w:rsidR="006E0496" w:rsidRPr="00817E5B">
              <w:rPr>
                <w:rFonts w:ascii="Times New Roman" w:hAnsi="Times New Roman"/>
              </w:rPr>
              <w:t xml:space="preserve"> including quantities and delivery addresses </w:t>
            </w:r>
            <w:r w:rsidRPr="00817E5B">
              <w:rPr>
                <w:rFonts w:ascii="Times New Roman" w:hAnsi="Times New Roman"/>
              </w:rPr>
              <w:t>and Delivery Schedule and List of Related Services given in the Section VII - Schedule of Requirements.</w:t>
            </w:r>
          </w:p>
          <w:p w14:paraId="16A3DD48" w14:textId="15F6F089" w:rsidR="00E355D6" w:rsidRPr="00817E5B" w:rsidRDefault="00E355D6" w:rsidP="00E355D6">
            <w:pPr>
              <w:pStyle w:val="i"/>
              <w:tabs>
                <w:tab w:val="right" w:pos="7254"/>
              </w:tabs>
              <w:spacing w:before="120" w:after="120"/>
              <w:rPr>
                <w:rFonts w:ascii="Times New Roman" w:hAnsi="Times New Roman"/>
                <w:b/>
              </w:rPr>
            </w:pPr>
            <w:r w:rsidRPr="00817E5B">
              <w:rPr>
                <w:rFonts w:ascii="Times New Roman" w:hAnsi="Times New Roman"/>
                <w:b/>
              </w:rPr>
              <w:t>Solely for the purpose of facilitating the comparison of Bids by the Purchaser Bid Price should be quoted: CIP in line with Section IV: Price schedule forms.</w:t>
            </w:r>
          </w:p>
          <w:p w14:paraId="085CC0CD" w14:textId="264D6986" w:rsidR="002D5DA5" w:rsidRPr="00817E5B" w:rsidRDefault="002D5DA5" w:rsidP="00E355D6">
            <w:pPr>
              <w:pStyle w:val="i"/>
              <w:tabs>
                <w:tab w:val="right" w:pos="7254"/>
              </w:tabs>
              <w:spacing w:before="120" w:after="120"/>
              <w:rPr>
                <w:rFonts w:ascii="Times New Roman" w:hAnsi="Times New Roman"/>
                <w:b/>
              </w:rPr>
            </w:pPr>
            <w:r w:rsidRPr="00817E5B">
              <w:rPr>
                <w:rFonts w:ascii="Times New Roman" w:hAnsi="Times New Roman"/>
                <w:b/>
              </w:rPr>
              <w:t xml:space="preserve">The evaluation for the supply of goods will exclude import duties and taxes payable on imported goods and the value added tax or similar taxes on locally supplied goods, but should include all costs associated with the supply, delivery, </w:t>
            </w:r>
            <w:proofErr w:type="gramStart"/>
            <w:r w:rsidRPr="00817E5B">
              <w:rPr>
                <w:rFonts w:ascii="Times New Roman" w:hAnsi="Times New Roman"/>
                <w:b/>
              </w:rPr>
              <w:t>handling</w:t>
            </w:r>
            <w:proofErr w:type="gramEnd"/>
            <w:r w:rsidRPr="00817E5B">
              <w:rPr>
                <w:rFonts w:ascii="Times New Roman" w:hAnsi="Times New Roman"/>
                <w:b/>
              </w:rPr>
              <w:t xml:space="preserve"> and insurance of the goods to the final destination.</w:t>
            </w:r>
          </w:p>
          <w:p w14:paraId="14887575" w14:textId="5AC435D6" w:rsidR="00E355D6" w:rsidRPr="00817E5B" w:rsidRDefault="00E355D6" w:rsidP="00E355D6">
            <w:pPr>
              <w:pStyle w:val="i"/>
              <w:tabs>
                <w:tab w:val="right" w:pos="7254"/>
              </w:tabs>
              <w:spacing w:before="120" w:after="120"/>
              <w:rPr>
                <w:rFonts w:ascii="Times New Roman" w:hAnsi="Times New Roman"/>
                <w:b/>
                <w:u w:val="single"/>
              </w:rPr>
            </w:pPr>
            <w:r w:rsidRPr="00817E5B">
              <w:rPr>
                <w:rFonts w:ascii="Times New Roman" w:hAnsi="Times New Roman"/>
                <w:b/>
              </w:rPr>
              <w:t xml:space="preserve">The Bid total price shall be on DDP parity including </w:t>
            </w:r>
            <w:r w:rsidRPr="00817E5B">
              <w:rPr>
                <w:rFonts w:ascii="Times New Roman" w:hAnsi="Times New Roman"/>
                <w:b/>
                <w:u w:val="single"/>
              </w:rPr>
              <w:t>unloading at final destination (i.e. school</w:t>
            </w:r>
            <w:r w:rsidR="007026AA" w:rsidRPr="00817E5B">
              <w:rPr>
                <w:rFonts w:ascii="Times New Roman" w:hAnsi="Times New Roman"/>
                <w:b/>
                <w:u w:val="single"/>
              </w:rPr>
              <w:t>s’</w:t>
            </w:r>
            <w:r w:rsidRPr="00817E5B">
              <w:rPr>
                <w:rFonts w:ascii="Times New Roman" w:hAnsi="Times New Roman"/>
                <w:b/>
                <w:u w:val="single"/>
              </w:rPr>
              <w:t xml:space="preserve"> </w:t>
            </w:r>
            <w:r w:rsidR="007026AA" w:rsidRPr="00817E5B">
              <w:rPr>
                <w:rFonts w:ascii="Times New Roman" w:hAnsi="Times New Roman"/>
                <w:b/>
                <w:u w:val="single"/>
              </w:rPr>
              <w:t xml:space="preserve">and kindergartens’ </w:t>
            </w:r>
            <w:r w:rsidRPr="00817E5B">
              <w:rPr>
                <w:rFonts w:ascii="Times New Roman" w:hAnsi="Times New Roman"/>
                <w:b/>
                <w:u w:val="single"/>
              </w:rPr>
              <w:t>premises)</w:t>
            </w:r>
            <w:r w:rsidR="00766AFF" w:rsidRPr="00817E5B">
              <w:rPr>
                <w:rFonts w:ascii="Times New Roman" w:hAnsi="Times New Roman"/>
                <w:b/>
                <w:u w:val="single"/>
              </w:rPr>
              <w:t xml:space="preserve"> and assembling of furniture.</w:t>
            </w:r>
            <w:r w:rsidR="007412C2" w:rsidRPr="00817E5B">
              <w:rPr>
                <w:rFonts w:ascii="Times New Roman" w:hAnsi="Times New Roman"/>
                <w:b/>
                <w:u w:val="single"/>
              </w:rPr>
              <w:t xml:space="preserve"> </w:t>
            </w:r>
            <w:r w:rsidR="007412C2" w:rsidRPr="00817E5B">
              <w:rPr>
                <w:color w:val="000000"/>
              </w:rPr>
              <w:t xml:space="preserve">(Ref: </w:t>
            </w:r>
            <w:hyperlink r:id="rId22" w:history="1">
              <w:r w:rsidR="007412C2" w:rsidRPr="00817E5B">
                <w:rPr>
                  <w:rStyle w:val="Hyperlink"/>
                </w:rPr>
                <w:t>https://iccwbo.org/business-solutions/incoterms-rules/incoterms-2020/</w:t>
              </w:r>
            </w:hyperlink>
            <w:r w:rsidR="007412C2" w:rsidRPr="00817E5B">
              <w:rPr>
                <w:color w:val="000000"/>
              </w:rPr>
              <w:t>)</w:t>
            </w:r>
          </w:p>
          <w:p w14:paraId="57801D7E" w14:textId="20C5F4D4" w:rsidR="007835BC" w:rsidRPr="00817E5B" w:rsidRDefault="00E355D6" w:rsidP="00D724DD">
            <w:pPr>
              <w:pStyle w:val="i"/>
              <w:tabs>
                <w:tab w:val="right" w:pos="7254"/>
              </w:tabs>
              <w:spacing w:before="120" w:after="120"/>
              <w:rPr>
                <w:rFonts w:ascii="Times New Roman" w:hAnsi="Times New Roman"/>
              </w:rPr>
            </w:pPr>
            <w:r w:rsidRPr="00817E5B">
              <w:rPr>
                <w:rFonts w:ascii="Times New Roman" w:hAnsi="Times New Roman"/>
              </w:rPr>
              <w:t xml:space="preserve">The Purchaser is allowed to accept the offer of goods already imported only in case of having a proof, submitted by the Bidder, of possibility to conduct the </w:t>
            </w:r>
            <w:r w:rsidRPr="00817E5B">
              <w:rPr>
                <w:rFonts w:ascii="Times New Roman" w:hAnsi="Times New Roman"/>
                <w:u w:val="single"/>
              </w:rPr>
              <w:t>revision of the clearance procedure</w:t>
            </w:r>
            <w:r w:rsidRPr="00817E5B">
              <w:rPr>
                <w:rFonts w:ascii="Times New Roman" w:hAnsi="Times New Roman"/>
              </w:rPr>
              <w:t>.</w:t>
            </w:r>
          </w:p>
        </w:tc>
      </w:tr>
      <w:tr w:rsidR="000939BF" w:rsidRPr="00817E5B" w14:paraId="357731C4" w14:textId="77777777" w:rsidTr="000939BF">
        <w:tc>
          <w:tcPr>
            <w:tcW w:w="1620" w:type="dxa"/>
          </w:tcPr>
          <w:p w14:paraId="17D1A82F" w14:textId="77777777" w:rsidR="000939BF" w:rsidRPr="00817E5B" w:rsidRDefault="000939BF" w:rsidP="00DE007D">
            <w:pPr>
              <w:spacing w:before="120" w:after="120"/>
              <w:rPr>
                <w:b/>
                <w:bCs/>
              </w:rPr>
            </w:pPr>
            <w:r w:rsidRPr="00817E5B">
              <w:rPr>
                <w:b/>
                <w:bCs/>
              </w:rPr>
              <w:t>ITB 14.8 (a)(iii), (b)(ii) and (c)(v)</w:t>
            </w:r>
          </w:p>
        </w:tc>
        <w:tc>
          <w:tcPr>
            <w:tcW w:w="7470" w:type="dxa"/>
          </w:tcPr>
          <w:p w14:paraId="7E4D8821" w14:textId="1F1E97F2" w:rsidR="00766AFF" w:rsidRPr="00817E5B" w:rsidRDefault="000939BF" w:rsidP="000E005D">
            <w:pPr>
              <w:pStyle w:val="i"/>
              <w:tabs>
                <w:tab w:val="right" w:pos="7254"/>
              </w:tabs>
              <w:suppressAutoHyphens w:val="0"/>
              <w:spacing w:before="120" w:after="120"/>
              <w:jc w:val="left"/>
              <w:rPr>
                <w:rFonts w:ascii="Times New Roman" w:hAnsi="Times New Roman"/>
              </w:rPr>
            </w:pPr>
            <w:r w:rsidRPr="00817E5B">
              <w:rPr>
                <w:rFonts w:ascii="Times New Roman" w:hAnsi="Times New Roman"/>
              </w:rPr>
              <w:t xml:space="preserve">Final Destination (Project Site): </w:t>
            </w:r>
            <w:r w:rsidR="000E005D" w:rsidRPr="00817E5B">
              <w:rPr>
                <w:rFonts w:ascii="Times New Roman" w:hAnsi="Times New Roman"/>
              </w:rPr>
              <w:t xml:space="preserve"> </w:t>
            </w:r>
          </w:p>
          <w:p w14:paraId="2A9CDBEB" w14:textId="450F8A9F" w:rsidR="00F06B17" w:rsidRPr="00817E5B" w:rsidRDefault="00F06B17" w:rsidP="000E005D">
            <w:pPr>
              <w:pStyle w:val="i"/>
              <w:tabs>
                <w:tab w:val="right" w:pos="7254"/>
              </w:tabs>
              <w:suppressAutoHyphens w:val="0"/>
              <w:spacing w:before="120" w:after="120"/>
              <w:jc w:val="left"/>
              <w:rPr>
                <w:rFonts w:ascii="Times New Roman" w:hAnsi="Times New Roman"/>
              </w:rPr>
            </w:pPr>
            <w:r w:rsidRPr="00817E5B">
              <w:rPr>
                <w:rFonts w:ascii="Times New Roman" w:hAnsi="Times New Roman"/>
              </w:rPr>
              <w:t>-</w:t>
            </w:r>
            <w:r w:rsidR="006E0496" w:rsidRPr="00817E5B">
              <w:rPr>
                <w:rFonts w:ascii="Times New Roman" w:hAnsi="Times New Roman"/>
              </w:rPr>
              <w:t xml:space="preserve"> </w:t>
            </w:r>
            <w:r w:rsidRPr="00817E5B">
              <w:rPr>
                <w:rFonts w:ascii="Times New Roman" w:hAnsi="Times New Roman"/>
              </w:rPr>
              <w:t>24</w:t>
            </w:r>
            <w:r w:rsidR="00DE5EC1" w:rsidRPr="00817E5B">
              <w:rPr>
                <w:rFonts w:ascii="Times New Roman" w:hAnsi="Times New Roman"/>
              </w:rPr>
              <w:t>4</w:t>
            </w:r>
            <w:r w:rsidRPr="00817E5B">
              <w:rPr>
                <w:rFonts w:ascii="Times New Roman" w:hAnsi="Times New Roman"/>
              </w:rPr>
              <w:t xml:space="preserve"> primary school.</w:t>
            </w:r>
          </w:p>
          <w:p w14:paraId="77CD58D9" w14:textId="51D9565E" w:rsidR="00F06B17" w:rsidRPr="00817E5B" w:rsidRDefault="00F06B17" w:rsidP="000E005D">
            <w:pPr>
              <w:pStyle w:val="i"/>
              <w:tabs>
                <w:tab w:val="right" w:pos="7254"/>
              </w:tabs>
              <w:suppressAutoHyphens w:val="0"/>
              <w:spacing w:before="120" w:after="120"/>
              <w:jc w:val="left"/>
              <w:rPr>
                <w:rFonts w:ascii="Times New Roman" w:hAnsi="Times New Roman"/>
              </w:rPr>
            </w:pPr>
            <w:r w:rsidRPr="00817E5B">
              <w:rPr>
                <w:rFonts w:ascii="Times New Roman" w:hAnsi="Times New Roman"/>
              </w:rPr>
              <w:t>-</w:t>
            </w:r>
            <w:r w:rsidR="006E0496" w:rsidRPr="00817E5B">
              <w:rPr>
                <w:rFonts w:ascii="Times New Roman" w:hAnsi="Times New Roman"/>
              </w:rPr>
              <w:t xml:space="preserve"> </w:t>
            </w:r>
            <w:r w:rsidRPr="00817E5B">
              <w:rPr>
                <w:rFonts w:ascii="Times New Roman" w:hAnsi="Times New Roman"/>
              </w:rPr>
              <w:t>47 secondary schools</w:t>
            </w:r>
          </w:p>
          <w:p w14:paraId="0045CC62" w14:textId="77777777" w:rsidR="00DE5EC1" w:rsidRPr="00817E5B" w:rsidRDefault="006E0496" w:rsidP="000E005D">
            <w:pPr>
              <w:pStyle w:val="i"/>
              <w:tabs>
                <w:tab w:val="right" w:pos="7254"/>
              </w:tabs>
              <w:suppressAutoHyphens w:val="0"/>
              <w:spacing w:before="120" w:after="120"/>
              <w:jc w:val="left"/>
              <w:rPr>
                <w:rFonts w:ascii="Times New Roman" w:hAnsi="Times New Roman"/>
              </w:rPr>
            </w:pPr>
            <w:r w:rsidRPr="00817E5B">
              <w:rPr>
                <w:rFonts w:ascii="Times New Roman" w:hAnsi="Times New Roman"/>
              </w:rPr>
              <w:t xml:space="preserve">- </w:t>
            </w:r>
            <w:r w:rsidR="00F06B17" w:rsidRPr="00817E5B">
              <w:rPr>
                <w:rFonts w:ascii="Times New Roman" w:hAnsi="Times New Roman"/>
              </w:rPr>
              <w:t>106</w:t>
            </w:r>
            <w:r w:rsidRPr="00817E5B">
              <w:rPr>
                <w:rFonts w:ascii="Times New Roman" w:hAnsi="Times New Roman"/>
              </w:rPr>
              <w:t xml:space="preserve"> </w:t>
            </w:r>
            <w:r w:rsidR="00F06B17" w:rsidRPr="00817E5B">
              <w:rPr>
                <w:rFonts w:ascii="Times New Roman" w:hAnsi="Times New Roman"/>
              </w:rPr>
              <w:t>kindergartens</w:t>
            </w:r>
          </w:p>
          <w:p w14:paraId="324082F9" w14:textId="76FB757D" w:rsidR="0020433C" w:rsidRPr="00817E5B" w:rsidRDefault="00D03B83" w:rsidP="000E005D">
            <w:pPr>
              <w:pStyle w:val="i"/>
              <w:tabs>
                <w:tab w:val="right" w:pos="7254"/>
              </w:tabs>
              <w:suppressAutoHyphens w:val="0"/>
              <w:spacing w:before="120" w:after="120"/>
              <w:jc w:val="left"/>
              <w:rPr>
                <w:rFonts w:ascii="Times New Roman" w:hAnsi="Times New Roman"/>
                <w:b/>
                <w:bCs/>
              </w:rPr>
            </w:pPr>
            <w:r w:rsidRPr="00817E5B">
              <w:rPr>
                <w:rFonts w:ascii="Times New Roman" w:hAnsi="Times New Roman"/>
              </w:rPr>
              <w:lastRenderedPageBreak/>
              <w:t xml:space="preserve">located in </w:t>
            </w:r>
            <w:r w:rsidR="00F06B17" w:rsidRPr="00817E5B">
              <w:rPr>
                <w:rFonts w:ascii="Times New Roman" w:hAnsi="Times New Roman"/>
              </w:rPr>
              <w:t xml:space="preserve">25 municipalities across Montenegro. For more </w:t>
            </w:r>
            <w:r w:rsidRPr="00817E5B">
              <w:rPr>
                <w:rFonts w:ascii="Times New Roman" w:hAnsi="Times New Roman"/>
              </w:rPr>
              <w:t>details,</w:t>
            </w:r>
            <w:r w:rsidR="00F06B17" w:rsidRPr="00817E5B">
              <w:rPr>
                <w:rFonts w:ascii="Times New Roman" w:hAnsi="Times New Roman"/>
              </w:rPr>
              <w:t xml:space="preserve"> please refer to </w:t>
            </w:r>
            <w:r w:rsidRPr="00817E5B">
              <w:rPr>
                <w:rFonts w:ascii="Times New Roman" w:hAnsi="Times New Roman"/>
              </w:rPr>
              <w:t xml:space="preserve">Section IV: </w:t>
            </w:r>
            <w:r w:rsidRPr="00817E5B">
              <w:rPr>
                <w:rFonts w:ascii="Times New Roman" w:hAnsi="Times New Roman"/>
                <w:b/>
                <w:bCs/>
              </w:rPr>
              <w:t xml:space="preserve">List of </w:t>
            </w:r>
            <w:r w:rsidR="00491746" w:rsidRPr="00817E5B">
              <w:rPr>
                <w:rFonts w:ascii="Times New Roman" w:hAnsi="Times New Roman"/>
                <w:b/>
                <w:bCs/>
              </w:rPr>
              <w:t>goods</w:t>
            </w:r>
            <w:r w:rsidR="0020433C" w:rsidRPr="00817E5B">
              <w:rPr>
                <w:rFonts w:ascii="Times New Roman" w:hAnsi="Times New Roman"/>
                <w:b/>
                <w:bCs/>
              </w:rPr>
              <w:t xml:space="preserve">, </w:t>
            </w:r>
            <w:proofErr w:type="gramStart"/>
            <w:r w:rsidR="0020433C" w:rsidRPr="00817E5B">
              <w:rPr>
                <w:rFonts w:ascii="Times New Roman" w:hAnsi="Times New Roman"/>
                <w:b/>
                <w:bCs/>
              </w:rPr>
              <w:t>quantities</w:t>
            </w:r>
            <w:proofErr w:type="gramEnd"/>
            <w:r w:rsidRPr="00817E5B">
              <w:rPr>
                <w:rFonts w:ascii="Times New Roman" w:hAnsi="Times New Roman"/>
                <w:b/>
                <w:bCs/>
              </w:rPr>
              <w:t xml:space="preserve"> and delivery addresses. </w:t>
            </w:r>
          </w:p>
          <w:p w14:paraId="3FF9EBF1" w14:textId="77777777" w:rsidR="001A59EF" w:rsidRPr="00817E5B" w:rsidRDefault="001A59EF" w:rsidP="00436445">
            <w:pPr>
              <w:pStyle w:val="i"/>
              <w:tabs>
                <w:tab w:val="right" w:pos="7254"/>
              </w:tabs>
              <w:suppressAutoHyphens w:val="0"/>
              <w:spacing w:before="120"/>
              <w:rPr>
                <w:rFonts w:ascii="Times New Roman" w:hAnsi="Times New Roman"/>
              </w:rPr>
            </w:pPr>
            <w:r w:rsidRPr="00817E5B">
              <w:rPr>
                <w:rFonts w:ascii="Times New Roman" w:hAnsi="Times New Roman"/>
              </w:rPr>
              <w:t xml:space="preserve">Goods should be </w:t>
            </w:r>
            <w:r w:rsidR="002257B0" w:rsidRPr="00817E5B">
              <w:rPr>
                <w:rFonts w:ascii="Times New Roman" w:hAnsi="Times New Roman"/>
              </w:rPr>
              <w:t xml:space="preserve">unloaded, </w:t>
            </w:r>
            <w:r w:rsidR="0061074E" w:rsidRPr="00817E5B">
              <w:rPr>
                <w:rFonts w:ascii="Times New Roman" w:hAnsi="Times New Roman"/>
              </w:rPr>
              <w:t xml:space="preserve">delivered, and </w:t>
            </w:r>
            <w:r w:rsidR="0033540D" w:rsidRPr="00817E5B">
              <w:rPr>
                <w:rFonts w:ascii="Times New Roman" w:hAnsi="Times New Roman"/>
              </w:rPr>
              <w:t xml:space="preserve">assembled </w:t>
            </w:r>
            <w:r w:rsidR="0061074E" w:rsidRPr="00817E5B">
              <w:rPr>
                <w:rFonts w:ascii="Times New Roman" w:hAnsi="Times New Roman"/>
              </w:rPr>
              <w:t>at</w:t>
            </w:r>
            <w:r w:rsidRPr="00817E5B">
              <w:rPr>
                <w:rFonts w:ascii="Times New Roman" w:hAnsi="Times New Roman"/>
              </w:rPr>
              <w:t xml:space="preserve"> the place of acceptance</w:t>
            </w:r>
            <w:r w:rsidR="0046230F" w:rsidRPr="00817E5B">
              <w:rPr>
                <w:rFonts w:ascii="Times New Roman" w:hAnsi="Times New Roman"/>
              </w:rPr>
              <w:t xml:space="preserve"> (</w:t>
            </w:r>
            <w:proofErr w:type="spellStart"/>
            <w:r w:rsidR="0046230F" w:rsidRPr="00817E5B">
              <w:rPr>
                <w:rFonts w:ascii="Times New Roman" w:hAnsi="Times New Roman"/>
              </w:rPr>
              <w:t>i.e</w:t>
            </w:r>
            <w:proofErr w:type="spellEnd"/>
            <w:r w:rsidR="0046230F" w:rsidRPr="00817E5B">
              <w:rPr>
                <w:rFonts w:ascii="Times New Roman" w:hAnsi="Times New Roman"/>
              </w:rPr>
              <w:t xml:space="preserve"> classrooms</w:t>
            </w:r>
            <w:r w:rsidR="007026AA" w:rsidRPr="00817E5B">
              <w:rPr>
                <w:rFonts w:ascii="Times New Roman" w:hAnsi="Times New Roman"/>
              </w:rPr>
              <w:t xml:space="preserve"> of the schools and kindergartens</w:t>
            </w:r>
            <w:r w:rsidR="0046230F" w:rsidRPr="00817E5B">
              <w:rPr>
                <w:rFonts w:ascii="Times New Roman" w:hAnsi="Times New Roman"/>
              </w:rPr>
              <w:t>)</w:t>
            </w:r>
            <w:r w:rsidRPr="00817E5B">
              <w:rPr>
                <w:rFonts w:ascii="Times New Roman" w:hAnsi="Times New Roman"/>
              </w:rPr>
              <w:t>.</w:t>
            </w:r>
          </w:p>
          <w:p w14:paraId="612DCF51" w14:textId="0B8FCAE4" w:rsidR="003C6091" w:rsidRPr="00817E5B" w:rsidRDefault="003C6091" w:rsidP="003C6091">
            <w:pPr>
              <w:pStyle w:val="pf0"/>
              <w:rPr>
                <w:rFonts w:ascii="Arial" w:hAnsi="Arial" w:cs="Arial"/>
                <w:sz w:val="20"/>
                <w:szCs w:val="20"/>
                <w:lang w:val="en-GB"/>
              </w:rPr>
            </w:pPr>
            <w:r w:rsidRPr="00817E5B">
              <w:rPr>
                <w:b/>
                <w:bCs/>
                <w:lang w:val="en-GB"/>
              </w:rPr>
              <w:t>The Purchaser shall not pay</w:t>
            </w:r>
            <w:r w:rsidRPr="00817E5B">
              <w:rPr>
                <w:lang w:val="en-GB"/>
              </w:rPr>
              <w:t xml:space="preserve"> any </w:t>
            </w:r>
            <w:proofErr w:type="gramStart"/>
            <w:r w:rsidRPr="00817E5B">
              <w:rPr>
                <w:lang w:val="en-GB"/>
              </w:rPr>
              <w:t>amount</w:t>
            </w:r>
            <w:proofErr w:type="gramEnd"/>
            <w:r w:rsidRPr="00817E5B">
              <w:rPr>
                <w:lang w:val="en-GB"/>
              </w:rPr>
              <w:t xml:space="preserve"> of Custom Duties and other Import Taxes.</w:t>
            </w:r>
          </w:p>
        </w:tc>
      </w:tr>
      <w:tr w:rsidR="000939BF" w:rsidRPr="00817E5B" w14:paraId="393890FC" w14:textId="77777777" w:rsidTr="000939BF">
        <w:tblPrEx>
          <w:tblCellMar>
            <w:left w:w="103" w:type="dxa"/>
            <w:right w:w="103" w:type="dxa"/>
          </w:tblCellMar>
        </w:tblPrEx>
        <w:tc>
          <w:tcPr>
            <w:tcW w:w="1620" w:type="dxa"/>
          </w:tcPr>
          <w:p w14:paraId="38BCEFCA" w14:textId="77777777" w:rsidR="000939BF" w:rsidRPr="00817E5B" w:rsidRDefault="000939BF" w:rsidP="00DE007D">
            <w:pPr>
              <w:spacing w:before="120" w:after="120"/>
              <w:rPr>
                <w:b/>
                <w:bCs/>
              </w:rPr>
            </w:pPr>
            <w:r w:rsidRPr="00817E5B">
              <w:rPr>
                <w:b/>
                <w:bCs/>
              </w:rPr>
              <w:lastRenderedPageBreak/>
              <w:t xml:space="preserve">ITB 15.1 </w:t>
            </w:r>
          </w:p>
        </w:tc>
        <w:tc>
          <w:tcPr>
            <w:tcW w:w="7470" w:type="dxa"/>
          </w:tcPr>
          <w:p w14:paraId="116BD0DA" w14:textId="047A023C" w:rsidR="00FE76C7" w:rsidRPr="00817E5B" w:rsidRDefault="00684E1C" w:rsidP="008A187B">
            <w:pPr>
              <w:tabs>
                <w:tab w:val="right" w:pos="7254"/>
              </w:tabs>
              <w:spacing w:before="120" w:after="120"/>
            </w:pPr>
            <w:r w:rsidRPr="00817E5B">
              <w:t xml:space="preserve">All expenditures incurred should be </w:t>
            </w:r>
            <w:r w:rsidR="000939BF" w:rsidRPr="00817E5B">
              <w:t>quote</w:t>
            </w:r>
            <w:r w:rsidR="002D3C0A" w:rsidRPr="00817E5B">
              <w:t>d</w:t>
            </w:r>
            <w:r w:rsidR="000939BF" w:rsidRPr="00817E5B">
              <w:t xml:space="preserve"> in </w:t>
            </w:r>
            <w:r w:rsidR="005F00F4" w:rsidRPr="00817E5B">
              <w:t>Euros.</w:t>
            </w:r>
          </w:p>
          <w:p w14:paraId="662A4272" w14:textId="170F47F6" w:rsidR="00FE76C7" w:rsidRPr="00817E5B" w:rsidRDefault="00FE76C7" w:rsidP="00FE76C7">
            <w:pPr>
              <w:tabs>
                <w:tab w:val="right" w:pos="7254"/>
              </w:tabs>
              <w:spacing w:before="120" w:after="120"/>
              <w:jc w:val="both"/>
            </w:pPr>
            <w:r w:rsidRPr="00817E5B">
              <w:t xml:space="preserve">The currency of the bid is currency of The European Economic and Monetary Union (EUR). </w:t>
            </w:r>
          </w:p>
          <w:p w14:paraId="77B3E275" w14:textId="60201E29" w:rsidR="0046230F" w:rsidRPr="00817E5B" w:rsidRDefault="0046230F" w:rsidP="0046230F">
            <w:pPr>
              <w:pStyle w:val="List1"/>
              <w:spacing w:before="120"/>
              <w:ind w:left="-7" w:firstLine="0"/>
              <w:rPr>
                <w:rFonts w:ascii="Times New Roman" w:hAnsi="Times New Roman"/>
                <w:bCs/>
                <w:sz w:val="24"/>
                <w:lang w:val="en-GB"/>
              </w:rPr>
            </w:pPr>
            <w:r w:rsidRPr="00817E5B">
              <w:rPr>
                <w:rFonts w:ascii="Times New Roman" w:hAnsi="Times New Roman"/>
                <w:bCs/>
                <w:sz w:val="24"/>
                <w:lang w:val="en-GB"/>
              </w:rPr>
              <w:t>The goods/services and quantities indicated shall be indivisible.</w:t>
            </w:r>
          </w:p>
          <w:p w14:paraId="4347EC14" w14:textId="0DF15E87" w:rsidR="00537BFE" w:rsidRPr="00817E5B" w:rsidRDefault="0046230F" w:rsidP="00E534F9">
            <w:pPr>
              <w:pStyle w:val="List1"/>
              <w:spacing w:before="120"/>
              <w:ind w:left="-7" w:firstLine="0"/>
              <w:rPr>
                <w:rFonts w:ascii="Times New Roman" w:hAnsi="Times New Roman"/>
                <w:bCs/>
                <w:sz w:val="24"/>
                <w:lang w:val="en-GB"/>
              </w:rPr>
            </w:pPr>
            <w:r w:rsidRPr="00817E5B">
              <w:rPr>
                <w:rFonts w:ascii="Times New Roman" w:hAnsi="Times New Roman"/>
                <w:bCs/>
                <w:sz w:val="24"/>
                <w:lang w:val="en-GB"/>
              </w:rPr>
              <w:t>Prices quoted shall be for items and quantities indicated. Bids for only part of the items or quantities shall be rejected.</w:t>
            </w:r>
          </w:p>
        </w:tc>
      </w:tr>
      <w:tr w:rsidR="000939BF" w:rsidRPr="00817E5B" w14:paraId="1CA101FA" w14:textId="77777777" w:rsidTr="000939BF">
        <w:tblPrEx>
          <w:tblCellMar>
            <w:left w:w="103" w:type="dxa"/>
            <w:right w:w="103" w:type="dxa"/>
          </w:tblCellMar>
        </w:tblPrEx>
        <w:tc>
          <w:tcPr>
            <w:tcW w:w="1620" w:type="dxa"/>
          </w:tcPr>
          <w:p w14:paraId="4A1EE598" w14:textId="77777777" w:rsidR="000939BF" w:rsidRPr="00817E5B" w:rsidRDefault="000939BF" w:rsidP="00DE007D">
            <w:pPr>
              <w:spacing w:before="120" w:after="120"/>
              <w:rPr>
                <w:b/>
                <w:bCs/>
              </w:rPr>
            </w:pPr>
            <w:r w:rsidRPr="00817E5B">
              <w:rPr>
                <w:b/>
                <w:bCs/>
              </w:rPr>
              <w:t>ITB 16.4</w:t>
            </w:r>
          </w:p>
        </w:tc>
        <w:tc>
          <w:tcPr>
            <w:tcW w:w="7470" w:type="dxa"/>
          </w:tcPr>
          <w:p w14:paraId="1E5ACE17" w14:textId="10C949EA" w:rsidR="000939BF" w:rsidRPr="00817E5B" w:rsidRDefault="0010296E" w:rsidP="00607389">
            <w:pPr>
              <w:tabs>
                <w:tab w:val="right" w:pos="7254"/>
              </w:tabs>
              <w:spacing w:before="120" w:after="120"/>
              <w:jc w:val="both"/>
            </w:pPr>
            <w:r w:rsidRPr="00817E5B">
              <w:t xml:space="preserve">Period of time the Goods are expected to be functioning (for the purpose of spare parts): </w:t>
            </w:r>
            <w:r w:rsidRPr="00817E5B">
              <w:rPr>
                <w:b/>
                <w:i/>
              </w:rPr>
              <w:t>7 years</w:t>
            </w:r>
            <w:r w:rsidRPr="00817E5B">
              <w:t xml:space="preserve"> minimum.</w:t>
            </w:r>
          </w:p>
        </w:tc>
      </w:tr>
      <w:tr w:rsidR="000939BF" w:rsidRPr="00817E5B" w14:paraId="45113F63" w14:textId="77777777" w:rsidTr="000939BF">
        <w:tblPrEx>
          <w:tblCellMar>
            <w:left w:w="103" w:type="dxa"/>
            <w:right w:w="103" w:type="dxa"/>
          </w:tblCellMar>
        </w:tblPrEx>
        <w:tc>
          <w:tcPr>
            <w:tcW w:w="1620" w:type="dxa"/>
          </w:tcPr>
          <w:p w14:paraId="67D5A172" w14:textId="77777777" w:rsidR="000939BF" w:rsidRPr="00817E5B" w:rsidRDefault="000939BF" w:rsidP="00DE007D">
            <w:pPr>
              <w:spacing w:before="120" w:after="120"/>
              <w:rPr>
                <w:b/>
                <w:bCs/>
              </w:rPr>
            </w:pPr>
            <w:r w:rsidRPr="00817E5B">
              <w:rPr>
                <w:b/>
                <w:bCs/>
              </w:rPr>
              <w:t>ITB 17.2 (a)</w:t>
            </w:r>
          </w:p>
        </w:tc>
        <w:tc>
          <w:tcPr>
            <w:tcW w:w="7470" w:type="dxa"/>
          </w:tcPr>
          <w:p w14:paraId="099F7326" w14:textId="1151982B" w:rsidR="000939BF" w:rsidRPr="00817E5B" w:rsidRDefault="000939BF" w:rsidP="00DE007D">
            <w:pPr>
              <w:tabs>
                <w:tab w:val="right" w:pos="7254"/>
              </w:tabs>
              <w:spacing w:before="120" w:after="120"/>
            </w:pPr>
            <w:r w:rsidRPr="00817E5B">
              <w:t xml:space="preserve">Manufacturer’s authorization </w:t>
            </w:r>
            <w:proofErr w:type="gramStart"/>
            <w:r w:rsidRPr="00817E5B">
              <w:t>is:</w:t>
            </w:r>
            <w:proofErr w:type="gramEnd"/>
            <w:r w:rsidRPr="00817E5B">
              <w:t xml:space="preserve"> </w:t>
            </w:r>
            <w:r w:rsidR="0092386A" w:rsidRPr="00817E5B">
              <w:rPr>
                <w:b/>
                <w:iCs/>
              </w:rPr>
              <w:t>required</w:t>
            </w:r>
          </w:p>
        </w:tc>
      </w:tr>
      <w:tr w:rsidR="000939BF" w:rsidRPr="00817E5B" w14:paraId="42773CB6" w14:textId="77777777" w:rsidTr="000939BF">
        <w:tblPrEx>
          <w:tblCellMar>
            <w:left w:w="103" w:type="dxa"/>
            <w:right w:w="103" w:type="dxa"/>
          </w:tblCellMar>
        </w:tblPrEx>
        <w:tc>
          <w:tcPr>
            <w:tcW w:w="1620" w:type="dxa"/>
          </w:tcPr>
          <w:p w14:paraId="41B996DA" w14:textId="77777777" w:rsidR="000939BF" w:rsidRPr="00817E5B" w:rsidRDefault="000939BF" w:rsidP="00DE007D">
            <w:pPr>
              <w:pStyle w:val="TOCNumber1"/>
            </w:pPr>
            <w:r w:rsidRPr="00817E5B">
              <w:t>ITB 17.2 (b)</w:t>
            </w:r>
          </w:p>
        </w:tc>
        <w:tc>
          <w:tcPr>
            <w:tcW w:w="7470" w:type="dxa"/>
          </w:tcPr>
          <w:p w14:paraId="07DCF387" w14:textId="2A2897D3" w:rsidR="000939BF" w:rsidRPr="00817E5B" w:rsidRDefault="000939BF" w:rsidP="00DE0DA9">
            <w:pPr>
              <w:tabs>
                <w:tab w:val="right" w:pos="7254"/>
              </w:tabs>
              <w:spacing w:before="120" w:after="120"/>
            </w:pPr>
            <w:r w:rsidRPr="00817E5B">
              <w:t>After sales service is</w:t>
            </w:r>
            <w:r w:rsidR="00310ECA" w:rsidRPr="00817E5B">
              <w:t xml:space="preserve"> </w:t>
            </w:r>
            <w:r w:rsidR="0092386A" w:rsidRPr="00817E5B">
              <w:rPr>
                <w:b/>
                <w:iCs/>
              </w:rPr>
              <w:t>required</w:t>
            </w:r>
            <w:r w:rsidR="00FE76C7" w:rsidRPr="00817E5B">
              <w:rPr>
                <w:b/>
                <w:iCs/>
              </w:rPr>
              <w:t>.</w:t>
            </w:r>
            <w:r w:rsidR="0046230F" w:rsidRPr="00817E5B">
              <w:rPr>
                <w:b/>
                <w:i/>
              </w:rPr>
              <w:t xml:space="preserve"> </w:t>
            </w:r>
            <w:r w:rsidR="0046230F" w:rsidRPr="00817E5B">
              <w:t>Declaration issued by Bidders defines who is providing warranty on behalf of manufacturers of offered items.</w:t>
            </w:r>
          </w:p>
        </w:tc>
      </w:tr>
      <w:tr w:rsidR="000939BF" w:rsidRPr="00817E5B" w14:paraId="598E42BD" w14:textId="77777777" w:rsidTr="000939BF">
        <w:tblPrEx>
          <w:tblCellMar>
            <w:left w:w="103" w:type="dxa"/>
            <w:right w:w="103" w:type="dxa"/>
          </w:tblCellMar>
        </w:tblPrEx>
        <w:tc>
          <w:tcPr>
            <w:tcW w:w="1620" w:type="dxa"/>
          </w:tcPr>
          <w:p w14:paraId="7360F492" w14:textId="77777777" w:rsidR="000939BF" w:rsidRPr="00817E5B" w:rsidRDefault="000939BF" w:rsidP="00DE007D">
            <w:pPr>
              <w:spacing w:before="120" w:after="120"/>
              <w:rPr>
                <w:b/>
                <w:bCs/>
              </w:rPr>
            </w:pPr>
            <w:r w:rsidRPr="00817E5B">
              <w:rPr>
                <w:b/>
                <w:bCs/>
              </w:rPr>
              <w:t>ITB 18.1</w:t>
            </w:r>
          </w:p>
        </w:tc>
        <w:tc>
          <w:tcPr>
            <w:tcW w:w="7470" w:type="dxa"/>
          </w:tcPr>
          <w:p w14:paraId="699378CD" w14:textId="0F264906" w:rsidR="000939BF" w:rsidRPr="00817E5B" w:rsidRDefault="00FE76C7" w:rsidP="00DE007D">
            <w:pPr>
              <w:pStyle w:val="i"/>
              <w:tabs>
                <w:tab w:val="right" w:pos="7254"/>
              </w:tabs>
              <w:suppressAutoHyphens w:val="0"/>
              <w:spacing w:before="120" w:after="120"/>
              <w:jc w:val="left"/>
              <w:rPr>
                <w:rFonts w:ascii="Times New Roman" w:hAnsi="Times New Roman"/>
              </w:rPr>
            </w:pPr>
            <w:r w:rsidRPr="00817E5B">
              <w:rPr>
                <w:rFonts w:ascii="Times New Roman" w:hAnsi="Times New Roman"/>
              </w:rPr>
              <w:t xml:space="preserve">The bid validity period </w:t>
            </w:r>
            <w:r w:rsidRPr="00817E5B">
              <w:rPr>
                <w:rFonts w:ascii="Times New Roman" w:hAnsi="Times New Roman"/>
                <w:b/>
              </w:rPr>
              <w:t xml:space="preserve">shall be 90 days </w:t>
            </w:r>
            <w:r w:rsidRPr="00817E5B">
              <w:t>from the bid submission deadline date</w:t>
            </w:r>
            <w:r w:rsidRPr="00817E5B">
              <w:rPr>
                <w:rFonts w:ascii="Times New Roman" w:hAnsi="Times New Roman"/>
                <w:b/>
              </w:rPr>
              <w:t>.</w:t>
            </w:r>
          </w:p>
        </w:tc>
      </w:tr>
      <w:tr w:rsidR="000939BF" w:rsidRPr="00817E5B" w14:paraId="533D4C4D" w14:textId="77777777" w:rsidTr="00F27F91">
        <w:tc>
          <w:tcPr>
            <w:tcW w:w="1620" w:type="dxa"/>
          </w:tcPr>
          <w:p w14:paraId="41A32693" w14:textId="77777777" w:rsidR="000939BF" w:rsidRPr="00817E5B" w:rsidRDefault="000939BF" w:rsidP="00DE007D">
            <w:pPr>
              <w:tabs>
                <w:tab w:val="right" w:pos="7434"/>
              </w:tabs>
              <w:spacing w:before="120" w:after="120"/>
              <w:rPr>
                <w:b/>
              </w:rPr>
            </w:pPr>
            <w:r w:rsidRPr="00817E5B">
              <w:rPr>
                <w:b/>
              </w:rPr>
              <w:t>ITB 18.3 (a)</w:t>
            </w:r>
          </w:p>
        </w:tc>
        <w:tc>
          <w:tcPr>
            <w:tcW w:w="7470" w:type="dxa"/>
            <w:vAlign w:val="center"/>
          </w:tcPr>
          <w:p w14:paraId="7A20B143" w14:textId="001DC4A6" w:rsidR="00FE76C7" w:rsidRPr="00817E5B" w:rsidRDefault="000939BF" w:rsidP="00D94C39">
            <w:r w:rsidRPr="00817E5B">
              <w:t>The Bid price</w:t>
            </w:r>
            <w:r w:rsidR="00D94C39" w:rsidRPr="00817E5B">
              <w:t xml:space="preserve"> shall not be subject to adjustment.</w:t>
            </w:r>
          </w:p>
        </w:tc>
      </w:tr>
      <w:tr w:rsidR="000939BF" w:rsidRPr="00817E5B" w14:paraId="32D8B209" w14:textId="77777777" w:rsidTr="000939BF">
        <w:tc>
          <w:tcPr>
            <w:tcW w:w="1620" w:type="dxa"/>
          </w:tcPr>
          <w:p w14:paraId="71A514A4" w14:textId="77777777" w:rsidR="000939BF" w:rsidRPr="00817E5B" w:rsidRDefault="000939BF" w:rsidP="00DE007D">
            <w:pPr>
              <w:spacing w:before="120" w:after="120"/>
              <w:rPr>
                <w:b/>
                <w:bCs/>
              </w:rPr>
            </w:pPr>
            <w:r w:rsidRPr="00817E5B">
              <w:rPr>
                <w:b/>
                <w:bCs/>
              </w:rPr>
              <w:t>ITB 19.1</w:t>
            </w:r>
          </w:p>
          <w:p w14:paraId="6515BC48" w14:textId="77777777" w:rsidR="000939BF" w:rsidRPr="00817E5B" w:rsidRDefault="000939BF" w:rsidP="00DE007D">
            <w:pPr>
              <w:tabs>
                <w:tab w:val="right" w:pos="7434"/>
              </w:tabs>
              <w:spacing w:before="120" w:after="120"/>
              <w:rPr>
                <w:b/>
              </w:rPr>
            </w:pPr>
          </w:p>
        </w:tc>
        <w:tc>
          <w:tcPr>
            <w:tcW w:w="7470" w:type="dxa"/>
          </w:tcPr>
          <w:p w14:paraId="6FF0CF74" w14:textId="77777777" w:rsidR="0092386A" w:rsidRPr="00817E5B" w:rsidRDefault="0092386A" w:rsidP="009E1C1F">
            <w:pPr>
              <w:tabs>
                <w:tab w:val="right" w:pos="7254"/>
              </w:tabs>
              <w:spacing w:before="120"/>
              <w:jc w:val="both"/>
            </w:pPr>
            <w:r w:rsidRPr="00817E5B">
              <w:rPr>
                <w:iCs/>
              </w:rPr>
              <w:t xml:space="preserve">A Bid Security </w:t>
            </w:r>
            <w:r w:rsidRPr="00817E5B">
              <w:rPr>
                <w:b/>
                <w:iCs/>
              </w:rPr>
              <w:t>shall be</w:t>
            </w:r>
            <w:r w:rsidRPr="00817E5B">
              <w:rPr>
                <w:iCs/>
              </w:rPr>
              <w:t xml:space="preserve"> required.  </w:t>
            </w:r>
          </w:p>
          <w:p w14:paraId="04538922" w14:textId="312970BC" w:rsidR="0092386A" w:rsidRPr="00817E5B" w:rsidRDefault="0092386A" w:rsidP="009E1C1F">
            <w:pPr>
              <w:tabs>
                <w:tab w:val="right" w:pos="7254"/>
              </w:tabs>
              <w:spacing w:before="120"/>
              <w:jc w:val="both"/>
              <w:rPr>
                <w:iCs/>
              </w:rPr>
            </w:pPr>
            <w:r w:rsidRPr="00817E5B">
              <w:rPr>
                <w:iCs/>
              </w:rPr>
              <w:t>The Bi</w:t>
            </w:r>
            <w:r w:rsidR="00524520" w:rsidRPr="00817E5B">
              <w:rPr>
                <w:iCs/>
              </w:rPr>
              <w:t>d Security shall be</w:t>
            </w:r>
            <w:r w:rsidR="00530537" w:rsidRPr="00817E5B">
              <w:rPr>
                <w:iCs/>
              </w:rPr>
              <w:t>:</w:t>
            </w:r>
            <w:r w:rsidR="00607389" w:rsidRPr="00817E5B">
              <w:rPr>
                <w:iCs/>
              </w:rPr>
              <w:t xml:space="preserve"> </w:t>
            </w:r>
            <w:r w:rsidR="00DB0CDA" w:rsidRPr="00817E5B">
              <w:rPr>
                <w:b/>
                <w:bCs/>
                <w:iCs/>
              </w:rPr>
              <w:t>75.000</w:t>
            </w:r>
            <w:r w:rsidR="00607389" w:rsidRPr="00817E5B">
              <w:rPr>
                <w:b/>
                <w:bCs/>
                <w:iCs/>
              </w:rPr>
              <w:t xml:space="preserve"> </w:t>
            </w:r>
            <w:proofErr w:type="gramStart"/>
            <w:r w:rsidR="004403B2" w:rsidRPr="00817E5B">
              <w:rPr>
                <w:b/>
                <w:bCs/>
                <w:iCs/>
              </w:rPr>
              <w:t>EUR</w:t>
            </w:r>
            <w:proofErr w:type="gramEnd"/>
          </w:p>
          <w:p w14:paraId="52702217" w14:textId="39C194D5" w:rsidR="000939BF" w:rsidRPr="00817E5B" w:rsidRDefault="0092386A" w:rsidP="00E534F9">
            <w:pPr>
              <w:tabs>
                <w:tab w:val="right" w:pos="7254"/>
              </w:tabs>
              <w:spacing w:before="120"/>
              <w:jc w:val="both"/>
              <w:rPr>
                <w:iCs/>
                <w:u w:val="single"/>
              </w:rPr>
            </w:pPr>
            <w:r w:rsidRPr="00817E5B">
              <w:rPr>
                <w:iCs/>
                <w:u w:val="single"/>
              </w:rPr>
              <w:t xml:space="preserve">A Bid-Securing Declaration shall not be required. </w:t>
            </w:r>
          </w:p>
        </w:tc>
      </w:tr>
      <w:tr w:rsidR="000939BF" w:rsidRPr="00817E5B" w14:paraId="6113D496" w14:textId="77777777" w:rsidTr="000939BF">
        <w:tc>
          <w:tcPr>
            <w:tcW w:w="1620" w:type="dxa"/>
          </w:tcPr>
          <w:p w14:paraId="3E32C967" w14:textId="77777777" w:rsidR="000939BF" w:rsidRPr="00817E5B" w:rsidRDefault="000939BF" w:rsidP="00DE007D">
            <w:pPr>
              <w:tabs>
                <w:tab w:val="right" w:pos="7434"/>
              </w:tabs>
              <w:spacing w:before="120" w:after="120"/>
              <w:rPr>
                <w:b/>
              </w:rPr>
            </w:pPr>
            <w:r w:rsidRPr="00817E5B">
              <w:rPr>
                <w:b/>
              </w:rPr>
              <w:t>ITB 19.3 (d)</w:t>
            </w:r>
          </w:p>
        </w:tc>
        <w:tc>
          <w:tcPr>
            <w:tcW w:w="7470" w:type="dxa"/>
          </w:tcPr>
          <w:p w14:paraId="749707D1" w14:textId="64A5A59A" w:rsidR="000939BF" w:rsidRPr="00817E5B" w:rsidRDefault="000939BF" w:rsidP="00DE007D">
            <w:pPr>
              <w:tabs>
                <w:tab w:val="right" w:pos="7254"/>
              </w:tabs>
              <w:spacing w:before="120" w:after="120"/>
              <w:rPr>
                <w:iCs/>
              </w:rPr>
            </w:pPr>
            <w:r w:rsidRPr="00817E5B">
              <w:rPr>
                <w:iCs/>
              </w:rPr>
              <w:t xml:space="preserve">Other types of acceptable securities: </w:t>
            </w:r>
            <w:r w:rsidR="0092386A" w:rsidRPr="00817E5B">
              <w:rPr>
                <w:b/>
                <w:i/>
              </w:rPr>
              <w:t>None</w:t>
            </w:r>
          </w:p>
        </w:tc>
      </w:tr>
      <w:tr w:rsidR="000939BF" w:rsidRPr="00817E5B" w14:paraId="0F47063A" w14:textId="77777777" w:rsidTr="000939BF">
        <w:tc>
          <w:tcPr>
            <w:tcW w:w="1620" w:type="dxa"/>
          </w:tcPr>
          <w:p w14:paraId="71BC21C4" w14:textId="77777777" w:rsidR="000939BF" w:rsidRPr="00817E5B" w:rsidRDefault="000939BF" w:rsidP="00DE007D">
            <w:pPr>
              <w:tabs>
                <w:tab w:val="right" w:pos="7434"/>
              </w:tabs>
              <w:spacing w:before="120" w:after="120"/>
              <w:rPr>
                <w:b/>
              </w:rPr>
            </w:pPr>
            <w:r w:rsidRPr="00817E5B">
              <w:rPr>
                <w:b/>
                <w:bCs/>
              </w:rPr>
              <w:t>ITB 20.1</w:t>
            </w:r>
          </w:p>
        </w:tc>
        <w:tc>
          <w:tcPr>
            <w:tcW w:w="7470" w:type="dxa"/>
          </w:tcPr>
          <w:p w14:paraId="59ADA7D6" w14:textId="1DD6A641" w:rsidR="000939BF" w:rsidRPr="00817E5B" w:rsidRDefault="000939BF" w:rsidP="00607389">
            <w:pPr>
              <w:tabs>
                <w:tab w:val="right" w:pos="7254"/>
              </w:tabs>
              <w:spacing w:before="120" w:after="120"/>
              <w:jc w:val="both"/>
              <w:rPr>
                <w:b/>
                <w:i/>
              </w:rPr>
            </w:pPr>
            <w:r w:rsidRPr="00817E5B">
              <w:rPr>
                <w:u w:val="single"/>
              </w:rPr>
              <w:t>In addition to the original</w:t>
            </w:r>
            <w:r w:rsidRPr="00817E5B">
              <w:t xml:space="preserve"> of the Bid, the number of copies is</w:t>
            </w:r>
            <w:r w:rsidRPr="00817E5B">
              <w:rPr>
                <w:b/>
              </w:rPr>
              <w:t xml:space="preserve">: </w:t>
            </w:r>
            <w:r w:rsidR="0010296E" w:rsidRPr="00817E5B">
              <w:rPr>
                <w:b/>
              </w:rPr>
              <w:t xml:space="preserve">(3) </w:t>
            </w:r>
            <w:r w:rsidR="00FB6F16" w:rsidRPr="00817E5B">
              <w:rPr>
                <w:b/>
                <w:i/>
              </w:rPr>
              <w:t xml:space="preserve">three </w:t>
            </w:r>
            <w:r w:rsidR="0092386A" w:rsidRPr="00817E5B">
              <w:rPr>
                <w:b/>
                <w:i/>
              </w:rPr>
              <w:t>(</w:t>
            </w:r>
            <w:r w:rsidR="00FB6F16" w:rsidRPr="00817E5B">
              <w:rPr>
                <w:b/>
                <w:i/>
              </w:rPr>
              <w:t xml:space="preserve">two </w:t>
            </w:r>
            <w:r w:rsidR="0092386A" w:rsidRPr="00817E5B">
              <w:rPr>
                <w:b/>
                <w:i/>
              </w:rPr>
              <w:t>printed cop</w:t>
            </w:r>
            <w:r w:rsidR="00734F0B" w:rsidRPr="00817E5B">
              <w:rPr>
                <w:b/>
                <w:i/>
              </w:rPr>
              <w:t>ies</w:t>
            </w:r>
            <w:r w:rsidR="0092386A" w:rsidRPr="00817E5B">
              <w:rPr>
                <w:b/>
                <w:i/>
              </w:rPr>
              <w:t xml:space="preserve"> and one copy in electronic media, such us USB flash drive,</w:t>
            </w:r>
            <w:r w:rsidR="0092386A" w:rsidRPr="00817E5B">
              <w:t xml:space="preserve"> </w:t>
            </w:r>
            <w:r w:rsidR="0092386A" w:rsidRPr="00817E5B">
              <w:rPr>
                <w:b/>
                <w:i/>
              </w:rPr>
              <w:t>or similar</w:t>
            </w:r>
            <w:r w:rsidR="00B217D6" w:rsidRPr="00817E5B">
              <w:rPr>
                <w:b/>
                <w:i/>
              </w:rPr>
              <w:t>. All documents will be in pdf format. Additionally, to pdf format Price schedule will be provided in excel for</w:t>
            </w:r>
            <w:r w:rsidR="00EE7D2D" w:rsidRPr="00817E5B">
              <w:rPr>
                <w:b/>
                <w:i/>
              </w:rPr>
              <w:t>mat</w:t>
            </w:r>
            <w:r w:rsidR="00B217D6" w:rsidRPr="00817E5B">
              <w:rPr>
                <w:b/>
                <w:i/>
              </w:rPr>
              <w:t xml:space="preserve"> as well</w:t>
            </w:r>
            <w:r w:rsidR="00323441" w:rsidRPr="00817E5B">
              <w:rPr>
                <w:b/>
                <w:i/>
              </w:rPr>
              <w:t>)</w:t>
            </w:r>
            <w:r w:rsidR="00B217D6" w:rsidRPr="00817E5B">
              <w:rPr>
                <w:b/>
                <w:i/>
              </w:rPr>
              <w:t xml:space="preserve">. </w:t>
            </w:r>
          </w:p>
          <w:p w14:paraId="7CE08C46" w14:textId="53A56717" w:rsidR="009E1C1F" w:rsidRPr="00817E5B" w:rsidRDefault="009E1C1F" w:rsidP="00607389">
            <w:pPr>
              <w:tabs>
                <w:tab w:val="right" w:pos="7254"/>
              </w:tabs>
              <w:spacing w:before="120" w:after="120"/>
              <w:jc w:val="both"/>
              <w:rPr>
                <w:bCs/>
                <w:i/>
              </w:rPr>
            </w:pPr>
            <w:r w:rsidRPr="00817E5B">
              <w:rPr>
                <w:bCs/>
                <w:i/>
              </w:rPr>
              <w:t xml:space="preserve">In </w:t>
            </w:r>
            <w:r w:rsidR="00B9674F" w:rsidRPr="00817E5B">
              <w:rPr>
                <w:bCs/>
                <w:i/>
              </w:rPr>
              <w:t>addition</w:t>
            </w:r>
            <w:r w:rsidRPr="00817E5B">
              <w:rPr>
                <w:bCs/>
                <w:i/>
              </w:rPr>
              <w:t xml:space="preserve"> to details given in the Instructions to bidder the o</w:t>
            </w:r>
            <w:r w:rsidR="002917BE" w:rsidRPr="00817E5B">
              <w:rPr>
                <w:bCs/>
                <w:i/>
              </w:rPr>
              <w:t xml:space="preserve">uter envelope shall bear the following </w:t>
            </w:r>
          </w:p>
          <w:p w14:paraId="51D4737E" w14:textId="4EA970E1" w:rsidR="002917BE" w:rsidRPr="00817E5B" w:rsidRDefault="009E1C1F" w:rsidP="00607389">
            <w:pPr>
              <w:tabs>
                <w:tab w:val="right" w:pos="7254"/>
              </w:tabs>
              <w:spacing w:before="120" w:after="120"/>
              <w:jc w:val="both"/>
              <w:rPr>
                <w:bCs/>
                <w:iCs/>
              </w:rPr>
            </w:pPr>
            <w:r w:rsidRPr="00817E5B">
              <w:rPr>
                <w:bCs/>
                <w:iCs/>
              </w:rPr>
              <w:t>“N</w:t>
            </w:r>
            <w:r w:rsidR="002917BE" w:rsidRPr="00817E5B">
              <w:rPr>
                <w:bCs/>
                <w:iCs/>
              </w:rPr>
              <w:t>ot to open before the time and date for Bid opening</w:t>
            </w:r>
            <w:r w:rsidRPr="00817E5B">
              <w:rPr>
                <w:bCs/>
                <w:iCs/>
              </w:rPr>
              <w:t>.”</w:t>
            </w:r>
          </w:p>
          <w:p w14:paraId="59683F08" w14:textId="780518C9" w:rsidR="002917BE" w:rsidRPr="00817E5B" w:rsidRDefault="009E1C1F" w:rsidP="00607389">
            <w:pPr>
              <w:tabs>
                <w:tab w:val="right" w:pos="7254"/>
              </w:tabs>
              <w:spacing w:before="120" w:after="120"/>
              <w:jc w:val="both"/>
              <w:rPr>
                <w:bCs/>
                <w:iCs/>
              </w:rPr>
            </w:pPr>
            <w:r w:rsidRPr="00817E5B">
              <w:rPr>
                <w:bCs/>
                <w:iCs/>
              </w:rPr>
              <w:t xml:space="preserve">“Ne </w:t>
            </w:r>
            <w:proofErr w:type="spellStart"/>
            <w:r w:rsidRPr="00817E5B">
              <w:rPr>
                <w:bCs/>
                <w:iCs/>
              </w:rPr>
              <w:t>otvarati</w:t>
            </w:r>
            <w:proofErr w:type="spellEnd"/>
            <w:r w:rsidRPr="00817E5B">
              <w:rPr>
                <w:bCs/>
                <w:iCs/>
              </w:rPr>
              <w:t xml:space="preserve"> </w:t>
            </w:r>
            <w:proofErr w:type="spellStart"/>
            <w:r w:rsidRPr="00817E5B">
              <w:rPr>
                <w:bCs/>
                <w:iCs/>
              </w:rPr>
              <w:t>prije</w:t>
            </w:r>
            <w:proofErr w:type="spellEnd"/>
            <w:r w:rsidRPr="00817E5B">
              <w:rPr>
                <w:bCs/>
                <w:iCs/>
              </w:rPr>
              <w:t xml:space="preserve"> </w:t>
            </w:r>
            <w:proofErr w:type="spellStart"/>
            <w:r w:rsidRPr="00817E5B">
              <w:rPr>
                <w:bCs/>
                <w:iCs/>
              </w:rPr>
              <w:t>zvanicnog</w:t>
            </w:r>
            <w:proofErr w:type="spellEnd"/>
            <w:r w:rsidRPr="00817E5B">
              <w:rPr>
                <w:bCs/>
                <w:iCs/>
              </w:rPr>
              <w:t xml:space="preserve"> </w:t>
            </w:r>
            <w:proofErr w:type="spellStart"/>
            <w:r w:rsidRPr="00817E5B">
              <w:rPr>
                <w:bCs/>
                <w:iCs/>
              </w:rPr>
              <w:t>otvaranja</w:t>
            </w:r>
            <w:proofErr w:type="spellEnd"/>
            <w:r w:rsidRPr="00817E5B">
              <w:rPr>
                <w:bCs/>
                <w:iCs/>
              </w:rPr>
              <w:t xml:space="preserve"> </w:t>
            </w:r>
            <w:proofErr w:type="spellStart"/>
            <w:r w:rsidRPr="00817E5B">
              <w:rPr>
                <w:bCs/>
                <w:iCs/>
              </w:rPr>
              <w:t>ponuda</w:t>
            </w:r>
            <w:proofErr w:type="spellEnd"/>
            <w:r w:rsidRPr="00817E5B">
              <w:rPr>
                <w:bCs/>
                <w:iCs/>
              </w:rPr>
              <w:t>.</w:t>
            </w:r>
          </w:p>
        </w:tc>
      </w:tr>
      <w:tr w:rsidR="000939BF" w:rsidRPr="00817E5B" w14:paraId="79B81F28" w14:textId="77777777" w:rsidTr="000939BF">
        <w:tc>
          <w:tcPr>
            <w:tcW w:w="1620" w:type="dxa"/>
          </w:tcPr>
          <w:p w14:paraId="32C69D43" w14:textId="77777777" w:rsidR="000939BF" w:rsidRPr="00817E5B" w:rsidRDefault="000939BF" w:rsidP="00DE007D">
            <w:pPr>
              <w:tabs>
                <w:tab w:val="right" w:pos="7434"/>
              </w:tabs>
              <w:spacing w:before="120" w:after="120"/>
              <w:rPr>
                <w:b/>
              </w:rPr>
            </w:pPr>
            <w:r w:rsidRPr="00817E5B">
              <w:rPr>
                <w:b/>
                <w:bCs/>
              </w:rPr>
              <w:lastRenderedPageBreak/>
              <w:t>ITB 20.3</w:t>
            </w:r>
          </w:p>
        </w:tc>
        <w:tc>
          <w:tcPr>
            <w:tcW w:w="7470" w:type="dxa"/>
          </w:tcPr>
          <w:p w14:paraId="088BE40B" w14:textId="3885C379" w:rsidR="000939BF" w:rsidRPr="00817E5B" w:rsidRDefault="000939BF" w:rsidP="00D35B0D">
            <w:pPr>
              <w:tabs>
                <w:tab w:val="right" w:pos="7254"/>
              </w:tabs>
              <w:spacing w:before="120" w:after="120"/>
              <w:rPr>
                <w:i/>
              </w:rPr>
            </w:pPr>
            <w:r w:rsidRPr="00817E5B">
              <w:t xml:space="preserve">The written confirmation of authorization to sign on behalf of the </w:t>
            </w:r>
            <w:r w:rsidR="00D35B0D" w:rsidRPr="00817E5B">
              <w:t xml:space="preserve">Bidder </w:t>
            </w:r>
            <w:r w:rsidRPr="00817E5B">
              <w:t>shall consist of</w:t>
            </w:r>
            <w:r w:rsidRPr="00817E5B">
              <w:rPr>
                <w:b/>
              </w:rPr>
              <w:t xml:space="preserve">: </w:t>
            </w:r>
            <w:r w:rsidR="0092386A" w:rsidRPr="00817E5B">
              <w:rPr>
                <w:b/>
                <w:i/>
              </w:rPr>
              <w:t xml:space="preserve">Authorization issued to signatory to sign the Bid issued by legal representative of </w:t>
            </w:r>
            <w:r w:rsidR="00D35B0D" w:rsidRPr="00817E5B">
              <w:rPr>
                <w:b/>
                <w:i/>
              </w:rPr>
              <w:t>Bidder</w:t>
            </w:r>
            <w:r w:rsidR="0092386A" w:rsidRPr="00817E5B">
              <w:rPr>
                <w:b/>
                <w:i/>
              </w:rPr>
              <w:t>.</w:t>
            </w:r>
            <w:r w:rsidR="002917BE" w:rsidRPr="00817E5B">
              <w:rPr>
                <w:b/>
                <w:i/>
              </w:rPr>
              <w:t xml:space="preserve"> </w:t>
            </w:r>
          </w:p>
        </w:tc>
      </w:tr>
      <w:tr w:rsidR="000939BF" w:rsidRPr="00817E5B" w14:paraId="4B1AB01B" w14:textId="77777777" w:rsidTr="000939BF">
        <w:tblPrEx>
          <w:tblCellMar>
            <w:left w:w="103" w:type="dxa"/>
            <w:right w:w="103" w:type="dxa"/>
          </w:tblCellMar>
        </w:tblPrEx>
        <w:tc>
          <w:tcPr>
            <w:tcW w:w="1620" w:type="dxa"/>
          </w:tcPr>
          <w:p w14:paraId="27904555" w14:textId="77777777" w:rsidR="000939BF" w:rsidRPr="00817E5B" w:rsidRDefault="000939BF" w:rsidP="00DE007D">
            <w:pPr>
              <w:spacing w:before="120" w:after="120"/>
              <w:rPr>
                <w:b/>
                <w:bCs/>
              </w:rPr>
            </w:pPr>
          </w:p>
        </w:tc>
        <w:tc>
          <w:tcPr>
            <w:tcW w:w="7470" w:type="dxa"/>
          </w:tcPr>
          <w:p w14:paraId="64C094D6" w14:textId="77777777" w:rsidR="000939BF" w:rsidRPr="00817E5B" w:rsidRDefault="000939BF" w:rsidP="00DE007D">
            <w:pPr>
              <w:spacing w:before="120" w:after="120"/>
              <w:jc w:val="center"/>
              <w:rPr>
                <w:b/>
                <w:bCs/>
                <w:sz w:val="28"/>
              </w:rPr>
            </w:pPr>
            <w:r w:rsidRPr="00817E5B">
              <w:rPr>
                <w:b/>
                <w:bCs/>
                <w:sz w:val="28"/>
              </w:rPr>
              <w:t>D. Submission and Opening of Bids</w:t>
            </w:r>
          </w:p>
        </w:tc>
      </w:tr>
      <w:tr w:rsidR="000939BF" w:rsidRPr="00817E5B" w14:paraId="2DBD39C2" w14:textId="77777777" w:rsidTr="000939BF">
        <w:tblPrEx>
          <w:tblCellMar>
            <w:left w:w="103" w:type="dxa"/>
            <w:right w:w="103" w:type="dxa"/>
          </w:tblCellMar>
        </w:tblPrEx>
        <w:tc>
          <w:tcPr>
            <w:tcW w:w="1620" w:type="dxa"/>
          </w:tcPr>
          <w:p w14:paraId="59E2D7E5" w14:textId="77777777" w:rsidR="000939BF" w:rsidRPr="00817E5B" w:rsidRDefault="000939BF" w:rsidP="00DE007D">
            <w:pPr>
              <w:spacing w:before="120" w:after="120"/>
              <w:rPr>
                <w:b/>
                <w:bCs/>
              </w:rPr>
            </w:pPr>
            <w:r w:rsidRPr="00817E5B">
              <w:rPr>
                <w:b/>
                <w:bCs/>
              </w:rPr>
              <w:t xml:space="preserve">ITB 22.1 </w:t>
            </w:r>
          </w:p>
          <w:p w14:paraId="6E814F18" w14:textId="77777777" w:rsidR="000939BF" w:rsidRPr="00817E5B" w:rsidRDefault="000939BF" w:rsidP="00DE007D">
            <w:pPr>
              <w:spacing w:before="120" w:after="120"/>
              <w:rPr>
                <w:b/>
                <w:bCs/>
              </w:rPr>
            </w:pPr>
          </w:p>
        </w:tc>
        <w:tc>
          <w:tcPr>
            <w:tcW w:w="7470" w:type="dxa"/>
          </w:tcPr>
          <w:p w14:paraId="2C9A0E3E" w14:textId="77777777" w:rsidR="0092386A" w:rsidRPr="00817E5B" w:rsidRDefault="000939BF" w:rsidP="00DE007D">
            <w:pPr>
              <w:tabs>
                <w:tab w:val="right" w:pos="7254"/>
              </w:tabs>
              <w:spacing w:before="120" w:after="120"/>
            </w:pPr>
            <w:r w:rsidRPr="00817E5B">
              <w:t xml:space="preserve">For </w:t>
            </w:r>
            <w:r w:rsidRPr="00817E5B">
              <w:rPr>
                <w:b/>
                <w:u w:val="single"/>
              </w:rPr>
              <w:t>Bid submission purposes</w:t>
            </w:r>
            <w:r w:rsidRPr="00817E5B">
              <w:rPr>
                <w:u w:val="single"/>
              </w:rPr>
              <w:t xml:space="preserve"> </w:t>
            </w:r>
            <w:r w:rsidRPr="00817E5B">
              <w:t xml:space="preserve">only, the Purchaser’s address is: </w:t>
            </w:r>
          </w:p>
          <w:p w14:paraId="6F166FF6" w14:textId="1110F573" w:rsidR="0092386A" w:rsidRPr="00817E5B" w:rsidRDefault="00A5000F" w:rsidP="0092386A">
            <w:pPr>
              <w:tabs>
                <w:tab w:val="right" w:pos="7254"/>
              </w:tabs>
              <w:spacing w:before="120" w:after="120"/>
              <w:rPr>
                <w:b/>
              </w:rPr>
            </w:pPr>
            <w:r w:rsidRPr="00817E5B">
              <w:rPr>
                <w:b/>
              </w:rPr>
              <w:t>Ministry of Education,</w:t>
            </w:r>
            <w:r w:rsidR="00817E5B">
              <w:rPr>
                <w:b/>
              </w:rPr>
              <w:t xml:space="preserve"> </w:t>
            </w:r>
            <w:proofErr w:type="gramStart"/>
            <w:r w:rsidRPr="00817E5B">
              <w:rPr>
                <w:b/>
              </w:rPr>
              <w:t>Science</w:t>
            </w:r>
            <w:proofErr w:type="gramEnd"/>
            <w:r w:rsidRPr="00817E5B">
              <w:rPr>
                <w:b/>
              </w:rPr>
              <w:t xml:space="preserve"> and Innovation </w:t>
            </w:r>
          </w:p>
          <w:p w14:paraId="6A0E31FA" w14:textId="3DA034F6" w:rsidR="0092386A" w:rsidRPr="00817E5B" w:rsidRDefault="0092386A" w:rsidP="0092386A">
            <w:pPr>
              <w:tabs>
                <w:tab w:val="right" w:pos="7254"/>
              </w:tabs>
              <w:spacing w:before="120" w:after="120"/>
              <w:rPr>
                <w:b/>
              </w:rPr>
            </w:pPr>
            <w:r w:rsidRPr="00817E5B">
              <w:t xml:space="preserve">Attention: </w:t>
            </w:r>
            <w:r w:rsidRPr="00817E5B">
              <w:rPr>
                <w:b/>
              </w:rPr>
              <w:t>Mr. Spasoje Ostojić</w:t>
            </w:r>
          </w:p>
          <w:p w14:paraId="7D1F7CE3" w14:textId="6A5B00E4" w:rsidR="0092386A" w:rsidRPr="00817E5B" w:rsidRDefault="0092386A" w:rsidP="0092386A">
            <w:pPr>
              <w:spacing w:after="120"/>
              <w:rPr>
                <w:b/>
                <w:bCs/>
              </w:rPr>
            </w:pPr>
            <w:r w:rsidRPr="00817E5B">
              <w:t xml:space="preserve">Address: </w:t>
            </w:r>
            <w:r w:rsidRPr="00817E5B">
              <w:rPr>
                <w:b/>
                <w:bCs/>
              </w:rPr>
              <w:t xml:space="preserve">Vaka </w:t>
            </w:r>
            <w:proofErr w:type="spellStart"/>
            <w:r w:rsidRPr="00817E5B">
              <w:rPr>
                <w:b/>
                <w:bCs/>
              </w:rPr>
              <w:t>Djurovića</w:t>
            </w:r>
            <w:proofErr w:type="spellEnd"/>
            <w:r w:rsidRPr="00817E5B">
              <w:rPr>
                <w:b/>
                <w:bCs/>
              </w:rPr>
              <w:t xml:space="preserve"> </w:t>
            </w:r>
            <w:proofErr w:type="spellStart"/>
            <w:r w:rsidRPr="00817E5B">
              <w:rPr>
                <w:b/>
                <w:bCs/>
              </w:rPr>
              <w:t>b.b</w:t>
            </w:r>
            <w:proofErr w:type="spellEnd"/>
            <w:r w:rsidRPr="00817E5B">
              <w:rPr>
                <w:b/>
                <w:bCs/>
              </w:rPr>
              <w:t xml:space="preserve">., office </w:t>
            </w:r>
            <w:r w:rsidR="001376CE" w:rsidRPr="00817E5B">
              <w:rPr>
                <w:b/>
                <w:bCs/>
              </w:rPr>
              <w:t>6</w:t>
            </w:r>
            <w:r w:rsidRPr="00817E5B">
              <w:rPr>
                <w:b/>
                <w:bCs/>
              </w:rPr>
              <w:t xml:space="preserve">, </w:t>
            </w:r>
            <w:r w:rsidR="001376CE" w:rsidRPr="00817E5B">
              <w:rPr>
                <w:b/>
                <w:bCs/>
              </w:rPr>
              <w:t xml:space="preserve">First </w:t>
            </w:r>
            <w:r w:rsidRPr="00817E5B">
              <w:rPr>
                <w:b/>
                <w:bCs/>
              </w:rPr>
              <w:t>floor</w:t>
            </w:r>
          </w:p>
          <w:p w14:paraId="3C071696" w14:textId="77777777" w:rsidR="0092386A" w:rsidRPr="00817E5B" w:rsidRDefault="0092386A" w:rsidP="0092386A">
            <w:pPr>
              <w:spacing w:after="120"/>
              <w:rPr>
                <w:b/>
                <w:bCs/>
              </w:rPr>
            </w:pPr>
            <w:r w:rsidRPr="00817E5B">
              <w:t xml:space="preserve">City: </w:t>
            </w:r>
            <w:r w:rsidRPr="00817E5B">
              <w:rPr>
                <w:b/>
              </w:rPr>
              <w:t>Podgorica</w:t>
            </w:r>
          </w:p>
          <w:p w14:paraId="76FA57B9" w14:textId="77777777" w:rsidR="0092386A" w:rsidRPr="00817E5B" w:rsidRDefault="0092386A" w:rsidP="0092386A">
            <w:pPr>
              <w:tabs>
                <w:tab w:val="right" w:pos="7254"/>
              </w:tabs>
              <w:spacing w:before="120" w:after="120"/>
              <w:rPr>
                <w:b/>
              </w:rPr>
            </w:pPr>
            <w:r w:rsidRPr="00817E5B">
              <w:t>Postal Code:</w:t>
            </w:r>
            <w:r w:rsidRPr="00817E5B">
              <w:rPr>
                <w:b/>
              </w:rPr>
              <w:t xml:space="preserve"> 81000 </w:t>
            </w:r>
          </w:p>
          <w:p w14:paraId="134E8285" w14:textId="77777777" w:rsidR="0092386A" w:rsidRPr="00817E5B" w:rsidRDefault="0092386A" w:rsidP="0092386A">
            <w:pPr>
              <w:tabs>
                <w:tab w:val="right" w:pos="7254"/>
              </w:tabs>
              <w:spacing w:before="120" w:after="120"/>
              <w:rPr>
                <w:b/>
              </w:rPr>
            </w:pPr>
            <w:r w:rsidRPr="00817E5B">
              <w:t>Country:</w:t>
            </w:r>
            <w:r w:rsidRPr="00817E5B">
              <w:rPr>
                <w:b/>
              </w:rPr>
              <w:t xml:space="preserve"> Montenegro </w:t>
            </w:r>
          </w:p>
          <w:p w14:paraId="717EA962" w14:textId="2D50E42E" w:rsidR="000939BF" w:rsidRPr="00817E5B" w:rsidRDefault="000939BF" w:rsidP="0092386A">
            <w:pPr>
              <w:tabs>
                <w:tab w:val="right" w:pos="7254"/>
              </w:tabs>
              <w:spacing w:before="120" w:after="120"/>
            </w:pPr>
            <w:r w:rsidRPr="00817E5B">
              <w:rPr>
                <w:b/>
              </w:rPr>
              <w:t xml:space="preserve">The deadline for Bid submission is: </w:t>
            </w:r>
          </w:p>
          <w:p w14:paraId="50CE83D8" w14:textId="1631CF3B" w:rsidR="0092386A" w:rsidRPr="00817E5B" w:rsidRDefault="0092386A" w:rsidP="0092386A">
            <w:pPr>
              <w:spacing w:before="120" w:after="120"/>
              <w:rPr>
                <w:b/>
              </w:rPr>
            </w:pPr>
            <w:r w:rsidRPr="00817E5B">
              <w:t>Date:</w:t>
            </w:r>
            <w:r w:rsidR="00EE0343" w:rsidRPr="00817E5B">
              <w:t xml:space="preserve"> </w:t>
            </w:r>
            <w:r w:rsidR="00EE0343" w:rsidRPr="00817E5B">
              <w:rPr>
                <w:b/>
                <w:bCs/>
              </w:rPr>
              <w:t>19</w:t>
            </w:r>
            <w:r w:rsidR="00EE0343" w:rsidRPr="00817E5B">
              <w:rPr>
                <w:b/>
                <w:bCs/>
                <w:vertAlign w:val="superscript"/>
              </w:rPr>
              <w:t>th</w:t>
            </w:r>
            <w:r w:rsidR="00EE0343" w:rsidRPr="00817E5B">
              <w:rPr>
                <w:b/>
                <w:bCs/>
              </w:rPr>
              <w:t xml:space="preserve"> June </w:t>
            </w:r>
            <w:r w:rsidR="00F1247E" w:rsidRPr="00817E5B">
              <w:rPr>
                <w:b/>
                <w:bCs/>
              </w:rPr>
              <w:t>202</w:t>
            </w:r>
            <w:r w:rsidR="00DB0CDA" w:rsidRPr="00817E5B">
              <w:rPr>
                <w:b/>
                <w:bCs/>
              </w:rPr>
              <w:t>4</w:t>
            </w:r>
          </w:p>
          <w:p w14:paraId="1DA4D8C0" w14:textId="77777777" w:rsidR="0092386A" w:rsidRPr="00817E5B" w:rsidRDefault="0092386A" w:rsidP="0092386A">
            <w:pPr>
              <w:tabs>
                <w:tab w:val="right" w:pos="7254"/>
              </w:tabs>
              <w:spacing w:before="120" w:after="120"/>
              <w:rPr>
                <w:b/>
                <w:iCs/>
                <w:spacing w:val="-4"/>
              </w:rPr>
            </w:pPr>
            <w:r w:rsidRPr="00817E5B">
              <w:t xml:space="preserve">Time: </w:t>
            </w:r>
            <w:r w:rsidRPr="00817E5B">
              <w:rPr>
                <w:b/>
                <w:iCs/>
              </w:rPr>
              <w:t>10.00h local time</w:t>
            </w:r>
          </w:p>
          <w:p w14:paraId="4A335128" w14:textId="33A5A887" w:rsidR="000939BF" w:rsidRPr="00817E5B" w:rsidRDefault="00B275D1" w:rsidP="0092386A">
            <w:pPr>
              <w:suppressAutoHyphens/>
              <w:spacing w:before="120" w:after="120"/>
            </w:pPr>
            <w:r w:rsidRPr="00817E5B">
              <w:t>Bid</w:t>
            </w:r>
            <w:r w:rsidR="00F1247E" w:rsidRPr="00817E5B">
              <w:t>d</w:t>
            </w:r>
            <w:r w:rsidR="00152E9B" w:rsidRPr="00817E5B">
              <w:t>er</w:t>
            </w:r>
            <w:r w:rsidR="000939BF" w:rsidRPr="00817E5B">
              <w:t xml:space="preserve">s </w:t>
            </w:r>
            <w:r w:rsidR="000939BF" w:rsidRPr="00817E5B">
              <w:rPr>
                <w:b/>
                <w:i/>
                <w:iCs/>
              </w:rPr>
              <w:t>shall not</w:t>
            </w:r>
            <w:r w:rsidR="000939BF" w:rsidRPr="00817E5B">
              <w:t xml:space="preserve"> have the option of submitting their Bids electronically.</w:t>
            </w:r>
          </w:p>
        </w:tc>
      </w:tr>
      <w:tr w:rsidR="000939BF" w:rsidRPr="00817E5B" w14:paraId="2F8CFAE8" w14:textId="77777777" w:rsidTr="000939BF">
        <w:tc>
          <w:tcPr>
            <w:tcW w:w="1620" w:type="dxa"/>
          </w:tcPr>
          <w:p w14:paraId="4F5D933A" w14:textId="77777777" w:rsidR="000939BF" w:rsidRPr="00817E5B" w:rsidRDefault="000939BF" w:rsidP="00DE007D">
            <w:pPr>
              <w:tabs>
                <w:tab w:val="right" w:pos="7434"/>
              </w:tabs>
              <w:spacing w:before="120" w:after="120"/>
              <w:rPr>
                <w:b/>
              </w:rPr>
            </w:pPr>
            <w:r w:rsidRPr="00817E5B">
              <w:rPr>
                <w:b/>
              </w:rPr>
              <w:t>ITB 25.1</w:t>
            </w:r>
          </w:p>
        </w:tc>
        <w:tc>
          <w:tcPr>
            <w:tcW w:w="7470" w:type="dxa"/>
          </w:tcPr>
          <w:p w14:paraId="53E60A69" w14:textId="77777777" w:rsidR="000939BF" w:rsidRPr="00817E5B" w:rsidRDefault="000939BF" w:rsidP="00DE007D">
            <w:pPr>
              <w:tabs>
                <w:tab w:val="right" w:pos="7254"/>
              </w:tabs>
              <w:spacing w:before="120" w:after="120"/>
            </w:pPr>
            <w:r w:rsidRPr="00817E5B">
              <w:t xml:space="preserve">The Bid opening shall take place at: </w:t>
            </w:r>
          </w:p>
          <w:p w14:paraId="28C16BEA" w14:textId="52A4E490" w:rsidR="0092386A" w:rsidRPr="00817E5B" w:rsidRDefault="00A5000F" w:rsidP="0092386A">
            <w:pPr>
              <w:spacing w:before="120" w:after="120"/>
              <w:rPr>
                <w:b/>
              </w:rPr>
            </w:pPr>
            <w:r w:rsidRPr="00817E5B">
              <w:rPr>
                <w:b/>
              </w:rPr>
              <w:t>Ministry of Education,</w:t>
            </w:r>
            <w:r w:rsidR="00817E5B">
              <w:rPr>
                <w:b/>
              </w:rPr>
              <w:t xml:space="preserve"> </w:t>
            </w:r>
            <w:proofErr w:type="gramStart"/>
            <w:r w:rsidRPr="00817E5B">
              <w:rPr>
                <w:b/>
              </w:rPr>
              <w:t>Science</w:t>
            </w:r>
            <w:proofErr w:type="gramEnd"/>
            <w:r w:rsidRPr="00817E5B">
              <w:rPr>
                <w:b/>
              </w:rPr>
              <w:t xml:space="preserve"> and Innovation </w:t>
            </w:r>
          </w:p>
          <w:p w14:paraId="65620949" w14:textId="77777777" w:rsidR="001376CE" w:rsidRPr="00817E5B" w:rsidRDefault="0092386A" w:rsidP="0092386A">
            <w:pPr>
              <w:spacing w:before="120" w:after="120"/>
              <w:rPr>
                <w:b/>
              </w:rPr>
            </w:pPr>
            <w:r w:rsidRPr="00817E5B">
              <w:t>Address:</w:t>
            </w:r>
            <w:r w:rsidRPr="00817E5B">
              <w:rPr>
                <w:b/>
              </w:rPr>
              <w:t xml:space="preserve"> Vaka </w:t>
            </w:r>
            <w:proofErr w:type="spellStart"/>
            <w:r w:rsidRPr="00817E5B">
              <w:rPr>
                <w:b/>
              </w:rPr>
              <w:t>Djurovića</w:t>
            </w:r>
            <w:proofErr w:type="spellEnd"/>
            <w:r w:rsidRPr="00817E5B">
              <w:rPr>
                <w:b/>
              </w:rPr>
              <w:t xml:space="preserve"> </w:t>
            </w:r>
            <w:proofErr w:type="spellStart"/>
            <w:r w:rsidRPr="00817E5B">
              <w:rPr>
                <w:b/>
              </w:rPr>
              <w:t>b.b</w:t>
            </w:r>
            <w:proofErr w:type="spellEnd"/>
            <w:r w:rsidRPr="00817E5B">
              <w:rPr>
                <w:b/>
              </w:rPr>
              <w:t xml:space="preserve">., office </w:t>
            </w:r>
            <w:r w:rsidR="001376CE" w:rsidRPr="00817E5B">
              <w:rPr>
                <w:b/>
              </w:rPr>
              <w:t>26</w:t>
            </w:r>
            <w:r w:rsidRPr="00817E5B">
              <w:rPr>
                <w:b/>
              </w:rPr>
              <w:t>, second floor</w:t>
            </w:r>
            <w:r w:rsidR="001376CE" w:rsidRPr="00817E5B">
              <w:rPr>
                <w:b/>
              </w:rPr>
              <w:t xml:space="preserve"> </w:t>
            </w:r>
          </w:p>
          <w:p w14:paraId="1F55C0C8" w14:textId="4CCEA585" w:rsidR="0092386A" w:rsidRPr="00817E5B" w:rsidRDefault="001376CE" w:rsidP="0092386A">
            <w:pPr>
              <w:spacing w:before="120" w:after="120"/>
              <w:rPr>
                <w:b/>
              </w:rPr>
            </w:pPr>
            <w:r w:rsidRPr="00817E5B">
              <w:rPr>
                <w:b/>
              </w:rPr>
              <w:t xml:space="preserve">(Grand Conference Hall/Velika </w:t>
            </w:r>
            <w:proofErr w:type="spellStart"/>
            <w:r w:rsidRPr="00817E5B">
              <w:rPr>
                <w:b/>
              </w:rPr>
              <w:t>konferencijska</w:t>
            </w:r>
            <w:proofErr w:type="spellEnd"/>
            <w:r w:rsidRPr="00817E5B">
              <w:rPr>
                <w:b/>
              </w:rPr>
              <w:t xml:space="preserve"> sala)</w:t>
            </w:r>
          </w:p>
          <w:p w14:paraId="37D18B27" w14:textId="77777777" w:rsidR="0092386A" w:rsidRPr="00817E5B" w:rsidRDefault="0092386A" w:rsidP="0092386A">
            <w:pPr>
              <w:spacing w:before="120" w:after="120"/>
              <w:rPr>
                <w:b/>
              </w:rPr>
            </w:pPr>
            <w:r w:rsidRPr="00817E5B">
              <w:t>City:</w:t>
            </w:r>
            <w:r w:rsidRPr="00817E5B">
              <w:rPr>
                <w:b/>
              </w:rPr>
              <w:t xml:space="preserve"> Podgorica</w:t>
            </w:r>
          </w:p>
          <w:p w14:paraId="7CD4307B" w14:textId="77777777" w:rsidR="0092386A" w:rsidRPr="00817E5B" w:rsidRDefault="0092386A" w:rsidP="0092386A">
            <w:pPr>
              <w:spacing w:before="120" w:after="120"/>
              <w:rPr>
                <w:b/>
              </w:rPr>
            </w:pPr>
            <w:r w:rsidRPr="00817E5B">
              <w:t>Postal Code:</w:t>
            </w:r>
            <w:r w:rsidRPr="00817E5B">
              <w:rPr>
                <w:b/>
              </w:rPr>
              <w:t xml:space="preserve"> 81000 </w:t>
            </w:r>
          </w:p>
          <w:p w14:paraId="7354CC4D" w14:textId="77777777" w:rsidR="0092386A" w:rsidRPr="00817E5B" w:rsidRDefault="0092386A" w:rsidP="0092386A">
            <w:pPr>
              <w:spacing w:before="120" w:after="120"/>
              <w:rPr>
                <w:b/>
              </w:rPr>
            </w:pPr>
            <w:r w:rsidRPr="00817E5B">
              <w:t>Country:</w:t>
            </w:r>
            <w:r w:rsidRPr="00817E5B">
              <w:rPr>
                <w:b/>
              </w:rPr>
              <w:t xml:space="preserve"> Montenegro</w:t>
            </w:r>
            <w:r w:rsidRPr="00817E5B">
              <w:rPr>
                <w:b/>
              </w:rPr>
              <w:tab/>
            </w:r>
          </w:p>
          <w:p w14:paraId="172E9C4A" w14:textId="5E296B6B" w:rsidR="0092386A" w:rsidRPr="00817E5B" w:rsidRDefault="0092386A" w:rsidP="0092386A">
            <w:pPr>
              <w:spacing w:before="120" w:after="120"/>
              <w:rPr>
                <w:b/>
              </w:rPr>
            </w:pPr>
            <w:r w:rsidRPr="00817E5B">
              <w:t>Date:</w:t>
            </w:r>
            <w:r w:rsidR="001365D7" w:rsidRPr="00817E5B">
              <w:t xml:space="preserve"> </w:t>
            </w:r>
            <w:r w:rsidR="00EE0343" w:rsidRPr="00817E5B">
              <w:rPr>
                <w:b/>
                <w:bCs/>
              </w:rPr>
              <w:t>19</w:t>
            </w:r>
            <w:r w:rsidR="00EE0343" w:rsidRPr="00817E5B">
              <w:rPr>
                <w:b/>
                <w:bCs/>
                <w:vertAlign w:val="superscript"/>
              </w:rPr>
              <w:t>th</w:t>
            </w:r>
            <w:r w:rsidR="00EE0343" w:rsidRPr="00817E5B">
              <w:rPr>
                <w:b/>
                <w:bCs/>
              </w:rPr>
              <w:t xml:space="preserve"> June</w:t>
            </w:r>
            <w:r w:rsidRPr="00817E5B">
              <w:rPr>
                <w:b/>
              </w:rPr>
              <w:t xml:space="preserve"> </w:t>
            </w:r>
            <w:r w:rsidR="00F1247E" w:rsidRPr="00817E5B">
              <w:rPr>
                <w:b/>
              </w:rPr>
              <w:t>202</w:t>
            </w:r>
            <w:r w:rsidR="00DB0CDA" w:rsidRPr="00817E5B">
              <w:rPr>
                <w:b/>
              </w:rPr>
              <w:t>4</w:t>
            </w:r>
          </w:p>
          <w:p w14:paraId="256F07DA" w14:textId="4A24E442" w:rsidR="000939BF" w:rsidRPr="00817E5B" w:rsidRDefault="0092386A" w:rsidP="00DE007D">
            <w:pPr>
              <w:tabs>
                <w:tab w:val="right" w:pos="7254"/>
              </w:tabs>
              <w:spacing w:before="120" w:after="120"/>
              <w:rPr>
                <w:b/>
                <w:i/>
              </w:rPr>
            </w:pPr>
            <w:r w:rsidRPr="00817E5B">
              <w:t xml:space="preserve">Time: </w:t>
            </w:r>
            <w:r w:rsidRPr="00817E5B">
              <w:rPr>
                <w:b/>
              </w:rPr>
              <w:t>10.</w:t>
            </w:r>
            <w:r w:rsidR="00376A4A" w:rsidRPr="00817E5B">
              <w:rPr>
                <w:b/>
              </w:rPr>
              <w:t>3</w:t>
            </w:r>
            <w:r w:rsidR="001376CE" w:rsidRPr="00817E5B">
              <w:rPr>
                <w:b/>
              </w:rPr>
              <w:t>0</w:t>
            </w:r>
            <w:r w:rsidRPr="00817E5B">
              <w:rPr>
                <w:b/>
              </w:rPr>
              <w:t>h local time</w:t>
            </w:r>
          </w:p>
        </w:tc>
      </w:tr>
      <w:tr w:rsidR="0092386A" w:rsidRPr="00817E5B" w14:paraId="79D03A98" w14:textId="77777777" w:rsidTr="000939BF">
        <w:tc>
          <w:tcPr>
            <w:tcW w:w="1620" w:type="dxa"/>
          </w:tcPr>
          <w:p w14:paraId="4E825F69" w14:textId="77777777" w:rsidR="0092386A" w:rsidRPr="00817E5B" w:rsidRDefault="0092386A" w:rsidP="0092386A">
            <w:pPr>
              <w:tabs>
                <w:tab w:val="right" w:pos="7434"/>
              </w:tabs>
              <w:spacing w:before="120" w:after="120"/>
              <w:rPr>
                <w:b/>
              </w:rPr>
            </w:pPr>
            <w:r w:rsidRPr="00817E5B">
              <w:rPr>
                <w:b/>
              </w:rPr>
              <w:t>ITB 25.6</w:t>
            </w:r>
          </w:p>
        </w:tc>
        <w:tc>
          <w:tcPr>
            <w:tcW w:w="7470" w:type="dxa"/>
          </w:tcPr>
          <w:p w14:paraId="7A9323C5" w14:textId="5B6E8A50" w:rsidR="0092386A" w:rsidRPr="00817E5B" w:rsidRDefault="0092386A" w:rsidP="009E1C1F">
            <w:pPr>
              <w:tabs>
                <w:tab w:val="right" w:pos="7254"/>
              </w:tabs>
              <w:spacing w:before="120" w:after="120"/>
              <w:jc w:val="both"/>
            </w:pPr>
            <w:r w:rsidRPr="00817E5B">
              <w:t xml:space="preserve">The Letter of Bid and Price Schedules </w:t>
            </w:r>
            <w:r w:rsidRPr="00817E5B">
              <w:rPr>
                <w:iCs/>
              </w:rPr>
              <w:t xml:space="preserve">shall </w:t>
            </w:r>
            <w:r w:rsidRPr="00817E5B">
              <w:t xml:space="preserve">be </w:t>
            </w:r>
            <w:r w:rsidR="00B9674F" w:rsidRPr="00817E5B">
              <w:t>initialled</w:t>
            </w:r>
            <w:r w:rsidRPr="00817E5B">
              <w:t xml:space="preserve"> by </w:t>
            </w:r>
            <w:r w:rsidRPr="00817E5B">
              <w:rPr>
                <w:b/>
                <w:iCs/>
              </w:rPr>
              <w:t xml:space="preserve">chairman of the Evaluation Committee </w:t>
            </w:r>
            <w:r w:rsidRPr="00817E5B">
              <w:t xml:space="preserve">representatives of the Purchaser conducting Bid opening. </w:t>
            </w:r>
            <w:r w:rsidRPr="00817E5B">
              <w:rPr>
                <w:b/>
                <w:iCs/>
              </w:rPr>
              <w:t>Each page shall be initialized on the right top of pages by the chairman of the Evaluation Committee.</w:t>
            </w:r>
          </w:p>
        </w:tc>
      </w:tr>
      <w:tr w:rsidR="000939BF" w:rsidRPr="00817E5B" w14:paraId="69387589" w14:textId="77777777" w:rsidTr="000939BF">
        <w:trPr>
          <w:trHeight w:val="394"/>
        </w:trPr>
        <w:tc>
          <w:tcPr>
            <w:tcW w:w="9090" w:type="dxa"/>
            <w:gridSpan w:val="2"/>
          </w:tcPr>
          <w:p w14:paraId="4464C723" w14:textId="77777777" w:rsidR="000939BF" w:rsidRPr="00817E5B" w:rsidRDefault="000939BF" w:rsidP="009E1C1F">
            <w:pPr>
              <w:tabs>
                <w:tab w:val="right" w:pos="7254"/>
              </w:tabs>
              <w:spacing w:before="120" w:after="120"/>
              <w:jc w:val="both"/>
              <w:rPr>
                <w:b/>
              </w:rPr>
            </w:pPr>
            <w:r w:rsidRPr="00817E5B">
              <w:rPr>
                <w:b/>
              </w:rPr>
              <w:t>E. Evaluation and Comparison of Bids</w:t>
            </w:r>
          </w:p>
        </w:tc>
      </w:tr>
      <w:tr w:rsidR="000939BF" w:rsidRPr="00817E5B" w14:paraId="3FA34E0A" w14:textId="77777777" w:rsidTr="000939BF">
        <w:trPr>
          <w:trHeight w:val="610"/>
        </w:trPr>
        <w:tc>
          <w:tcPr>
            <w:tcW w:w="1620" w:type="dxa"/>
          </w:tcPr>
          <w:p w14:paraId="3601F138" w14:textId="77777777" w:rsidR="000939BF" w:rsidRPr="00817E5B" w:rsidRDefault="000939BF" w:rsidP="00DE007D">
            <w:pPr>
              <w:tabs>
                <w:tab w:val="right" w:pos="7434"/>
              </w:tabs>
              <w:spacing w:before="120" w:after="120"/>
              <w:rPr>
                <w:b/>
              </w:rPr>
            </w:pPr>
            <w:r w:rsidRPr="00817E5B">
              <w:rPr>
                <w:b/>
              </w:rPr>
              <w:t>ITB 30.3</w:t>
            </w:r>
          </w:p>
        </w:tc>
        <w:tc>
          <w:tcPr>
            <w:tcW w:w="7470" w:type="dxa"/>
          </w:tcPr>
          <w:p w14:paraId="038FD321" w14:textId="37ACCA77" w:rsidR="000939BF" w:rsidRPr="00817E5B" w:rsidRDefault="000939BF" w:rsidP="009E1C1F">
            <w:pPr>
              <w:tabs>
                <w:tab w:val="right" w:pos="7254"/>
              </w:tabs>
              <w:spacing w:before="120" w:after="120"/>
              <w:jc w:val="both"/>
            </w:pPr>
            <w:r w:rsidRPr="00817E5B">
              <w:rPr>
                <w:color w:val="000000" w:themeColor="text1"/>
              </w:rPr>
              <w:t xml:space="preserve">The adjustment shall be based on the </w:t>
            </w:r>
            <w:r w:rsidRPr="00817E5B">
              <w:rPr>
                <w:b/>
                <w:i/>
                <w:color w:val="000000" w:themeColor="text1"/>
              </w:rPr>
              <w:t>average</w:t>
            </w:r>
            <w:r w:rsidR="0092386A" w:rsidRPr="00817E5B">
              <w:rPr>
                <w:b/>
                <w:i/>
                <w:color w:val="000000" w:themeColor="text1"/>
              </w:rPr>
              <w:t xml:space="preserve"> </w:t>
            </w:r>
            <w:r w:rsidRPr="00817E5B">
              <w:rPr>
                <w:color w:val="000000" w:themeColor="text1"/>
              </w:rPr>
              <w:t xml:space="preserve">price of the item or component as quoted in other substantially responsive Bids. If the price of the item or </w:t>
            </w:r>
            <w:r w:rsidRPr="00817E5B">
              <w:rPr>
                <w:color w:val="000000" w:themeColor="text1"/>
              </w:rPr>
              <w:lastRenderedPageBreak/>
              <w:t>component cannot be derived from the price of other substantially responsive Bids, the Purchaser shall use its best estimate.</w:t>
            </w:r>
          </w:p>
        </w:tc>
      </w:tr>
      <w:tr w:rsidR="0092386A" w:rsidRPr="00817E5B" w14:paraId="3E059384" w14:textId="77777777" w:rsidTr="000939BF">
        <w:trPr>
          <w:trHeight w:val="610"/>
        </w:trPr>
        <w:tc>
          <w:tcPr>
            <w:tcW w:w="1620" w:type="dxa"/>
          </w:tcPr>
          <w:p w14:paraId="480F2103" w14:textId="33845B4B" w:rsidR="0092386A" w:rsidRPr="00817E5B" w:rsidRDefault="0092386A" w:rsidP="0092386A">
            <w:pPr>
              <w:tabs>
                <w:tab w:val="right" w:pos="7434"/>
              </w:tabs>
              <w:spacing w:before="120" w:after="120"/>
              <w:rPr>
                <w:b/>
              </w:rPr>
            </w:pPr>
            <w:r w:rsidRPr="00817E5B">
              <w:rPr>
                <w:b/>
              </w:rPr>
              <w:lastRenderedPageBreak/>
              <w:t>ITB 32.1</w:t>
            </w:r>
          </w:p>
        </w:tc>
        <w:tc>
          <w:tcPr>
            <w:tcW w:w="7470" w:type="dxa"/>
          </w:tcPr>
          <w:p w14:paraId="308373FE" w14:textId="1E69972A" w:rsidR="0092386A" w:rsidRPr="00817E5B" w:rsidRDefault="00E5012E" w:rsidP="008968D6">
            <w:pPr>
              <w:tabs>
                <w:tab w:val="right" w:pos="7254"/>
              </w:tabs>
              <w:spacing w:before="120" w:after="120"/>
              <w:jc w:val="both"/>
              <w:rPr>
                <w:b/>
              </w:rPr>
            </w:pPr>
            <w:bookmarkStart w:id="312" w:name="_Hlk121167850"/>
            <w:r w:rsidRPr="00817E5B">
              <w:t xml:space="preserve">The currency of the bid and the payment currency shall be currency of </w:t>
            </w:r>
            <w:r w:rsidR="00054F5B" w:rsidRPr="00817E5B">
              <w:t xml:space="preserve">Montenegro: </w:t>
            </w:r>
            <w:r w:rsidRPr="00817E5B">
              <w:t xml:space="preserve"> </w:t>
            </w:r>
            <w:bookmarkStart w:id="313" w:name="_Hlk121145528"/>
            <w:r w:rsidRPr="00817E5B">
              <w:t xml:space="preserve">European Economic and Monetary Union </w:t>
            </w:r>
            <w:bookmarkEnd w:id="313"/>
            <w:r w:rsidRPr="00817E5B">
              <w:t>(EUR).</w:t>
            </w:r>
            <w:bookmarkEnd w:id="312"/>
          </w:p>
        </w:tc>
      </w:tr>
      <w:tr w:rsidR="000939BF" w:rsidRPr="00817E5B" w14:paraId="5C2BD097" w14:textId="77777777" w:rsidTr="000939BF">
        <w:tc>
          <w:tcPr>
            <w:tcW w:w="1620" w:type="dxa"/>
          </w:tcPr>
          <w:p w14:paraId="76F90A4A" w14:textId="77777777" w:rsidR="000939BF" w:rsidRPr="00817E5B" w:rsidRDefault="000939BF" w:rsidP="00DE007D">
            <w:pPr>
              <w:tabs>
                <w:tab w:val="right" w:pos="7434"/>
              </w:tabs>
              <w:spacing w:before="120" w:after="120"/>
              <w:rPr>
                <w:b/>
                <w:iCs/>
              </w:rPr>
            </w:pPr>
            <w:r w:rsidRPr="00817E5B">
              <w:rPr>
                <w:b/>
                <w:iCs/>
              </w:rPr>
              <w:t>ITB 33.1</w:t>
            </w:r>
          </w:p>
        </w:tc>
        <w:tc>
          <w:tcPr>
            <w:tcW w:w="7470" w:type="dxa"/>
          </w:tcPr>
          <w:p w14:paraId="3ECF9939" w14:textId="5861A3CB" w:rsidR="000939BF" w:rsidRPr="00817E5B" w:rsidRDefault="000939BF" w:rsidP="00DE007D">
            <w:pPr>
              <w:tabs>
                <w:tab w:val="right" w:pos="7254"/>
              </w:tabs>
              <w:spacing w:before="120" w:after="120"/>
            </w:pPr>
            <w:r w:rsidRPr="00817E5B">
              <w:t xml:space="preserve">A margin of domestic preference </w:t>
            </w:r>
            <w:r w:rsidRPr="00817E5B">
              <w:rPr>
                <w:b/>
                <w:i/>
              </w:rPr>
              <w:t>shall not</w:t>
            </w:r>
            <w:r w:rsidRPr="00817E5B">
              <w:rPr>
                <w:i/>
              </w:rPr>
              <w:t xml:space="preserve"> </w:t>
            </w:r>
            <w:r w:rsidRPr="00817E5B">
              <w:t xml:space="preserve">apply.  </w:t>
            </w:r>
          </w:p>
          <w:p w14:paraId="3D36035D" w14:textId="77777777" w:rsidR="000939BF" w:rsidRPr="00817E5B" w:rsidRDefault="000939BF" w:rsidP="00DE007D">
            <w:pPr>
              <w:tabs>
                <w:tab w:val="right" w:pos="7254"/>
              </w:tabs>
              <w:spacing w:before="120" w:after="120"/>
              <w:rPr>
                <w:iCs/>
                <w:u w:val="single"/>
              </w:rPr>
            </w:pPr>
            <w:r w:rsidRPr="00817E5B">
              <w:rPr>
                <w:iCs/>
              </w:rPr>
              <w:t>If a margin of preference applies, the application methodology shall be defined in Section III – Evaluation and Qualification Criteria.</w:t>
            </w:r>
          </w:p>
        </w:tc>
      </w:tr>
      <w:tr w:rsidR="000939BF" w:rsidRPr="00817E5B" w14:paraId="0521F051" w14:textId="77777777" w:rsidTr="000939BF">
        <w:tblPrEx>
          <w:tblCellMar>
            <w:left w:w="103" w:type="dxa"/>
            <w:right w:w="103" w:type="dxa"/>
          </w:tblCellMar>
        </w:tblPrEx>
        <w:tc>
          <w:tcPr>
            <w:tcW w:w="1620" w:type="dxa"/>
          </w:tcPr>
          <w:p w14:paraId="17EE077A" w14:textId="77777777" w:rsidR="000939BF" w:rsidRPr="00817E5B" w:rsidRDefault="000939BF" w:rsidP="00DE007D">
            <w:pPr>
              <w:spacing w:before="120" w:after="120"/>
              <w:rPr>
                <w:b/>
                <w:bCs/>
              </w:rPr>
            </w:pPr>
            <w:r w:rsidRPr="00817E5B">
              <w:rPr>
                <w:b/>
                <w:bCs/>
              </w:rPr>
              <w:t>ITB 34.2(a)</w:t>
            </w:r>
          </w:p>
        </w:tc>
        <w:tc>
          <w:tcPr>
            <w:tcW w:w="7470" w:type="dxa"/>
          </w:tcPr>
          <w:p w14:paraId="24C06CFD" w14:textId="1AB5324D" w:rsidR="000939BF" w:rsidRPr="00817E5B" w:rsidRDefault="00B62BD8" w:rsidP="009E1C1F">
            <w:pPr>
              <w:spacing w:before="120"/>
              <w:jc w:val="both"/>
              <w:rPr>
                <w:b/>
                <w:bCs/>
                <w:sz w:val="28"/>
              </w:rPr>
            </w:pPr>
            <w:r w:rsidRPr="00817E5B">
              <w:rPr>
                <w:b/>
                <w:i/>
              </w:rPr>
              <w:t xml:space="preserve">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w:t>
            </w:r>
            <w:r w:rsidR="00B275D1" w:rsidRPr="00817E5B">
              <w:rPr>
                <w:b/>
                <w:i/>
              </w:rPr>
              <w:t>Bid</w:t>
            </w:r>
            <w:r w:rsidR="00A04B6A" w:rsidRPr="00817E5B">
              <w:rPr>
                <w:b/>
                <w:i/>
              </w:rPr>
              <w:t>d</w:t>
            </w:r>
            <w:r w:rsidR="00152E9B" w:rsidRPr="00817E5B">
              <w:rPr>
                <w:b/>
                <w:i/>
              </w:rPr>
              <w:t>er</w:t>
            </w:r>
            <w:r w:rsidRPr="00817E5B">
              <w:rPr>
                <w:b/>
                <w:i/>
              </w:rPr>
              <w:t>s will be added to the Bid price and the equivalent total cost of the Bid so determined will be used for price comparison.</w:t>
            </w:r>
          </w:p>
        </w:tc>
      </w:tr>
      <w:tr w:rsidR="0092386A" w:rsidRPr="00817E5B" w14:paraId="61D73FB5" w14:textId="77777777" w:rsidTr="000939BF">
        <w:tblPrEx>
          <w:tblCellMar>
            <w:left w:w="103" w:type="dxa"/>
            <w:right w:w="103" w:type="dxa"/>
          </w:tblCellMar>
        </w:tblPrEx>
        <w:tc>
          <w:tcPr>
            <w:tcW w:w="1620" w:type="dxa"/>
          </w:tcPr>
          <w:p w14:paraId="020D1511" w14:textId="77777777" w:rsidR="0092386A" w:rsidRPr="00817E5B" w:rsidRDefault="0092386A" w:rsidP="0092386A">
            <w:pPr>
              <w:spacing w:before="120" w:after="120"/>
              <w:rPr>
                <w:b/>
                <w:bCs/>
              </w:rPr>
            </w:pPr>
            <w:r w:rsidRPr="00817E5B">
              <w:rPr>
                <w:b/>
                <w:bCs/>
              </w:rPr>
              <w:t>ITB 34.6</w:t>
            </w:r>
          </w:p>
        </w:tc>
        <w:tc>
          <w:tcPr>
            <w:tcW w:w="7470" w:type="dxa"/>
          </w:tcPr>
          <w:p w14:paraId="35D3A30B" w14:textId="77777777" w:rsidR="0092386A" w:rsidRPr="00817E5B" w:rsidRDefault="0092386A" w:rsidP="0092386A">
            <w:pPr>
              <w:spacing w:before="120" w:after="180"/>
              <w:ind w:left="-13"/>
              <w:rPr>
                <w:b/>
                <w:i/>
              </w:rPr>
            </w:pPr>
            <w:r w:rsidRPr="00817E5B">
              <w:t xml:space="preserve">The adjustments shall be determined using the following criteria, from amongst those set out in Section III, Evaluation and Qualification Criteria:  </w:t>
            </w:r>
          </w:p>
          <w:p w14:paraId="1322B63D" w14:textId="77777777" w:rsidR="0092386A" w:rsidRPr="00817E5B" w:rsidRDefault="0092386A">
            <w:pPr>
              <w:numPr>
                <w:ilvl w:val="0"/>
                <w:numId w:val="64"/>
              </w:numPr>
              <w:tabs>
                <w:tab w:val="clear" w:pos="1440"/>
              </w:tabs>
              <w:spacing w:before="120" w:after="180"/>
              <w:ind w:left="706"/>
              <w:rPr>
                <w:b/>
              </w:rPr>
            </w:pPr>
            <w:r w:rsidRPr="00817E5B">
              <w:t xml:space="preserve">Deviation in Delivery schedule: </w:t>
            </w:r>
            <w:r w:rsidRPr="00817E5B">
              <w:rPr>
                <w:b/>
                <w:i/>
                <w:iCs/>
              </w:rPr>
              <w:t>No</w:t>
            </w:r>
          </w:p>
          <w:p w14:paraId="35B60273" w14:textId="77777777" w:rsidR="0092386A" w:rsidRPr="00817E5B" w:rsidRDefault="0092386A">
            <w:pPr>
              <w:numPr>
                <w:ilvl w:val="0"/>
                <w:numId w:val="64"/>
              </w:numPr>
              <w:tabs>
                <w:tab w:val="clear" w:pos="1440"/>
                <w:tab w:val="left" w:pos="707"/>
              </w:tabs>
              <w:spacing w:before="120" w:after="180"/>
              <w:ind w:left="707"/>
              <w:rPr>
                <w:b/>
              </w:rPr>
            </w:pPr>
            <w:r w:rsidRPr="00817E5B">
              <w:t>Deviation in payment schedule:</w:t>
            </w:r>
            <w:r w:rsidRPr="00817E5B">
              <w:rPr>
                <w:b/>
                <w:i/>
                <w:iCs/>
              </w:rPr>
              <w:t xml:space="preserve"> No</w:t>
            </w:r>
          </w:p>
          <w:p w14:paraId="2288C9C6" w14:textId="77777777" w:rsidR="0092386A" w:rsidRPr="00817E5B" w:rsidRDefault="0092386A">
            <w:pPr>
              <w:numPr>
                <w:ilvl w:val="0"/>
                <w:numId w:val="64"/>
              </w:numPr>
              <w:tabs>
                <w:tab w:val="clear" w:pos="1440"/>
                <w:tab w:val="left" w:pos="707"/>
                <w:tab w:val="num" w:pos="1247"/>
              </w:tabs>
              <w:spacing w:after="180"/>
              <w:ind w:left="707"/>
              <w:rPr>
                <w:b/>
              </w:rPr>
            </w:pPr>
            <w:r w:rsidRPr="00817E5B">
              <w:t>the cost of major replacement components, mandatory spare parts, and service:</w:t>
            </w:r>
            <w:r w:rsidRPr="00817E5B">
              <w:rPr>
                <w:b/>
                <w:i/>
                <w:iCs/>
              </w:rPr>
              <w:t xml:space="preserve"> No</w:t>
            </w:r>
          </w:p>
          <w:p w14:paraId="74B17C28" w14:textId="77777777" w:rsidR="0092386A" w:rsidRPr="00817E5B" w:rsidRDefault="0092386A">
            <w:pPr>
              <w:numPr>
                <w:ilvl w:val="0"/>
                <w:numId w:val="64"/>
              </w:numPr>
              <w:tabs>
                <w:tab w:val="clear" w:pos="1440"/>
                <w:tab w:val="left" w:pos="707"/>
                <w:tab w:val="num" w:pos="1247"/>
              </w:tabs>
              <w:spacing w:after="180"/>
              <w:ind w:left="707"/>
              <w:rPr>
                <w:b/>
              </w:rPr>
            </w:pPr>
            <w:r w:rsidRPr="00817E5B">
              <w:t>the availability in the Purchaser’s Country of spare parts and after-sales services for the equipment offered in the bid</w:t>
            </w:r>
            <w:r w:rsidRPr="00817E5B">
              <w:rPr>
                <w:b/>
                <w:i/>
                <w:iCs/>
                <w:sz w:val="22"/>
              </w:rPr>
              <w:t xml:space="preserve"> No</w:t>
            </w:r>
          </w:p>
          <w:p w14:paraId="57F4F275" w14:textId="77777777" w:rsidR="0092386A" w:rsidRPr="00817E5B" w:rsidRDefault="0092386A">
            <w:pPr>
              <w:numPr>
                <w:ilvl w:val="0"/>
                <w:numId w:val="64"/>
              </w:numPr>
              <w:tabs>
                <w:tab w:val="clear" w:pos="1440"/>
              </w:tabs>
              <w:spacing w:after="180"/>
              <w:ind w:left="707"/>
              <w:rPr>
                <w:b/>
              </w:rPr>
            </w:pPr>
            <w:r w:rsidRPr="00817E5B">
              <w:t xml:space="preserve">the projected operating and maintenance costs during the life of the equipment </w:t>
            </w:r>
            <w:r w:rsidRPr="00817E5B">
              <w:rPr>
                <w:b/>
                <w:i/>
                <w:iCs/>
              </w:rPr>
              <w:t>No</w:t>
            </w:r>
          </w:p>
          <w:p w14:paraId="3AF19B15" w14:textId="6B0649F1" w:rsidR="0092386A" w:rsidRPr="00817E5B" w:rsidRDefault="0092386A">
            <w:pPr>
              <w:numPr>
                <w:ilvl w:val="0"/>
                <w:numId w:val="64"/>
              </w:numPr>
              <w:tabs>
                <w:tab w:val="clear" w:pos="1440"/>
              </w:tabs>
              <w:spacing w:before="120" w:after="120"/>
              <w:ind w:left="707"/>
              <w:rPr>
                <w:b/>
              </w:rPr>
            </w:pPr>
            <w:r w:rsidRPr="00817E5B">
              <w:t xml:space="preserve">the performance and productivity of the equipment offered; </w:t>
            </w:r>
            <w:r w:rsidRPr="00817E5B">
              <w:rPr>
                <w:b/>
                <w:i/>
                <w:iCs/>
              </w:rPr>
              <w:t>No</w:t>
            </w:r>
          </w:p>
        </w:tc>
      </w:tr>
      <w:tr w:rsidR="000939BF" w:rsidRPr="00817E5B" w14:paraId="37DDCC00" w14:textId="77777777" w:rsidTr="000939BF">
        <w:tblPrEx>
          <w:tblCellMar>
            <w:left w:w="103" w:type="dxa"/>
            <w:right w:w="103" w:type="dxa"/>
          </w:tblCellMar>
        </w:tblPrEx>
        <w:tc>
          <w:tcPr>
            <w:tcW w:w="1620" w:type="dxa"/>
          </w:tcPr>
          <w:p w14:paraId="19B3DCBF" w14:textId="77777777" w:rsidR="000939BF" w:rsidRPr="00817E5B" w:rsidRDefault="000939BF" w:rsidP="00DE007D">
            <w:pPr>
              <w:spacing w:before="120" w:after="120"/>
              <w:rPr>
                <w:b/>
                <w:bCs/>
              </w:rPr>
            </w:pPr>
          </w:p>
        </w:tc>
        <w:tc>
          <w:tcPr>
            <w:tcW w:w="7470" w:type="dxa"/>
          </w:tcPr>
          <w:p w14:paraId="242844A2" w14:textId="77777777" w:rsidR="000939BF" w:rsidRPr="00817E5B" w:rsidRDefault="000939BF" w:rsidP="00DE007D">
            <w:pPr>
              <w:spacing w:before="120" w:after="120"/>
              <w:jc w:val="center"/>
              <w:rPr>
                <w:b/>
                <w:bCs/>
                <w:sz w:val="28"/>
              </w:rPr>
            </w:pPr>
            <w:r w:rsidRPr="00817E5B">
              <w:rPr>
                <w:b/>
                <w:bCs/>
                <w:sz w:val="28"/>
              </w:rPr>
              <w:t>F. Award of Contract</w:t>
            </w:r>
          </w:p>
        </w:tc>
      </w:tr>
      <w:tr w:rsidR="000939BF" w:rsidRPr="00817E5B" w14:paraId="02C09367" w14:textId="77777777" w:rsidTr="000939BF">
        <w:tblPrEx>
          <w:tblCellMar>
            <w:left w:w="103" w:type="dxa"/>
            <w:right w:w="103" w:type="dxa"/>
          </w:tblCellMar>
        </w:tblPrEx>
        <w:tc>
          <w:tcPr>
            <w:tcW w:w="1620" w:type="dxa"/>
          </w:tcPr>
          <w:p w14:paraId="52E7EAF9" w14:textId="77777777" w:rsidR="000939BF" w:rsidRPr="00817E5B" w:rsidRDefault="000939BF" w:rsidP="00DE007D">
            <w:pPr>
              <w:spacing w:before="120" w:after="120"/>
              <w:rPr>
                <w:b/>
                <w:bCs/>
              </w:rPr>
            </w:pPr>
            <w:r w:rsidRPr="00817E5B">
              <w:rPr>
                <w:b/>
                <w:bCs/>
              </w:rPr>
              <w:t xml:space="preserve">ITB </w:t>
            </w:r>
            <w:r w:rsidR="009F0F65" w:rsidRPr="00817E5B">
              <w:rPr>
                <w:b/>
                <w:bCs/>
              </w:rPr>
              <w:t>42</w:t>
            </w:r>
          </w:p>
        </w:tc>
        <w:tc>
          <w:tcPr>
            <w:tcW w:w="7470" w:type="dxa"/>
          </w:tcPr>
          <w:p w14:paraId="262E3D88" w14:textId="7FE8DA48" w:rsidR="000939BF" w:rsidRPr="00817E5B" w:rsidRDefault="000939BF" w:rsidP="00DE007D">
            <w:pPr>
              <w:tabs>
                <w:tab w:val="right" w:pos="7254"/>
              </w:tabs>
              <w:spacing w:before="120" w:after="120"/>
              <w:rPr>
                <w:b/>
              </w:rPr>
            </w:pPr>
            <w:r w:rsidRPr="00817E5B">
              <w:t>The maximum percentage by which quantities may be increased is:</w:t>
            </w:r>
            <w:r w:rsidR="00A82A5C" w:rsidRPr="00817E5B">
              <w:t xml:space="preserve"> </w:t>
            </w:r>
            <w:proofErr w:type="gramStart"/>
            <w:r w:rsidR="0092386A" w:rsidRPr="00817E5B">
              <w:rPr>
                <w:b/>
                <w:i/>
                <w:iCs/>
              </w:rPr>
              <w:t>15%</w:t>
            </w:r>
            <w:proofErr w:type="gramEnd"/>
          </w:p>
          <w:p w14:paraId="56FB5389" w14:textId="29B0A9E1" w:rsidR="000939BF" w:rsidRPr="00817E5B" w:rsidRDefault="000939BF" w:rsidP="002E4774">
            <w:pPr>
              <w:tabs>
                <w:tab w:val="right" w:pos="7254"/>
              </w:tabs>
              <w:spacing w:before="120" w:after="120"/>
            </w:pPr>
            <w:r w:rsidRPr="00817E5B">
              <w:t xml:space="preserve">The maximum percentage by which quantities may be decreased </w:t>
            </w:r>
            <w:proofErr w:type="gramStart"/>
            <w:r w:rsidRPr="00817E5B">
              <w:t>is:</w:t>
            </w:r>
            <w:proofErr w:type="gramEnd"/>
            <w:r w:rsidRPr="00817E5B">
              <w:t xml:space="preserve"> </w:t>
            </w:r>
            <w:r w:rsidR="0092386A" w:rsidRPr="00817E5B">
              <w:rPr>
                <w:b/>
                <w:i/>
                <w:iCs/>
              </w:rPr>
              <w:t>15%</w:t>
            </w:r>
          </w:p>
        </w:tc>
      </w:tr>
      <w:tr w:rsidR="006C2B8F" w:rsidRPr="00817E5B" w14:paraId="122AFADA" w14:textId="77777777" w:rsidTr="000939BF">
        <w:tblPrEx>
          <w:tblCellMar>
            <w:left w:w="103" w:type="dxa"/>
            <w:right w:w="103" w:type="dxa"/>
          </w:tblCellMar>
        </w:tblPrEx>
        <w:tc>
          <w:tcPr>
            <w:tcW w:w="1620" w:type="dxa"/>
          </w:tcPr>
          <w:p w14:paraId="30E387B9" w14:textId="19355AB4" w:rsidR="006C2B8F" w:rsidRPr="00817E5B" w:rsidRDefault="006C2B8F" w:rsidP="00BE0410">
            <w:pPr>
              <w:spacing w:before="120" w:after="120"/>
              <w:rPr>
                <w:b/>
                <w:bCs/>
              </w:rPr>
            </w:pPr>
            <w:r w:rsidRPr="00817E5B">
              <w:rPr>
                <w:b/>
              </w:rPr>
              <w:t>ITB 4</w:t>
            </w:r>
            <w:r w:rsidR="00BE0410" w:rsidRPr="00817E5B">
              <w:rPr>
                <w:b/>
              </w:rPr>
              <w:t>4.</w:t>
            </w:r>
            <w:r w:rsidRPr="00817E5B">
              <w:rPr>
                <w:b/>
              </w:rPr>
              <w:t>1</w:t>
            </w:r>
          </w:p>
        </w:tc>
        <w:tc>
          <w:tcPr>
            <w:tcW w:w="7470" w:type="dxa"/>
          </w:tcPr>
          <w:p w14:paraId="23DA8B9E" w14:textId="133E7036" w:rsidR="006C2B8F" w:rsidRPr="00817E5B" w:rsidRDefault="006C2B8F" w:rsidP="00D55128">
            <w:pPr>
              <w:spacing w:before="120" w:after="120"/>
              <w:rPr>
                <w:color w:val="000000" w:themeColor="text1"/>
              </w:rPr>
            </w:pPr>
            <w:r w:rsidRPr="00817E5B">
              <w:t xml:space="preserve">The successful </w:t>
            </w:r>
            <w:r w:rsidR="00B275D1" w:rsidRPr="00817E5B">
              <w:t>Bid</w:t>
            </w:r>
            <w:r w:rsidR="00A04B6A" w:rsidRPr="00817E5B">
              <w:t>d</w:t>
            </w:r>
            <w:r w:rsidR="00152E9B" w:rsidRPr="00817E5B">
              <w:t>er</w:t>
            </w:r>
            <w:r w:rsidRPr="00817E5B">
              <w:t xml:space="preserve"> </w:t>
            </w:r>
            <w:r w:rsidRPr="00817E5B">
              <w:rPr>
                <w:i/>
              </w:rPr>
              <w:t>shall</w:t>
            </w:r>
            <w:r w:rsidR="00B62BD8" w:rsidRPr="00817E5B">
              <w:rPr>
                <w:i/>
              </w:rPr>
              <w:t xml:space="preserve"> not</w:t>
            </w:r>
            <w:r w:rsidR="0092386A" w:rsidRPr="00817E5B">
              <w:rPr>
                <w:i/>
              </w:rPr>
              <w:t xml:space="preserve"> </w:t>
            </w:r>
            <w:r w:rsidRPr="00817E5B">
              <w:t>submit the Beneficial Ownership Disclosure Form.</w:t>
            </w:r>
          </w:p>
        </w:tc>
      </w:tr>
      <w:tr w:rsidR="00D55128" w:rsidRPr="00817E5B" w14:paraId="20B418A6" w14:textId="77777777" w:rsidTr="006466B4">
        <w:tblPrEx>
          <w:tblCellMar>
            <w:left w:w="103" w:type="dxa"/>
            <w:right w:w="103" w:type="dxa"/>
          </w:tblCellMar>
        </w:tblPrEx>
        <w:trPr>
          <w:trHeight w:val="735"/>
        </w:trPr>
        <w:tc>
          <w:tcPr>
            <w:tcW w:w="1620" w:type="dxa"/>
          </w:tcPr>
          <w:p w14:paraId="15E6377E" w14:textId="1C9E71F3" w:rsidR="00D55128" w:rsidRPr="00817E5B" w:rsidRDefault="00D55128" w:rsidP="006B4893">
            <w:pPr>
              <w:spacing w:before="120" w:after="120"/>
              <w:rPr>
                <w:b/>
                <w:bCs/>
              </w:rPr>
            </w:pPr>
            <w:r w:rsidRPr="00817E5B">
              <w:rPr>
                <w:b/>
                <w:bCs/>
              </w:rPr>
              <w:t xml:space="preserve">ITB </w:t>
            </w:r>
            <w:r w:rsidR="00BB1579" w:rsidRPr="00817E5B">
              <w:rPr>
                <w:b/>
                <w:bCs/>
              </w:rPr>
              <w:t>4</w:t>
            </w:r>
            <w:r w:rsidR="006B4893" w:rsidRPr="00817E5B">
              <w:rPr>
                <w:b/>
                <w:bCs/>
              </w:rPr>
              <w:t>6</w:t>
            </w:r>
            <w:r w:rsidRPr="00817E5B">
              <w:rPr>
                <w:b/>
                <w:bCs/>
              </w:rPr>
              <w:t>.1</w:t>
            </w:r>
          </w:p>
        </w:tc>
        <w:tc>
          <w:tcPr>
            <w:tcW w:w="7470" w:type="dxa"/>
          </w:tcPr>
          <w:p w14:paraId="238CFD90" w14:textId="70897DE3" w:rsidR="00975E2F" w:rsidRPr="00817E5B" w:rsidRDefault="00D55128" w:rsidP="009E1C1F">
            <w:pPr>
              <w:spacing w:before="120" w:after="120"/>
              <w:jc w:val="both"/>
              <w:rPr>
                <w:color w:val="000000" w:themeColor="text1"/>
              </w:rPr>
            </w:pPr>
            <w:r w:rsidRPr="00817E5B">
              <w:rPr>
                <w:color w:val="000000" w:themeColor="text1"/>
              </w:rPr>
              <w:t xml:space="preserve">The procedures for making a Procurement-related </w:t>
            </w:r>
            <w:r w:rsidR="007F4A70" w:rsidRPr="00817E5B">
              <w:rPr>
                <w:color w:val="000000" w:themeColor="text1"/>
              </w:rPr>
              <w:t>Appeal</w:t>
            </w:r>
            <w:r w:rsidRPr="00817E5B">
              <w:rPr>
                <w:color w:val="000000" w:themeColor="text1"/>
              </w:rPr>
              <w:t xml:space="preserve"> are detailed in the </w:t>
            </w:r>
            <w:r w:rsidR="00975E2F" w:rsidRPr="00817E5B">
              <w:rPr>
                <w:color w:val="000000" w:themeColor="text1"/>
              </w:rPr>
              <w:t>A</w:t>
            </w:r>
            <w:r w:rsidR="00382723" w:rsidRPr="00817E5B">
              <w:rPr>
                <w:color w:val="000000" w:themeColor="text1"/>
              </w:rPr>
              <w:t>ppendix</w:t>
            </w:r>
            <w:r w:rsidR="00975E2F" w:rsidRPr="00817E5B">
              <w:rPr>
                <w:color w:val="000000" w:themeColor="text1"/>
              </w:rPr>
              <w:t xml:space="preserve">1 </w:t>
            </w:r>
            <w:r w:rsidR="008237CA" w:rsidRPr="00817E5B">
              <w:rPr>
                <w:color w:val="000000" w:themeColor="text1"/>
              </w:rPr>
              <w:t>Appeal procedure.</w:t>
            </w:r>
            <w:r w:rsidRPr="00817E5B">
              <w:rPr>
                <w:color w:val="000000" w:themeColor="text1"/>
              </w:rPr>
              <w:t xml:space="preserve"> </w:t>
            </w:r>
          </w:p>
          <w:p w14:paraId="3A1FB0B3" w14:textId="408B28CC" w:rsidR="00975E2F" w:rsidRPr="00817E5B" w:rsidRDefault="00EB656F" w:rsidP="009E1C1F">
            <w:pPr>
              <w:spacing w:before="120" w:after="120"/>
              <w:jc w:val="both"/>
              <w:rPr>
                <w:color w:val="000000" w:themeColor="text1"/>
              </w:rPr>
            </w:pPr>
            <w:r w:rsidRPr="00817E5B">
              <w:rPr>
                <w:color w:val="000000" w:themeColor="text1"/>
              </w:rPr>
              <w:t xml:space="preserve">The appeal procedure </w:t>
            </w:r>
            <w:r w:rsidR="00975E2F" w:rsidRPr="00817E5B">
              <w:rPr>
                <w:color w:val="000000" w:themeColor="text1"/>
              </w:rPr>
              <w:t xml:space="preserve">in this project is a two-step process. </w:t>
            </w:r>
          </w:p>
          <w:p w14:paraId="59888D7A" w14:textId="14A08245" w:rsidR="00975E2F" w:rsidRPr="00817E5B" w:rsidRDefault="00EB656F" w:rsidP="00975E2F">
            <w:pPr>
              <w:spacing w:before="120" w:after="120"/>
              <w:jc w:val="both"/>
              <w:rPr>
                <w:color w:val="000000" w:themeColor="text1"/>
              </w:rPr>
            </w:pPr>
            <w:r w:rsidRPr="00817E5B">
              <w:rPr>
                <w:color w:val="000000" w:themeColor="text1"/>
              </w:rPr>
              <w:lastRenderedPageBreak/>
              <w:t xml:space="preserve">The Contracting Authority is the first level of review. </w:t>
            </w:r>
            <w:r w:rsidR="00975E2F" w:rsidRPr="00817E5B">
              <w:rPr>
                <w:color w:val="000000" w:themeColor="text1"/>
              </w:rPr>
              <w:t>An appeal shall be submitted to the Contracting Authority, in writing in three copies, within the defined deadlines (</w:t>
            </w:r>
            <w:r w:rsidR="00382723" w:rsidRPr="00817E5B">
              <w:rPr>
                <w:color w:val="000000" w:themeColor="text1"/>
              </w:rPr>
              <w:t>Appendix</w:t>
            </w:r>
            <w:r w:rsidR="00975E2F" w:rsidRPr="00817E5B">
              <w:rPr>
                <w:color w:val="000000" w:themeColor="text1"/>
              </w:rPr>
              <w:t xml:space="preserve"> 1), so that the appeal may be considered.</w:t>
            </w:r>
            <w:r w:rsidRPr="00817E5B">
              <w:rPr>
                <w:color w:val="000000" w:themeColor="text1"/>
              </w:rPr>
              <w:t xml:space="preserve"> </w:t>
            </w:r>
          </w:p>
          <w:p w14:paraId="082B2978" w14:textId="648E613C" w:rsidR="00EB656F" w:rsidRPr="00817E5B" w:rsidRDefault="00EB656F" w:rsidP="00975E2F">
            <w:pPr>
              <w:spacing w:before="120" w:after="120"/>
              <w:jc w:val="both"/>
              <w:rPr>
                <w:color w:val="000000" w:themeColor="text1"/>
              </w:rPr>
            </w:pPr>
            <w:r w:rsidRPr="00817E5B">
              <w:rPr>
                <w:color w:val="000000" w:themeColor="text1"/>
              </w:rPr>
              <w:t xml:space="preserve">In the event that the appeals are correct, the Contracting Authority </w:t>
            </w:r>
            <w:r w:rsidR="00683879" w:rsidRPr="00817E5B">
              <w:rPr>
                <w:color w:val="000000" w:themeColor="text1"/>
              </w:rPr>
              <w:t xml:space="preserve">accepts the appeal and </w:t>
            </w:r>
            <w:r w:rsidRPr="00817E5B">
              <w:rPr>
                <w:color w:val="000000" w:themeColor="text1"/>
              </w:rPr>
              <w:t xml:space="preserve">modifies or annul the tender documents, the decision on selection or the procedure in its entirety. </w:t>
            </w:r>
          </w:p>
          <w:p w14:paraId="1389729A" w14:textId="23F476D5" w:rsidR="00683879" w:rsidRPr="00817E5B" w:rsidRDefault="00683879" w:rsidP="00683879">
            <w:pPr>
              <w:spacing w:before="120" w:after="120"/>
              <w:jc w:val="both"/>
              <w:rPr>
                <w:color w:val="000000" w:themeColor="text1"/>
              </w:rPr>
            </w:pPr>
            <w:r w:rsidRPr="00817E5B">
              <w:rPr>
                <w:color w:val="000000" w:themeColor="text1"/>
              </w:rPr>
              <w:t xml:space="preserve">In the case that the initial decision changes due to the appeal, a new standstill period begins. </w:t>
            </w:r>
          </w:p>
          <w:p w14:paraId="2F5CF5F3" w14:textId="77777777" w:rsidR="00683879" w:rsidRPr="00817E5B" w:rsidRDefault="00683879" w:rsidP="00EB656F">
            <w:pPr>
              <w:spacing w:before="120" w:after="120"/>
              <w:jc w:val="both"/>
              <w:rPr>
                <w:color w:val="000000" w:themeColor="text1"/>
              </w:rPr>
            </w:pPr>
            <w:r w:rsidRPr="00817E5B">
              <w:rPr>
                <w:color w:val="000000" w:themeColor="text1"/>
              </w:rPr>
              <w:t>T</w:t>
            </w:r>
            <w:r w:rsidR="00EB656F" w:rsidRPr="00817E5B">
              <w:rPr>
                <w:color w:val="000000" w:themeColor="text1"/>
              </w:rPr>
              <w:t xml:space="preserve">he </w:t>
            </w:r>
            <w:r w:rsidRPr="00817E5B">
              <w:rPr>
                <w:color w:val="000000" w:themeColor="text1"/>
              </w:rPr>
              <w:t>Contracting Authority</w:t>
            </w:r>
            <w:r w:rsidR="00EB656F" w:rsidRPr="00817E5B">
              <w:rPr>
                <w:color w:val="000000" w:themeColor="text1"/>
              </w:rPr>
              <w:t xml:space="preserve"> notifies the Appellate Body by formal letter that the appeal has been filed, that it has been accepted and that it is necessary to reimburse the appellant. </w:t>
            </w:r>
          </w:p>
          <w:p w14:paraId="678F120B" w14:textId="2BDDE600" w:rsidR="00EB656F" w:rsidRPr="00817E5B" w:rsidRDefault="00EB656F" w:rsidP="00EB656F">
            <w:pPr>
              <w:spacing w:before="120" w:after="120"/>
              <w:jc w:val="both"/>
              <w:rPr>
                <w:color w:val="000000" w:themeColor="text1"/>
              </w:rPr>
            </w:pPr>
            <w:r w:rsidRPr="00817E5B">
              <w:rPr>
                <w:color w:val="000000" w:themeColor="text1"/>
              </w:rPr>
              <w:t xml:space="preserve">If the Contracting Authority assesses the appeal as unfounded, it shall submit its supporting documentation to the Appellate Body, formed for this project, for review and decision. It is the responsibility of the contracting authority to initiate proceedings with the Appellate Body and, where applicable, to request refund of the fee paid in the event that the Appellate Body accepts the appeal. </w:t>
            </w:r>
          </w:p>
          <w:p w14:paraId="05A38BBC" w14:textId="77777777" w:rsidR="00975E2F" w:rsidRPr="00817E5B" w:rsidRDefault="00975E2F" w:rsidP="00975E2F">
            <w:pPr>
              <w:spacing w:before="120" w:after="120"/>
              <w:jc w:val="both"/>
              <w:rPr>
                <w:color w:val="000000" w:themeColor="text1"/>
              </w:rPr>
            </w:pPr>
            <w:r w:rsidRPr="00817E5B">
              <w:rPr>
                <w:color w:val="000000" w:themeColor="text1"/>
              </w:rPr>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3BEB9C63" w14:textId="72E85580" w:rsidR="00D55128" w:rsidRPr="00817E5B" w:rsidRDefault="00D55128" w:rsidP="009E1C1F">
            <w:pPr>
              <w:spacing w:before="120" w:after="120"/>
              <w:jc w:val="both"/>
            </w:pPr>
            <w:r w:rsidRPr="00817E5B">
              <w:rPr>
                <w:color w:val="000000" w:themeColor="text1"/>
              </w:rPr>
              <w:t xml:space="preserve">If a </w:t>
            </w:r>
            <w:r w:rsidR="005726B7" w:rsidRPr="00817E5B">
              <w:rPr>
                <w:color w:val="000000" w:themeColor="text1"/>
              </w:rPr>
              <w:t xml:space="preserve">Bidder </w:t>
            </w:r>
            <w:r w:rsidRPr="00817E5B">
              <w:rPr>
                <w:color w:val="000000" w:themeColor="text1"/>
              </w:rPr>
              <w:t xml:space="preserve">wishes to make a Procurement-related </w:t>
            </w:r>
            <w:r w:rsidR="007F4A70" w:rsidRPr="00817E5B">
              <w:rPr>
                <w:color w:val="000000" w:themeColor="text1"/>
              </w:rPr>
              <w:t>Appeal</w:t>
            </w:r>
            <w:r w:rsidRPr="00817E5B">
              <w:rPr>
                <w:color w:val="000000" w:themeColor="text1"/>
              </w:rPr>
              <w:t xml:space="preserve">, the </w:t>
            </w:r>
            <w:r w:rsidR="00B275D1" w:rsidRPr="00817E5B">
              <w:rPr>
                <w:color w:val="000000" w:themeColor="text1"/>
              </w:rPr>
              <w:t>Bid</w:t>
            </w:r>
            <w:r w:rsidR="00A04B6A" w:rsidRPr="00817E5B">
              <w:rPr>
                <w:color w:val="000000" w:themeColor="text1"/>
              </w:rPr>
              <w:t>d</w:t>
            </w:r>
            <w:r w:rsidR="00152E9B" w:rsidRPr="00817E5B">
              <w:rPr>
                <w:color w:val="000000" w:themeColor="text1"/>
              </w:rPr>
              <w:t>er</w:t>
            </w:r>
            <w:r w:rsidRPr="00817E5B">
              <w:rPr>
                <w:color w:val="000000" w:themeColor="text1"/>
              </w:rPr>
              <w:t xml:space="preserve"> should submit its </w:t>
            </w:r>
            <w:r w:rsidR="007F4A70" w:rsidRPr="00817E5B">
              <w:rPr>
                <w:color w:val="000000" w:themeColor="text1"/>
              </w:rPr>
              <w:t>Appeal</w:t>
            </w:r>
            <w:r w:rsidRPr="00817E5B">
              <w:rPr>
                <w:color w:val="000000" w:themeColor="text1"/>
              </w:rPr>
              <w:t xml:space="preserve"> following </w:t>
            </w:r>
            <w:r w:rsidRPr="00817E5B">
              <w:t>these procedures, in writing (by the quickest means available, that is either by email or fax), to:</w:t>
            </w:r>
          </w:p>
          <w:p w14:paraId="5D95427E" w14:textId="43A2098F" w:rsidR="0092386A" w:rsidRPr="00817E5B" w:rsidRDefault="00A5000F" w:rsidP="009E1C1F">
            <w:pPr>
              <w:spacing w:before="120"/>
              <w:ind w:left="341"/>
              <w:jc w:val="both"/>
              <w:rPr>
                <w:b/>
              </w:rPr>
            </w:pPr>
            <w:r w:rsidRPr="00817E5B">
              <w:rPr>
                <w:b/>
              </w:rPr>
              <w:t>Ministry of Education,</w:t>
            </w:r>
            <w:r w:rsidR="006466B4" w:rsidRPr="00817E5B">
              <w:rPr>
                <w:b/>
              </w:rPr>
              <w:t xml:space="preserve"> </w:t>
            </w:r>
            <w:proofErr w:type="gramStart"/>
            <w:r w:rsidRPr="00817E5B">
              <w:rPr>
                <w:b/>
              </w:rPr>
              <w:t>Science</w:t>
            </w:r>
            <w:proofErr w:type="gramEnd"/>
            <w:r w:rsidRPr="00817E5B">
              <w:rPr>
                <w:b/>
              </w:rPr>
              <w:t xml:space="preserve"> and Innovation </w:t>
            </w:r>
          </w:p>
          <w:p w14:paraId="4224C44C" w14:textId="77777777" w:rsidR="0092386A" w:rsidRPr="00817E5B" w:rsidRDefault="0092386A" w:rsidP="009E1C1F">
            <w:pPr>
              <w:spacing w:before="120"/>
              <w:ind w:left="341"/>
              <w:jc w:val="both"/>
              <w:rPr>
                <w:i/>
              </w:rPr>
            </w:pPr>
            <w:r w:rsidRPr="00817E5B">
              <w:rPr>
                <w:b/>
              </w:rPr>
              <w:t>For the attention</w:t>
            </w:r>
            <w:r w:rsidRPr="00817E5B">
              <w:t xml:space="preserve">: </w:t>
            </w:r>
            <w:r w:rsidRPr="00817E5B">
              <w:rPr>
                <w:b/>
              </w:rPr>
              <w:t>Mr. Spasoje Ostojić</w:t>
            </w:r>
          </w:p>
          <w:p w14:paraId="178B805D" w14:textId="77777777" w:rsidR="0092386A" w:rsidRPr="00817E5B" w:rsidRDefault="0092386A" w:rsidP="009E1C1F">
            <w:pPr>
              <w:spacing w:before="120"/>
              <w:ind w:left="341"/>
              <w:jc w:val="both"/>
              <w:rPr>
                <w:b/>
              </w:rPr>
            </w:pPr>
            <w:r w:rsidRPr="00817E5B">
              <w:rPr>
                <w:b/>
              </w:rPr>
              <w:t>Title/position</w:t>
            </w:r>
            <w:r w:rsidRPr="00817E5B">
              <w:t xml:space="preserve">: </w:t>
            </w:r>
            <w:r w:rsidRPr="00817E5B">
              <w:rPr>
                <w:b/>
              </w:rPr>
              <w:t xml:space="preserve">Procurement officer </w:t>
            </w:r>
          </w:p>
          <w:p w14:paraId="5DC820B6" w14:textId="3A55842C" w:rsidR="0092386A" w:rsidRPr="00817E5B" w:rsidRDefault="0092386A" w:rsidP="009E1C1F">
            <w:pPr>
              <w:spacing w:before="120"/>
              <w:ind w:left="341"/>
              <w:jc w:val="both"/>
              <w:rPr>
                <w:i/>
              </w:rPr>
            </w:pPr>
            <w:r w:rsidRPr="00817E5B">
              <w:rPr>
                <w:b/>
              </w:rPr>
              <w:t>Purchaser</w:t>
            </w:r>
            <w:r w:rsidRPr="00817E5B">
              <w:t xml:space="preserve">: </w:t>
            </w:r>
            <w:r w:rsidR="00A5000F" w:rsidRPr="00817E5B">
              <w:rPr>
                <w:b/>
              </w:rPr>
              <w:t>Ministry of Education,</w:t>
            </w:r>
            <w:r w:rsidR="006466B4" w:rsidRPr="00817E5B">
              <w:rPr>
                <w:b/>
              </w:rPr>
              <w:t xml:space="preserve"> </w:t>
            </w:r>
            <w:proofErr w:type="gramStart"/>
            <w:r w:rsidR="00A5000F" w:rsidRPr="00817E5B">
              <w:rPr>
                <w:b/>
              </w:rPr>
              <w:t>Science</w:t>
            </w:r>
            <w:proofErr w:type="gramEnd"/>
            <w:r w:rsidR="00A5000F" w:rsidRPr="00817E5B">
              <w:rPr>
                <w:b/>
              </w:rPr>
              <w:t xml:space="preserve"> and Innovation </w:t>
            </w:r>
          </w:p>
          <w:p w14:paraId="619BD768" w14:textId="6EF86E52" w:rsidR="0092386A" w:rsidRPr="00817E5B" w:rsidRDefault="0092386A" w:rsidP="009E1C1F">
            <w:pPr>
              <w:spacing w:before="120"/>
              <w:ind w:left="341"/>
              <w:jc w:val="both"/>
              <w:rPr>
                <w:rStyle w:val="Hyperlink"/>
                <w:b/>
                <w:iCs/>
                <w:color w:val="auto"/>
              </w:rPr>
            </w:pPr>
            <w:r w:rsidRPr="00817E5B">
              <w:rPr>
                <w:b/>
              </w:rPr>
              <w:t>Email address</w:t>
            </w:r>
            <w:r w:rsidRPr="00817E5B">
              <w:rPr>
                <w:i/>
              </w:rPr>
              <w:t xml:space="preserve">: </w:t>
            </w:r>
            <w:hyperlink r:id="rId23" w:history="1">
              <w:r w:rsidR="006466B4" w:rsidRPr="00817E5B">
                <w:rPr>
                  <w:rStyle w:val="Hyperlink"/>
                  <w:b/>
                  <w:iCs/>
                </w:rPr>
                <w:t>spasoje.ostojic@mpni.gov.me</w:t>
              </w:r>
            </w:hyperlink>
          </w:p>
          <w:p w14:paraId="008D1F43" w14:textId="05B51904" w:rsidR="00F45B0B" w:rsidRPr="00817E5B" w:rsidRDefault="00F45B0B" w:rsidP="00F45B0B">
            <w:pPr>
              <w:spacing w:before="120"/>
              <w:jc w:val="both"/>
              <w:rPr>
                <w:i/>
              </w:rPr>
            </w:pPr>
            <w:r w:rsidRPr="00817E5B">
              <w:t xml:space="preserve">      and in cc. to </w:t>
            </w:r>
            <w:r w:rsidRPr="00817E5B">
              <w:rPr>
                <w:b/>
              </w:rPr>
              <w:t xml:space="preserve">Ms. Jelena </w:t>
            </w:r>
            <w:proofErr w:type="spellStart"/>
            <w:r w:rsidRPr="00817E5B">
              <w:rPr>
                <w:b/>
              </w:rPr>
              <w:t>Jovetić</w:t>
            </w:r>
            <w:proofErr w:type="spellEnd"/>
            <w:r w:rsidRPr="00817E5B">
              <w:rPr>
                <w:i/>
              </w:rPr>
              <w:t xml:space="preserve"> </w:t>
            </w:r>
          </w:p>
          <w:p w14:paraId="08074561" w14:textId="3AD9A758" w:rsidR="00F45B0B" w:rsidRPr="00817E5B" w:rsidRDefault="00F45B0B" w:rsidP="00F45B0B">
            <w:pPr>
              <w:spacing w:before="120"/>
              <w:jc w:val="both"/>
            </w:pPr>
            <w:r w:rsidRPr="00817E5B">
              <w:t xml:space="preserve">      Email address: </w:t>
            </w:r>
            <w:hyperlink r:id="rId24" w:history="1">
              <w:r w:rsidRPr="00817E5B">
                <w:rPr>
                  <w:rStyle w:val="Hyperlink"/>
                  <w:b/>
                </w:rPr>
                <w:t>jelena.jovetic@mif.gov.me</w:t>
              </w:r>
            </w:hyperlink>
          </w:p>
          <w:p w14:paraId="23D755D2" w14:textId="36C7DFFF" w:rsidR="00000451" w:rsidRPr="00817E5B" w:rsidRDefault="00000451" w:rsidP="009E1C1F">
            <w:pPr>
              <w:spacing w:before="120"/>
              <w:jc w:val="both"/>
            </w:pPr>
            <w:r w:rsidRPr="00817E5B">
              <w:t>Bidders should alert the promoter in writing, with a copy to the European Investment</w:t>
            </w:r>
            <w:r w:rsidR="00EE4DF6" w:rsidRPr="00817E5B">
              <w:t xml:space="preserve"> </w:t>
            </w:r>
            <w:r w:rsidR="000561D4" w:rsidRPr="00817E5B">
              <w:t>Bank in</w:t>
            </w:r>
            <w:r w:rsidRPr="00817E5B">
              <w:t xml:space="preserve"> case they should consider that certain clauses or technical specifications of the TDs might limit international competition or introduce an unfair advantage to some bidders. </w:t>
            </w:r>
          </w:p>
          <w:p w14:paraId="3955C9E0" w14:textId="42E9350B" w:rsidR="00B62BD8" w:rsidRPr="00817E5B" w:rsidRDefault="00B62BD8" w:rsidP="009E1C1F">
            <w:pPr>
              <w:spacing w:before="120"/>
              <w:jc w:val="both"/>
            </w:pPr>
            <w:r w:rsidRPr="00817E5B">
              <w:t xml:space="preserve">The Purchaser shall review, take the necessary </w:t>
            </w:r>
            <w:proofErr w:type="gramStart"/>
            <w:r w:rsidRPr="00817E5B">
              <w:t>actions</w:t>
            </w:r>
            <w:proofErr w:type="gramEnd"/>
            <w:r w:rsidRPr="00817E5B">
              <w:t xml:space="preserve"> and respond in a timely manner to </w:t>
            </w:r>
            <w:r w:rsidR="007F4A70" w:rsidRPr="00817E5B">
              <w:t>Appeal</w:t>
            </w:r>
            <w:r w:rsidRPr="00817E5B">
              <w:t>s addressed to them related to the procurement process and originating from any person or entity having or having had an interest in obtaining the contract.</w:t>
            </w:r>
          </w:p>
          <w:p w14:paraId="3D347688" w14:textId="47153D82" w:rsidR="00E77EEE" w:rsidRPr="00817E5B" w:rsidRDefault="00B62BD8" w:rsidP="009E1C1F">
            <w:pPr>
              <w:spacing w:before="120"/>
              <w:jc w:val="both"/>
            </w:pPr>
            <w:r w:rsidRPr="00817E5B">
              <w:lastRenderedPageBreak/>
              <w:t>Review procedures for remedies are available to any person or entity having or having had an interest in obtaining the contract and (at risk of) being harmed by an alleged infringement from applicable procurement</w:t>
            </w:r>
            <w:r w:rsidR="00AF134E" w:rsidRPr="00817E5B">
              <w:t xml:space="preserve"> </w:t>
            </w:r>
            <w:r w:rsidRPr="00817E5B">
              <w:t>rules</w:t>
            </w:r>
            <w:r w:rsidR="00AF134E" w:rsidRPr="00817E5B">
              <w:t>.</w:t>
            </w:r>
          </w:p>
        </w:tc>
      </w:tr>
    </w:tbl>
    <w:p w14:paraId="38225898" w14:textId="7AE28DFF" w:rsidR="000939BF" w:rsidRPr="00817E5B" w:rsidRDefault="000939BF"/>
    <w:p w14:paraId="18AD9337" w14:textId="77777777" w:rsidR="000939BF" w:rsidRPr="00817E5B" w:rsidRDefault="000939BF"/>
    <w:p w14:paraId="6AF8D1DC" w14:textId="77777777" w:rsidR="009B2252" w:rsidRPr="00817E5B" w:rsidRDefault="009B2252" w:rsidP="00B83CEA">
      <w:pPr>
        <w:jc w:val="center"/>
        <w:sectPr w:rsidR="009B2252" w:rsidRPr="00817E5B" w:rsidSect="00856E91">
          <w:headerReference w:type="even" r:id="rId25"/>
          <w:headerReference w:type="default" r:id="rId26"/>
          <w:headerReference w:type="first" r:id="rId27"/>
          <w:type w:val="oddPage"/>
          <w:pgSz w:w="12240" w:h="15840" w:code="1"/>
          <w:pgMar w:top="1440" w:right="1440" w:bottom="1440" w:left="1418" w:header="720" w:footer="720" w:gutter="0"/>
          <w:cols w:space="720"/>
          <w:titlePg/>
          <w:docGrid w:linePitch="326"/>
        </w:sectPr>
      </w:pPr>
      <w:bookmarkStart w:id="314" w:name="_Hlk50016828"/>
      <w:bookmarkStart w:id="315" w:name="_Hlk50018940"/>
    </w:p>
    <w:p w14:paraId="49C1C9BC" w14:textId="6075BB8E" w:rsidR="004D45F8" w:rsidRPr="00817E5B" w:rsidRDefault="004D45F8" w:rsidP="00B83CEA">
      <w:pPr>
        <w:jc w:val="center"/>
      </w:pPr>
    </w:p>
    <w:p w14:paraId="7340EA13" w14:textId="77777777" w:rsidR="004D45F8" w:rsidRPr="00817E5B" w:rsidRDefault="004D45F8" w:rsidP="00F80C31">
      <w:pPr>
        <w:jc w:val="center"/>
      </w:pPr>
    </w:p>
    <w:p w14:paraId="4B418114" w14:textId="29AABB50" w:rsidR="00455149" w:rsidRPr="00817E5B" w:rsidRDefault="00455149" w:rsidP="00764A9B">
      <w:pPr>
        <w:pStyle w:val="SectionHeading"/>
        <w:rPr>
          <w:lang w:val="en-GB"/>
        </w:rPr>
      </w:pPr>
      <w:bookmarkStart w:id="316" w:name="_Toc347227541"/>
      <w:bookmarkStart w:id="317" w:name="_Toc436903897"/>
      <w:bookmarkStart w:id="318" w:name="_Toc131168747"/>
      <w:bookmarkEnd w:id="314"/>
      <w:bookmarkEnd w:id="315"/>
      <w:r w:rsidRPr="00817E5B">
        <w:rPr>
          <w:lang w:val="en-GB"/>
        </w:rPr>
        <w:t>Section III</w:t>
      </w:r>
      <w:r w:rsidR="00F6778E" w:rsidRPr="00817E5B">
        <w:rPr>
          <w:lang w:val="en-GB"/>
        </w:rPr>
        <w:t xml:space="preserve"> -</w:t>
      </w:r>
      <w:r w:rsidR="00B95321" w:rsidRPr="00817E5B">
        <w:rPr>
          <w:lang w:val="en-GB"/>
        </w:rPr>
        <w:t xml:space="preserve"> </w:t>
      </w:r>
      <w:r w:rsidRPr="00817E5B">
        <w:rPr>
          <w:lang w:val="en-GB"/>
        </w:rPr>
        <w:t>Evaluation and Qualification Criteria</w:t>
      </w:r>
      <w:bookmarkEnd w:id="316"/>
      <w:bookmarkEnd w:id="317"/>
      <w:bookmarkEnd w:id="318"/>
    </w:p>
    <w:p w14:paraId="2B01AE2A" w14:textId="77777777" w:rsidR="00455149" w:rsidRPr="00817E5B" w:rsidRDefault="00455149"/>
    <w:p w14:paraId="07488A80" w14:textId="77777777" w:rsidR="00455149" w:rsidRPr="00817E5B" w:rsidRDefault="00455149">
      <w:pPr>
        <w:jc w:val="center"/>
        <w:rPr>
          <w:b/>
          <w:sz w:val="36"/>
        </w:rPr>
      </w:pPr>
      <w:r w:rsidRPr="00817E5B">
        <w:rPr>
          <w:b/>
          <w:sz w:val="36"/>
        </w:rPr>
        <w:t>Contents</w:t>
      </w:r>
    </w:p>
    <w:p w14:paraId="04F615D1" w14:textId="2E34BBC3" w:rsidR="006E7DC0" w:rsidRPr="00817E5B" w:rsidRDefault="00BA74D0">
      <w:pPr>
        <w:pStyle w:val="TOC1"/>
        <w:rPr>
          <w:rFonts w:asciiTheme="minorHAnsi" w:eastAsiaTheme="minorEastAsia" w:hAnsiTheme="minorHAnsi" w:cstheme="minorBidi"/>
          <w:b w:val="0"/>
          <w:sz w:val="22"/>
          <w:szCs w:val="22"/>
        </w:rPr>
      </w:pPr>
      <w:r w:rsidRPr="00817E5B">
        <w:rPr>
          <w:b w:val="0"/>
        </w:rPr>
        <w:fldChar w:fldCharType="begin"/>
      </w:r>
      <w:r w:rsidRPr="00817E5B">
        <w:rPr>
          <w:b w:val="0"/>
        </w:rPr>
        <w:instrText xml:space="preserve"> TOC \h \z \t "Section III Heading 1,1" </w:instrText>
      </w:r>
      <w:r w:rsidRPr="00817E5B">
        <w:rPr>
          <w:b w:val="0"/>
        </w:rPr>
        <w:fldChar w:fldCharType="separate"/>
      </w:r>
      <w:hyperlink w:anchor="_Toc454620965" w:history="1">
        <w:r w:rsidR="006E7DC0" w:rsidRPr="00817E5B">
          <w:rPr>
            <w:rStyle w:val="Hyperlink"/>
          </w:rPr>
          <w:t xml:space="preserve">1. Margin of Preference </w:t>
        </w:r>
        <w:r w:rsidR="006E7DC0" w:rsidRPr="00817E5B">
          <w:rPr>
            <w:rStyle w:val="Hyperlink"/>
            <w:bCs/>
          </w:rPr>
          <w:t>(ITB 33)</w:t>
        </w:r>
        <w:r w:rsidR="006E7DC0" w:rsidRPr="00817E5B">
          <w:rPr>
            <w:webHidden/>
          </w:rPr>
          <w:tab/>
        </w:r>
        <w:r w:rsidR="006E7DC0" w:rsidRPr="00817E5B">
          <w:rPr>
            <w:webHidden/>
          </w:rPr>
          <w:fldChar w:fldCharType="begin"/>
        </w:r>
        <w:r w:rsidR="006E7DC0" w:rsidRPr="00817E5B">
          <w:rPr>
            <w:webHidden/>
          </w:rPr>
          <w:instrText xml:space="preserve"> PAGEREF _Toc454620965 \h </w:instrText>
        </w:r>
        <w:r w:rsidR="006E7DC0" w:rsidRPr="00817E5B">
          <w:rPr>
            <w:webHidden/>
          </w:rPr>
        </w:r>
        <w:r w:rsidR="006E7DC0" w:rsidRPr="00817E5B">
          <w:rPr>
            <w:webHidden/>
          </w:rPr>
          <w:fldChar w:fldCharType="separate"/>
        </w:r>
        <w:r w:rsidR="007F30C5" w:rsidRPr="00817E5B">
          <w:rPr>
            <w:webHidden/>
          </w:rPr>
          <w:t>44</w:t>
        </w:r>
        <w:r w:rsidR="006E7DC0" w:rsidRPr="00817E5B">
          <w:rPr>
            <w:webHidden/>
          </w:rPr>
          <w:fldChar w:fldCharType="end"/>
        </w:r>
      </w:hyperlink>
    </w:p>
    <w:p w14:paraId="6FAF97B4" w14:textId="44160FA2" w:rsidR="006E7DC0" w:rsidRPr="00817E5B" w:rsidRDefault="00000000">
      <w:pPr>
        <w:pStyle w:val="TOC1"/>
        <w:rPr>
          <w:rFonts w:asciiTheme="minorHAnsi" w:eastAsiaTheme="minorEastAsia" w:hAnsiTheme="minorHAnsi" w:cstheme="minorBidi"/>
          <w:b w:val="0"/>
          <w:sz w:val="22"/>
          <w:szCs w:val="22"/>
        </w:rPr>
      </w:pPr>
      <w:hyperlink w:anchor="_Toc454620966" w:history="1">
        <w:r w:rsidR="006E7DC0" w:rsidRPr="00817E5B">
          <w:rPr>
            <w:rStyle w:val="Hyperlink"/>
          </w:rPr>
          <w:t xml:space="preserve">2. Evaluation </w:t>
        </w:r>
        <w:r w:rsidR="006E7DC0" w:rsidRPr="00817E5B">
          <w:rPr>
            <w:rStyle w:val="Hyperlink"/>
            <w:bCs/>
          </w:rPr>
          <w:t>(ITB 34)</w:t>
        </w:r>
        <w:r w:rsidR="006E7DC0" w:rsidRPr="00817E5B">
          <w:rPr>
            <w:webHidden/>
          </w:rPr>
          <w:tab/>
        </w:r>
        <w:r w:rsidR="006E7DC0" w:rsidRPr="00817E5B">
          <w:rPr>
            <w:webHidden/>
          </w:rPr>
          <w:fldChar w:fldCharType="begin"/>
        </w:r>
        <w:r w:rsidR="006E7DC0" w:rsidRPr="00817E5B">
          <w:rPr>
            <w:webHidden/>
          </w:rPr>
          <w:instrText xml:space="preserve"> PAGEREF _Toc454620966 \h </w:instrText>
        </w:r>
        <w:r w:rsidR="006E7DC0" w:rsidRPr="00817E5B">
          <w:rPr>
            <w:webHidden/>
          </w:rPr>
        </w:r>
        <w:r w:rsidR="006E7DC0" w:rsidRPr="00817E5B">
          <w:rPr>
            <w:webHidden/>
          </w:rPr>
          <w:fldChar w:fldCharType="separate"/>
        </w:r>
        <w:r w:rsidR="007F30C5" w:rsidRPr="00817E5B">
          <w:rPr>
            <w:webHidden/>
          </w:rPr>
          <w:t>44</w:t>
        </w:r>
        <w:r w:rsidR="006E7DC0" w:rsidRPr="00817E5B">
          <w:rPr>
            <w:webHidden/>
          </w:rPr>
          <w:fldChar w:fldCharType="end"/>
        </w:r>
      </w:hyperlink>
    </w:p>
    <w:p w14:paraId="3E5BCC74" w14:textId="717EBE55" w:rsidR="006E7DC0" w:rsidRPr="00817E5B" w:rsidRDefault="00000000">
      <w:pPr>
        <w:pStyle w:val="TOC1"/>
        <w:rPr>
          <w:rFonts w:asciiTheme="minorHAnsi" w:eastAsiaTheme="minorEastAsia" w:hAnsiTheme="minorHAnsi" w:cstheme="minorBidi"/>
          <w:b w:val="0"/>
          <w:sz w:val="22"/>
          <w:szCs w:val="22"/>
        </w:rPr>
      </w:pPr>
      <w:hyperlink w:anchor="_Toc454620967" w:history="1">
        <w:r w:rsidR="006E7DC0" w:rsidRPr="00817E5B">
          <w:rPr>
            <w:rStyle w:val="Hyperlink"/>
          </w:rPr>
          <w:t xml:space="preserve">3. Qualification </w:t>
        </w:r>
        <w:r w:rsidR="006E7DC0" w:rsidRPr="00817E5B">
          <w:rPr>
            <w:rStyle w:val="Hyperlink"/>
            <w:bCs/>
          </w:rPr>
          <w:t>(ITB 37)</w:t>
        </w:r>
        <w:r w:rsidR="006E7DC0" w:rsidRPr="00817E5B">
          <w:rPr>
            <w:webHidden/>
          </w:rPr>
          <w:tab/>
        </w:r>
        <w:r w:rsidR="006E7DC0" w:rsidRPr="00817E5B">
          <w:rPr>
            <w:webHidden/>
          </w:rPr>
          <w:fldChar w:fldCharType="begin"/>
        </w:r>
        <w:r w:rsidR="006E7DC0" w:rsidRPr="00817E5B">
          <w:rPr>
            <w:webHidden/>
          </w:rPr>
          <w:instrText xml:space="preserve"> PAGEREF _Toc454620967 \h </w:instrText>
        </w:r>
        <w:r w:rsidR="006E7DC0" w:rsidRPr="00817E5B">
          <w:rPr>
            <w:webHidden/>
          </w:rPr>
        </w:r>
        <w:r w:rsidR="006E7DC0" w:rsidRPr="00817E5B">
          <w:rPr>
            <w:webHidden/>
          </w:rPr>
          <w:fldChar w:fldCharType="separate"/>
        </w:r>
        <w:r w:rsidR="007F30C5" w:rsidRPr="00817E5B">
          <w:rPr>
            <w:webHidden/>
          </w:rPr>
          <w:t>44</w:t>
        </w:r>
        <w:r w:rsidR="006E7DC0" w:rsidRPr="00817E5B">
          <w:rPr>
            <w:webHidden/>
          </w:rPr>
          <w:fldChar w:fldCharType="end"/>
        </w:r>
      </w:hyperlink>
    </w:p>
    <w:p w14:paraId="62BF5F05" w14:textId="77777777" w:rsidR="00B37328" w:rsidRPr="00817E5B" w:rsidRDefault="00BA74D0" w:rsidP="00A025AA">
      <w:pPr>
        <w:rPr>
          <w:b/>
        </w:rPr>
      </w:pPr>
      <w:r w:rsidRPr="00817E5B">
        <w:fldChar w:fldCharType="end"/>
      </w:r>
      <w:r w:rsidR="00455149" w:rsidRPr="00817E5B">
        <w:rPr>
          <w:b/>
        </w:rPr>
        <w:br w:type="page"/>
      </w:r>
    </w:p>
    <w:p w14:paraId="4B0BD773" w14:textId="2BAFD5D7" w:rsidR="00735CED" w:rsidRPr="00817E5B" w:rsidRDefault="00BB7FDE" w:rsidP="001C6C2F">
      <w:pPr>
        <w:pStyle w:val="SectionIIIHeading1"/>
        <w:rPr>
          <w:lang w:val="en-GB"/>
        </w:rPr>
      </w:pPr>
      <w:bookmarkStart w:id="319" w:name="_Toc454620965"/>
      <w:r w:rsidRPr="00817E5B">
        <w:rPr>
          <w:lang w:val="en-GB"/>
        </w:rPr>
        <w:lastRenderedPageBreak/>
        <w:t>1</w:t>
      </w:r>
      <w:r w:rsidR="00455149" w:rsidRPr="00817E5B">
        <w:rPr>
          <w:lang w:val="en-GB"/>
        </w:rPr>
        <w:t xml:space="preserve">. </w:t>
      </w:r>
      <w:r w:rsidR="00BA74D0" w:rsidRPr="00817E5B">
        <w:rPr>
          <w:lang w:val="en-GB"/>
        </w:rPr>
        <w:t xml:space="preserve">Margin of Preference </w:t>
      </w:r>
      <w:r w:rsidR="00455149" w:rsidRPr="00817E5B">
        <w:rPr>
          <w:bCs/>
          <w:lang w:val="en-GB"/>
        </w:rPr>
        <w:t>(ITB 3</w:t>
      </w:r>
      <w:r w:rsidR="00E00ACD" w:rsidRPr="00817E5B">
        <w:rPr>
          <w:bCs/>
          <w:lang w:val="en-GB"/>
        </w:rPr>
        <w:t>3</w:t>
      </w:r>
      <w:r w:rsidR="00455149" w:rsidRPr="00817E5B">
        <w:rPr>
          <w:bCs/>
          <w:lang w:val="en-GB"/>
        </w:rPr>
        <w:t>)</w:t>
      </w:r>
      <w:bookmarkEnd w:id="319"/>
      <w:r w:rsidR="00F5235C" w:rsidRPr="00817E5B">
        <w:rPr>
          <w:bCs/>
          <w:lang w:val="en-GB"/>
        </w:rPr>
        <w:t xml:space="preserve">: </w:t>
      </w:r>
    </w:p>
    <w:p w14:paraId="5F84BEF8" w14:textId="77777777" w:rsidR="00880A4A" w:rsidRPr="00817E5B" w:rsidRDefault="00880A4A" w:rsidP="00880A4A">
      <w:pPr>
        <w:pStyle w:val="Sub-ClauseText"/>
        <w:spacing w:before="0"/>
        <w:rPr>
          <w:spacing w:val="0"/>
        </w:rPr>
      </w:pPr>
      <w:bookmarkStart w:id="320" w:name="_Toc454620966"/>
      <w:r w:rsidRPr="00817E5B">
        <w:t xml:space="preserve">Margine of preference is not applicable. The Most Advantageous </w:t>
      </w:r>
      <w:r w:rsidRPr="00817E5B">
        <w:rPr>
          <w:spacing w:val="0"/>
        </w:rPr>
        <w:t xml:space="preserve">Bid is the Bid of the Bidder that meets the qualification criteria and whose Bid has been determined to </w:t>
      </w:r>
      <w:proofErr w:type="gramStart"/>
      <w:r w:rsidRPr="00817E5B">
        <w:rPr>
          <w:spacing w:val="0"/>
        </w:rPr>
        <w:t>be:</w:t>
      </w:r>
      <w:proofErr w:type="gramEnd"/>
      <w:r w:rsidRPr="00817E5B">
        <w:rPr>
          <w:spacing w:val="0"/>
        </w:rPr>
        <w:t xml:space="preserve"> substantially responsive to the bidding document and the lowest evaluated cost.</w:t>
      </w:r>
    </w:p>
    <w:p w14:paraId="37FCD81C" w14:textId="43BB8361" w:rsidR="008B7683" w:rsidRPr="00817E5B" w:rsidRDefault="003E6209" w:rsidP="00BA74D0">
      <w:pPr>
        <w:pStyle w:val="SectionIIIHeading1"/>
        <w:keepNext/>
        <w:keepLines/>
        <w:rPr>
          <w:bCs/>
          <w:lang w:val="en-GB"/>
        </w:rPr>
      </w:pPr>
      <w:r w:rsidRPr="00817E5B">
        <w:rPr>
          <w:lang w:val="en-GB"/>
        </w:rPr>
        <w:t xml:space="preserve">2. </w:t>
      </w:r>
      <w:r w:rsidR="00BA74D0" w:rsidRPr="00817E5B">
        <w:rPr>
          <w:lang w:val="en-GB"/>
        </w:rPr>
        <w:t>Evaluation</w:t>
      </w:r>
      <w:r w:rsidR="009A6358" w:rsidRPr="00817E5B">
        <w:rPr>
          <w:lang w:val="en-GB"/>
        </w:rPr>
        <w:t xml:space="preserve"> </w:t>
      </w:r>
      <w:r w:rsidR="009A6358" w:rsidRPr="00817E5B">
        <w:rPr>
          <w:bCs/>
          <w:lang w:val="en-GB"/>
        </w:rPr>
        <w:t>(ITB 34)</w:t>
      </w:r>
      <w:bookmarkEnd w:id="320"/>
      <w:r w:rsidR="009F31ED" w:rsidRPr="00817E5B">
        <w:rPr>
          <w:bCs/>
          <w:lang w:val="en-GB"/>
        </w:rPr>
        <w:t xml:space="preserve"> </w:t>
      </w:r>
    </w:p>
    <w:p w14:paraId="4305FCB0" w14:textId="77777777" w:rsidR="00455149" w:rsidRPr="00817E5B" w:rsidRDefault="00BB7FDE" w:rsidP="00BA74D0">
      <w:pPr>
        <w:keepNext/>
        <w:keepLines/>
        <w:rPr>
          <w:b/>
        </w:rPr>
      </w:pPr>
      <w:r w:rsidRPr="00817E5B">
        <w:rPr>
          <w:b/>
        </w:rPr>
        <w:t>2</w:t>
      </w:r>
      <w:r w:rsidR="00455149" w:rsidRPr="00817E5B">
        <w:rPr>
          <w:b/>
        </w:rPr>
        <w:t>.</w:t>
      </w:r>
      <w:r w:rsidR="00A025AA" w:rsidRPr="00817E5B">
        <w:rPr>
          <w:b/>
        </w:rPr>
        <w:t>1.</w:t>
      </w:r>
      <w:r w:rsidR="00455149" w:rsidRPr="00817E5B">
        <w:rPr>
          <w:b/>
        </w:rPr>
        <w:t xml:space="preserve"> Evaluation Criteria (ITB 3</w:t>
      </w:r>
      <w:r w:rsidR="00E00ACD" w:rsidRPr="00817E5B">
        <w:rPr>
          <w:b/>
        </w:rPr>
        <w:t>4</w:t>
      </w:r>
      <w:r w:rsidR="00455149" w:rsidRPr="00817E5B">
        <w:rPr>
          <w:b/>
        </w:rPr>
        <w:t>.</w:t>
      </w:r>
      <w:r w:rsidR="00DB2985" w:rsidRPr="00817E5B">
        <w:rPr>
          <w:b/>
        </w:rPr>
        <w:t>6</w:t>
      </w:r>
      <w:r w:rsidR="00455149" w:rsidRPr="00817E5B">
        <w:rPr>
          <w:b/>
        </w:rPr>
        <w:t>)</w:t>
      </w:r>
    </w:p>
    <w:p w14:paraId="57BBCD31" w14:textId="77777777" w:rsidR="00455149" w:rsidRPr="00817E5B" w:rsidRDefault="00455149" w:rsidP="00BA74D0">
      <w:pPr>
        <w:keepNext/>
        <w:keepLines/>
        <w:tabs>
          <w:tab w:val="left" w:pos="540"/>
        </w:tabs>
        <w:suppressAutoHyphens/>
        <w:spacing w:after="200"/>
        <w:ind w:right="-72"/>
        <w:jc w:val="both"/>
      </w:pPr>
      <w:r w:rsidRPr="00817E5B">
        <w:t xml:space="preserve">The Purchaser’s evaluation of a </w:t>
      </w:r>
      <w:r w:rsidR="000E14F1" w:rsidRPr="00817E5B">
        <w:t>Bid</w:t>
      </w:r>
      <w:r w:rsidRPr="00817E5B">
        <w:t xml:space="preserve"> may </w:t>
      </w:r>
      <w:proofErr w:type="gramStart"/>
      <w:r w:rsidRPr="00817E5B">
        <w:t>take into account</w:t>
      </w:r>
      <w:proofErr w:type="gramEnd"/>
      <w:r w:rsidRPr="00817E5B">
        <w:t>, in addition to the Bid Price</w:t>
      </w:r>
      <w:r w:rsidR="00B319E9" w:rsidRPr="00817E5B">
        <w:t xml:space="preserve"> quoted in accordance with ITB </w:t>
      </w:r>
      <w:r w:rsidRPr="00817E5B">
        <w:t>14.</w:t>
      </w:r>
      <w:r w:rsidR="009A6358" w:rsidRPr="00817E5B">
        <w:t>8</w:t>
      </w:r>
      <w:r w:rsidRPr="00817E5B">
        <w:t>, one or more of the following factors as specified in ITB</w:t>
      </w:r>
      <w:r w:rsidRPr="00817E5B">
        <w:rPr>
          <w:bCs/>
        </w:rPr>
        <w:t xml:space="preserve"> </w:t>
      </w:r>
      <w:r w:rsidR="00D87B40" w:rsidRPr="00817E5B">
        <w:rPr>
          <w:bCs/>
        </w:rPr>
        <w:t>3</w:t>
      </w:r>
      <w:r w:rsidR="000F4537" w:rsidRPr="00817E5B">
        <w:rPr>
          <w:bCs/>
        </w:rPr>
        <w:t>4</w:t>
      </w:r>
      <w:r w:rsidRPr="00817E5B">
        <w:rPr>
          <w:bCs/>
        </w:rPr>
        <w:t>.</w:t>
      </w:r>
      <w:r w:rsidR="00417838" w:rsidRPr="00817E5B">
        <w:rPr>
          <w:bCs/>
        </w:rPr>
        <w:t>2</w:t>
      </w:r>
      <w:r w:rsidRPr="00817E5B">
        <w:rPr>
          <w:bCs/>
        </w:rPr>
        <w:t>(</w:t>
      </w:r>
      <w:r w:rsidR="000F4537" w:rsidRPr="00817E5B">
        <w:rPr>
          <w:bCs/>
        </w:rPr>
        <w:t>f</w:t>
      </w:r>
      <w:r w:rsidRPr="00817E5B">
        <w:rPr>
          <w:bCs/>
        </w:rPr>
        <w:t xml:space="preserve">) and in BDS referring to </w:t>
      </w:r>
      <w:r w:rsidRPr="00817E5B">
        <w:t>ITB</w:t>
      </w:r>
      <w:r w:rsidRPr="00817E5B">
        <w:rPr>
          <w:bCs/>
        </w:rPr>
        <w:t xml:space="preserve"> </w:t>
      </w:r>
      <w:r w:rsidR="00DB2985" w:rsidRPr="00817E5B">
        <w:rPr>
          <w:bCs/>
        </w:rPr>
        <w:t>34.6</w:t>
      </w:r>
      <w:r w:rsidRPr="00817E5B">
        <w:rPr>
          <w:b/>
        </w:rPr>
        <w:t>,</w:t>
      </w:r>
      <w:r w:rsidRPr="00817E5B">
        <w:t xml:space="preserve"> using</w:t>
      </w:r>
      <w:r w:rsidRPr="00817E5B">
        <w:rPr>
          <w:i/>
          <w:iCs/>
        </w:rPr>
        <w:t xml:space="preserve"> </w:t>
      </w:r>
      <w:r w:rsidRPr="00817E5B">
        <w:t xml:space="preserve">the following criteria and methodologies. </w:t>
      </w:r>
    </w:p>
    <w:p w14:paraId="12ED79C4" w14:textId="77777777" w:rsidR="0092386A" w:rsidRPr="00817E5B" w:rsidRDefault="0092386A" w:rsidP="0092386A">
      <w:pPr>
        <w:pStyle w:val="BlockText"/>
        <w:tabs>
          <w:tab w:val="left" w:pos="1080"/>
        </w:tabs>
        <w:spacing w:after="200"/>
      </w:pPr>
      <w:r w:rsidRPr="00817E5B">
        <w:t>(a)</w:t>
      </w:r>
      <w:r w:rsidRPr="00817E5B">
        <w:tab/>
        <w:t>Delivery schedule. (as per Incoterms specified in the BDS)</w:t>
      </w:r>
    </w:p>
    <w:p w14:paraId="3B651C96" w14:textId="5C9CB944" w:rsidR="0092386A" w:rsidRPr="00817E5B" w:rsidRDefault="0092386A" w:rsidP="0092386A">
      <w:pPr>
        <w:suppressAutoHyphens/>
        <w:spacing w:after="200"/>
        <w:ind w:left="1080" w:right="-72"/>
        <w:jc w:val="both"/>
      </w:pPr>
      <w:r w:rsidRPr="00817E5B">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w:t>
      </w:r>
      <w:r w:rsidR="00C943CF" w:rsidRPr="00817E5B">
        <w:t>-</w:t>
      </w:r>
      <w:r w:rsidRPr="00817E5B">
        <w:t xml:space="preserve">responsive.  </w:t>
      </w:r>
    </w:p>
    <w:p w14:paraId="310682CE" w14:textId="77777777" w:rsidR="0092386A" w:rsidRPr="00817E5B" w:rsidRDefault="0092386A" w:rsidP="0092386A">
      <w:pPr>
        <w:pStyle w:val="BlockText"/>
        <w:tabs>
          <w:tab w:val="left" w:pos="1080"/>
        </w:tabs>
        <w:spacing w:after="200"/>
        <w:rPr>
          <w:iCs/>
        </w:rPr>
      </w:pPr>
      <w:r w:rsidRPr="00817E5B">
        <w:t xml:space="preserve"> (b), (c</w:t>
      </w:r>
      <w:proofErr w:type="gramStart"/>
      <w:r w:rsidRPr="00817E5B">
        <w:t>),  (</w:t>
      </w:r>
      <w:proofErr w:type="gramEnd"/>
      <w:r w:rsidRPr="00817E5B">
        <w:t xml:space="preserve">d),  (e),  (f) : </w:t>
      </w:r>
      <w:r w:rsidRPr="00817E5B">
        <w:rPr>
          <w:b/>
        </w:rPr>
        <w:t>Not applicable</w:t>
      </w:r>
    </w:p>
    <w:p w14:paraId="61D4EA48" w14:textId="6BEE832A" w:rsidR="0092386A" w:rsidRPr="00817E5B" w:rsidRDefault="0092386A" w:rsidP="0092386A">
      <w:pPr>
        <w:tabs>
          <w:tab w:val="left" w:pos="1080"/>
        </w:tabs>
        <w:suppressAutoHyphens/>
        <w:spacing w:after="200"/>
        <w:ind w:left="1080" w:right="-72" w:hanging="540"/>
        <w:jc w:val="both"/>
        <w:rPr>
          <w:strike/>
        </w:rPr>
      </w:pPr>
      <w:r w:rsidRPr="00817E5B">
        <w:t>(g)</w:t>
      </w:r>
      <w:r w:rsidRPr="00817E5B">
        <w:tab/>
        <w:t xml:space="preserve">Specific additional </w:t>
      </w:r>
      <w:r w:rsidR="002E4774" w:rsidRPr="00817E5B">
        <w:t>criteria: Not</w:t>
      </w:r>
      <w:r w:rsidR="00AD2933" w:rsidRPr="00817E5B">
        <w:t xml:space="preserve"> applicable</w:t>
      </w:r>
    </w:p>
    <w:p w14:paraId="7AB171A1" w14:textId="51F9249E" w:rsidR="00455149" w:rsidRPr="00817E5B" w:rsidRDefault="00BB7FDE" w:rsidP="00BA74D0">
      <w:pPr>
        <w:spacing w:after="200"/>
        <w:rPr>
          <w:b/>
        </w:rPr>
      </w:pPr>
      <w:r w:rsidRPr="00817E5B">
        <w:rPr>
          <w:b/>
        </w:rPr>
        <w:t>2</w:t>
      </w:r>
      <w:r w:rsidR="00A025AA" w:rsidRPr="00817E5B">
        <w:rPr>
          <w:b/>
        </w:rPr>
        <w:t>.2.</w:t>
      </w:r>
      <w:r w:rsidR="00455149" w:rsidRPr="00817E5B">
        <w:rPr>
          <w:b/>
        </w:rPr>
        <w:t xml:space="preserve"> Multiple Contracts (ITB </w:t>
      </w:r>
      <w:r w:rsidR="00A025AA" w:rsidRPr="00817E5B">
        <w:rPr>
          <w:b/>
        </w:rPr>
        <w:t>34.4</w:t>
      </w:r>
      <w:r w:rsidR="00455149" w:rsidRPr="00817E5B">
        <w:rPr>
          <w:b/>
        </w:rPr>
        <w:t>)</w:t>
      </w:r>
      <w:r w:rsidR="00EE4DF6" w:rsidRPr="00817E5B">
        <w:rPr>
          <w:b/>
        </w:rPr>
        <w:t xml:space="preserve">: Not applicable </w:t>
      </w:r>
    </w:p>
    <w:p w14:paraId="033272AE" w14:textId="53BF2795" w:rsidR="005B4A4C" w:rsidRPr="00817E5B" w:rsidRDefault="00BB7FDE" w:rsidP="005B4A4C">
      <w:pPr>
        <w:spacing w:after="200"/>
        <w:rPr>
          <w:b/>
        </w:rPr>
      </w:pPr>
      <w:r w:rsidRPr="00817E5B">
        <w:rPr>
          <w:b/>
        </w:rPr>
        <w:t>2</w:t>
      </w:r>
      <w:r w:rsidR="00DC79BC" w:rsidRPr="00817E5B">
        <w:rPr>
          <w:b/>
        </w:rPr>
        <w:t>.3. Alternative Bids (ITB 13.1)</w:t>
      </w:r>
      <w:r w:rsidR="00F5235C" w:rsidRPr="00817E5B">
        <w:rPr>
          <w:b/>
        </w:rPr>
        <w:t>: Not applicable</w:t>
      </w:r>
    </w:p>
    <w:p w14:paraId="41662A18" w14:textId="77777777" w:rsidR="00BB7FDE" w:rsidRPr="00817E5B" w:rsidRDefault="00BB7FDE" w:rsidP="00BB7FDE">
      <w:pPr>
        <w:pStyle w:val="SectionIIIHeading1"/>
        <w:rPr>
          <w:lang w:val="en-GB"/>
        </w:rPr>
      </w:pPr>
      <w:bookmarkStart w:id="321" w:name="_Toc454620967"/>
      <w:r w:rsidRPr="00817E5B">
        <w:rPr>
          <w:lang w:val="en-GB"/>
        </w:rPr>
        <w:t xml:space="preserve">3. Qualification </w:t>
      </w:r>
      <w:r w:rsidRPr="00817E5B">
        <w:rPr>
          <w:bCs/>
          <w:lang w:val="en-GB"/>
        </w:rPr>
        <w:t>(ITB 37)</w:t>
      </w:r>
      <w:bookmarkEnd w:id="321"/>
    </w:p>
    <w:p w14:paraId="0769ACFF" w14:textId="77777777" w:rsidR="00BB7FDE" w:rsidRPr="00817E5B" w:rsidRDefault="00BB7FDE" w:rsidP="00BB7FDE">
      <w:pPr>
        <w:spacing w:after="200"/>
        <w:rPr>
          <w:b/>
        </w:rPr>
      </w:pPr>
      <w:r w:rsidRPr="00817E5B">
        <w:rPr>
          <w:b/>
        </w:rPr>
        <w:t>3.1 Qualificati</w:t>
      </w:r>
      <w:r w:rsidR="00901680" w:rsidRPr="00817E5B">
        <w:rPr>
          <w:b/>
        </w:rPr>
        <w:t>on Criteria (ITB 37</w:t>
      </w:r>
      <w:r w:rsidR="00EB7A66" w:rsidRPr="00817E5B">
        <w:rPr>
          <w:b/>
        </w:rPr>
        <w:t>.1</w:t>
      </w:r>
      <w:r w:rsidRPr="00817E5B">
        <w:rPr>
          <w:b/>
        </w:rPr>
        <w:t>)</w:t>
      </w:r>
    </w:p>
    <w:p w14:paraId="7C1E67AF" w14:textId="4B01621A" w:rsidR="00BB7FDE" w:rsidRPr="00817E5B" w:rsidRDefault="00BB7FDE" w:rsidP="00923342">
      <w:pPr>
        <w:pStyle w:val="Default"/>
        <w:spacing w:after="120"/>
        <w:jc w:val="both"/>
        <w:rPr>
          <w:lang w:val="en-GB"/>
        </w:rPr>
      </w:pPr>
      <w:r w:rsidRPr="00817E5B">
        <w:rPr>
          <w:lang w:val="en-GB"/>
        </w:rPr>
        <w:t xml:space="preserve">After determining the </w:t>
      </w:r>
      <w:r w:rsidR="00D63351" w:rsidRPr="00817E5B">
        <w:rPr>
          <w:lang w:val="en-GB"/>
        </w:rPr>
        <w:t xml:space="preserve">substantially responsive Bid which offers the </w:t>
      </w:r>
      <w:r w:rsidRPr="00817E5B">
        <w:rPr>
          <w:lang w:val="en-GB"/>
        </w:rPr>
        <w:t xml:space="preserve">lowest-evaluated </w:t>
      </w:r>
      <w:r w:rsidR="00D63351" w:rsidRPr="00817E5B">
        <w:rPr>
          <w:lang w:val="en-GB"/>
        </w:rPr>
        <w:t>cost</w:t>
      </w:r>
      <w:r w:rsidRPr="00817E5B">
        <w:rPr>
          <w:lang w:val="en-GB"/>
        </w:rPr>
        <w:t xml:space="preserve"> in accordance with ITB 34, and, if applicable, the assessment of any Abnormally Low Bid (in accordance with ITB 36) the Purchaser shall carry out the post-qualification of the </w:t>
      </w:r>
      <w:r w:rsidR="00186EF4" w:rsidRPr="00817E5B">
        <w:rPr>
          <w:lang w:val="en-GB"/>
        </w:rPr>
        <w:t xml:space="preserve">Bidder </w:t>
      </w:r>
      <w:r w:rsidRPr="00817E5B">
        <w:rPr>
          <w:lang w:val="en-GB"/>
        </w:rPr>
        <w:t xml:space="preserve">in accordance with ITB 37, using only the requirements specified. Requirements not included in the text below shall not be used in the evaluation of the </w:t>
      </w:r>
      <w:r w:rsidR="00186EF4" w:rsidRPr="00817E5B">
        <w:rPr>
          <w:lang w:val="en-GB"/>
        </w:rPr>
        <w:t>Bidder</w:t>
      </w:r>
      <w:r w:rsidRPr="00817E5B">
        <w:rPr>
          <w:lang w:val="en-GB"/>
        </w:rPr>
        <w:t xml:space="preserve">’s qualifications. </w:t>
      </w:r>
    </w:p>
    <w:p w14:paraId="47DD19FC" w14:textId="4868EC80" w:rsidR="00CE7C44" w:rsidRPr="00817E5B" w:rsidRDefault="00CE7C44">
      <w:pPr>
        <w:pStyle w:val="ListParagraph"/>
        <w:numPr>
          <w:ilvl w:val="4"/>
          <w:numId w:val="66"/>
        </w:numPr>
        <w:autoSpaceDE w:val="0"/>
        <w:autoSpaceDN w:val="0"/>
        <w:adjustRightInd w:val="0"/>
        <w:spacing w:after="120"/>
        <w:ind w:left="1560"/>
        <w:jc w:val="both"/>
        <w:rPr>
          <w:b/>
        </w:rPr>
      </w:pPr>
      <w:r w:rsidRPr="00817E5B">
        <w:rPr>
          <w:b/>
          <w:bCs/>
          <w:color w:val="000000"/>
        </w:rPr>
        <w:t>Legal</w:t>
      </w:r>
      <w:r w:rsidRPr="00817E5B">
        <w:rPr>
          <w:b/>
        </w:rPr>
        <w:t xml:space="preserve"> Capability</w:t>
      </w:r>
    </w:p>
    <w:p w14:paraId="27FE3F2E" w14:textId="34A9D4FA" w:rsidR="00CE7C44" w:rsidRPr="00817E5B" w:rsidRDefault="00716BB3" w:rsidP="0061047C">
      <w:pPr>
        <w:ind w:left="1560"/>
        <w:rPr>
          <w:bCs/>
        </w:rPr>
      </w:pPr>
      <w:r w:rsidRPr="00817E5B">
        <w:rPr>
          <w:rStyle w:val="apple-style-span"/>
          <w:rFonts w:cs="Arial"/>
          <w:bCs/>
          <w:color w:val="000000"/>
        </w:rPr>
        <w:t xml:space="preserve">To participate in this procurement process, </w:t>
      </w:r>
      <w:r w:rsidR="00B275D1" w:rsidRPr="00817E5B">
        <w:rPr>
          <w:rStyle w:val="apple-style-span"/>
          <w:rFonts w:cs="Arial"/>
          <w:bCs/>
          <w:color w:val="000000"/>
        </w:rPr>
        <w:t>Bi</w:t>
      </w:r>
      <w:r w:rsidR="00AD1F6A" w:rsidRPr="00817E5B">
        <w:rPr>
          <w:rStyle w:val="apple-style-span"/>
          <w:rFonts w:cs="Arial"/>
          <w:bCs/>
          <w:color w:val="000000"/>
        </w:rPr>
        <w:t>d</w:t>
      </w:r>
      <w:r w:rsidR="00B275D1" w:rsidRPr="00817E5B">
        <w:rPr>
          <w:rStyle w:val="apple-style-span"/>
          <w:rFonts w:cs="Arial"/>
          <w:bCs/>
          <w:color w:val="000000"/>
        </w:rPr>
        <w:t>d</w:t>
      </w:r>
      <w:r w:rsidR="00CE7C44" w:rsidRPr="00817E5B">
        <w:rPr>
          <w:rStyle w:val="apple-style-span"/>
          <w:rFonts w:cs="Arial"/>
          <w:bCs/>
          <w:color w:val="000000"/>
        </w:rPr>
        <w:t xml:space="preserve">er </w:t>
      </w:r>
      <w:r w:rsidRPr="00817E5B">
        <w:rPr>
          <w:rStyle w:val="apple-style-span"/>
          <w:rFonts w:cs="Arial"/>
          <w:bCs/>
          <w:color w:val="000000"/>
        </w:rPr>
        <w:t>should meet following requirements</w:t>
      </w:r>
      <w:r w:rsidR="00CE7C44" w:rsidRPr="00817E5B">
        <w:rPr>
          <w:rFonts w:cs="Arial"/>
          <w:bCs/>
          <w:color w:val="000000"/>
          <w:szCs w:val="22"/>
          <w:lang w:eastAsia="sr-Latn-CS"/>
        </w:rPr>
        <w:t>:</w:t>
      </w:r>
    </w:p>
    <w:p w14:paraId="5FCA8440" w14:textId="77777777" w:rsidR="00CE7C44" w:rsidRPr="00817E5B" w:rsidRDefault="00CE7C44" w:rsidP="0061047C">
      <w:pPr>
        <w:ind w:left="1560"/>
        <w:rPr>
          <w:rFonts w:cs="Arial"/>
          <w:color w:val="000000"/>
          <w:szCs w:val="22"/>
          <w:lang w:eastAsia="sr-Latn-CS"/>
        </w:rPr>
      </w:pPr>
    </w:p>
    <w:p w14:paraId="00D9C256" w14:textId="0A89E634" w:rsidR="00CE7C44" w:rsidRPr="00817E5B" w:rsidRDefault="00CE7C44">
      <w:pPr>
        <w:pStyle w:val="Default"/>
        <w:numPr>
          <w:ilvl w:val="0"/>
          <w:numId w:val="141"/>
        </w:numPr>
        <w:ind w:left="1843" w:hanging="283"/>
        <w:jc w:val="both"/>
        <w:rPr>
          <w:lang w:val="en-GB"/>
        </w:rPr>
      </w:pPr>
      <w:r w:rsidRPr="00817E5B">
        <w:rPr>
          <w:lang w:val="en-GB"/>
        </w:rPr>
        <w:t xml:space="preserve">The </w:t>
      </w:r>
      <w:r w:rsidR="00C6154C" w:rsidRPr="00817E5B">
        <w:rPr>
          <w:lang w:val="en-GB"/>
        </w:rPr>
        <w:t>Bidder</w:t>
      </w:r>
      <w:r w:rsidRPr="00817E5B">
        <w:rPr>
          <w:lang w:val="en-GB"/>
        </w:rPr>
        <w:t xml:space="preserve"> is registered with the competent body</w:t>
      </w:r>
      <w:r w:rsidR="0061047C" w:rsidRPr="00817E5B">
        <w:rPr>
          <w:lang w:val="en-GB"/>
        </w:rPr>
        <w:t xml:space="preserve"> responsible for registration of legal entities</w:t>
      </w:r>
      <w:r w:rsidR="00C4644A" w:rsidRPr="00817E5B">
        <w:rPr>
          <w:snapToGrid w:val="0"/>
          <w:color w:val="auto"/>
          <w:szCs w:val="20"/>
          <w:lang w:val="en-GB"/>
        </w:rPr>
        <w:t xml:space="preserve"> </w:t>
      </w:r>
      <w:r w:rsidR="00C4644A" w:rsidRPr="00817E5B">
        <w:rPr>
          <w:lang w:val="en-GB"/>
        </w:rPr>
        <w:t xml:space="preserve">in accordance with the laws of the country in which </w:t>
      </w:r>
      <w:r w:rsidR="00E5012E" w:rsidRPr="00817E5B">
        <w:rPr>
          <w:lang w:val="en-GB"/>
        </w:rPr>
        <w:t>company</w:t>
      </w:r>
      <w:r w:rsidR="00C4644A" w:rsidRPr="00817E5B">
        <w:rPr>
          <w:lang w:val="en-GB"/>
        </w:rPr>
        <w:t xml:space="preserve"> is </w:t>
      </w:r>
      <w:proofErr w:type="gramStart"/>
      <w:r w:rsidR="00C4644A" w:rsidRPr="00817E5B">
        <w:rPr>
          <w:lang w:val="en-GB"/>
        </w:rPr>
        <w:t>established;</w:t>
      </w:r>
      <w:proofErr w:type="gramEnd"/>
    </w:p>
    <w:p w14:paraId="30572260" w14:textId="156875AB" w:rsidR="009677C2" w:rsidRPr="00817E5B" w:rsidRDefault="009677C2">
      <w:pPr>
        <w:pStyle w:val="Default"/>
        <w:numPr>
          <w:ilvl w:val="0"/>
          <w:numId w:val="141"/>
        </w:numPr>
        <w:ind w:left="1843" w:hanging="283"/>
        <w:jc w:val="both"/>
        <w:rPr>
          <w:lang w:val="en-GB"/>
        </w:rPr>
      </w:pPr>
      <w:r w:rsidRPr="00817E5B">
        <w:rPr>
          <w:lang w:val="en-GB"/>
        </w:rPr>
        <w:t xml:space="preserve">The </w:t>
      </w:r>
      <w:r w:rsidR="00C6154C" w:rsidRPr="00817E5B">
        <w:rPr>
          <w:lang w:val="en-GB"/>
        </w:rPr>
        <w:t>Bidder</w:t>
      </w:r>
      <w:r w:rsidRPr="00817E5B">
        <w:rPr>
          <w:lang w:val="en-GB"/>
        </w:rPr>
        <w:t xml:space="preserve"> has duly performed all obligations on the basis of taxes and contributions in accordance with the law, i</w:t>
      </w:r>
      <w:r w:rsidR="00516F31" w:rsidRPr="00817E5B">
        <w:rPr>
          <w:lang w:val="en-GB"/>
        </w:rPr>
        <w:t>.</w:t>
      </w:r>
      <w:r w:rsidRPr="00817E5B">
        <w:rPr>
          <w:lang w:val="en-GB"/>
        </w:rPr>
        <w:t>e</w:t>
      </w:r>
      <w:r w:rsidR="00516F31" w:rsidRPr="00817E5B">
        <w:rPr>
          <w:lang w:val="en-GB"/>
        </w:rPr>
        <w:t>.</w:t>
      </w:r>
      <w:r w:rsidRPr="00817E5B">
        <w:rPr>
          <w:lang w:val="en-GB"/>
        </w:rPr>
        <w:t xml:space="preserve"> the regulations of the country in which it has been </w:t>
      </w:r>
      <w:proofErr w:type="gramStart"/>
      <w:r w:rsidRPr="00817E5B">
        <w:rPr>
          <w:lang w:val="en-GB"/>
        </w:rPr>
        <w:t>registered;</w:t>
      </w:r>
      <w:proofErr w:type="gramEnd"/>
    </w:p>
    <w:p w14:paraId="7CB9868E" w14:textId="33E12400" w:rsidR="00C77A70" w:rsidRPr="00817E5B" w:rsidRDefault="00C77A70">
      <w:pPr>
        <w:pStyle w:val="Default"/>
        <w:numPr>
          <w:ilvl w:val="0"/>
          <w:numId w:val="141"/>
        </w:numPr>
        <w:ind w:left="1843" w:hanging="283"/>
        <w:jc w:val="both"/>
        <w:rPr>
          <w:lang w:val="en-GB"/>
        </w:rPr>
      </w:pPr>
      <w:bookmarkStart w:id="322" w:name="_Hlk122619538"/>
      <w:r w:rsidRPr="00817E5B">
        <w:rPr>
          <w:lang w:val="en-GB"/>
        </w:rPr>
        <w:lastRenderedPageBreak/>
        <w:t>No consistent history of court/arbitral award decisions against the Bidder</w:t>
      </w:r>
      <w:r w:rsidR="00371E4F" w:rsidRPr="00817E5B">
        <w:rPr>
          <w:rStyle w:val="FootnoteReference"/>
          <w:lang w:val="en-GB"/>
        </w:rPr>
        <w:footnoteReference w:id="6"/>
      </w:r>
      <w:r w:rsidRPr="00817E5B">
        <w:rPr>
          <w:lang w:val="en-GB"/>
        </w:rPr>
        <w:t xml:space="preserve"> within the last five (5) years prior to the deadline for submission of bids </w:t>
      </w:r>
    </w:p>
    <w:bookmarkEnd w:id="322"/>
    <w:p w14:paraId="69A1DEE2" w14:textId="6DDDAB66" w:rsidR="001E6902" w:rsidRPr="00817E5B" w:rsidRDefault="00CE7C44" w:rsidP="00C77A70">
      <w:pPr>
        <w:pStyle w:val="Default"/>
        <w:ind w:left="1843"/>
        <w:jc w:val="both"/>
        <w:rPr>
          <w:lang w:val="en-GB"/>
        </w:rPr>
      </w:pPr>
      <w:r w:rsidRPr="00817E5B">
        <w:rPr>
          <w:lang w:val="en-GB"/>
        </w:rPr>
        <w:t xml:space="preserve">The </w:t>
      </w:r>
      <w:r w:rsidR="00C6154C" w:rsidRPr="00817E5B">
        <w:rPr>
          <w:lang w:val="en-GB"/>
        </w:rPr>
        <w:t>Bidder</w:t>
      </w:r>
      <w:r w:rsidRPr="00817E5B">
        <w:rPr>
          <w:lang w:val="en-GB"/>
        </w:rPr>
        <w:t xml:space="preserve"> or its legal representative has </w:t>
      </w:r>
      <w:r w:rsidR="0061047C" w:rsidRPr="00817E5B">
        <w:rPr>
          <w:lang w:val="en-GB"/>
        </w:rPr>
        <w:t xml:space="preserve">not </w:t>
      </w:r>
      <w:r w:rsidRPr="00817E5B">
        <w:rPr>
          <w:lang w:val="en-GB"/>
        </w:rPr>
        <w:t xml:space="preserve">been convicted for any criminal act as members of an organized criminal group; that it has been convicted for commercial criminal offence, criminal offence against environment, criminal offence of receiving or offering bribe, criminal offence of </w:t>
      </w:r>
      <w:proofErr w:type="gramStart"/>
      <w:r w:rsidRPr="00817E5B">
        <w:rPr>
          <w:lang w:val="en-GB"/>
        </w:rPr>
        <w:t>fraud;</w:t>
      </w:r>
      <w:proofErr w:type="gramEnd"/>
      <w:r w:rsidRPr="00817E5B">
        <w:rPr>
          <w:lang w:val="en-GB"/>
        </w:rPr>
        <w:t xml:space="preserve"> </w:t>
      </w:r>
    </w:p>
    <w:p w14:paraId="11E0A3EB" w14:textId="5707BE9A" w:rsidR="00CE7C44" w:rsidRPr="00817E5B" w:rsidRDefault="00CE7C44" w:rsidP="007D38B3">
      <w:pPr>
        <w:pStyle w:val="Default"/>
        <w:ind w:left="1843"/>
        <w:jc w:val="both"/>
        <w:rPr>
          <w:lang w:val="en-GB"/>
        </w:rPr>
      </w:pPr>
    </w:p>
    <w:p w14:paraId="4BC13A26" w14:textId="3CE8EBB5" w:rsidR="00CE7C44" w:rsidRPr="00817E5B" w:rsidRDefault="0061047C" w:rsidP="009677C2">
      <w:pPr>
        <w:ind w:left="1560"/>
        <w:jc w:val="both"/>
        <w:rPr>
          <w:u w:val="single"/>
        </w:rPr>
      </w:pPr>
      <w:r w:rsidRPr="00817E5B">
        <w:rPr>
          <w:rStyle w:val="apple-style-span"/>
          <w:rFonts w:cs="Arial"/>
          <w:color w:val="000000"/>
        </w:rPr>
        <w:t xml:space="preserve">To prove above requirements, </w:t>
      </w:r>
      <w:r w:rsidR="00C6154C" w:rsidRPr="00817E5B">
        <w:rPr>
          <w:rFonts w:cs="Arial"/>
          <w:color w:val="000000"/>
        </w:rPr>
        <w:t>Bidder</w:t>
      </w:r>
      <w:r w:rsidR="00CE7C44" w:rsidRPr="00817E5B">
        <w:rPr>
          <w:rStyle w:val="apple-style-span"/>
          <w:rFonts w:cs="Arial"/>
          <w:color w:val="000000"/>
        </w:rPr>
        <w:t xml:space="preserve"> must provide </w:t>
      </w:r>
      <w:r w:rsidR="009677C2" w:rsidRPr="00817E5B">
        <w:rPr>
          <w:rStyle w:val="apple-style-span"/>
          <w:rFonts w:cs="Arial"/>
          <w:color w:val="000000"/>
        </w:rPr>
        <w:t xml:space="preserve">following </w:t>
      </w:r>
      <w:r w:rsidRPr="00817E5B">
        <w:rPr>
          <w:rStyle w:val="apple-style-span"/>
          <w:rFonts w:cs="Arial"/>
          <w:color w:val="000000"/>
          <w:u w:val="single"/>
        </w:rPr>
        <w:t xml:space="preserve">documentary </w:t>
      </w:r>
      <w:r w:rsidR="00CE7C44" w:rsidRPr="00817E5B">
        <w:rPr>
          <w:rStyle w:val="apple-style-span"/>
          <w:rFonts w:cs="Arial"/>
          <w:color w:val="000000"/>
          <w:u w:val="single"/>
        </w:rPr>
        <w:t>evidenc</w:t>
      </w:r>
      <w:r w:rsidRPr="00817E5B">
        <w:rPr>
          <w:rStyle w:val="apple-style-span"/>
          <w:rFonts w:cs="Arial"/>
          <w:color w:val="000000"/>
          <w:u w:val="single"/>
        </w:rPr>
        <w:t>e</w:t>
      </w:r>
      <w:r w:rsidR="009677C2" w:rsidRPr="00817E5B">
        <w:rPr>
          <w:rStyle w:val="apple-style-span"/>
          <w:rFonts w:cs="Arial"/>
          <w:color w:val="000000"/>
          <w:u w:val="single"/>
        </w:rPr>
        <w:t>:</w:t>
      </w:r>
    </w:p>
    <w:p w14:paraId="4EE0928E" w14:textId="77777777" w:rsidR="00CE7C44" w:rsidRPr="00817E5B" w:rsidRDefault="00CE7C44" w:rsidP="0061047C">
      <w:pPr>
        <w:ind w:left="1560"/>
        <w:jc w:val="both"/>
      </w:pPr>
    </w:p>
    <w:p w14:paraId="186327C2" w14:textId="4EA7493B" w:rsidR="00CE7C44" w:rsidRPr="00817E5B" w:rsidRDefault="0061047C">
      <w:pPr>
        <w:pStyle w:val="ListParagraph"/>
        <w:numPr>
          <w:ilvl w:val="0"/>
          <w:numId w:val="141"/>
        </w:numPr>
        <w:ind w:left="1843" w:hanging="283"/>
        <w:jc w:val="both"/>
      </w:pPr>
      <w:r w:rsidRPr="00817E5B">
        <w:t>Proof of registration from the competent body responsible for registration of legal entities</w:t>
      </w:r>
      <w:r w:rsidR="004A62EE" w:rsidRPr="00817E5B">
        <w:t>,</w:t>
      </w:r>
      <w:r w:rsidR="00CE7C44" w:rsidRPr="00817E5B">
        <w:t xml:space="preserve"> that </w:t>
      </w:r>
      <w:r w:rsidR="00C6154C" w:rsidRPr="00817E5B">
        <w:t>Bidder</w:t>
      </w:r>
      <w:r w:rsidR="00CE7C44" w:rsidRPr="00817E5B">
        <w:t xml:space="preserve"> is registered, or entered in the appropriate </w:t>
      </w:r>
      <w:proofErr w:type="gramStart"/>
      <w:r w:rsidR="00CE7C44" w:rsidRPr="00817E5B">
        <w:t>register;</w:t>
      </w:r>
      <w:proofErr w:type="gramEnd"/>
    </w:p>
    <w:p w14:paraId="2EF8EC9C" w14:textId="02B14B68" w:rsidR="00CE7C44" w:rsidRPr="00817E5B" w:rsidRDefault="009677C2">
      <w:pPr>
        <w:pStyle w:val="Default"/>
        <w:numPr>
          <w:ilvl w:val="0"/>
          <w:numId w:val="141"/>
        </w:numPr>
        <w:ind w:left="1843" w:hanging="283"/>
        <w:jc w:val="both"/>
        <w:rPr>
          <w:lang w:val="en-GB"/>
        </w:rPr>
      </w:pPr>
      <w:r w:rsidRPr="00817E5B">
        <w:rPr>
          <w:lang w:val="en-GB"/>
        </w:rPr>
        <w:t xml:space="preserve">Proof issued by the body responsible for tax administration (state and local administration) that all obligations based on taxes and contributions have been duly reported, calculated and performed up to 60 days before the day of public opening of bids, in accordance with Montenegrin law, or country regulations in which the </w:t>
      </w:r>
      <w:r w:rsidR="00C6154C" w:rsidRPr="00817E5B">
        <w:rPr>
          <w:lang w:val="en-GB"/>
        </w:rPr>
        <w:t>Bidder</w:t>
      </w:r>
      <w:r w:rsidRPr="00817E5B">
        <w:rPr>
          <w:lang w:val="en-GB"/>
        </w:rPr>
        <w:t xml:space="preserve"> has been </w:t>
      </w:r>
      <w:proofErr w:type="gramStart"/>
      <w:r w:rsidRPr="00817E5B">
        <w:rPr>
          <w:lang w:val="en-GB"/>
        </w:rPr>
        <w:t>registered</w:t>
      </w:r>
      <w:r w:rsidR="00CE7C44" w:rsidRPr="00817E5B">
        <w:rPr>
          <w:lang w:val="en-GB"/>
        </w:rPr>
        <w:t>;</w:t>
      </w:r>
      <w:proofErr w:type="gramEnd"/>
    </w:p>
    <w:p w14:paraId="41F9471E" w14:textId="4E6E611C" w:rsidR="00CE7C44" w:rsidRPr="00817E5B" w:rsidRDefault="00CE7C44">
      <w:pPr>
        <w:pStyle w:val="Default"/>
        <w:numPr>
          <w:ilvl w:val="0"/>
          <w:numId w:val="141"/>
        </w:numPr>
        <w:ind w:left="1843" w:hanging="283"/>
        <w:jc w:val="both"/>
        <w:rPr>
          <w:lang w:val="en-GB"/>
        </w:rPr>
      </w:pPr>
      <w:r w:rsidRPr="00817E5B">
        <w:rPr>
          <w:lang w:val="en-GB"/>
        </w:rPr>
        <w:t>Certificate of the competent court</w:t>
      </w:r>
      <w:r w:rsidR="009677C2" w:rsidRPr="00817E5B">
        <w:rPr>
          <w:lang w:val="en-GB"/>
        </w:rPr>
        <w:t>, not older than 60 days before the day of public opening of bids,</w:t>
      </w:r>
      <w:r w:rsidRPr="00817E5B">
        <w:rPr>
          <w:lang w:val="en-GB"/>
        </w:rPr>
        <w:t xml:space="preserve"> that </w:t>
      </w:r>
      <w:r w:rsidR="00C6154C" w:rsidRPr="00817E5B">
        <w:rPr>
          <w:lang w:val="en-GB"/>
        </w:rPr>
        <w:t>Bidder</w:t>
      </w:r>
      <w:r w:rsidRPr="00817E5B">
        <w:rPr>
          <w:lang w:val="en-GB"/>
        </w:rPr>
        <w:t xml:space="preserve"> </w:t>
      </w:r>
      <w:r w:rsidR="009677C2" w:rsidRPr="00817E5B">
        <w:rPr>
          <w:lang w:val="en-GB"/>
        </w:rPr>
        <w:t>and</w:t>
      </w:r>
      <w:r w:rsidRPr="00817E5B">
        <w:rPr>
          <w:lang w:val="en-GB"/>
        </w:rPr>
        <w:t xml:space="preserve">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00C6154C" w:rsidRPr="00817E5B">
        <w:rPr>
          <w:lang w:val="en-GB"/>
        </w:rPr>
        <w:t xml:space="preserve">  </w:t>
      </w:r>
    </w:p>
    <w:p w14:paraId="65BC2DEC" w14:textId="221976F9" w:rsidR="00FE7CC7" w:rsidRPr="00817E5B" w:rsidRDefault="00CE7C44" w:rsidP="00D134F5">
      <w:pPr>
        <w:pStyle w:val="Default"/>
        <w:spacing w:before="240" w:after="120"/>
        <w:ind w:left="1560"/>
        <w:jc w:val="both"/>
        <w:rPr>
          <w:lang w:val="en-GB"/>
        </w:rPr>
      </w:pPr>
      <w:r w:rsidRPr="00817E5B">
        <w:rPr>
          <w:lang w:val="en-GB"/>
        </w:rPr>
        <w:t xml:space="preserve">All abovementioned </w:t>
      </w:r>
      <w:proofErr w:type="gramStart"/>
      <w:r w:rsidRPr="00817E5B">
        <w:rPr>
          <w:lang w:val="en-GB"/>
        </w:rPr>
        <w:t>evidences</w:t>
      </w:r>
      <w:proofErr w:type="gramEnd"/>
      <w:r w:rsidRPr="00817E5B">
        <w:rPr>
          <w:lang w:val="en-GB"/>
        </w:rPr>
        <w:t xml:space="preserve"> may be submitted as uncertified copies. Purchaser keeps right to ask for original </w:t>
      </w:r>
      <w:proofErr w:type="gramStart"/>
      <w:r w:rsidRPr="00817E5B">
        <w:rPr>
          <w:lang w:val="en-GB"/>
        </w:rPr>
        <w:t>evidences</w:t>
      </w:r>
      <w:proofErr w:type="gramEnd"/>
      <w:r w:rsidRPr="00817E5B">
        <w:rPr>
          <w:lang w:val="en-GB"/>
        </w:rPr>
        <w:t xml:space="preserve"> if deemed necessary.</w:t>
      </w:r>
      <w:r w:rsidR="00BB2D82" w:rsidRPr="00817E5B">
        <w:rPr>
          <w:lang w:val="en-GB"/>
        </w:rPr>
        <w:t xml:space="preserve"> </w:t>
      </w:r>
      <w:r w:rsidR="000D23DC" w:rsidRPr="00817E5B">
        <w:rPr>
          <w:lang w:val="en-GB"/>
        </w:rPr>
        <w:t xml:space="preserve">In case </w:t>
      </w:r>
      <w:r w:rsidR="00C6154C" w:rsidRPr="00817E5B">
        <w:rPr>
          <w:lang w:val="en-GB"/>
        </w:rPr>
        <w:t>that Bidder</w:t>
      </w:r>
      <w:r w:rsidR="000D23DC" w:rsidRPr="00817E5B">
        <w:rPr>
          <w:lang w:val="en-GB"/>
        </w:rPr>
        <w:t xml:space="preserve"> is Joint </w:t>
      </w:r>
      <w:r w:rsidR="00FE7CC7" w:rsidRPr="00817E5B">
        <w:rPr>
          <w:lang w:val="en-GB"/>
        </w:rPr>
        <w:t>V</w:t>
      </w:r>
      <w:r w:rsidR="000D23DC" w:rsidRPr="00817E5B">
        <w:rPr>
          <w:lang w:val="en-GB"/>
        </w:rPr>
        <w:t xml:space="preserve">enture, above </w:t>
      </w:r>
      <w:r w:rsidR="00FB7B6D" w:rsidRPr="00817E5B">
        <w:rPr>
          <w:lang w:val="en-GB"/>
        </w:rPr>
        <w:t>requirements</w:t>
      </w:r>
      <w:r w:rsidR="000D23DC" w:rsidRPr="00817E5B">
        <w:rPr>
          <w:lang w:val="en-GB"/>
        </w:rPr>
        <w:t xml:space="preserve"> shall be fulfilled by each Joint Venture member.</w:t>
      </w:r>
      <w:r w:rsidR="00C6154C" w:rsidRPr="00817E5B">
        <w:rPr>
          <w:lang w:val="en-GB"/>
        </w:rPr>
        <w:t xml:space="preserve"> </w:t>
      </w:r>
    </w:p>
    <w:p w14:paraId="78BBBDEF" w14:textId="0BBD27AD" w:rsidR="00CD50D8" w:rsidRPr="00817E5B" w:rsidRDefault="00BB7FDE" w:rsidP="00D134F5">
      <w:pPr>
        <w:autoSpaceDE w:val="0"/>
        <w:autoSpaceDN w:val="0"/>
        <w:adjustRightInd w:val="0"/>
        <w:spacing w:before="240" w:after="120"/>
        <w:ind w:left="1620" w:hanging="540"/>
        <w:jc w:val="both"/>
        <w:rPr>
          <w:color w:val="000000"/>
        </w:rPr>
      </w:pPr>
      <w:r w:rsidRPr="00817E5B">
        <w:rPr>
          <w:color w:val="000000"/>
        </w:rPr>
        <w:t>(i</w:t>
      </w:r>
      <w:r w:rsidR="00B7164A" w:rsidRPr="00817E5B">
        <w:rPr>
          <w:color w:val="000000"/>
        </w:rPr>
        <w:t>i</w:t>
      </w:r>
      <w:r w:rsidRPr="00817E5B">
        <w:rPr>
          <w:color w:val="000000"/>
        </w:rPr>
        <w:t xml:space="preserve">) </w:t>
      </w:r>
      <w:r w:rsidRPr="00817E5B">
        <w:rPr>
          <w:color w:val="000000"/>
        </w:rPr>
        <w:tab/>
      </w:r>
      <w:r w:rsidRPr="00817E5B">
        <w:rPr>
          <w:b/>
          <w:bCs/>
          <w:color w:val="000000"/>
        </w:rPr>
        <w:t>Financial Capability</w:t>
      </w:r>
    </w:p>
    <w:p w14:paraId="7D16B22C" w14:textId="27F14BDC" w:rsidR="00CD50D8" w:rsidRPr="00817E5B" w:rsidRDefault="00CD50D8" w:rsidP="00CD50D8">
      <w:pPr>
        <w:autoSpaceDE w:val="0"/>
        <w:autoSpaceDN w:val="0"/>
        <w:adjustRightInd w:val="0"/>
        <w:spacing w:after="120"/>
        <w:ind w:left="1560"/>
        <w:jc w:val="both"/>
      </w:pPr>
      <w:r w:rsidRPr="00817E5B">
        <w:t xml:space="preserve">The </w:t>
      </w:r>
      <w:r w:rsidR="00C6154C" w:rsidRPr="00817E5B">
        <w:t>Bidder</w:t>
      </w:r>
      <w:r w:rsidRPr="00817E5B">
        <w:t xml:space="preserve"> shall submit proof that has fulfilled all obligations on the basis of taxes and contributions in accordance with the law or regulations of the country in which have registration </w:t>
      </w:r>
      <w:proofErr w:type="gramStart"/>
      <w:r w:rsidRPr="00817E5B">
        <w:t>place;</w:t>
      </w:r>
      <w:proofErr w:type="gramEnd"/>
    </w:p>
    <w:p w14:paraId="63C67987" w14:textId="3997FE5B" w:rsidR="00960C4D" w:rsidRPr="00817E5B" w:rsidRDefault="00CD50D8" w:rsidP="00CD50D8">
      <w:pPr>
        <w:autoSpaceDE w:val="0"/>
        <w:autoSpaceDN w:val="0"/>
        <w:adjustRightInd w:val="0"/>
        <w:spacing w:after="120"/>
        <w:ind w:left="1560"/>
        <w:jc w:val="both"/>
        <w:rPr>
          <w:bCs/>
        </w:rPr>
      </w:pPr>
      <w:r w:rsidRPr="00817E5B">
        <w:t xml:space="preserve">The </w:t>
      </w:r>
      <w:r w:rsidR="00C6154C" w:rsidRPr="00817E5B">
        <w:t>Bidder</w:t>
      </w:r>
      <w:r w:rsidRPr="00817E5B">
        <w:t xml:space="preserve"> shall submit balance sheets/audited financial statements certified by a registered accountant for the last</w:t>
      </w:r>
      <w:r w:rsidR="005F00F4" w:rsidRPr="00817E5B">
        <w:t xml:space="preserve"> </w:t>
      </w:r>
      <w:r w:rsidR="00B92712" w:rsidRPr="00817E5B">
        <w:t xml:space="preserve">three closed financial </w:t>
      </w:r>
      <w:r w:rsidRPr="00817E5B">
        <w:t>years</w:t>
      </w:r>
      <w:r w:rsidR="001C5748" w:rsidRPr="00817E5B">
        <w:t xml:space="preserve"> (i.e. 202</w:t>
      </w:r>
      <w:r w:rsidR="00273AE8" w:rsidRPr="00817E5B">
        <w:t>1</w:t>
      </w:r>
      <w:r w:rsidR="001C5748" w:rsidRPr="00817E5B">
        <w:t>, 202</w:t>
      </w:r>
      <w:r w:rsidR="00273AE8" w:rsidRPr="00817E5B">
        <w:t>2</w:t>
      </w:r>
      <w:r w:rsidR="00C8781F" w:rsidRPr="00817E5B">
        <w:t xml:space="preserve"> and 202</w:t>
      </w:r>
      <w:r w:rsidR="00273AE8" w:rsidRPr="00817E5B">
        <w:t>3</w:t>
      </w:r>
      <w:r w:rsidR="001C5748" w:rsidRPr="00817E5B">
        <w:t xml:space="preserve">) </w:t>
      </w:r>
      <w:r w:rsidRPr="00817E5B">
        <w:t xml:space="preserve">to demonstrate </w:t>
      </w:r>
      <w:r w:rsidR="00B62BD8" w:rsidRPr="00817E5B">
        <w:t>that have average annual turnover</w:t>
      </w:r>
      <w:r w:rsidR="00A53408" w:rsidRPr="00817E5B">
        <w:t xml:space="preserve"> for </w:t>
      </w:r>
      <w:r w:rsidR="00A11248" w:rsidRPr="00817E5B">
        <w:t xml:space="preserve">the above mentioned </w:t>
      </w:r>
      <w:r w:rsidR="00A53408" w:rsidRPr="00817E5B">
        <w:t>three years</w:t>
      </w:r>
      <w:r w:rsidR="002173B0" w:rsidRPr="00817E5B">
        <w:t xml:space="preserve">, </w:t>
      </w:r>
      <w:r w:rsidR="00A53408" w:rsidRPr="00817E5B">
        <w:t>(</w:t>
      </w:r>
      <w:r w:rsidR="002173B0" w:rsidRPr="00817E5B">
        <w:t>calculated as total revenue</w:t>
      </w:r>
      <w:r w:rsidR="00B62BD8" w:rsidRPr="00817E5B">
        <w:t xml:space="preserve"> for the last three years</w:t>
      </w:r>
      <w:r w:rsidR="00A53408" w:rsidRPr="00817E5B">
        <w:t>, d</w:t>
      </w:r>
      <w:r w:rsidR="00CF1425" w:rsidRPr="00817E5B">
        <w:t>i</w:t>
      </w:r>
      <w:r w:rsidR="00A53408" w:rsidRPr="00817E5B">
        <w:t>vided by three)</w:t>
      </w:r>
      <w:r w:rsidR="00A11248" w:rsidRPr="00817E5B">
        <w:t xml:space="preserve"> </w:t>
      </w:r>
      <w:r w:rsidR="00B62BD8" w:rsidRPr="00817E5B">
        <w:t>minimum of:</w:t>
      </w:r>
      <w:r w:rsidR="009947AF" w:rsidRPr="00817E5B">
        <w:t xml:space="preserve"> </w:t>
      </w:r>
      <w:r w:rsidR="00034AF0" w:rsidRPr="00817E5B">
        <w:t xml:space="preserve">EUR </w:t>
      </w:r>
      <w:r w:rsidR="00273AE8" w:rsidRPr="00817E5B">
        <w:rPr>
          <w:b/>
        </w:rPr>
        <w:t>4</w:t>
      </w:r>
      <w:r w:rsidR="00B62BD8" w:rsidRPr="00817E5B">
        <w:rPr>
          <w:b/>
        </w:rPr>
        <w:t>,</w:t>
      </w:r>
      <w:r w:rsidR="00273AE8" w:rsidRPr="00817E5B">
        <w:rPr>
          <w:b/>
        </w:rPr>
        <w:t>95</w:t>
      </w:r>
      <w:r w:rsidR="000F39D3" w:rsidRPr="00817E5B">
        <w:rPr>
          <w:b/>
        </w:rPr>
        <w:t>0</w:t>
      </w:r>
      <w:r w:rsidR="00B62BD8" w:rsidRPr="00817E5B">
        <w:rPr>
          <w:b/>
        </w:rPr>
        <w:t>,000.00</w:t>
      </w:r>
      <w:r w:rsidR="00561382" w:rsidRPr="00817E5B">
        <w:rPr>
          <w:b/>
        </w:rPr>
        <w:t>.</w:t>
      </w:r>
      <w:r w:rsidR="00722B23" w:rsidRPr="00817E5B">
        <w:rPr>
          <w:bCs/>
        </w:rPr>
        <w:t xml:space="preserve"> </w:t>
      </w:r>
      <w:r w:rsidR="00273AE8" w:rsidRPr="00817E5B">
        <w:t>If the financial year 2023 has not been closed, the minimum average annual turnover will be calculated for the years 2022, 2021 and 2020</w:t>
      </w:r>
      <w:r w:rsidR="00561382" w:rsidRPr="00817E5B">
        <w:t>.</w:t>
      </w:r>
    </w:p>
    <w:p w14:paraId="1B649663" w14:textId="532A6C77" w:rsidR="00B62BD8" w:rsidRPr="00817E5B" w:rsidRDefault="009947AF" w:rsidP="00B62BD8">
      <w:pPr>
        <w:autoSpaceDE w:val="0"/>
        <w:autoSpaceDN w:val="0"/>
        <w:adjustRightInd w:val="0"/>
        <w:spacing w:after="120"/>
        <w:ind w:left="1560"/>
        <w:jc w:val="both"/>
      </w:pPr>
      <w:r w:rsidRPr="00817E5B">
        <w:lastRenderedPageBreak/>
        <w:t xml:space="preserve"> </w:t>
      </w:r>
      <w:r w:rsidR="00CD50D8" w:rsidRPr="00817E5B">
        <w:t xml:space="preserve">(In case that </w:t>
      </w:r>
      <w:r w:rsidR="00C6154C" w:rsidRPr="00817E5B">
        <w:t>Bidder</w:t>
      </w:r>
      <w:r w:rsidR="00CD50D8" w:rsidRPr="00817E5B">
        <w:t xml:space="preserve"> is Joint Venture all members of the Joint Venture must submit balance sheets/audited financial statements certified by a registered accountant</w:t>
      </w:r>
      <w:r w:rsidR="00B62BD8" w:rsidRPr="00817E5B">
        <w:t xml:space="preserve">. Leader of Joint Venture must meet minimum 50%, and members must meet minimum 25%, and </w:t>
      </w:r>
      <w:r w:rsidR="002173B0" w:rsidRPr="00817E5B">
        <w:t xml:space="preserve">all members together </w:t>
      </w:r>
      <w:r w:rsidR="00B62BD8" w:rsidRPr="00817E5B">
        <w:t>must meet minimum 100% of the above requirement</w:t>
      </w:r>
      <w:r w:rsidR="002173B0" w:rsidRPr="00817E5B">
        <w:t xml:space="preserve"> related to average annual turnover</w:t>
      </w:r>
      <w:r w:rsidR="00CD50D8" w:rsidRPr="00817E5B">
        <w:t xml:space="preserve">). </w:t>
      </w:r>
    </w:p>
    <w:p w14:paraId="78EB0563" w14:textId="3F88B0A4" w:rsidR="00CD50D8" w:rsidRPr="00817E5B" w:rsidRDefault="00CD50D8" w:rsidP="009947AF">
      <w:pPr>
        <w:pStyle w:val="explanatoryclause"/>
        <w:ind w:left="1560" w:firstLine="0"/>
        <w:jc w:val="both"/>
        <w:rPr>
          <w:rFonts w:ascii="Times New Roman" w:hAnsi="Times New Roman"/>
          <w:b/>
          <w:sz w:val="24"/>
          <w:szCs w:val="24"/>
        </w:rPr>
      </w:pPr>
      <w:r w:rsidRPr="00817E5B">
        <w:rPr>
          <w:rFonts w:ascii="Times New Roman" w:hAnsi="Times New Roman"/>
          <w:sz w:val="24"/>
          <w:szCs w:val="24"/>
        </w:rPr>
        <w:t xml:space="preserve">The </w:t>
      </w:r>
      <w:r w:rsidR="00C6154C" w:rsidRPr="00817E5B">
        <w:rPr>
          <w:rFonts w:ascii="Times New Roman" w:hAnsi="Times New Roman"/>
          <w:sz w:val="24"/>
          <w:szCs w:val="24"/>
        </w:rPr>
        <w:t>Bidder</w:t>
      </w:r>
      <w:r w:rsidRPr="00817E5B">
        <w:rPr>
          <w:rFonts w:ascii="Times New Roman" w:hAnsi="Times New Roman"/>
          <w:sz w:val="24"/>
          <w:szCs w:val="24"/>
        </w:rPr>
        <w:t xml:space="preserve"> shall demonstrate that</w:t>
      </w:r>
      <w:r w:rsidR="001C5D34" w:rsidRPr="00817E5B">
        <w:rPr>
          <w:rFonts w:ascii="Times New Roman" w:hAnsi="Times New Roman"/>
          <w:sz w:val="24"/>
          <w:szCs w:val="24"/>
        </w:rPr>
        <w:t xml:space="preserve"> it</w:t>
      </w:r>
      <w:r w:rsidRPr="00817E5B">
        <w:rPr>
          <w:rFonts w:ascii="Times New Roman" w:hAnsi="Times New Roman"/>
          <w:sz w:val="24"/>
          <w:szCs w:val="24"/>
        </w:rPr>
        <w:t xml:space="preserve"> ha</w:t>
      </w:r>
      <w:r w:rsidR="001C5D34" w:rsidRPr="00817E5B">
        <w:rPr>
          <w:rFonts w:ascii="Times New Roman" w:hAnsi="Times New Roman"/>
          <w:sz w:val="24"/>
          <w:szCs w:val="24"/>
        </w:rPr>
        <w:t>s</w:t>
      </w:r>
      <w:r w:rsidRPr="00817E5B">
        <w:rPr>
          <w:rFonts w:ascii="Times New Roman" w:hAnsi="Times New Roman"/>
          <w:sz w:val="24"/>
          <w:szCs w:val="24"/>
        </w:rPr>
        <w:t xml:space="preserve"> liquid </w:t>
      </w:r>
      <w:r w:rsidR="00A53408" w:rsidRPr="00817E5B">
        <w:rPr>
          <w:rFonts w:ascii="Times New Roman" w:hAnsi="Times New Roman"/>
          <w:sz w:val="24"/>
          <w:szCs w:val="24"/>
        </w:rPr>
        <w:t>assets in the amount of</w:t>
      </w:r>
      <w:r w:rsidR="005D629D" w:rsidRPr="00817E5B">
        <w:rPr>
          <w:rFonts w:ascii="Times New Roman" w:hAnsi="Times New Roman"/>
          <w:sz w:val="24"/>
          <w:szCs w:val="24"/>
        </w:rPr>
        <w:t>:</w:t>
      </w:r>
      <w:r w:rsidR="00A53408" w:rsidRPr="00817E5B">
        <w:rPr>
          <w:rFonts w:ascii="Times New Roman" w:hAnsi="Times New Roman"/>
          <w:sz w:val="24"/>
          <w:szCs w:val="24"/>
        </w:rPr>
        <w:t xml:space="preserve"> </w:t>
      </w:r>
      <w:r w:rsidR="00865BFD" w:rsidRPr="00817E5B">
        <w:rPr>
          <w:rFonts w:ascii="Times New Roman" w:hAnsi="Times New Roman"/>
          <w:sz w:val="24"/>
          <w:szCs w:val="24"/>
        </w:rPr>
        <w:t xml:space="preserve">(Statement from the </w:t>
      </w:r>
      <w:r w:rsidR="00C6154C" w:rsidRPr="00817E5B">
        <w:rPr>
          <w:rFonts w:ascii="Times New Roman" w:hAnsi="Times New Roman"/>
          <w:sz w:val="24"/>
          <w:szCs w:val="24"/>
        </w:rPr>
        <w:t>Bidder</w:t>
      </w:r>
      <w:r w:rsidR="00865BFD" w:rsidRPr="00817E5B">
        <w:rPr>
          <w:rFonts w:ascii="Times New Roman" w:hAnsi="Times New Roman"/>
          <w:sz w:val="24"/>
          <w:szCs w:val="24"/>
        </w:rPr>
        <w:t>’s Commercial Bank about liquidity of the account</w:t>
      </w:r>
      <w:r w:rsidR="00A53408" w:rsidRPr="00817E5B">
        <w:rPr>
          <w:rFonts w:ascii="Times New Roman" w:hAnsi="Times New Roman"/>
          <w:sz w:val="24"/>
          <w:szCs w:val="24"/>
        </w:rPr>
        <w:t>)</w:t>
      </w:r>
      <w:r w:rsidR="009947AF" w:rsidRPr="00817E5B">
        <w:rPr>
          <w:rFonts w:ascii="Times New Roman" w:hAnsi="Times New Roman"/>
          <w:sz w:val="24"/>
          <w:szCs w:val="24"/>
        </w:rPr>
        <w:t xml:space="preserve"> </w:t>
      </w:r>
      <w:r w:rsidR="00034AF0" w:rsidRPr="00817E5B">
        <w:rPr>
          <w:rFonts w:ascii="Times New Roman" w:hAnsi="Times New Roman"/>
          <w:sz w:val="24"/>
          <w:szCs w:val="24"/>
        </w:rPr>
        <w:t xml:space="preserve">EUR </w:t>
      </w:r>
      <w:r w:rsidR="000F39D3" w:rsidRPr="00817E5B">
        <w:rPr>
          <w:rFonts w:ascii="Times New Roman" w:hAnsi="Times New Roman"/>
          <w:b/>
          <w:sz w:val="24"/>
          <w:szCs w:val="24"/>
        </w:rPr>
        <w:t>2</w:t>
      </w:r>
      <w:r w:rsidR="00DB23D6" w:rsidRPr="00817E5B">
        <w:rPr>
          <w:rFonts w:ascii="Times New Roman" w:hAnsi="Times New Roman"/>
          <w:b/>
          <w:sz w:val="24"/>
          <w:szCs w:val="24"/>
        </w:rPr>
        <w:t>6</w:t>
      </w:r>
      <w:r w:rsidR="000F39D3" w:rsidRPr="00817E5B">
        <w:rPr>
          <w:rFonts w:ascii="Times New Roman" w:hAnsi="Times New Roman"/>
          <w:b/>
          <w:sz w:val="24"/>
          <w:szCs w:val="24"/>
        </w:rPr>
        <w:t>0</w:t>
      </w:r>
      <w:r w:rsidR="005D629D" w:rsidRPr="00817E5B">
        <w:rPr>
          <w:rFonts w:ascii="Times New Roman" w:hAnsi="Times New Roman"/>
          <w:b/>
          <w:sz w:val="24"/>
          <w:szCs w:val="24"/>
        </w:rPr>
        <w:t>,000.00</w:t>
      </w:r>
      <w:r w:rsidR="009947AF" w:rsidRPr="00817E5B">
        <w:rPr>
          <w:rFonts w:ascii="Times New Roman" w:hAnsi="Times New Roman"/>
          <w:b/>
          <w:sz w:val="24"/>
          <w:szCs w:val="24"/>
        </w:rPr>
        <w:t>.</w:t>
      </w:r>
    </w:p>
    <w:p w14:paraId="7D6C0C2D" w14:textId="66557458" w:rsidR="005D629D" w:rsidRPr="00817E5B" w:rsidRDefault="000D23DC" w:rsidP="00A11248">
      <w:pPr>
        <w:pStyle w:val="explanatoryclause"/>
        <w:ind w:left="1560" w:firstLine="0"/>
        <w:jc w:val="both"/>
        <w:rPr>
          <w:rFonts w:ascii="Times New Roman" w:hAnsi="Times New Roman"/>
          <w:sz w:val="24"/>
          <w:szCs w:val="24"/>
        </w:rPr>
      </w:pPr>
      <w:r w:rsidRPr="00817E5B">
        <w:rPr>
          <w:rFonts w:ascii="Times New Roman" w:hAnsi="Times New Roman"/>
          <w:sz w:val="24"/>
          <w:szCs w:val="24"/>
        </w:rPr>
        <w:t xml:space="preserve">(In case that </w:t>
      </w:r>
      <w:r w:rsidR="00D21750" w:rsidRPr="00817E5B">
        <w:rPr>
          <w:rFonts w:ascii="Times New Roman" w:hAnsi="Times New Roman"/>
          <w:sz w:val="24"/>
          <w:szCs w:val="24"/>
        </w:rPr>
        <w:t>Bidder</w:t>
      </w:r>
      <w:r w:rsidRPr="00817E5B">
        <w:rPr>
          <w:rFonts w:ascii="Times New Roman" w:hAnsi="Times New Roman"/>
          <w:sz w:val="24"/>
          <w:szCs w:val="24"/>
        </w:rPr>
        <w:t xml:space="preserve"> is Joint Venture all members combined should </w:t>
      </w:r>
      <w:r w:rsidR="00FB7B6D" w:rsidRPr="00817E5B">
        <w:rPr>
          <w:rFonts w:ascii="Times New Roman" w:hAnsi="Times New Roman"/>
          <w:sz w:val="24"/>
          <w:szCs w:val="24"/>
        </w:rPr>
        <w:t>fulfil</w:t>
      </w:r>
      <w:r w:rsidR="00B8411F" w:rsidRPr="00817E5B">
        <w:rPr>
          <w:rFonts w:ascii="Times New Roman" w:hAnsi="Times New Roman"/>
          <w:sz w:val="24"/>
          <w:szCs w:val="24"/>
        </w:rPr>
        <w:t xml:space="preserve"> requirement</w:t>
      </w:r>
      <w:r w:rsidRPr="00817E5B">
        <w:rPr>
          <w:rFonts w:ascii="Times New Roman" w:hAnsi="Times New Roman"/>
          <w:sz w:val="24"/>
          <w:szCs w:val="24"/>
        </w:rPr>
        <w:t xml:space="preserve"> related to liquid assets.) </w:t>
      </w:r>
    </w:p>
    <w:p w14:paraId="11E8C70D" w14:textId="77777777" w:rsidR="00024202" w:rsidRPr="00817E5B" w:rsidRDefault="00024202" w:rsidP="00A11248">
      <w:pPr>
        <w:pStyle w:val="explanatoryclause"/>
        <w:ind w:left="1560" w:firstLine="0"/>
        <w:jc w:val="both"/>
        <w:rPr>
          <w:rFonts w:ascii="Times New Roman" w:hAnsi="Times New Roman"/>
          <w:sz w:val="24"/>
          <w:szCs w:val="24"/>
        </w:rPr>
      </w:pPr>
    </w:p>
    <w:p w14:paraId="018DBE28" w14:textId="687B57EB" w:rsidR="002173B0" w:rsidRPr="00817E5B" w:rsidRDefault="00BB7FDE" w:rsidP="00A11248">
      <w:pPr>
        <w:autoSpaceDE w:val="0"/>
        <w:autoSpaceDN w:val="0"/>
        <w:adjustRightInd w:val="0"/>
        <w:spacing w:after="120"/>
        <w:ind w:left="1620" w:hanging="540"/>
        <w:jc w:val="both"/>
        <w:rPr>
          <w:b/>
          <w:bCs/>
          <w:color w:val="000000"/>
        </w:rPr>
      </w:pPr>
      <w:r w:rsidRPr="00817E5B">
        <w:rPr>
          <w:color w:val="000000"/>
        </w:rPr>
        <w:t>(ii</w:t>
      </w:r>
      <w:r w:rsidR="00D134F5" w:rsidRPr="00817E5B">
        <w:rPr>
          <w:color w:val="000000"/>
        </w:rPr>
        <w:t>i</w:t>
      </w:r>
      <w:r w:rsidRPr="00817E5B">
        <w:rPr>
          <w:color w:val="000000"/>
        </w:rPr>
        <w:t>)</w:t>
      </w:r>
      <w:r w:rsidRPr="00817E5B">
        <w:rPr>
          <w:color w:val="000000"/>
        </w:rPr>
        <w:tab/>
      </w:r>
      <w:r w:rsidRPr="00817E5B">
        <w:rPr>
          <w:b/>
          <w:bCs/>
          <w:color w:val="000000"/>
        </w:rPr>
        <w:t>Technical Capacity</w:t>
      </w:r>
      <w:r w:rsidR="00024202" w:rsidRPr="00817E5B">
        <w:rPr>
          <w:b/>
          <w:bCs/>
          <w:color w:val="000000"/>
        </w:rPr>
        <w:t xml:space="preserve"> </w:t>
      </w:r>
    </w:p>
    <w:p w14:paraId="224B6708" w14:textId="27C575A4" w:rsidR="00CD50D8" w:rsidRPr="00817E5B" w:rsidRDefault="00CD50D8" w:rsidP="003976D2">
      <w:pPr>
        <w:spacing w:after="120"/>
        <w:ind w:left="1560"/>
        <w:jc w:val="both"/>
      </w:pPr>
      <w:r w:rsidRPr="00817E5B">
        <w:t xml:space="preserve">The </w:t>
      </w:r>
      <w:r w:rsidR="00C245A7" w:rsidRPr="00817E5B">
        <w:t>Bidder</w:t>
      </w:r>
      <w:r w:rsidRPr="00817E5B">
        <w:t xml:space="preserve"> shall furnish documentary evidence to demonstrate that it meets the following experience requirement(s): </w:t>
      </w:r>
    </w:p>
    <w:p w14:paraId="66E39AB5" w14:textId="71A8E891" w:rsidR="00CF1291" w:rsidRPr="00817E5B" w:rsidRDefault="00CF1291" w:rsidP="003976D2">
      <w:pPr>
        <w:spacing w:after="120"/>
        <w:ind w:left="1560"/>
        <w:jc w:val="both"/>
      </w:pPr>
      <w:r w:rsidRPr="00817E5B">
        <w:t xml:space="preserve">Over the </w:t>
      </w:r>
      <w:r w:rsidR="0057563E" w:rsidRPr="00817E5B">
        <w:t xml:space="preserve">past </w:t>
      </w:r>
      <w:r w:rsidRPr="00817E5B">
        <w:t xml:space="preserve">five </w:t>
      </w:r>
      <w:r w:rsidR="00521363" w:rsidRPr="00817E5B">
        <w:t xml:space="preserve">(5) </w:t>
      </w:r>
      <w:r w:rsidRPr="00817E5B">
        <w:t xml:space="preserve">years prior to the submission deadline of this tender procedure, the Bidder has successfully completed (obtained goods acceptance certificate) </w:t>
      </w:r>
      <w:r w:rsidR="00CF2B28" w:rsidRPr="00817E5B">
        <w:t>maximum</w:t>
      </w:r>
      <w:r w:rsidRPr="00817E5B">
        <w:t xml:space="preserve"> </w:t>
      </w:r>
      <w:r w:rsidR="0057095D" w:rsidRPr="00817E5B">
        <w:t>three</w:t>
      </w:r>
      <w:r w:rsidRPr="00817E5B">
        <w:t xml:space="preserve"> (</w:t>
      </w:r>
      <w:r w:rsidR="0057095D" w:rsidRPr="00817E5B">
        <w:t>3</w:t>
      </w:r>
      <w:r w:rsidRPr="00817E5B">
        <w:t xml:space="preserve">) contracts in related fields involving unloading, </w:t>
      </w:r>
      <w:proofErr w:type="gramStart"/>
      <w:r w:rsidRPr="00817E5B">
        <w:t>delivery</w:t>
      </w:r>
      <w:proofErr w:type="gramEnd"/>
      <w:r w:rsidRPr="00817E5B">
        <w:t xml:space="preserve"> and on-site assembly of furniture of similar characteristics and of a comparable scale with a cumulative budget of at least </w:t>
      </w:r>
      <w:r w:rsidR="00034AF0" w:rsidRPr="00817E5B">
        <w:t xml:space="preserve">EUR </w:t>
      </w:r>
      <w:r w:rsidR="00404406" w:rsidRPr="00817E5B">
        <w:rPr>
          <w:b/>
          <w:bCs/>
        </w:rPr>
        <w:t>4</w:t>
      </w:r>
      <w:r w:rsidRPr="00817E5B">
        <w:rPr>
          <w:b/>
          <w:bCs/>
        </w:rPr>
        <w:t>,</w:t>
      </w:r>
      <w:r w:rsidR="00404406" w:rsidRPr="00817E5B">
        <w:rPr>
          <w:b/>
          <w:bCs/>
        </w:rPr>
        <w:t>95</w:t>
      </w:r>
      <w:r w:rsidRPr="00817E5B">
        <w:rPr>
          <w:b/>
          <w:bCs/>
        </w:rPr>
        <w:t>0,000.00</w:t>
      </w:r>
      <w:r w:rsidRPr="00817E5B">
        <w:t xml:space="preserve"> (excluding VAT). </w:t>
      </w:r>
    </w:p>
    <w:p w14:paraId="5BFFBDA3" w14:textId="5315A7F4" w:rsidR="009E545F" w:rsidRPr="00817E5B" w:rsidRDefault="009E545F" w:rsidP="009E545F">
      <w:pPr>
        <w:pStyle w:val="FootnoteText"/>
        <w:spacing w:after="120"/>
        <w:ind w:left="1560" w:firstLine="0"/>
        <w:rPr>
          <w:sz w:val="24"/>
        </w:rPr>
      </w:pPr>
      <w:r w:rsidRPr="00817E5B">
        <w:rPr>
          <w:sz w:val="24"/>
        </w:rPr>
        <w:t xml:space="preserve">In the case that Bidder is Joint Venture, </w:t>
      </w:r>
      <w:r w:rsidR="0041486B" w:rsidRPr="00817E5B">
        <w:rPr>
          <w:bCs/>
          <w:sz w:val="24"/>
        </w:rPr>
        <w:t>a</w:t>
      </w:r>
      <w:r w:rsidR="00F81135" w:rsidRPr="00817E5B">
        <w:rPr>
          <w:bCs/>
          <w:sz w:val="24"/>
        </w:rPr>
        <w:t xml:space="preserve">ll members </w:t>
      </w:r>
      <w:r w:rsidR="0041486B" w:rsidRPr="00817E5B">
        <w:rPr>
          <w:bCs/>
          <w:sz w:val="24"/>
        </w:rPr>
        <w:t>c</w:t>
      </w:r>
      <w:r w:rsidR="00F81135" w:rsidRPr="00817E5B">
        <w:rPr>
          <w:bCs/>
          <w:sz w:val="24"/>
        </w:rPr>
        <w:t>ombined</w:t>
      </w:r>
      <w:r w:rsidR="00F81135" w:rsidRPr="00817E5B">
        <w:rPr>
          <w:szCs w:val="20"/>
        </w:rPr>
        <w:t xml:space="preserve"> </w:t>
      </w:r>
      <w:r w:rsidR="0041486B" w:rsidRPr="00817E5B">
        <w:rPr>
          <w:bCs/>
          <w:sz w:val="24"/>
        </w:rPr>
        <w:t>m</w:t>
      </w:r>
      <w:r w:rsidR="00F81135" w:rsidRPr="00817E5B">
        <w:rPr>
          <w:bCs/>
          <w:sz w:val="24"/>
        </w:rPr>
        <w:t xml:space="preserve">ust meet </w:t>
      </w:r>
      <w:r w:rsidR="0041486B" w:rsidRPr="00817E5B">
        <w:rPr>
          <w:bCs/>
          <w:sz w:val="24"/>
        </w:rPr>
        <w:t xml:space="preserve">this </w:t>
      </w:r>
      <w:r w:rsidR="00F81135" w:rsidRPr="00817E5B">
        <w:rPr>
          <w:bCs/>
          <w:sz w:val="24"/>
        </w:rPr>
        <w:t>requirement</w:t>
      </w:r>
      <w:r w:rsidR="0041486B" w:rsidRPr="00817E5B">
        <w:rPr>
          <w:bCs/>
          <w:sz w:val="24"/>
        </w:rPr>
        <w:t>.</w:t>
      </w:r>
      <w:r w:rsidR="00F81135" w:rsidRPr="00817E5B">
        <w:rPr>
          <w:sz w:val="24"/>
        </w:rPr>
        <w:t xml:space="preserve"> </w:t>
      </w:r>
    </w:p>
    <w:p w14:paraId="339405BB" w14:textId="582C41CE" w:rsidR="0041486B" w:rsidRPr="00817E5B" w:rsidRDefault="0041486B" w:rsidP="007701A7">
      <w:pPr>
        <w:pStyle w:val="FootnoteText"/>
        <w:spacing w:after="120"/>
        <w:ind w:left="1560" w:firstLine="0"/>
      </w:pPr>
      <w:r w:rsidRPr="00817E5B">
        <w:rPr>
          <w:sz w:val="24"/>
        </w:rPr>
        <w:t xml:space="preserve">For contracts under which the Bidder participated as a joint venture member or sub-contractor, only the Bidder’s share, by value, and role and responsibilities shall be considered to meet this requirement. </w:t>
      </w:r>
    </w:p>
    <w:p w14:paraId="0D31F3F9" w14:textId="0C553D0C" w:rsidR="004F43E4" w:rsidRPr="00817E5B" w:rsidRDefault="004F43E4" w:rsidP="004F43E4">
      <w:pPr>
        <w:spacing w:after="120"/>
        <w:ind w:left="1560"/>
        <w:jc w:val="both"/>
      </w:pPr>
      <w:r w:rsidRPr="00817E5B">
        <w:t>The Bidder has to possess the following certificates:</w:t>
      </w:r>
      <w:r w:rsidR="00F81135" w:rsidRPr="00817E5B">
        <w:t xml:space="preserve"> </w:t>
      </w:r>
    </w:p>
    <w:p w14:paraId="37BFBFF4" w14:textId="77777777" w:rsidR="006462B0" w:rsidRPr="00817E5B" w:rsidRDefault="006462B0" w:rsidP="00EC4F16">
      <w:pPr>
        <w:pStyle w:val="ListParagraph"/>
        <w:numPr>
          <w:ilvl w:val="0"/>
          <w:numId w:val="155"/>
        </w:numPr>
        <w:spacing w:after="120"/>
        <w:jc w:val="both"/>
      </w:pPr>
      <w:r w:rsidRPr="00817E5B">
        <w:t>ISO 9001:2015 Quality management systems</w:t>
      </w:r>
    </w:p>
    <w:p w14:paraId="5233B25B" w14:textId="17BC5392" w:rsidR="006462B0" w:rsidRPr="00817E5B" w:rsidRDefault="006462B0" w:rsidP="00EC4F16">
      <w:pPr>
        <w:pStyle w:val="ListParagraph"/>
        <w:numPr>
          <w:ilvl w:val="0"/>
          <w:numId w:val="155"/>
        </w:numPr>
        <w:spacing w:after="120"/>
        <w:jc w:val="both"/>
      </w:pPr>
      <w:r w:rsidRPr="00817E5B">
        <w:t>ISO 14001:2015 Environmental management systems</w:t>
      </w:r>
      <w:r w:rsidR="00F81135" w:rsidRPr="00817E5B">
        <w:t xml:space="preserve"> </w:t>
      </w:r>
    </w:p>
    <w:p w14:paraId="5F2808B0" w14:textId="2EDED79D" w:rsidR="004F43E4" w:rsidRPr="00817E5B" w:rsidRDefault="006462B0" w:rsidP="00EC4F16">
      <w:pPr>
        <w:pStyle w:val="ListParagraph"/>
        <w:numPr>
          <w:ilvl w:val="0"/>
          <w:numId w:val="155"/>
        </w:numPr>
        <w:spacing w:after="120"/>
        <w:jc w:val="both"/>
      </w:pPr>
      <w:r w:rsidRPr="00817E5B">
        <w:t>ISO 45001:2018 Occupational health and safety management systems</w:t>
      </w:r>
    </w:p>
    <w:p w14:paraId="22AB901C" w14:textId="30145BDD" w:rsidR="00250FCB" w:rsidRPr="00817E5B" w:rsidRDefault="00250FCB" w:rsidP="003976D2">
      <w:pPr>
        <w:pStyle w:val="FootnoteText"/>
        <w:spacing w:after="120"/>
        <w:ind w:left="1560" w:firstLine="0"/>
        <w:rPr>
          <w:sz w:val="24"/>
        </w:rPr>
      </w:pPr>
      <w:r w:rsidRPr="00817E5B">
        <w:rPr>
          <w:sz w:val="24"/>
        </w:rPr>
        <w:t xml:space="preserve">or </w:t>
      </w:r>
      <w:proofErr w:type="gramStart"/>
      <w:r w:rsidRPr="00817E5B">
        <w:rPr>
          <w:sz w:val="24"/>
        </w:rPr>
        <w:t>equivalent  ones</w:t>
      </w:r>
      <w:proofErr w:type="gramEnd"/>
      <w:r w:rsidRPr="00817E5B">
        <w:rPr>
          <w:sz w:val="24"/>
        </w:rPr>
        <w:t xml:space="preserve">, which have been issued by relevant Authorized Institution. </w:t>
      </w:r>
    </w:p>
    <w:p w14:paraId="630C275C" w14:textId="78169CFE" w:rsidR="0056350D" w:rsidRPr="00817E5B" w:rsidRDefault="0056350D" w:rsidP="003976D2">
      <w:pPr>
        <w:pStyle w:val="FootnoteText"/>
        <w:spacing w:after="120"/>
        <w:ind w:left="1560" w:firstLine="0"/>
        <w:rPr>
          <w:sz w:val="24"/>
        </w:rPr>
      </w:pPr>
      <w:bookmarkStart w:id="323" w:name="_Hlk158108238"/>
      <w:r w:rsidRPr="00817E5B">
        <w:rPr>
          <w:sz w:val="24"/>
        </w:rPr>
        <w:t xml:space="preserve">If the bidder is a Joint Venture, each member of the Joint Venture must </w:t>
      </w:r>
      <w:proofErr w:type="spellStart"/>
      <w:r w:rsidRPr="00817E5B">
        <w:rPr>
          <w:sz w:val="24"/>
        </w:rPr>
        <w:t>fulfill</w:t>
      </w:r>
      <w:proofErr w:type="spellEnd"/>
      <w:r w:rsidRPr="00817E5B">
        <w:rPr>
          <w:sz w:val="24"/>
        </w:rPr>
        <w:t xml:space="preserve"> the certification requirements individually.</w:t>
      </w:r>
    </w:p>
    <w:bookmarkEnd w:id="323"/>
    <w:p w14:paraId="7A339CCC" w14:textId="77777777" w:rsidR="007D38B3" w:rsidRPr="00817E5B" w:rsidRDefault="007D38B3" w:rsidP="003976D2">
      <w:pPr>
        <w:pStyle w:val="BankNormal"/>
        <w:spacing w:after="120"/>
        <w:jc w:val="both"/>
        <w:rPr>
          <w:b/>
          <w:bCs/>
          <w:color w:val="000000"/>
        </w:rPr>
      </w:pPr>
    </w:p>
    <w:p w14:paraId="5095486C" w14:textId="77777777" w:rsidR="003976D2" w:rsidRPr="00817E5B" w:rsidRDefault="00CD50D8" w:rsidP="003976D2">
      <w:pPr>
        <w:pStyle w:val="BankNormal"/>
        <w:spacing w:after="120"/>
        <w:jc w:val="both"/>
        <w:rPr>
          <w:color w:val="000000"/>
        </w:rPr>
      </w:pPr>
      <w:r w:rsidRPr="00817E5B">
        <w:rPr>
          <w:b/>
          <w:bCs/>
          <w:color w:val="000000"/>
        </w:rPr>
        <w:t>Joint Venture (JV):</w:t>
      </w:r>
    </w:p>
    <w:p w14:paraId="6A572DF0" w14:textId="55541F32" w:rsidR="00CD50D8" w:rsidRPr="00817E5B" w:rsidRDefault="007A0E57" w:rsidP="003976D2">
      <w:pPr>
        <w:pStyle w:val="BankNormal"/>
        <w:spacing w:after="120"/>
        <w:jc w:val="both"/>
      </w:pPr>
      <w:r w:rsidRPr="00817E5B">
        <w:rPr>
          <w:color w:val="000000"/>
        </w:rPr>
        <w:t xml:space="preserve">The </w:t>
      </w:r>
      <w:r w:rsidR="00CD50D8" w:rsidRPr="00817E5B">
        <w:rPr>
          <w:color w:val="000000"/>
        </w:rPr>
        <w:t xml:space="preserve">Bids submitted by a JV of two or more firms as partners shall comply with the following requirements: </w:t>
      </w:r>
    </w:p>
    <w:p w14:paraId="5D3C1774" w14:textId="77777777" w:rsidR="00E534D4" w:rsidRPr="00817E5B" w:rsidRDefault="00CD50D8">
      <w:pPr>
        <w:pStyle w:val="ListParagraph"/>
        <w:numPr>
          <w:ilvl w:val="3"/>
          <w:numId w:val="91"/>
        </w:numPr>
        <w:autoSpaceDE w:val="0"/>
        <w:autoSpaceDN w:val="0"/>
        <w:adjustRightInd w:val="0"/>
        <w:spacing w:after="120"/>
        <w:jc w:val="both"/>
        <w:rPr>
          <w:color w:val="000000"/>
        </w:rPr>
      </w:pPr>
      <w:r w:rsidRPr="00817E5B">
        <w:rPr>
          <w:color w:val="000000"/>
        </w:rPr>
        <w:t xml:space="preserve">the bid shall be signed so as to be legally binding on all </w:t>
      </w:r>
      <w:proofErr w:type="gramStart"/>
      <w:r w:rsidRPr="00817E5B">
        <w:rPr>
          <w:color w:val="000000"/>
        </w:rPr>
        <w:t>partners;</w:t>
      </w:r>
      <w:proofErr w:type="gramEnd"/>
    </w:p>
    <w:p w14:paraId="02A27747" w14:textId="0CD8337E" w:rsidR="00E534D4" w:rsidRPr="00817E5B" w:rsidRDefault="00CD50D8">
      <w:pPr>
        <w:pStyle w:val="ListParagraph"/>
        <w:numPr>
          <w:ilvl w:val="3"/>
          <w:numId w:val="91"/>
        </w:numPr>
        <w:autoSpaceDE w:val="0"/>
        <w:autoSpaceDN w:val="0"/>
        <w:adjustRightInd w:val="0"/>
        <w:spacing w:after="120"/>
        <w:jc w:val="both"/>
        <w:rPr>
          <w:color w:val="000000"/>
        </w:rPr>
      </w:pPr>
      <w:r w:rsidRPr="00817E5B">
        <w:rPr>
          <w:color w:val="000000"/>
        </w:rPr>
        <w:lastRenderedPageBreak/>
        <w:t xml:space="preserve">one of the partners shall be nominated as being in charge, and this nomination shall be evidenced by submitting a power of attorney signed by legally authorized signatories of all the </w:t>
      </w:r>
      <w:proofErr w:type="gramStart"/>
      <w:r w:rsidRPr="00817E5B">
        <w:rPr>
          <w:color w:val="000000"/>
        </w:rPr>
        <w:t>partners;</w:t>
      </w:r>
      <w:proofErr w:type="gramEnd"/>
    </w:p>
    <w:p w14:paraId="49509CAD" w14:textId="77777777" w:rsidR="00E534D4" w:rsidRPr="00817E5B" w:rsidRDefault="00CD50D8">
      <w:pPr>
        <w:pStyle w:val="ListParagraph"/>
        <w:numPr>
          <w:ilvl w:val="3"/>
          <w:numId w:val="91"/>
        </w:numPr>
        <w:tabs>
          <w:tab w:val="clear" w:pos="1901"/>
          <w:tab w:val="num" w:pos="1560"/>
        </w:tabs>
        <w:autoSpaceDE w:val="0"/>
        <w:autoSpaceDN w:val="0"/>
        <w:adjustRightInd w:val="0"/>
        <w:spacing w:after="120"/>
        <w:jc w:val="both"/>
        <w:rPr>
          <w:color w:val="000000"/>
        </w:rPr>
      </w:pPr>
      <w:r w:rsidRPr="00817E5B">
        <w:rPr>
          <w:color w:val="000000"/>
        </w:rPr>
        <w:t xml:space="preserve"> the partner in charge shall be authorized to incur liabilities and receive instructions for and on behalf of any and all partners of the Joint Venture, and the entire execution of the Contract, including payment, shall be done exclusively with the partner in </w:t>
      </w:r>
      <w:proofErr w:type="gramStart"/>
      <w:r w:rsidRPr="00817E5B">
        <w:rPr>
          <w:color w:val="000000"/>
        </w:rPr>
        <w:t>charge;</w:t>
      </w:r>
      <w:proofErr w:type="gramEnd"/>
    </w:p>
    <w:p w14:paraId="53A12E54" w14:textId="06AD8193" w:rsidR="00161B83" w:rsidRPr="00817E5B" w:rsidRDefault="00CD50D8">
      <w:pPr>
        <w:pStyle w:val="ListParagraph"/>
        <w:numPr>
          <w:ilvl w:val="3"/>
          <w:numId w:val="91"/>
        </w:numPr>
        <w:tabs>
          <w:tab w:val="clear" w:pos="1901"/>
          <w:tab w:val="num" w:pos="1560"/>
        </w:tabs>
        <w:autoSpaceDE w:val="0"/>
        <w:autoSpaceDN w:val="0"/>
        <w:adjustRightInd w:val="0"/>
        <w:spacing w:after="120"/>
        <w:jc w:val="both"/>
        <w:rPr>
          <w:color w:val="000000"/>
        </w:rPr>
      </w:pPr>
      <w:r w:rsidRPr="00817E5B">
        <w:rPr>
          <w:color w:val="000000"/>
        </w:rPr>
        <w:t>all partners of the Joint Venture shall be liable jointly and severally for the execution of the Contract in accordance with the Contract terms, and a statement to this effect shall be included in the authorization mentioned under (ii) above, in the bid as well as in the Contract (in case of a successful bid).</w:t>
      </w:r>
    </w:p>
    <w:p w14:paraId="6CB716C5" w14:textId="77777777" w:rsidR="00607D25" w:rsidRPr="00817E5B" w:rsidRDefault="00607D25" w:rsidP="00161B83">
      <w:pPr>
        <w:rPr>
          <w:b/>
          <w:bCs/>
        </w:rPr>
      </w:pPr>
    </w:p>
    <w:p w14:paraId="1B44A4C2" w14:textId="67C6E08B" w:rsidR="00161B83" w:rsidRPr="00817E5B" w:rsidRDefault="00161B83" w:rsidP="00BA74D0">
      <w:pPr>
        <w:pStyle w:val="SectionIIIHeading1"/>
        <w:rPr>
          <w:lang w:val="en-GB"/>
        </w:rPr>
        <w:sectPr w:rsidR="00161B83" w:rsidRPr="00817E5B" w:rsidSect="00856E91">
          <w:headerReference w:type="default" r:id="rId28"/>
          <w:headerReference w:type="first" r:id="rId29"/>
          <w:pgSz w:w="12240" w:h="15840" w:code="1"/>
          <w:pgMar w:top="1440" w:right="1440" w:bottom="1440" w:left="1418"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455149" w:rsidRPr="00817E5B" w14:paraId="2046C3C9" w14:textId="77777777" w:rsidTr="00796460">
        <w:trPr>
          <w:trHeight w:val="1100"/>
        </w:trPr>
        <w:tc>
          <w:tcPr>
            <w:tcW w:w="9198" w:type="dxa"/>
            <w:vAlign w:val="center"/>
          </w:tcPr>
          <w:p w14:paraId="7B606029" w14:textId="77777777" w:rsidR="00455149" w:rsidRPr="00817E5B" w:rsidRDefault="00455149" w:rsidP="00764A9B">
            <w:pPr>
              <w:pStyle w:val="SectionHeading"/>
              <w:rPr>
                <w:lang w:val="en-GB"/>
              </w:rPr>
            </w:pPr>
            <w:bookmarkStart w:id="324" w:name="_Toc436903898"/>
            <w:bookmarkStart w:id="325" w:name="_Toc438266927"/>
            <w:bookmarkStart w:id="326" w:name="_Toc438267901"/>
            <w:bookmarkStart w:id="327" w:name="_Toc438366667"/>
            <w:bookmarkStart w:id="328" w:name="_Toc438954445"/>
            <w:bookmarkStart w:id="329" w:name="_Toc131168748"/>
            <w:r w:rsidRPr="00817E5B">
              <w:rPr>
                <w:lang w:val="en-GB"/>
              </w:rPr>
              <w:lastRenderedPageBreak/>
              <w:t>Section IV</w:t>
            </w:r>
            <w:r w:rsidR="00F6778E" w:rsidRPr="00817E5B">
              <w:rPr>
                <w:lang w:val="en-GB"/>
              </w:rPr>
              <w:t xml:space="preserve"> -</w:t>
            </w:r>
            <w:r w:rsidR="00B95321" w:rsidRPr="00817E5B">
              <w:rPr>
                <w:lang w:val="en-GB"/>
              </w:rPr>
              <w:t xml:space="preserve"> </w:t>
            </w:r>
            <w:r w:rsidRPr="00817E5B">
              <w:rPr>
                <w:lang w:val="en-GB"/>
              </w:rPr>
              <w:t>Bidding Forms</w:t>
            </w:r>
            <w:bookmarkEnd w:id="324"/>
            <w:bookmarkEnd w:id="325"/>
            <w:bookmarkEnd w:id="326"/>
            <w:bookmarkEnd w:id="327"/>
            <w:bookmarkEnd w:id="328"/>
            <w:bookmarkEnd w:id="329"/>
          </w:p>
          <w:p w14:paraId="33716544" w14:textId="11656F02" w:rsidR="00D76FC8" w:rsidRPr="00817E5B" w:rsidRDefault="00D76FC8" w:rsidP="00764A9B">
            <w:pPr>
              <w:pStyle w:val="SectionHeading"/>
              <w:rPr>
                <w:lang w:val="en-GB"/>
              </w:rPr>
            </w:pPr>
          </w:p>
        </w:tc>
      </w:tr>
    </w:tbl>
    <w:p w14:paraId="55D1C6F1" w14:textId="77777777" w:rsidR="00455149" w:rsidRPr="00817E5B" w:rsidRDefault="00455149">
      <w:pPr>
        <w:jc w:val="center"/>
        <w:rPr>
          <w:b/>
          <w:sz w:val="32"/>
        </w:rPr>
      </w:pPr>
      <w:r w:rsidRPr="00817E5B">
        <w:rPr>
          <w:b/>
          <w:sz w:val="32"/>
        </w:rPr>
        <w:t>Table of Forms</w:t>
      </w:r>
    </w:p>
    <w:p w14:paraId="6BC9EBFB" w14:textId="77777777" w:rsidR="00455149" w:rsidRPr="00817E5B" w:rsidRDefault="00455149">
      <w:pPr>
        <w:jc w:val="center"/>
        <w:rPr>
          <w:b/>
          <w:sz w:val="32"/>
        </w:rPr>
      </w:pPr>
    </w:p>
    <w:p w14:paraId="3C6EF39F" w14:textId="77777777" w:rsidR="00455149" w:rsidRPr="00817E5B" w:rsidRDefault="00455149">
      <w:pPr>
        <w:rPr>
          <w:b/>
        </w:rPr>
      </w:pPr>
    </w:p>
    <w:p w14:paraId="0F2D2178" w14:textId="66A4692D" w:rsidR="00CB3828" w:rsidRPr="00817E5B" w:rsidRDefault="00075F5F">
      <w:pPr>
        <w:pStyle w:val="TOC1"/>
        <w:rPr>
          <w:rFonts w:asciiTheme="minorHAnsi" w:eastAsiaTheme="minorEastAsia" w:hAnsiTheme="minorHAnsi" w:cstheme="minorBidi"/>
          <w:b w:val="0"/>
          <w:sz w:val="22"/>
          <w:szCs w:val="22"/>
        </w:rPr>
      </w:pPr>
      <w:r w:rsidRPr="00817E5B">
        <w:rPr>
          <w:b w:val="0"/>
          <w:bCs/>
          <w:sz w:val="22"/>
          <w:szCs w:val="22"/>
        </w:rPr>
        <w:fldChar w:fldCharType="begin"/>
      </w:r>
      <w:r w:rsidR="00455149" w:rsidRPr="00817E5B">
        <w:rPr>
          <w:b w:val="0"/>
          <w:bCs/>
          <w:sz w:val="22"/>
          <w:szCs w:val="22"/>
        </w:rPr>
        <w:instrText xml:space="preserve"> TOC \t "Section V. Header,1" </w:instrText>
      </w:r>
      <w:r w:rsidRPr="00817E5B">
        <w:rPr>
          <w:b w:val="0"/>
          <w:bCs/>
          <w:sz w:val="22"/>
          <w:szCs w:val="22"/>
        </w:rPr>
        <w:fldChar w:fldCharType="separate"/>
      </w:r>
      <w:r w:rsidR="00CB3828" w:rsidRPr="00817E5B">
        <w:t>Letter of Bid</w:t>
      </w:r>
      <w:r w:rsidR="00CB3828" w:rsidRPr="00817E5B">
        <w:tab/>
      </w:r>
      <w:r w:rsidR="00CB3828" w:rsidRPr="00817E5B">
        <w:fldChar w:fldCharType="begin"/>
      </w:r>
      <w:r w:rsidR="00CB3828" w:rsidRPr="00817E5B">
        <w:instrText xml:space="preserve"> PAGEREF _Toc144120716 \h </w:instrText>
      </w:r>
      <w:r w:rsidR="00CB3828" w:rsidRPr="00817E5B">
        <w:fldChar w:fldCharType="separate"/>
      </w:r>
      <w:r w:rsidR="000E3529" w:rsidRPr="00817E5B">
        <w:t>50</w:t>
      </w:r>
      <w:r w:rsidR="00CB3828" w:rsidRPr="00817E5B">
        <w:fldChar w:fldCharType="end"/>
      </w:r>
    </w:p>
    <w:p w14:paraId="5169BFA0" w14:textId="2A4681A3" w:rsidR="00CB3828" w:rsidRPr="00817E5B" w:rsidRDefault="00CB3828">
      <w:pPr>
        <w:pStyle w:val="TOC1"/>
        <w:rPr>
          <w:rFonts w:asciiTheme="minorHAnsi" w:eastAsiaTheme="minorEastAsia" w:hAnsiTheme="minorHAnsi" w:cstheme="minorBidi"/>
          <w:b w:val="0"/>
          <w:sz w:val="22"/>
          <w:szCs w:val="22"/>
        </w:rPr>
      </w:pPr>
      <w:r w:rsidRPr="00817E5B">
        <w:t>Bidder Information Form</w:t>
      </w:r>
      <w:r w:rsidRPr="00817E5B">
        <w:tab/>
      </w:r>
      <w:r w:rsidRPr="00817E5B">
        <w:fldChar w:fldCharType="begin"/>
      </w:r>
      <w:r w:rsidRPr="00817E5B">
        <w:instrText xml:space="preserve"> PAGEREF _Toc144120717 \h </w:instrText>
      </w:r>
      <w:r w:rsidRPr="00817E5B">
        <w:fldChar w:fldCharType="separate"/>
      </w:r>
      <w:r w:rsidR="000E3529" w:rsidRPr="00817E5B">
        <w:t>55</w:t>
      </w:r>
      <w:r w:rsidRPr="00817E5B">
        <w:fldChar w:fldCharType="end"/>
      </w:r>
    </w:p>
    <w:p w14:paraId="60E93E75" w14:textId="79A2CDF5" w:rsidR="00CB3828" w:rsidRPr="00817E5B" w:rsidRDefault="00CB3828">
      <w:pPr>
        <w:pStyle w:val="TOC1"/>
        <w:rPr>
          <w:rFonts w:asciiTheme="minorHAnsi" w:eastAsiaTheme="minorEastAsia" w:hAnsiTheme="minorHAnsi" w:cstheme="minorBidi"/>
          <w:b w:val="0"/>
          <w:sz w:val="22"/>
          <w:szCs w:val="22"/>
        </w:rPr>
      </w:pPr>
      <w:r w:rsidRPr="00817E5B">
        <w:t>Bidder’s JV Members Information Form</w:t>
      </w:r>
      <w:r w:rsidRPr="00817E5B">
        <w:tab/>
      </w:r>
      <w:r w:rsidRPr="00817E5B">
        <w:fldChar w:fldCharType="begin"/>
      </w:r>
      <w:r w:rsidRPr="00817E5B">
        <w:instrText xml:space="preserve"> PAGEREF _Toc144120718 \h </w:instrText>
      </w:r>
      <w:r w:rsidRPr="00817E5B">
        <w:fldChar w:fldCharType="separate"/>
      </w:r>
      <w:r w:rsidR="000E3529" w:rsidRPr="00817E5B">
        <w:t>56</w:t>
      </w:r>
      <w:r w:rsidRPr="00817E5B">
        <w:fldChar w:fldCharType="end"/>
      </w:r>
    </w:p>
    <w:p w14:paraId="6F0DE678" w14:textId="039F65D0" w:rsidR="00CB3828" w:rsidRPr="00817E5B" w:rsidRDefault="00CB3828">
      <w:pPr>
        <w:pStyle w:val="TOC1"/>
        <w:rPr>
          <w:rFonts w:asciiTheme="minorHAnsi" w:eastAsiaTheme="minorEastAsia" w:hAnsiTheme="minorHAnsi" w:cstheme="minorBidi"/>
          <w:b w:val="0"/>
          <w:sz w:val="22"/>
          <w:szCs w:val="22"/>
        </w:rPr>
      </w:pPr>
      <w:r w:rsidRPr="00817E5B">
        <w:t>Financial Situation</w:t>
      </w:r>
      <w:r w:rsidRPr="00817E5B">
        <w:tab/>
      </w:r>
      <w:r w:rsidRPr="00817E5B">
        <w:fldChar w:fldCharType="begin"/>
      </w:r>
      <w:r w:rsidRPr="00817E5B">
        <w:instrText xml:space="preserve"> PAGEREF _Toc144120719 \h </w:instrText>
      </w:r>
      <w:r w:rsidRPr="00817E5B">
        <w:fldChar w:fldCharType="separate"/>
      </w:r>
      <w:r w:rsidR="000E3529" w:rsidRPr="00817E5B">
        <w:t>57</w:t>
      </w:r>
      <w:r w:rsidRPr="00817E5B">
        <w:fldChar w:fldCharType="end"/>
      </w:r>
    </w:p>
    <w:p w14:paraId="034F6CE1" w14:textId="5F0BD314" w:rsidR="00CB3828" w:rsidRPr="00817E5B" w:rsidRDefault="00CB3828">
      <w:pPr>
        <w:pStyle w:val="TOC1"/>
        <w:rPr>
          <w:rFonts w:asciiTheme="minorHAnsi" w:eastAsiaTheme="minorEastAsia" w:hAnsiTheme="minorHAnsi" w:cstheme="minorBidi"/>
          <w:b w:val="0"/>
          <w:sz w:val="22"/>
          <w:szCs w:val="22"/>
        </w:rPr>
      </w:pPr>
      <w:r w:rsidRPr="00817E5B">
        <w:t>Form FIN</w:t>
      </w:r>
      <w:r w:rsidRPr="00817E5B">
        <w:tab/>
      </w:r>
      <w:r w:rsidRPr="00817E5B">
        <w:fldChar w:fldCharType="begin"/>
      </w:r>
      <w:r w:rsidRPr="00817E5B">
        <w:instrText xml:space="preserve"> PAGEREF _Toc144120720 \h </w:instrText>
      </w:r>
      <w:r w:rsidRPr="00817E5B">
        <w:fldChar w:fldCharType="separate"/>
      </w:r>
      <w:r w:rsidR="000E3529" w:rsidRPr="00817E5B">
        <w:t>59</w:t>
      </w:r>
      <w:r w:rsidRPr="00817E5B">
        <w:fldChar w:fldCharType="end"/>
      </w:r>
    </w:p>
    <w:p w14:paraId="19109AC7" w14:textId="1315521A" w:rsidR="00CB3828" w:rsidRPr="00817E5B" w:rsidRDefault="00CB3828">
      <w:pPr>
        <w:pStyle w:val="TOC1"/>
        <w:rPr>
          <w:rFonts w:asciiTheme="minorHAnsi" w:eastAsiaTheme="minorEastAsia" w:hAnsiTheme="minorHAnsi" w:cstheme="minorBidi"/>
          <w:b w:val="0"/>
          <w:sz w:val="22"/>
          <w:szCs w:val="22"/>
        </w:rPr>
      </w:pPr>
      <w:r w:rsidRPr="00817E5B">
        <w:t>Form CON</w:t>
      </w:r>
      <w:r w:rsidRPr="00817E5B">
        <w:tab/>
      </w:r>
      <w:r w:rsidRPr="00817E5B">
        <w:fldChar w:fldCharType="begin"/>
      </w:r>
      <w:r w:rsidRPr="00817E5B">
        <w:instrText xml:space="preserve"> PAGEREF _Toc144120721 \h </w:instrText>
      </w:r>
      <w:r w:rsidRPr="00817E5B">
        <w:fldChar w:fldCharType="separate"/>
      </w:r>
      <w:r w:rsidR="000E3529" w:rsidRPr="00817E5B">
        <w:t>60</w:t>
      </w:r>
      <w:r w:rsidRPr="00817E5B">
        <w:fldChar w:fldCharType="end"/>
      </w:r>
    </w:p>
    <w:p w14:paraId="2D0E9020" w14:textId="512265F8" w:rsidR="00CB3828" w:rsidRPr="00817E5B" w:rsidRDefault="00CB3828">
      <w:pPr>
        <w:pStyle w:val="TOC1"/>
        <w:rPr>
          <w:rFonts w:asciiTheme="minorHAnsi" w:eastAsiaTheme="minorEastAsia" w:hAnsiTheme="minorHAnsi" w:cstheme="minorBidi"/>
          <w:b w:val="0"/>
          <w:sz w:val="22"/>
          <w:szCs w:val="22"/>
        </w:rPr>
      </w:pPr>
      <w:r w:rsidRPr="00817E5B">
        <w:t>Form EXP</w:t>
      </w:r>
      <w:r w:rsidRPr="00817E5B">
        <w:tab/>
      </w:r>
      <w:r w:rsidRPr="00817E5B">
        <w:fldChar w:fldCharType="begin"/>
      </w:r>
      <w:r w:rsidRPr="00817E5B">
        <w:instrText xml:space="preserve"> PAGEREF _Toc144120722 \h </w:instrText>
      </w:r>
      <w:r w:rsidRPr="00817E5B">
        <w:fldChar w:fldCharType="separate"/>
      </w:r>
      <w:r w:rsidR="000E3529" w:rsidRPr="00817E5B">
        <w:t>62</w:t>
      </w:r>
      <w:r w:rsidRPr="00817E5B">
        <w:fldChar w:fldCharType="end"/>
      </w:r>
    </w:p>
    <w:p w14:paraId="22BBDF36" w14:textId="5F9061C4" w:rsidR="00CB3828" w:rsidRPr="00817E5B" w:rsidRDefault="00CB3828">
      <w:pPr>
        <w:pStyle w:val="TOC1"/>
        <w:rPr>
          <w:rFonts w:asciiTheme="minorHAnsi" w:eastAsiaTheme="minorEastAsia" w:hAnsiTheme="minorHAnsi" w:cstheme="minorBidi"/>
          <w:b w:val="0"/>
          <w:sz w:val="22"/>
          <w:szCs w:val="22"/>
        </w:rPr>
      </w:pPr>
      <w:r w:rsidRPr="00817E5B">
        <w:t>Price Schedule 1:</w:t>
      </w:r>
      <w:r w:rsidRPr="00817E5B">
        <w:tab/>
      </w:r>
      <w:r w:rsidRPr="00817E5B">
        <w:fldChar w:fldCharType="begin"/>
      </w:r>
      <w:r w:rsidRPr="00817E5B">
        <w:instrText xml:space="preserve"> PAGEREF _Toc144120723 \h </w:instrText>
      </w:r>
      <w:r w:rsidRPr="00817E5B">
        <w:fldChar w:fldCharType="separate"/>
      </w:r>
      <w:r w:rsidR="000E3529" w:rsidRPr="00817E5B">
        <w:t>64</w:t>
      </w:r>
      <w:r w:rsidRPr="00817E5B">
        <w:fldChar w:fldCharType="end"/>
      </w:r>
    </w:p>
    <w:p w14:paraId="1C6EEE51" w14:textId="3F9775DB" w:rsidR="00CB3828" w:rsidRPr="00817E5B" w:rsidRDefault="00CB3828">
      <w:pPr>
        <w:pStyle w:val="TOC1"/>
        <w:rPr>
          <w:rFonts w:asciiTheme="minorHAnsi" w:eastAsiaTheme="minorEastAsia" w:hAnsiTheme="minorHAnsi" w:cstheme="minorBidi"/>
          <w:b w:val="0"/>
          <w:sz w:val="22"/>
          <w:szCs w:val="22"/>
        </w:rPr>
      </w:pPr>
      <w:r w:rsidRPr="00817E5B">
        <w:t>Price Schedule 2:</w:t>
      </w:r>
      <w:r w:rsidRPr="00817E5B">
        <w:tab/>
      </w:r>
      <w:r w:rsidRPr="00817E5B">
        <w:fldChar w:fldCharType="begin"/>
      </w:r>
      <w:r w:rsidRPr="00817E5B">
        <w:instrText xml:space="preserve"> PAGEREF _Toc144120724 \h </w:instrText>
      </w:r>
      <w:r w:rsidRPr="00817E5B">
        <w:fldChar w:fldCharType="separate"/>
      </w:r>
      <w:r w:rsidR="000E3529" w:rsidRPr="00817E5B">
        <w:t>65</w:t>
      </w:r>
      <w:r w:rsidRPr="00817E5B">
        <w:fldChar w:fldCharType="end"/>
      </w:r>
    </w:p>
    <w:p w14:paraId="66B948C7" w14:textId="49DD33B2" w:rsidR="00CB3828" w:rsidRPr="00817E5B" w:rsidRDefault="00CB3828">
      <w:pPr>
        <w:pStyle w:val="TOC1"/>
        <w:rPr>
          <w:rFonts w:asciiTheme="minorHAnsi" w:eastAsiaTheme="minorEastAsia" w:hAnsiTheme="minorHAnsi" w:cstheme="minorBidi"/>
          <w:b w:val="0"/>
          <w:sz w:val="22"/>
          <w:szCs w:val="22"/>
        </w:rPr>
      </w:pPr>
      <w:r w:rsidRPr="00817E5B">
        <w:t>Price Schedule 3:</w:t>
      </w:r>
      <w:r w:rsidRPr="00817E5B">
        <w:tab/>
      </w:r>
      <w:r w:rsidRPr="00817E5B">
        <w:fldChar w:fldCharType="begin"/>
      </w:r>
      <w:r w:rsidRPr="00817E5B">
        <w:instrText xml:space="preserve"> PAGEREF _Toc144120725 \h </w:instrText>
      </w:r>
      <w:r w:rsidRPr="00817E5B">
        <w:fldChar w:fldCharType="separate"/>
      </w:r>
      <w:r w:rsidR="000E3529" w:rsidRPr="00817E5B">
        <w:t>66</w:t>
      </w:r>
      <w:r w:rsidRPr="00817E5B">
        <w:fldChar w:fldCharType="end"/>
      </w:r>
    </w:p>
    <w:p w14:paraId="6D29F2B3" w14:textId="30FE9C2D" w:rsidR="00CB3828" w:rsidRPr="00817E5B" w:rsidRDefault="00CB3828">
      <w:pPr>
        <w:pStyle w:val="TOC1"/>
        <w:rPr>
          <w:rFonts w:asciiTheme="minorHAnsi" w:eastAsiaTheme="minorEastAsia" w:hAnsiTheme="minorHAnsi" w:cstheme="minorBidi"/>
          <w:b w:val="0"/>
          <w:sz w:val="22"/>
          <w:szCs w:val="22"/>
        </w:rPr>
      </w:pPr>
      <w:r w:rsidRPr="00817E5B">
        <w:t>Price and Completion Schedule - Related Services</w:t>
      </w:r>
      <w:r w:rsidRPr="00817E5B">
        <w:tab/>
      </w:r>
      <w:r w:rsidRPr="00817E5B">
        <w:fldChar w:fldCharType="begin"/>
      </w:r>
      <w:r w:rsidRPr="00817E5B">
        <w:instrText xml:space="preserve"> PAGEREF _Toc144120726 \h </w:instrText>
      </w:r>
      <w:r w:rsidRPr="00817E5B">
        <w:fldChar w:fldCharType="separate"/>
      </w:r>
      <w:r w:rsidR="000E3529" w:rsidRPr="00817E5B">
        <w:t>67</w:t>
      </w:r>
      <w:r w:rsidRPr="00817E5B">
        <w:fldChar w:fldCharType="end"/>
      </w:r>
    </w:p>
    <w:p w14:paraId="7D50B941" w14:textId="2A366C65" w:rsidR="00CB3828" w:rsidRPr="00817E5B" w:rsidRDefault="00CB3828">
      <w:pPr>
        <w:pStyle w:val="TOC1"/>
        <w:rPr>
          <w:rFonts w:asciiTheme="minorHAnsi" w:eastAsiaTheme="minorEastAsia" w:hAnsiTheme="minorHAnsi" w:cstheme="minorBidi"/>
          <w:b w:val="0"/>
          <w:sz w:val="22"/>
          <w:szCs w:val="22"/>
        </w:rPr>
      </w:pPr>
      <w:r w:rsidRPr="00817E5B">
        <w:t>Form of Bid Security</w:t>
      </w:r>
      <w:r w:rsidRPr="00817E5B">
        <w:tab/>
      </w:r>
      <w:r w:rsidRPr="00817E5B">
        <w:fldChar w:fldCharType="begin"/>
      </w:r>
      <w:r w:rsidRPr="00817E5B">
        <w:instrText xml:space="preserve"> PAGEREF _Toc144120727 \h </w:instrText>
      </w:r>
      <w:r w:rsidRPr="00817E5B">
        <w:fldChar w:fldCharType="separate"/>
      </w:r>
      <w:r w:rsidR="000E3529" w:rsidRPr="00817E5B">
        <w:t>69</w:t>
      </w:r>
      <w:r w:rsidRPr="00817E5B">
        <w:fldChar w:fldCharType="end"/>
      </w:r>
    </w:p>
    <w:p w14:paraId="1CDFF91D" w14:textId="7DD4FCFF" w:rsidR="00CB3828" w:rsidRPr="00817E5B" w:rsidRDefault="00CB3828">
      <w:pPr>
        <w:pStyle w:val="TOC1"/>
        <w:rPr>
          <w:rFonts w:asciiTheme="minorHAnsi" w:eastAsiaTheme="minorEastAsia" w:hAnsiTheme="minorHAnsi" w:cstheme="minorBidi"/>
          <w:b w:val="0"/>
          <w:sz w:val="22"/>
          <w:szCs w:val="22"/>
        </w:rPr>
      </w:pPr>
      <w:r w:rsidRPr="00817E5B">
        <w:t>Form of Bid Security</w:t>
      </w:r>
      <w:r w:rsidRPr="00817E5B">
        <w:tab/>
      </w:r>
      <w:r w:rsidRPr="00817E5B">
        <w:fldChar w:fldCharType="begin"/>
      </w:r>
      <w:r w:rsidRPr="00817E5B">
        <w:instrText xml:space="preserve"> PAGEREF _Toc144120728 \h </w:instrText>
      </w:r>
      <w:r w:rsidRPr="00817E5B">
        <w:fldChar w:fldCharType="separate"/>
      </w:r>
      <w:r w:rsidR="000E3529" w:rsidRPr="00817E5B">
        <w:t>71</w:t>
      </w:r>
      <w:r w:rsidRPr="00817E5B">
        <w:fldChar w:fldCharType="end"/>
      </w:r>
    </w:p>
    <w:p w14:paraId="576482CF" w14:textId="21ECA811" w:rsidR="00CB3828" w:rsidRPr="00817E5B" w:rsidRDefault="00CB3828">
      <w:pPr>
        <w:pStyle w:val="TOC1"/>
        <w:rPr>
          <w:rFonts w:asciiTheme="minorHAnsi" w:eastAsiaTheme="minorEastAsia" w:hAnsiTheme="minorHAnsi" w:cstheme="minorBidi"/>
          <w:b w:val="0"/>
          <w:sz w:val="22"/>
          <w:szCs w:val="22"/>
        </w:rPr>
      </w:pPr>
      <w:r w:rsidRPr="00817E5B">
        <w:t>Manufacturer’s Authorization</w:t>
      </w:r>
      <w:r w:rsidRPr="00817E5B">
        <w:tab/>
      </w:r>
      <w:r w:rsidRPr="00817E5B">
        <w:fldChar w:fldCharType="begin"/>
      </w:r>
      <w:r w:rsidRPr="00817E5B">
        <w:instrText xml:space="preserve"> PAGEREF _Toc144120729 \h </w:instrText>
      </w:r>
      <w:r w:rsidRPr="00817E5B">
        <w:fldChar w:fldCharType="separate"/>
      </w:r>
      <w:r w:rsidR="000E3529" w:rsidRPr="00817E5B">
        <w:t>73</w:t>
      </w:r>
      <w:r w:rsidRPr="00817E5B">
        <w:fldChar w:fldCharType="end"/>
      </w:r>
    </w:p>
    <w:p w14:paraId="45FB1EA8" w14:textId="675192C9" w:rsidR="00CB3828" w:rsidRPr="00817E5B" w:rsidRDefault="00CB3828">
      <w:pPr>
        <w:pStyle w:val="TOC1"/>
        <w:rPr>
          <w:rFonts w:asciiTheme="minorHAnsi" w:eastAsiaTheme="minorEastAsia" w:hAnsiTheme="minorHAnsi" w:cstheme="minorBidi"/>
          <w:b w:val="0"/>
          <w:sz w:val="22"/>
          <w:szCs w:val="22"/>
        </w:rPr>
      </w:pPr>
      <w:r w:rsidRPr="00817E5B">
        <w:t>Covenant of Integrity</w:t>
      </w:r>
      <w:r w:rsidRPr="00817E5B">
        <w:tab/>
      </w:r>
      <w:r w:rsidRPr="00817E5B">
        <w:fldChar w:fldCharType="begin"/>
      </w:r>
      <w:r w:rsidRPr="00817E5B">
        <w:instrText xml:space="preserve"> PAGEREF _Toc144120730 \h </w:instrText>
      </w:r>
      <w:r w:rsidRPr="00817E5B">
        <w:fldChar w:fldCharType="separate"/>
      </w:r>
      <w:r w:rsidR="000E3529" w:rsidRPr="00817E5B">
        <w:t>74</w:t>
      </w:r>
      <w:r w:rsidRPr="00817E5B">
        <w:fldChar w:fldCharType="end"/>
      </w:r>
    </w:p>
    <w:p w14:paraId="4DD3FC9B" w14:textId="21CE33D1" w:rsidR="00CB3828" w:rsidRPr="00817E5B" w:rsidRDefault="00CB3828">
      <w:pPr>
        <w:pStyle w:val="TOC1"/>
        <w:rPr>
          <w:rFonts w:asciiTheme="minorHAnsi" w:eastAsiaTheme="minorEastAsia" w:hAnsiTheme="minorHAnsi" w:cstheme="minorBidi"/>
          <w:b w:val="0"/>
          <w:sz w:val="22"/>
          <w:szCs w:val="22"/>
        </w:rPr>
      </w:pPr>
      <w:r w:rsidRPr="00817E5B">
        <w:t>Environmental and Social Covenant</w:t>
      </w:r>
      <w:r w:rsidRPr="00817E5B">
        <w:tab/>
      </w:r>
      <w:r w:rsidRPr="00817E5B">
        <w:fldChar w:fldCharType="begin"/>
      </w:r>
      <w:r w:rsidRPr="00817E5B">
        <w:instrText xml:space="preserve"> PAGEREF _Toc144120731 \h </w:instrText>
      </w:r>
      <w:r w:rsidRPr="00817E5B">
        <w:fldChar w:fldCharType="separate"/>
      </w:r>
      <w:r w:rsidR="000E3529" w:rsidRPr="00817E5B">
        <w:t>76</w:t>
      </w:r>
      <w:r w:rsidRPr="00817E5B">
        <w:fldChar w:fldCharType="end"/>
      </w:r>
    </w:p>
    <w:p w14:paraId="588E9D86" w14:textId="5B7862A2" w:rsidR="00CB3828" w:rsidRPr="00817E5B" w:rsidRDefault="00CB3828">
      <w:pPr>
        <w:pStyle w:val="TOC1"/>
        <w:rPr>
          <w:rFonts w:asciiTheme="minorHAnsi" w:eastAsiaTheme="minorEastAsia" w:hAnsiTheme="minorHAnsi" w:cstheme="minorBidi"/>
          <w:b w:val="0"/>
          <w:sz w:val="22"/>
          <w:szCs w:val="22"/>
        </w:rPr>
      </w:pPr>
      <w:proofErr w:type="gramStart"/>
      <w:r w:rsidRPr="00817E5B">
        <w:t>Authority  to</w:t>
      </w:r>
      <w:proofErr w:type="gramEnd"/>
      <w:r w:rsidRPr="00817E5B">
        <w:t xml:space="preserve"> Seek Information</w:t>
      </w:r>
      <w:r w:rsidRPr="00817E5B">
        <w:tab/>
      </w:r>
      <w:r w:rsidRPr="00817E5B">
        <w:fldChar w:fldCharType="begin"/>
      </w:r>
      <w:r w:rsidRPr="00817E5B">
        <w:instrText xml:space="preserve"> PAGEREF _Toc144120732 \h </w:instrText>
      </w:r>
      <w:r w:rsidRPr="00817E5B">
        <w:fldChar w:fldCharType="separate"/>
      </w:r>
      <w:r w:rsidR="000E3529" w:rsidRPr="00817E5B">
        <w:t>78</w:t>
      </w:r>
      <w:r w:rsidRPr="00817E5B">
        <w:fldChar w:fldCharType="end"/>
      </w:r>
    </w:p>
    <w:p w14:paraId="082E8A8D" w14:textId="6D52F69C" w:rsidR="00455149" w:rsidRPr="00817E5B" w:rsidRDefault="00075F5F" w:rsidP="008B7062">
      <w:pPr>
        <w:pStyle w:val="TOC1"/>
        <w:spacing w:before="0"/>
        <w:rPr>
          <w:sz w:val="22"/>
          <w:szCs w:val="22"/>
        </w:rPr>
      </w:pPr>
      <w:r w:rsidRPr="00817E5B">
        <w:rPr>
          <w:b w:val="0"/>
          <w:bCs/>
          <w:sz w:val="22"/>
          <w:szCs w:val="22"/>
        </w:rPr>
        <w:fldChar w:fldCharType="end"/>
      </w:r>
    </w:p>
    <w:p w14:paraId="7C85EE74" w14:textId="77777777" w:rsidR="00455149" w:rsidRPr="00817E5B" w:rsidRDefault="00455149"/>
    <w:p w14:paraId="3919D0ED" w14:textId="77777777" w:rsidR="00455149" w:rsidRPr="00817E5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17E5B">
        <w:br w:type="page"/>
      </w:r>
    </w:p>
    <w:p w14:paraId="2E70E672" w14:textId="77777777" w:rsidR="008E7578" w:rsidRPr="00817E5B" w:rsidRDefault="008E7578" w:rsidP="008E7578">
      <w:pPr>
        <w:pStyle w:val="SectionVHeader"/>
        <w:spacing w:before="0"/>
      </w:pPr>
      <w:bookmarkStart w:id="330" w:name="_Toc345681383"/>
      <w:bookmarkStart w:id="331" w:name="_Toc347230619"/>
      <w:bookmarkStart w:id="332" w:name="_Toc144120716"/>
      <w:r w:rsidRPr="00817E5B">
        <w:lastRenderedPageBreak/>
        <w:t>Letter of Bid</w:t>
      </w:r>
      <w:bookmarkEnd w:id="330"/>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817E5B" w14:paraId="3FC2353D" w14:textId="77777777" w:rsidTr="008E7578">
        <w:tc>
          <w:tcPr>
            <w:tcW w:w="8990" w:type="dxa"/>
          </w:tcPr>
          <w:p w14:paraId="3C456ECB" w14:textId="0D17C08C" w:rsidR="008E7578" w:rsidRPr="00817E5B" w:rsidRDefault="008E7578" w:rsidP="00913EC4">
            <w:pPr>
              <w:spacing w:before="120"/>
              <w:rPr>
                <w:i/>
              </w:rPr>
            </w:pPr>
            <w:r w:rsidRPr="00817E5B">
              <w:rPr>
                <w:i/>
              </w:rPr>
              <w:t xml:space="preserve">INSTRUCTIONS TO </w:t>
            </w:r>
            <w:r w:rsidR="00CA6F24" w:rsidRPr="00817E5B">
              <w:rPr>
                <w:i/>
              </w:rPr>
              <w:t>BIDDERS</w:t>
            </w:r>
            <w:r w:rsidRPr="00817E5B">
              <w:rPr>
                <w:i/>
              </w:rPr>
              <w:t>: DELETE THIS BOX ONCE YOU HAVE COMPLETED THE DOCUMENT</w:t>
            </w:r>
          </w:p>
          <w:p w14:paraId="4EB8313F" w14:textId="77777777" w:rsidR="008E7578" w:rsidRPr="00817E5B" w:rsidRDefault="008E7578" w:rsidP="00913EC4">
            <w:pPr>
              <w:rPr>
                <w:i/>
              </w:rPr>
            </w:pPr>
          </w:p>
          <w:p w14:paraId="0B460D04" w14:textId="04E91A41" w:rsidR="008E7578" w:rsidRPr="00817E5B" w:rsidRDefault="008E7578" w:rsidP="00913EC4">
            <w:pPr>
              <w:rPr>
                <w:i/>
              </w:rPr>
            </w:pPr>
            <w:r w:rsidRPr="00817E5B">
              <w:rPr>
                <w:i/>
              </w:rPr>
              <w:t xml:space="preserve">The </w:t>
            </w:r>
            <w:r w:rsidR="00CA6F24" w:rsidRPr="00817E5B">
              <w:rPr>
                <w:i/>
              </w:rPr>
              <w:t>Bidder</w:t>
            </w:r>
            <w:r w:rsidRPr="00817E5B">
              <w:rPr>
                <w:i/>
              </w:rPr>
              <w:t xml:space="preserve"> must prepare this Letter of Bid on stationery with its letterhead clearly showing the </w:t>
            </w:r>
            <w:r w:rsidR="00B275D1" w:rsidRPr="00817E5B">
              <w:rPr>
                <w:i/>
              </w:rPr>
              <w:t>Bid</w:t>
            </w:r>
            <w:r w:rsidR="00B9791A" w:rsidRPr="00817E5B">
              <w:rPr>
                <w:i/>
              </w:rPr>
              <w:t>d</w:t>
            </w:r>
            <w:r w:rsidR="00152E9B" w:rsidRPr="00817E5B">
              <w:rPr>
                <w:i/>
              </w:rPr>
              <w:t>er</w:t>
            </w:r>
            <w:r w:rsidRPr="00817E5B">
              <w:rPr>
                <w:i/>
              </w:rPr>
              <w:t>’s complete name and business address.</w:t>
            </w:r>
          </w:p>
          <w:p w14:paraId="196DFEBD" w14:textId="77777777" w:rsidR="008E7578" w:rsidRPr="00817E5B" w:rsidRDefault="008E7578" w:rsidP="00913EC4">
            <w:pPr>
              <w:rPr>
                <w:i/>
              </w:rPr>
            </w:pPr>
          </w:p>
          <w:p w14:paraId="2BD2598D" w14:textId="3AB9A251" w:rsidR="008E7578" w:rsidRPr="00817E5B" w:rsidRDefault="008E7578" w:rsidP="00B16A64">
            <w:pPr>
              <w:rPr>
                <w:rFonts w:cs="Arial"/>
                <w:i/>
              </w:rPr>
            </w:pPr>
            <w:r w:rsidRPr="00817E5B">
              <w:rPr>
                <w:i/>
                <w:u w:val="single"/>
              </w:rPr>
              <w:t>Note</w:t>
            </w:r>
            <w:r w:rsidRPr="00817E5B">
              <w:rPr>
                <w:i/>
              </w:rPr>
              <w:t xml:space="preserve">: All italicized text is to help </w:t>
            </w:r>
            <w:r w:rsidR="00CA6F24" w:rsidRPr="00817E5B">
              <w:rPr>
                <w:i/>
              </w:rPr>
              <w:t>Bidder</w:t>
            </w:r>
            <w:r w:rsidRPr="00817E5B">
              <w:rPr>
                <w:i/>
              </w:rPr>
              <w:t xml:space="preserve"> in preparing this form</w:t>
            </w:r>
            <w:r w:rsidR="004C5DF3" w:rsidRPr="00817E5B">
              <w:rPr>
                <w:i/>
              </w:rPr>
              <w:t>.</w:t>
            </w:r>
            <w:r w:rsidRPr="00817E5B">
              <w:rPr>
                <w:i/>
              </w:rPr>
              <w:t xml:space="preserve"> </w:t>
            </w:r>
          </w:p>
        </w:tc>
      </w:tr>
    </w:tbl>
    <w:p w14:paraId="188135C9" w14:textId="77777777" w:rsidR="008E7578" w:rsidRPr="00817E5B" w:rsidRDefault="008E7578" w:rsidP="008E7578">
      <w:pPr>
        <w:rPr>
          <w:rFonts w:cs="Arial"/>
        </w:rPr>
      </w:pPr>
    </w:p>
    <w:p w14:paraId="2FF92495" w14:textId="77777777" w:rsidR="008E7578" w:rsidRPr="00817E5B" w:rsidRDefault="008E7578" w:rsidP="008E7578">
      <w:pPr>
        <w:tabs>
          <w:tab w:val="right" w:pos="9000"/>
        </w:tabs>
      </w:pPr>
    </w:p>
    <w:p w14:paraId="03FD2354" w14:textId="77777777" w:rsidR="008E7578" w:rsidRPr="00817E5B" w:rsidRDefault="008E7578" w:rsidP="00D0048B">
      <w:pPr>
        <w:tabs>
          <w:tab w:val="right" w:pos="9000"/>
        </w:tabs>
        <w:jc w:val="both"/>
        <w:rPr>
          <w:i/>
        </w:rPr>
      </w:pPr>
      <w:r w:rsidRPr="00817E5B">
        <w:rPr>
          <w:b/>
        </w:rPr>
        <w:t xml:space="preserve">Date of </w:t>
      </w:r>
      <w:r w:rsidR="00002DA6" w:rsidRPr="00817E5B">
        <w:rPr>
          <w:b/>
        </w:rPr>
        <w:t>this Bid s</w:t>
      </w:r>
      <w:r w:rsidRPr="00817E5B">
        <w:rPr>
          <w:b/>
        </w:rPr>
        <w:t>ubmission</w:t>
      </w:r>
      <w:r w:rsidRPr="00817E5B">
        <w:t xml:space="preserve">: </w:t>
      </w:r>
      <w:r w:rsidRPr="00817E5B">
        <w:rPr>
          <w:i/>
        </w:rPr>
        <w:t xml:space="preserve">[insert date (as day, </w:t>
      </w:r>
      <w:proofErr w:type="gramStart"/>
      <w:r w:rsidRPr="00817E5B">
        <w:rPr>
          <w:i/>
        </w:rPr>
        <w:t>month</w:t>
      </w:r>
      <w:proofErr w:type="gramEnd"/>
      <w:r w:rsidRPr="00817E5B">
        <w:rPr>
          <w:i/>
        </w:rPr>
        <w:t xml:space="preserve"> and year</w:t>
      </w:r>
      <w:r w:rsidR="000374FB" w:rsidRPr="00817E5B">
        <w:rPr>
          <w:i/>
        </w:rPr>
        <w:t>) of Bid s</w:t>
      </w:r>
      <w:r w:rsidRPr="00817E5B">
        <w:rPr>
          <w:i/>
        </w:rPr>
        <w:t>ubmission]</w:t>
      </w:r>
    </w:p>
    <w:p w14:paraId="2140EDA9" w14:textId="77777777" w:rsidR="008E7578" w:rsidRPr="00817E5B" w:rsidRDefault="008E7578" w:rsidP="00D0048B">
      <w:pPr>
        <w:tabs>
          <w:tab w:val="right" w:pos="9000"/>
        </w:tabs>
        <w:jc w:val="both"/>
      </w:pPr>
      <w:r w:rsidRPr="00817E5B">
        <w:rPr>
          <w:b/>
        </w:rPr>
        <w:t>RFB No.:</w:t>
      </w:r>
      <w:r w:rsidRPr="00817E5B">
        <w:t xml:space="preserve"> [</w:t>
      </w:r>
      <w:r w:rsidRPr="00817E5B">
        <w:rPr>
          <w:i/>
        </w:rPr>
        <w:t xml:space="preserve">insert number of </w:t>
      </w:r>
      <w:r w:rsidR="00945DB8" w:rsidRPr="00817E5B">
        <w:rPr>
          <w:i/>
        </w:rPr>
        <w:t>RFB</w:t>
      </w:r>
      <w:r w:rsidRPr="00817E5B">
        <w:rPr>
          <w:i/>
        </w:rPr>
        <w:t xml:space="preserve"> process</w:t>
      </w:r>
      <w:r w:rsidRPr="00817E5B">
        <w:t>]</w:t>
      </w:r>
    </w:p>
    <w:p w14:paraId="52EA434F" w14:textId="77777777" w:rsidR="008E7578" w:rsidRPr="00817E5B" w:rsidRDefault="008E7578" w:rsidP="00D0048B">
      <w:pPr>
        <w:tabs>
          <w:tab w:val="right" w:pos="9000"/>
        </w:tabs>
        <w:jc w:val="both"/>
      </w:pPr>
      <w:r w:rsidRPr="00817E5B">
        <w:rPr>
          <w:b/>
        </w:rPr>
        <w:t>Request for Bid No</w:t>
      </w:r>
      <w:r w:rsidRPr="00817E5B">
        <w:t>.: [</w:t>
      </w:r>
      <w:r w:rsidRPr="00817E5B">
        <w:rPr>
          <w:i/>
        </w:rPr>
        <w:t>insert identification</w:t>
      </w:r>
      <w:r w:rsidRPr="00817E5B">
        <w:t>]</w:t>
      </w:r>
    </w:p>
    <w:p w14:paraId="00252284" w14:textId="77777777" w:rsidR="008E7578" w:rsidRPr="00817E5B" w:rsidRDefault="008E7578" w:rsidP="00D0048B">
      <w:pPr>
        <w:jc w:val="both"/>
      </w:pPr>
      <w:r w:rsidRPr="00817E5B">
        <w:rPr>
          <w:b/>
          <w:iCs/>
        </w:rPr>
        <w:t>Alternative No.</w:t>
      </w:r>
      <w:r w:rsidRPr="00817E5B">
        <w:rPr>
          <w:iCs/>
        </w:rPr>
        <w:t>:</w:t>
      </w:r>
      <w:r w:rsidRPr="00817E5B">
        <w:rPr>
          <w:i/>
          <w:iCs/>
        </w:rPr>
        <w:t xml:space="preserve"> </w:t>
      </w:r>
      <w:r w:rsidRPr="00817E5B">
        <w:rPr>
          <w:iCs/>
        </w:rPr>
        <w:t>[</w:t>
      </w:r>
      <w:r w:rsidRPr="00817E5B">
        <w:rPr>
          <w:i/>
          <w:iCs/>
        </w:rPr>
        <w:t>insert identification No if this is a Bid for an alternative</w:t>
      </w:r>
      <w:r w:rsidRPr="00817E5B">
        <w:rPr>
          <w:iCs/>
        </w:rPr>
        <w:t>]</w:t>
      </w:r>
    </w:p>
    <w:p w14:paraId="2BA9DC40" w14:textId="77777777" w:rsidR="008E7578" w:rsidRPr="00817E5B" w:rsidRDefault="008E7578" w:rsidP="00D0048B">
      <w:pPr>
        <w:jc w:val="both"/>
      </w:pPr>
    </w:p>
    <w:p w14:paraId="2E7342DE" w14:textId="11292D76" w:rsidR="008E7578" w:rsidRPr="00817E5B" w:rsidRDefault="008E7578" w:rsidP="00D0048B">
      <w:pPr>
        <w:jc w:val="both"/>
        <w:rPr>
          <w:b/>
        </w:rPr>
      </w:pPr>
      <w:r w:rsidRPr="00817E5B">
        <w:t xml:space="preserve">To: </w:t>
      </w:r>
      <w:r w:rsidR="00A5000F" w:rsidRPr="00817E5B">
        <w:rPr>
          <w:b/>
        </w:rPr>
        <w:t>Ministry of Education,</w:t>
      </w:r>
      <w:r w:rsidR="000E3529" w:rsidRPr="00817E5B">
        <w:rPr>
          <w:b/>
        </w:rPr>
        <w:t xml:space="preserve"> </w:t>
      </w:r>
      <w:r w:rsidR="00A5000F" w:rsidRPr="00817E5B">
        <w:rPr>
          <w:b/>
        </w:rPr>
        <w:t xml:space="preserve">Science and </w:t>
      </w:r>
      <w:proofErr w:type="gramStart"/>
      <w:r w:rsidR="00A5000F" w:rsidRPr="00817E5B">
        <w:rPr>
          <w:b/>
        </w:rPr>
        <w:t xml:space="preserve">Innovation </w:t>
      </w:r>
      <w:r w:rsidR="00EB5CD8" w:rsidRPr="00817E5B">
        <w:rPr>
          <w:b/>
        </w:rPr>
        <w:t>,</w:t>
      </w:r>
      <w:proofErr w:type="gramEnd"/>
      <w:r w:rsidR="00EB5CD8" w:rsidRPr="00817E5B">
        <w:rPr>
          <w:b/>
        </w:rPr>
        <w:t xml:space="preserve"> </w:t>
      </w:r>
      <w:r w:rsidR="00F1398C" w:rsidRPr="00817E5B">
        <w:rPr>
          <w:b/>
        </w:rPr>
        <w:t>Montenegro</w:t>
      </w:r>
    </w:p>
    <w:p w14:paraId="16D908AE" w14:textId="77777777" w:rsidR="008E7578" w:rsidRPr="00817E5B" w:rsidRDefault="008E7578" w:rsidP="00D0048B">
      <w:pPr>
        <w:jc w:val="both"/>
      </w:pPr>
    </w:p>
    <w:p w14:paraId="1F2EC05F" w14:textId="7A76A5C1" w:rsidR="008E7578" w:rsidRPr="00817E5B" w:rsidRDefault="00697FB0">
      <w:pPr>
        <w:pStyle w:val="ListParagraph"/>
        <w:numPr>
          <w:ilvl w:val="0"/>
          <w:numId w:val="79"/>
        </w:numPr>
        <w:spacing w:after="200"/>
        <w:ind w:left="432" w:hanging="432"/>
        <w:contextualSpacing w:val="0"/>
        <w:jc w:val="both"/>
      </w:pPr>
      <w:r w:rsidRPr="00817E5B">
        <w:rPr>
          <w:b/>
        </w:rPr>
        <w:t>No reservations:</w:t>
      </w:r>
      <w:r w:rsidRPr="00817E5B">
        <w:t xml:space="preserve"> </w:t>
      </w:r>
      <w:r w:rsidR="008E7578" w:rsidRPr="00817E5B">
        <w:t xml:space="preserve">We have examined and have no reservations to the </w:t>
      </w:r>
      <w:r w:rsidR="00706F9F" w:rsidRPr="00817E5B">
        <w:t>bidding</w:t>
      </w:r>
      <w:r w:rsidR="00E41492" w:rsidRPr="00817E5B">
        <w:t xml:space="preserve"> document</w:t>
      </w:r>
      <w:r w:rsidR="008E7578" w:rsidRPr="00817E5B">
        <w:t xml:space="preserve">, including Addenda issued in accordance with Instructions to </w:t>
      </w:r>
      <w:r w:rsidR="00CA47D4" w:rsidRPr="00817E5B">
        <w:t>Bidders</w:t>
      </w:r>
      <w:r w:rsidR="008E7578" w:rsidRPr="00817E5B">
        <w:t xml:space="preserve"> (ITB 8</w:t>
      </w:r>
      <w:proofErr w:type="gramStart"/>
      <w:r w:rsidR="008E7578" w:rsidRPr="00817E5B">
        <w:t>);</w:t>
      </w:r>
      <w:proofErr w:type="gramEnd"/>
    </w:p>
    <w:p w14:paraId="5F96C916" w14:textId="77777777" w:rsidR="008E7578" w:rsidRPr="00817E5B" w:rsidRDefault="00697FB0">
      <w:pPr>
        <w:pStyle w:val="ListParagraph"/>
        <w:numPr>
          <w:ilvl w:val="0"/>
          <w:numId w:val="79"/>
        </w:numPr>
        <w:spacing w:after="200"/>
        <w:ind w:left="432" w:hanging="432"/>
        <w:contextualSpacing w:val="0"/>
        <w:jc w:val="both"/>
      </w:pPr>
      <w:r w:rsidRPr="00817E5B">
        <w:rPr>
          <w:b/>
          <w:bCs/>
        </w:rPr>
        <w:t>Eligibility</w:t>
      </w:r>
      <w:r w:rsidRPr="00817E5B">
        <w:rPr>
          <w:bCs/>
        </w:rPr>
        <w:t xml:space="preserve">: </w:t>
      </w:r>
      <w:r w:rsidR="008E7578" w:rsidRPr="00817E5B">
        <w:rPr>
          <w:bCs/>
        </w:rPr>
        <w:t xml:space="preserve">We </w:t>
      </w:r>
      <w:r w:rsidR="008E7578" w:rsidRPr="00817E5B">
        <w:t>meet</w:t>
      </w:r>
      <w:r w:rsidR="008E7578" w:rsidRPr="00817E5B">
        <w:rPr>
          <w:bCs/>
        </w:rPr>
        <w:t xml:space="preserve"> the eligibility requirements and have no conflict of interest in accordance with ITB </w:t>
      </w:r>
      <w:proofErr w:type="gramStart"/>
      <w:r w:rsidR="008E7578" w:rsidRPr="00817E5B">
        <w:rPr>
          <w:bCs/>
        </w:rPr>
        <w:t>4;</w:t>
      </w:r>
      <w:proofErr w:type="gramEnd"/>
    </w:p>
    <w:p w14:paraId="5EEA93B2" w14:textId="77777777" w:rsidR="00BE62F3" w:rsidRPr="00817E5B" w:rsidRDefault="00697FB0" w:rsidP="00BE62F3">
      <w:pPr>
        <w:pStyle w:val="ListParagraph"/>
        <w:numPr>
          <w:ilvl w:val="0"/>
          <w:numId w:val="79"/>
        </w:numPr>
        <w:spacing w:after="200"/>
        <w:ind w:left="432" w:hanging="432"/>
        <w:contextualSpacing w:val="0"/>
        <w:jc w:val="both"/>
      </w:pPr>
      <w:r w:rsidRPr="00817E5B">
        <w:rPr>
          <w:b/>
        </w:rPr>
        <w:t>Conformity:</w:t>
      </w:r>
      <w:r w:rsidRPr="00817E5B">
        <w:t xml:space="preserve"> </w:t>
      </w:r>
      <w:r w:rsidR="008E7578" w:rsidRPr="00817E5B">
        <w:t xml:space="preserve">We offer to supply in conformity with the </w:t>
      </w:r>
      <w:r w:rsidR="00706F9F" w:rsidRPr="00817E5B">
        <w:t>bidding</w:t>
      </w:r>
      <w:r w:rsidR="00E41492" w:rsidRPr="00817E5B">
        <w:t xml:space="preserve"> document</w:t>
      </w:r>
      <w:r w:rsidR="008E7578" w:rsidRPr="00817E5B">
        <w:t xml:space="preserve"> and in accordance with the Delivery Schedules specified in the Schedule of Requirements the following Goods: [</w:t>
      </w:r>
      <w:r w:rsidR="008E7578" w:rsidRPr="00817E5B">
        <w:rPr>
          <w:i/>
        </w:rPr>
        <w:t>insert a brief description of the Goods and Related Services</w:t>
      </w:r>
      <w:proofErr w:type="gramStart"/>
      <w:r w:rsidR="008E7578" w:rsidRPr="00817E5B">
        <w:t>];</w:t>
      </w:r>
      <w:proofErr w:type="gramEnd"/>
    </w:p>
    <w:p w14:paraId="1DE23BE3" w14:textId="74405C8B" w:rsidR="0039499B" w:rsidRPr="00817E5B" w:rsidRDefault="00697FB0" w:rsidP="00BE62F3">
      <w:pPr>
        <w:pStyle w:val="ListParagraph"/>
        <w:numPr>
          <w:ilvl w:val="0"/>
          <w:numId w:val="79"/>
        </w:numPr>
        <w:spacing w:after="200"/>
        <w:ind w:left="432" w:hanging="432"/>
        <w:contextualSpacing w:val="0"/>
        <w:jc w:val="both"/>
      </w:pPr>
      <w:r w:rsidRPr="00817E5B">
        <w:rPr>
          <w:b/>
        </w:rPr>
        <w:t>Bid Price</w:t>
      </w:r>
      <w:r w:rsidRPr="00817E5B">
        <w:t xml:space="preserve">: </w:t>
      </w:r>
      <w:r w:rsidR="008E7578" w:rsidRPr="00817E5B">
        <w:t>The total price of our Bid, excluding any discounts offered in item (</w:t>
      </w:r>
      <w:r w:rsidR="0081219E" w:rsidRPr="00817E5B">
        <w:t>e</w:t>
      </w:r>
      <w:r w:rsidR="008E7578" w:rsidRPr="00817E5B">
        <w:t xml:space="preserve">) below is: </w:t>
      </w:r>
    </w:p>
    <w:p w14:paraId="0B595DC5" w14:textId="5EAE803A" w:rsidR="00161B83" w:rsidRPr="00817E5B" w:rsidRDefault="00161B83" w:rsidP="00D0048B">
      <w:pPr>
        <w:spacing w:after="200"/>
        <w:ind w:left="432"/>
        <w:jc w:val="both"/>
        <w:rPr>
          <w:i/>
        </w:rPr>
      </w:pPr>
      <w:bookmarkStart w:id="333" w:name="_Hlt236460747"/>
      <w:bookmarkEnd w:id="333"/>
      <w:r w:rsidRPr="00817E5B">
        <w:rPr>
          <w:i/>
        </w:rPr>
        <w:t xml:space="preserve">Net </w:t>
      </w:r>
      <w:proofErr w:type="gramStart"/>
      <w:r w:rsidRPr="00817E5B">
        <w:rPr>
          <w:i/>
        </w:rPr>
        <w:t>amount:_</w:t>
      </w:r>
      <w:proofErr w:type="gramEnd"/>
      <w:r w:rsidRPr="00817E5B">
        <w:rPr>
          <w:i/>
        </w:rPr>
        <w:t>________________________</w:t>
      </w:r>
      <w:r w:rsidR="00426D76" w:rsidRPr="00817E5B">
        <w:rPr>
          <w:i/>
        </w:rPr>
        <w:t>____[insert the total net price</w:t>
      </w:r>
      <w:r w:rsidRPr="00817E5B">
        <w:rPr>
          <w:i/>
        </w:rPr>
        <w:t>, without Custom Duties and taxes, in words and figures, indicating the various amounts and the respective currencies];</w:t>
      </w:r>
    </w:p>
    <w:p w14:paraId="7E6F1898" w14:textId="77777777" w:rsidR="00161B83" w:rsidRPr="00817E5B" w:rsidRDefault="00161B83" w:rsidP="00D0048B">
      <w:pPr>
        <w:spacing w:after="200"/>
        <w:ind w:left="432"/>
        <w:jc w:val="both"/>
        <w:rPr>
          <w:i/>
        </w:rPr>
      </w:pPr>
      <w:r w:rsidRPr="00817E5B">
        <w:rPr>
          <w:i/>
        </w:rPr>
        <w:t>Custom Duties: ___________________ [insert the total amount of import custom duties, in words and figures and the respective currencies]</w:t>
      </w:r>
    </w:p>
    <w:p w14:paraId="757EC7AC" w14:textId="60E89A3A" w:rsidR="00161B83" w:rsidRPr="00817E5B" w:rsidRDefault="00161B83" w:rsidP="00D0048B">
      <w:pPr>
        <w:spacing w:after="200"/>
        <w:ind w:left="432"/>
        <w:jc w:val="both"/>
        <w:rPr>
          <w:i/>
        </w:rPr>
      </w:pPr>
      <w:r w:rsidRPr="00817E5B">
        <w:rPr>
          <w:i/>
        </w:rPr>
        <w:t>Taxes: ___________________ [insert the total amount of taxes (including VAT</w:t>
      </w:r>
      <w:r w:rsidR="00883031" w:rsidRPr="00817E5B">
        <w:rPr>
          <w:rStyle w:val="FootnoteReference"/>
          <w:i/>
        </w:rPr>
        <w:footnoteReference w:id="7"/>
      </w:r>
      <w:r w:rsidRPr="00817E5B">
        <w:rPr>
          <w:i/>
        </w:rPr>
        <w:t xml:space="preserve"> in Montenegro) in words and figures and the respective currencies]</w:t>
      </w:r>
    </w:p>
    <w:p w14:paraId="1BBF0AB9" w14:textId="68F6F61D" w:rsidR="00161B83" w:rsidRPr="00817E5B" w:rsidRDefault="00161B83" w:rsidP="00D0048B">
      <w:pPr>
        <w:spacing w:after="200"/>
        <w:ind w:left="432"/>
        <w:jc w:val="both"/>
        <w:rPr>
          <w:i/>
        </w:rPr>
      </w:pPr>
      <w:r w:rsidRPr="00817E5B">
        <w:rPr>
          <w:i/>
        </w:rPr>
        <w:t>Gross amount: __________________________</w:t>
      </w:r>
      <w:proofErr w:type="gramStart"/>
      <w:r w:rsidRPr="00817E5B">
        <w:rPr>
          <w:i/>
        </w:rPr>
        <w:t>_[</w:t>
      </w:r>
      <w:proofErr w:type="gramEnd"/>
      <w:r w:rsidRPr="00817E5B">
        <w:rPr>
          <w:i/>
        </w:rPr>
        <w:t>insert the total gro</w:t>
      </w:r>
      <w:r w:rsidR="00426D76" w:rsidRPr="00817E5B">
        <w:rPr>
          <w:i/>
        </w:rPr>
        <w:t>ss price</w:t>
      </w:r>
      <w:r w:rsidRPr="00817E5B">
        <w:rPr>
          <w:i/>
        </w:rPr>
        <w:t>1, with included Custom Duties and Taxes, in words and figures, indicating the various amounts and the respective currencies]</w:t>
      </w:r>
    </w:p>
    <w:p w14:paraId="22BA36FC" w14:textId="5F2BAC03" w:rsidR="008E7578" w:rsidRPr="00817E5B" w:rsidRDefault="00697FB0" w:rsidP="00B52621">
      <w:pPr>
        <w:pStyle w:val="ListParagraph"/>
        <w:numPr>
          <w:ilvl w:val="0"/>
          <w:numId w:val="79"/>
        </w:numPr>
        <w:spacing w:after="200"/>
        <w:ind w:left="432" w:hanging="432"/>
        <w:contextualSpacing w:val="0"/>
        <w:jc w:val="both"/>
      </w:pPr>
      <w:r w:rsidRPr="00817E5B">
        <w:rPr>
          <w:b/>
        </w:rPr>
        <w:lastRenderedPageBreak/>
        <w:t>Discounts</w:t>
      </w:r>
      <w:r w:rsidR="00B52621" w:rsidRPr="00817E5B">
        <w:rPr>
          <w:b/>
        </w:rPr>
        <w:t xml:space="preserve"> in case of Lots</w:t>
      </w:r>
      <w:r w:rsidRPr="00817E5B">
        <w:t>:</w:t>
      </w:r>
      <w:r w:rsidR="00B52621" w:rsidRPr="00817E5B">
        <w:t xml:space="preserve"> Not applicable.</w:t>
      </w:r>
      <w:r w:rsidRPr="00817E5B">
        <w:t xml:space="preserve"> </w:t>
      </w:r>
    </w:p>
    <w:p w14:paraId="5CDC30F8" w14:textId="77777777" w:rsidR="008E7578" w:rsidRPr="00817E5B" w:rsidRDefault="0045512B">
      <w:pPr>
        <w:pStyle w:val="ListParagraph"/>
        <w:numPr>
          <w:ilvl w:val="0"/>
          <w:numId w:val="79"/>
        </w:numPr>
        <w:spacing w:after="200"/>
        <w:ind w:left="432" w:hanging="432"/>
        <w:contextualSpacing w:val="0"/>
        <w:jc w:val="both"/>
      </w:pPr>
      <w:r w:rsidRPr="00817E5B">
        <w:rPr>
          <w:b/>
        </w:rPr>
        <w:t>Bid Validity Period</w:t>
      </w:r>
      <w:r w:rsidRPr="00817E5B">
        <w:t xml:space="preserve">: Our Bid shall be valid for the period specified in BDS 18.1 (as amended, if applicable) from the date fixed for the </w:t>
      </w:r>
      <w:r w:rsidR="00BA37AB" w:rsidRPr="00817E5B">
        <w:t>B</w:t>
      </w:r>
      <w:r w:rsidRPr="00817E5B">
        <w:t xml:space="preserve">id submission deadline specified in BDS 22.1 (as amended, if applicable), and it shall remain binding upon us and may be accepted at any time before the expiration of that </w:t>
      </w:r>
      <w:proofErr w:type="gramStart"/>
      <w:r w:rsidRPr="00817E5B">
        <w:t>period;</w:t>
      </w:r>
      <w:proofErr w:type="gramEnd"/>
    </w:p>
    <w:p w14:paraId="064F889E" w14:textId="77777777" w:rsidR="008E7578" w:rsidRPr="00817E5B" w:rsidRDefault="00697FB0">
      <w:pPr>
        <w:pStyle w:val="ListParagraph"/>
        <w:numPr>
          <w:ilvl w:val="0"/>
          <w:numId w:val="79"/>
        </w:numPr>
        <w:spacing w:after="200"/>
        <w:ind w:left="432" w:hanging="432"/>
        <w:contextualSpacing w:val="0"/>
        <w:jc w:val="both"/>
      </w:pPr>
      <w:r w:rsidRPr="00817E5B">
        <w:rPr>
          <w:b/>
        </w:rPr>
        <w:t>Performance Security</w:t>
      </w:r>
      <w:r w:rsidRPr="00817E5B">
        <w:t xml:space="preserve">: </w:t>
      </w:r>
      <w:r w:rsidR="008E7578" w:rsidRPr="00817E5B">
        <w:t xml:space="preserve">If our </w:t>
      </w:r>
      <w:r w:rsidR="000E14F1" w:rsidRPr="00817E5B">
        <w:t>Bid</w:t>
      </w:r>
      <w:r w:rsidR="008E7578" w:rsidRPr="00817E5B">
        <w:t xml:space="preserve"> is accepted, we commit to obtain a performance security in accordance with the </w:t>
      </w:r>
      <w:r w:rsidR="00706F9F" w:rsidRPr="00817E5B">
        <w:t>bidding</w:t>
      </w:r>
      <w:r w:rsidR="00E41492" w:rsidRPr="00817E5B">
        <w:t xml:space="preserve"> </w:t>
      </w:r>
      <w:proofErr w:type="gramStart"/>
      <w:r w:rsidR="00E41492" w:rsidRPr="00817E5B">
        <w:t>document</w:t>
      </w:r>
      <w:r w:rsidR="008E7578" w:rsidRPr="00817E5B">
        <w:t>;</w:t>
      </w:r>
      <w:proofErr w:type="gramEnd"/>
    </w:p>
    <w:p w14:paraId="3438C5CE" w14:textId="645A58E2" w:rsidR="008E7578" w:rsidRPr="00817E5B" w:rsidRDefault="00697FB0">
      <w:pPr>
        <w:pStyle w:val="ListParagraph"/>
        <w:numPr>
          <w:ilvl w:val="0"/>
          <w:numId w:val="79"/>
        </w:numPr>
        <w:spacing w:after="200"/>
        <w:ind w:left="432" w:hanging="432"/>
        <w:contextualSpacing w:val="0"/>
        <w:jc w:val="both"/>
      </w:pPr>
      <w:r w:rsidRPr="00817E5B">
        <w:rPr>
          <w:b/>
        </w:rPr>
        <w:t xml:space="preserve">One Bid per </w:t>
      </w:r>
      <w:r w:rsidR="00CA47D4" w:rsidRPr="00817E5B">
        <w:rPr>
          <w:b/>
        </w:rPr>
        <w:t>Bidder</w:t>
      </w:r>
      <w:r w:rsidRPr="00817E5B">
        <w:t xml:space="preserve">: </w:t>
      </w:r>
      <w:r w:rsidR="008E7578" w:rsidRPr="00817E5B">
        <w:t xml:space="preserve">We are not submitting any other </w:t>
      </w:r>
      <w:r w:rsidR="000E14F1" w:rsidRPr="00817E5B">
        <w:t>Bid</w:t>
      </w:r>
      <w:r w:rsidR="008E7578" w:rsidRPr="00817E5B">
        <w:t xml:space="preserve">(s) as an individual </w:t>
      </w:r>
      <w:r w:rsidR="00CA47D4" w:rsidRPr="00817E5B">
        <w:t>Bidder</w:t>
      </w:r>
      <w:r w:rsidR="008E7578" w:rsidRPr="00817E5B">
        <w:t>, and we</w:t>
      </w:r>
      <w:r w:rsidR="008E7578" w:rsidRPr="00817E5B">
        <w:rPr>
          <w:i/>
        </w:rPr>
        <w:t xml:space="preserve"> </w:t>
      </w:r>
      <w:r w:rsidR="008E7578" w:rsidRPr="00817E5B">
        <w:t xml:space="preserve">are not participating in any other </w:t>
      </w:r>
      <w:r w:rsidR="000E14F1" w:rsidRPr="00817E5B">
        <w:t>Bid</w:t>
      </w:r>
      <w:r w:rsidR="008E7578" w:rsidRPr="00817E5B">
        <w:t xml:space="preserve">(s) as a Joint Venture </w:t>
      </w:r>
      <w:r w:rsidR="003D0251" w:rsidRPr="00817E5B">
        <w:t>member</w:t>
      </w:r>
      <w:r w:rsidR="008E7578" w:rsidRPr="00817E5B">
        <w:t xml:space="preserve">, </w:t>
      </w:r>
      <w:r w:rsidR="00E7248C" w:rsidRPr="00817E5B">
        <w:t xml:space="preserve">or as a subcontractor, </w:t>
      </w:r>
      <w:r w:rsidR="008E7578" w:rsidRPr="00817E5B">
        <w:t xml:space="preserve">and meet the requirements of ITB 4.3, other than alternative </w:t>
      </w:r>
      <w:r w:rsidR="000E14F1" w:rsidRPr="00817E5B">
        <w:t>Bid</w:t>
      </w:r>
      <w:r w:rsidR="008E7578" w:rsidRPr="00817E5B">
        <w:t xml:space="preserve">s submitted in accordance with ITB </w:t>
      </w:r>
      <w:proofErr w:type="gramStart"/>
      <w:r w:rsidR="008E7578" w:rsidRPr="00817E5B">
        <w:t>13;</w:t>
      </w:r>
      <w:proofErr w:type="gramEnd"/>
    </w:p>
    <w:p w14:paraId="0109305A" w14:textId="4147FD91" w:rsidR="008E7578" w:rsidRPr="00817E5B" w:rsidRDefault="00697FB0">
      <w:pPr>
        <w:pStyle w:val="ListParagraph"/>
        <w:numPr>
          <w:ilvl w:val="0"/>
          <w:numId w:val="79"/>
        </w:numPr>
        <w:ind w:left="426"/>
        <w:jc w:val="both"/>
      </w:pPr>
      <w:r w:rsidRPr="00817E5B">
        <w:rPr>
          <w:b/>
        </w:rPr>
        <w:t>Suspension and Debarment</w:t>
      </w:r>
      <w:r w:rsidRPr="00817E5B">
        <w:t xml:space="preserve">: </w:t>
      </w:r>
      <w:r w:rsidR="000323E3" w:rsidRPr="00817E5B">
        <w:t>We, along with any of our subcontractors, suppliers, consultants, manufacturers, or service providers for any part of the contract, are not subject to, and not controlled by any entity or individual that is subject to, directly or indirectly, to or for the benefit of an individual or entity that is subject to financial sanctions imposed by the EU</w:t>
      </w:r>
      <w:r w:rsidR="00D0048B" w:rsidRPr="00817E5B">
        <w:rPr>
          <w:rStyle w:val="FootnoteReference"/>
        </w:rPr>
        <w:footnoteReference w:id="8"/>
      </w:r>
      <w:r w:rsidR="002173B0" w:rsidRPr="00817E5B">
        <w:t xml:space="preserve">, </w:t>
      </w:r>
      <w:r w:rsidR="000323E3" w:rsidRPr="00817E5B">
        <w:t>either autonomously or pursuant to the financial sanctions decided by the United Nations Security Council on the basis of Article 41 of the UN Charter.";</w:t>
      </w:r>
    </w:p>
    <w:p w14:paraId="5890AF3B" w14:textId="77777777" w:rsidR="008E7578" w:rsidRPr="00817E5B" w:rsidRDefault="00697FB0">
      <w:pPr>
        <w:pStyle w:val="ListParagraph"/>
        <w:numPr>
          <w:ilvl w:val="0"/>
          <w:numId w:val="79"/>
        </w:numPr>
        <w:spacing w:after="200"/>
        <w:ind w:left="432" w:hanging="432"/>
        <w:contextualSpacing w:val="0"/>
        <w:jc w:val="both"/>
      </w:pPr>
      <w:r w:rsidRPr="00817E5B">
        <w:rPr>
          <w:b/>
        </w:rPr>
        <w:t xml:space="preserve">State-owned </w:t>
      </w:r>
      <w:r w:rsidR="00D908E2" w:rsidRPr="00817E5B">
        <w:rPr>
          <w:b/>
        </w:rPr>
        <w:t>enterprise or institution</w:t>
      </w:r>
      <w:r w:rsidRPr="00817E5B">
        <w:t xml:space="preserve">: </w:t>
      </w:r>
      <w:r w:rsidR="008E7578" w:rsidRPr="00817E5B">
        <w:t>[</w:t>
      </w:r>
      <w:r w:rsidR="008E7578" w:rsidRPr="00817E5B">
        <w:rPr>
          <w:i/>
        </w:rPr>
        <w:t>select the appropriate option and delete the other</w:t>
      </w:r>
      <w:r w:rsidR="008E7578" w:rsidRPr="00817E5B">
        <w:t>] [</w:t>
      </w:r>
      <w:r w:rsidR="008E7578" w:rsidRPr="00817E5B">
        <w:rPr>
          <w:i/>
        </w:rPr>
        <w:t xml:space="preserve">We are not a state-owned </w:t>
      </w:r>
      <w:r w:rsidR="00D908E2" w:rsidRPr="00817E5B">
        <w:rPr>
          <w:i/>
        </w:rPr>
        <w:t>enterprise or institution</w:t>
      </w:r>
      <w:r w:rsidR="008E7578" w:rsidRPr="00817E5B">
        <w:t>] / [</w:t>
      </w:r>
      <w:r w:rsidR="008E7578" w:rsidRPr="00817E5B">
        <w:rPr>
          <w:i/>
        </w:rPr>
        <w:t xml:space="preserve">We are a state-owned </w:t>
      </w:r>
      <w:r w:rsidR="00D908E2" w:rsidRPr="00817E5B">
        <w:rPr>
          <w:i/>
        </w:rPr>
        <w:t>enterprise or institution</w:t>
      </w:r>
      <w:r w:rsidR="008E7578" w:rsidRPr="00817E5B">
        <w:rPr>
          <w:i/>
        </w:rPr>
        <w:t xml:space="preserve"> but meet the requirements of ITB </w:t>
      </w:r>
      <w:r w:rsidR="00137F11" w:rsidRPr="00817E5B">
        <w:rPr>
          <w:i/>
        </w:rPr>
        <w:t>4.6</w:t>
      </w:r>
      <w:proofErr w:type="gramStart"/>
      <w:r w:rsidR="008E7578" w:rsidRPr="00817E5B">
        <w:t>];</w:t>
      </w:r>
      <w:proofErr w:type="gramEnd"/>
    </w:p>
    <w:p w14:paraId="419F4FAA" w14:textId="77777777" w:rsidR="008E7578" w:rsidRPr="00817E5B" w:rsidRDefault="00697FB0">
      <w:pPr>
        <w:pStyle w:val="ListParagraph"/>
        <w:numPr>
          <w:ilvl w:val="0"/>
          <w:numId w:val="79"/>
        </w:numPr>
        <w:spacing w:after="200"/>
        <w:ind w:left="432" w:hanging="432"/>
        <w:contextualSpacing w:val="0"/>
        <w:jc w:val="both"/>
      </w:pPr>
      <w:r w:rsidRPr="00817E5B">
        <w:rPr>
          <w:b/>
        </w:rPr>
        <w:t xml:space="preserve">Commissions, gratuities, fees: </w:t>
      </w:r>
      <w:r w:rsidR="008E7578" w:rsidRPr="00817E5B">
        <w:t xml:space="preserve">We have paid, or will pay the following commissions, gratuities, or fees with respect to the </w:t>
      </w:r>
      <w:r w:rsidR="000E14F1" w:rsidRPr="00817E5B">
        <w:t>Bid</w:t>
      </w:r>
      <w:r w:rsidR="008E7578" w:rsidRPr="00817E5B">
        <w:t>ding process or execution of the Contract: [</w:t>
      </w:r>
      <w:r w:rsidR="008E7578" w:rsidRPr="00817E5B">
        <w:rPr>
          <w:i/>
        </w:rPr>
        <w:t>insert complete name of each Recipient, its full address, the reason for which each commission or gratuity was paid and the amount and currency of each such commission or gratuity</w:t>
      </w:r>
      <w:r w:rsidR="008E7578" w:rsidRPr="00817E5B">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817E5B" w14:paraId="345E030C" w14:textId="77777777" w:rsidTr="00697FB0">
        <w:tc>
          <w:tcPr>
            <w:tcW w:w="2520" w:type="dxa"/>
          </w:tcPr>
          <w:p w14:paraId="17BFFAE9" w14:textId="77777777" w:rsidR="008E7578" w:rsidRPr="00817E5B" w:rsidRDefault="008E7578" w:rsidP="00913EC4">
            <w:r w:rsidRPr="00817E5B">
              <w:t>Name of Recipient</w:t>
            </w:r>
          </w:p>
        </w:tc>
        <w:tc>
          <w:tcPr>
            <w:tcW w:w="2520" w:type="dxa"/>
          </w:tcPr>
          <w:p w14:paraId="3B09816E" w14:textId="77777777" w:rsidR="008E7578" w:rsidRPr="00817E5B" w:rsidRDefault="008E7578" w:rsidP="00913EC4">
            <w:r w:rsidRPr="00817E5B">
              <w:t>Address</w:t>
            </w:r>
          </w:p>
        </w:tc>
        <w:tc>
          <w:tcPr>
            <w:tcW w:w="2070" w:type="dxa"/>
          </w:tcPr>
          <w:p w14:paraId="76B7290E" w14:textId="77777777" w:rsidR="008E7578" w:rsidRPr="00817E5B" w:rsidRDefault="008E7578" w:rsidP="00913EC4">
            <w:r w:rsidRPr="00817E5B">
              <w:t>Reason</w:t>
            </w:r>
          </w:p>
        </w:tc>
        <w:tc>
          <w:tcPr>
            <w:tcW w:w="1548" w:type="dxa"/>
          </w:tcPr>
          <w:p w14:paraId="6BAF04F4" w14:textId="77777777" w:rsidR="008E7578" w:rsidRPr="00817E5B" w:rsidRDefault="008E7578" w:rsidP="00913EC4">
            <w:r w:rsidRPr="00817E5B">
              <w:t>Amount</w:t>
            </w:r>
          </w:p>
        </w:tc>
      </w:tr>
      <w:tr w:rsidR="008E7578" w:rsidRPr="00817E5B" w14:paraId="43CFA297" w14:textId="77777777" w:rsidTr="00697FB0">
        <w:tc>
          <w:tcPr>
            <w:tcW w:w="2520" w:type="dxa"/>
          </w:tcPr>
          <w:p w14:paraId="15A7A752" w14:textId="77777777" w:rsidR="008E7578" w:rsidRPr="00817E5B" w:rsidRDefault="008E7578" w:rsidP="00913EC4">
            <w:pPr>
              <w:rPr>
                <w:u w:val="single"/>
              </w:rPr>
            </w:pPr>
          </w:p>
        </w:tc>
        <w:tc>
          <w:tcPr>
            <w:tcW w:w="2520" w:type="dxa"/>
          </w:tcPr>
          <w:p w14:paraId="5BCAC4F6" w14:textId="77777777" w:rsidR="008E7578" w:rsidRPr="00817E5B" w:rsidRDefault="008E7578" w:rsidP="00913EC4">
            <w:pPr>
              <w:rPr>
                <w:u w:val="single"/>
              </w:rPr>
            </w:pPr>
          </w:p>
        </w:tc>
        <w:tc>
          <w:tcPr>
            <w:tcW w:w="2070" w:type="dxa"/>
          </w:tcPr>
          <w:p w14:paraId="0CF2F8D9" w14:textId="77777777" w:rsidR="008E7578" w:rsidRPr="00817E5B" w:rsidRDefault="008E7578" w:rsidP="00913EC4">
            <w:pPr>
              <w:rPr>
                <w:u w:val="single"/>
              </w:rPr>
            </w:pPr>
          </w:p>
        </w:tc>
        <w:tc>
          <w:tcPr>
            <w:tcW w:w="1548" w:type="dxa"/>
          </w:tcPr>
          <w:p w14:paraId="60414A63" w14:textId="77777777" w:rsidR="008E7578" w:rsidRPr="00817E5B" w:rsidRDefault="008E7578" w:rsidP="00913EC4">
            <w:pPr>
              <w:rPr>
                <w:u w:val="single"/>
              </w:rPr>
            </w:pPr>
          </w:p>
        </w:tc>
      </w:tr>
      <w:tr w:rsidR="008E7578" w:rsidRPr="00817E5B" w14:paraId="5517C3C2" w14:textId="77777777" w:rsidTr="00697FB0">
        <w:tc>
          <w:tcPr>
            <w:tcW w:w="2520" w:type="dxa"/>
          </w:tcPr>
          <w:p w14:paraId="0F9D408B" w14:textId="77777777" w:rsidR="008E7578" w:rsidRPr="00817E5B" w:rsidRDefault="008E7578" w:rsidP="00913EC4">
            <w:pPr>
              <w:rPr>
                <w:u w:val="single"/>
              </w:rPr>
            </w:pPr>
          </w:p>
        </w:tc>
        <w:tc>
          <w:tcPr>
            <w:tcW w:w="2520" w:type="dxa"/>
          </w:tcPr>
          <w:p w14:paraId="1EC1C520" w14:textId="77777777" w:rsidR="008E7578" w:rsidRPr="00817E5B" w:rsidRDefault="008E7578" w:rsidP="00913EC4">
            <w:pPr>
              <w:rPr>
                <w:u w:val="single"/>
              </w:rPr>
            </w:pPr>
          </w:p>
        </w:tc>
        <w:tc>
          <w:tcPr>
            <w:tcW w:w="2070" w:type="dxa"/>
          </w:tcPr>
          <w:p w14:paraId="0AB4320C" w14:textId="77777777" w:rsidR="008E7578" w:rsidRPr="00817E5B" w:rsidRDefault="008E7578" w:rsidP="00913EC4">
            <w:pPr>
              <w:rPr>
                <w:u w:val="single"/>
              </w:rPr>
            </w:pPr>
          </w:p>
        </w:tc>
        <w:tc>
          <w:tcPr>
            <w:tcW w:w="1548" w:type="dxa"/>
          </w:tcPr>
          <w:p w14:paraId="3DF0AC88" w14:textId="77777777" w:rsidR="008E7578" w:rsidRPr="00817E5B" w:rsidRDefault="008E7578" w:rsidP="00913EC4">
            <w:pPr>
              <w:rPr>
                <w:u w:val="single"/>
              </w:rPr>
            </w:pPr>
          </w:p>
        </w:tc>
      </w:tr>
      <w:tr w:rsidR="008E7578" w:rsidRPr="00817E5B" w14:paraId="556A83B4" w14:textId="77777777" w:rsidTr="00697FB0">
        <w:tc>
          <w:tcPr>
            <w:tcW w:w="2520" w:type="dxa"/>
          </w:tcPr>
          <w:p w14:paraId="0BBDC7F7" w14:textId="77777777" w:rsidR="008E7578" w:rsidRPr="00817E5B" w:rsidRDefault="008E7578" w:rsidP="00913EC4">
            <w:pPr>
              <w:rPr>
                <w:u w:val="single"/>
              </w:rPr>
            </w:pPr>
          </w:p>
        </w:tc>
        <w:tc>
          <w:tcPr>
            <w:tcW w:w="2520" w:type="dxa"/>
          </w:tcPr>
          <w:p w14:paraId="0AAD0415" w14:textId="77777777" w:rsidR="008E7578" w:rsidRPr="00817E5B" w:rsidRDefault="008E7578" w:rsidP="00913EC4">
            <w:pPr>
              <w:rPr>
                <w:u w:val="single"/>
              </w:rPr>
            </w:pPr>
          </w:p>
        </w:tc>
        <w:tc>
          <w:tcPr>
            <w:tcW w:w="2070" w:type="dxa"/>
          </w:tcPr>
          <w:p w14:paraId="2A8259B2" w14:textId="77777777" w:rsidR="008E7578" w:rsidRPr="00817E5B" w:rsidRDefault="008E7578" w:rsidP="00913EC4">
            <w:pPr>
              <w:rPr>
                <w:u w:val="single"/>
              </w:rPr>
            </w:pPr>
          </w:p>
        </w:tc>
        <w:tc>
          <w:tcPr>
            <w:tcW w:w="1548" w:type="dxa"/>
          </w:tcPr>
          <w:p w14:paraId="65B7C0C0" w14:textId="77777777" w:rsidR="008E7578" w:rsidRPr="00817E5B" w:rsidRDefault="008E7578" w:rsidP="00913EC4">
            <w:pPr>
              <w:rPr>
                <w:u w:val="single"/>
              </w:rPr>
            </w:pPr>
          </w:p>
        </w:tc>
      </w:tr>
      <w:tr w:rsidR="008E7578" w:rsidRPr="00817E5B" w14:paraId="1D7BBA98" w14:textId="77777777" w:rsidTr="00697FB0">
        <w:tc>
          <w:tcPr>
            <w:tcW w:w="2520" w:type="dxa"/>
          </w:tcPr>
          <w:p w14:paraId="724B7731" w14:textId="77777777" w:rsidR="008E7578" w:rsidRPr="00817E5B" w:rsidRDefault="008E7578" w:rsidP="00913EC4">
            <w:pPr>
              <w:rPr>
                <w:u w:val="single"/>
              </w:rPr>
            </w:pPr>
          </w:p>
        </w:tc>
        <w:tc>
          <w:tcPr>
            <w:tcW w:w="2520" w:type="dxa"/>
          </w:tcPr>
          <w:p w14:paraId="542874BB" w14:textId="77777777" w:rsidR="008E7578" w:rsidRPr="00817E5B" w:rsidRDefault="008E7578" w:rsidP="00913EC4">
            <w:pPr>
              <w:rPr>
                <w:u w:val="single"/>
              </w:rPr>
            </w:pPr>
          </w:p>
        </w:tc>
        <w:tc>
          <w:tcPr>
            <w:tcW w:w="2070" w:type="dxa"/>
          </w:tcPr>
          <w:p w14:paraId="2F13135C" w14:textId="77777777" w:rsidR="008E7578" w:rsidRPr="00817E5B" w:rsidRDefault="008E7578" w:rsidP="00913EC4">
            <w:pPr>
              <w:rPr>
                <w:u w:val="single"/>
              </w:rPr>
            </w:pPr>
          </w:p>
        </w:tc>
        <w:tc>
          <w:tcPr>
            <w:tcW w:w="1548" w:type="dxa"/>
          </w:tcPr>
          <w:p w14:paraId="09DA79B5" w14:textId="77777777" w:rsidR="008E7578" w:rsidRPr="00817E5B" w:rsidRDefault="008E7578" w:rsidP="00913EC4">
            <w:pPr>
              <w:rPr>
                <w:u w:val="single"/>
              </w:rPr>
            </w:pPr>
          </w:p>
        </w:tc>
      </w:tr>
    </w:tbl>
    <w:p w14:paraId="03CE0A1A" w14:textId="2FE9CE33" w:rsidR="00AE4CE7" w:rsidRPr="00817E5B" w:rsidRDefault="008E7578" w:rsidP="008E7578">
      <w:pPr>
        <w:ind w:left="540"/>
      </w:pPr>
      <w:r w:rsidRPr="00817E5B">
        <w:t>(If none has been paid or is to be paid, indicate “none.”)</w:t>
      </w:r>
    </w:p>
    <w:p w14:paraId="126637DA" w14:textId="77777777" w:rsidR="008E7578" w:rsidRPr="00817E5B" w:rsidRDefault="00697FB0">
      <w:pPr>
        <w:pStyle w:val="ListParagraph"/>
        <w:numPr>
          <w:ilvl w:val="0"/>
          <w:numId w:val="79"/>
        </w:numPr>
        <w:spacing w:before="120" w:after="200"/>
        <w:ind w:left="431" w:hanging="431"/>
        <w:contextualSpacing w:val="0"/>
      </w:pPr>
      <w:r w:rsidRPr="00817E5B">
        <w:rPr>
          <w:b/>
        </w:rPr>
        <w:t>Binding Contract</w:t>
      </w:r>
      <w:r w:rsidRPr="00817E5B">
        <w:t xml:space="preserve">: </w:t>
      </w:r>
      <w:r w:rsidR="008E7578" w:rsidRPr="00817E5B">
        <w:t xml:space="preserve">We understand that this </w:t>
      </w:r>
      <w:r w:rsidR="000E14F1" w:rsidRPr="00817E5B">
        <w:t>Bid</w:t>
      </w:r>
      <w:r w:rsidR="008E7578" w:rsidRPr="00817E5B">
        <w:t xml:space="preserve">, together with your written acceptance thereof included in your </w:t>
      </w:r>
      <w:r w:rsidR="00B16A64" w:rsidRPr="00817E5B">
        <w:t>Letter of Acceptance</w:t>
      </w:r>
      <w:r w:rsidR="008E7578" w:rsidRPr="00817E5B">
        <w:t xml:space="preserve">, shall constitute a binding contract between us, until a formal contract is prepared and </w:t>
      </w:r>
      <w:proofErr w:type="gramStart"/>
      <w:r w:rsidR="008E7578" w:rsidRPr="00817E5B">
        <w:t>executed;</w:t>
      </w:r>
      <w:proofErr w:type="gramEnd"/>
      <w:r w:rsidR="008E7578" w:rsidRPr="00817E5B">
        <w:t xml:space="preserve"> </w:t>
      </w:r>
    </w:p>
    <w:p w14:paraId="767966B5" w14:textId="77777777" w:rsidR="008E7578" w:rsidRPr="00817E5B" w:rsidRDefault="00697FB0">
      <w:pPr>
        <w:pStyle w:val="ListParagraph"/>
        <w:numPr>
          <w:ilvl w:val="0"/>
          <w:numId w:val="79"/>
        </w:numPr>
        <w:spacing w:after="200"/>
        <w:ind w:left="432" w:hanging="432"/>
        <w:contextualSpacing w:val="0"/>
      </w:pPr>
      <w:r w:rsidRPr="00817E5B">
        <w:rPr>
          <w:b/>
        </w:rPr>
        <w:t>Purchaser Not Bound to Accept</w:t>
      </w:r>
      <w:r w:rsidRPr="00817E5B">
        <w:t xml:space="preserve">: </w:t>
      </w:r>
      <w:r w:rsidR="008E7578" w:rsidRPr="00817E5B">
        <w:t xml:space="preserve">We understand that you are not bound to accept the lowest evaluated cost Bid, the Most Advantageous </w:t>
      </w:r>
      <w:proofErr w:type="gramStart"/>
      <w:r w:rsidR="008E7578" w:rsidRPr="00817E5B">
        <w:t>Bid</w:t>
      </w:r>
      <w:proofErr w:type="gramEnd"/>
      <w:r w:rsidR="008E7578" w:rsidRPr="00817E5B">
        <w:t xml:space="preserve"> or any other </w:t>
      </w:r>
      <w:r w:rsidR="000E14F1" w:rsidRPr="00817E5B">
        <w:t>Bid</w:t>
      </w:r>
      <w:r w:rsidR="008E7578" w:rsidRPr="00817E5B">
        <w:t xml:space="preserve"> that you may receive; and</w:t>
      </w:r>
    </w:p>
    <w:p w14:paraId="2A6616A8" w14:textId="1180B8A1" w:rsidR="008E7578" w:rsidRPr="00817E5B" w:rsidRDefault="00697FB0">
      <w:pPr>
        <w:pStyle w:val="ListParagraph"/>
        <w:numPr>
          <w:ilvl w:val="0"/>
          <w:numId w:val="79"/>
        </w:numPr>
        <w:spacing w:after="200"/>
        <w:ind w:left="432" w:hanging="432"/>
        <w:contextualSpacing w:val="0"/>
      </w:pPr>
      <w:r w:rsidRPr="00817E5B">
        <w:rPr>
          <w:b/>
        </w:rPr>
        <w:lastRenderedPageBreak/>
        <w:t>Fraud and Corruption</w:t>
      </w:r>
      <w:r w:rsidRPr="00817E5B">
        <w:t xml:space="preserve">: </w:t>
      </w:r>
      <w:r w:rsidR="008E7578" w:rsidRPr="00817E5B">
        <w:t>We hereby certify that we have taken steps to ensure that no person acting for us or on our behalf engage</w:t>
      </w:r>
      <w:r w:rsidR="00CE6038" w:rsidRPr="00817E5B">
        <w:t>s</w:t>
      </w:r>
      <w:r w:rsidR="008E7578" w:rsidRPr="00817E5B">
        <w:t xml:space="preserve"> in any type of </w:t>
      </w:r>
      <w:r w:rsidR="003955BE" w:rsidRPr="00817E5B">
        <w:t>Prohibited Conduct</w:t>
      </w:r>
      <w:r w:rsidR="003955BE" w:rsidRPr="00817E5B">
        <w:rPr>
          <w:rStyle w:val="FootnoteReference"/>
        </w:rPr>
        <w:footnoteReference w:id="9"/>
      </w:r>
      <w:r w:rsidR="008E7578" w:rsidRPr="00817E5B">
        <w:t>.</w:t>
      </w:r>
    </w:p>
    <w:p w14:paraId="3590199D" w14:textId="72AC799C" w:rsidR="00152E9B" w:rsidRPr="00817E5B" w:rsidRDefault="00152E9B">
      <w:pPr>
        <w:pStyle w:val="ListParagraph"/>
        <w:numPr>
          <w:ilvl w:val="0"/>
          <w:numId w:val="79"/>
        </w:numPr>
        <w:spacing w:after="200"/>
        <w:ind w:left="432" w:hanging="432"/>
        <w:contextualSpacing w:val="0"/>
      </w:pPr>
      <w:r w:rsidRPr="00817E5B">
        <w:t>We hereby certify that we will comply with EIB's environmental and social safeguards. (</w:t>
      </w:r>
      <w:proofErr w:type="gramStart"/>
      <w:r w:rsidRPr="00817E5B">
        <w:t>http://www.eib.org/en/infocentre/publications/all/environmental-and-social-practices-handbook.htm  and</w:t>
      </w:r>
      <w:proofErr w:type="gramEnd"/>
      <w:r w:rsidRPr="00817E5B">
        <w:t xml:space="preserve"> EIB </w:t>
      </w:r>
      <w:proofErr w:type="spellStart"/>
      <w:r w:rsidRPr="00817E5B">
        <w:t>GtP</w:t>
      </w:r>
      <w:proofErr w:type="spellEnd"/>
      <w:r w:rsidRPr="00817E5B">
        <w:t>, Clause 1.7)</w:t>
      </w:r>
    </w:p>
    <w:p w14:paraId="594D1A53" w14:textId="15819618" w:rsidR="008E7578" w:rsidRPr="00817E5B" w:rsidRDefault="008E7578" w:rsidP="00D0048B">
      <w:pPr>
        <w:spacing w:before="240"/>
      </w:pPr>
      <w:r w:rsidRPr="00817E5B">
        <w:rPr>
          <w:b/>
        </w:rPr>
        <w:t xml:space="preserve">Name of the </w:t>
      </w:r>
      <w:r w:rsidR="00CA47D4" w:rsidRPr="00817E5B">
        <w:rPr>
          <w:b/>
        </w:rPr>
        <w:t>Bidder</w:t>
      </w:r>
      <w:r w:rsidR="00913434" w:rsidRPr="00817E5B">
        <w:t>:</w:t>
      </w:r>
      <w:r w:rsidR="00913434" w:rsidRPr="00817E5B">
        <w:rPr>
          <w:bCs/>
          <w:iCs/>
        </w:rPr>
        <w:t xml:space="preserve"> *</w:t>
      </w:r>
      <w:r w:rsidRPr="00817E5B">
        <w:t>[</w:t>
      </w:r>
      <w:r w:rsidRPr="00817E5B">
        <w:rPr>
          <w:i/>
        </w:rPr>
        <w:t xml:space="preserve">insert complete name of </w:t>
      </w:r>
      <w:r w:rsidR="005A237B" w:rsidRPr="00817E5B">
        <w:rPr>
          <w:i/>
        </w:rPr>
        <w:t xml:space="preserve">the </w:t>
      </w:r>
      <w:r w:rsidR="009338BC" w:rsidRPr="00817E5B">
        <w:rPr>
          <w:i/>
        </w:rPr>
        <w:t>Bidder</w:t>
      </w:r>
      <w:r w:rsidRPr="00817E5B">
        <w:t>]</w:t>
      </w:r>
    </w:p>
    <w:p w14:paraId="24FF24EC" w14:textId="2767D79C" w:rsidR="008E7578" w:rsidRPr="00817E5B" w:rsidRDefault="008E7578" w:rsidP="00D0048B">
      <w:pPr>
        <w:spacing w:before="240"/>
      </w:pPr>
      <w:r w:rsidRPr="00817E5B">
        <w:rPr>
          <w:b/>
        </w:rPr>
        <w:t xml:space="preserve">Name of the person duly authorized to sign the Bid on behalf of the </w:t>
      </w:r>
      <w:r w:rsidR="00CA47D4" w:rsidRPr="00817E5B">
        <w:rPr>
          <w:b/>
        </w:rPr>
        <w:t>Bidder</w:t>
      </w:r>
      <w:r w:rsidR="00913434" w:rsidRPr="00817E5B">
        <w:t>:</w:t>
      </w:r>
      <w:r w:rsidR="00913434" w:rsidRPr="00817E5B">
        <w:rPr>
          <w:bCs/>
          <w:iCs/>
        </w:rPr>
        <w:t xml:space="preserve"> *</w:t>
      </w:r>
      <w:r w:rsidRPr="00817E5B">
        <w:rPr>
          <w:bCs/>
          <w:iCs/>
        </w:rPr>
        <w:t>*[</w:t>
      </w:r>
      <w:r w:rsidRPr="00817E5B">
        <w:rPr>
          <w:bCs/>
          <w:i/>
          <w:iCs/>
        </w:rPr>
        <w:t>insert complete name of person duly authorized to sign the Bid</w:t>
      </w:r>
      <w:r w:rsidRPr="00817E5B">
        <w:rPr>
          <w:bCs/>
          <w:iCs/>
        </w:rPr>
        <w:t>]</w:t>
      </w:r>
    </w:p>
    <w:p w14:paraId="63F85A4A" w14:textId="55C73AB0" w:rsidR="008E7578" w:rsidRPr="00817E5B" w:rsidRDefault="008E7578" w:rsidP="00D0048B">
      <w:pPr>
        <w:spacing w:before="240"/>
      </w:pPr>
      <w:r w:rsidRPr="00817E5B">
        <w:rPr>
          <w:b/>
        </w:rPr>
        <w:t>Title of the person signing the Bid</w:t>
      </w:r>
      <w:r w:rsidRPr="00817E5B">
        <w:t>: [</w:t>
      </w:r>
      <w:r w:rsidRPr="00817E5B">
        <w:rPr>
          <w:i/>
        </w:rPr>
        <w:t>insert complete title of the person signing the Bid</w:t>
      </w:r>
      <w:r w:rsidRPr="00817E5B">
        <w:t>]</w:t>
      </w:r>
    </w:p>
    <w:p w14:paraId="7EDFE565" w14:textId="5723428F" w:rsidR="008E7578" w:rsidRPr="00817E5B" w:rsidRDefault="008E7578" w:rsidP="00D0048B">
      <w:pPr>
        <w:spacing w:before="240"/>
      </w:pPr>
      <w:r w:rsidRPr="00817E5B">
        <w:rPr>
          <w:b/>
        </w:rPr>
        <w:t>Signature of the person named above</w:t>
      </w:r>
      <w:r w:rsidRPr="00817E5B">
        <w:t>: [</w:t>
      </w:r>
      <w:r w:rsidRPr="00817E5B">
        <w:rPr>
          <w:i/>
        </w:rPr>
        <w:t>insert signature of person whose name and capacity are shown above</w:t>
      </w:r>
      <w:r w:rsidRPr="00817E5B">
        <w:t>]</w:t>
      </w:r>
    </w:p>
    <w:p w14:paraId="62F6B07A" w14:textId="7EBD52DE" w:rsidR="008E7578" w:rsidRPr="00817E5B" w:rsidRDefault="008E7578" w:rsidP="00D0048B">
      <w:pPr>
        <w:spacing w:before="240"/>
      </w:pPr>
      <w:r w:rsidRPr="00817E5B">
        <w:rPr>
          <w:b/>
        </w:rPr>
        <w:t>Date signed</w:t>
      </w:r>
      <w:r w:rsidRPr="00817E5B">
        <w:t xml:space="preserve"> [</w:t>
      </w:r>
      <w:r w:rsidRPr="00817E5B">
        <w:rPr>
          <w:i/>
        </w:rPr>
        <w:t>insert date of signing</w:t>
      </w:r>
      <w:r w:rsidRPr="00817E5B">
        <w:t xml:space="preserve">] </w:t>
      </w:r>
      <w:r w:rsidRPr="00817E5B">
        <w:rPr>
          <w:b/>
        </w:rPr>
        <w:t>day of</w:t>
      </w:r>
      <w:r w:rsidRPr="00817E5B">
        <w:t xml:space="preserve"> [</w:t>
      </w:r>
      <w:r w:rsidRPr="00817E5B">
        <w:rPr>
          <w:i/>
        </w:rPr>
        <w:t>insert month</w:t>
      </w:r>
      <w:r w:rsidRPr="00817E5B">
        <w:t>], [</w:t>
      </w:r>
      <w:r w:rsidRPr="00817E5B">
        <w:rPr>
          <w:i/>
        </w:rPr>
        <w:t>insert year</w:t>
      </w:r>
      <w:r w:rsidRPr="00817E5B">
        <w:t>]</w:t>
      </w:r>
    </w:p>
    <w:p w14:paraId="53CDB5DB" w14:textId="40211692" w:rsidR="008E7578" w:rsidRPr="00817E5B" w:rsidRDefault="008E7578" w:rsidP="008E7578">
      <w:pPr>
        <w:rPr>
          <w:sz w:val="18"/>
          <w:szCs w:val="18"/>
        </w:rPr>
      </w:pPr>
      <w:r w:rsidRPr="00817E5B">
        <w:rPr>
          <w:b/>
          <w:bCs/>
          <w:iCs/>
          <w:sz w:val="18"/>
          <w:szCs w:val="18"/>
        </w:rPr>
        <w:t>*</w:t>
      </w:r>
      <w:r w:rsidRPr="00817E5B">
        <w:rPr>
          <w:sz w:val="18"/>
          <w:szCs w:val="18"/>
        </w:rPr>
        <w:t xml:space="preserve">: In the case of the Bid submitted by a Joint Venture specify the name of the Joint Venture as </w:t>
      </w:r>
      <w:r w:rsidR="00B275D1" w:rsidRPr="00817E5B">
        <w:rPr>
          <w:sz w:val="18"/>
          <w:szCs w:val="18"/>
        </w:rPr>
        <w:t>Bid</w:t>
      </w:r>
      <w:r w:rsidR="00152E9B" w:rsidRPr="00817E5B">
        <w:rPr>
          <w:sz w:val="18"/>
          <w:szCs w:val="18"/>
        </w:rPr>
        <w:t>er</w:t>
      </w:r>
      <w:r w:rsidRPr="00817E5B">
        <w:rPr>
          <w:sz w:val="18"/>
          <w:szCs w:val="18"/>
        </w:rPr>
        <w:t>.</w:t>
      </w:r>
    </w:p>
    <w:p w14:paraId="15C6722C" w14:textId="2048DA20" w:rsidR="008E7578" w:rsidRPr="00817E5B" w:rsidRDefault="008E7578" w:rsidP="008E7578">
      <w:pPr>
        <w:rPr>
          <w:sz w:val="18"/>
          <w:szCs w:val="18"/>
        </w:rPr>
      </w:pPr>
      <w:r w:rsidRPr="00817E5B">
        <w:rPr>
          <w:sz w:val="18"/>
          <w:szCs w:val="18"/>
        </w:rPr>
        <w:t xml:space="preserve">**: Person signing the Bid shall have the power of attorney given by the </w:t>
      </w:r>
      <w:r w:rsidR="00B275D1" w:rsidRPr="00817E5B">
        <w:rPr>
          <w:sz w:val="18"/>
          <w:szCs w:val="18"/>
        </w:rPr>
        <w:t>Bid</w:t>
      </w:r>
      <w:r w:rsidR="00152E9B" w:rsidRPr="00817E5B">
        <w:rPr>
          <w:sz w:val="18"/>
          <w:szCs w:val="18"/>
        </w:rPr>
        <w:t>er</w:t>
      </w:r>
      <w:r w:rsidRPr="00817E5B">
        <w:rPr>
          <w:sz w:val="18"/>
          <w:szCs w:val="18"/>
        </w:rPr>
        <w:t>. The power of attorney shall be attached with the Bid</w:t>
      </w:r>
      <w:bookmarkStart w:id="334" w:name="_Toc108950332"/>
      <w:r w:rsidRPr="00817E5B">
        <w:rPr>
          <w:sz w:val="18"/>
          <w:szCs w:val="18"/>
        </w:rPr>
        <w:t xml:space="preserve"> Schedules</w:t>
      </w:r>
      <w:bookmarkEnd w:id="334"/>
      <w:r w:rsidRPr="00817E5B">
        <w:rPr>
          <w:sz w:val="18"/>
          <w:szCs w:val="18"/>
        </w:rPr>
        <w:t>.</w:t>
      </w:r>
    </w:p>
    <w:p w14:paraId="440FEDEB" w14:textId="062605F6" w:rsidR="00065943" w:rsidRPr="00817E5B" w:rsidRDefault="00065943">
      <w:pPr>
        <w:rPr>
          <w:b/>
          <w:sz w:val="32"/>
        </w:rPr>
      </w:pPr>
      <w:bookmarkStart w:id="335" w:name="_Toc347230620"/>
      <w:r w:rsidRPr="00817E5B">
        <w:br w:type="page"/>
      </w:r>
    </w:p>
    <w:p w14:paraId="181B09F3" w14:textId="016EA7BA" w:rsidR="00065943" w:rsidRPr="00817E5B" w:rsidRDefault="00065943" w:rsidP="00065943">
      <w:pPr>
        <w:jc w:val="center"/>
        <w:rPr>
          <w:b/>
          <w:bCs/>
        </w:rPr>
      </w:pPr>
      <w:r w:rsidRPr="00817E5B">
        <w:rPr>
          <w:b/>
          <w:bCs/>
        </w:rPr>
        <w:lastRenderedPageBreak/>
        <w:t>FINANCING OF THE PROJECT</w:t>
      </w:r>
    </w:p>
    <w:p w14:paraId="6347B417" w14:textId="77777777" w:rsidR="00065943" w:rsidRPr="00817E5B" w:rsidRDefault="00065943" w:rsidP="00883031">
      <w:pPr>
        <w:rPr>
          <w:b/>
          <w:bCs/>
        </w:rPr>
      </w:pPr>
    </w:p>
    <w:p w14:paraId="648983C9" w14:textId="6059776F" w:rsidR="00883031" w:rsidRPr="00817E5B" w:rsidRDefault="00883031" w:rsidP="00883031">
      <w:pPr>
        <w:rPr>
          <w:b/>
          <w:bCs/>
        </w:rPr>
      </w:pPr>
      <w:r w:rsidRPr="00817E5B">
        <w:rPr>
          <w:b/>
          <w:bCs/>
        </w:rPr>
        <w:t>Financing of the project will be as follows:</w:t>
      </w:r>
    </w:p>
    <w:p w14:paraId="707F6E83" w14:textId="77777777" w:rsidR="00217664" w:rsidRPr="00817E5B" w:rsidRDefault="00217664" w:rsidP="00883031">
      <w:pPr>
        <w:rPr>
          <w:b/>
          <w:bCs/>
        </w:rPr>
      </w:pPr>
    </w:p>
    <w:p w14:paraId="0A9191F6" w14:textId="3411A51E" w:rsidR="00883031" w:rsidRPr="00817E5B" w:rsidRDefault="00916818" w:rsidP="00883031">
      <w:pPr>
        <w:rPr>
          <w:b/>
          <w:bCs/>
        </w:rPr>
      </w:pPr>
      <w:r w:rsidRPr="00817E5B">
        <w:rPr>
          <w:b/>
          <w:bCs/>
        </w:rPr>
        <w:t>1</w:t>
      </w:r>
      <w:r w:rsidR="0085550A" w:rsidRPr="00817E5B">
        <w:rPr>
          <w:b/>
          <w:bCs/>
        </w:rPr>
        <w:t>/ EIB</w:t>
      </w:r>
      <w:r w:rsidR="00883031" w:rsidRPr="00817E5B">
        <w:rPr>
          <w:b/>
          <w:bCs/>
        </w:rPr>
        <w:t xml:space="preserve"> loan equal to </w:t>
      </w:r>
      <w:r w:rsidR="00F86555" w:rsidRPr="00817E5B">
        <w:rPr>
          <w:b/>
          <w:bCs/>
        </w:rPr>
        <w:t>5</w:t>
      </w:r>
      <w:r w:rsidR="00065943" w:rsidRPr="00817E5B">
        <w:rPr>
          <w:b/>
          <w:bCs/>
        </w:rPr>
        <w:t>1</w:t>
      </w:r>
      <w:r w:rsidR="00883031" w:rsidRPr="00817E5B">
        <w:rPr>
          <w:b/>
          <w:bCs/>
        </w:rPr>
        <w:t>% of the Bid price</w:t>
      </w:r>
      <w:r w:rsidRPr="00817E5B">
        <w:rPr>
          <w:b/>
          <w:bCs/>
        </w:rPr>
        <w:t xml:space="preserve"> (VAT at the rate 0%)</w:t>
      </w:r>
    </w:p>
    <w:p w14:paraId="0D9938FA" w14:textId="6C9E26B0" w:rsidR="00883031" w:rsidRPr="00817E5B" w:rsidRDefault="00916818" w:rsidP="00883031">
      <w:pPr>
        <w:rPr>
          <w:b/>
          <w:bCs/>
        </w:rPr>
      </w:pPr>
      <w:r w:rsidRPr="00817E5B">
        <w:rPr>
          <w:b/>
          <w:bCs/>
        </w:rPr>
        <w:t xml:space="preserve">2/ </w:t>
      </w:r>
      <w:r w:rsidR="00883031" w:rsidRPr="00817E5B">
        <w:rPr>
          <w:b/>
          <w:bCs/>
        </w:rPr>
        <w:t xml:space="preserve">National Contribution equal to </w:t>
      </w:r>
      <w:r w:rsidR="00B20169" w:rsidRPr="00817E5B">
        <w:rPr>
          <w:b/>
          <w:bCs/>
        </w:rPr>
        <w:t>4</w:t>
      </w:r>
      <w:r w:rsidR="00065943" w:rsidRPr="00817E5B">
        <w:rPr>
          <w:b/>
          <w:bCs/>
        </w:rPr>
        <w:t>9</w:t>
      </w:r>
      <w:r w:rsidR="00883031" w:rsidRPr="00817E5B">
        <w:rPr>
          <w:b/>
          <w:bCs/>
        </w:rPr>
        <w:t>% of the Bid price</w:t>
      </w:r>
      <w:r w:rsidRPr="00817E5B">
        <w:rPr>
          <w:b/>
          <w:bCs/>
        </w:rPr>
        <w:t xml:space="preserve"> (VAT at the rate 21%)</w:t>
      </w:r>
    </w:p>
    <w:p w14:paraId="1A659DF5" w14:textId="77777777" w:rsidR="00217664" w:rsidRPr="00817E5B" w:rsidRDefault="00217664" w:rsidP="00883031">
      <w:pPr>
        <w:rPr>
          <w:b/>
          <w:bCs/>
        </w:rPr>
      </w:pPr>
    </w:p>
    <w:p w14:paraId="0215B094" w14:textId="2EF57A67" w:rsidR="00883031" w:rsidRPr="00817E5B" w:rsidRDefault="00883031" w:rsidP="0058410A">
      <w:pPr>
        <w:jc w:val="both"/>
        <w:rPr>
          <w:b/>
          <w:bCs/>
        </w:rPr>
      </w:pPr>
      <w:r w:rsidRPr="00817E5B">
        <w:rPr>
          <w:b/>
          <w:bCs/>
        </w:rPr>
        <w:t>EXISTING NORMATIVE SOLUTIONS THAT REGULATE THE PROCEDURE FOR EXEMPTION FROM PAYMENT OF VAT DEPENDING ON THE SOURCE OF FINANCING</w:t>
      </w:r>
    </w:p>
    <w:p w14:paraId="1523D3A4" w14:textId="77777777" w:rsidR="00883031" w:rsidRPr="00817E5B" w:rsidRDefault="00883031" w:rsidP="00883031">
      <w:pPr>
        <w:jc w:val="both"/>
      </w:pPr>
      <w:r w:rsidRPr="00817E5B">
        <w:t>Below is given an overview of the legal and sub-legal regulations that regulate the VAT exemption procedure, the basis for the VAT exemption, as well as the power of the authorities that carry out the VAT exemption procedure depending on the source of financing (loans, donations/grant, National contribution).</w:t>
      </w:r>
    </w:p>
    <w:p w14:paraId="1A7B0510" w14:textId="77777777" w:rsidR="00883031" w:rsidRPr="00817E5B" w:rsidRDefault="00883031" w:rsidP="00883031">
      <w:pPr>
        <w:jc w:val="both"/>
        <w:rPr>
          <w:b/>
          <w:bCs/>
        </w:rPr>
      </w:pPr>
      <w:r w:rsidRPr="00817E5B">
        <w:rPr>
          <w:b/>
          <w:bCs/>
        </w:rPr>
        <w:t>1/ Exemption from payment of VAT for projects financed from the funds of the European Union and on the basis of an international agreement concluded between Montenegro and an international financial organization (i.e. Finance Contract 89406).</w:t>
      </w:r>
    </w:p>
    <w:p w14:paraId="7C7DF00E" w14:textId="6B7044E7" w:rsidR="00883031" w:rsidRPr="00817E5B" w:rsidRDefault="00883031" w:rsidP="00883031">
      <w:pPr>
        <w:jc w:val="both"/>
        <w:rPr>
          <w:b/>
          <w:bCs/>
        </w:rPr>
      </w:pPr>
      <w:r w:rsidRPr="00817E5B">
        <w:t xml:space="preserve">By the provision of Article 25 paragraph 1 point 12a of the Value Added Tax Act ("Official Gazette of the Republic of Montenegro", No. 65/01...04/06 and "Official Gazette of Montenegro", No. 16/07... 46/19, "Official Gazette of Montenegro", No. 65/22, 140/22, 3/23) stipulates that </w:t>
      </w:r>
      <w:r w:rsidRPr="00817E5B">
        <w:rPr>
          <w:u w:val="single"/>
        </w:rPr>
        <w:t>VAT is paid at a rate of 0%</w:t>
      </w:r>
      <w:r w:rsidRPr="00817E5B">
        <w:t xml:space="preserve"> on the delivery of products, i.e. services performed in accordance with the loan agreement i.e. a loan, concluded between Montenegro and an international financial organization, i.e. another country, as well as between a third party and an international financial organization, i.e. another country in which Montenegro appears as a guarantor, in the part financed with the obtained funds, if that contract stipulates that tax costs will not be paid from the received funds. Also, the Rulebook on the procedure for exempting investors from paying value added tax and the delivery of certain products and services ("Official Gazette of Montenegro", no. 17/15, 68/15, 80/22) prescribes the conditions, </w:t>
      </w:r>
      <w:proofErr w:type="gramStart"/>
      <w:r w:rsidRPr="00817E5B">
        <w:t>method</w:t>
      </w:r>
      <w:proofErr w:type="gramEnd"/>
      <w:r w:rsidRPr="00817E5B">
        <w:t xml:space="preserve"> and procedure for exercising the right on exemption from paying VAT, on the delivery of products and services performed in accordance with the loan agreement. Article 10 of the Rulebook stipulates that the decision on exemption from payment of VAT for the delivery of products and services made in accordance with the credit agreement, that is, the loan, is made by the Revenue and Customs Administration, based on the request of the user of funds. </w:t>
      </w:r>
      <w:r w:rsidRPr="00817E5B">
        <w:rPr>
          <w:b/>
          <w:bCs/>
        </w:rPr>
        <w:t>Therefore, in accordance with the existing legal regulations, the Revenue and Customs Administration issues a decision determining the payment of VAT at the rate of 0% exclusively on funds secured by a loan from an international financial organization, that is, another state.</w:t>
      </w:r>
    </w:p>
    <w:p w14:paraId="066F409A" w14:textId="77777777" w:rsidR="00883031" w:rsidRPr="00817E5B" w:rsidRDefault="00883031" w:rsidP="00883031">
      <w:pPr>
        <w:jc w:val="both"/>
        <w:rPr>
          <w:b/>
          <w:bCs/>
        </w:rPr>
      </w:pPr>
      <w:r w:rsidRPr="00817E5B">
        <w:rPr>
          <w:b/>
          <w:bCs/>
        </w:rPr>
        <w:t>2/ Exemption from payment of VAT for projects financed from the funds of the European Union and on the basis of an international agreement, i.e. a donation agreement</w:t>
      </w:r>
    </w:p>
    <w:p w14:paraId="750DFCA1" w14:textId="3B2AACF6" w:rsidR="00883031" w:rsidRPr="00817E5B" w:rsidRDefault="00883031" w:rsidP="00883031">
      <w:pPr>
        <w:jc w:val="both"/>
      </w:pPr>
      <w:bookmarkStart w:id="336" w:name="_Hlk128687664"/>
      <w:r w:rsidRPr="00817E5B">
        <w:t xml:space="preserve">Exemption from payment of VAT for projects financed from the funds of the European Union and on the basis of an international agreement, i.e. a donation agreement, is carried out on the basis of a certificate of exemption from payment of VAT, issued by the state administration authority responsible for the implementation of the project. Article 25 paragraph 1 point 12 of the Law on Value Added Tax prescribes that VAT </w:t>
      </w:r>
      <w:r w:rsidRPr="00817E5B">
        <w:rPr>
          <w:u w:val="single"/>
        </w:rPr>
        <w:t>is paid at a rate of 0%</w:t>
      </w:r>
      <w:r w:rsidRPr="00817E5B">
        <w:t xml:space="preserve"> on the delivery of products or services when an international agreement or a donation agreement stipulates that tax costs will not be paid from the received funds. </w:t>
      </w:r>
      <w:bookmarkEnd w:id="336"/>
      <w:r w:rsidRPr="00817E5B">
        <w:t xml:space="preserve">Also, the provision of Article 13e of the Rulebook on the procedure for exempting investors from paying value added tax and the delivery of certain products and services stipulates that the importer, supplier of products, </w:t>
      </w:r>
      <w:r w:rsidRPr="00817E5B">
        <w:lastRenderedPageBreak/>
        <w:t>service provider, i.e. beneficiary of donations (international organization or legal/physical person, i.e. other form of economic activity activities) in order to exercise the right to exemption from paying VAT, when this is provided for in an international agreement, encloses a certificate from the state administration body responsible for the area for which the project is being implemented.</w:t>
      </w:r>
    </w:p>
    <w:p w14:paraId="34A19E88" w14:textId="77777777" w:rsidR="00883031" w:rsidRPr="00817E5B" w:rsidRDefault="00883031" w:rsidP="00883031">
      <w:pPr>
        <w:jc w:val="both"/>
        <w:rPr>
          <w:b/>
          <w:bCs/>
        </w:rPr>
      </w:pPr>
      <w:r w:rsidRPr="00817E5B">
        <w:rPr>
          <w:b/>
          <w:bCs/>
        </w:rPr>
        <w:t>3/ Payment of VAT for projects financed from the national funds</w:t>
      </w:r>
    </w:p>
    <w:p w14:paraId="374B8C91" w14:textId="7F1BB433" w:rsidR="00883031" w:rsidRPr="00817E5B" w:rsidRDefault="00883031" w:rsidP="00883031">
      <w:pPr>
        <w:jc w:val="both"/>
      </w:pPr>
      <w:r w:rsidRPr="00817E5B">
        <w:t>Funds used from other sources of financing according to the existing legislation are not exempted from paying VAT.</w:t>
      </w:r>
    </w:p>
    <w:p w14:paraId="64DCF64C" w14:textId="77777777" w:rsidR="00217664" w:rsidRPr="00817E5B" w:rsidRDefault="00217664" w:rsidP="00883031">
      <w:pPr>
        <w:jc w:val="both"/>
        <w:rPr>
          <w:sz w:val="16"/>
          <w:szCs w:val="16"/>
        </w:rPr>
      </w:pPr>
    </w:p>
    <w:p w14:paraId="685C6340" w14:textId="77777777" w:rsidR="00883031" w:rsidRPr="00817E5B" w:rsidRDefault="00883031" w:rsidP="00883031">
      <w:pPr>
        <w:jc w:val="both"/>
        <w:rPr>
          <w:b/>
          <w:bCs/>
        </w:rPr>
      </w:pPr>
      <w:r w:rsidRPr="00817E5B">
        <w:rPr>
          <w:b/>
          <w:bCs/>
        </w:rPr>
        <w:t>PROCEDURE FOR VAT EXEMPTION</w:t>
      </w:r>
    </w:p>
    <w:p w14:paraId="3B588084" w14:textId="77777777" w:rsidR="00883031" w:rsidRPr="00817E5B" w:rsidRDefault="00883031" w:rsidP="00883031">
      <w:pPr>
        <w:jc w:val="both"/>
      </w:pPr>
      <w:r w:rsidRPr="00817E5B">
        <w:t>When submitting a request for exemption from paying VAT to TAX authority, it is needed to submit the documentation prescribed by Article 10 paragraph 3 of the Rulebook on the procedure for exempting investors from paying value added tax and the delivery of certain products and services, namely:</w:t>
      </w:r>
    </w:p>
    <w:p w14:paraId="4D4721DE" w14:textId="77777777" w:rsidR="00883031" w:rsidRPr="00817E5B" w:rsidRDefault="00883031" w:rsidP="00883031">
      <w:pPr>
        <w:jc w:val="both"/>
      </w:pPr>
      <w:r w:rsidRPr="00817E5B">
        <w:t>1. Credit or loan agreement concluded with the European Investment Bank (in the original or a copy certified by a notary, as well as a translation in the Montenegrin language by a permanent court interpreter - certified by a notary</w:t>
      </w:r>
      <w:proofErr w:type="gramStart"/>
      <w:r w:rsidRPr="00817E5B">
        <w:t>);</w:t>
      </w:r>
      <w:proofErr w:type="gramEnd"/>
    </w:p>
    <w:p w14:paraId="3CEB1A4A" w14:textId="77777777" w:rsidR="00883031" w:rsidRPr="00817E5B" w:rsidRDefault="00883031" w:rsidP="00883031">
      <w:pPr>
        <w:jc w:val="both"/>
      </w:pPr>
      <w:r w:rsidRPr="00817E5B">
        <w:t>2. Confirmation by the state administration authority responsible for foreign affairs and European integration that the loan or credit agreement is being applied (in the original or a copy certified by a notary</w:t>
      </w:r>
      <w:proofErr w:type="gramStart"/>
      <w:r w:rsidRPr="00817E5B">
        <w:t>);</w:t>
      </w:r>
      <w:proofErr w:type="gramEnd"/>
    </w:p>
    <w:p w14:paraId="225C5E27" w14:textId="77777777" w:rsidR="00883031" w:rsidRPr="00817E5B" w:rsidRDefault="00883031" w:rsidP="00883031">
      <w:pPr>
        <w:jc w:val="both"/>
      </w:pPr>
      <w:r w:rsidRPr="00817E5B">
        <w:t>3. Contract on the delivery of products and services (in the original or a copy certified by a notary), as well as a translation in the Montenegrin language by a permanent court interpreter certified by a notary.</w:t>
      </w:r>
    </w:p>
    <w:p w14:paraId="4C94CCC4" w14:textId="77777777" w:rsidR="00883031" w:rsidRPr="00817E5B" w:rsidRDefault="00883031" w:rsidP="00883031">
      <w:pPr>
        <w:jc w:val="both"/>
      </w:pPr>
      <w:r w:rsidRPr="00817E5B">
        <w:t xml:space="preserve">In addition to the above-mentioned documentation, it is necessary to submit the invoice of the product supplier or service provider, which serves as proof of the value of the delivered products or services, and for which amount VAT payment at the rate of 0% should be determined. This is due to the fact that the Revenue and Customs Administration issues a decision determining the payment of VAT at a rate of 0% only on the delivered products, i.e. </w:t>
      </w:r>
      <w:proofErr w:type="spellStart"/>
      <w:r w:rsidRPr="00817E5B">
        <w:t>the</w:t>
      </w:r>
      <w:proofErr w:type="spellEnd"/>
      <w:r w:rsidRPr="00817E5B">
        <w:t xml:space="preserve"> provided services resulting from the contractual relationship, and not on the total contracted amount, all in accordance with the provisions of Article 12 and 13 of the Rulebook on the procedure for exempting investors from paying value added tax and the delivery of certain products and services, and in connection with the provision of article 25 paragraph 1 point 12a of the Law on value added tax.</w:t>
      </w:r>
    </w:p>
    <w:p w14:paraId="038069CD" w14:textId="40469AE0" w:rsidR="00217664" w:rsidRPr="00817E5B" w:rsidRDefault="00883031" w:rsidP="00883031">
      <w:pPr>
        <w:jc w:val="both"/>
      </w:pPr>
      <w:r w:rsidRPr="00817E5B">
        <w:t>Since it is a complex way of financing (the sources of financing are: loans, grants and funds from the current and capital budgets</w:t>
      </w:r>
      <w:proofErr w:type="gramStart"/>
      <w:r w:rsidRPr="00817E5B">
        <w:t>),  the</w:t>
      </w:r>
      <w:proofErr w:type="gramEnd"/>
      <w:r w:rsidRPr="00817E5B">
        <w:t xml:space="preserve"> Ministry of Education,</w:t>
      </w:r>
      <w:r w:rsidR="001F2AE2">
        <w:t xml:space="preserve"> </w:t>
      </w:r>
      <w:r w:rsidR="00A5000F" w:rsidRPr="00817E5B">
        <w:t>Science and Innovation</w:t>
      </w:r>
      <w:r w:rsidRPr="00817E5B">
        <w:t xml:space="preserve"> as the beneficiary of funds, must state exactly which sources of financing are used for delivered products/provided services. If different sources of financing (loan, </w:t>
      </w:r>
      <w:proofErr w:type="gramStart"/>
      <w:r w:rsidRPr="00817E5B">
        <w:t>grant</w:t>
      </w:r>
      <w:proofErr w:type="gramEnd"/>
      <w:r w:rsidRPr="00817E5B">
        <w:t xml:space="preserve"> and funds from the current and capital budget) are used for the payment according to the submitted pro-invoice of the product supplier or service provider, it is also necessary to indicate how much of the total amount provided for payment is determined from the loan funds, how much from the grant, and how much from the budget. In this regard, for the amount of funds used </w:t>
      </w:r>
      <w:r w:rsidRPr="00817E5B">
        <w:rPr>
          <w:u w:val="single"/>
        </w:rPr>
        <w:t>from the loan</w:t>
      </w:r>
      <w:r w:rsidRPr="00817E5B">
        <w:t xml:space="preserve">, it is necessary to submit a request for exemption from paying VAT to the </w:t>
      </w:r>
      <w:r w:rsidRPr="00817E5B">
        <w:rPr>
          <w:u w:val="single"/>
        </w:rPr>
        <w:t>Revenue and Customs Administration</w:t>
      </w:r>
      <w:r w:rsidRPr="00817E5B">
        <w:t xml:space="preserve"> as the competent authority, for the amount of funds </w:t>
      </w:r>
      <w:r w:rsidRPr="00817E5B">
        <w:rPr>
          <w:u w:val="single"/>
        </w:rPr>
        <w:t>used from donations/grants</w:t>
      </w:r>
      <w:r w:rsidRPr="00817E5B">
        <w:t xml:space="preserve">, it is necessary to submit a request for the issuance of a certificate for exemption from the payment of VAT </w:t>
      </w:r>
      <w:r w:rsidRPr="00817E5B">
        <w:rPr>
          <w:u w:val="single"/>
        </w:rPr>
        <w:t>to the state administration body</w:t>
      </w:r>
      <w:r w:rsidRPr="00817E5B">
        <w:t xml:space="preserve"> responsible for the implementation of the mentioned project (i.e. </w:t>
      </w:r>
      <w:r w:rsidR="00A5000F" w:rsidRPr="00817E5B">
        <w:t>Ministry of Education,</w:t>
      </w:r>
      <w:r w:rsidR="001F2AE2">
        <w:t xml:space="preserve"> </w:t>
      </w:r>
      <w:r w:rsidR="00A5000F" w:rsidRPr="00817E5B">
        <w:t xml:space="preserve">Science and Innovation </w:t>
      </w:r>
      <w:r w:rsidRPr="00817E5B">
        <w:t>), while the payment of VAT at the rate of 21% should be determined for the funds used from the budget.</w:t>
      </w:r>
    </w:p>
    <w:p w14:paraId="65C3295A" w14:textId="17E86911" w:rsidR="00455149" w:rsidRPr="00817E5B" w:rsidRDefault="00CA47D4">
      <w:pPr>
        <w:pStyle w:val="SectionVHeader"/>
      </w:pPr>
      <w:bookmarkStart w:id="337" w:name="_Toc144120717"/>
      <w:r w:rsidRPr="00817E5B">
        <w:lastRenderedPageBreak/>
        <w:t>Bidder</w:t>
      </w:r>
      <w:r w:rsidR="00455149" w:rsidRPr="00817E5B">
        <w:t xml:space="preserve"> Information Form</w:t>
      </w:r>
      <w:bookmarkEnd w:id="335"/>
      <w:bookmarkEnd w:id="337"/>
    </w:p>
    <w:p w14:paraId="0B165F34" w14:textId="75AB3C22" w:rsidR="00455149" w:rsidRPr="00817E5B" w:rsidRDefault="00455149">
      <w:pPr>
        <w:pStyle w:val="BankNormal"/>
        <w:jc w:val="both"/>
        <w:rPr>
          <w:i/>
          <w:iCs/>
        </w:rPr>
      </w:pPr>
      <w:r w:rsidRPr="00817E5B">
        <w:rPr>
          <w:i/>
          <w:iCs/>
        </w:rPr>
        <w:t xml:space="preserve">[The </w:t>
      </w:r>
      <w:r w:rsidR="00CA47D4" w:rsidRPr="00817E5B">
        <w:rPr>
          <w:i/>
          <w:iCs/>
        </w:rPr>
        <w:t>Bidder</w:t>
      </w:r>
      <w:r w:rsidRPr="00817E5B">
        <w:rPr>
          <w:i/>
          <w:iCs/>
        </w:rPr>
        <w:t xml:space="preserve"> shall fill in this Form in accordance with the instructions indicated below. No alterations to its format shall be permitted and no substitutions shall be accepted.]</w:t>
      </w:r>
    </w:p>
    <w:p w14:paraId="744F0AE1" w14:textId="77777777" w:rsidR="00455149" w:rsidRPr="00817E5B" w:rsidRDefault="00455149">
      <w:pPr>
        <w:ind w:left="720" w:hanging="720"/>
        <w:jc w:val="right"/>
      </w:pPr>
      <w:r w:rsidRPr="00817E5B">
        <w:t xml:space="preserve">Date: </w:t>
      </w:r>
      <w:r w:rsidRPr="00817E5B">
        <w:rPr>
          <w:i/>
        </w:rPr>
        <w:t>[insert date (</w:t>
      </w:r>
      <w:r w:rsidR="00BA37AB" w:rsidRPr="00817E5B">
        <w:rPr>
          <w:i/>
        </w:rPr>
        <w:t xml:space="preserve">as day, </w:t>
      </w:r>
      <w:proofErr w:type="gramStart"/>
      <w:r w:rsidR="00BA37AB" w:rsidRPr="00817E5B">
        <w:rPr>
          <w:i/>
        </w:rPr>
        <w:t>month</w:t>
      </w:r>
      <w:proofErr w:type="gramEnd"/>
      <w:r w:rsidR="00BA37AB" w:rsidRPr="00817E5B">
        <w:rPr>
          <w:i/>
        </w:rPr>
        <w:t xml:space="preserve"> and year) of Bid s</w:t>
      </w:r>
      <w:r w:rsidRPr="00817E5B">
        <w:rPr>
          <w:i/>
        </w:rPr>
        <w:t>ubmission</w:t>
      </w:r>
      <w:r w:rsidRPr="00817E5B">
        <w:t xml:space="preserve">] </w:t>
      </w:r>
    </w:p>
    <w:p w14:paraId="17615466" w14:textId="77777777" w:rsidR="00455149" w:rsidRPr="00817E5B" w:rsidRDefault="002D3A80">
      <w:pPr>
        <w:tabs>
          <w:tab w:val="right" w:pos="9360"/>
        </w:tabs>
        <w:ind w:left="720" w:hanging="720"/>
        <w:jc w:val="right"/>
        <w:rPr>
          <w:i/>
        </w:rPr>
      </w:pPr>
      <w:r w:rsidRPr="00817E5B">
        <w:t>RFB</w:t>
      </w:r>
      <w:r w:rsidR="00455149" w:rsidRPr="00817E5B">
        <w:t xml:space="preserve"> No.: </w:t>
      </w:r>
      <w:r w:rsidR="00455149" w:rsidRPr="00817E5B">
        <w:rPr>
          <w:i/>
        </w:rPr>
        <w:t xml:space="preserve">[insert number of </w:t>
      </w:r>
      <w:r w:rsidR="00E565CC" w:rsidRPr="00817E5B">
        <w:rPr>
          <w:i/>
        </w:rPr>
        <w:t xml:space="preserve">RFB </w:t>
      </w:r>
      <w:r w:rsidR="00455149" w:rsidRPr="00817E5B">
        <w:rPr>
          <w:i/>
        </w:rPr>
        <w:t>process]</w:t>
      </w:r>
    </w:p>
    <w:p w14:paraId="0BEF8DDF" w14:textId="77777777" w:rsidR="00D64EAC" w:rsidRPr="00817E5B" w:rsidRDefault="00D64EAC">
      <w:pPr>
        <w:tabs>
          <w:tab w:val="right" w:pos="9360"/>
        </w:tabs>
        <w:ind w:left="720" w:hanging="720"/>
        <w:jc w:val="right"/>
      </w:pPr>
      <w:r w:rsidRPr="00817E5B">
        <w:t xml:space="preserve">Alternative No.: </w:t>
      </w:r>
      <w:r w:rsidRPr="00817E5B">
        <w:rPr>
          <w:i/>
          <w:iCs/>
        </w:rPr>
        <w:t>[insert identification No if this is a Bid for an alternative]</w:t>
      </w:r>
    </w:p>
    <w:p w14:paraId="00225C10" w14:textId="77777777" w:rsidR="00455149" w:rsidRPr="00817E5B" w:rsidRDefault="00455149">
      <w:pPr>
        <w:ind w:left="720" w:hanging="720"/>
        <w:jc w:val="right"/>
      </w:pPr>
    </w:p>
    <w:p w14:paraId="41328032" w14:textId="77777777" w:rsidR="00455149" w:rsidRPr="00817E5B" w:rsidRDefault="00455149">
      <w:pPr>
        <w:ind w:left="720" w:hanging="720"/>
        <w:jc w:val="right"/>
      </w:pPr>
      <w:r w:rsidRPr="00817E5B">
        <w:t>Page ________ of_ ______ pages</w:t>
      </w:r>
    </w:p>
    <w:p w14:paraId="496CC25A" w14:textId="77777777" w:rsidR="00455149" w:rsidRPr="00817E5B"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17E5B" w14:paraId="0A2C3F6E" w14:textId="77777777">
        <w:trPr>
          <w:cantSplit/>
          <w:trHeight w:val="440"/>
        </w:trPr>
        <w:tc>
          <w:tcPr>
            <w:tcW w:w="9180" w:type="dxa"/>
            <w:tcBorders>
              <w:bottom w:val="nil"/>
            </w:tcBorders>
          </w:tcPr>
          <w:p w14:paraId="6C68C3CB" w14:textId="7A5B74D8" w:rsidR="00455149" w:rsidRPr="00817E5B" w:rsidRDefault="00455149" w:rsidP="0059319C">
            <w:pPr>
              <w:suppressAutoHyphens/>
              <w:spacing w:after="200"/>
              <w:ind w:left="360" w:hanging="360"/>
            </w:pPr>
            <w:r w:rsidRPr="00817E5B">
              <w:rPr>
                <w:spacing w:val="-2"/>
              </w:rPr>
              <w:t>1.</w:t>
            </w:r>
            <w:r w:rsidR="00B95321" w:rsidRPr="00817E5B">
              <w:rPr>
                <w:spacing w:val="-2"/>
              </w:rPr>
              <w:t xml:space="preserve"> </w:t>
            </w:r>
            <w:r w:rsidR="00CA47D4" w:rsidRPr="00817E5B">
              <w:rPr>
                <w:spacing w:val="-2"/>
              </w:rPr>
              <w:t>Bidder</w:t>
            </w:r>
            <w:r w:rsidRPr="00817E5B">
              <w:rPr>
                <w:spacing w:val="-2"/>
              </w:rPr>
              <w:t>’s</w:t>
            </w:r>
            <w:r w:rsidR="00B95321" w:rsidRPr="00817E5B">
              <w:t xml:space="preserve"> </w:t>
            </w:r>
            <w:r w:rsidRPr="00817E5B">
              <w:t>Name</w:t>
            </w:r>
            <w:r w:rsidR="00B95321" w:rsidRPr="00817E5B">
              <w:t xml:space="preserve"> </w:t>
            </w:r>
            <w:r w:rsidRPr="00817E5B">
              <w:rPr>
                <w:bCs/>
                <w:i/>
                <w:iCs/>
              </w:rPr>
              <w:t xml:space="preserve">[insert </w:t>
            </w:r>
            <w:r w:rsidR="00B275D1" w:rsidRPr="00817E5B">
              <w:rPr>
                <w:bCs/>
                <w:i/>
                <w:iCs/>
              </w:rPr>
              <w:t>Bid</w:t>
            </w:r>
            <w:r w:rsidR="00B9791A" w:rsidRPr="00817E5B">
              <w:rPr>
                <w:bCs/>
                <w:i/>
                <w:iCs/>
              </w:rPr>
              <w:t>d</w:t>
            </w:r>
            <w:r w:rsidR="00152E9B" w:rsidRPr="00817E5B">
              <w:rPr>
                <w:bCs/>
                <w:i/>
                <w:iCs/>
              </w:rPr>
              <w:t>er</w:t>
            </w:r>
            <w:r w:rsidRPr="00817E5B">
              <w:rPr>
                <w:bCs/>
                <w:i/>
                <w:iCs/>
              </w:rPr>
              <w:t>’s legal name]</w:t>
            </w:r>
          </w:p>
        </w:tc>
      </w:tr>
      <w:tr w:rsidR="00455149" w:rsidRPr="00817E5B" w14:paraId="736213CE" w14:textId="77777777" w:rsidTr="00D25F61">
        <w:trPr>
          <w:cantSplit/>
        </w:trPr>
        <w:tc>
          <w:tcPr>
            <w:tcW w:w="9180" w:type="dxa"/>
            <w:tcBorders>
              <w:left w:val="single" w:sz="4" w:space="0" w:color="auto"/>
            </w:tcBorders>
          </w:tcPr>
          <w:p w14:paraId="5E8A1C07" w14:textId="77777777" w:rsidR="00455149" w:rsidRPr="00817E5B" w:rsidRDefault="00455149" w:rsidP="00D91A06">
            <w:pPr>
              <w:suppressAutoHyphens/>
              <w:spacing w:after="200"/>
              <w:ind w:left="360" w:hanging="360"/>
              <w:rPr>
                <w:spacing w:val="-2"/>
              </w:rPr>
            </w:pPr>
            <w:r w:rsidRPr="00817E5B">
              <w:rPr>
                <w:spacing w:val="-2"/>
              </w:rPr>
              <w:t>2.</w:t>
            </w:r>
            <w:r w:rsidR="00B95321" w:rsidRPr="00817E5B">
              <w:rPr>
                <w:spacing w:val="-2"/>
              </w:rPr>
              <w:t xml:space="preserve"> </w:t>
            </w:r>
            <w:r w:rsidRPr="00817E5B">
              <w:rPr>
                <w:spacing w:val="-2"/>
              </w:rPr>
              <w:t xml:space="preserve">In case of JV, legal name of each </w:t>
            </w:r>
            <w:r w:rsidR="00D91A06" w:rsidRPr="00817E5B">
              <w:rPr>
                <w:spacing w:val="-2"/>
              </w:rPr>
              <w:t>member</w:t>
            </w:r>
            <w:r w:rsidRPr="00817E5B">
              <w:rPr>
                <w:spacing w:val="-2"/>
              </w:rPr>
              <w:t xml:space="preserve">: </w:t>
            </w:r>
            <w:r w:rsidRPr="00817E5B">
              <w:rPr>
                <w:bCs/>
                <w:i/>
                <w:iCs/>
                <w:spacing w:val="-2"/>
              </w:rPr>
              <w:t xml:space="preserve">[insert legal name of each </w:t>
            </w:r>
            <w:r w:rsidR="00D91A06" w:rsidRPr="00817E5B">
              <w:rPr>
                <w:bCs/>
                <w:i/>
                <w:iCs/>
                <w:spacing w:val="-2"/>
              </w:rPr>
              <w:t>member</w:t>
            </w:r>
            <w:r w:rsidR="00B95321" w:rsidRPr="00817E5B">
              <w:rPr>
                <w:bCs/>
                <w:i/>
                <w:iCs/>
                <w:spacing w:val="-2"/>
              </w:rPr>
              <w:t xml:space="preserve"> </w:t>
            </w:r>
            <w:r w:rsidRPr="00817E5B">
              <w:rPr>
                <w:bCs/>
                <w:i/>
                <w:iCs/>
                <w:spacing w:val="-2"/>
              </w:rPr>
              <w:t>in JV]</w:t>
            </w:r>
          </w:p>
        </w:tc>
      </w:tr>
      <w:tr w:rsidR="00455149" w:rsidRPr="00817E5B" w14:paraId="25BF31D2" w14:textId="77777777">
        <w:trPr>
          <w:cantSplit/>
          <w:trHeight w:val="674"/>
        </w:trPr>
        <w:tc>
          <w:tcPr>
            <w:tcW w:w="9180" w:type="dxa"/>
            <w:tcBorders>
              <w:left w:val="single" w:sz="4" w:space="0" w:color="auto"/>
            </w:tcBorders>
          </w:tcPr>
          <w:p w14:paraId="149EA8D2" w14:textId="30E96571" w:rsidR="00455149" w:rsidRPr="00817E5B" w:rsidRDefault="00455149" w:rsidP="0059319C">
            <w:pPr>
              <w:suppressAutoHyphens/>
              <w:spacing w:after="200"/>
              <w:rPr>
                <w:b/>
              </w:rPr>
            </w:pPr>
            <w:r w:rsidRPr="00817E5B">
              <w:t>3.</w:t>
            </w:r>
            <w:r w:rsidR="00B95321" w:rsidRPr="00817E5B">
              <w:t xml:space="preserve"> </w:t>
            </w:r>
            <w:r w:rsidR="00CA47D4" w:rsidRPr="00817E5B">
              <w:t>Bidder</w:t>
            </w:r>
            <w:r w:rsidRPr="00817E5B">
              <w:t>’s</w:t>
            </w:r>
            <w:r w:rsidRPr="00817E5B">
              <w:rPr>
                <w:spacing w:val="-2"/>
              </w:rPr>
              <w:t xml:space="preserve"> actual or intended </w:t>
            </w:r>
            <w:r w:rsidR="0059319C" w:rsidRPr="00817E5B">
              <w:rPr>
                <w:spacing w:val="-2"/>
              </w:rPr>
              <w:t>c</w:t>
            </w:r>
            <w:r w:rsidRPr="00817E5B">
              <w:rPr>
                <w:spacing w:val="-2"/>
              </w:rPr>
              <w:t xml:space="preserve">ountry of </w:t>
            </w:r>
            <w:r w:rsidR="0059319C" w:rsidRPr="00817E5B">
              <w:rPr>
                <w:spacing w:val="-2"/>
              </w:rPr>
              <w:t>r</w:t>
            </w:r>
            <w:r w:rsidRPr="00817E5B">
              <w:rPr>
                <w:spacing w:val="-2"/>
              </w:rPr>
              <w:t xml:space="preserve">egistration: </w:t>
            </w:r>
            <w:r w:rsidRPr="00817E5B">
              <w:rPr>
                <w:bCs/>
                <w:i/>
                <w:iCs/>
                <w:spacing w:val="-2"/>
              </w:rPr>
              <w:t xml:space="preserve">[insert actual or intended </w:t>
            </w:r>
            <w:r w:rsidR="0059319C" w:rsidRPr="00817E5B">
              <w:rPr>
                <w:bCs/>
                <w:i/>
                <w:iCs/>
                <w:spacing w:val="-2"/>
              </w:rPr>
              <w:t>c</w:t>
            </w:r>
            <w:r w:rsidRPr="00817E5B">
              <w:rPr>
                <w:bCs/>
                <w:i/>
                <w:iCs/>
                <w:spacing w:val="-2"/>
              </w:rPr>
              <w:t xml:space="preserve">ountry of </w:t>
            </w:r>
            <w:r w:rsidR="0059319C" w:rsidRPr="00817E5B">
              <w:rPr>
                <w:bCs/>
                <w:i/>
                <w:iCs/>
                <w:spacing w:val="-2"/>
              </w:rPr>
              <w:t>r</w:t>
            </w:r>
            <w:r w:rsidRPr="00817E5B">
              <w:rPr>
                <w:bCs/>
                <w:i/>
                <w:iCs/>
                <w:spacing w:val="-2"/>
              </w:rPr>
              <w:t>egistration]</w:t>
            </w:r>
          </w:p>
        </w:tc>
      </w:tr>
      <w:tr w:rsidR="00455149" w:rsidRPr="00817E5B" w14:paraId="6241249B" w14:textId="77777777">
        <w:trPr>
          <w:cantSplit/>
          <w:trHeight w:val="674"/>
        </w:trPr>
        <w:tc>
          <w:tcPr>
            <w:tcW w:w="9180" w:type="dxa"/>
            <w:tcBorders>
              <w:left w:val="single" w:sz="4" w:space="0" w:color="auto"/>
            </w:tcBorders>
          </w:tcPr>
          <w:p w14:paraId="32E6FB3D" w14:textId="219E7A35" w:rsidR="00455149" w:rsidRPr="00817E5B" w:rsidRDefault="00455149" w:rsidP="0059319C">
            <w:pPr>
              <w:suppressAutoHyphens/>
              <w:spacing w:after="200"/>
              <w:rPr>
                <w:b/>
                <w:spacing w:val="-2"/>
              </w:rPr>
            </w:pPr>
            <w:r w:rsidRPr="00817E5B">
              <w:rPr>
                <w:spacing w:val="-2"/>
              </w:rPr>
              <w:t>4.</w:t>
            </w:r>
            <w:r w:rsidR="00B95321" w:rsidRPr="00817E5B">
              <w:rPr>
                <w:spacing w:val="-2"/>
              </w:rPr>
              <w:t xml:space="preserve"> </w:t>
            </w:r>
            <w:r w:rsidR="00CA47D4" w:rsidRPr="00817E5B">
              <w:rPr>
                <w:spacing w:val="-2"/>
              </w:rPr>
              <w:t>Bidder</w:t>
            </w:r>
            <w:r w:rsidRPr="00817E5B">
              <w:rPr>
                <w:spacing w:val="-2"/>
              </w:rPr>
              <w:t xml:space="preserve">’s </w:t>
            </w:r>
            <w:r w:rsidR="0059319C" w:rsidRPr="00817E5B">
              <w:rPr>
                <w:spacing w:val="-2"/>
              </w:rPr>
              <w:t>y</w:t>
            </w:r>
            <w:r w:rsidRPr="00817E5B">
              <w:rPr>
                <w:spacing w:val="-2"/>
              </w:rPr>
              <w:t xml:space="preserve">ear of </w:t>
            </w:r>
            <w:r w:rsidR="0059319C" w:rsidRPr="00817E5B">
              <w:rPr>
                <w:spacing w:val="-2"/>
              </w:rPr>
              <w:t>r</w:t>
            </w:r>
            <w:r w:rsidRPr="00817E5B">
              <w:rPr>
                <w:spacing w:val="-2"/>
              </w:rPr>
              <w:t xml:space="preserve">egistration: </w:t>
            </w:r>
            <w:r w:rsidRPr="00817E5B">
              <w:rPr>
                <w:bCs/>
                <w:i/>
                <w:iCs/>
                <w:spacing w:val="-2"/>
              </w:rPr>
              <w:t xml:space="preserve">[insert </w:t>
            </w:r>
            <w:r w:rsidR="00B275D1" w:rsidRPr="00817E5B">
              <w:rPr>
                <w:bCs/>
                <w:i/>
                <w:iCs/>
                <w:spacing w:val="-2"/>
              </w:rPr>
              <w:t>Bid</w:t>
            </w:r>
            <w:r w:rsidR="00B9791A" w:rsidRPr="00817E5B">
              <w:rPr>
                <w:bCs/>
                <w:i/>
                <w:iCs/>
                <w:spacing w:val="-2"/>
              </w:rPr>
              <w:t>d</w:t>
            </w:r>
            <w:r w:rsidR="00152E9B" w:rsidRPr="00817E5B">
              <w:rPr>
                <w:bCs/>
                <w:i/>
                <w:iCs/>
                <w:spacing w:val="-2"/>
              </w:rPr>
              <w:t>er</w:t>
            </w:r>
            <w:r w:rsidRPr="00817E5B">
              <w:rPr>
                <w:bCs/>
                <w:i/>
                <w:iCs/>
                <w:spacing w:val="-2"/>
              </w:rPr>
              <w:t>’s year of registration]</w:t>
            </w:r>
          </w:p>
        </w:tc>
      </w:tr>
      <w:tr w:rsidR="00455149" w:rsidRPr="00817E5B" w14:paraId="6D6B8E1E" w14:textId="77777777">
        <w:trPr>
          <w:cantSplit/>
        </w:trPr>
        <w:tc>
          <w:tcPr>
            <w:tcW w:w="9180" w:type="dxa"/>
            <w:tcBorders>
              <w:left w:val="single" w:sz="4" w:space="0" w:color="auto"/>
            </w:tcBorders>
          </w:tcPr>
          <w:p w14:paraId="78263927" w14:textId="57C300EB" w:rsidR="00455149" w:rsidRPr="00817E5B" w:rsidRDefault="00455149" w:rsidP="0059319C">
            <w:pPr>
              <w:suppressAutoHyphens/>
              <w:spacing w:after="200"/>
              <w:rPr>
                <w:spacing w:val="-2"/>
              </w:rPr>
            </w:pPr>
            <w:r w:rsidRPr="00817E5B">
              <w:rPr>
                <w:spacing w:val="-2"/>
              </w:rPr>
              <w:t>5.</w:t>
            </w:r>
            <w:r w:rsidR="00B95321" w:rsidRPr="00817E5B">
              <w:rPr>
                <w:spacing w:val="-2"/>
              </w:rPr>
              <w:t xml:space="preserve"> </w:t>
            </w:r>
            <w:r w:rsidR="00CA47D4" w:rsidRPr="00817E5B">
              <w:rPr>
                <w:spacing w:val="-2"/>
              </w:rPr>
              <w:t>Bidder</w:t>
            </w:r>
            <w:r w:rsidRPr="00817E5B">
              <w:rPr>
                <w:spacing w:val="-2"/>
              </w:rPr>
              <w:t>’s</w:t>
            </w:r>
            <w:r w:rsidR="00B95321" w:rsidRPr="00817E5B">
              <w:rPr>
                <w:spacing w:val="-2"/>
              </w:rPr>
              <w:t xml:space="preserve"> </w:t>
            </w:r>
            <w:r w:rsidRPr="00817E5B">
              <w:rPr>
                <w:spacing w:val="-2"/>
              </w:rPr>
              <w:t xml:space="preserve">Address in </w:t>
            </w:r>
            <w:r w:rsidR="0059319C" w:rsidRPr="00817E5B">
              <w:rPr>
                <w:spacing w:val="-2"/>
              </w:rPr>
              <w:t>c</w:t>
            </w:r>
            <w:r w:rsidRPr="00817E5B">
              <w:rPr>
                <w:spacing w:val="-2"/>
              </w:rPr>
              <w:t xml:space="preserve">ountry of </w:t>
            </w:r>
            <w:r w:rsidR="0059319C" w:rsidRPr="00817E5B">
              <w:rPr>
                <w:spacing w:val="-2"/>
              </w:rPr>
              <w:t>r</w:t>
            </w:r>
            <w:r w:rsidRPr="00817E5B">
              <w:rPr>
                <w:spacing w:val="-2"/>
              </w:rPr>
              <w:t xml:space="preserve">egistration: </w:t>
            </w:r>
            <w:r w:rsidRPr="00817E5B">
              <w:rPr>
                <w:bCs/>
                <w:i/>
                <w:iCs/>
                <w:spacing w:val="-2"/>
              </w:rPr>
              <w:t xml:space="preserve">[insert </w:t>
            </w:r>
            <w:r w:rsidR="00B275D1" w:rsidRPr="00817E5B">
              <w:rPr>
                <w:bCs/>
                <w:i/>
                <w:iCs/>
                <w:spacing w:val="-2"/>
              </w:rPr>
              <w:t>Bid</w:t>
            </w:r>
            <w:r w:rsidR="00B9791A" w:rsidRPr="00817E5B">
              <w:rPr>
                <w:bCs/>
                <w:i/>
                <w:iCs/>
                <w:spacing w:val="-2"/>
              </w:rPr>
              <w:t>d</w:t>
            </w:r>
            <w:r w:rsidR="00152E9B" w:rsidRPr="00817E5B">
              <w:rPr>
                <w:bCs/>
                <w:i/>
                <w:iCs/>
                <w:spacing w:val="-2"/>
              </w:rPr>
              <w:t>er</w:t>
            </w:r>
            <w:r w:rsidRPr="00817E5B">
              <w:rPr>
                <w:bCs/>
                <w:i/>
                <w:iCs/>
                <w:spacing w:val="-2"/>
              </w:rPr>
              <w:t>’s legal address in country of registration]</w:t>
            </w:r>
          </w:p>
        </w:tc>
      </w:tr>
      <w:tr w:rsidR="00455149" w:rsidRPr="00817E5B" w14:paraId="0262A259" w14:textId="77777777">
        <w:trPr>
          <w:cantSplit/>
        </w:trPr>
        <w:tc>
          <w:tcPr>
            <w:tcW w:w="9180" w:type="dxa"/>
          </w:tcPr>
          <w:p w14:paraId="523805F7" w14:textId="4AD4B6A0" w:rsidR="00455149" w:rsidRPr="00817E5B" w:rsidRDefault="00455149">
            <w:pPr>
              <w:pStyle w:val="Outline"/>
              <w:suppressAutoHyphens/>
              <w:spacing w:before="0" w:after="200"/>
              <w:rPr>
                <w:spacing w:val="-2"/>
                <w:kern w:val="0"/>
              </w:rPr>
            </w:pPr>
            <w:r w:rsidRPr="00817E5B">
              <w:rPr>
                <w:spacing w:val="-2"/>
                <w:kern w:val="0"/>
              </w:rPr>
              <w:t>6.</w:t>
            </w:r>
            <w:r w:rsidR="00B95321" w:rsidRPr="00817E5B">
              <w:rPr>
                <w:spacing w:val="-2"/>
                <w:kern w:val="0"/>
              </w:rPr>
              <w:t xml:space="preserve"> </w:t>
            </w:r>
            <w:r w:rsidR="00E508D8" w:rsidRPr="00817E5B">
              <w:rPr>
                <w:spacing w:val="-2"/>
                <w:kern w:val="0"/>
              </w:rPr>
              <w:t>Bidder</w:t>
            </w:r>
            <w:r w:rsidRPr="00817E5B">
              <w:rPr>
                <w:spacing w:val="-2"/>
                <w:kern w:val="0"/>
              </w:rPr>
              <w:t>’s Authorized Representative Information</w:t>
            </w:r>
          </w:p>
          <w:p w14:paraId="4A49B251" w14:textId="77777777" w:rsidR="00455149" w:rsidRPr="00817E5B" w:rsidRDefault="00B95321">
            <w:pPr>
              <w:pStyle w:val="Outline1"/>
              <w:keepNext w:val="0"/>
              <w:tabs>
                <w:tab w:val="clear" w:pos="360"/>
              </w:tabs>
              <w:suppressAutoHyphens/>
              <w:spacing w:before="0" w:after="120"/>
              <w:rPr>
                <w:b/>
                <w:spacing w:val="-2"/>
                <w:kern w:val="0"/>
              </w:rPr>
            </w:pPr>
            <w:r w:rsidRPr="00817E5B">
              <w:rPr>
                <w:spacing w:val="-2"/>
                <w:kern w:val="0"/>
              </w:rPr>
              <w:t xml:space="preserve">  </w:t>
            </w:r>
            <w:r w:rsidR="00455149" w:rsidRPr="00817E5B">
              <w:rPr>
                <w:spacing w:val="-2"/>
                <w:kern w:val="0"/>
              </w:rPr>
              <w:t xml:space="preserve"> Name: </w:t>
            </w:r>
            <w:r w:rsidR="00455149" w:rsidRPr="00817E5B">
              <w:rPr>
                <w:i/>
                <w:spacing w:val="-2"/>
                <w:kern w:val="0"/>
              </w:rPr>
              <w:t>[insert Authorized Representative’s name]</w:t>
            </w:r>
          </w:p>
          <w:p w14:paraId="084AA240" w14:textId="77777777" w:rsidR="00455149" w:rsidRPr="00817E5B" w:rsidRDefault="00B95321">
            <w:pPr>
              <w:suppressAutoHyphens/>
              <w:spacing w:after="120"/>
              <w:rPr>
                <w:b/>
                <w:spacing w:val="-2"/>
              </w:rPr>
            </w:pPr>
            <w:r w:rsidRPr="00817E5B">
              <w:rPr>
                <w:spacing w:val="-2"/>
              </w:rPr>
              <w:t xml:space="preserve">  </w:t>
            </w:r>
            <w:r w:rsidR="00455149" w:rsidRPr="00817E5B">
              <w:rPr>
                <w:spacing w:val="-2"/>
              </w:rPr>
              <w:t xml:space="preserve"> Address: </w:t>
            </w:r>
            <w:r w:rsidR="00455149" w:rsidRPr="00817E5B">
              <w:rPr>
                <w:i/>
                <w:spacing w:val="-2"/>
              </w:rPr>
              <w:t>[insert Authorized Representative’s Address]</w:t>
            </w:r>
          </w:p>
          <w:p w14:paraId="323F160A" w14:textId="77777777" w:rsidR="00455149" w:rsidRPr="00817E5B" w:rsidRDefault="00B95321">
            <w:pPr>
              <w:suppressAutoHyphens/>
              <w:spacing w:after="120"/>
              <w:rPr>
                <w:b/>
                <w:spacing w:val="-2"/>
              </w:rPr>
            </w:pPr>
            <w:r w:rsidRPr="00817E5B">
              <w:rPr>
                <w:spacing w:val="-2"/>
              </w:rPr>
              <w:t xml:space="preserve">  </w:t>
            </w:r>
            <w:r w:rsidR="00455149" w:rsidRPr="00817E5B">
              <w:rPr>
                <w:spacing w:val="-2"/>
              </w:rPr>
              <w:t xml:space="preserve"> Telephone/Fax numbers: </w:t>
            </w:r>
            <w:r w:rsidR="00455149" w:rsidRPr="00817E5B">
              <w:rPr>
                <w:i/>
                <w:spacing w:val="-2"/>
              </w:rPr>
              <w:t>[insert Authorized Representative’s telephone/fax numbers]</w:t>
            </w:r>
          </w:p>
          <w:p w14:paraId="393D5E97" w14:textId="77777777" w:rsidR="00455149" w:rsidRPr="00817E5B" w:rsidRDefault="00B95321">
            <w:pPr>
              <w:suppressAutoHyphens/>
              <w:spacing w:after="200"/>
              <w:rPr>
                <w:spacing w:val="-2"/>
              </w:rPr>
            </w:pPr>
            <w:r w:rsidRPr="00817E5B">
              <w:rPr>
                <w:spacing w:val="-2"/>
              </w:rPr>
              <w:t xml:space="preserve">  </w:t>
            </w:r>
            <w:r w:rsidR="00455149" w:rsidRPr="00817E5B">
              <w:rPr>
                <w:spacing w:val="-2"/>
              </w:rPr>
              <w:t xml:space="preserve"> Email Address: </w:t>
            </w:r>
            <w:r w:rsidR="00455149" w:rsidRPr="00817E5B">
              <w:rPr>
                <w:i/>
                <w:spacing w:val="-2"/>
              </w:rPr>
              <w:t>[insert Authorized Representative’s email address]</w:t>
            </w:r>
          </w:p>
        </w:tc>
      </w:tr>
      <w:tr w:rsidR="00455149" w:rsidRPr="00817E5B" w14:paraId="1A20ABB8" w14:textId="77777777" w:rsidTr="00D25F61">
        <w:tc>
          <w:tcPr>
            <w:tcW w:w="9180" w:type="dxa"/>
          </w:tcPr>
          <w:p w14:paraId="1CFADB7E" w14:textId="77777777" w:rsidR="00FD78DD" w:rsidRPr="00817E5B" w:rsidRDefault="00FB5F30" w:rsidP="00FD78DD">
            <w:pPr>
              <w:spacing w:before="40" w:after="120"/>
              <w:ind w:left="90"/>
              <w:rPr>
                <w:spacing w:val="-2"/>
              </w:rPr>
            </w:pPr>
            <w:r w:rsidRPr="00817E5B">
              <w:t xml:space="preserve">7. </w:t>
            </w:r>
            <w:r w:rsidRPr="00817E5B">
              <w:tab/>
            </w:r>
            <w:r w:rsidR="00FD78DD" w:rsidRPr="00817E5B">
              <w:rPr>
                <w:spacing w:val="-2"/>
              </w:rPr>
              <w:t xml:space="preserve">Attached are copies of original documents of </w:t>
            </w:r>
            <w:r w:rsidR="00FD78DD" w:rsidRPr="00817E5B">
              <w:rPr>
                <w:i/>
                <w:spacing w:val="-2"/>
              </w:rPr>
              <w:t>[check the box(es) of the attached original documents]</w:t>
            </w:r>
          </w:p>
          <w:p w14:paraId="5EC33C3A" w14:textId="77777777" w:rsidR="00FD78DD" w:rsidRPr="00817E5B" w:rsidRDefault="00FD78DD" w:rsidP="00FD78DD">
            <w:pPr>
              <w:spacing w:before="40" w:after="120"/>
              <w:ind w:left="540" w:hanging="450"/>
              <w:rPr>
                <w:spacing w:val="-8"/>
              </w:rPr>
            </w:pPr>
            <w:r w:rsidRPr="00817E5B">
              <w:rPr>
                <w:rFonts w:ascii="MS Mincho" w:eastAsia="MS Mincho" w:hAnsi="MS Mincho" w:cs="MS Mincho"/>
                <w:spacing w:val="-2"/>
              </w:rPr>
              <w:sym w:font="Wingdings" w:char="F0A8"/>
            </w:r>
            <w:r w:rsidRPr="00817E5B">
              <w:rPr>
                <w:rFonts w:ascii="MS Mincho" w:eastAsia="MS Mincho" w:hAnsi="MS Mincho" w:cs="MS Mincho"/>
                <w:spacing w:val="-2"/>
              </w:rPr>
              <w:tab/>
            </w:r>
            <w:r w:rsidRPr="00817E5B">
              <w:rPr>
                <w:spacing w:val="-2"/>
              </w:rPr>
              <w:t xml:space="preserve">Articles of Incorporation (or equivalent documents of constitution or association), and/or documents of registration of </w:t>
            </w:r>
            <w:r w:rsidRPr="00817E5B">
              <w:rPr>
                <w:spacing w:val="-8"/>
              </w:rPr>
              <w:t xml:space="preserve">the legal entity named above, in accordance with ITB </w:t>
            </w:r>
            <w:r w:rsidR="00137F11" w:rsidRPr="00817E5B">
              <w:rPr>
                <w:spacing w:val="-8"/>
              </w:rPr>
              <w:t>4.4</w:t>
            </w:r>
            <w:r w:rsidRPr="00817E5B">
              <w:rPr>
                <w:spacing w:val="-8"/>
              </w:rPr>
              <w:t>.</w:t>
            </w:r>
          </w:p>
          <w:p w14:paraId="02EA6A8B" w14:textId="77777777" w:rsidR="00FD78DD" w:rsidRPr="00817E5B" w:rsidRDefault="00FD78DD" w:rsidP="00FD78DD">
            <w:pPr>
              <w:spacing w:before="40" w:after="120"/>
              <w:ind w:left="540" w:hanging="450"/>
              <w:rPr>
                <w:spacing w:val="-2"/>
              </w:rPr>
            </w:pPr>
            <w:r w:rsidRPr="00817E5B">
              <w:rPr>
                <w:rFonts w:ascii="MS Mincho" w:eastAsia="MS Mincho" w:hAnsi="MS Mincho" w:cs="MS Mincho"/>
                <w:spacing w:val="-2"/>
              </w:rPr>
              <w:sym w:font="Wingdings" w:char="F0A8"/>
            </w:r>
            <w:r w:rsidRPr="00817E5B">
              <w:rPr>
                <w:spacing w:val="-2"/>
              </w:rPr>
              <w:tab/>
              <w:t>In case of JV, letter of intent to form JV or JV agreement, in accordance with ITB 4.1.</w:t>
            </w:r>
          </w:p>
          <w:p w14:paraId="7606186E" w14:textId="77777777" w:rsidR="00FD78DD" w:rsidRPr="00817E5B" w:rsidRDefault="00FD78DD" w:rsidP="00FD78DD">
            <w:pPr>
              <w:spacing w:before="40" w:after="120"/>
              <w:ind w:left="540" w:hanging="450"/>
              <w:rPr>
                <w:spacing w:val="-2"/>
              </w:rPr>
            </w:pPr>
            <w:r w:rsidRPr="00817E5B">
              <w:rPr>
                <w:rFonts w:ascii="MS Mincho" w:eastAsia="MS Mincho" w:hAnsi="MS Mincho" w:cs="MS Mincho"/>
                <w:spacing w:val="-2"/>
              </w:rPr>
              <w:sym w:font="Wingdings" w:char="F0A8"/>
            </w:r>
            <w:r w:rsidRPr="00817E5B">
              <w:rPr>
                <w:rFonts w:ascii="MS Mincho" w:eastAsia="MS Mincho" w:hAnsi="MS Mincho" w:cs="MS Mincho"/>
                <w:spacing w:val="-2"/>
              </w:rPr>
              <w:tab/>
            </w:r>
            <w:r w:rsidRPr="00817E5B">
              <w:rPr>
                <w:spacing w:val="-2"/>
              </w:rPr>
              <w:t xml:space="preserve">In case of </w:t>
            </w:r>
            <w:r w:rsidR="00CD5375" w:rsidRPr="00817E5B">
              <w:rPr>
                <w:spacing w:val="-2"/>
              </w:rPr>
              <w:t>state</w:t>
            </w:r>
            <w:r w:rsidRPr="00817E5B">
              <w:rPr>
                <w:spacing w:val="-2"/>
              </w:rPr>
              <w:t xml:space="preserve">-owned enterprise or institution, in accordance with ITB </w:t>
            </w:r>
            <w:r w:rsidR="00137F11" w:rsidRPr="00817E5B">
              <w:rPr>
                <w:spacing w:val="-2"/>
              </w:rPr>
              <w:t>4.6</w:t>
            </w:r>
            <w:r w:rsidRPr="00817E5B">
              <w:rPr>
                <w:spacing w:val="-2"/>
              </w:rPr>
              <w:t xml:space="preserve"> documents establishing:</w:t>
            </w:r>
          </w:p>
          <w:p w14:paraId="62E42E2B" w14:textId="77777777" w:rsidR="00FD78DD" w:rsidRPr="00817E5B" w:rsidRDefault="00FD78DD">
            <w:pPr>
              <w:pStyle w:val="ListParagraph"/>
              <w:widowControl w:val="0"/>
              <w:numPr>
                <w:ilvl w:val="0"/>
                <w:numId w:val="75"/>
              </w:numPr>
              <w:autoSpaceDE w:val="0"/>
              <w:autoSpaceDN w:val="0"/>
              <w:spacing w:before="40" w:after="120"/>
              <w:rPr>
                <w:spacing w:val="-8"/>
              </w:rPr>
            </w:pPr>
            <w:r w:rsidRPr="00817E5B">
              <w:rPr>
                <w:spacing w:val="-2"/>
              </w:rPr>
              <w:t>Legal and financial autonomy</w:t>
            </w:r>
          </w:p>
          <w:p w14:paraId="66CC2247" w14:textId="77777777" w:rsidR="00FD78DD" w:rsidRPr="00817E5B" w:rsidRDefault="00FD78DD">
            <w:pPr>
              <w:pStyle w:val="ListParagraph"/>
              <w:widowControl w:val="0"/>
              <w:numPr>
                <w:ilvl w:val="0"/>
                <w:numId w:val="75"/>
              </w:numPr>
              <w:autoSpaceDE w:val="0"/>
              <w:autoSpaceDN w:val="0"/>
              <w:spacing w:before="40" w:after="120"/>
              <w:rPr>
                <w:spacing w:val="-8"/>
              </w:rPr>
            </w:pPr>
            <w:r w:rsidRPr="00817E5B">
              <w:rPr>
                <w:spacing w:val="-2"/>
              </w:rPr>
              <w:t>Operation under commercial law</w:t>
            </w:r>
          </w:p>
          <w:p w14:paraId="404BE4E5" w14:textId="5D6EF4F6" w:rsidR="00FD78DD" w:rsidRPr="00817E5B" w:rsidRDefault="00FD78DD">
            <w:pPr>
              <w:pStyle w:val="ListParagraph"/>
              <w:widowControl w:val="0"/>
              <w:numPr>
                <w:ilvl w:val="0"/>
                <w:numId w:val="75"/>
              </w:numPr>
              <w:autoSpaceDE w:val="0"/>
              <w:autoSpaceDN w:val="0"/>
              <w:spacing w:before="40" w:after="120"/>
              <w:rPr>
                <w:spacing w:val="-8"/>
              </w:rPr>
            </w:pPr>
            <w:r w:rsidRPr="00817E5B">
              <w:rPr>
                <w:spacing w:val="-2"/>
              </w:rPr>
              <w:t xml:space="preserve">Establishing that the </w:t>
            </w:r>
            <w:r w:rsidR="00E508D8" w:rsidRPr="00817E5B">
              <w:rPr>
                <w:spacing w:val="-2"/>
              </w:rPr>
              <w:t>Bidder</w:t>
            </w:r>
            <w:r w:rsidRPr="00817E5B">
              <w:rPr>
                <w:spacing w:val="-2"/>
              </w:rPr>
              <w:t xml:space="preserve"> is not </w:t>
            </w:r>
            <w:r w:rsidR="004C016E" w:rsidRPr="00817E5B">
              <w:rPr>
                <w:spacing w:val="-2"/>
              </w:rPr>
              <w:t>under the supervision of</w:t>
            </w:r>
            <w:r w:rsidRPr="00817E5B">
              <w:rPr>
                <w:spacing w:val="-2"/>
              </w:rPr>
              <w:t xml:space="preserve"> </w:t>
            </w:r>
            <w:r w:rsidR="00144717" w:rsidRPr="00817E5B">
              <w:rPr>
                <w:spacing w:val="-2"/>
              </w:rPr>
              <w:t xml:space="preserve">the </w:t>
            </w:r>
            <w:proofErr w:type="gramStart"/>
            <w:r w:rsidR="00CC1989" w:rsidRPr="00817E5B">
              <w:rPr>
                <w:spacing w:val="-2"/>
              </w:rPr>
              <w:t>Purchaser</w:t>
            </w:r>
            <w:proofErr w:type="gramEnd"/>
          </w:p>
          <w:p w14:paraId="3A98FCA2" w14:textId="04B85D3C" w:rsidR="00FD78DD" w:rsidRPr="00817E5B" w:rsidRDefault="00325EE9" w:rsidP="00D25F61">
            <w:pPr>
              <w:spacing w:after="200"/>
              <w:ind w:left="342" w:hanging="342"/>
            </w:pPr>
            <w:r w:rsidRPr="00817E5B">
              <w:rPr>
                <w:spacing w:val="-2"/>
              </w:rPr>
              <w:t>8</w:t>
            </w:r>
            <w:r w:rsidR="00FD78DD" w:rsidRPr="00817E5B">
              <w:rPr>
                <w:spacing w:val="-2"/>
              </w:rPr>
              <w:t xml:space="preserve">. </w:t>
            </w:r>
            <w:r w:rsidR="00FB5F30" w:rsidRPr="00817E5B">
              <w:rPr>
                <w:spacing w:val="-2"/>
              </w:rPr>
              <w:tab/>
            </w:r>
            <w:r w:rsidR="00FB5F30" w:rsidRPr="00817E5B">
              <w:rPr>
                <w:spacing w:val="-2"/>
              </w:rPr>
              <w:tab/>
            </w:r>
            <w:r w:rsidR="00FD78DD" w:rsidRPr="00817E5B">
              <w:rPr>
                <w:spacing w:val="-2"/>
              </w:rPr>
              <w:t>Included are the organizational chart, a list of Board of Directors, and the beneficial ownership.</w:t>
            </w:r>
            <w:r w:rsidR="006C2B8F" w:rsidRPr="00817E5B">
              <w:rPr>
                <w:spacing w:val="-2"/>
              </w:rPr>
              <w:t xml:space="preserve"> </w:t>
            </w:r>
            <w:r w:rsidR="00275C93" w:rsidRPr="00817E5B">
              <w:rPr>
                <w:i/>
                <w:spacing w:val="-2"/>
              </w:rPr>
              <w:t>[</w:t>
            </w:r>
            <w:r w:rsidR="006C2B8F" w:rsidRPr="00817E5B">
              <w:rPr>
                <w:i/>
                <w:spacing w:val="-2"/>
              </w:rPr>
              <w:t xml:space="preserve">If required under BDS ITB 45.1, the successful </w:t>
            </w:r>
            <w:r w:rsidR="00E508D8" w:rsidRPr="00817E5B">
              <w:rPr>
                <w:i/>
                <w:spacing w:val="-2"/>
              </w:rPr>
              <w:t>Bidder</w:t>
            </w:r>
            <w:r w:rsidR="006C2B8F" w:rsidRPr="00817E5B">
              <w:rPr>
                <w:i/>
                <w:spacing w:val="-2"/>
              </w:rPr>
              <w:t xml:space="preserve"> shall provide additional information on beneficial ownership, using the Beneficial Ownership Disclosure Form.</w:t>
            </w:r>
            <w:r w:rsidR="00275C93" w:rsidRPr="00817E5B">
              <w:rPr>
                <w:i/>
                <w:spacing w:val="-2"/>
              </w:rPr>
              <w:t>]</w:t>
            </w:r>
          </w:p>
        </w:tc>
      </w:tr>
    </w:tbl>
    <w:p w14:paraId="726875A7" w14:textId="2FDD6E6F" w:rsidR="00455149" w:rsidRPr="00817E5B" w:rsidRDefault="00455149">
      <w:pPr>
        <w:pStyle w:val="SectionVHeader"/>
      </w:pPr>
      <w:r w:rsidRPr="00817E5B">
        <w:br w:type="page"/>
      </w:r>
      <w:bookmarkStart w:id="338" w:name="_Toc347230621"/>
      <w:bookmarkStart w:id="339" w:name="_Toc144120718"/>
      <w:r w:rsidR="00E508D8" w:rsidRPr="00817E5B">
        <w:lastRenderedPageBreak/>
        <w:t>Bidder</w:t>
      </w:r>
      <w:r w:rsidR="00034B7B" w:rsidRPr="00817E5B">
        <w:t xml:space="preserve">’s </w:t>
      </w:r>
      <w:r w:rsidRPr="00817E5B">
        <w:t xml:space="preserve">JV </w:t>
      </w:r>
      <w:r w:rsidR="00AA4F44" w:rsidRPr="00817E5B">
        <w:t>Member</w:t>
      </w:r>
      <w:r w:rsidR="00034B7B" w:rsidRPr="00817E5B">
        <w:t>s</w:t>
      </w:r>
      <w:r w:rsidR="00AA4F44" w:rsidRPr="00817E5B">
        <w:t xml:space="preserve"> </w:t>
      </w:r>
      <w:r w:rsidRPr="00817E5B">
        <w:t>Information Form</w:t>
      </w:r>
      <w:bookmarkEnd w:id="338"/>
      <w:bookmarkEnd w:id="339"/>
    </w:p>
    <w:p w14:paraId="2C767045" w14:textId="77777777" w:rsidR="00455149" w:rsidRPr="00817E5B" w:rsidRDefault="00455149"/>
    <w:p w14:paraId="56BDD06C" w14:textId="7FE91474" w:rsidR="00455149" w:rsidRPr="00817E5B" w:rsidRDefault="00455149">
      <w:pPr>
        <w:jc w:val="center"/>
        <w:rPr>
          <w:sz w:val="36"/>
        </w:rPr>
      </w:pPr>
      <w:r w:rsidRPr="00817E5B">
        <w:rPr>
          <w:i/>
          <w:iCs/>
        </w:rPr>
        <w:t xml:space="preserve">[The </w:t>
      </w:r>
      <w:r w:rsidR="00E508D8" w:rsidRPr="00817E5B">
        <w:rPr>
          <w:i/>
          <w:iCs/>
        </w:rPr>
        <w:t>Bidder</w:t>
      </w:r>
      <w:r w:rsidRPr="00817E5B">
        <w:rPr>
          <w:i/>
          <w:iCs/>
        </w:rPr>
        <w:t xml:space="preserve"> shall fill in this Form in accordance with the instructions indicated below</w:t>
      </w:r>
      <w:r w:rsidR="00504B8D" w:rsidRPr="00817E5B">
        <w:rPr>
          <w:i/>
          <w:iCs/>
        </w:rPr>
        <w:t>.</w:t>
      </w:r>
      <w:r w:rsidR="00264FAA" w:rsidRPr="00817E5B">
        <w:rPr>
          <w:i/>
          <w:iCs/>
        </w:rPr>
        <w:t xml:space="preserve"> </w:t>
      </w:r>
      <w:r w:rsidR="00504B8D" w:rsidRPr="00817E5B">
        <w:rPr>
          <w:bCs/>
          <w:i/>
          <w:iCs/>
        </w:rPr>
        <w:t xml:space="preserve">The following table shall be filled in for the </w:t>
      </w:r>
      <w:r w:rsidR="00E508D8" w:rsidRPr="00817E5B">
        <w:rPr>
          <w:bCs/>
          <w:i/>
          <w:iCs/>
        </w:rPr>
        <w:t>Bidder</w:t>
      </w:r>
      <w:r w:rsidR="00504B8D" w:rsidRPr="00817E5B">
        <w:rPr>
          <w:bCs/>
          <w:i/>
          <w:iCs/>
        </w:rPr>
        <w:t xml:space="preserve"> and for each member of a Joint </w:t>
      </w:r>
      <w:r w:rsidR="00504B8D" w:rsidRPr="00817E5B">
        <w:rPr>
          <w:bCs/>
          <w:i/>
          <w:iCs/>
          <w:spacing w:val="-4"/>
        </w:rPr>
        <w:t>Venture</w:t>
      </w:r>
      <w:r w:rsidRPr="00817E5B">
        <w:rPr>
          <w:i/>
          <w:iCs/>
        </w:rPr>
        <w:t>].</w:t>
      </w:r>
      <w:r w:rsidR="00E508D8" w:rsidRPr="00817E5B">
        <w:rPr>
          <w:i/>
          <w:iCs/>
        </w:rPr>
        <w:t xml:space="preserve"> </w:t>
      </w:r>
    </w:p>
    <w:p w14:paraId="4AF19268" w14:textId="77777777" w:rsidR="00455149" w:rsidRPr="00817E5B" w:rsidRDefault="00455149">
      <w:pPr>
        <w:ind w:left="720" w:hanging="720"/>
        <w:jc w:val="right"/>
      </w:pPr>
      <w:r w:rsidRPr="00817E5B">
        <w:t xml:space="preserve">Date: </w:t>
      </w:r>
      <w:r w:rsidRPr="00817E5B">
        <w:rPr>
          <w:i/>
        </w:rPr>
        <w:t xml:space="preserve">[insert date (as day, </w:t>
      </w:r>
      <w:proofErr w:type="gramStart"/>
      <w:r w:rsidRPr="00817E5B">
        <w:rPr>
          <w:i/>
        </w:rPr>
        <w:t>month</w:t>
      </w:r>
      <w:proofErr w:type="gramEnd"/>
      <w:r w:rsidRPr="00817E5B">
        <w:rPr>
          <w:i/>
        </w:rPr>
        <w:t xml:space="preserve"> and y</w:t>
      </w:r>
      <w:r w:rsidR="00BA37AB" w:rsidRPr="00817E5B">
        <w:rPr>
          <w:i/>
        </w:rPr>
        <w:t>ear) of Bid s</w:t>
      </w:r>
      <w:r w:rsidRPr="00817E5B">
        <w:rPr>
          <w:i/>
        </w:rPr>
        <w:t>ubmission</w:t>
      </w:r>
      <w:r w:rsidRPr="00817E5B">
        <w:t xml:space="preserve">] </w:t>
      </w:r>
    </w:p>
    <w:p w14:paraId="308A6B16" w14:textId="77777777" w:rsidR="00455149" w:rsidRPr="00817E5B" w:rsidRDefault="002D3A80">
      <w:pPr>
        <w:tabs>
          <w:tab w:val="right" w:pos="9360"/>
        </w:tabs>
        <w:ind w:left="720" w:hanging="720"/>
        <w:jc w:val="right"/>
        <w:rPr>
          <w:i/>
        </w:rPr>
      </w:pPr>
      <w:r w:rsidRPr="00817E5B">
        <w:t>RFB</w:t>
      </w:r>
      <w:r w:rsidR="00455149" w:rsidRPr="00817E5B">
        <w:t xml:space="preserve"> No.: </w:t>
      </w:r>
      <w:r w:rsidR="00455149" w:rsidRPr="00817E5B">
        <w:rPr>
          <w:i/>
        </w:rPr>
        <w:t xml:space="preserve">[insert number of </w:t>
      </w:r>
      <w:r w:rsidR="0040646E" w:rsidRPr="00817E5B">
        <w:rPr>
          <w:i/>
        </w:rPr>
        <w:t xml:space="preserve">Bidding </w:t>
      </w:r>
      <w:r w:rsidR="00455149" w:rsidRPr="00817E5B">
        <w:rPr>
          <w:i/>
        </w:rPr>
        <w:t>process]</w:t>
      </w:r>
    </w:p>
    <w:p w14:paraId="493AF386" w14:textId="77777777" w:rsidR="00D64EAC" w:rsidRPr="00817E5B" w:rsidRDefault="00D64EAC">
      <w:pPr>
        <w:tabs>
          <w:tab w:val="right" w:pos="9360"/>
        </w:tabs>
        <w:ind w:left="720" w:hanging="720"/>
        <w:jc w:val="right"/>
      </w:pPr>
      <w:r w:rsidRPr="00817E5B">
        <w:t xml:space="preserve">Alternative No.: </w:t>
      </w:r>
      <w:r w:rsidRPr="00817E5B">
        <w:rPr>
          <w:i/>
          <w:iCs/>
        </w:rPr>
        <w:t>[insert identification No if this is a Bid for an alternative]</w:t>
      </w:r>
    </w:p>
    <w:p w14:paraId="759D2EEC" w14:textId="77777777" w:rsidR="00455149" w:rsidRPr="00817E5B" w:rsidRDefault="00455149">
      <w:pPr>
        <w:ind w:left="720" w:hanging="720"/>
        <w:jc w:val="right"/>
      </w:pPr>
    </w:p>
    <w:p w14:paraId="2A1E0C5F" w14:textId="77777777" w:rsidR="00455149" w:rsidRPr="00817E5B" w:rsidRDefault="00455149">
      <w:pPr>
        <w:ind w:left="720" w:hanging="720"/>
        <w:jc w:val="right"/>
      </w:pPr>
      <w:r w:rsidRPr="00817E5B">
        <w:t>Page ________ of_ ______ pages</w:t>
      </w:r>
    </w:p>
    <w:p w14:paraId="5DCD5D12" w14:textId="77777777" w:rsidR="00455149" w:rsidRPr="00817E5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17E5B" w14:paraId="66984E96" w14:textId="77777777">
        <w:trPr>
          <w:cantSplit/>
          <w:trHeight w:val="440"/>
        </w:trPr>
        <w:tc>
          <w:tcPr>
            <w:tcW w:w="9000" w:type="dxa"/>
            <w:tcBorders>
              <w:bottom w:val="nil"/>
            </w:tcBorders>
          </w:tcPr>
          <w:p w14:paraId="2A785D19" w14:textId="7FFD95D3" w:rsidR="00455149" w:rsidRPr="00817E5B" w:rsidRDefault="00455149" w:rsidP="00034B7B">
            <w:pPr>
              <w:pStyle w:val="BodyText"/>
              <w:spacing w:before="40" w:after="160"/>
              <w:ind w:left="360" w:hanging="360"/>
            </w:pPr>
            <w:r w:rsidRPr="00817E5B">
              <w:t>1.</w:t>
            </w:r>
            <w:r w:rsidRPr="00817E5B">
              <w:tab/>
            </w:r>
            <w:r w:rsidR="00E508D8" w:rsidRPr="00817E5B">
              <w:t>Bidder</w:t>
            </w:r>
            <w:r w:rsidRPr="00817E5B">
              <w:t xml:space="preserve">’s Name: </w:t>
            </w:r>
            <w:r w:rsidRPr="00817E5B">
              <w:rPr>
                <w:i/>
              </w:rPr>
              <w:t xml:space="preserve">[insert </w:t>
            </w:r>
            <w:r w:rsidR="00B275D1" w:rsidRPr="00817E5B">
              <w:rPr>
                <w:i/>
              </w:rPr>
              <w:t>Bid</w:t>
            </w:r>
            <w:r w:rsidR="00B9791A" w:rsidRPr="00817E5B">
              <w:rPr>
                <w:i/>
              </w:rPr>
              <w:t>d</w:t>
            </w:r>
            <w:r w:rsidR="00152E9B" w:rsidRPr="00817E5B">
              <w:rPr>
                <w:i/>
              </w:rPr>
              <w:t>er</w:t>
            </w:r>
            <w:r w:rsidRPr="00817E5B">
              <w:rPr>
                <w:i/>
              </w:rPr>
              <w:t>’s legal name]</w:t>
            </w:r>
          </w:p>
        </w:tc>
      </w:tr>
      <w:tr w:rsidR="00455149" w:rsidRPr="00817E5B" w14:paraId="6BE1F361" w14:textId="77777777">
        <w:trPr>
          <w:cantSplit/>
          <w:trHeight w:val="674"/>
        </w:trPr>
        <w:tc>
          <w:tcPr>
            <w:tcW w:w="9000" w:type="dxa"/>
            <w:tcBorders>
              <w:left w:val="single" w:sz="4" w:space="0" w:color="auto"/>
            </w:tcBorders>
          </w:tcPr>
          <w:p w14:paraId="7C0BCDC5" w14:textId="67C19520" w:rsidR="00455149" w:rsidRPr="00817E5B" w:rsidRDefault="00455149" w:rsidP="00E508D8">
            <w:pPr>
              <w:pStyle w:val="BodyText"/>
              <w:spacing w:before="40" w:after="160"/>
              <w:ind w:left="360" w:hanging="360"/>
              <w:rPr>
                <w:b/>
              </w:rPr>
            </w:pPr>
            <w:r w:rsidRPr="00817E5B">
              <w:t>2.</w:t>
            </w:r>
            <w:r w:rsidRPr="00817E5B">
              <w:tab/>
            </w:r>
            <w:r w:rsidR="00E508D8" w:rsidRPr="00817E5B">
              <w:t>Bidder</w:t>
            </w:r>
            <w:r w:rsidR="00E508D8" w:rsidRPr="00817E5B" w:rsidDel="00E508D8">
              <w:t xml:space="preserve"> </w:t>
            </w:r>
            <w:r w:rsidR="00A84E78" w:rsidRPr="00817E5B">
              <w:t xml:space="preserve">’s </w:t>
            </w:r>
            <w:r w:rsidRPr="00817E5B">
              <w:t xml:space="preserve">JV </w:t>
            </w:r>
            <w:proofErr w:type="gramStart"/>
            <w:r w:rsidR="00034B7B" w:rsidRPr="00817E5B">
              <w:t>Member</w:t>
            </w:r>
            <w:r w:rsidR="00A84E78" w:rsidRPr="00817E5B">
              <w:t>’s</w:t>
            </w:r>
            <w:r w:rsidR="00B95321" w:rsidRPr="00817E5B">
              <w:t xml:space="preserve"> </w:t>
            </w:r>
            <w:r w:rsidRPr="00817E5B">
              <w:t xml:space="preserve"> name</w:t>
            </w:r>
            <w:proofErr w:type="gramEnd"/>
            <w:r w:rsidRPr="00817E5B">
              <w:t xml:space="preserve">: </w:t>
            </w:r>
            <w:r w:rsidRPr="00817E5B">
              <w:rPr>
                <w:i/>
              </w:rPr>
              <w:t xml:space="preserve">[insert JV’s </w:t>
            </w:r>
            <w:r w:rsidR="00A84E78" w:rsidRPr="00817E5B">
              <w:rPr>
                <w:i/>
              </w:rPr>
              <w:t>Member</w:t>
            </w:r>
            <w:r w:rsidR="00B95321" w:rsidRPr="00817E5B">
              <w:rPr>
                <w:i/>
              </w:rPr>
              <w:t xml:space="preserve"> </w:t>
            </w:r>
            <w:r w:rsidRPr="00817E5B">
              <w:rPr>
                <w:i/>
              </w:rPr>
              <w:t>legal name]</w:t>
            </w:r>
          </w:p>
        </w:tc>
      </w:tr>
      <w:tr w:rsidR="00455149" w:rsidRPr="00817E5B" w14:paraId="578C071D" w14:textId="77777777">
        <w:trPr>
          <w:cantSplit/>
          <w:trHeight w:val="674"/>
        </w:trPr>
        <w:tc>
          <w:tcPr>
            <w:tcW w:w="9000" w:type="dxa"/>
            <w:tcBorders>
              <w:left w:val="single" w:sz="4" w:space="0" w:color="auto"/>
            </w:tcBorders>
          </w:tcPr>
          <w:p w14:paraId="5642B0F8" w14:textId="0882EB8F" w:rsidR="00455149" w:rsidRPr="00817E5B" w:rsidRDefault="00455149" w:rsidP="00A84E78">
            <w:pPr>
              <w:pStyle w:val="BodyText"/>
              <w:spacing w:before="40" w:after="160"/>
              <w:ind w:left="360" w:hanging="360"/>
              <w:rPr>
                <w:b/>
              </w:rPr>
            </w:pPr>
            <w:r w:rsidRPr="00817E5B">
              <w:t>3.</w:t>
            </w:r>
            <w:r w:rsidRPr="00817E5B">
              <w:tab/>
            </w:r>
            <w:r w:rsidR="00E508D8" w:rsidRPr="00817E5B">
              <w:t>Bidder</w:t>
            </w:r>
            <w:r w:rsidR="00A84E78" w:rsidRPr="00817E5B">
              <w:t xml:space="preserve">’s </w:t>
            </w:r>
            <w:r w:rsidRPr="00817E5B">
              <w:t xml:space="preserve">JV </w:t>
            </w:r>
            <w:r w:rsidR="00A84E78" w:rsidRPr="00817E5B">
              <w:t>Member’s</w:t>
            </w:r>
            <w:r w:rsidR="00B95321" w:rsidRPr="00817E5B">
              <w:t xml:space="preserve"> </w:t>
            </w:r>
            <w:r w:rsidR="00A84E78" w:rsidRPr="00817E5B">
              <w:t>c</w:t>
            </w:r>
            <w:r w:rsidRPr="00817E5B">
              <w:t xml:space="preserve">ountry of </w:t>
            </w:r>
            <w:r w:rsidR="00A84E78" w:rsidRPr="00817E5B">
              <w:t>r</w:t>
            </w:r>
            <w:r w:rsidRPr="00817E5B">
              <w:t xml:space="preserve">egistration: </w:t>
            </w:r>
            <w:r w:rsidRPr="00817E5B">
              <w:rPr>
                <w:i/>
              </w:rPr>
              <w:t xml:space="preserve">[insert JV’s </w:t>
            </w:r>
            <w:r w:rsidR="00A84E78" w:rsidRPr="00817E5B">
              <w:rPr>
                <w:i/>
              </w:rPr>
              <w:t>Member</w:t>
            </w:r>
            <w:r w:rsidR="00B95321" w:rsidRPr="00817E5B">
              <w:rPr>
                <w:i/>
              </w:rPr>
              <w:t xml:space="preserve"> </w:t>
            </w:r>
            <w:r w:rsidRPr="00817E5B">
              <w:rPr>
                <w:i/>
              </w:rPr>
              <w:t>country of registration]</w:t>
            </w:r>
          </w:p>
        </w:tc>
      </w:tr>
      <w:tr w:rsidR="00455149" w:rsidRPr="00817E5B" w14:paraId="56896A89" w14:textId="77777777">
        <w:trPr>
          <w:cantSplit/>
        </w:trPr>
        <w:tc>
          <w:tcPr>
            <w:tcW w:w="9000" w:type="dxa"/>
            <w:tcBorders>
              <w:left w:val="single" w:sz="4" w:space="0" w:color="auto"/>
            </w:tcBorders>
          </w:tcPr>
          <w:p w14:paraId="31F9C864" w14:textId="219374E3" w:rsidR="00455149" w:rsidRPr="00817E5B" w:rsidRDefault="00455149" w:rsidP="00780024">
            <w:pPr>
              <w:pStyle w:val="BodyText"/>
              <w:spacing w:before="40" w:after="160"/>
              <w:ind w:left="360" w:hanging="360"/>
            </w:pPr>
            <w:r w:rsidRPr="00817E5B">
              <w:t>4.</w:t>
            </w:r>
            <w:r w:rsidRPr="00817E5B">
              <w:tab/>
            </w:r>
            <w:r w:rsidR="00E508D8" w:rsidRPr="00817E5B">
              <w:t>Bidder</w:t>
            </w:r>
            <w:r w:rsidR="00A84E78" w:rsidRPr="00817E5B">
              <w:t xml:space="preserve">’s </w:t>
            </w:r>
            <w:r w:rsidRPr="00817E5B">
              <w:t xml:space="preserve">JV </w:t>
            </w:r>
            <w:r w:rsidR="00A84E78" w:rsidRPr="00817E5B">
              <w:t>Member’s</w:t>
            </w:r>
            <w:r w:rsidR="00B95321" w:rsidRPr="00817E5B">
              <w:t xml:space="preserve"> </w:t>
            </w:r>
            <w:r w:rsidR="00A84E78" w:rsidRPr="00817E5B">
              <w:t>y</w:t>
            </w:r>
            <w:r w:rsidRPr="00817E5B">
              <w:t xml:space="preserve">ear of </w:t>
            </w:r>
            <w:r w:rsidR="00780024" w:rsidRPr="00817E5B">
              <w:t>r</w:t>
            </w:r>
            <w:r w:rsidRPr="00817E5B">
              <w:t xml:space="preserve">egistration: </w:t>
            </w:r>
            <w:r w:rsidRPr="00817E5B">
              <w:rPr>
                <w:i/>
              </w:rPr>
              <w:t xml:space="preserve">[insert JV’s </w:t>
            </w:r>
            <w:r w:rsidR="00A84E78" w:rsidRPr="00817E5B">
              <w:rPr>
                <w:i/>
              </w:rPr>
              <w:t xml:space="preserve">Member </w:t>
            </w:r>
            <w:r w:rsidRPr="00817E5B">
              <w:rPr>
                <w:i/>
              </w:rPr>
              <w:t>year of registration]</w:t>
            </w:r>
          </w:p>
        </w:tc>
      </w:tr>
      <w:tr w:rsidR="00455149" w:rsidRPr="00817E5B" w14:paraId="66F2FC48" w14:textId="77777777">
        <w:trPr>
          <w:cantSplit/>
        </w:trPr>
        <w:tc>
          <w:tcPr>
            <w:tcW w:w="9000" w:type="dxa"/>
            <w:tcBorders>
              <w:left w:val="single" w:sz="4" w:space="0" w:color="auto"/>
            </w:tcBorders>
          </w:tcPr>
          <w:p w14:paraId="70C8EB2C" w14:textId="30F7FB30" w:rsidR="00455149" w:rsidRPr="00817E5B" w:rsidRDefault="00455149" w:rsidP="00780024">
            <w:pPr>
              <w:pStyle w:val="BodyText"/>
              <w:spacing w:before="40" w:after="160"/>
              <w:ind w:left="360" w:hanging="360"/>
            </w:pPr>
            <w:r w:rsidRPr="00817E5B">
              <w:t>5.</w:t>
            </w:r>
            <w:r w:rsidRPr="00817E5B">
              <w:tab/>
            </w:r>
            <w:r w:rsidR="00E508D8" w:rsidRPr="00817E5B">
              <w:t>Bidder</w:t>
            </w:r>
            <w:r w:rsidR="00A84E78" w:rsidRPr="00817E5B">
              <w:t xml:space="preserve">’s </w:t>
            </w:r>
            <w:r w:rsidRPr="00817E5B">
              <w:t xml:space="preserve">JV </w:t>
            </w:r>
            <w:r w:rsidR="00A84E78" w:rsidRPr="00817E5B">
              <w:t>Member’s l</w:t>
            </w:r>
            <w:r w:rsidRPr="00817E5B">
              <w:t xml:space="preserve">egal </w:t>
            </w:r>
            <w:r w:rsidR="00A84E78" w:rsidRPr="00817E5B">
              <w:t>a</w:t>
            </w:r>
            <w:r w:rsidRPr="00817E5B">
              <w:t xml:space="preserve">ddress in </w:t>
            </w:r>
            <w:r w:rsidR="00A84E78" w:rsidRPr="00817E5B">
              <w:t>c</w:t>
            </w:r>
            <w:r w:rsidRPr="00817E5B">
              <w:t xml:space="preserve">ountry of </w:t>
            </w:r>
            <w:r w:rsidR="00780024" w:rsidRPr="00817E5B">
              <w:t>r</w:t>
            </w:r>
            <w:r w:rsidRPr="00817E5B">
              <w:t xml:space="preserve">egistration: </w:t>
            </w:r>
            <w:r w:rsidRPr="00817E5B">
              <w:rPr>
                <w:i/>
              </w:rPr>
              <w:t xml:space="preserve">[insert JV’s </w:t>
            </w:r>
            <w:r w:rsidR="00A84E78" w:rsidRPr="00817E5B">
              <w:rPr>
                <w:i/>
              </w:rPr>
              <w:t xml:space="preserve">Member </w:t>
            </w:r>
            <w:r w:rsidRPr="00817E5B">
              <w:rPr>
                <w:i/>
              </w:rPr>
              <w:t>legal address in country of registration]</w:t>
            </w:r>
          </w:p>
        </w:tc>
      </w:tr>
      <w:tr w:rsidR="00455149" w:rsidRPr="00817E5B" w14:paraId="483D7958" w14:textId="77777777">
        <w:trPr>
          <w:cantSplit/>
        </w:trPr>
        <w:tc>
          <w:tcPr>
            <w:tcW w:w="9000" w:type="dxa"/>
          </w:tcPr>
          <w:p w14:paraId="12C53565" w14:textId="346C284B" w:rsidR="00455149" w:rsidRPr="00817E5B" w:rsidRDefault="00455149">
            <w:pPr>
              <w:pStyle w:val="BodyText"/>
              <w:spacing w:before="40" w:after="160"/>
              <w:ind w:left="360" w:hanging="360"/>
            </w:pPr>
            <w:r w:rsidRPr="00817E5B">
              <w:t>6.</w:t>
            </w:r>
            <w:r w:rsidRPr="00817E5B">
              <w:tab/>
            </w:r>
            <w:r w:rsidR="00E508D8" w:rsidRPr="00817E5B">
              <w:t>Bidder</w:t>
            </w:r>
            <w:r w:rsidR="00DE5A47" w:rsidRPr="00817E5B">
              <w:t xml:space="preserve">’s </w:t>
            </w:r>
            <w:r w:rsidRPr="00817E5B">
              <w:t xml:space="preserve">JV </w:t>
            </w:r>
            <w:r w:rsidR="00DE5A47" w:rsidRPr="00817E5B">
              <w:t>Member’s</w:t>
            </w:r>
            <w:r w:rsidR="00B95321" w:rsidRPr="00817E5B">
              <w:t xml:space="preserve"> </w:t>
            </w:r>
            <w:r w:rsidR="00DE5A47" w:rsidRPr="00817E5B">
              <w:t>a</w:t>
            </w:r>
            <w:r w:rsidRPr="00817E5B">
              <w:t xml:space="preserve">uthorized </w:t>
            </w:r>
            <w:r w:rsidR="00DE5A47" w:rsidRPr="00817E5B">
              <w:t>r</w:t>
            </w:r>
            <w:r w:rsidRPr="00817E5B">
              <w:t xml:space="preserve">epresentative </w:t>
            </w:r>
            <w:r w:rsidR="00DE5A47" w:rsidRPr="00817E5B">
              <w:t>i</w:t>
            </w:r>
            <w:r w:rsidRPr="00817E5B">
              <w:t>nformation</w:t>
            </w:r>
          </w:p>
          <w:p w14:paraId="329E1200" w14:textId="77777777" w:rsidR="00455149" w:rsidRPr="00817E5B" w:rsidRDefault="00455149">
            <w:pPr>
              <w:pStyle w:val="BodyText"/>
              <w:spacing w:before="40" w:after="160"/>
              <w:ind w:left="360" w:hanging="360"/>
              <w:rPr>
                <w:b/>
              </w:rPr>
            </w:pPr>
            <w:r w:rsidRPr="00817E5B">
              <w:t xml:space="preserve">Name: </w:t>
            </w:r>
            <w:r w:rsidRPr="00817E5B">
              <w:rPr>
                <w:i/>
              </w:rPr>
              <w:t xml:space="preserve">[insert name of JV’s </w:t>
            </w:r>
            <w:r w:rsidR="00DE5A47" w:rsidRPr="00817E5B">
              <w:rPr>
                <w:i/>
              </w:rPr>
              <w:t>Member</w:t>
            </w:r>
            <w:r w:rsidR="00B95321" w:rsidRPr="00817E5B">
              <w:rPr>
                <w:i/>
              </w:rPr>
              <w:t xml:space="preserve"> </w:t>
            </w:r>
            <w:r w:rsidRPr="00817E5B">
              <w:rPr>
                <w:i/>
              </w:rPr>
              <w:t>authorized representative]</w:t>
            </w:r>
          </w:p>
          <w:p w14:paraId="75254737" w14:textId="77777777" w:rsidR="00455149" w:rsidRPr="00817E5B" w:rsidRDefault="00455149">
            <w:pPr>
              <w:pStyle w:val="BodyText"/>
              <w:spacing w:before="40" w:after="160"/>
              <w:ind w:left="360" w:hanging="360"/>
              <w:rPr>
                <w:b/>
              </w:rPr>
            </w:pPr>
            <w:r w:rsidRPr="00817E5B">
              <w:t xml:space="preserve">Address: </w:t>
            </w:r>
            <w:r w:rsidRPr="00817E5B">
              <w:rPr>
                <w:i/>
              </w:rPr>
              <w:t xml:space="preserve">[insert address of JV’s </w:t>
            </w:r>
            <w:r w:rsidR="00DE5A47" w:rsidRPr="00817E5B">
              <w:rPr>
                <w:i/>
              </w:rPr>
              <w:t>Member</w:t>
            </w:r>
            <w:r w:rsidR="00B95321" w:rsidRPr="00817E5B">
              <w:rPr>
                <w:i/>
              </w:rPr>
              <w:t xml:space="preserve"> </w:t>
            </w:r>
            <w:r w:rsidRPr="00817E5B">
              <w:rPr>
                <w:i/>
              </w:rPr>
              <w:t>authorized representative]</w:t>
            </w:r>
          </w:p>
          <w:p w14:paraId="3229F22E" w14:textId="77777777" w:rsidR="00455149" w:rsidRPr="00817E5B" w:rsidRDefault="00455149">
            <w:pPr>
              <w:pStyle w:val="BodyText"/>
              <w:spacing w:before="40" w:after="160"/>
              <w:ind w:left="360" w:hanging="360"/>
              <w:rPr>
                <w:i/>
              </w:rPr>
            </w:pPr>
            <w:r w:rsidRPr="00817E5B">
              <w:t xml:space="preserve">Telephone/Fax numbers: </w:t>
            </w:r>
            <w:r w:rsidRPr="00817E5B">
              <w:rPr>
                <w:i/>
              </w:rPr>
              <w:t xml:space="preserve">[insert telephone/fax numbers of JV’s </w:t>
            </w:r>
            <w:r w:rsidR="00DE5A47" w:rsidRPr="00817E5B">
              <w:rPr>
                <w:i/>
              </w:rPr>
              <w:t>Member</w:t>
            </w:r>
            <w:r w:rsidR="00B95321" w:rsidRPr="00817E5B">
              <w:rPr>
                <w:i/>
              </w:rPr>
              <w:t xml:space="preserve"> </w:t>
            </w:r>
            <w:r w:rsidRPr="00817E5B">
              <w:rPr>
                <w:i/>
              </w:rPr>
              <w:t>authorized representative]</w:t>
            </w:r>
          </w:p>
          <w:p w14:paraId="0E3CA974" w14:textId="77777777" w:rsidR="00455149" w:rsidRPr="00817E5B" w:rsidRDefault="00455149" w:rsidP="00DE5A47">
            <w:pPr>
              <w:pStyle w:val="BodyText"/>
              <w:spacing w:before="40" w:after="160"/>
              <w:ind w:left="360" w:hanging="360"/>
            </w:pPr>
            <w:r w:rsidRPr="00817E5B">
              <w:t xml:space="preserve">Email Address: </w:t>
            </w:r>
            <w:r w:rsidRPr="00817E5B">
              <w:rPr>
                <w:i/>
              </w:rPr>
              <w:t xml:space="preserve">[insert email address of JV’s </w:t>
            </w:r>
            <w:r w:rsidR="00DE5A47" w:rsidRPr="00817E5B">
              <w:rPr>
                <w:i/>
              </w:rPr>
              <w:t>Member</w:t>
            </w:r>
            <w:r w:rsidR="00B95321" w:rsidRPr="00817E5B">
              <w:rPr>
                <w:i/>
              </w:rPr>
              <w:t xml:space="preserve"> </w:t>
            </w:r>
            <w:r w:rsidRPr="00817E5B">
              <w:rPr>
                <w:i/>
              </w:rPr>
              <w:t>authorized representative]</w:t>
            </w:r>
          </w:p>
        </w:tc>
      </w:tr>
      <w:tr w:rsidR="00455149" w:rsidRPr="00817E5B" w14:paraId="0AEC0FDF" w14:textId="77777777">
        <w:tc>
          <w:tcPr>
            <w:tcW w:w="9000" w:type="dxa"/>
          </w:tcPr>
          <w:p w14:paraId="7964F344" w14:textId="77777777" w:rsidR="000E5ED0" w:rsidRPr="00817E5B" w:rsidRDefault="00455149" w:rsidP="001165ED">
            <w:pPr>
              <w:spacing w:before="40" w:after="120"/>
              <w:ind w:left="319" w:hanging="319"/>
              <w:rPr>
                <w:spacing w:val="-2"/>
                <w:sz w:val="22"/>
                <w:szCs w:val="22"/>
              </w:rPr>
            </w:pPr>
            <w:r w:rsidRPr="00817E5B">
              <w:rPr>
                <w:spacing w:val="-2"/>
              </w:rPr>
              <w:t>7.</w:t>
            </w:r>
            <w:r w:rsidRPr="00817E5B">
              <w:rPr>
                <w:spacing w:val="-2"/>
              </w:rPr>
              <w:tab/>
            </w:r>
            <w:r w:rsidR="000E5ED0" w:rsidRPr="00817E5B">
              <w:rPr>
                <w:spacing w:val="-2"/>
                <w:sz w:val="22"/>
                <w:szCs w:val="22"/>
              </w:rPr>
              <w:t xml:space="preserve">Attached are copies of original documents of </w:t>
            </w:r>
            <w:r w:rsidR="000E5ED0" w:rsidRPr="00817E5B">
              <w:rPr>
                <w:i/>
              </w:rPr>
              <w:t>[check the box(es) of the attached original documents]</w:t>
            </w:r>
          </w:p>
          <w:p w14:paraId="30D570CA" w14:textId="77777777" w:rsidR="000E5ED0" w:rsidRPr="00817E5B" w:rsidRDefault="000E5ED0" w:rsidP="000E5ED0">
            <w:pPr>
              <w:spacing w:before="40" w:after="120"/>
              <w:ind w:left="540" w:hanging="450"/>
              <w:rPr>
                <w:spacing w:val="-8"/>
                <w:sz w:val="22"/>
                <w:szCs w:val="22"/>
              </w:rPr>
            </w:pPr>
            <w:r w:rsidRPr="00817E5B">
              <w:rPr>
                <w:rFonts w:ascii="MS Mincho" w:eastAsia="MS Mincho" w:hAnsi="MS Mincho" w:cs="MS Mincho"/>
                <w:spacing w:val="-2"/>
              </w:rPr>
              <w:sym w:font="Wingdings" w:char="F0A8"/>
            </w:r>
            <w:r w:rsidRPr="00817E5B">
              <w:rPr>
                <w:rFonts w:ascii="MS Mincho" w:eastAsia="MS Mincho" w:hAnsi="MS Mincho" w:cs="MS Mincho"/>
                <w:spacing w:val="-2"/>
              </w:rPr>
              <w:tab/>
            </w:r>
            <w:r w:rsidRPr="00817E5B">
              <w:rPr>
                <w:spacing w:val="-2"/>
                <w:sz w:val="22"/>
                <w:szCs w:val="22"/>
              </w:rPr>
              <w:t xml:space="preserve">Articles of Incorporation (or equivalent documents of constitution or association), and/or registration documents of the </w:t>
            </w:r>
            <w:r w:rsidRPr="00817E5B">
              <w:rPr>
                <w:spacing w:val="-8"/>
                <w:sz w:val="22"/>
                <w:szCs w:val="22"/>
              </w:rPr>
              <w:t>legal entity named above, in accordance with ITB 4.</w:t>
            </w:r>
            <w:r w:rsidR="0063781B" w:rsidRPr="00817E5B">
              <w:rPr>
                <w:spacing w:val="-8"/>
                <w:sz w:val="22"/>
                <w:szCs w:val="22"/>
              </w:rPr>
              <w:t>4</w:t>
            </w:r>
            <w:r w:rsidRPr="00817E5B">
              <w:rPr>
                <w:spacing w:val="-8"/>
                <w:sz w:val="22"/>
                <w:szCs w:val="22"/>
              </w:rPr>
              <w:t>.</w:t>
            </w:r>
          </w:p>
          <w:p w14:paraId="0754BD3E" w14:textId="77777777" w:rsidR="000E5ED0" w:rsidRPr="00817E5B" w:rsidRDefault="000E5ED0" w:rsidP="000E5ED0">
            <w:pPr>
              <w:spacing w:before="40" w:after="120"/>
              <w:ind w:left="540" w:hanging="450"/>
              <w:rPr>
                <w:spacing w:val="-2"/>
                <w:sz w:val="22"/>
                <w:szCs w:val="22"/>
              </w:rPr>
            </w:pPr>
            <w:r w:rsidRPr="00817E5B">
              <w:rPr>
                <w:rFonts w:ascii="MS Mincho" w:eastAsia="MS Mincho" w:hAnsi="MS Mincho" w:cs="MS Mincho"/>
                <w:spacing w:val="-2"/>
              </w:rPr>
              <w:sym w:font="Wingdings" w:char="F0A8"/>
            </w:r>
            <w:r w:rsidRPr="00817E5B">
              <w:rPr>
                <w:spacing w:val="-2"/>
                <w:sz w:val="22"/>
                <w:szCs w:val="22"/>
              </w:rPr>
              <w:t xml:space="preserve"> </w:t>
            </w:r>
            <w:r w:rsidRPr="00817E5B">
              <w:rPr>
                <w:spacing w:val="-2"/>
                <w:sz w:val="22"/>
                <w:szCs w:val="22"/>
              </w:rPr>
              <w:tab/>
              <w:t xml:space="preserve">In case of a </w:t>
            </w:r>
            <w:r w:rsidR="00D908E2" w:rsidRPr="00817E5B">
              <w:rPr>
                <w:spacing w:val="-2"/>
                <w:sz w:val="22"/>
                <w:szCs w:val="22"/>
              </w:rPr>
              <w:t>s</w:t>
            </w:r>
            <w:r w:rsidR="00CD5375" w:rsidRPr="00817E5B">
              <w:rPr>
                <w:spacing w:val="-2"/>
                <w:sz w:val="22"/>
                <w:szCs w:val="22"/>
              </w:rPr>
              <w:t>tate</w:t>
            </w:r>
            <w:r w:rsidRPr="00817E5B">
              <w:rPr>
                <w:spacing w:val="-2"/>
                <w:sz w:val="22"/>
                <w:szCs w:val="22"/>
              </w:rPr>
              <w:t xml:space="preserve">-owned enterprise or institution, documents establishing legal and financial autonomy, operation in accordance with commercial law, and </w:t>
            </w:r>
            <w:r w:rsidR="00144717" w:rsidRPr="00817E5B">
              <w:rPr>
                <w:spacing w:val="-2"/>
                <w:sz w:val="22"/>
                <w:szCs w:val="22"/>
              </w:rPr>
              <w:t>that they are not under the supervision of the Purchaser</w:t>
            </w:r>
            <w:r w:rsidRPr="00817E5B">
              <w:rPr>
                <w:spacing w:val="-2"/>
                <w:sz w:val="22"/>
                <w:szCs w:val="22"/>
              </w:rPr>
              <w:t xml:space="preserve">, in accordance with ITB </w:t>
            </w:r>
            <w:r w:rsidR="00137F11" w:rsidRPr="00817E5B">
              <w:rPr>
                <w:spacing w:val="-2"/>
                <w:sz w:val="22"/>
                <w:szCs w:val="22"/>
              </w:rPr>
              <w:t>4.6</w:t>
            </w:r>
            <w:r w:rsidRPr="00817E5B">
              <w:rPr>
                <w:spacing w:val="-2"/>
                <w:sz w:val="22"/>
                <w:szCs w:val="22"/>
              </w:rPr>
              <w:t>.</w:t>
            </w:r>
          </w:p>
          <w:p w14:paraId="58ECAE6A" w14:textId="31449452" w:rsidR="00455149" w:rsidRPr="00817E5B" w:rsidRDefault="001165ED" w:rsidP="00B9791A">
            <w:pPr>
              <w:spacing w:before="40" w:after="160"/>
              <w:ind w:left="342" w:hanging="342"/>
              <w:rPr>
                <w:spacing w:val="-2"/>
              </w:rPr>
            </w:pPr>
            <w:r w:rsidRPr="00817E5B">
              <w:rPr>
                <w:spacing w:val="-2"/>
                <w:sz w:val="22"/>
                <w:szCs w:val="22"/>
              </w:rPr>
              <w:t>8.</w:t>
            </w:r>
            <w:r w:rsidRPr="00817E5B">
              <w:rPr>
                <w:spacing w:val="-2"/>
                <w:sz w:val="22"/>
                <w:szCs w:val="22"/>
              </w:rPr>
              <w:tab/>
            </w:r>
            <w:r w:rsidR="000E5ED0" w:rsidRPr="00817E5B">
              <w:rPr>
                <w:spacing w:val="-2"/>
                <w:sz w:val="22"/>
                <w:szCs w:val="22"/>
              </w:rPr>
              <w:t>Included are the organizational chart, a list of Board of Directors, and the beneficial ownership.</w:t>
            </w:r>
            <w:r w:rsidR="007C1EB2" w:rsidRPr="00817E5B">
              <w:rPr>
                <w:spacing w:val="-2"/>
                <w:sz w:val="22"/>
                <w:szCs w:val="22"/>
              </w:rPr>
              <w:t xml:space="preserve"> </w:t>
            </w:r>
            <w:r w:rsidR="0075202A" w:rsidRPr="00817E5B">
              <w:rPr>
                <w:i/>
                <w:spacing w:val="-2"/>
                <w:sz w:val="22"/>
                <w:szCs w:val="22"/>
              </w:rPr>
              <w:t>[</w:t>
            </w:r>
            <w:r w:rsidR="007C1EB2" w:rsidRPr="00817E5B">
              <w:rPr>
                <w:i/>
                <w:spacing w:val="-2"/>
                <w:sz w:val="22"/>
                <w:szCs w:val="22"/>
              </w:rPr>
              <w:t xml:space="preserve">If required under BDS ITB 45.1, the successful </w:t>
            </w:r>
            <w:r w:rsidR="00D51B49" w:rsidRPr="00817E5B">
              <w:rPr>
                <w:i/>
                <w:spacing w:val="-2"/>
                <w:sz w:val="22"/>
                <w:szCs w:val="22"/>
              </w:rPr>
              <w:t>Bidder</w:t>
            </w:r>
            <w:r w:rsidR="00D51B49" w:rsidRPr="00817E5B" w:rsidDel="00D51B49">
              <w:rPr>
                <w:i/>
                <w:spacing w:val="-2"/>
                <w:sz w:val="22"/>
                <w:szCs w:val="22"/>
              </w:rPr>
              <w:t xml:space="preserve"> </w:t>
            </w:r>
            <w:r w:rsidR="007C1EB2" w:rsidRPr="00817E5B">
              <w:rPr>
                <w:i/>
                <w:spacing w:val="-2"/>
                <w:sz w:val="22"/>
                <w:szCs w:val="22"/>
              </w:rPr>
              <w:t>shall provide additional information on beneficial ownership for each JV member using the Beneficial Ownership Disclosure Form.</w:t>
            </w:r>
            <w:r w:rsidR="0075202A" w:rsidRPr="00817E5B">
              <w:rPr>
                <w:i/>
                <w:spacing w:val="-2"/>
                <w:sz w:val="22"/>
                <w:szCs w:val="22"/>
              </w:rPr>
              <w:t>]</w:t>
            </w:r>
          </w:p>
        </w:tc>
      </w:tr>
    </w:tbl>
    <w:p w14:paraId="5D3D099C" w14:textId="77777777" w:rsidR="0084779C" w:rsidRPr="00817E5B" w:rsidRDefault="0084779C" w:rsidP="00264FAA">
      <w:pPr>
        <w:pStyle w:val="SectionVHeader"/>
        <w:jc w:val="left"/>
      </w:pPr>
    </w:p>
    <w:p w14:paraId="78CB0CB3" w14:textId="77777777" w:rsidR="0084779C" w:rsidRPr="00817E5B" w:rsidRDefault="00455149" w:rsidP="00250B81">
      <w:pPr>
        <w:pStyle w:val="SectionVHeader"/>
        <w:spacing w:before="0"/>
        <w:rPr>
          <w:rFonts w:eastAsia="Calibri"/>
          <w:b w:val="0"/>
          <w:sz w:val="28"/>
          <w:szCs w:val="28"/>
        </w:rPr>
      </w:pPr>
      <w:r w:rsidRPr="00817E5B">
        <w:br w:type="page"/>
      </w:r>
      <w:bookmarkStart w:id="340" w:name="_Toc144120719"/>
      <w:bookmarkStart w:id="341" w:name="_Toc127160597"/>
      <w:r w:rsidR="0084779C" w:rsidRPr="00817E5B">
        <w:rPr>
          <w:sz w:val="28"/>
          <w:szCs w:val="28"/>
        </w:rPr>
        <w:lastRenderedPageBreak/>
        <w:t>Financial Situation</w:t>
      </w:r>
      <w:bookmarkEnd w:id="340"/>
    </w:p>
    <w:p w14:paraId="20B327AA" w14:textId="77777777" w:rsidR="0084779C" w:rsidRPr="00817E5B" w:rsidRDefault="0084779C" w:rsidP="0084779C">
      <w:pPr>
        <w:tabs>
          <w:tab w:val="left" w:pos="284"/>
          <w:tab w:val="left" w:pos="3828"/>
          <w:tab w:val="right" w:pos="8789"/>
        </w:tabs>
        <w:spacing w:before="120" w:after="120"/>
        <w:jc w:val="center"/>
        <w:outlineLvl w:val="1"/>
        <w:rPr>
          <w:b/>
          <w:strike/>
          <w:spacing w:val="-2"/>
        </w:rPr>
      </w:pPr>
      <w:bookmarkStart w:id="342" w:name="_Toc140477725"/>
      <w:r w:rsidRPr="00817E5B">
        <w:rPr>
          <w:b/>
          <w:spacing w:val="-2"/>
        </w:rPr>
        <w:t>Form FIN</w:t>
      </w:r>
      <w:bookmarkEnd w:id="342"/>
    </w:p>
    <w:p w14:paraId="14056952" w14:textId="77777777" w:rsidR="0084779C" w:rsidRPr="00817E5B" w:rsidRDefault="0084779C" w:rsidP="0084779C">
      <w:pPr>
        <w:spacing w:before="120" w:after="120"/>
        <w:jc w:val="center"/>
        <w:rPr>
          <w:b/>
        </w:rPr>
      </w:pPr>
      <w:bookmarkStart w:id="343" w:name="_Toc498847216"/>
      <w:bookmarkStart w:id="344" w:name="_Toc498850089"/>
      <w:bookmarkStart w:id="345" w:name="_Toc498851694"/>
      <w:bookmarkStart w:id="346" w:name="_Toc499021795"/>
      <w:bookmarkStart w:id="347" w:name="_Toc499023478"/>
      <w:bookmarkStart w:id="348" w:name="_Toc501529960"/>
      <w:bookmarkStart w:id="349" w:name="_Toc23302381"/>
      <w:bookmarkStart w:id="350" w:name="_Toc125871313"/>
      <w:bookmarkStart w:id="351" w:name="_Toc127160598"/>
      <w:bookmarkEnd w:id="341"/>
      <w:r w:rsidRPr="00817E5B">
        <w:rPr>
          <w:b/>
        </w:rPr>
        <w:t xml:space="preserve">Historical Financial </w:t>
      </w:r>
      <w:bookmarkEnd w:id="343"/>
      <w:bookmarkEnd w:id="344"/>
      <w:bookmarkEnd w:id="345"/>
      <w:bookmarkEnd w:id="346"/>
      <w:bookmarkEnd w:id="347"/>
      <w:bookmarkEnd w:id="348"/>
      <w:bookmarkEnd w:id="349"/>
      <w:r w:rsidRPr="00817E5B">
        <w:rPr>
          <w:b/>
        </w:rPr>
        <w:t>Performance</w:t>
      </w:r>
      <w:bookmarkEnd w:id="350"/>
      <w:bookmarkEnd w:id="351"/>
    </w:p>
    <w:p w14:paraId="2EA629FC" w14:textId="77777777" w:rsidR="0084779C" w:rsidRPr="00817E5B" w:rsidRDefault="0084779C" w:rsidP="0084779C">
      <w:pPr>
        <w:tabs>
          <w:tab w:val="right" w:pos="8505"/>
        </w:tabs>
        <w:spacing w:before="120" w:after="60"/>
        <w:jc w:val="both"/>
        <w:rPr>
          <w:rFonts w:eastAsia="Calibri"/>
        </w:rPr>
      </w:pPr>
      <w:r w:rsidRPr="00817E5B">
        <w:rPr>
          <w:rFonts w:eastAsia="Calibri"/>
        </w:rPr>
        <w:t xml:space="preserve">Bidder’s Legal Name: _______________________     </w:t>
      </w:r>
      <w:r w:rsidRPr="00817E5B">
        <w:rPr>
          <w:rFonts w:eastAsia="Calibri"/>
        </w:rPr>
        <w:tab/>
        <w:t>Date:  ___________________</w:t>
      </w:r>
    </w:p>
    <w:p w14:paraId="37A56F0E" w14:textId="77777777" w:rsidR="0084779C" w:rsidRPr="00817E5B" w:rsidRDefault="0084779C" w:rsidP="0084779C">
      <w:pPr>
        <w:tabs>
          <w:tab w:val="right" w:pos="8505"/>
        </w:tabs>
        <w:spacing w:before="120" w:after="60"/>
        <w:jc w:val="both"/>
        <w:rPr>
          <w:rFonts w:eastAsia="Calibri"/>
        </w:rPr>
      </w:pPr>
      <w:r w:rsidRPr="00817E5B">
        <w:rPr>
          <w:rFonts w:eastAsia="Calibri"/>
        </w:rPr>
        <w:t xml:space="preserve">JVCA Partner Legal Name: _____________________ </w:t>
      </w:r>
      <w:r w:rsidRPr="00817E5B">
        <w:rPr>
          <w:rFonts w:eastAsia="Calibri"/>
        </w:rPr>
        <w:tab/>
        <w:t>Tender No.:  ________________</w:t>
      </w:r>
    </w:p>
    <w:p w14:paraId="60A24300" w14:textId="77777777" w:rsidR="0084779C" w:rsidRPr="00817E5B" w:rsidRDefault="0084779C" w:rsidP="0084779C">
      <w:pPr>
        <w:tabs>
          <w:tab w:val="right" w:pos="8789"/>
        </w:tabs>
        <w:spacing w:before="120" w:after="60"/>
        <w:ind w:right="187"/>
        <w:jc w:val="right"/>
        <w:rPr>
          <w:rFonts w:eastAsia="Calibri"/>
        </w:rPr>
      </w:pPr>
      <w:r w:rsidRPr="00817E5B">
        <w:rPr>
          <w:rFonts w:eastAsia="Calibri"/>
        </w:rPr>
        <w:t>Page _______ of _______ pages</w:t>
      </w:r>
    </w:p>
    <w:p w14:paraId="4BF14BD0" w14:textId="77777777" w:rsidR="0084779C" w:rsidRPr="00817E5B" w:rsidRDefault="0084779C" w:rsidP="0084779C">
      <w:pPr>
        <w:spacing w:before="120" w:after="120"/>
        <w:jc w:val="both"/>
        <w:rPr>
          <w:rFonts w:eastAsia="Calibri"/>
        </w:rPr>
      </w:pPr>
      <w:r w:rsidRPr="00817E5B">
        <w:rPr>
          <w:rFonts w:eastAsia="Calibri"/>
        </w:rPr>
        <w:t>To be completed by the Bidder and, if JVCA, by each partner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64"/>
        <w:gridCol w:w="1440"/>
        <w:gridCol w:w="1440"/>
        <w:gridCol w:w="1316"/>
        <w:gridCol w:w="124"/>
        <w:gridCol w:w="1260"/>
        <w:gridCol w:w="44"/>
      </w:tblGrid>
      <w:tr w:rsidR="0084779C" w:rsidRPr="00817E5B" w14:paraId="2B72A311" w14:textId="77777777" w:rsidTr="00250B81">
        <w:trPr>
          <w:cantSplit/>
          <w:trHeight w:val="200"/>
        </w:trPr>
        <w:tc>
          <w:tcPr>
            <w:tcW w:w="1843" w:type="dxa"/>
          </w:tcPr>
          <w:p w14:paraId="02F64B39" w14:textId="77777777" w:rsidR="0084779C" w:rsidRPr="00817E5B" w:rsidRDefault="0084779C" w:rsidP="000C5525">
            <w:pPr>
              <w:suppressAutoHyphens/>
              <w:spacing w:before="60" w:after="60"/>
              <w:jc w:val="center"/>
              <w:rPr>
                <w:b/>
                <w:spacing w:val="-2"/>
              </w:rPr>
            </w:pPr>
            <w:r w:rsidRPr="00817E5B">
              <w:rPr>
                <w:b/>
                <w:spacing w:val="-2"/>
              </w:rPr>
              <w:t>Financial information</w:t>
            </w:r>
          </w:p>
        </w:tc>
        <w:tc>
          <w:tcPr>
            <w:tcW w:w="7088" w:type="dxa"/>
            <w:gridSpan w:val="7"/>
          </w:tcPr>
          <w:p w14:paraId="3DB08952" w14:textId="77777777" w:rsidR="0084779C" w:rsidRPr="00817E5B" w:rsidRDefault="0084779C" w:rsidP="000C5525">
            <w:pPr>
              <w:suppressAutoHyphens/>
              <w:spacing w:before="60" w:after="60"/>
              <w:jc w:val="center"/>
              <w:rPr>
                <w:rFonts w:eastAsia="Calibri"/>
                <w:b/>
                <w:spacing w:val="-2"/>
              </w:rPr>
            </w:pPr>
            <w:r w:rsidRPr="00817E5B">
              <w:rPr>
                <w:rFonts w:eastAsia="Calibri"/>
                <w:b/>
                <w:spacing w:val="-2"/>
              </w:rPr>
              <w:t>Historic information for previous ______ (__) years</w:t>
            </w:r>
          </w:p>
          <w:p w14:paraId="3890F0CC" w14:textId="77777777" w:rsidR="0084779C" w:rsidRPr="00817E5B" w:rsidRDefault="0084779C" w:rsidP="000C5525">
            <w:pPr>
              <w:spacing w:before="60" w:after="60"/>
              <w:ind w:left="459" w:hanging="459"/>
              <w:jc w:val="center"/>
              <w:outlineLvl w:val="4"/>
              <w:rPr>
                <w:b/>
                <w:strike/>
              </w:rPr>
            </w:pPr>
            <w:r w:rsidRPr="00817E5B">
              <w:rPr>
                <w:b/>
              </w:rPr>
              <w:t>(Euro equivalent in 000s)</w:t>
            </w:r>
          </w:p>
        </w:tc>
      </w:tr>
      <w:tr w:rsidR="00250B81" w:rsidRPr="00817E5B" w14:paraId="083AF3B3" w14:textId="77777777" w:rsidTr="00250B81">
        <w:trPr>
          <w:cantSplit/>
        </w:trPr>
        <w:tc>
          <w:tcPr>
            <w:tcW w:w="1843" w:type="dxa"/>
          </w:tcPr>
          <w:p w14:paraId="67E69EA9"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64" w:type="dxa"/>
          </w:tcPr>
          <w:p w14:paraId="1561B148" w14:textId="69039EBC" w:rsidR="00250B81" w:rsidRPr="00817E5B" w:rsidRDefault="00250B81" w:rsidP="000E3529">
            <w:pPr>
              <w:tabs>
                <w:tab w:val="left" w:pos="284"/>
                <w:tab w:val="left" w:pos="3828"/>
                <w:tab w:val="right" w:pos="8789"/>
              </w:tabs>
              <w:spacing w:before="120" w:after="120"/>
              <w:outlineLvl w:val="1"/>
              <w:rPr>
                <w:b/>
                <w:spacing w:val="-2"/>
              </w:rPr>
            </w:pPr>
            <w:r w:rsidRPr="00817E5B">
              <w:rPr>
                <w:b/>
                <w:spacing w:val="-2"/>
              </w:rPr>
              <w:t>Year 20</w:t>
            </w:r>
            <w:r w:rsidR="00065943" w:rsidRPr="00817E5B">
              <w:rPr>
                <w:b/>
                <w:spacing w:val="-2"/>
              </w:rPr>
              <w:t>2</w:t>
            </w:r>
            <w:r w:rsidR="000E3529" w:rsidRPr="00817E5B">
              <w:rPr>
                <w:b/>
                <w:spacing w:val="-2"/>
              </w:rPr>
              <w:t>1</w:t>
            </w:r>
          </w:p>
        </w:tc>
        <w:tc>
          <w:tcPr>
            <w:tcW w:w="1440" w:type="dxa"/>
          </w:tcPr>
          <w:p w14:paraId="5FDAE29C" w14:textId="155F5E17" w:rsidR="00250B81" w:rsidRPr="00817E5B" w:rsidRDefault="00250B81" w:rsidP="000E3529">
            <w:pPr>
              <w:tabs>
                <w:tab w:val="left" w:pos="284"/>
                <w:tab w:val="left" w:pos="3828"/>
                <w:tab w:val="right" w:pos="8789"/>
              </w:tabs>
              <w:spacing w:before="120" w:after="120"/>
              <w:outlineLvl w:val="1"/>
              <w:rPr>
                <w:b/>
                <w:spacing w:val="-2"/>
              </w:rPr>
            </w:pPr>
            <w:r w:rsidRPr="00817E5B">
              <w:rPr>
                <w:b/>
                <w:spacing w:val="-2"/>
              </w:rPr>
              <w:t>Year 20</w:t>
            </w:r>
            <w:r w:rsidR="00065943" w:rsidRPr="00817E5B">
              <w:rPr>
                <w:b/>
                <w:spacing w:val="-2"/>
              </w:rPr>
              <w:t>2</w:t>
            </w:r>
            <w:r w:rsidR="000E3529" w:rsidRPr="00817E5B">
              <w:rPr>
                <w:b/>
                <w:spacing w:val="-2"/>
              </w:rPr>
              <w:t>2</w:t>
            </w:r>
          </w:p>
        </w:tc>
        <w:tc>
          <w:tcPr>
            <w:tcW w:w="1440" w:type="dxa"/>
          </w:tcPr>
          <w:p w14:paraId="6B345123" w14:textId="2ADCD8E0" w:rsidR="00250B81" w:rsidRPr="00817E5B" w:rsidRDefault="00250B81" w:rsidP="000E3529">
            <w:pPr>
              <w:tabs>
                <w:tab w:val="left" w:pos="284"/>
                <w:tab w:val="left" w:pos="3828"/>
                <w:tab w:val="right" w:pos="8789"/>
              </w:tabs>
              <w:spacing w:before="120" w:after="120"/>
              <w:outlineLvl w:val="1"/>
              <w:rPr>
                <w:b/>
                <w:spacing w:val="-2"/>
              </w:rPr>
            </w:pPr>
            <w:r w:rsidRPr="00817E5B">
              <w:rPr>
                <w:b/>
                <w:spacing w:val="-2"/>
              </w:rPr>
              <w:t>Year 20</w:t>
            </w:r>
            <w:r w:rsidR="00065943" w:rsidRPr="00817E5B">
              <w:rPr>
                <w:b/>
                <w:spacing w:val="-2"/>
              </w:rPr>
              <w:t>2</w:t>
            </w:r>
            <w:r w:rsidR="000E3529" w:rsidRPr="00817E5B">
              <w:rPr>
                <w:b/>
                <w:spacing w:val="-2"/>
              </w:rPr>
              <w:t>3</w:t>
            </w:r>
          </w:p>
        </w:tc>
        <w:tc>
          <w:tcPr>
            <w:tcW w:w="1440" w:type="dxa"/>
            <w:gridSpan w:val="2"/>
          </w:tcPr>
          <w:p w14:paraId="07CB00E9" w14:textId="38CAD489"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Avg.</w:t>
            </w:r>
          </w:p>
        </w:tc>
        <w:tc>
          <w:tcPr>
            <w:tcW w:w="1304" w:type="dxa"/>
            <w:gridSpan w:val="2"/>
          </w:tcPr>
          <w:p w14:paraId="11EE90F0" w14:textId="77777777" w:rsidR="00250B81" w:rsidRPr="00817E5B" w:rsidRDefault="00250B81" w:rsidP="000C5525">
            <w:pPr>
              <w:tabs>
                <w:tab w:val="left" w:pos="284"/>
                <w:tab w:val="left" w:pos="3828"/>
                <w:tab w:val="right" w:pos="8789"/>
              </w:tabs>
              <w:spacing w:before="120" w:after="120"/>
              <w:outlineLvl w:val="1"/>
              <w:rPr>
                <w:b/>
                <w:strike/>
                <w:spacing w:val="-2"/>
              </w:rPr>
            </w:pPr>
            <w:r w:rsidRPr="00817E5B">
              <w:rPr>
                <w:b/>
                <w:spacing w:val="-2"/>
              </w:rPr>
              <w:t>Avg.  Ratio</w:t>
            </w:r>
          </w:p>
        </w:tc>
      </w:tr>
      <w:tr w:rsidR="0084779C" w:rsidRPr="00817E5B" w14:paraId="1E746685" w14:textId="77777777" w:rsidTr="00250B81">
        <w:trPr>
          <w:cantSplit/>
        </w:trPr>
        <w:tc>
          <w:tcPr>
            <w:tcW w:w="8931" w:type="dxa"/>
            <w:gridSpan w:val="8"/>
          </w:tcPr>
          <w:p w14:paraId="58A3C975" w14:textId="77777777" w:rsidR="0084779C" w:rsidRPr="00817E5B" w:rsidRDefault="0084779C" w:rsidP="000C5525">
            <w:pPr>
              <w:tabs>
                <w:tab w:val="left" w:pos="284"/>
                <w:tab w:val="left" w:pos="3828"/>
                <w:tab w:val="right" w:pos="8789"/>
              </w:tabs>
              <w:spacing w:before="120" w:after="120"/>
              <w:outlineLvl w:val="1"/>
              <w:rPr>
                <w:b/>
                <w:spacing w:val="-2"/>
              </w:rPr>
            </w:pPr>
            <w:r w:rsidRPr="00817E5B">
              <w:rPr>
                <w:b/>
                <w:spacing w:val="-2"/>
              </w:rPr>
              <w:t>Information from Balance Sheet</w:t>
            </w:r>
          </w:p>
        </w:tc>
      </w:tr>
      <w:tr w:rsidR="00250B81" w:rsidRPr="00817E5B" w14:paraId="20D0C1BA" w14:textId="77777777" w:rsidTr="00250B81">
        <w:trPr>
          <w:cantSplit/>
          <w:trHeight w:val="672"/>
        </w:trPr>
        <w:tc>
          <w:tcPr>
            <w:tcW w:w="1843" w:type="dxa"/>
            <w:vAlign w:val="center"/>
          </w:tcPr>
          <w:p w14:paraId="728DCE0F"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Total Assets (TA)</w:t>
            </w:r>
          </w:p>
        </w:tc>
        <w:tc>
          <w:tcPr>
            <w:tcW w:w="1464" w:type="dxa"/>
          </w:tcPr>
          <w:p w14:paraId="45271C2C"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08708E3E"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610D9439"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gridSpan w:val="2"/>
          </w:tcPr>
          <w:p w14:paraId="5CF61035"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04" w:type="dxa"/>
            <w:gridSpan w:val="2"/>
          </w:tcPr>
          <w:p w14:paraId="66D8A8CE" w14:textId="77777777" w:rsidR="00250B81" w:rsidRPr="00817E5B" w:rsidRDefault="00250B81" w:rsidP="000C5525">
            <w:pPr>
              <w:tabs>
                <w:tab w:val="left" w:pos="284"/>
                <w:tab w:val="left" w:pos="3828"/>
                <w:tab w:val="right" w:pos="8789"/>
              </w:tabs>
              <w:spacing w:before="120" w:after="120"/>
              <w:outlineLvl w:val="1"/>
              <w:rPr>
                <w:b/>
                <w:spacing w:val="-2"/>
              </w:rPr>
            </w:pPr>
          </w:p>
        </w:tc>
      </w:tr>
      <w:tr w:rsidR="00250B81" w:rsidRPr="00817E5B" w14:paraId="6AA74FCD" w14:textId="77777777" w:rsidTr="00250B81">
        <w:trPr>
          <w:cantSplit/>
          <w:trHeight w:val="673"/>
        </w:trPr>
        <w:tc>
          <w:tcPr>
            <w:tcW w:w="1843" w:type="dxa"/>
            <w:vAlign w:val="center"/>
          </w:tcPr>
          <w:p w14:paraId="03A4BCB7"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Total Liabilities (TL)</w:t>
            </w:r>
          </w:p>
        </w:tc>
        <w:tc>
          <w:tcPr>
            <w:tcW w:w="1464" w:type="dxa"/>
          </w:tcPr>
          <w:p w14:paraId="61E8582C"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298B89D2"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6932FE1A"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gridSpan w:val="2"/>
          </w:tcPr>
          <w:p w14:paraId="1CE0D386"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04" w:type="dxa"/>
            <w:gridSpan w:val="2"/>
          </w:tcPr>
          <w:p w14:paraId="781F7A64" w14:textId="77777777" w:rsidR="00250B81" w:rsidRPr="00817E5B" w:rsidRDefault="00250B81" w:rsidP="000C5525">
            <w:pPr>
              <w:tabs>
                <w:tab w:val="left" w:pos="284"/>
                <w:tab w:val="left" w:pos="3828"/>
                <w:tab w:val="right" w:pos="8789"/>
              </w:tabs>
              <w:spacing w:before="120" w:after="120"/>
              <w:outlineLvl w:val="1"/>
              <w:rPr>
                <w:b/>
                <w:spacing w:val="-2"/>
              </w:rPr>
            </w:pPr>
          </w:p>
        </w:tc>
      </w:tr>
      <w:tr w:rsidR="00250B81" w:rsidRPr="00817E5B" w14:paraId="07E1012B" w14:textId="77777777" w:rsidTr="00250B81">
        <w:trPr>
          <w:cantSplit/>
          <w:trHeight w:val="673"/>
        </w:trPr>
        <w:tc>
          <w:tcPr>
            <w:tcW w:w="1843" w:type="dxa"/>
            <w:vAlign w:val="center"/>
          </w:tcPr>
          <w:p w14:paraId="2FAD66E2"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Net Worth (NW)</w:t>
            </w:r>
          </w:p>
        </w:tc>
        <w:tc>
          <w:tcPr>
            <w:tcW w:w="1464" w:type="dxa"/>
          </w:tcPr>
          <w:p w14:paraId="2A50A5CC"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72F557B3"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49327100"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gridSpan w:val="2"/>
          </w:tcPr>
          <w:p w14:paraId="42F01241"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04" w:type="dxa"/>
            <w:gridSpan w:val="2"/>
          </w:tcPr>
          <w:p w14:paraId="0EF92A86" w14:textId="77777777" w:rsidR="00250B81" w:rsidRPr="00817E5B" w:rsidRDefault="00250B81" w:rsidP="000C5525">
            <w:pPr>
              <w:tabs>
                <w:tab w:val="left" w:pos="284"/>
                <w:tab w:val="left" w:pos="3828"/>
                <w:tab w:val="right" w:pos="8789"/>
              </w:tabs>
              <w:spacing w:before="120" w:after="120"/>
              <w:outlineLvl w:val="1"/>
              <w:rPr>
                <w:b/>
                <w:spacing w:val="-2"/>
              </w:rPr>
            </w:pPr>
          </w:p>
        </w:tc>
      </w:tr>
      <w:tr w:rsidR="00250B81" w:rsidRPr="00817E5B" w14:paraId="05F8D85A" w14:textId="77777777" w:rsidTr="00250B81">
        <w:trPr>
          <w:cantSplit/>
          <w:trHeight w:val="673"/>
        </w:trPr>
        <w:tc>
          <w:tcPr>
            <w:tcW w:w="1843" w:type="dxa"/>
            <w:vAlign w:val="center"/>
          </w:tcPr>
          <w:p w14:paraId="5DF681B8"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Current Assets (CA)</w:t>
            </w:r>
          </w:p>
        </w:tc>
        <w:tc>
          <w:tcPr>
            <w:tcW w:w="1464" w:type="dxa"/>
          </w:tcPr>
          <w:p w14:paraId="54DB6B66"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00B4160E"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17BEBD14"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gridSpan w:val="2"/>
          </w:tcPr>
          <w:p w14:paraId="3FE88810"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04" w:type="dxa"/>
            <w:gridSpan w:val="2"/>
          </w:tcPr>
          <w:p w14:paraId="56B8AE05" w14:textId="77777777" w:rsidR="00250B81" w:rsidRPr="00817E5B" w:rsidRDefault="00250B81" w:rsidP="000C5525">
            <w:pPr>
              <w:tabs>
                <w:tab w:val="left" w:pos="284"/>
                <w:tab w:val="left" w:pos="3828"/>
                <w:tab w:val="right" w:pos="8789"/>
              </w:tabs>
              <w:spacing w:before="120" w:after="120"/>
              <w:outlineLvl w:val="1"/>
              <w:rPr>
                <w:b/>
                <w:spacing w:val="-2"/>
              </w:rPr>
            </w:pPr>
          </w:p>
        </w:tc>
      </w:tr>
      <w:tr w:rsidR="00250B81" w:rsidRPr="00817E5B" w14:paraId="25B820DB" w14:textId="77777777" w:rsidTr="00250B81">
        <w:trPr>
          <w:cantSplit/>
          <w:trHeight w:val="673"/>
        </w:trPr>
        <w:tc>
          <w:tcPr>
            <w:tcW w:w="1843" w:type="dxa"/>
            <w:vAlign w:val="center"/>
          </w:tcPr>
          <w:p w14:paraId="3690A2B4"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Current Liabilities (CL)</w:t>
            </w:r>
          </w:p>
        </w:tc>
        <w:tc>
          <w:tcPr>
            <w:tcW w:w="1464" w:type="dxa"/>
          </w:tcPr>
          <w:p w14:paraId="65BE9B18"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5C50E167"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25E405A9"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gridSpan w:val="2"/>
          </w:tcPr>
          <w:p w14:paraId="5E886944"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04" w:type="dxa"/>
            <w:gridSpan w:val="2"/>
          </w:tcPr>
          <w:p w14:paraId="323B3DA1" w14:textId="77777777" w:rsidR="00250B81" w:rsidRPr="00817E5B" w:rsidRDefault="00250B81" w:rsidP="000C5525">
            <w:pPr>
              <w:tabs>
                <w:tab w:val="left" w:pos="284"/>
                <w:tab w:val="left" w:pos="3828"/>
                <w:tab w:val="right" w:pos="8789"/>
              </w:tabs>
              <w:spacing w:before="120" w:after="120"/>
              <w:outlineLvl w:val="1"/>
              <w:rPr>
                <w:b/>
                <w:spacing w:val="-2"/>
              </w:rPr>
            </w:pPr>
          </w:p>
        </w:tc>
      </w:tr>
      <w:tr w:rsidR="0084779C" w:rsidRPr="00817E5B" w14:paraId="2E15A770" w14:textId="77777777" w:rsidTr="00250B81">
        <w:trPr>
          <w:cantSplit/>
        </w:trPr>
        <w:tc>
          <w:tcPr>
            <w:tcW w:w="8931" w:type="dxa"/>
            <w:gridSpan w:val="8"/>
          </w:tcPr>
          <w:p w14:paraId="23D14375" w14:textId="77777777" w:rsidR="0084779C" w:rsidRPr="00817E5B" w:rsidRDefault="0084779C" w:rsidP="000C5525">
            <w:pPr>
              <w:tabs>
                <w:tab w:val="left" w:pos="284"/>
                <w:tab w:val="left" w:pos="3828"/>
                <w:tab w:val="right" w:pos="8789"/>
              </w:tabs>
              <w:spacing w:before="120" w:after="120"/>
              <w:outlineLvl w:val="1"/>
              <w:rPr>
                <w:b/>
                <w:spacing w:val="-2"/>
              </w:rPr>
            </w:pPr>
            <w:r w:rsidRPr="00817E5B">
              <w:rPr>
                <w:b/>
                <w:spacing w:val="-2"/>
              </w:rPr>
              <w:t>Information from Income Statement</w:t>
            </w:r>
          </w:p>
        </w:tc>
      </w:tr>
      <w:tr w:rsidR="00250B81" w:rsidRPr="00817E5B" w14:paraId="261FFA3F" w14:textId="77777777" w:rsidTr="00250B81">
        <w:trPr>
          <w:gridAfter w:val="1"/>
          <w:wAfter w:w="44" w:type="dxa"/>
          <w:cantSplit/>
          <w:trHeight w:val="672"/>
        </w:trPr>
        <w:tc>
          <w:tcPr>
            <w:tcW w:w="1843" w:type="dxa"/>
            <w:vAlign w:val="center"/>
          </w:tcPr>
          <w:p w14:paraId="0FC5358E"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Total Revenue (TR)</w:t>
            </w:r>
          </w:p>
        </w:tc>
        <w:tc>
          <w:tcPr>
            <w:tcW w:w="1464" w:type="dxa"/>
          </w:tcPr>
          <w:p w14:paraId="1BA42F1A"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04AFB9DD"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6479F65A"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16" w:type="dxa"/>
          </w:tcPr>
          <w:p w14:paraId="54E23CEC"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84" w:type="dxa"/>
            <w:gridSpan w:val="2"/>
          </w:tcPr>
          <w:p w14:paraId="16F40B17" w14:textId="77777777" w:rsidR="00250B81" w:rsidRPr="00817E5B" w:rsidRDefault="00250B81" w:rsidP="000C5525">
            <w:pPr>
              <w:tabs>
                <w:tab w:val="left" w:pos="284"/>
                <w:tab w:val="left" w:pos="3828"/>
                <w:tab w:val="right" w:pos="8789"/>
              </w:tabs>
              <w:spacing w:before="120" w:after="120"/>
              <w:outlineLvl w:val="1"/>
              <w:rPr>
                <w:b/>
                <w:spacing w:val="-2"/>
              </w:rPr>
            </w:pPr>
          </w:p>
          <w:p w14:paraId="2B5A2F06" w14:textId="77777777" w:rsidR="00250B81" w:rsidRPr="00817E5B" w:rsidRDefault="00250B81" w:rsidP="000C5525">
            <w:pPr>
              <w:tabs>
                <w:tab w:val="left" w:pos="284"/>
                <w:tab w:val="left" w:pos="3828"/>
                <w:tab w:val="right" w:pos="8789"/>
              </w:tabs>
              <w:spacing w:before="120" w:after="120"/>
              <w:outlineLvl w:val="1"/>
              <w:rPr>
                <w:b/>
                <w:spacing w:val="-2"/>
              </w:rPr>
            </w:pPr>
          </w:p>
          <w:p w14:paraId="3DCABF76" w14:textId="77777777" w:rsidR="00250B81" w:rsidRPr="00817E5B" w:rsidRDefault="00250B81" w:rsidP="000C5525">
            <w:pPr>
              <w:tabs>
                <w:tab w:val="left" w:pos="284"/>
                <w:tab w:val="left" w:pos="3828"/>
                <w:tab w:val="right" w:pos="8789"/>
              </w:tabs>
              <w:spacing w:before="120" w:after="120"/>
              <w:outlineLvl w:val="1"/>
              <w:rPr>
                <w:b/>
                <w:spacing w:val="-2"/>
              </w:rPr>
            </w:pPr>
          </w:p>
        </w:tc>
      </w:tr>
      <w:tr w:rsidR="00250B81" w:rsidRPr="00817E5B" w14:paraId="21BFD849" w14:textId="77777777" w:rsidTr="00250B81">
        <w:trPr>
          <w:gridAfter w:val="1"/>
          <w:wAfter w:w="44" w:type="dxa"/>
          <w:cantSplit/>
          <w:trHeight w:val="672"/>
        </w:trPr>
        <w:tc>
          <w:tcPr>
            <w:tcW w:w="1843" w:type="dxa"/>
            <w:vAlign w:val="center"/>
          </w:tcPr>
          <w:p w14:paraId="33CFF756" w14:textId="77777777" w:rsidR="00250B81" w:rsidRPr="00817E5B" w:rsidRDefault="00250B81" w:rsidP="000C5525">
            <w:pPr>
              <w:tabs>
                <w:tab w:val="left" w:pos="284"/>
                <w:tab w:val="left" w:pos="3828"/>
                <w:tab w:val="right" w:pos="8789"/>
              </w:tabs>
              <w:spacing w:before="120" w:after="120"/>
              <w:outlineLvl w:val="1"/>
              <w:rPr>
                <w:b/>
                <w:spacing w:val="-2"/>
              </w:rPr>
            </w:pPr>
            <w:r w:rsidRPr="00817E5B">
              <w:rPr>
                <w:b/>
                <w:spacing w:val="-2"/>
              </w:rPr>
              <w:t>Profits Before Taxes (PBT)</w:t>
            </w:r>
          </w:p>
        </w:tc>
        <w:tc>
          <w:tcPr>
            <w:tcW w:w="1464" w:type="dxa"/>
          </w:tcPr>
          <w:p w14:paraId="4C507DC6"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46F60579"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440" w:type="dxa"/>
          </w:tcPr>
          <w:p w14:paraId="673CC60D"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16" w:type="dxa"/>
          </w:tcPr>
          <w:p w14:paraId="4B36BAE3" w14:textId="77777777" w:rsidR="00250B81" w:rsidRPr="00817E5B" w:rsidRDefault="00250B81" w:rsidP="000C5525">
            <w:pPr>
              <w:tabs>
                <w:tab w:val="left" w:pos="284"/>
                <w:tab w:val="left" w:pos="3828"/>
                <w:tab w:val="right" w:pos="8789"/>
              </w:tabs>
              <w:spacing w:before="120" w:after="120"/>
              <w:outlineLvl w:val="1"/>
              <w:rPr>
                <w:b/>
                <w:spacing w:val="-2"/>
              </w:rPr>
            </w:pPr>
          </w:p>
        </w:tc>
        <w:tc>
          <w:tcPr>
            <w:tcW w:w="1384" w:type="dxa"/>
            <w:gridSpan w:val="2"/>
          </w:tcPr>
          <w:p w14:paraId="2A51DE09" w14:textId="77777777" w:rsidR="00250B81" w:rsidRPr="00817E5B" w:rsidRDefault="00250B81" w:rsidP="000C5525">
            <w:pPr>
              <w:tabs>
                <w:tab w:val="left" w:pos="284"/>
                <w:tab w:val="left" w:pos="3828"/>
                <w:tab w:val="right" w:pos="8789"/>
              </w:tabs>
              <w:spacing w:before="120" w:after="120"/>
              <w:outlineLvl w:val="1"/>
              <w:rPr>
                <w:b/>
                <w:spacing w:val="-2"/>
              </w:rPr>
            </w:pPr>
          </w:p>
        </w:tc>
      </w:tr>
    </w:tbl>
    <w:p w14:paraId="57D93A44" w14:textId="77777777" w:rsidR="0084779C" w:rsidRPr="00817E5B" w:rsidRDefault="0084779C" w:rsidP="0084779C">
      <w:pPr>
        <w:tabs>
          <w:tab w:val="left" w:pos="284"/>
          <w:tab w:val="left" w:pos="3828"/>
          <w:tab w:val="right" w:pos="8789"/>
        </w:tabs>
        <w:spacing w:before="120" w:after="120"/>
        <w:outlineLvl w:val="1"/>
        <w:rPr>
          <w:b/>
          <w:spacing w:val="-2"/>
        </w:rPr>
      </w:pPr>
      <w:bookmarkStart w:id="352" w:name="_Toc498849276"/>
      <w:bookmarkStart w:id="353" w:name="_Toc498850115"/>
      <w:bookmarkStart w:id="354" w:name="_Toc498851720"/>
      <w:r w:rsidRPr="00817E5B">
        <w:rPr>
          <w:b/>
          <w:spacing w:val="-2"/>
        </w:rPr>
        <w:sym w:font="Symbol" w:char="F0F0"/>
      </w:r>
      <w:r w:rsidRPr="00817E5B">
        <w:rPr>
          <w:b/>
          <w:spacing w:val="-2"/>
        </w:rPr>
        <w:tab/>
        <w:t>Attached are copies of financial statements (balance sheets, including all related notes, and income statements) for the years required above complying with the following conditions:</w:t>
      </w:r>
      <w:bookmarkEnd w:id="352"/>
      <w:bookmarkEnd w:id="353"/>
      <w:bookmarkEnd w:id="354"/>
    </w:p>
    <w:p w14:paraId="439D2310" w14:textId="77777777" w:rsidR="0084779C" w:rsidRPr="00817E5B" w:rsidRDefault="0084779C">
      <w:pPr>
        <w:numPr>
          <w:ilvl w:val="0"/>
          <w:numId w:val="149"/>
        </w:numPr>
        <w:tabs>
          <w:tab w:val="num" w:pos="993"/>
        </w:tabs>
        <w:spacing w:before="120" w:after="200"/>
        <w:ind w:left="993" w:hanging="567"/>
        <w:jc w:val="both"/>
      </w:pPr>
      <w:bookmarkStart w:id="355" w:name="_Toc498849277"/>
      <w:bookmarkStart w:id="356" w:name="_Toc498850116"/>
      <w:bookmarkStart w:id="357" w:name="_Toc498851721"/>
      <w:r w:rsidRPr="00817E5B">
        <w:lastRenderedPageBreak/>
        <w:t xml:space="preserve">Must reflect the financial situation of the Bidder or partner to a JVCA, and not sister or parent </w:t>
      </w:r>
      <w:proofErr w:type="gramStart"/>
      <w:r w:rsidRPr="00817E5B">
        <w:t>companies</w:t>
      </w:r>
      <w:bookmarkEnd w:id="355"/>
      <w:bookmarkEnd w:id="356"/>
      <w:bookmarkEnd w:id="357"/>
      <w:proofErr w:type="gramEnd"/>
    </w:p>
    <w:p w14:paraId="7E56E6EA" w14:textId="77777777" w:rsidR="0084779C" w:rsidRPr="00817E5B" w:rsidRDefault="0084779C">
      <w:pPr>
        <w:numPr>
          <w:ilvl w:val="0"/>
          <w:numId w:val="149"/>
        </w:numPr>
        <w:tabs>
          <w:tab w:val="num" w:pos="993"/>
        </w:tabs>
        <w:spacing w:before="120" w:after="200"/>
        <w:ind w:left="993" w:hanging="567"/>
        <w:jc w:val="both"/>
      </w:pPr>
      <w:bookmarkStart w:id="358" w:name="_Toc498849278"/>
      <w:bookmarkStart w:id="359" w:name="_Toc498850117"/>
      <w:bookmarkStart w:id="360" w:name="_Toc498851722"/>
      <w:r w:rsidRPr="00817E5B">
        <w:t xml:space="preserve">Historic financial statements must be audited by a certified </w:t>
      </w:r>
      <w:proofErr w:type="gramStart"/>
      <w:r w:rsidRPr="00817E5B">
        <w:t>accountant</w:t>
      </w:r>
      <w:bookmarkEnd w:id="358"/>
      <w:bookmarkEnd w:id="359"/>
      <w:bookmarkEnd w:id="360"/>
      <w:proofErr w:type="gramEnd"/>
    </w:p>
    <w:p w14:paraId="66E5917F" w14:textId="77777777" w:rsidR="0084779C" w:rsidRPr="00817E5B" w:rsidRDefault="0084779C">
      <w:pPr>
        <w:numPr>
          <w:ilvl w:val="0"/>
          <w:numId w:val="149"/>
        </w:numPr>
        <w:tabs>
          <w:tab w:val="num" w:pos="993"/>
        </w:tabs>
        <w:spacing w:before="120" w:after="200"/>
        <w:ind w:left="993" w:hanging="567"/>
        <w:jc w:val="both"/>
      </w:pPr>
      <w:r w:rsidRPr="00817E5B">
        <w:t xml:space="preserve">Historic financial statements must be complete, including all notes to the financial </w:t>
      </w:r>
      <w:proofErr w:type="gramStart"/>
      <w:r w:rsidRPr="00817E5B">
        <w:t>statements</w:t>
      </w:r>
      <w:proofErr w:type="gramEnd"/>
    </w:p>
    <w:p w14:paraId="6000DE72" w14:textId="1BAEB2B5" w:rsidR="0084779C" w:rsidRPr="00817E5B" w:rsidRDefault="0084779C">
      <w:pPr>
        <w:numPr>
          <w:ilvl w:val="0"/>
          <w:numId w:val="149"/>
        </w:numPr>
        <w:tabs>
          <w:tab w:val="num" w:pos="993"/>
        </w:tabs>
        <w:spacing w:before="120" w:after="200"/>
        <w:ind w:left="993" w:hanging="567"/>
        <w:jc w:val="both"/>
      </w:pPr>
      <w:bookmarkStart w:id="361" w:name="_Toc498849280"/>
      <w:bookmarkStart w:id="362" w:name="_Toc498850119"/>
      <w:bookmarkStart w:id="363" w:name="_Toc498851724"/>
      <w:r w:rsidRPr="00817E5B">
        <w:t>Historic financial statements must correspond to accounting periods already completed and audited (no statements for partial periods shall be requested or accepted</w:t>
      </w:r>
      <w:bookmarkEnd w:id="361"/>
      <w:bookmarkEnd w:id="362"/>
      <w:bookmarkEnd w:id="363"/>
    </w:p>
    <w:p w14:paraId="180A9B94" w14:textId="24A4EE2A" w:rsidR="00D0048B" w:rsidRPr="00817E5B" w:rsidRDefault="00D0048B">
      <w:r w:rsidRPr="00817E5B">
        <w:br w:type="page"/>
      </w:r>
    </w:p>
    <w:p w14:paraId="66518DC2" w14:textId="77777777" w:rsidR="00D0048B" w:rsidRPr="00817E5B" w:rsidRDefault="00D0048B" w:rsidP="00D0048B">
      <w:pPr>
        <w:spacing w:before="120" w:after="200"/>
        <w:ind w:left="993"/>
        <w:jc w:val="both"/>
      </w:pPr>
    </w:p>
    <w:p w14:paraId="41B263E6" w14:textId="77777777" w:rsidR="0084779C" w:rsidRPr="00817E5B" w:rsidRDefault="0084779C" w:rsidP="000C5525">
      <w:pPr>
        <w:pStyle w:val="SectionVHeader"/>
        <w:rPr>
          <w:sz w:val="28"/>
          <w:szCs w:val="28"/>
        </w:rPr>
      </w:pPr>
      <w:bookmarkStart w:id="364" w:name="_Toc144120720"/>
      <w:bookmarkStart w:id="365" w:name="_Toc4390861"/>
      <w:bookmarkStart w:id="366" w:name="_Toc4405766"/>
      <w:bookmarkStart w:id="367" w:name="_Toc23215169"/>
      <w:r w:rsidRPr="00817E5B">
        <w:rPr>
          <w:sz w:val="28"/>
          <w:szCs w:val="28"/>
        </w:rPr>
        <w:t>Form FIN</w:t>
      </w:r>
      <w:bookmarkEnd w:id="364"/>
      <w:r w:rsidRPr="00817E5B">
        <w:rPr>
          <w:sz w:val="28"/>
          <w:szCs w:val="28"/>
        </w:rPr>
        <w:t xml:space="preserve"> </w:t>
      </w:r>
      <w:bookmarkEnd w:id="365"/>
      <w:bookmarkEnd w:id="366"/>
      <w:bookmarkEnd w:id="367"/>
    </w:p>
    <w:p w14:paraId="73AF337C" w14:textId="77777777" w:rsidR="0084779C" w:rsidRPr="00817E5B" w:rsidRDefault="0084779C" w:rsidP="0084779C">
      <w:pPr>
        <w:spacing w:before="120" w:after="240"/>
        <w:jc w:val="center"/>
        <w:rPr>
          <w:b/>
        </w:rPr>
      </w:pPr>
      <w:bookmarkStart w:id="368" w:name="_Toc23302382"/>
      <w:bookmarkStart w:id="369" w:name="_Toc125871314"/>
      <w:bookmarkStart w:id="370" w:name="_Toc127160599"/>
      <w:r w:rsidRPr="00817E5B">
        <w:rPr>
          <w:b/>
        </w:rPr>
        <w:t xml:space="preserve">Average Annual </w:t>
      </w:r>
      <w:bookmarkEnd w:id="368"/>
      <w:bookmarkEnd w:id="369"/>
      <w:bookmarkEnd w:id="370"/>
      <w:r w:rsidRPr="00817E5B">
        <w:rPr>
          <w:b/>
        </w:rPr>
        <w:t>Business revenue</w:t>
      </w:r>
    </w:p>
    <w:p w14:paraId="23572072" w14:textId="77777777" w:rsidR="0084779C" w:rsidRPr="00817E5B" w:rsidRDefault="0084779C" w:rsidP="0084779C">
      <w:pPr>
        <w:tabs>
          <w:tab w:val="right" w:pos="8931"/>
        </w:tabs>
        <w:spacing w:before="120" w:after="120"/>
        <w:ind w:right="-238"/>
        <w:jc w:val="both"/>
        <w:rPr>
          <w:rFonts w:eastAsia="Calibri"/>
        </w:rPr>
      </w:pPr>
      <w:r w:rsidRPr="00817E5B">
        <w:rPr>
          <w:rFonts w:eastAsia="Calibri"/>
        </w:rPr>
        <w:t>Bidder’s Legal Name:  __________________________</w:t>
      </w:r>
      <w:proofErr w:type="gramStart"/>
      <w:r w:rsidRPr="00817E5B">
        <w:rPr>
          <w:rFonts w:eastAsia="Calibri"/>
        </w:rPr>
        <w:t xml:space="preserve">_  </w:t>
      </w:r>
      <w:r w:rsidRPr="00817E5B">
        <w:rPr>
          <w:rFonts w:eastAsia="Calibri"/>
        </w:rPr>
        <w:tab/>
      </w:r>
      <w:proofErr w:type="gramEnd"/>
      <w:r w:rsidRPr="00817E5B">
        <w:rPr>
          <w:rFonts w:eastAsia="Calibri"/>
        </w:rPr>
        <w:t>Date:  _____________________</w:t>
      </w:r>
    </w:p>
    <w:p w14:paraId="60848DC1" w14:textId="77777777" w:rsidR="0084779C" w:rsidRPr="00817E5B" w:rsidRDefault="0084779C" w:rsidP="0084779C">
      <w:pPr>
        <w:tabs>
          <w:tab w:val="right" w:pos="8931"/>
        </w:tabs>
        <w:spacing w:before="120" w:after="120"/>
        <w:ind w:right="-238"/>
        <w:jc w:val="both"/>
        <w:rPr>
          <w:rFonts w:eastAsia="Calibri"/>
        </w:rPr>
      </w:pPr>
      <w:r w:rsidRPr="00817E5B">
        <w:rPr>
          <w:rFonts w:eastAsia="Calibri"/>
          <w:spacing w:val="-2"/>
        </w:rPr>
        <w:t>JVCA Partner Legal Name: _______________________</w:t>
      </w:r>
      <w:r w:rsidRPr="00817E5B">
        <w:rPr>
          <w:rFonts w:eastAsia="Calibri"/>
        </w:rPr>
        <w:tab/>
        <w:t>Tender No.:  ________________</w:t>
      </w:r>
    </w:p>
    <w:p w14:paraId="583F04DF" w14:textId="77777777" w:rsidR="0084779C" w:rsidRPr="00817E5B" w:rsidRDefault="0084779C" w:rsidP="0084779C">
      <w:pPr>
        <w:tabs>
          <w:tab w:val="right" w:pos="8931"/>
        </w:tabs>
        <w:spacing w:before="120" w:after="120"/>
        <w:ind w:right="-238" w:firstLine="720"/>
        <w:jc w:val="both"/>
        <w:rPr>
          <w:rFonts w:eastAsia="Calibri"/>
        </w:rPr>
      </w:pPr>
      <w:r w:rsidRPr="00817E5B">
        <w:rPr>
          <w:rFonts w:eastAsia="Calibri"/>
        </w:rPr>
        <w:tab/>
        <w:t>Page _______ of _______ pages</w:t>
      </w:r>
    </w:p>
    <w:p w14:paraId="04AABE1A" w14:textId="77777777" w:rsidR="0084779C" w:rsidRPr="00817E5B" w:rsidRDefault="0084779C" w:rsidP="0084779C">
      <w:pPr>
        <w:suppressAutoHyphens/>
        <w:spacing w:before="120" w:after="120"/>
        <w:jc w:val="both"/>
        <w:rPr>
          <w:rFonts w:eastAsia="Calibri"/>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84779C" w:rsidRPr="00817E5B" w14:paraId="5E3F9662" w14:textId="77777777" w:rsidTr="000C5525">
        <w:trPr>
          <w:cantSplit/>
          <w:jc w:val="center"/>
        </w:trPr>
        <w:tc>
          <w:tcPr>
            <w:tcW w:w="9270" w:type="dxa"/>
            <w:gridSpan w:val="3"/>
            <w:tcBorders>
              <w:top w:val="single" w:sz="6" w:space="0" w:color="auto"/>
              <w:left w:val="single" w:sz="6" w:space="0" w:color="auto"/>
            </w:tcBorders>
          </w:tcPr>
          <w:p w14:paraId="254B8BD1" w14:textId="77777777" w:rsidR="0084779C" w:rsidRPr="00817E5B" w:rsidRDefault="0084779C" w:rsidP="000C5525">
            <w:pPr>
              <w:spacing w:before="120" w:after="120"/>
              <w:jc w:val="center"/>
              <w:rPr>
                <w:rFonts w:eastAsia="Calibri"/>
                <w:b/>
              </w:rPr>
            </w:pPr>
            <w:r w:rsidRPr="00817E5B">
              <w:rPr>
                <w:rFonts w:eastAsia="Calibri"/>
                <w:b/>
              </w:rPr>
              <w:t xml:space="preserve">Annual Business revenue data </w:t>
            </w:r>
          </w:p>
        </w:tc>
      </w:tr>
      <w:tr w:rsidR="0084779C" w:rsidRPr="00817E5B" w14:paraId="3F9EC059" w14:textId="77777777" w:rsidTr="000C5525">
        <w:trPr>
          <w:cantSplit/>
          <w:jc w:val="center"/>
        </w:trPr>
        <w:tc>
          <w:tcPr>
            <w:tcW w:w="1494" w:type="dxa"/>
            <w:tcBorders>
              <w:top w:val="single" w:sz="6" w:space="0" w:color="auto"/>
              <w:left w:val="single" w:sz="6" w:space="0" w:color="auto"/>
            </w:tcBorders>
          </w:tcPr>
          <w:p w14:paraId="4879160D" w14:textId="77777777" w:rsidR="0084779C" w:rsidRPr="00817E5B" w:rsidRDefault="0084779C" w:rsidP="000C5525">
            <w:pPr>
              <w:spacing w:before="120" w:after="120"/>
              <w:jc w:val="center"/>
              <w:rPr>
                <w:rFonts w:eastAsia="Calibri"/>
                <w:b/>
              </w:rPr>
            </w:pPr>
            <w:r w:rsidRPr="00817E5B">
              <w:rPr>
                <w:rFonts w:eastAsia="Calibri"/>
                <w:b/>
              </w:rPr>
              <w:t>Year</w:t>
            </w:r>
          </w:p>
        </w:tc>
        <w:tc>
          <w:tcPr>
            <w:tcW w:w="5166" w:type="dxa"/>
            <w:tcBorders>
              <w:top w:val="single" w:sz="6" w:space="0" w:color="auto"/>
              <w:left w:val="single" w:sz="6" w:space="0" w:color="auto"/>
            </w:tcBorders>
          </w:tcPr>
          <w:p w14:paraId="684FD280" w14:textId="77777777" w:rsidR="0084779C" w:rsidRPr="00817E5B" w:rsidRDefault="0084779C" w:rsidP="000C5525">
            <w:pPr>
              <w:spacing w:before="120" w:after="120"/>
              <w:jc w:val="center"/>
              <w:rPr>
                <w:rFonts w:eastAsia="Calibri"/>
                <w:b/>
              </w:rPr>
            </w:pPr>
            <w:r w:rsidRPr="00817E5B">
              <w:rPr>
                <w:rFonts w:eastAsia="Calibri"/>
                <w:b/>
              </w:rPr>
              <w:t>Amount and Currency</w:t>
            </w:r>
          </w:p>
        </w:tc>
        <w:tc>
          <w:tcPr>
            <w:tcW w:w="2610" w:type="dxa"/>
            <w:tcBorders>
              <w:top w:val="single" w:sz="6" w:space="0" w:color="auto"/>
              <w:left w:val="single" w:sz="6" w:space="0" w:color="auto"/>
              <w:right w:val="single" w:sz="6" w:space="0" w:color="auto"/>
            </w:tcBorders>
          </w:tcPr>
          <w:p w14:paraId="594B7A46" w14:textId="77777777" w:rsidR="0084779C" w:rsidRPr="00817E5B" w:rsidRDefault="0084779C" w:rsidP="000C5525">
            <w:pPr>
              <w:spacing w:before="120" w:after="120"/>
              <w:jc w:val="center"/>
              <w:rPr>
                <w:rFonts w:eastAsia="Calibri"/>
                <w:b/>
              </w:rPr>
            </w:pPr>
            <w:r w:rsidRPr="00817E5B">
              <w:rPr>
                <w:rFonts w:eastAsia="Calibri"/>
                <w:b/>
              </w:rPr>
              <w:t>Euro equivalent</w:t>
            </w:r>
          </w:p>
        </w:tc>
      </w:tr>
      <w:tr w:rsidR="0084779C" w:rsidRPr="00817E5B" w14:paraId="239A60AF" w14:textId="77777777" w:rsidTr="000C5525">
        <w:trPr>
          <w:cantSplit/>
          <w:jc w:val="center"/>
        </w:trPr>
        <w:tc>
          <w:tcPr>
            <w:tcW w:w="1494" w:type="dxa"/>
            <w:tcBorders>
              <w:top w:val="single" w:sz="6" w:space="0" w:color="auto"/>
              <w:left w:val="single" w:sz="6" w:space="0" w:color="auto"/>
            </w:tcBorders>
          </w:tcPr>
          <w:p w14:paraId="4845E5E8" w14:textId="77777777" w:rsidR="0084779C" w:rsidRPr="00817E5B" w:rsidRDefault="0084779C" w:rsidP="000C5525">
            <w:pPr>
              <w:spacing w:before="120" w:after="120"/>
              <w:jc w:val="both"/>
              <w:rPr>
                <w:rFonts w:eastAsia="Calibri"/>
              </w:rPr>
            </w:pPr>
          </w:p>
        </w:tc>
        <w:tc>
          <w:tcPr>
            <w:tcW w:w="5166" w:type="dxa"/>
            <w:tcBorders>
              <w:top w:val="single" w:sz="6" w:space="0" w:color="auto"/>
              <w:left w:val="single" w:sz="6" w:space="0" w:color="auto"/>
            </w:tcBorders>
          </w:tcPr>
          <w:p w14:paraId="3C91CB60"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right w:val="single" w:sz="6" w:space="0" w:color="auto"/>
            </w:tcBorders>
          </w:tcPr>
          <w:p w14:paraId="4033F066" w14:textId="77777777" w:rsidR="0084779C" w:rsidRPr="00817E5B" w:rsidRDefault="0084779C" w:rsidP="000C5525">
            <w:pPr>
              <w:spacing w:before="120" w:after="120"/>
              <w:jc w:val="both"/>
              <w:rPr>
                <w:rFonts w:eastAsia="Calibri"/>
              </w:rPr>
            </w:pPr>
          </w:p>
        </w:tc>
      </w:tr>
      <w:tr w:rsidR="0084779C" w:rsidRPr="00817E5B" w14:paraId="5369CA6B" w14:textId="77777777" w:rsidTr="000C5525">
        <w:trPr>
          <w:cantSplit/>
          <w:jc w:val="center"/>
        </w:trPr>
        <w:tc>
          <w:tcPr>
            <w:tcW w:w="1494" w:type="dxa"/>
            <w:tcBorders>
              <w:top w:val="single" w:sz="6" w:space="0" w:color="auto"/>
              <w:left w:val="single" w:sz="6" w:space="0" w:color="auto"/>
            </w:tcBorders>
          </w:tcPr>
          <w:p w14:paraId="747BD510" w14:textId="77777777" w:rsidR="0084779C" w:rsidRPr="00817E5B" w:rsidRDefault="0084779C" w:rsidP="000C5525">
            <w:pPr>
              <w:spacing w:before="120" w:after="120"/>
              <w:jc w:val="both"/>
              <w:rPr>
                <w:rFonts w:eastAsia="Calibri"/>
              </w:rPr>
            </w:pPr>
          </w:p>
        </w:tc>
        <w:tc>
          <w:tcPr>
            <w:tcW w:w="5166" w:type="dxa"/>
            <w:tcBorders>
              <w:top w:val="single" w:sz="6" w:space="0" w:color="auto"/>
              <w:left w:val="single" w:sz="6" w:space="0" w:color="auto"/>
            </w:tcBorders>
          </w:tcPr>
          <w:p w14:paraId="4DA9CF8E"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right w:val="single" w:sz="6" w:space="0" w:color="auto"/>
            </w:tcBorders>
          </w:tcPr>
          <w:p w14:paraId="068C6776" w14:textId="77777777" w:rsidR="0084779C" w:rsidRPr="00817E5B" w:rsidRDefault="0084779C" w:rsidP="000C5525">
            <w:pPr>
              <w:spacing w:before="120" w:after="120"/>
              <w:jc w:val="both"/>
              <w:rPr>
                <w:rFonts w:eastAsia="Calibri"/>
              </w:rPr>
            </w:pPr>
          </w:p>
        </w:tc>
      </w:tr>
      <w:tr w:rsidR="0084779C" w:rsidRPr="00817E5B" w14:paraId="5FD28C26" w14:textId="77777777" w:rsidTr="000C5525">
        <w:trPr>
          <w:cantSplit/>
          <w:jc w:val="center"/>
        </w:trPr>
        <w:tc>
          <w:tcPr>
            <w:tcW w:w="1494" w:type="dxa"/>
            <w:tcBorders>
              <w:top w:val="single" w:sz="6" w:space="0" w:color="auto"/>
              <w:left w:val="single" w:sz="6" w:space="0" w:color="auto"/>
            </w:tcBorders>
          </w:tcPr>
          <w:p w14:paraId="1C875FB0" w14:textId="77777777" w:rsidR="0084779C" w:rsidRPr="00817E5B" w:rsidRDefault="0084779C" w:rsidP="000C5525">
            <w:pPr>
              <w:spacing w:before="120" w:after="120"/>
              <w:jc w:val="both"/>
              <w:rPr>
                <w:rFonts w:eastAsia="Calibri"/>
              </w:rPr>
            </w:pPr>
          </w:p>
        </w:tc>
        <w:tc>
          <w:tcPr>
            <w:tcW w:w="5166" w:type="dxa"/>
            <w:tcBorders>
              <w:top w:val="single" w:sz="6" w:space="0" w:color="auto"/>
              <w:left w:val="single" w:sz="6" w:space="0" w:color="auto"/>
            </w:tcBorders>
          </w:tcPr>
          <w:p w14:paraId="106E9D3C"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right w:val="single" w:sz="6" w:space="0" w:color="auto"/>
            </w:tcBorders>
          </w:tcPr>
          <w:p w14:paraId="7E92C668" w14:textId="77777777" w:rsidR="0084779C" w:rsidRPr="00817E5B" w:rsidRDefault="0084779C" w:rsidP="000C5525">
            <w:pPr>
              <w:spacing w:before="120" w:after="120"/>
              <w:jc w:val="both"/>
              <w:rPr>
                <w:rFonts w:eastAsia="Calibri"/>
              </w:rPr>
            </w:pPr>
          </w:p>
        </w:tc>
      </w:tr>
      <w:tr w:rsidR="0084779C" w:rsidRPr="00817E5B" w14:paraId="7E4826A6" w14:textId="77777777" w:rsidTr="000C5525">
        <w:trPr>
          <w:cantSplit/>
          <w:jc w:val="center"/>
        </w:trPr>
        <w:tc>
          <w:tcPr>
            <w:tcW w:w="1494" w:type="dxa"/>
            <w:tcBorders>
              <w:top w:val="single" w:sz="6" w:space="0" w:color="auto"/>
              <w:left w:val="single" w:sz="6" w:space="0" w:color="auto"/>
            </w:tcBorders>
          </w:tcPr>
          <w:p w14:paraId="2B577E20" w14:textId="77777777" w:rsidR="0084779C" w:rsidRPr="00817E5B" w:rsidRDefault="0084779C" w:rsidP="000C5525">
            <w:pPr>
              <w:spacing w:before="120" w:after="120"/>
              <w:jc w:val="both"/>
              <w:rPr>
                <w:rFonts w:eastAsia="Calibri"/>
              </w:rPr>
            </w:pPr>
          </w:p>
        </w:tc>
        <w:tc>
          <w:tcPr>
            <w:tcW w:w="5166" w:type="dxa"/>
            <w:tcBorders>
              <w:top w:val="single" w:sz="6" w:space="0" w:color="auto"/>
              <w:left w:val="single" w:sz="6" w:space="0" w:color="auto"/>
            </w:tcBorders>
          </w:tcPr>
          <w:p w14:paraId="568E4FD0"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right w:val="single" w:sz="6" w:space="0" w:color="auto"/>
            </w:tcBorders>
          </w:tcPr>
          <w:p w14:paraId="2C98D5A0" w14:textId="77777777" w:rsidR="0084779C" w:rsidRPr="00817E5B" w:rsidRDefault="0084779C" w:rsidP="000C5525">
            <w:pPr>
              <w:spacing w:before="120" w:after="120"/>
              <w:jc w:val="both"/>
              <w:rPr>
                <w:rFonts w:eastAsia="Calibri"/>
              </w:rPr>
            </w:pPr>
          </w:p>
        </w:tc>
      </w:tr>
      <w:tr w:rsidR="0084779C" w:rsidRPr="00817E5B" w14:paraId="053CA7C4" w14:textId="77777777" w:rsidTr="000C5525">
        <w:trPr>
          <w:cantSplit/>
          <w:jc w:val="center"/>
        </w:trPr>
        <w:tc>
          <w:tcPr>
            <w:tcW w:w="1494" w:type="dxa"/>
            <w:tcBorders>
              <w:top w:val="single" w:sz="6" w:space="0" w:color="auto"/>
              <w:left w:val="single" w:sz="6" w:space="0" w:color="auto"/>
            </w:tcBorders>
          </w:tcPr>
          <w:p w14:paraId="30FFB21B" w14:textId="77777777" w:rsidR="0084779C" w:rsidRPr="00817E5B" w:rsidRDefault="0084779C" w:rsidP="000C5525">
            <w:pPr>
              <w:spacing w:before="120" w:after="120"/>
              <w:jc w:val="both"/>
              <w:rPr>
                <w:rFonts w:eastAsia="Calibri"/>
              </w:rPr>
            </w:pPr>
          </w:p>
        </w:tc>
        <w:tc>
          <w:tcPr>
            <w:tcW w:w="5166" w:type="dxa"/>
            <w:tcBorders>
              <w:top w:val="single" w:sz="6" w:space="0" w:color="auto"/>
              <w:left w:val="single" w:sz="6" w:space="0" w:color="auto"/>
            </w:tcBorders>
          </w:tcPr>
          <w:p w14:paraId="5C607CC4"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right w:val="single" w:sz="6" w:space="0" w:color="auto"/>
            </w:tcBorders>
          </w:tcPr>
          <w:p w14:paraId="7C9F4590" w14:textId="77777777" w:rsidR="0084779C" w:rsidRPr="00817E5B" w:rsidRDefault="0084779C" w:rsidP="000C5525">
            <w:pPr>
              <w:spacing w:before="120" w:after="120"/>
              <w:jc w:val="both"/>
              <w:rPr>
                <w:rFonts w:eastAsia="Calibri"/>
              </w:rPr>
            </w:pPr>
          </w:p>
        </w:tc>
      </w:tr>
      <w:tr w:rsidR="0084779C" w:rsidRPr="00817E5B" w14:paraId="6A152FBD" w14:textId="77777777" w:rsidTr="000C5525">
        <w:trPr>
          <w:cantSplit/>
          <w:jc w:val="center"/>
        </w:trPr>
        <w:tc>
          <w:tcPr>
            <w:tcW w:w="1494" w:type="dxa"/>
            <w:tcBorders>
              <w:top w:val="single" w:sz="6" w:space="0" w:color="auto"/>
              <w:left w:val="single" w:sz="6" w:space="0" w:color="auto"/>
              <w:bottom w:val="single" w:sz="6" w:space="0" w:color="auto"/>
            </w:tcBorders>
          </w:tcPr>
          <w:p w14:paraId="02FCC6D3" w14:textId="77777777" w:rsidR="0084779C" w:rsidRPr="00817E5B" w:rsidRDefault="0084779C" w:rsidP="000C5525">
            <w:pPr>
              <w:spacing w:before="120" w:after="120"/>
              <w:jc w:val="both"/>
              <w:rPr>
                <w:rFonts w:eastAsia="Calibri"/>
              </w:rPr>
            </w:pPr>
            <w:r w:rsidRPr="00817E5B">
              <w:rPr>
                <w:rFonts w:eastAsia="Calibri"/>
              </w:rPr>
              <w:t>*Average Annual Business revenue</w:t>
            </w:r>
          </w:p>
        </w:tc>
        <w:tc>
          <w:tcPr>
            <w:tcW w:w="5166" w:type="dxa"/>
            <w:tcBorders>
              <w:top w:val="single" w:sz="6" w:space="0" w:color="auto"/>
              <w:left w:val="single" w:sz="6" w:space="0" w:color="auto"/>
              <w:bottom w:val="single" w:sz="6" w:space="0" w:color="auto"/>
            </w:tcBorders>
          </w:tcPr>
          <w:p w14:paraId="36643E1B" w14:textId="77777777" w:rsidR="0084779C" w:rsidRPr="00817E5B" w:rsidRDefault="0084779C" w:rsidP="000C5525">
            <w:pPr>
              <w:spacing w:before="120" w:after="120"/>
              <w:jc w:val="both"/>
              <w:rPr>
                <w:rFonts w:eastAsia="Calibri"/>
              </w:rPr>
            </w:pPr>
          </w:p>
        </w:tc>
        <w:tc>
          <w:tcPr>
            <w:tcW w:w="2610" w:type="dxa"/>
            <w:tcBorders>
              <w:top w:val="single" w:sz="6" w:space="0" w:color="auto"/>
              <w:left w:val="single" w:sz="6" w:space="0" w:color="auto"/>
              <w:bottom w:val="single" w:sz="6" w:space="0" w:color="auto"/>
              <w:right w:val="single" w:sz="6" w:space="0" w:color="auto"/>
            </w:tcBorders>
          </w:tcPr>
          <w:p w14:paraId="3EAF6728" w14:textId="77777777" w:rsidR="0084779C" w:rsidRPr="00817E5B" w:rsidRDefault="0084779C" w:rsidP="000C5525">
            <w:pPr>
              <w:spacing w:before="120" w:after="120"/>
              <w:jc w:val="both"/>
              <w:rPr>
                <w:rFonts w:eastAsia="Calibri"/>
              </w:rPr>
            </w:pPr>
          </w:p>
        </w:tc>
      </w:tr>
    </w:tbl>
    <w:p w14:paraId="49D54711" w14:textId="77777777" w:rsidR="0084779C" w:rsidRPr="00817E5B" w:rsidRDefault="0084779C" w:rsidP="0084779C">
      <w:pPr>
        <w:spacing w:before="120" w:after="120"/>
        <w:jc w:val="both"/>
        <w:rPr>
          <w:rFonts w:eastAsia="Calibri"/>
        </w:rPr>
      </w:pPr>
    </w:p>
    <w:p w14:paraId="1614361D" w14:textId="008E6589" w:rsidR="00CF27B1" w:rsidRPr="00817E5B" w:rsidRDefault="0084779C" w:rsidP="0084779C">
      <w:pPr>
        <w:spacing w:before="120" w:after="120"/>
        <w:jc w:val="both"/>
        <w:rPr>
          <w:rFonts w:eastAsia="Calibri"/>
        </w:rPr>
      </w:pPr>
      <w:bookmarkStart w:id="371" w:name="_Toc4390862"/>
      <w:bookmarkStart w:id="372" w:name="_Toc4405767"/>
      <w:bookmarkStart w:id="373" w:name="_Toc23215170"/>
      <w:bookmarkStart w:id="374" w:name="_Toc125954068"/>
      <w:r w:rsidRPr="00817E5B">
        <w:rPr>
          <w:rFonts w:eastAsia="Calibri"/>
        </w:rPr>
        <w:t>*Average annual Business revenue calculated as total certified payments received for supply in progress or completed, divided by the number of years specified in Section III, Evaluation Criteria</w:t>
      </w:r>
      <w:bookmarkEnd w:id="371"/>
      <w:bookmarkEnd w:id="372"/>
      <w:bookmarkEnd w:id="373"/>
      <w:bookmarkEnd w:id="374"/>
    </w:p>
    <w:p w14:paraId="71D9D683" w14:textId="77777777" w:rsidR="00CF27B1" w:rsidRPr="00817E5B" w:rsidRDefault="00CF27B1">
      <w:pPr>
        <w:rPr>
          <w:rFonts w:eastAsia="Calibri"/>
        </w:rPr>
      </w:pPr>
      <w:r w:rsidRPr="00817E5B">
        <w:rPr>
          <w:rFonts w:eastAsia="Calibri"/>
        </w:rPr>
        <w:br w:type="page"/>
      </w:r>
    </w:p>
    <w:p w14:paraId="24D34149" w14:textId="40ABB5AA" w:rsidR="00CF27B1" w:rsidRPr="00817E5B" w:rsidRDefault="00CF27B1" w:rsidP="00CF27B1">
      <w:pPr>
        <w:pStyle w:val="SectionVHeader"/>
        <w:rPr>
          <w:sz w:val="28"/>
          <w:szCs w:val="28"/>
        </w:rPr>
      </w:pPr>
      <w:bookmarkStart w:id="375" w:name="_Toc144120721"/>
      <w:r w:rsidRPr="00817E5B">
        <w:rPr>
          <w:sz w:val="28"/>
          <w:szCs w:val="28"/>
        </w:rPr>
        <w:lastRenderedPageBreak/>
        <w:t>Form CON</w:t>
      </w:r>
      <w:bookmarkEnd w:id="375"/>
      <w:r w:rsidRPr="00817E5B">
        <w:rPr>
          <w:sz w:val="28"/>
          <w:szCs w:val="28"/>
        </w:rPr>
        <w:t xml:space="preserve"> </w:t>
      </w:r>
    </w:p>
    <w:p w14:paraId="54749B8A" w14:textId="77777777" w:rsidR="00371E4F" w:rsidRPr="00817E5B" w:rsidRDefault="00371E4F" w:rsidP="00371E4F">
      <w:pPr>
        <w:pStyle w:val="Section4heading"/>
        <w:rPr>
          <w:sz w:val="28"/>
          <w:szCs w:val="28"/>
        </w:rPr>
      </w:pPr>
      <w:r w:rsidRPr="00817E5B">
        <w:rPr>
          <w:sz w:val="28"/>
          <w:szCs w:val="28"/>
        </w:rPr>
        <w:t>Historical Contract Non-Performance, Pending Litigation and Litigation History</w:t>
      </w:r>
    </w:p>
    <w:p w14:paraId="187FD7F3" w14:textId="77777777" w:rsidR="00371E4F" w:rsidRPr="00817E5B" w:rsidRDefault="00371E4F" w:rsidP="00371E4F">
      <w:pPr>
        <w:spacing w:before="288" w:after="324" w:line="264" w:lineRule="exact"/>
        <w:jc w:val="right"/>
        <w:rPr>
          <w:spacing w:val="-4"/>
        </w:rPr>
      </w:pPr>
      <w:r w:rsidRPr="00817E5B">
        <w:rPr>
          <w:spacing w:val="-4"/>
        </w:rPr>
        <w:t xml:space="preserve">Bidder’s Name: </w:t>
      </w:r>
      <w:r w:rsidRPr="00817E5B">
        <w:rPr>
          <w:i/>
          <w:iCs/>
          <w:spacing w:val="-6"/>
        </w:rPr>
        <w:t>________________</w:t>
      </w:r>
      <w:r w:rsidRPr="00817E5B">
        <w:rPr>
          <w:i/>
          <w:iCs/>
          <w:spacing w:val="-6"/>
        </w:rPr>
        <w:br/>
      </w:r>
      <w:r w:rsidRPr="00817E5B">
        <w:rPr>
          <w:spacing w:val="-4"/>
        </w:rPr>
        <w:t xml:space="preserve">Date: </w:t>
      </w:r>
      <w:r w:rsidRPr="00817E5B">
        <w:rPr>
          <w:i/>
          <w:iCs/>
          <w:spacing w:val="-6"/>
        </w:rPr>
        <w:t>______________________</w:t>
      </w:r>
      <w:r w:rsidRPr="00817E5B">
        <w:rPr>
          <w:i/>
          <w:iCs/>
          <w:spacing w:val="-6"/>
        </w:rPr>
        <w:br/>
      </w:r>
      <w:r w:rsidRPr="00817E5B">
        <w:rPr>
          <w:spacing w:val="-4"/>
        </w:rPr>
        <w:t>JV Member’s Name_________________________</w:t>
      </w:r>
      <w:r w:rsidRPr="00817E5B">
        <w:rPr>
          <w:i/>
          <w:iCs/>
          <w:spacing w:val="-6"/>
        </w:rPr>
        <w:br/>
      </w:r>
      <w:r w:rsidRPr="00817E5B">
        <w:rPr>
          <w:spacing w:val="-4"/>
        </w:rPr>
        <w:t xml:space="preserve">ICB No. and title: </w:t>
      </w:r>
      <w:r w:rsidRPr="00817E5B">
        <w:rPr>
          <w:i/>
          <w:iCs/>
          <w:spacing w:val="-6"/>
        </w:rPr>
        <w:t>___________________________</w:t>
      </w:r>
      <w:r w:rsidRPr="00817E5B">
        <w:rPr>
          <w:i/>
          <w:iCs/>
          <w:spacing w:val="-6"/>
        </w:rPr>
        <w:br/>
      </w:r>
      <w:r w:rsidRPr="00817E5B">
        <w:rPr>
          <w:spacing w:val="-4"/>
        </w:rPr>
        <w:t xml:space="preserve">Page </w:t>
      </w:r>
      <w:r w:rsidRPr="00817E5B">
        <w:rPr>
          <w:i/>
          <w:iCs/>
          <w:spacing w:val="-6"/>
        </w:rPr>
        <w:t>_______________</w:t>
      </w:r>
      <w:r w:rsidRPr="00817E5B">
        <w:rPr>
          <w:spacing w:val="-4"/>
        </w:rPr>
        <w:t xml:space="preserve">of </w:t>
      </w:r>
      <w:r w:rsidRPr="00817E5B">
        <w:rPr>
          <w:i/>
          <w:iCs/>
          <w:spacing w:val="-6"/>
        </w:rPr>
        <w:t>______________</w:t>
      </w:r>
      <w:r w:rsidRPr="00817E5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71E4F" w:rsidRPr="00817E5B" w14:paraId="4E448BF5" w14:textId="77777777" w:rsidTr="000549A3">
        <w:tc>
          <w:tcPr>
            <w:tcW w:w="9389" w:type="dxa"/>
            <w:gridSpan w:val="4"/>
            <w:tcBorders>
              <w:top w:val="single" w:sz="2" w:space="0" w:color="auto"/>
              <w:left w:val="single" w:sz="2" w:space="0" w:color="auto"/>
              <w:bottom w:val="single" w:sz="2" w:space="0" w:color="auto"/>
              <w:right w:val="single" w:sz="2" w:space="0" w:color="auto"/>
            </w:tcBorders>
          </w:tcPr>
          <w:p w14:paraId="7B8C3E72" w14:textId="77777777" w:rsidR="00371E4F" w:rsidRPr="00817E5B" w:rsidRDefault="00371E4F" w:rsidP="000549A3">
            <w:pPr>
              <w:spacing w:before="40" w:after="40"/>
              <w:rPr>
                <w:spacing w:val="-4"/>
              </w:rPr>
            </w:pPr>
            <w:r w:rsidRPr="00817E5B">
              <w:rPr>
                <w:spacing w:val="-4"/>
              </w:rPr>
              <w:t xml:space="preserve">Non-Performed Contracts in accordance with Section III, Evaluation and Qualification Criteria </w:t>
            </w:r>
          </w:p>
        </w:tc>
      </w:tr>
      <w:tr w:rsidR="00371E4F" w:rsidRPr="00817E5B" w14:paraId="4D910F17" w14:textId="77777777" w:rsidTr="000549A3">
        <w:tc>
          <w:tcPr>
            <w:tcW w:w="9389" w:type="dxa"/>
            <w:gridSpan w:val="4"/>
            <w:tcBorders>
              <w:top w:val="single" w:sz="2" w:space="0" w:color="auto"/>
              <w:left w:val="single" w:sz="2" w:space="0" w:color="auto"/>
              <w:bottom w:val="single" w:sz="2" w:space="0" w:color="auto"/>
              <w:right w:val="single" w:sz="2" w:space="0" w:color="auto"/>
            </w:tcBorders>
          </w:tcPr>
          <w:p w14:paraId="36BA0940" w14:textId="77777777" w:rsidR="00371E4F" w:rsidRPr="00817E5B" w:rsidRDefault="00371E4F" w:rsidP="000549A3">
            <w:pPr>
              <w:spacing w:before="40" w:after="40"/>
              <w:ind w:left="361" w:hanging="295"/>
              <w:rPr>
                <w:i/>
                <w:iCs/>
                <w:spacing w:val="-6"/>
              </w:rPr>
            </w:pPr>
            <w:r w:rsidRPr="00817E5B">
              <w:rPr>
                <w:rFonts w:ascii="Wingdings" w:eastAsia="Wingdings" w:hAnsi="Wingdings" w:cs="Wingdings"/>
                <w:spacing w:val="-2"/>
              </w:rPr>
              <w:t></w:t>
            </w:r>
            <w:r w:rsidRPr="00817E5B">
              <w:rPr>
                <w:rFonts w:ascii="MS Mincho" w:eastAsia="MS Mincho" w:hAnsi="MS Mincho" w:cs="MS Mincho"/>
                <w:spacing w:val="-2"/>
              </w:rPr>
              <w:tab/>
            </w:r>
            <w:r w:rsidRPr="00817E5B">
              <w:rPr>
                <w:spacing w:val="-6"/>
              </w:rPr>
              <w:t>Contract non-performance did not occur since 1</w:t>
            </w:r>
            <w:r w:rsidRPr="00817E5B">
              <w:rPr>
                <w:spacing w:val="-6"/>
                <w:vertAlign w:val="superscript"/>
              </w:rPr>
              <w:t>st</w:t>
            </w:r>
            <w:r w:rsidRPr="00817E5B">
              <w:rPr>
                <w:spacing w:val="-6"/>
              </w:rPr>
              <w:t xml:space="preserve"> January </w:t>
            </w:r>
            <w:r w:rsidRPr="00817E5B">
              <w:rPr>
                <w:i/>
                <w:spacing w:val="-6"/>
              </w:rPr>
              <w:t>[insert year]</w:t>
            </w:r>
            <w:r w:rsidRPr="00817E5B">
              <w:rPr>
                <w:i/>
                <w:iCs/>
                <w:spacing w:val="-6"/>
              </w:rPr>
              <w:t xml:space="preserve"> </w:t>
            </w:r>
          </w:p>
          <w:p w14:paraId="1A01AE86" w14:textId="77777777" w:rsidR="00371E4F" w:rsidRPr="00817E5B" w:rsidRDefault="00371E4F" w:rsidP="000549A3">
            <w:pPr>
              <w:spacing w:before="40" w:after="40"/>
              <w:ind w:left="361" w:hanging="295"/>
              <w:rPr>
                <w:spacing w:val="-4"/>
              </w:rPr>
            </w:pPr>
            <w:r w:rsidRPr="00817E5B">
              <w:rPr>
                <w:rFonts w:ascii="Wingdings" w:eastAsia="Wingdings" w:hAnsi="Wingdings" w:cs="Wingdings"/>
                <w:spacing w:val="-2"/>
              </w:rPr>
              <w:t></w:t>
            </w:r>
            <w:r w:rsidRPr="00817E5B">
              <w:rPr>
                <w:spacing w:val="-4"/>
              </w:rPr>
              <w:tab/>
              <w:t xml:space="preserve">Contract(s) not performed </w:t>
            </w:r>
            <w:r w:rsidRPr="00817E5B">
              <w:rPr>
                <w:spacing w:val="-6"/>
              </w:rPr>
              <w:t>since 1</w:t>
            </w:r>
            <w:r w:rsidRPr="00817E5B">
              <w:rPr>
                <w:spacing w:val="-6"/>
                <w:vertAlign w:val="superscript"/>
              </w:rPr>
              <w:t>st</w:t>
            </w:r>
            <w:r w:rsidRPr="00817E5B">
              <w:rPr>
                <w:spacing w:val="-6"/>
              </w:rPr>
              <w:t xml:space="preserve"> January </w:t>
            </w:r>
            <w:r w:rsidRPr="00817E5B">
              <w:rPr>
                <w:i/>
                <w:spacing w:val="-6"/>
              </w:rPr>
              <w:t>[insert year]</w:t>
            </w:r>
            <w:r w:rsidRPr="00817E5B">
              <w:rPr>
                <w:spacing w:val="-4"/>
              </w:rPr>
              <w:t xml:space="preserve"> </w:t>
            </w:r>
          </w:p>
        </w:tc>
      </w:tr>
      <w:tr w:rsidR="00371E4F" w:rsidRPr="00817E5B" w14:paraId="2095FD10" w14:textId="77777777" w:rsidTr="000549A3">
        <w:tc>
          <w:tcPr>
            <w:tcW w:w="968" w:type="dxa"/>
            <w:tcBorders>
              <w:top w:val="single" w:sz="2" w:space="0" w:color="auto"/>
              <w:left w:val="single" w:sz="2" w:space="0" w:color="auto"/>
              <w:bottom w:val="single" w:sz="2" w:space="0" w:color="auto"/>
              <w:right w:val="single" w:sz="2" w:space="0" w:color="auto"/>
            </w:tcBorders>
          </w:tcPr>
          <w:p w14:paraId="50FCB8FA" w14:textId="77777777" w:rsidR="00371E4F" w:rsidRPr="00817E5B" w:rsidRDefault="00371E4F" w:rsidP="000549A3">
            <w:pPr>
              <w:spacing w:before="40" w:after="40"/>
              <w:ind w:left="68"/>
              <w:rPr>
                <w:b/>
                <w:bCs/>
                <w:color w:val="000000" w:themeColor="text1"/>
                <w:spacing w:val="-4"/>
              </w:rPr>
            </w:pPr>
            <w:r w:rsidRPr="00817E5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A511D93" w14:textId="77777777" w:rsidR="00371E4F" w:rsidRPr="00817E5B" w:rsidRDefault="00371E4F" w:rsidP="000549A3">
            <w:pPr>
              <w:spacing w:before="40" w:after="40"/>
              <w:ind w:left="75"/>
              <w:jc w:val="center"/>
              <w:rPr>
                <w:b/>
                <w:bCs/>
                <w:color w:val="000000" w:themeColor="text1"/>
                <w:spacing w:val="-4"/>
              </w:rPr>
            </w:pPr>
            <w:r w:rsidRPr="00817E5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4E84034" w14:textId="77777777" w:rsidR="00371E4F" w:rsidRPr="00817E5B" w:rsidRDefault="00371E4F" w:rsidP="000549A3">
            <w:pPr>
              <w:spacing w:before="40" w:after="40"/>
              <w:ind w:left="886"/>
              <w:rPr>
                <w:b/>
                <w:bCs/>
                <w:color w:val="000000" w:themeColor="text1"/>
                <w:spacing w:val="-4"/>
              </w:rPr>
            </w:pPr>
            <w:r w:rsidRPr="00817E5B">
              <w:rPr>
                <w:b/>
                <w:bCs/>
                <w:color w:val="000000" w:themeColor="text1"/>
                <w:spacing w:val="-4"/>
              </w:rPr>
              <w:t>Contract Identification</w:t>
            </w:r>
          </w:p>
          <w:p w14:paraId="3CF406BF" w14:textId="77777777" w:rsidR="00371E4F" w:rsidRPr="00817E5B" w:rsidRDefault="00371E4F" w:rsidP="000549A3">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8B3B0E3" w14:textId="06B9BDA5" w:rsidR="00371E4F" w:rsidRPr="00817E5B" w:rsidRDefault="00371E4F" w:rsidP="00CA5909">
            <w:pPr>
              <w:spacing w:before="40" w:after="40"/>
              <w:jc w:val="center"/>
              <w:rPr>
                <w:i/>
                <w:iCs/>
                <w:color w:val="000000" w:themeColor="text1"/>
                <w:spacing w:val="-6"/>
              </w:rPr>
            </w:pPr>
            <w:r w:rsidRPr="00817E5B">
              <w:rPr>
                <w:b/>
                <w:bCs/>
                <w:color w:val="000000" w:themeColor="text1"/>
                <w:spacing w:val="-4"/>
              </w:rPr>
              <w:t>Total Contract Amount (current value, Euro equivalent)</w:t>
            </w:r>
          </w:p>
        </w:tc>
      </w:tr>
      <w:tr w:rsidR="00371E4F" w:rsidRPr="00817E5B" w14:paraId="19378C24" w14:textId="77777777" w:rsidTr="000549A3">
        <w:tc>
          <w:tcPr>
            <w:tcW w:w="968" w:type="dxa"/>
            <w:tcBorders>
              <w:top w:val="single" w:sz="2" w:space="0" w:color="auto"/>
              <w:left w:val="single" w:sz="2" w:space="0" w:color="auto"/>
              <w:bottom w:val="single" w:sz="2" w:space="0" w:color="auto"/>
              <w:right w:val="single" w:sz="2" w:space="0" w:color="auto"/>
            </w:tcBorders>
          </w:tcPr>
          <w:p w14:paraId="351A0762" w14:textId="77777777" w:rsidR="00371E4F" w:rsidRPr="00817E5B" w:rsidRDefault="00371E4F" w:rsidP="000549A3">
            <w:pPr>
              <w:spacing w:before="40" w:after="40"/>
              <w:rPr>
                <w:color w:val="000000" w:themeColor="text1"/>
              </w:rPr>
            </w:pPr>
            <w:r w:rsidRPr="00817E5B">
              <w:rPr>
                <w:i/>
                <w:iCs/>
                <w:color w:val="000000" w:themeColor="text1"/>
                <w:spacing w:val="-6"/>
              </w:rPr>
              <w:t xml:space="preserve">[insert </w:t>
            </w:r>
            <w:r w:rsidRPr="00817E5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429A19C3" w14:textId="77777777" w:rsidR="00371E4F" w:rsidRPr="00817E5B" w:rsidRDefault="00371E4F" w:rsidP="000549A3">
            <w:pPr>
              <w:spacing w:before="40" w:after="40"/>
              <w:rPr>
                <w:color w:val="000000" w:themeColor="text1"/>
              </w:rPr>
            </w:pPr>
            <w:r w:rsidRPr="00817E5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CDB1B8B" w14:textId="77777777" w:rsidR="00371E4F" w:rsidRPr="00817E5B" w:rsidRDefault="00371E4F" w:rsidP="000549A3">
            <w:pPr>
              <w:spacing w:before="40" w:after="40"/>
              <w:ind w:left="40"/>
              <w:rPr>
                <w:i/>
                <w:iCs/>
                <w:color w:val="000000" w:themeColor="text1"/>
                <w:spacing w:val="-6"/>
              </w:rPr>
            </w:pPr>
            <w:r w:rsidRPr="00817E5B">
              <w:rPr>
                <w:color w:val="000000" w:themeColor="text1"/>
                <w:spacing w:val="-4"/>
              </w:rPr>
              <w:t xml:space="preserve">Contract Identification: </w:t>
            </w:r>
            <w:r w:rsidRPr="00817E5B">
              <w:rPr>
                <w:i/>
                <w:iCs/>
                <w:color w:val="000000" w:themeColor="text1"/>
                <w:spacing w:val="-6"/>
              </w:rPr>
              <w:t>[indicate complete contract name/ number, and any other identification]</w:t>
            </w:r>
          </w:p>
          <w:p w14:paraId="6CBC64D5" w14:textId="77777777" w:rsidR="00371E4F" w:rsidRPr="00817E5B" w:rsidRDefault="00371E4F" w:rsidP="000549A3">
            <w:pPr>
              <w:spacing w:before="40" w:after="40"/>
              <w:ind w:left="40"/>
              <w:rPr>
                <w:i/>
                <w:iCs/>
                <w:color w:val="000000" w:themeColor="text1"/>
                <w:spacing w:val="-6"/>
              </w:rPr>
            </w:pPr>
            <w:r w:rsidRPr="00817E5B">
              <w:rPr>
                <w:color w:val="000000" w:themeColor="text1"/>
                <w:spacing w:val="-4"/>
              </w:rPr>
              <w:t xml:space="preserve">Name of Contracting authority: </w:t>
            </w:r>
            <w:r w:rsidRPr="00817E5B">
              <w:rPr>
                <w:i/>
                <w:iCs/>
                <w:color w:val="000000" w:themeColor="text1"/>
                <w:spacing w:val="-6"/>
              </w:rPr>
              <w:t>[insert full name]</w:t>
            </w:r>
          </w:p>
          <w:p w14:paraId="12752835" w14:textId="77777777" w:rsidR="00371E4F" w:rsidRPr="00817E5B" w:rsidRDefault="00371E4F" w:rsidP="000549A3">
            <w:pPr>
              <w:spacing w:before="40" w:after="40"/>
              <w:ind w:left="38"/>
              <w:rPr>
                <w:i/>
                <w:iCs/>
                <w:color w:val="000000" w:themeColor="text1"/>
                <w:spacing w:val="-6"/>
              </w:rPr>
            </w:pPr>
            <w:r w:rsidRPr="00817E5B">
              <w:rPr>
                <w:color w:val="000000" w:themeColor="text1"/>
                <w:spacing w:val="-4"/>
              </w:rPr>
              <w:t xml:space="preserve">Address of Contracting authority: </w:t>
            </w:r>
            <w:r w:rsidRPr="00817E5B">
              <w:rPr>
                <w:i/>
                <w:iCs/>
                <w:color w:val="000000" w:themeColor="text1"/>
                <w:spacing w:val="-6"/>
              </w:rPr>
              <w:t>[insert street/city/country]</w:t>
            </w:r>
          </w:p>
          <w:p w14:paraId="3394313A" w14:textId="77777777" w:rsidR="00371E4F" w:rsidRPr="00817E5B" w:rsidRDefault="00371E4F" w:rsidP="000549A3">
            <w:pPr>
              <w:spacing w:before="40" w:after="40"/>
              <w:ind w:left="38"/>
              <w:rPr>
                <w:color w:val="000000" w:themeColor="text1"/>
              </w:rPr>
            </w:pPr>
            <w:r w:rsidRPr="00817E5B">
              <w:rPr>
                <w:color w:val="000000" w:themeColor="text1"/>
                <w:spacing w:val="-4"/>
              </w:rPr>
              <w:t xml:space="preserve">Reason(s) for </w:t>
            </w:r>
            <w:proofErr w:type="spellStart"/>
            <w:r w:rsidRPr="00817E5B">
              <w:rPr>
                <w:color w:val="000000" w:themeColor="text1"/>
                <w:spacing w:val="-4"/>
              </w:rPr>
              <w:t>nonperformance</w:t>
            </w:r>
            <w:proofErr w:type="spellEnd"/>
            <w:r w:rsidRPr="00817E5B">
              <w:rPr>
                <w:color w:val="000000" w:themeColor="text1"/>
                <w:spacing w:val="-4"/>
              </w:rPr>
              <w:t xml:space="preserve">: </w:t>
            </w:r>
            <w:r w:rsidRPr="00817E5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314BD8" w14:textId="77777777" w:rsidR="00371E4F" w:rsidRPr="00817E5B" w:rsidRDefault="00371E4F" w:rsidP="000549A3">
            <w:pPr>
              <w:spacing w:before="40" w:after="40"/>
              <w:rPr>
                <w:color w:val="000000" w:themeColor="text1"/>
              </w:rPr>
            </w:pPr>
            <w:r w:rsidRPr="00817E5B">
              <w:rPr>
                <w:i/>
                <w:iCs/>
                <w:color w:val="000000" w:themeColor="text1"/>
                <w:spacing w:val="-6"/>
              </w:rPr>
              <w:t>[insert amount]</w:t>
            </w:r>
          </w:p>
        </w:tc>
      </w:tr>
      <w:tr w:rsidR="00371E4F" w:rsidRPr="00817E5B" w14:paraId="64DE8A81" w14:textId="77777777" w:rsidTr="000549A3">
        <w:tc>
          <w:tcPr>
            <w:tcW w:w="9389" w:type="dxa"/>
            <w:gridSpan w:val="4"/>
            <w:tcBorders>
              <w:top w:val="single" w:sz="2" w:space="0" w:color="auto"/>
              <w:left w:val="single" w:sz="2" w:space="0" w:color="auto"/>
              <w:bottom w:val="single" w:sz="2" w:space="0" w:color="auto"/>
              <w:right w:val="single" w:sz="2" w:space="0" w:color="auto"/>
            </w:tcBorders>
          </w:tcPr>
          <w:p w14:paraId="0307FF6C" w14:textId="77777777" w:rsidR="00371E4F" w:rsidRPr="00817E5B" w:rsidRDefault="00371E4F" w:rsidP="000549A3">
            <w:pPr>
              <w:spacing w:before="40" w:after="40"/>
              <w:jc w:val="center"/>
              <w:rPr>
                <w:color w:val="000000" w:themeColor="text1"/>
                <w:spacing w:val="-4"/>
              </w:rPr>
            </w:pPr>
            <w:r w:rsidRPr="00817E5B">
              <w:rPr>
                <w:color w:val="000000" w:themeColor="text1"/>
                <w:spacing w:val="-8"/>
              </w:rPr>
              <w:t xml:space="preserve">Pending Litigation, in accordance with Section III, </w:t>
            </w:r>
            <w:r w:rsidRPr="00817E5B">
              <w:rPr>
                <w:bCs/>
              </w:rPr>
              <w:t>Evaluation and Qualification Criteria</w:t>
            </w:r>
          </w:p>
        </w:tc>
      </w:tr>
      <w:tr w:rsidR="00371E4F" w:rsidRPr="00817E5B" w14:paraId="33A776C7" w14:textId="77777777" w:rsidTr="000549A3">
        <w:tc>
          <w:tcPr>
            <w:tcW w:w="9389" w:type="dxa"/>
            <w:gridSpan w:val="4"/>
            <w:tcBorders>
              <w:top w:val="single" w:sz="2" w:space="0" w:color="auto"/>
              <w:left w:val="single" w:sz="2" w:space="0" w:color="auto"/>
              <w:right w:val="single" w:sz="2" w:space="0" w:color="auto"/>
            </w:tcBorders>
          </w:tcPr>
          <w:p w14:paraId="48746084" w14:textId="77777777" w:rsidR="00371E4F" w:rsidRPr="00817E5B" w:rsidRDefault="00371E4F" w:rsidP="000549A3">
            <w:pPr>
              <w:spacing w:before="40" w:after="40"/>
              <w:ind w:left="361" w:hanging="293"/>
              <w:rPr>
                <w:color w:val="000000" w:themeColor="text1"/>
                <w:spacing w:val="-4"/>
              </w:rPr>
            </w:pPr>
            <w:r w:rsidRPr="00817E5B">
              <w:rPr>
                <w:rFonts w:ascii="Wingdings" w:eastAsia="Wingdings" w:hAnsi="Wingdings" w:cs="Wingdings"/>
                <w:color w:val="000000" w:themeColor="text1"/>
                <w:spacing w:val="-2"/>
              </w:rPr>
              <w:t></w:t>
            </w:r>
            <w:r w:rsidRPr="00817E5B">
              <w:rPr>
                <w:color w:val="000000" w:themeColor="text1"/>
                <w:spacing w:val="-4"/>
              </w:rPr>
              <w:t xml:space="preserve"> </w:t>
            </w:r>
            <w:r w:rsidRPr="00817E5B">
              <w:rPr>
                <w:color w:val="000000" w:themeColor="text1"/>
                <w:spacing w:val="-4"/>
              </w:rPr>
              <w:tab/>
            </w:r>
            <w:r w:rsidRPr="00817E5B">
              <w:rPr>
                <w:color w:val="000000" w:themeColor="text1"/>
                <w:spacing w:val="-6"/>
              </w:rPr>
              <w:t xml:space="preserve">No pending </w:t>
            </w:r>
            <w:r w:rsidRPr="00817E5B">
              <w:rPr>
                <w:color w:val="000000" w:themeColor="text1"/>
                <w:spacing w:val="-8"/>
              </w:rPr>
              <w:t>litigation</w:t>
            </w:r>
            <w:r w:rsidRPr="00817E5B">
              <w:rPr>
                <w:color w:val="000000" w:themeColor="text1"/>
                <w:spacing w:val="-6"/>
              </w:rPr>
              <w:t xml:space="preserve"> </w:t>
            </w:r>
          </w:p>
        </w:tc>
      </w:tr>
      <w:tr w:rsidR="00371E4F" w:rsidRPr="00817E5B" w14:paraId="0A328656" w14:textId="77777777" w:rsidTr="000549A3">
        <w:tc>
          <w:tcPr>
            <w:tcW w:w="9389" w:type="dxa"/>
            <w:gridSpan w:val="4"/>
            <w:tcBorders>
              <w:left w:val="single" w:sz="2" w:space="0" w:color="auto"/>
              <w:bottom w:val="single" w:sz="2" w:space="0" w:color="auto"/>
              <w:right w:val="single" w:sz="2" w:space="0" w:color="auto"/>
            </w:tcBorders>
          </w:tcPr>
          <w:p w14:paraId="3A848D6E" w14:textId="77777777" w:rsidR="00371E4F" w:rsidRPr="00817E5B" w:rsidRDefault="00371E4F" w:rsidP="000549A3">
            <w:pPr>
              <w:spacing w:before="40" w:after="40"/>
              <w:ind w:left="361" w:right="83" w:hanging="293"/>
              <w:rPr>
                <w:color w:val="000000" w:themeColor="text1"/>
                <w:spacing w:val="-4"/>
              </w:rPr>
            </w:pPr>
            <w:r w:rsidRPr="00817E5B">
              <w:rPr>
                <w:rFonts w:ascii="Wingdings" w:eastAsia="Wingdings" w:hAnsi="Wingdings" w:cs="Wingdings"/>
                <w:color w:val="000000" w:themeColor="text1"/>
                <w:spacing w:val="-2"/>
              </w:rPr>
              <w:t></w:t>
            </w:r>
            <w:r w:rsidRPr="00817E5B">
              <w:rPr>
                <w:color w:val="000000" w:themeColor="text1"/>
                <w:spacing w:val="-4"/>
              </w:rPr>
              <w:t xml:space="preserve"> </w:t>
            </w:r>
            <w:r w:rsidRPr="00817E5B">
              <w:rPr>
                <w:color w:val="000000" w:themeColor="text1"/>
                <w:spacing w:val="-4"/>
              </w:rPr>
              <w:tab/>
            </w:r>
            <w:r w:rsidRPr="00817E5B">
              <w:rPr>
                <w:color w:val="000000" w:themeColor="text1"/>
                <w:spacing w:val="-8"/>
              </w:rPr>
              <w:t xml:space="preserve">Pending litigation </w:t>
            </w:r>
          </w:p>
        </w:tc>
      </w:tr>
    </w:tbl>
    <w:p w14:paraId="4F584EC2" w14:textId="77777777" w:rsidR="00371E4F" w:rsidRPr="00817E5B" w:rsidRDefault="00371E4F" w:rsidP="00371E4F">
      <w:pPr>
        <w:spacing w:line="468" w:lineRule="atLeast"/>
        <w:rPr>
          <w:b/>
          <w:bCs/>
          <w:color w:val="000000" w:themeColor="text1"/>
          <w:spacing w:val="8"/>
        </w:rPr>
      </w:pPr>
    </w:p>
    <w:p w14:paraId="09D24731" w14:textId="77777777" w:rsidR="00371E4F" w:rsidRPr="00817E5B" w:rsidRDefault="00371E4F" w:rsidP="00371E4F">
      <w:pPr>
        <w:rPr>
          <w:b/>
          <w:bCs/>
          <w:color w:val="000000" w:themeColor="text1"/>
          <w:spacing w:val="8"/>
        </w:rPr>
      </w:pPr>
      <w:r w:rsidRPr="00817E5B">
        <w:rPr>
          <w:b/>
          <w:bCs/>
          <w:color w:val="000000" w:themeColor="text1"/>
          <w:spacing w:val="8"/>
        </w:rPr>
        <w:br w:type="page"/>
      </w:r>
    </w:p>
    <w:p w14:paraId="6301C6B1" w14:textId="77777777" w:rsidR="00371E4F" w:rsidRPr="00817E5B" w:rsidRDefault="00371E4F" w:rsidP="00371E4F">
      <w:pPr>
        <w:spacing w:line="468" w:lineRule="atLeast"/>
        <w:rPr>
          <w:b/>
          <w:bCs/>
          <w:color w:val="000000" w:themeColor="text1"/>
          <w:spacing w:val="8"/>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71E4F" w:rsidRPr="00817E5B" w14:paraId="37971C45" w14:textId="77777777" w:rsidTr="000549A3">
        <w:tc>
          <w:tcPr>
            <w:tcW w:w="1523" w:type="dxa"/>
            <w:gridSpan w:val="2"/>
          </w:tcPr>
          <w:p w14:paraId="56304E5D" w14:textId="77777777" w:rsidR="00371E4F" w:rsidRPr="00817E5B" w:rsidRDefault="00371E4F" w:rsidP="000549A3">
            <w:pPr>
              <w:spacing w:before="40" w:after="40"/>
              <w:jc w:val="center"/>
              <w:rPr>
                <w:b/>
                <w:color w:val="000000" w:themeColor="text1"/>
                <w:spacing w:val="8"/>
                <w:sz w:val="22"/>
                <w:szCs w:val="22"/>
              </w:rPr>
            </w:pPr>
            <w:r w:rsidRPr="00817E5B">
              <w:rPr>
                <w:b/>
                <w:color w:val="000000" w:themeColor="text1"/>
                <w:sz w:val="22"/>
                <w:szCs w:val="22"/>
              </w:rPr>
              <w:t>Year of dispute</w:t>
            </w:r>
          </w:p>
        </w:tc>
        <w:tc>
          <w:tcPr>
            <w:tcW w:w="2051" w:type="dxa"/>
            <w:gridSpan w:val="2"/>
          </w:tcPr>
          <w:p w14:paraId="163B2C5D" w14:textId="77777777" w:rsidR="00371E4F" w:rsidRPr="00817E5B" w:rsidRDefault="00371E4F" w:rsidP="000549A3">
            <w:pPr>
              <w:spacing w:before="40" w:after="40"/>
              <w:jc w:val="center"/>
              <w:rPr>
                <w:b/>
                <w:color w:val="000000" w:themeColor="text1"/>
                <w:sz w:val="22"/>
                <w:szCs w:val="22"/>
              </w:rPr>
            </w:pPr>
            <w:r w:rsidRPr="00817E5B">
              <w:rPr>
                <w:b/>
                <w:color w:val="000000" w:themeColor="text1"/>
                <w:sz w:val="22"/>
                <w:szCs w:val="22"/>
              </w:rPr>
              <w:t>Amount in dispute (</w:t>
            </w:r>
            <w:r w:rsidRPr="00817E5B">
              <w:rPr>
                <w:b/>
                <w:bCs/>
                <w:color w:val="000000" w:themeColor="text1"/>
                <w:spacing w:val="-4"/>
                <w:sz w:val="22"/>
                <w:szCs w:val="22"/>
              </w:rPr>
              <w:t>currency</w:t>
            </w:r>
            <w:r w:rsidRPr="00817E5B">
              <w:rPr>
                <w:b/>
                <w:color w:val="000000" w:themeColor="text1"/>
                <w:sz w:val="22"/>
                <w:szCs w:val="22"/>
              </w:rPr>
              <w:t>)</w:t>
            </w:r>
          </w:p>
        </w:tc>
        <w:tc>
          <w:tcPr>
            <w:tcW w:w="3981" w:type="dxa"/>
          </w:tcPr>
          <w:p w14:paraId="7721B8CF" w14:textId="77777777" w:rsidR="00371E4F" w:rsidRPr="00817E5B" w:rsidRDefault="00371E4F" w:rsidP="000549A3">
            <w:pPr>
              <w:spacing w:before="40" w:after="40"/>
              <w:jc w:val="center"/>
              <w:rPr>
                <w:b/>
                <w:color w:val="000000" w:themeColor="text1"/>
                <w:spacing w:val="8"/>
                <w:sz w:val="22"/>
                <w:szCs w:val="22"/>
              </w:rPr>
            </w:pPr>
            <w:r w:rsidRPr="00817E5B">
              <w:rPr>
                <w:b/>
                <w:color w:val="000000" w:themeColor="text1"/>
                <w:sz w:val="22"/>
                <w:szCs w:val="22"/>
              </w:rPr>
              <w:t>Contract Identification</w:t>
            </w:r>
          </w:p>
        </w:tc>
        <w:tc>
          <w:tcPr>
            <w:tcW w:w="1962" w:type="dxa"/>
          </w:tcPr>
          <w:p w14:paraId="63BBD2E9" w14:textId="04832D0A" w:rsidR="00371E4F" w:rsidRPr="00817E5B" w:rsidRDefault="00371E4F" w:rsidP="00CA5909">
            <w:pPr>
              <w:spacing w:before="40" w:after="40"/>
              <w:jc w:val="center"/>
              <w:rPr>
                <w:b/>
                <w:color w:val="000000" w:themeColor="text1"/>
                <w:sz w:val="22"/>
                <w:szCs w:val="22"/>
              </w:rPr>
            </w:pPr>
            <w:r w:rsidRPr="00817E5B">
              <w:rPr>
                <w:b/>
                <w:color w:val="000000" w:themeColor="text1"/>
                <w:sz w:val="22"/>
                <w:szCs w:val="22"/>
              </w:rPr>
              <w:t>Total Contract Amount, Euro Equivalent (exchange rate)</w:t>
            </w:r>
          </w:p>
        </w:tc>
      </w:tr>
      <w:tr w:rsidR="00371E4F" w:rsidRPr="00817E5B" w14:paraId="76DFE8D3" w14:textId="77777777" w:rsidTr="000549A3">
        <w:trPr>
          <w:cantSplit/>
        </w:trPr>
        <w:tc>
          <w:tcPr>
            <w:tcW w:w="1523" w:type="dxa"/>
            <w:gridSpan w:val="2"/>
          </w:tcPr>
          <w:p w14:paraId="3B2464EC" w14:textId="77777777" w:rsidR="00371E4F" w:rsidRPr="00817E5B" w:rsidRDefault="00371E4F" w:rsidP="000549A3">
            <w:pPr>
              <w:spacing w:before="40" w:after="40"/>
              <w:rPr>
                <w:i/>
                <w:color w:val="000000" w:themeColor="text1"/>
              </w:rPr>
            </w:pPr>
          </w:p>
        </w:tc>
        <w:tc>
          <w:tcPr>
            <w:tcW w:w="2051" w:type="dxa"/>
            <w:gridSpan w:val="2"/>
          </w:tcPr>
          <w:p w14:paraId="7E40941D" w14:textId="77777777" w:rsidR="00371E4F" w:rsidRPr="00817E5B" w:rsidRDefault="00371E4F" w:rsidP="000549A3">
            <w:pPr>
              <w:spacing w:before="40" w:after="40"/>
              <w:rPr>
                <w:i/>
                <w:color w:val="000000" w:themeColor="text1"/>
              </w:rPr>
            </w:pPr>
          </w:p>
        </w:tc>
        <w:tc>
          <w:tcPr>
            <w:tcW w:w="3981" w:type="dxa"/>
          </w:tcPr>
          <w:p w14:paraId="0E7F0956" w14:textId="77777777" w:rsidR="00371E4F" w:rsidRPr="00817E5B" w:rsidRDefault="00371E4F" w:rsidP="000549A3">
            <w:pPr>
              <w:spacing w:before="40" w:after="40"/>
              <w:rPr>
                <w:color w:val="000000" w:themeColor="text1"/>
              </w:rPr>
            </w:pPr>
            <w:r w:rsidRPr="00817E5B">
              <w:rPr>
                <w:color w:val="000000" w:themeColor="text1"/>
              </w:rPr>
              <w:t>Contract Identification: _________</w:t>
            </w:r>
          </w:p>
          <w:p w14:paraId="3A95D1D4" w14:textId="77777777" w:rsidR="00371E4F" w:rsidRPr="00817E5B" w:rsidRDefault="00371E4F" w:rsidP="000549A3">
            <w:pPr>
              <w:spacing w:before="40" w:after="40"/>
              <w:rPr>
                <w:color w:val="000000" w:themeColor="text1"/>
              </w:rPr>
            </w:pPr>
            <w:r w:rsidRPr="00817E5B">
              <w:rPr>
                <w:color w:val="000000" w:themeColor="text1"/>
              </w:rPr>
              <w:t>Name of Contracting authority: ____________</w:t>
            </w:r>
          </w:p>
          <w:p w14:paraId="209F8497" w14:textId="77777777" w:rsidR="00371E4F" w:rsidRPr="00817E5B" w:rsidRDefault="00371E4F" w:rsidP="000549A3">
            <w:pPr>
              <w:spacing w:before="40" w:after="40"/>
              <w:rPr>
                <w:color w:val="000000" w:themeColor="text1"/>
              </w:rPr>
            </w:pPr>
            <w:r w:rsidRPr="00817E5B">
              <w:rPr>
                <w:color w:val="000000" w:themeColor="text1"/>
              </w:rPr>
              <w:t>Address of Contracting authority: __________</w:t>
            </w:r>
          </w:p>
          <w:p w14:paraId="22AE4EC7" w14:textId="77777777" w:rsidR="00371E4F" w:rsidRPr="00817E5B" w:rsidRDefault="00371E4F" w:rsidP="000549A3">
            <w:pPr>
              <w:spacing w:before="40" w:after="40"/>
              <w:rPr>
                <w:color w:val="000000" w:themeColor="text1"/>
              </w:rPr>
            </w:pPr>
            <w:r w:rsidRPr="00817E5B">
              <w:rPr>
                <w:color w:val="000000" w:themeColor="text1"/>
              </w:rPr>
              <w:t>Matter in dispute: ______________</w:t>
            </w:r>
          </w:p>
          <w:p w14:paraId="1410EB6F" w14:textId="77777777" w:rsidR="00371E4F" w:rsidRPr="00817E5B" w:rsidRDefault="00371E4F" w:rsidP="000549A3">
            <w:pPr>
              <w:spacing w:before="40" w:after="40"/>
              <w:rPr>
                <w:color w:val="000000" w:themeColor="text1"/>
              </w:rPr>
            </w:pPr>
            <w:r w:rsidRPr="00817E5B">
              <w:rPr>
                <w:color w:val="000000" w:themeColor="text1"/>
              </w:rPr>
              <w:t>Party who initiated the dispute: ____</w:t>
            </w:r>
          </w:p>
          <w:p w14:paraId="6824AB35" w14:textId="77777777" w:rsidR="00371E4F" w:rsidRPr="00817E5B" w:rsidRDefault="00371E4F" w:rsidP="000549A3">
            <w:pPr>
              <w:spacing w:before="40" w:after="40" w:line="480" w:lineRule="exact"/>
              <w:jc w:val="center"/>
              <w:rPr>
                <w:i/>
                <w:color w:val="000000" w:themeColor="text1"/>
              </w:rPr>
            </w:pPr>
            <w:r w:rsidRPr="00817E5B">
              <w:rPr>
                <w:color w:val="000000" w:themeColor="text1"/>
              </w:rPr>
              <w:t xml:space="preserve">Status of dispute: </w:t>
            </w:r>
            <w:r w:rsidRPr="00817E5B">
              <w:rPr>
                <w:i/>
                <w:color w:val="000000" w:themeColor="text1"/>
              </w:rPr>
              <w:t>___________</w:t>
            </w:r>
          </w:p>
        </w:tc>
        <w:tc>
          <w:tcPr>
            <w:tcW w:w="1962" w:type="dxa"/>
          </w:tcPr>
          <w:p w14:paraId="61C8FEB2" w14:textId="77777777" w:rsidR="00371E4F" w:rsidRPr="00817E5B" w:rsidRDefault="00371E4F" w:rsidP="000549A3">
            <w:pPr>
              <w:spacing w:before="40" w:after="40"/>
              <w:rPr>
                <w:i/>
                <w:color w:val="000000" w:themeColor="text1"/>
              </w:rPr>
            </w:pPr>
          </w:p>
        </w:tc>
      </w:tr>
      <w:tr w:rsidR="00371E4F" w:rsidRPr="00817E5B" w14:paraId="5B5C4DF9" w14:textId="77777777" w:rsidTr="000549A3">
        <w:trPr>
          <w:cantSplit/>
        </w:trPr>
        <w:tc>
          <w:tcPr>
            <w:tcW w:w="1523" w:type="dxa"/>
            <w:gridSpan w:val="2"/>
          </w:tcPr>
          <w:p w14:paraId="06F3D1A7" w14:textId="77777777" w:rsidR="00371E4F" w:rsidRPr="00817E5B" w:rsidRDefault="00371E4F" w:rsidP="000549A3">
            <w:pPr>
              <w:spacing w:before="40" w:after="40"/>
              <w:rPr>
                <w:i/>
                <w:color w:val="000000" w:themeColor="text1"/>
              </w:rPr>
            </w:pPr>
          </w:p>
        </w:tc>
        <w:tc>
          <w:tcPr>
            <w:tcW w:w="2051" w:type="dxa"/>
            <w:gridSpan w:val="2"/>
          </w:tcPr>
          <w:p w14:paraId="52BEB5D4" w14:textId="77777777" w:rsidR="00371E4F" w:rsidRPr="00817E5B" w:rsidRDefault="00371E4F" w:rsidP="000549A3">
            <w:pPr>
              <w:spacing w:before="40" w:after="40"/>
              <w:rPr>
                <w:i/>
                <w:color w:val="000000" w:themeColor="text1"/>
              </w:rPr>
            </w:pPr>
          </w:p>
        </w:tc>
        <w:tc>
          <w:tcPr>
            <w:tcW w:w="3981" w:type="dxa"/>
          </w:tcPr>
          <w:p w14:paraId="79526EC3" w14:textId="77777777" w:rsidR="00371E4F" w:rsidRPr="00817E5B" w:rsidRDefault="00371E4F" w:rsidP="000549A3">
            <w:pPr>
              <w:spacing w:before="40" w:after="40"/>
              <w:rPr>
                <w:color w:val="000000" w:themeColor="text1"/>
              </w:rPr>
            </w:pPr>
            <w:r w:rsidRPr="00817E5B">
              <w:rPr>
                <w:color w:val="000000" w:themeColor="text1"/>
              </w:rPr>
              <w:t xml:space="preserve">Contract Identification: </w:t>
            </w:r>
          </w:p>
          <w:p w14:paraId="6A702C7E" w14:textId="77777777" w:rsidR="00371E4F" w:rsidRPr="00817E5B" w:rsidRDefault="00371E4F" w:rsidP="000549A3">
            <w:pPr>
              <w:spacing w:before="40" w:after="40"/>
              <w:rPr>
                <w:color w:val="000000" w:themeColor="text1"/>
              </w:rPr>
            </w:pPr>
            <w:r w:rsidRPr="00817E5B">
              <w:rPr>
                <w:color w:val="000000" w:themeColor="text1"/>
              </w:rPr>
              <w:t xml:space="preserve">Name of Contracting authority: </w:t>
            </w:r>
          </w:p>
          <w:p w14:paraId="6C67CF23" w14:textId="77777777" w:rsidR="00371E4F" w:rsidRPr="00817E5B" w:rsidRDefault="00371E4F" w:rsidP="000549A3">
            <w:pPr>
              <w:spacing w:before="40" w:after="40"/>
              <w:rPr>
                <w:color w:val="000000" w:themeColor="text1"/>
              </w:rPr>
            </w:pPr>
            <w:r w:rsidRPr="00817E5B">
              <w:rPr>
                <w:color w:val="000000" w:themeColor="text1"/>
              </w:rPr>
              <w:t xml:space="preserve">Address of Contracting authority: </w:t>
            </w:r>
          </w:p>
          <w:p w14:paraId="65826B19" w14:textId="77777777" w:rsidR="00371E4F" w:rsidRPr="00817E5B" w:rsidRDefault="00371E4F" w:rsidP="000549A3">
            <w:pPr>
              <w:spacing w:before="40" w:after="40"/>
              <w:rPr>
                <w:color w:val="000000" w:themeColor="text1"/>
              </w:rPr>
            </w:pPr>
            <w:r w:rsidRPr="00817E5B">
              <w:rPr>
                <w:color w:val="000000" w:themeColor="text1"/>
              </w:rPr>
              <w:t xml:space="preserve">Matter in dispute: </w:t>
            </w:r>
          </w:p>
          <w:p w14:paraId="575381CF" w14:textId="77777777" w:rsidR="00371E4F" w:rsidRPr="00817E5B" w:rsidRDefault="00371E4F" w:rsidP="000549A3">
            <w:pPr>
              <w:spacing w:before="40" w:after="40"/>
              <w:rPr>
                <w:color w:val="000000" w:themeColor="text1"/>
              </w:rPr>
            </w:pPr>
            <w:r w:rsidRPr="00817E5B">
              <w:rPr>
                <w:color w:val="000000" w:themeColor="text1"/>
              </w:rPr>
              <w:t xml:space="preserve">Party who initiated the dispute: </w:t>
            </w:r>
          </w:p>
          <w:p w14:paraId="39A7D956" w14:textId="77777777" w:rsidR="00371E4F" w:rsidRPr="00817E5B" w:rsidRDefault="00371E4F" w:rsidP="000549A3">
            <w:pPr>
              <w:spacing w:before="40" w:after="40"/>
              <w:rPr>
                <w:i/>
                <w:color w:val="000000" w:themeColor="text1"/>
              </w:rPr>
            </w:pPr>
            <w:r w:rsidRPr="00817E5B">
              <w:rPr>
                <w:color w:val="000000" w:themeColor="text1"/>
              </w:rPr>
              <w:t xml:space="preserve">Status of dispute: </w:t>
            </w:r>
          </w:p>
        </w:tc>
        <w:tc>
          <w:tcPr>
            <w:tcW w:w="1962" w:type="dxa"/>
          </w:tcPr>
          <w:p w14:paraId="77498ABC" w14:textId="77777777" w:rsidR="00371E4F" w:rsidRPr="00817E5B" w:rsidRDefault="00371E4F" w:rsidP="000549A3">
            <w:pPr>
              <w:spacing w:before="40" w:after="40"/>
              <w:rPr>
                <w:i/>
                <w:color w:val="000000" w:themeColor="text1"/>
              </w:rPr>
            </w:pPr>
          </w:p>
        </w:tc>
      </w:tr>
      <w:tr w:rsidR="00371E4F" w:rsidRPr="00817E5B" w14:paraId="44D5CA24" w14:textId="77777777" w:rsidTr="000549A3">
        <w:tc>
          <w:tcPr>
            <w:tcW w:w="9517" w:type="dxa"/>
            <w:gridSpan w:val="6"/>
          </w:tcPr>
          <w:p w14:paraId="7F283713" w14:textId="77777777" w:rsidR="00371E4F" w:rsidRPr="00817E5B" w:rsidRDefault="00371E4F" w:rsidP="000549A3">
            <w:pPr>
              <w:jc w:val="center"/>
              <w:rPr>
                <w:rFonts w:ascii="MS Mincho" w:eastAsia="MS Mincho" w:hAnsi="MS Mincho" w:cs="MS Mincho"/>
                <w:spacing w:val="-2"/>
              </w:rPr>
            </w:pPr>
            <w:r w:rsidRPr="00817E5B">
              <w:t xml:space="preserve">Litigation History </w:t>
            </w:r>
            <w:r w:rsidRPr="00817E5B">
              <w:rPr>
                <w:spacing w:val="-4"/>
              </w:rPr>
              <w:t xml:space="preserve">in accordance with Section III, </w:t>
            </w:r>
            <w:r w:rsidRPr="00817E5B">
              <w:rPr>
                <w:bCs/>
              </w:rPr>
              <w:t>Evaluation and Qualification Criteria</w:t>
            </w:r>
          </w:p>
        </w:tc>
      </w:tr>
      <w:tr w:rsidR="00371E4F" w:rsidRPr="00817E5B" w14:paraId="7837A0F0" w14:textId="77777777" w:rsidTr="000549A3">
        <w:tc>
          <w:tcPr>
            <w:tcW w:w="9517" w:type="dxa"/>
            <w:gridSpan w:val="6"/>
          </w:tcPr>
          <w:p w14:paraId="58B892D4" w14:textId="77777777" w:rsidR="00371E4F" w:rsidRPr="00817E5B" w:rsidRDefault="00371E4F" w:rsidP="000549A3">
            <w:pPr>
              <w:ind w:left="586" w:hanging="586"/>
            </w:pPr>
            <w:r w:rsidRPr="00817E5B">
              <w:rPr>
                <w:rFonts w:ascii="Wingdings" w:eastAsia="Wingdings" w:hAnsi="Wingdings" w:cs="Wingdings"/>
                <w:spacing w:val="-2"/>
              </w:rPr>
              <w:t></w:t>
            </w:r>
            <w:r w:rsidRPr="00817E5B">
              <w:rPr>
                <w:spacing w:val="-4"/>
              </w:rPr>
              <w:t xml:space="preserve"> </w:t>
            </w:r>
            <w:r w:rsidRPr="00817E5B">
              <w:rPr>
                <w:spacing w:val="-4"/>
              </w:rPr>
              <w:tab/>
            </w:r>
            <w:r w:rsidRPr="00817E5B">
              <w:rPr>
                <w:spacing w:val="-6"/>
              </w:rPr>
              <w:t xml:space="preserve">No </w:t>
            </w:r>
            <w:r w:rsidRPr="00817E5B">
              <w:t xml:space="preserve">Litigation History </w:t>
            </w:r>
          </w:p>
          <w:p w14:paraId="3BE5C15B" w14:textId="77777777" w:rsidR="00371E4F" w:rsidRPr="00817E5B" w:rsidRDefault="00371E4F" w:rsidP="000549A3">
            <w:pPr>
              <w:ind w:left="586" w:hanging="586"/>
            </w:pPr>
            <w:r w:rsidRPr="00817E5B">
              <w:rPr>
                <w:rFonts w:ascii="Wingdings" w:eastAsia="Wingdings" w:hAnsi="Wingdings" w:cs="Wingdings"/>
                <w:spacing w:val="-2"/>
              </w:rPr>
              <w:t></w:t>
            </w:r>
            <w:r w:rsidRPr="00817E5B">
              <w:rPr>
                <w:spacing w:val="-4"/>
              </w:rPr>
              <w:t xml:space="preserve"> </w:t>
            </w:r>
            <w:r w:rsidRPr="00817E5B">
              <w:rPr>
                <w:spacing w:val="-4"/>
              </w:rPr>
              <w:tab/>
            </w:r>
            <w:r w:rsidRPr="00817E5B">
              <w:t>Litigation History</w:t>
            </w:r>
            <w:r w:rsidRPr="00817E5B" w:rsidDel="00B307E7">
              <w:rPr>
                <w:spacing w:val="-8"/>
              </w:rPr>
              <w:t xml:space="preserve"> </w:t>
            </w:r>
          </w:p>
        </w:tc>
      </w:tr>
      <w:tr w:rsidR="00371E4F" w:rsidRPr="00817E5B" w14:paraId="13BAE838" w14:textId="77777777" w:rsidTr="000549A3">
        <w:tc>
          <w:tcPr>
            <w:tcW w:w="1259" w:type="dxa"/>
          </w:tcPr>
          <w:p w14:paraId="09261213" w14:textId="77777777" w:rsidR="00371E4F" w:rsidRPr="00817E5B" w:rsidRDefault="00371E4F" w:rsidP="000549A3">
            <w:pPr>
              <w:jc w:val="center"/>
              <w:rPr>
                <w:b/>
                <w:spacing w:val="8"/>
                <w:sz w:val="22"/>
              </w:rPr>
            </w:pPr>
            <w:r w:rsidRPr="00817E5B">
              <w:rPr>
                <w:b/>
                <w:sz w:val="22"/>
              </w:rPr>
              <w:t>Year of award</w:t>
            </w:r>
          </w:p>
        </w:tc>
        <w:tc>
          <w:tcPr>
            <w:tcW w:w="2069" w:type="dxa"/>
            <w:gridSpan w:val="2"/>
          </w:tcPr>
          <w:p w14:paraId="1490122F" w14:textId="77777777" w:rsidR="00371E4F" w:rsidRPr="00817E5B" w:rsidRDefault="00371E4F" w:rsidP="000549A3">
            <w:pPr>
              <w:jc w:val="center"/>
              <w:rPr>
                <w:b/>
                <w:sz w:val="22"/>
              </w:rPr>
            </w:pPr>
            <w:r w:rsidRPr="00817E5B">
              <w:rPr>
                <w:b/>
                <w:sz w:val="22"/>
              </w:rPr>
              <w:t xml:space="preserve">Outcome as percentage of Net Worth </w:t>
            </w:r>
          </w:p>
        </w:tc>
        <w:tc>
          <w:tcPr>
            <w:tcW w:w="4227" w:type="dxa"/>
            <w:gridSpan w:val="2"/>
          </w:tcPr>
          <w:p w14:paraId="76166026" w14:textId="77777777" w:rsidR="00371E4F" w:rsidRPr="00817E5B" w:rsidRDefault="00371E4F" w:rsidP="000549A3">
            <w:pPr>
              <w:jc w:val="center"/>
              <w:rPr>
                <w:b/>
                <w:spacing w:val="8"/>
                <w:sz w:val="22"/>
              </w:rPr>
            </w:pPr>
            <w:r w:rsidRPr="00817E5B">
              <w:rPr>
                <w:b/>
                <w:sz w:val="22"/>
              </w:rPr>
              <w:t>Contract Identification</w:t>
            </w:r>
          </w:p>
        </w:tc>
        <w:tc>
          <w:tcPr>
            <w:tcW w:w="1962" w:type="dxa"/>
          </w:tcPr>
          <w:p w14:paraId="53739228" w14:textId="1EAD1E36" w:rsidR="00371E4F" w:rsidRPr="00817E5B" w:rsidRDefault="00371E4F" w:rsidP="00CA5909">
            <w:pPr>
              <w:jc w:val="center"/>
              <w:rPr>
                <w:b/>
                <w:sz w:val="22"/>
              </w:rPr>
            </w:pPr>
            <w:r w:rsidRPr="00817E5B">
              <w:rPr>
                <w:b/>
                <w:sz w:val="22"/>
              </w:rPr>
              <w:t>Total Contract Amount</w:t>
            </w:r>
            <w:r w:rsidR="00CA5909" w:rsidRPr="00817E5B">
              <w:rPr>
                <w:b/>
                <w:sz w:val="22"/>
              </w:rPr>
              <w:t xml:space="preserve">, </w:t>
            </w:r>
            <w:r w:rsidR="002A1CFA" w:rsidRPr="00817E5B">
              <w:rPr>
                <w:b/>
                <w:sz w:val="22"/>
              </w:rPr>
              <w:t>Euro</w:t>
            </w:r>
            <w:r w:rsidRPr="00817E5B">
              <w:rPr>
                <w:b/>
                <w:sz w:val="22"/>
              </w:rPr>
              <w:t xml:space="preserve"> Equivalent (exchange rate)</w:t>
            </w:r>
          </w:p>
        </w:tc>
      </w:tr>
      <w:tr w:rsidR="00371E4F" w:rsidRPr="00817E5B" w14:paraId="1C376F48" w14:textId="77777777" w:rsidTr="000549A3">
        <w:trPr>
          <w:cantSplit/>
        </w:trPr>
        <w:tc>
          <w:tcPr>
            <w:tcW w:w="1259" w:type="dxa"/>
          </w:tcPr>
          <w:p w14:paraId="046B5E1A" w14:textId="77777777" w:rsidR="00371E4F" w:rsidRPr="00817E5B" w:rsidRDefault="00371E4F" w:rsidP="000549A3">
            <w:pPr>
              <w:rPr>
                <w:i/>
              </w:rPr>
            </w:pPr>
            <w:r w:rsidRPr="00817E5B">
              <w:rPr>
                <w:i/>
              </w:rPr>
              <w:t>[insert year]</w:t>
            </w:r>
          </w:p>
        </w:tc>
        <w:tc>
          <w:tcPr>
            <w:tcW w:w="2069" w:type="dxa"/>
            <w:gridSpan w:val="2"/>
          </w:tcPr>
          <w:p w14:paraId="2605AFF0" w14:textId="77777777" w:rsidR="00371E4F" w:rsidRPr="00817E5B" w:rsidRDefault="00371E4F" w:rsidP="000549A3">
            <w:pPr>
              <w:rPr>
                <w:i/>
              </w:rPr>
            </w:pPr>
            <w:r w:rsidRPr="00817E5B">
              <w:rPr>
                <w:i/>
              </w:rPr>
              <w:t>[insert percentage]</w:t>
            </w:r>
          </w:p>
        </w:tc>
        <w:tc>
          <w:tcPr>
            <w:tcW w:w="4227" w:type="dxa"/>
            <w:gridSpan w:val="2"/>
          </w:tcPr>
          <w:p w14:paraId="433B4F46" w14:textId="77777777" w:rsidR="00371E4F" w:rsidRPr="00817E5B" w:rsidRDefault="00371E4F" w:rsidP="000549A3">
            <w:r w:rsidRPr="00817E5B">
              <w:t>Contract Identification: [indicate complete contract name, number, and any other identification]</w:t>
            </w:r>
          </w:p>
          <w:p w14:paraId="555CF609" w14:textId="77777777" w:rsidR="00371E4F" w:rsidRPr="00817E5B" w:rsidRDefault="00371E4F" w:rsidP="000549A3">
            <w:r w:rsidRPr="00817E5B">
              <w:t xml:space="preserve">Name of Contracting authority: </w:t>
            </w:r>
            <w:r w:rsidRPr="00817E5B">
              <w:rPr>
                <w:i/>
              </w:rPr>
              <w:t>[insert full name]</w:t>
            </w:r>
          </w:p>
          <w:p w14:paraId="6A57ADA7" w14:textId="77777777" w:rsidR="00371E4F" w:rsidRPr="00817E5B" w:rsidRDefault="00371E4F" w:rsidP="000549A3">
            <w:r w:rsidRPr="00817E5B">
              <w:t xml:space="preserve">Address of Contracting authority: </w:t>
            </w:r>
            <w:r w:rsidRPr="00817E5B">
              <w:rPr>
                <w:i/>
              </w:rPr>
              <w:t>[insert street/city/country]</w:t>
            </w:r>
          </w:p>
          <w:p w14:paraId="40ADDF92" w14:textId="77777777" w:rsidR="00371E4F" w:rsidRPr="00817E5B" w:rsidRDefault="00371E4F" w:rsidP="000549A3">
            <w:r w:rsidRPr="00817E5B">
              <w:t xml:space="preserve">Matter in dispute: </w:t>
            </w:r>
            <w:r w:rsidRPr="00817E5B">
              <w:rPr>
                <w:i/>
              </w:rPr>
              <w:t>[indicate main issues in dispute]</w:t>
            </w:r>
          </w:p>
          <w:p w14:paraId="6966C033" w14:textId="77777777" w:rsidR="00371E4F" w:rsidRPr="00817E5B" w:rsidRDefault="00371E4F" w:rsidP="000549A3">
            <w:r w:rsidRPr="00817E5B">
              <w:t xml:space="preserve">Party who initiated the dispute: </w:t>
            </w:r>
            <w:r w:rsidRPr="00817E5B">
              <w:rPr>
                <w:i/>
              </w:rPr>
              <w:t>[indicate “Contracting authority” or “Contractor”]</w:t>
            </w:r>
          </w:p>
          <w:p w14:paraId="25E84E67" w14:textId="77777777" w:rsidR="00371E4F" w:rsidRPr="00817E5B" w:rsidRDefault="00371E4F" w:rsidP="000549A3">
            <w:pPr>
              <w:rPr>
                <w:i/>
              </w:rPr>
            </w:pPr>
            <w:r w:rsidRPr="00817E5B">
              <w:rPr>
                <w:spacing w:val="-4"/>
              </w:rPr>
              <w:t xml:space="preserve">Reason(s) for Litigation and award decision </w:t>
            </w:r>
            <w:r w:rsidRPr="00817E5B">
              <w:rPr>
                <w:i/>
                <w:iCs/>
                <w:spacing w:val="-6"/>
              </w:rPr>
              <w:t>[indicate main reason(s)]</w:t>
            </w:r>
          </w:p>
        </w:tc>
        <w:tc>
          <w:tcPr>
            <w:tcW w:w="1962" w:type="dxa"/>
          </w:tcPr>
          <w:p w14:paraId="5C149225" w14:textId="77777777" w:rsidR="00371E4F" w:rsidRPr="00817E5B" w:rsidRDefault="00371E4F" w:rsidP="000549A3">
            <w:pPr>
              <w:rPr>
                <w:i/>
              </w:rPr>
            </w:pPr>
            <w:r w:rsidRPr="00817E5B">
              <w:rPr>
                <w:i/>
              </w:rPr>
              <w:t>[insert amount]</w:t>
            </w:r>
          </w:p>
        </w:tc>
      </w:tr>
    </w:tbl>
    <w:p w14:paraId="206CAF55" w14:textId="77777777" w:rsidR="0084779C" w:rsidRPr="00817E5B" w:rsidRDefault="0084779C" w:rsidP="0084779C">
      <w:pPr>
        <w:rPr>
          <w:lang w:eastAsia="x-none"/>
        </w:rPr>
      </w:pPr>
    </w:p>
    <w:p w14:paraId="1C62A8D0" w14:textId="048F1D95" w:rsidR="0084779C" w:rsidRPr="00817E5B" w:rsidRDefault="0084779C" w:rsidP="0084779C">
      <w:pPr>
        <w:pStyle w:val="SectionVHeader"/>
        <w:jc w:val="left"/>
      </w:pPr>
      <w:r w:rsidRPr="00817E5B">
        <w:rPr>
          <w:rFonts w:eastAsia="Calibri"/>
          <w:sz w:val="24"/>
        </w:rPr>
        <w:br w:type="page"/>
      </w:r>
    </w:p>
    <w:p w14:paraId="3E54A9BA" w14:textId="77777777" w:rsidR="00FC01B8" w:rsidRPr="00817E5B" w:rsidRDefault="00FC01B8" w:rsidP="000C5525">
      <w:pPr>
        <w:pStyle w:val="SectionVHeader"/>
        <w:rPr>
          <w:sz w:val="28"/>
          <w:szCs w:val="28"/>
        </w:rPr>
      </w:pPr>
      <w:bookmarkStart w:id="376" w:name="_Toc144120722"/>
      <w:bookmarkStart w:id="377" w:name="_Toc127160601"/>
      <w:r w:rsidRPr="00817E5B">
        <w:rPr>
          <w:sz w:val="28"/>
          <w:szCs w:val="28"/>
        </w:rPr>
        <w:lastRenderedPageBreak/>
        <w:t>Form EXP</w:t>
      </w:r>
      <w:bookmarkEnd w:id="376"/>
      <w:r w:rsidRPr="00817E5B">
        <w:rPr>
          <w:sz w:val="28"/>
          <w:szCs w:val="28"/>
        </w:rPr>
        <w:t xml:space="preserve"> </w:t>
      </w:r>
    </w:p>
    <w:p w14:paraId="51002959" w14:textId="77777777" w:rsidR="00FC01B8" w:rsidRPr="00817E5B" w:rsidRDefault="00FC01B8" w:rsidP="00FC01B8">
      <w:pPr>
        <w:spacing w:before="120" w:after="240"/>
        <w:jc w:val="center"/>
        <w:rPr>
          <w:b/>
          <w:sz w:val="28"/>
          <w:szCs w:val="28"/>
        </w:rPr>
      </w:pPr>
      <w:r w:rsidRPr="00817E5B">
        <w:rPr>
          <w:b/>
          <w:sz w:val="28"/>
          <w:szCs w:val="28"/>
        </w:rPr>
        <w:t>Experience</w:t>
      </w:r>
      <w:bookmarkEnd w:id="377"/>
    </w:p>
    <w:p w14:paraId="0E3F20F0" w14:textId="77777777" w:rsidR="00FC01B8" w:rsidRPr="00817E5B" w:rsidRDefault="00FC01B8" w:rsidP="00FC01B8">
      <w:pPr>
        <w:tabs>
          <w:tab w:val="right" w:pos="9000"/>
        </w:tabs>
        <w:spacing w:before="120" w:after="120"/>
        <w:jc w:val="both"/>
        <w:rPr>
          <w:rFonts w:eastAsia="Calibri"/>
        </w:rPr>
      </w:pPr>
      <w:r w:rsidRPr="00817E5B">
        <w:rPr>
          <w:rFonts w:eastAsia="Calibri"/>
        </w:rPr>
        <w:t xml:space="preserve">Bidder’s Legal Name:  ___________________________     </w:t>
      </w:r>
      <w:r w:rsidRPr="00817E5B">
        <w:rPr>
          <w:rFonts w:eastAsia="Calibri"/>
        </w:rPr>
        <w:tab/>
        <w:t>Date:  _____________________</w:t>
      </w:r>
    </w:p>
    <w:p w14:paraId="26DF565B" w14:textId="77777777" w:rsidR="00FC01B8" w:rsidRPr="00817E5B" w:rsidRDefault="00FC01B8" w:rsidP="00FC01B8">
      <w:pPr>
        <w:tabs>
          <w:tab w:val="right" w:pos="9000"/>
        </w:tabs>
        <w:spacing w:before="120" w:after="120"/>
        <w:jc w:val="both"/>
        <w:rPr>
          <w:rFonts w:eastAsia="Calibri"/>
        </w:rPr>
      </w:pPr>
      <w:r w:rsidRPr="00817E5B">
        <w:rPr>
          <w:rFonts w:eastAsia="Calibri"/>
          <w:spacing w:val="-2"/>
        </w:rPr>
        <w:t>JVCA Partner’s Legal Name: _________________________</w:t>
      </w:r>
      <w:r w:rsidRPr="00817E5B">
        <w:rPr>
          <w:rFonts w:eastAsia="Calibri"/>
        </w:rPr>
        <w:tab/>
        <w:t xml:space="preserve"> Tender No.:  __________________ </w:t>
      </w:r>
    </w:p>
    <w:p w14:paraId="61009941" w14:textId="77777777" w:rsidR="00FC01B8" w:rsidRPr="00817E5B" w:rsidRDefault="00FC01B8" w:rsidP="00FC01B8">
      <w:pPr>
        <w:tabs>
          <w:tab w:val="right" w:pos="9000"/>
        </w:tabs>
        <w:suppressAutoHyphens/>
        <w:spacing w:before="120" w:after="120"/>
        <w:rPr>
          <w:kern w:val="28"/>
        </w:rPr>
      </w:pPr>
      <w:r w:rsidRPr="00817E5B">
        <w:rPr>
          <w:kern w:val="28"/>
        </w:rPr>
        <w:tab/>
        <w:t>Page _______ of _______ pages</w:t>
      </w:r>
    </w:p>
    <w:p w14:paraId="6F04354B" w14:textId="77777777" w:rsidR="00FC01B8" w:rsidRPr="00817E5B" w:rsidRDefault="00FC01B8" w:rsidP="00FC01B8">
      <w:pPr>
        <w:suppressAutoHyphens/>
        <w:spacing w:before="120" w:after="120"/>
        <w:rPr>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FC01B8" w:rsidRPr="00817E5B" w14:paraId="5CC5B1CA" w14:textId="77777777" w:rsidTr="000C5525">
        <w:trPr>
          <w:cantSplit/>
          <w:tblHeader/>
        </w:trPr>
        <w:tc>
          <w:tcPr>
            <w:tcW w:w="4212" w:type="dxa"/>
            <w:tcBorders>
              <w:top w:val="single" w:sz="6" w:space="0" w:color="auto"/>
              <w:left w:val="single" w:sz="6" w:space="0" w:color="auto"/>
              <w:bottom w:val="single" w:sz="6" w:space="0" w:color="auto"/>
              <w:right w:val="single" w:sz="6" w:space="0" w:color="auto"/>
            </w:tcBorders>
          </w:tcPr>
          <w:p w14:paraId="0F7D608E" w14:textId="77777777" w:rsidR="00FC01B8" w:rsidRPr="00817E5B" w:rsidRDefault="00FC01B8" w:rsidP="000C5525">
            <w:pPr>
              <w:suppressAutoHyphens/>
              <w:spacing w:before="120" w:after="120"/>
              <w:jc w:val="both"/>
              <w:rPr>
                <w:rFonts w:eastAsia="Calibri"/>
                <w:b/>
                <w:spacing w:val="-2"/>
              </w:rPr>
            </w:pPr>
            <w:r w:rsidRPr="00817E5B">
              <w:rPr>
                <w:rFonts w:eastAsia="Calibri"/>
                <w:b/>
                <w:spacing w:val="-2"/>
              </w:rPr>
              <w:t xml:space="preserve">Similar Contract No. </w:t>
            </w:r>
            <w:r w:rsidRPr="00817E5B">
              <w:rPr>
                <w:rFonts w:eastAsia="Calibri"/>
                <w:b/>
                <w:i/>
                <w:spacing w:val="-2"/>
              </w:rPr>
              <w:t>[insert specific number]</w:t>
            </w:r>
            <w:r w:rsidRPr="00817E5B">
              <w:rPr>
                <w:rFonts w:eastAsia="Calibri"/>
                <w:b/>
                <w:spacing w:val="-2"/>
              </w:rPr>
              <w:t xml:space="preserve"> of </w:t>
            </w:r>
            <w:r w:rsidRPr="00817E5B">
              <w:rPr>
                <w:rFonts w:eastAsia="Calibri"/>
                <w:b/>
                <w:i/>
                <w:spacing w:val="-2"/>
              </w:rPr>
              <w:t xml:space="preserve">[total number of </w:t>
            </w:r>
            <w:proofErr w:type="gramStart"/>
            <w:r w:rsidRPr="00817E5B">
              <w:rPr>
                <w:rFonts w:eastAsia="Calibri"/>
                <w:b/>
                <w:i/>
                <w:spacing w:val="-2"/>
              </w:rPr>
              <w:t>contracts]</w:t>
            </w:r>
            <w:r w:rsidRPr="00817E5B">
              <w:rPr>
                <w:rFonts w:eastAsia="Calibri"/>
                <w:b/>
                <w:spacing w:val="-2"/>
              </w:rPr>
              <w:t xml:space="preserve">  required</w:t>
            </w:r>
            <w:proofErr w:type="gramEnd"/>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57EDE70D" w14:textId="77777777" w:rsidR="00FC01B8" w:rsidRPr="00817E5B" w:rsidRDefault="00FC01B8" w:rsidP="000C5525">
            <w:pPr>
              <w:suppressAutoHyphens/>
              <w:spacing w:before="120" w:after="120"/>
              <w:jc w:val="center"/>
              <w:rPr>
                <w:rFonts w:eastAsia="Calibri"/>
                <w:b/>
                <w:spacing w:val="-2"/>
              </w:rPr>
            </w:pPr>
            <w:r w:rsidRPr="00817E5B">
              <w:rPr>
                <w:rFonts w:eastAsia="Calibri"/>
                <w:b/>
                <w:spacing w:val="-2"/>
              </w:rPr>
              <w:t>Information</w:t>
            </w:r>
          </w:p>
        </w:tc>
      </w:tr>
      <w:tr w:rsidR="00FC01B8" w:rsidRPr="00817E5B" w14:paraId="2B2E31CD"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27428AF2" w14:textId="77777777" w:rsidR="00FC01B8" w:rsidRPr="00817E5B" w:rsidRDefault="00FC01B8" w:rsidP="000C5525">
            <w:pPr>
              <w:spacing w:before="120" w:after="120"/>
              <w:jc w:val="both"/>
              <w:rPr>
                <w:rFonts w:eastAsia="Calibri"/>
              </w:rPr>
            </w:pPr>
            <w:r w:rsidRPr="00817E5B">
              <w:rPr>
                <w:rFonts w:eastAsia="Calibri"/>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3ED9235B" w14:textId="77777777" w:rsidR="00FC01B8" w:rsidRPr="00817E5B" w:rsidRDefault="00FC01B8" w:rsidP="000C5525">
            <w:pPr>
              <w:spacing w:before="120" w:after="120"/>
              <w:jc w:val="both"/>
              <w:rPr>
                <w:rFonts w:eastAsia="Calibri"/>
              </w:rPr>
            </w:pPr>
          </w:p>
        </w:tc>
      </w:tr>
      <w:tr w:rsidR="00FC01B8" w:rsidRPr="00817E5B" w14:paraId="0663A605"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263953D9" w14:textId="77777777" w:rsidR="00FC01B8" w:rsidRPr="00817E5B" w:rsidRDefault="00FC01B8" w:rsidP="000C5525">
            <w:pPr>
              <w:spacing w:before="120" w:after="120"/>
              <w:jc w:val="both"/>
              <w:rPr>
                <w:rFonts w:eastAsia="Calibri"/>
              </w:rPr>
            </w:pPr>
            <w:r w:rsidRPr="00817E5B">
              <w:rPr>
                <w:rFonts w:eastAsia="Calibri"/>
              </w:rPr>
              <w:t xml:space="preserve">Award </w:t>
            </w:r>
            <w:proofErr w:type="gramStart"/>
            <w:r w:rsidRPr="00817E5B">
              <w:rPr>
                <w:rFonts w:eastAsia="Calibri"/>
              </w:rPr>
              <w:t>date</w:t>
            </w:r>
            <w:proofErr w:type="gramEnd"/>
            <w:r w:rsidRPr="00817E5B">
              <w:rPr>
                <w:rFonts w:eastAsia="Calibri"/>
              </w:rPr>
              <w:t xml:space="preserve"> </w:t>
            </w:r>
          </w:p>
          <w:p w14:paraId="00528587" w14:textId="77777777" w:rsidR="00FC01B8" w:rsidRPr="00817E5B" w:rsidRDefault="00FC01B8" w:rsidP="000C5525">
            <w:pPr>
              <w:spacing w:before="120" w:after="120"/>
              <w:jc w:val="both"/>
              <w:rPr>
                <w:rFonts w:eastAsia="Calibri"/>
              </w:rPr>
            </w:pPr>
            <w:r w:rsidRPr="00817E5B">
              <w:rPr>
                <w:rFonts w:eastAsia="Calibri"/>
              </w:rPr>
              <w:t>Completion date</w:t>
            </w:r>
          </w:p>
        </w:tc>
        <w:tc>
          <w:tcPr>
            <w:tcW w:w="4878" w:type="dxa"/>
            <w:gridSpan w:val="3"/>
            <w:tcBorders>
              <w:top w:val="single" w:sz="6" w:space="0" w:color="auto"/>
              <w:left w:val="nil"/>
              <w:bottom w:val="single" w:sz="6" w:space="0" w:color="auto"/>
              <w:right w:val="single" w:sz="6" w:space="0" w:color="auto"/>
            </w:tcBorders>
          </w:tcPr>
          <w:p w14:paraId="78D92969" w14:textId="77777777" w:rsidR="00FC01B8" w:rsidRPr="00817E5B" w:rsidRDefault="00FC01B8" w:rsidP="000C5525">
            <w:pPr>
              <w:spacing w:before="120" w:after="120"/>
              <w:jc w:val="both"/>
              <w:rPr>
                <w:rFonts w:eastAsia="Calibri"/>
              </w:rPr>
            </w:pPr>
          </w:p>
          <w:p w14:paraId="3E16A924" w14:textId="77777777" w:rsidR="00FC01B8" w:rsidRPr="00817E5B" w:rsidRDefault="00FC01B8" w:rsidP="000C5525">
            <w:pPr>
              <w:spacing w:before="120" w:after="120"/>
              <w:jc w:val="both"/>
              <w:rPr>
                <w:rFonts w:eastAsia="Calibri"/>
              </w:rPr>
            </w:pPr>
          </w:p>
        </w:tc>
      </w:tr>
      <w:tr w:rsidR="00FC01B8" w:rsidRPr="00817E5B" w14:paraId="4938CCDE"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37E4BC6C" w14:textId="77777777" w:rsidR="00FC01B8" w:rsidRPr="00817E5B" w:rsidRDefault="00FC01B8" w:rsidP="000C5525">
            <w:pPr>
              <w:suppressAutoHyphens/>
              <w:spacing w:before="120" w:after="120"/>
              <w:jc w:val="both"/>
              <w:rPr>
                <w:rFonts w:eastAsia="Calibri"/>
                <w:spacing w:val="-2"/>
              </w:rPr>
            </w:pPr>
            <w:r w:rsidRPr="00817E5B">
              <w:rPr>
                <w:rFonts w:eastAsia="Calibri"/>
                <w:spacing w:val="-2"/>
              </w:rPr>
              <w:t>Role in Contract</w:t>
            </w:r>
          </w:p>
        </w:tc>
        <w:tc>
          <w:tcPr>
            <w:tcW w:w="4878" w:type="dxa"/>
            <w:gridSpan w:val="3"/>
            <w:tcBorders>
              <w:top w:val="single" w:sz="6" w:space="0" w:color="auto"/>
              <w:left w:val="nil"/>
              <w:bottom w:val="single" w:sz="6" w:space="0" w:color="auto"/>
              <w:right w:val="single" w:sz="6" w:space="0" w:color="auto"/>
            </w:tcBorders>
          </w:tcPr>
          <w:p w14:paraId="5D1D5453" w14:textId="77777777" w:rsidR="00FC01B8" w:rsidRPr="00817E5B" w:rsidRDefault="00FC01B8" w:rsidP="000C5525">
            <w:pPr>
              <w:spacing w:before="120" w:after="120"/>
              <w:jc w:val="center"/>
              <w:rPr>
                <w:rFonts w:eastAsia="Calibri"/>
                <w:spacing w:val="-2"/>
              </w:rPr>
            </w:pPr>
          </w:p>
        </w:tc>
      </w:tr>
      <w:tr w:rsidR="00FC01B8" w:rsidRPr="00817E5B" w14:paraId="6DE90E9A"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23183CE3" w14:textId="77777777" w:rsidR="00FC01B8" w:rsidRPr="00817E5B" w:rsidRDefault="00FC01B8" w:rsidP="000C5525">
            <w:pPr>
              <w:spacing w:before="120" w:after="120"/>
              <w:jc w:val="both"/>
              <w:rPr>
                <w:rFonts w:eastAsia="Calibri"/>
              </w:rPr>
            </w:pPr>
            <w:r w:rsidRPr="00817E5B">
              <w:rPr>
                <w:rFonts w:eastAsia="Calibri"/>
              </w:rPr>
              <w:t>Total Contract amount</w:t>
            </w:r>
          </w:p>
        </w:tc>
        <w:tc>
          <w:tcPr>
            <w:tcW w:w="3348" w:type="dxa"/>
            <w:gridSpan w:val="2"/>
            <w:tcBorders>
              <w:top w:val="single" w:sz="6" w:space="0" w:color="auto"/>
              <w:left w:val="nil"/>
              <w:bottom w:val="single" w:sz="6" w:space="0" w:color="auto"/>
              <w:right w:val="single" w:sz="6" w:space="0" w:color="auto"/>
            </w:tcBorders>
          </w:tcPr>
          <w:p w14:paraId="73E49AF1" w14:textId="77777777" w:rsidR="00FC01B8" w:rsidRPr="00817E5B" w:rsidRDefault="00FC01B8" w:rsidP="000C5525">
            <w:pPr>
              <w:spacing w:before="120" w:after="120"/>
              <w:jc w:val="both"/>
              <w:rPr>
                <w:rFonts w:eastAsia="Calibri"/>
              </w:rPr>
            </w:pPr>
          </w:p>
        </w:tc>
        <w:tc>
          <w:tcPr>
            <w:tcW w:w="1530" w:type="dxa"/>
            <w:tcBorders>
              <w:top w:val="single" w:sz="6" w:space="0" w:color="auto"/>
              <w:left w:val="single" w:sz="6" w:space="0" w:color="auto"/>
              <w:bottom w:val="single" w:sz="6" w:space="0" w:color="auto"/>
              <w:right w:val="single" w:sz="6" w:space="0" w:color="auto"/>
            </w:tcBorders>
          </w:tcPr>
          <w:p w14:paraId="2418FE86" w14:textId="77777777" w:rsidR="00FC01B8" w:rsidRPr="00817E5B" w:rsidRDefault="00FC01B8" w:rsidP="000C5525">
            <w:pPr>
              <w:spacing w:before="120" w:after="120"/>
              <w:jc w:val="both"/>
              <w:rPr>
                <w:rFonts w:eastAsia="Calibri"/>
              </w:rPr>
            </w:pPr>
            <w:r w:rsidRPr="00817E5B">
              <w:rPr>
                <w:rFonts w:eastAsia="Calibri"/>
              </w:rPr>
              <w:t>Euro</w:t>
            </w:r>
          </w:p>
        </w:tc>
      </w:tr>
      <w:tr w:rsidR="00FC01B8" w:rsidRPr="00817E5B" w14:paraId="605A6B14"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20E2256E" w14:textId="77777777" w:rsidR="00FC01B8" w:rsidRPr="00817E5B" w:rsidRDefault="00FC01B8" w:rsidP="000C5525">
            <w:pPr>
              <w:spacing w:before="120" w:after="120"/>
              <w:jc w:val="both"/>
              <w:rPr>
                <w:rFonts w:eastAsia="Calibri"/>
              </w:rPr>
            </w:pPr>
            <w:r w:rsidRPr="00817E5B">
              <w:rPr>
                <w:rFonts w:eastAsia="Calibri"/>
              </w:rPr>
              <w:t>If a 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1EC2ADA0" w14:textId="77777777" w:rsidR="00FC01B8" w:rsidRPr="00817E5B" w:rsidRDefault="00FC01B8" w:rsidP="000C5525">
            <w:pPr>
              <w:spacing w:before="120" w:after="120"/>
              <w:jc w:val="both"/>
              <w:rPr>
                <w:rFonts w:eastAsia="Calibri"/>
              </w:rPr>
            </w:pPr>
          </w:p>
          <w:p w14:paraId="2D8BA399" w14:textId="77777777" w:rsidR="00FC01B8" w:rsidRPr="00817E5B" w:rsidRDefault="00FC01B8" w:rsidP="000C5525">
            <w:pPr>
              <w:spacing w:before="120" w:after="120"/>
              <w:jc w:val="both"/>
              <w:rPr>
                <w:rFonts w:eastAsia="Calibri"/>
              </w:rPr>
            </w:pPr>
            <w:r w:rsidRPr="00817E5B">
              <w:rPr>
                <w:rFonts w:eastAsia="Calibri"/>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61100191" w14:textId="77777777" w:rsidR="00FC01B8" w:rsidRPr="00817E5B" w:rsidRDefault="00FC01B8" w:rsidP="000C5525">
            <w:pPr>
              <w:spacing w:before="120" w:after="120"/>
              <w:jc w:val="both"/>
              <w:rPr>
                <w:rFonts w:eastAsia="Calibri"/>
              </w:rPr>
            </w:pPr>
          </w:p>
          <w:p w14:paraId="3E19017A" w14:textId="77777777" w:rsidR="00FC01B8" w:rsidRPr="00817E5B" w:rsidRDefault="00FC01B8" w:rsidP="000C5525">
            <w:pPr>
              <w:spacing w:before="120" w:after="120"/>
              <w:jc w:val="both"/>
              <w:rPr>
                <w:rFonts w:eastAsia="Calibri"/>
              </w:rPr>
            </w:pPr>
            <w:r w:rsidRPr="00817E5B">
              <w:rPr>
                <w:rFonts w:eastAsia="Calibri"/>
              </w:rPr>
              <w:t>Euro ______</w:t>
            </w:r>
          </w:p>
        </w:tc>
      </w:tr>
      <w:tr w:rsidR="00FC01B8" w:rsidRPr="00817E5B" w14:paraId="149E2748"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07CABC3B" w14:textId="77777777" w:rsidR="00FC01B8" w:rsidRPr="00817E5B" w:rsidRDefault="00FC01B8" w:rsidP="000C5525">
            <w:pPr>
              <w:spacing w:before="120" w:after="120"/>
              <w:jc w:val="both"/>
              <w:rPr>
                <w:rFonts w:eastAsia="Calibri"/>
              </w:rPr>
            </w:pPr>
            <w:r w:rsidRPr="00817E5B">
              <w:rPr>
                <w:rFonts w:eastAsia="Calibri"/>
              </w:rPr>
              <w:t>Purchaser’s Name:</w:t>
            </w:r>
          </w:p>
        </w:tc>
        <w:tc>
          <w:tcPr>
            <w:tcW w:w="4878" w:type="dxa"/>
            <w:gridSpan w:val="3"/>
            <w:tcBorders>
              <w:top w:val="single" w:sz="6" w:space="0" w:color="auto"/>
              <w:left w:val="nil"/>
              <w:bottom w:val="single" w:sz="6" w:space="0" w:color="auto"/>
              <w:right w:val="single" w:sz="6" w:space="0" w:color="auto"/>
            </w:tcBorders>
          </w:tcPr>
          <w:p w14:paraId="07A3CE5F" w14:textId="77777777" w:rsidR="00FC01B8" w:rsidRPr="00817E5B" w:rsidRDefault="00FC01B8" w:rsidP="000C5525">
            <w:pPr>
              <w:spacing w:before="120" w:after="120"/>
              <w:jc w:val="both"/>
              <w:rPr>
                <w:rFonts w:eastAsia="Calibri"/>
              </w:rPr>
            </w:pPr>
          </w:p>
          <w:p w14:paraId="3230C910" w14:textId="77777777" w:rsidR="00FC01B8" w:rsidRPr="00817E5B" w:rsidRDefault="00FC01B8" w:rsidP="000C5525">
            <w:pPr>
              <w:spacing w:before="120" w:after="120"/>
              <w:jc w:val="both"/>
              <w:rPr>
                <w:rFonts w:eastAsia="Calibri"/>
              </w:rPr>
            </w:pPr>
          </w:p>
        </w:tc>
      </w:tr>
      <w:tr w:rsidR="00FC01B8" w:rsidRPr="00817E5B" w14:paraId="6F04E7DB" w14:textId="77777777" w:rsidTr="000C5525">
        <w:trPr>
          <w:cantSplit/>
        </w:trPr>
        <w:tc>
          <w:tcPr>
            <w:tcW w:w="4212" w:type="dxa"/>
            <w:tcBorders>
              <w:top w:val="single" w:sz="6" w:space="0" w:color="auto"/>
              <w:left w:val="single" w:sz="6" w:space="0" w:color="auto"/>
              <w:bottom w:val="single" w:sz="6" w:space="0" w:color="auto"/>
              <w:right w:val="single" w:sz="6" w:space="0" w:color="auto"/>
            </w:tcBorders>
          </w:tcPr>
          <w:p w14:paraId="1255BF0A" w14:textId="77777777" w:rsidR="00FC01B8" w:rsidRPr="00817E5B" w:rsidRDefault="00FC01B8" w:rsidP="000C5525">
            <w:pPr>
              <w:spacing w:before="120" w:after="120"/>
              <w:jc w:val="both"/>
              <w:rPr>
                <w:rFonts w:eastAsia="Calibri"/>
              </w:rPr>
            </w:pPr>
            <w:r w:rsidRPr="00817E5B">
              <w:rPr>
                <w:rFonts w:eastAsia="Calibri"/>
              </w:rPr>
              <w:t>Address:</w:t>
            </w:r>
          </w:p>
          <w:p w14:paraId="7E8E99DA" w14:textId="77777777" w:rsidR="00FC01B8" w:rsidRPr="00817E5B" w:rsidRDefault="00FC01B8" w:rsidP="000C5525">
            <w:pPr>
              <w:spacing w:before="120" w:after="120"/>
              <w:jc w:val="both"/>
              <w:rPr>
                <w:rFonts w:eastAsia="Calibri"/>
              </w:rPr>
            </w:pPr>
          </w:p>
          <w:p w14:paraId="3FB13B61" w14:textId="77777777" w:rsidR="00FC01B8" w:rsidRPr="00817E5B" w:rsidRDefault="00FC01B8" w:rsidP="000C5525">
            <w:pPr>
              <w:spacing w:before="120" w:after="120"/>
              <w:jc w:val="both"/>
              <w:rPr>
                <w:rFonts w:eastAsia="Calibri"/>
              </w:rPr>
            </w:pPr>
            <w:r w:rsidRPr="00817E5B">
              <w:rPr>
                <w:rFonts w:eastAsia="Calibri"/>
              </w:rPr>
              <w:t>Telephone/fax number:</w:t>
            </w:r>
          </w:p>
          <w:p w14:paraId="0D3FC365" w14:textId="77777777" w:rsidR="00FC01B8" w:rsidRPr="00817E5B" w:rsidRDefault="00FC01B8" w:rsidP="000C5525">
            <w:pPr>
              <w:spacing w:before="120" w:after="120"/>
              <w:jc w:val="both"/>
              <w:rPr>
                <w:rFonts w:eastAsia="Calibri"/>
              </w:rPr>
            </w:pPr>
            <w:r w:rsidRPr="00817E5B">
              <w:rPr>
                <w:rFonts w:eastAsia="Calibri"/>
              </w:rPr>
              <w:t>E-mail:</w:t>
            </w:r>
          </w:p>
        </w:tc>
        <w:tc>
          <w:tcPr>
            <w:tcW w:w="4878" w:type="dxa"/>
            <w:gridSpan w:val="3"/>
            <w:tcBorders>
              <w:top w:val="single" w:sz="6" w:space="0" w:color="auto"/>
              <w:left w:val="nil"/>
              <w:bottom w:val="single" w:sz="6" w:space="0" w:color="auto"/>
              <w:right w:val="single" w:sz="6" w:space="0" w:color="auto"/>
            </w:tcBorders>
          </w:tcPr>
          <w:p w14:paraId="6237B449" w14:textId="77777777" w:rsidR="00FC01B8" w:rsidRPr="00817E5B" w:rsidRDefault="00FC01B8" w:rsidP="000C5525">
            <w:pPr>
              <w:spacing w:before="120" w:after="120"/>
              <w:jc w:val="both"/>
              <w:rPr>
                <w:rFonts w:eastAsia="Calibri"/>
              </w:rPr>
            </w:pPr>
          </w:p>
          <w:p w14:paraId="0E0C3003" w14:textId="77777777" w:rsidR="00FC01B8" w:rsidRPr="00817E5B" w:rsidRDefault="00FC01B8" w:rsidP="000C5525">
            <w:pPr>
              <w:spacing w:before="120" w:after="120"/>
              <w:jc w:val="both"/>
              <w:rPr>
                <w:rFonts w:eastAsia="Calibri"/>
              </w:rPr>
            </w:pPr>
          </w:p>
          <w:p w14:paraId="049A8E41" w14:textId="77777777" w:rsidR="00FC01B8" w:rsidRPr="00817E5B" w:rsidRDefault="00FC01B8" w:rsidP="000C5525">
            <w:pPr>
              <w:spacing w:before="120" w:after="120"/>
              <w:jc w:val="both"/>
              <w:rPr>
                <w:rFonts w:eastAsia="Calibri"/>
              </w:rPr>
            </w:pPr>
          </w:p>
          <w:p w14:paraId="384FF8B4" w14:textId="77777777" w:rsidR="00FC01B8" w:rsidRPr="00817E5B" w:rsidRDefault="00FC01B8" w:rsidP="000C5525">
            <w:pPr>
              <w:spacing w:before="120" w:after="120"/>
              <w:jc w:val="both"/>
              <w:rPr>
                <w:rFonts w:eastAsia="Calibri"/>
              </w:rPr>
            </w:pPr>
          </w:p>
        </w:tc>
      </w:tr>
    </w:tbl>
    <w:p w14:paraId="36859C9B" w14:textId="4E6889E3" w:rsidR="004D26DE" w:rsidRPr="00817E5B" w:rsidRDefault="004D26DE" w:rsidP="00217664">
      <w:pPr>
        <w:spacing w:before="240" w:after="120"/>
        <w:jc w:val="both"/>
      </w:pPr>
      <w:r w:rsidRPr="00817E5B">
        <w:t xml:space="preserve">Documentary evidence: </w:t>
      </w:r>
      <w:r w:rsidRPr="00817E5B">
        <w:rPr>
          <w:b/>
          <w:bCs/>
        </w:rPr>
        <w:t>Copies of signed contracts</w:t>
      </w:r>
      <w:r w:rsidRPr="00817E5B">
        <w:t xml:space="preserve"> (with the list of delivered items which includes quantity and prices), List of references </w:t>
      </w:r>
      <w:r w:rsidR="009E036E" w:rsidRPr="00817E5B">
        <w:t>and</w:t>
      </w:r>
      <w:r w:rsidRPr="00817E5B">
        <w:t xml:space="preserve"> Confirmation Letters from the Buyer.</w:t>
      </w:r>
    </w:p>
    <w:p w14:paraId="3ED5AF97" w14:textId="77777777" w:rsidR="004D26DE" w:rsidRPr="00817E5B" w:rsidRDefault="004D26DE" w:rsidP="00217664">
      <w:pPr>
        <w:spacing w:after="120"/>
        <w:jc w:val="both"/>
      </w:pPr>
      <w:r w:rsidRPr="00817E5B">
        <w:t xml:space="preserve">Wherever a Bidder is required to state a monetary amount, Bidders should indicate the Euro equivalent using exchange rate prevailing on the last day of the respective calendar year in which the </w:t>
      </w:r>
      <w:proofErr w:type="gramStart"/>
      <w:r w:rsidRPr="00817E5B">
        <w:t>amounts</w:t>
      </w:r>
      <w:proofErr w:type="gramEnd"/>
      <w:r w:rsidRPr="00817E5B">
        <w:t xml:space="preserve"> for that year is to be converted.</w:t>
      </w:r>
    </w:p>
    <w:p w14:paraId="62A03106" w14:textId="77777777" w:rsidR="004D26DE" w:rsidRPr="00817E5B" w:rsidRDefault="004D26DE" w:rsidP="00FC01B8">
      <w:pPr>
        <w:spacing w:before="240" w:after="240"/>
        <w:rPr>
          <w:rFonts w:eastAsia="Calibri"/>
        </w:rPr>
      </w:pPr>
    </w:p>
    <w:p w14:paraId="68003031" w14:textId="77777777" w:rsidR="00FC01B8" w:rsidRPr="00817E5B" w:rsidRDefault="00FC01B8" w:rsidP="00FC01B8">
      <w:pPr>
        <w:spacing w:before="240" w:after="240"/>
        <w:jc w:val="center"/>
        <w:rPr>
          <w:rFonts w:eastAsia="Calibri"/>
        </w:rPr>
      </w:pPr>
    </w:p>
    <w:p w14:paraId="6A45B27F" w14:textId="77777777" w:rsidR="00FC01B8" w:rsidRPr="00817E5B" w:rsidRDefault="00FC01B8" w:rsidP="00FC01B8">
      <w:pPr>
        <w:spacing w:before="240" w:after="240"/>
        <w:jc w:val="center"/>
        <w:rPr>
          <w:rFonts w:eastAsia="Calibri"/>
        </w:rPr>
      </w:pPr>
    </w:p>
    <w:p w14:paraId="0EDDA528" w14:textId="77777777" w:rsidR="00FC01B8" w:rsidRPr="00817E5B" w:rsidRDefault="00FC01B8" w:rsidP="00FC01B8">
      <w:pPr>
        <w:spacing w:before="240" w:after="240"/>
        <w:jc w:val="center"/>
        <w:rPr>
          <w:rFonts w:eastAsia="Calibri"/>
        </w:rPr>
      </w:pPr>
    </w:p>
    <w:p w14:paraId="60C782AC" w14:textId="77777777" w:rsidR="00FD6404" w:rsidRPr="00817E5B"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CEF3A" w14:textId="77777777" w:rsidR="00455149" w:rsidRPr="00817E5B" w:rsidRDefault="00455149">
      <w:pPr>
        <w:pStyle w:val="Title"/>
      </w:pPr>
      <w:r w:rsidRPr="00817E5B">
        <w:t>Price Schedule Forms</w:t>
      </w:r>
    </w:p>
    <w:p w14:paraId="7CA26FBD" w14:textId="77777777" w:rsidR="00943239" w:rsidRPr="00817E5B" w:rsidRDefault="00943239">
      <w:pPr>
        <w:pStyle w:val="BodyText"/>
        <w:rPr>
          <w:i/>
          <w:iCs/>
        </w:rPr>
      </w:pPr>
    </w:p>
    <w:p w14:paraId="7EA5A689" w14:textId="3452A681" w:rsidR="00455149" w:rsidRPr="00817E5B" w:rsidRDefault="00455149">
      <w:pPr>
        <w:pStyle w:val="BodyText"/>
        <w:rPr>
          <w:i/>
          <w:iCs/>
        </w:rPr>
      </w:pPr>
      <w:r w:rsidRPr="00817E5B">
        <w:rPr>
          <w:i/>
          <w:iCs/>
        </w:rPr>
        <w:t xml:space="preserve">[The </w:t>
      </w:r>
      <w:r w:rsidR="00D51B49" w:rsidRPr="00817E5B">
        <w:rPr>
          <w:i/>
          <w:iCs/>
        </w:rPr>
        <w:t>Bidder</w:t>
      </w:r>
      <w:r w:rsidRPr="00817E5B">
        <w:rPr>
          <w:i/>
          <w:iCs/>
        </w:rPr>
        <w:t xml:space="preserve"> shall fill in these Price Schedule Forms in accordance with the instructions indicated.</w:t>
      </w:r>
      <w:r w:rsidR="00B95321" w:rsidRPr="00817E5B">
        <w:rPr>
          <w:i/>
          <w:iCs/>
        </w:rPr>
        <w:t xml:space="preserve"> </w:t>
      </w:r>
      <w:r w:rsidRPr="00817E5B">
        <w:rPr>
          <w:i/>
          <w:iCs/>
        </w:rPr>
        <w:t xml:space="preserve">The list of line items in column 1 of the </w:t>
      </w:r>
      <w:r w:rsidRPr="00817E5B">
        <w:rPr>
          <w:b/>
          <w:i/>
          <w:iCs/>
        </w:rPr>
        <w:t>Price Schedules</w:t>
      </w:r>
      <w:r w:rsidRPr="00817E5B">
        <w:rPr>
          <w:i/>
          <w:iCs/>
        </w:rPr>
        <w:t xml:space="preserve"> shall coincide with the List of Goods and Related Services specified by the Purchaser in the Schedule of Requirements.]</w:t>
      </w:r>
    </w:p>
    <w:p w14:paraId="33F2BFCB" w14:textId="77777777" w:rsidR="00455149" w:rsidRPr="00817E5B" w:rsidRDefault="00455149">
      <w:pPr>
        <w:pStyle w:val="BodyText"/>
      </w:pPr>
    </w:p>
    <w:p w14:paraId="0C79694E" w14:textId="0DCF1ADA" w:rsidR="002A3BA6" w:rsidRPr="00817E5B" w:rsidRDefault="002A3BA6" w:rsidP="002A3BA6">
      <w:pPr>
        <w:suppressAutoHyphens/>
        <w:jc w:val="both"/>
        <w:rPr>
          <w:b/>
          <w:bCs/>
          <w:i/>
          <w:sz w:val="28"/>
          <w:szCs w:val="28"/>
        </w:rPr>
      </w:pPr>
      <w:r w:rsidRPr="00817E5B">
        <w:rPr>
          <w:b/>
          <w:bCs/>
          <w:i/>
          <w:sz w:val="28"/>
          <w:szCs w:val="28"/>
        </w:rPr>
        <w:t>To fill in the Price Schedule Forms</w:t>
      </w:r>
      <w:r w:rsidR="00217664" w:rsidRPr="00817E5B">
        <w:rPr>
          <w:b/>
          <w:bCs/>
          <w:i/>
          <w:sz w:val="28"/>
          <w:szCs w:val="28"/>
        </w:rPr>
        <w:t xml:space="preserve"> shown below</w:t>
      </w:r>
      <w:r w:rsidRPr="00817E5B">
        <w:rPr>
          <w:b/>
          <w:bCs/>
          <w:i/>
          <w:sz w:val="28"/>
          <w:szCs w:val="28"/>
        </w:rPr>
        <w:t>, please refer to the separate excel file</w:t>
      </w:r>
      <w:r w:rsidR="00F23EE1" w:rsidRPr="00817E5B">
        <w:rPr>
          <w:b/>
          <w:bCs/>
          <w:i/>
          <w:sz w:val="28"/>
          <w:szCs w:val="28"/>
        </w:rPr>
        <w:t xml:space="preserve"> </w:t>
      </w:r>
      <w:r w:rsidRPr="00817E5B">
        <w:rPr>
          <w:b/>
          <w:bCs/>
          <w:i/>
          <w:sz w:val="28"/>
          <w:szCs w:val="28"/>
        </w:rPr>
        <w:t xml:space="preserve">under the heading: </w:t>
      </w:r>
      <w:r w:rsidR="00F23EE1" w:rsidRPr="00817E5B">
        <w:rPr>
          <w:b/>
          <w:bCs/>
          <w:i/>
          <w:sz w:val="28"/>
          <w:szCs w:val="28"/>
        </w:rPr>
        <w:t>Section IV Price Schedules</w:t>
      </w:r>
    </w:p>
    <w:p w14:paraId="300377A8" w14:textId="77777777" w:rsidR="002A3BA6" w:rsidRPr="00817E5B" w:rsidRDefault="002A3BA6">
      <w:pPr>
        <w:pStyle w:val="BodyText"/>
        <w:jc w:val="center"/>
        <w:rPr>
          <w:b/>
          <w:bCs/>
          <w:sz w:val="28"/>
          <w:szCs w:val="28"/>
          <w:highlight w:val="magenta"/>
        </w:rPr>
      </w:pPr>
    </w:p>
    <w:p w14:paraId="4BA3768A" w14:textId="77777777" w:rsidR="00570046" w:rsidRPr="00817E5B" w:rsidRDefault="00570046">
      <w:pPr>
        <w:pStyle w:val="BodyText"/>
        <w:jc w:val="center"/>
      </w:pPr>
    </w:p>
    <w:p w14:paraId="375A9F57" w14:textId="77777777" w:rsidR="00455149" w:rsidRPr="00817E5B" w:rsidRDefault="00455149">
      <w:pPr>
        <w:pStyle w:val="BodyText"/>
        <w:jc w:val="center"/>
        <w:sectPr w:rsidR="00455149" w:rsidRPr="00817E5B" w:rsidSect="00856E91">
          <w:headerReference w:type="even" r:id="rId30"/>
          <w:headerReference w:type="default" r:id="rId31"/>
          <w:headerReference w:type="first" r:id="rId32"/>
          <w:type w:val="oddPage"/>
          <w:pgSz w:w="12240" w:h="15840" w:code="1"/>
          <w:pgMar w:top="1276" w:right="1440" w:bottom="1276" w:left="1800" w:header="720" w:footer="720" w:gutter="0"/>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817E5B" w14:paraId="4662DBE2" w14:textId="77777777">
        <w:trPr>
          <w:cantSplit/>
          <w:trHeight w:val="140"/>
        </w:trPr>
        <w:tc>
          <w:tcPr>
            <w:tcW w:w="13230" w:type="dxa"/>
            <w:gridSpan w:val="11"/>
            <w:tcBorders>
              <w:top w:val="nil"/>
              <w:left w:val="nil"/>
              <w:bottom w:val="nil"/>
              <w:right w:val="nil"/>
            </w:tcBorders>
          </w:tcPr>
          <w:p w14:paraId="69247C5E" w14:textId="77777777" w:rsidR="00607D25" w:rsidRPr="00817E5B" w:rsidRDefault="00455149">
            <w:pPr>
              <w:pStyle w:val="SectionVHeader"/>
              <w:rPr>
                <w:sz w:val="28"/>
                <w:szCs w:val="28"/>
              </w:rPr>
            </w:pPr>
            <w:bookmarkStart w:id="378" w:name="_Toc144120723"/>
            <w:r w:rsidRPr="00817E5B">
              <w:rPr>
                <w:sz w:val="28"/>
                <w:szCs w:val="28"/>
              </w:rPr>
              <w:lastRenderedPageBreak/>
              <w:t>Price Schedule</w:t>
            </w:r>
            <w:r w:rsidR="00607D25" w:rsidRPr="00817E5B">
              <w:rPr>
                <w:sz w:val="28"/>
                <w:szCs w:val="28"/>
              </w:rPr>
              <w:t xml:space="preserve"> 1:</w:t>
            </w:r>
            <w:bookmarkEnd w:id="378"/>
          </w:p>
          <w:p w14:paraId="6848AB27" w14:textId="77777777" w:rsidR="00455149" w:rsidRPr="00817E5B" w:rsidRDefault="00455149" w:rsidP="00607D25">
            <w:pPr>
              <w:jc w:val="center"/>
              <w:rPr>
                <w:b/>
                <w:bCs/>
                <w:sz w:val="28"/>
                <w:szCs w:val="28"/>
                <w:u w:val="single"/>
              </w:rPr>
            </w:pPr>
            <w:r w:rsidRPr="00817E5B">
              <w:rPr>
                <w:b/>
                <w:bCs/>
                <w:sz w:val="28"/>
                <w:szCs w:val="28"/>
              </w:rPr>
              <w:t xml:space="preserve">Goods Manufactured Outside the Purchaser’s Country, </w:t>
            </w:r>
            <w:r w:rsidRPr="00817E5B">
              <w:rPr>
                <w:b/>
                <w:bCs/>
                <w:sz w:val="28"/>
                <w:szCs w:val="28"/>
                <w:u w:val="single"/>
              </w:rPr>
              <w:t xml:space="preserve">to be </w:t>
            </w:r>
            <w:proofErr w:type="gramStart"/>
            <w:r w:rsidRPr="00817E5B">
              <w:rPr>
                <w:b/>
                <w:bCs/>
                <w:sz w:val="28"/>
                <w:szCs w:val="28"/>
                <w:u w:val="single"/>
              </w:rPr>
              <w:t>Imported</w:t>
            </w:r>
            <w:proofErr w:type="gramEnd"/>
          </w:p>
          <w:p w14:paraId="2A9F8FF8" w14:textId="186B5280" w:rsidR="00A354E9" w:rsidRPr="00817E5B" w:rsidRDefault="00A354E9" w:rsidP="00607D25">
            <w:pPr>
              <w:jc w:val="center"/>
              <w:rPr>
                <w:b/>
                <w:bCs/>
                <w:sz w:val="28"/>
                <w:szCs w:val="28"/>
              </w:rPr>
            </w:pPr>
          </w:p>
        </w:tc>
      </w:tr>
      <w:tr w:rsidR="00455149" w:rsidRPr="00817E5B" w14:paraId="44A077C0" w14:textId="77777777" w:rsidTr="001165ED">
        <w:trPr>
          <w:cantSplit/>
          <w:trHeight w:val="1251"/>
        </w:trPr>
        <w:tc>
          <w:tcPr>
            <w:tcW w:w="4500" w:type="dxa"/>
            <w:gridSpan w:val="4"/>
            <w:tcBorders>
              <w:top w:val="double" w:sz="6" w:space="0" w:color="auto"/>
              <w:bottom w:val="nil"/>
              <w:right w:val="nil"/>
            </w:tcBorders>
          </w:tcPr>
          <w:p w14:paraId="599A4F2E" w14:textId="77777777" w:rsidR="00455149" w:rsidRPr="00817E5B" w:rsidRDefault="00455149">
            <w:pPr>
              <w:suppressAutoHyphens/>
              <w:jc w:val="center"/>
            </w:pPr>
          </w:p>
        </w:tc>
        <w:tc>
          <w:tcPr>
            <w:tcW w:w="4518" w:type="dxa"/>
            <w:gridSpan w:val="4"/>
            <w:tcBorders>
              <w:top w:val="double" w:sz="6" w:space="0" w:color="auto"/>
              <w:left w:val="nil"/>
              <w:bottom w:val="nil"/>
              <w:right w:val="nil"/>
            </w:tcBorders>
          </w:tcPr>
          <w:p w14:paraId="0FDC8F00" w14:textId="77777777" w:rsidR="00455149" w:rsidRPr="00817E5B" w:rsidRDefault="00455149">
            <w:pPr>
              <w:suppressAutoHyphens/>
              <w:spacing w:before="240"/>
              <w:jc w:val="center"/>
            </w:pPr>
            <w:r w:rsidRPr="00817E5B">
              <w:t xml:space="preserve">(Group C </w:t>
            </w:r>
            <w:r w:rsidR="000E14F1" w:rsidRPr="00817E5B">
              <w:t>Bid</w:t>
            </w:r>
            <w:r w:rsidRPr="00817E5B">
              <w:t>s, goods to be imported)</w:t>
            </w:r>
          </w:p>
          <w:p w14:paraId="1B66AD12" w14:textId="77777777" w:rsidR="00455149" w:rsidRPr="00817E5B" w:rsidRDefault="00455149" w:rsidP="00D64EAC">
            <w:pPr>
              <w:suppressAutoHyphens/>
              <w:spacing w:before="240"/>
              <w:jc w:val="center"/>
            </w:pPr>
            <w:r w:rsidRPr="00817E5B">
              <w:t>Currencies in accordance with ITB 15</w:t>
            </w:r>
          </w:p>
        </w:tc>
        <w:tc>
          <w:tcPr>
            <w:tcW w:w="4212" w:type="dxa"/>
            <w:gridSpan w:val="3"/>
            <w:tcBorders>
              <w:top w:val="double" w:sz="6" w:space="0" w:color="auto"/>
              <w:left w:val="nil"/>
              <w:bottom w:val="nil"/>
            </w:tcBorders>
          </w:tcPr>
          <w:p w14:paraId="4D0A5C9C" w14:textId="77777777" w:rsidR="00455149" w:rsidRPr="00817E5B" w:rsidRDefault="00913434">
            <w:pPr>
              <w:rPr>
                <w:sz w:val="20"/>
              </w:rPr>
            </w:pPr>
            <w:r w:rsidRPr="00817E5B">
              <w:rPr>
                <w:sz w:val="20"/>
              </w:rPr>
              <w:t>Date: _</w:t>
            </w:r>
            <w:r w:rsidR="00455149" w:rsidRPr="00817E5B">
              <w:rPr>
                <w:sz w:val="20"/>
              </w:rPr>
              <w:t>________________________</w:t>
            </w:r>
          </w:p>
          <w:p w14:paraId="218FBB0B" w14:textId="77777777" w:rsidR="00455149" w:rsidRPr="00817E5B" w:rsidRDefault="002D3A80">
            <w:pPr>
              <w:suppressAutoHyphens/>
            </w:pPr>
            <w:r w:rsidRPr="00817E5B">
              <w:rPr>
                <w:sz w:val="20"/>
              </w:rPr>
              <w:t>RFB</w:t>
            </w:r>
            <w:r w:rsidR="00455149" w:rsidRPr="00817E5B">
              <w:rPr>
                <w:sz w:val="20"/>
              </w:rPr>
              <w:t xml:space="preserve"> No: _____________________</w:t>
            </w:r>
          </w:p>
          <w:p w14:paraId="22075DD4" w14:textId="77777777" w:rsidR="00455149" w:rsidRPr="00817E5B" w:rsidRDefault="00455149">
            <w:pPr>
              <w:suppressAutoHyphens/>
              <w:rPr>
                <w:sz w:val="20"/>
              </w:rPr>
            </w:pPr>
          </w:p>
          <w:p w14:paraId="0FA756C6" w14:textId="77777777" w:rsidR="00455149" w:rsidRPr="00817E5B" w:rsidRDefault="00455149">
            <w:pPr>
              <w:suppressAutoHyphens/>
              <w:rPr>
                <w:sz w:val="20"/>
              </w:rPr>
            </w:pPr>
            <w:r w:rsidRPr="00817E5B">
              <w:rPr>
                <w:sz w:val="20"/>
              </w:rPr>
              <w:t>Alternative No: ________________</w:t>
            </w:r>
          </w:p>
          <w:p w14:paraId="21B8ABB8" w14:textId="77777777" w:rsidR="00455149" w:rsidRPr="00817E5B" w:rsidRDefault="00455149">
            <w:pPr>
              <w:suppressAutoHyphens/>
            </w:pPr>
            <w:r w:rsidRPr="00817E5B">
              <w:rPr>
                <w:sz w:val="20"/>
              </w:rPr>
              <w:t>Page N</w:t>
            </w:r>
            <w:r w:rsidRPr="00817E5B">
              <w:rPr>
                <w:sz w:val="20"/>
              </w:rPr>
              <w:sym w:font="Symbol" w:char="F0B0"/>
            </w:r>
            <w:r w:rsidRPr="00817E5B">
              <w:rPr>
                <w:sz w:val="20"/>
              </w:rPr>
              <w:t xml:space="preserve"> ______ of ______</w:t>
            </w:r>
          </w:p>
        </w:tc>
      </w:tr>
      <w:tr w:rsidR="00455149" w:rsidRPr="00817E5B" w14:paraId="1C628790" w14:textId="77777777">
        <w:trPr>
          <w:cantSplit/>
        </w:trPr>
        <w:tc>
          <w:tcPr>
            <w:tcW w:w="720" w:type="dxa"/>
            <w:tcBorders>
              <w:top w:val="double" w:sz="6" w:space="0" w:color="auto"/>
              <w:bottom w:val="double" w:sz="6" w:space="0" w:color="auto"/>
              <w:right w:val="single" w:sz="6" w:space="0" w:color="auto"/>
            </w:tcBorders>
          </w:tcPr>
          <w:p w14:paraId="5B1EECA5" w14:textId="77777777" w:rsidR="00455149" w:rsidRPr="00817E5B" w:rsidRDefault="00455149">
            <w:pPr>
              <w:suppressAutoHyphens/>
              <w:jc w:val="center"/>
              <w:rPr>
                <w:sz w:val="20"/>
              </w:rPr>
            </w:pPr>
            <w:r w:rsidRPr="00817E5B">
              <w:rPr>
                <w:sz w:val="20"/>
              </w:rPr>
              <w:t>1</w:t>
            </w:r>
          </w:p>
        </w:tc>
        <w:tc>
          <w:tcPr>
            <w:tcW w:w="1800" w:type="dxa"/>
            <w:tcBorders>
              <w:top w:val="double" w:sz="6" w:space="0" w:color="auto"/>
              <w:left w:val="single" w:sz="6" w:space="0" w:color="auto"/>
              <w:bottom w:val="double" w:sz="6" w:space="0" w:color="auto"/>
              <w:right w:val="single" w:sz="6" w:space="0" w:color="auto"/>
            </w:tcBorders>
          </w:tcPr>
          <w:p w14:paraId="4C69655C" w14:textId="77777777" w:rsidR="00455149" w:rsidRPr="00817E5B" w:rsidRDefault="00455149">
            <w:pPr>
              <w:suppressAutoHyphens/>
              <w:jc w:val="center"/>
              <w:rPr>
                <w:sz w:val="20"/>
              </w:rPr>
            </w:pPr>
            <w:r w:rsidRPr="00817E5B">
              <w:rPr>
                <w:sz w:val="20"/>
              </w:rPr>
              <w:t>2</w:t>
            </w:r>
          </w:p>
        </w:tc>
        <w:tc>
          <w:tcPr>
            <w:tcW w:w="990" w:type="dxa"/>
            <w:tcBorders>
              <w:top w:val="double" w:sz="6" w:space="0" w:color="auto"/>
              <w:left w:val="single" w:sz="6" w:space="0" w:color="auto"/>
              <w:bottom w:val="double" w:sz="6" w:space="0" w:color="auto"/>
              <w:right w:val="single" w:sz="6" w:space="0" w:color="auto"/>
            </w:tcBorders>
          </w:tcPr>
          <w:p w14:paraId="02625816" w14:textId="77777777" w:rsidR="00455149" w:rsidRPr="00817E5B" w:rsidRDefault="00455149">
            <w:pPr>
              <w:suppressAutoHyphens/>
              <w:jc w:val="center"/>
              <w:rPr>
                <w:sz w:val="20"/>
              </w:rPr>
            </w:pPr>
            <w:r w:rsidRPr="00817E5B">
              <w:rPr>
                <w:sz w:val="20"/>
              </w:rPr>
              <w:t>3</w:t>
            </w:r>
          </w:p>
        </w:tc>
        <w:tc>
          <w:tcPr>
            <w:tcW w:w="990" w:type="dxa"/>
            <w:tcBorders>
              <w:top w:val="double" w:sz="6" w:space="0" w:color="auto"/>
              <w:left w:val="single" w:sz="6" w:space="0" w:color="auto"/>
              <w:bottom w:val="double" w:sz="6" w:space="0" w:color="auto"/>
              <w:right w:val="single" w:sz="6" w:space="0" w:color="auto"/>
            </w:tcBorders>
          </w:tcPr>
          <w:p w14:paraId="11D9F96B" w14:textId="77777777" w:rsidR="00455149" w:rsidRPr="00817E5B" w:rsidRDefault="00455149">
            <w:pPr>
              <w:suppressAutoHyphens/>
              <w:jc w:val="center"/>
              <w:rPr>
                <w:sz w:val="20"/>
              </w:rPr>
            </w:pPr>
            <w:r w:rsidRPr="00817E5B">
              <w:rPr>
                <w:sz w:val="20"/>
              </w:rPr>
              <w:t>4</w:t>
            </w:r>
          </w:p>
        </w:tc>
        <w:tc>
          <w:tcPr>
            <w:tcW w:w="1260" w:type="dxa"/>
            <w:tcBorders>
              <w:top w:val="double" w:sz="6" w:space="0" w:color="auto"/>
              <w:left w:val="single" w:sz="6" w:space="0" w:color="auto"/>
              <w:bottom w:val="double" w:sz="6" w:space="0" w:color="auto"/>
              <w:right w:val="single" w:sz="6" w:space="0" w:color="auto"/>
            </w:tcBorders>
          </w:tcPr>
          <w:p w14:paraId="724244E7" w14:textId="77777777" w:rsidR="00455149" w:rsidRPr="00817E5B" w:rsidRDefault="00455149">
            <w:pPr>
              <w:suppressAutoHyphens/>
              <w:jc w:val="center"/>
              <w:rPr>
                <w:sz w:val="20"/>
              </w:rPr>
            </w:pPr>
            <w:r w:rsidRPr="00817E5B">
              <w:rPr>
                <w:sz w:val="20"/>
              </w:rPr>
              <w:t>5</w:t>
            </w:r>
          </w:p>
        </w:tc>
        <w:tc>
          <w:tcPr>
            <w:tcW w:w="1710" w:type="dxa"/>
            <w:tcBorders>
              <w:top w:val="double" w:sz="6" w:space="0" w:color="auto"/>
              <w:left w:val="single" w:sz="6" w:space="0" w:color="auto"/>
              <w:bottom w:val="double" w:sz="6" w:space="0" w:color="auto"/>
              <w:right w:val="single" w:sz="6" w:space="0" w:color="auto"/>
            </w:tcBorders>
          </w:tcPr>
          <w:p w14:paraId="735A4A40" w14:textId="77777777" w:rsidR="00455149" w:rsidRPr="00817E5B" w:rsidRDefault="00455149">
            <w:pPr>
              <w:suppressAutoHyphens/>
              <w:jc w:val="center"/>
              <w:rPr>
                <w:sz w:val="20"/>
              </w:rPr>
            </w:pPr>
            <w:r w:rsidRPr="00817E5B">
              <w:rPr>
                <w:sz w:val="20"/>
              </w:rPr>
              <w:t>6</w:t>
            </w:r>
          </w:p>
        </w:tc>
        <w:tc>
          <w:tcPr>
            <w:tcW w:w="1530" w:type="dxa"/>
            <w:tcBorders>
              <w:top w:val="double" w:sz="6" w:space="0" w:color="auto"/>
              <w:left w:val="single" w:sz="6" w:space="0" w:color="auto"/>
              <w:bottom w:val="double" w:sz="6" w:space="0" w:color="auto"/>
              <w:right w:val="single" w:sz="6" w:space="0" w:color="auto"/>
            </w:tcBorders>
          </w:tcPr>
          <w:p w14:paraId="69DF6EA9" w14:textId="77777777" w:rsidR="00455149" w:rsidRPr="00817E5B" w:rsidRDefault="00455149">
            <w:pPr>
              <w:suppressAutoHyphens/>
              <w:jc w:val="center"/>
              <w:rPr>
                <w:sz w:val="20"/>
              </w:rPr>
            </w:pPr>
            <w:r w:rsidRPr="00817E5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BA53B83" w14:textId="77777777" w:rsidR="00455149" w:rsidRPr="00817E5B" w:rsidRDefault="00455149">
            <w:pPr>
              <w:suppressAutoHyphens/>
              <w:jc w:val="center"/>
              <w:rPr>
                <w:sz w:val="20"/>
              </w:rPr>
            </w:pPr>
            <w:r w:rsidRPr="00817E5B">
              <w:rPr>
                <w:sz w:val="20"/>
              </w:rPr>
              <w:t>8</w:t>
            </w:r>
          </w:p>
        </w:tc>
        <w:tc>
          <w:tcPr>
            <w:tcW w:w="2340" w:type="dxa"/>
            <w:tcBorders>
              <w:top w:val="double" w:sz="6" w:space="0" w:color="auto"/>
              <w:left w:val="single" w:sz="6" w:space="0" w:color="auto"/>
              <w:bottom w:val="double" w:sz="6" w:space="0" w:color="auto"/>
            </w:tcBorders>
          </w:tcPr>
          <w:p w14:paraId="4CE8DC91" w14:textId="77777777" w:rsidR="00455149" w:rsidRPr="00817E5B" w:rsidRDefault="00455149">
            <w:pPr>
              <w:suppressAutoHyphens/>
              <w:jc w:val="center"/>
              <w:rPr>
                <w:sz w:val="20"/>
              </w:rPr>
            </w:pPr>
            <w:r w:rsidRPr="00817E5B">
              <w:rPr>
                <w:sz w:val="20"/>
              </w:rPr>
              <w:t>9</w:t>
            </w:r>
          </w:p>
        </w:tc>
      </w:tr>
      <w:tr w:rsidR="00455149" w:rsidRPr="00817E5B" w14:paraId="15B272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AF74D79" w14:textId="77777777" w:rsidR="00455149" w:rsidRPr="00817E5B" w:rsidRDefault="00455149">
            <w:pPr>
              <w:suppressAutoHyphens/>
              <w:jc w:val="center"/>
              <w:rPr>
                <w:sz w:val="16"/>
              </w:rPr>
            </w:pPr>
            <w:r w:rsidRPr="00817E5B">
              <w:rPr>
                <w:sz w:val="16"/>
              </w:rPr>
              <w:t>Line Item</w:t>
            </w:r>
          </w:p>
          <w:p w14:paraId="4C63CA3D" w14:textId="77777777" w:rsidR="00455149" w:rsidRPr="00817E5B" w:rsidRDefault="00455149">
            <w:pPr>
              <w:suppressAutoHyphens/>
              <w:jc w:val="center"/>
              <w:rPr>
                <w:sz w:val="16"/>
              </w:rPr>
            </w:pPr>
            <w:r w:rsidRPr="00817E5B">
              <w:rPr>
                <w:sz w:val="16"/>
              </w:rPr>
              <w:t>N</w:t>
            </w:r>
            <w:r w:rsidRPr="00817E5B">
              <w:rPr>
                <w:sz w:val="16"/>
              </w:rPr>
              <w:sym w:font="Symbol" w:char="F0B0"/>
            </w:r>
          </w:p>
          <w:p w14:paraId="2B52513D" w14:textId="77777777" w:rsidR="00455149" w:rsidRPr="00817E5B"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0036B27" w14:textId="77777777" w:rsidR="00455149" w:rsidRPr="00817E5B" w:rsidRDefault="00455149">
            <w:pPr>
              <w:suppressAutoHyphens/>
              <w:jc w:val="center"/>
              <w:rPr>
                <w:sz w:val="16"/>
              </w:rPr>
            </w:pPr>
            <w:r w:rsidRPr="00817E5B">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E327069" w14:textId="77777777" w:rsidR="00455149" w:rsidRPr="00817E5B" w:rsidRDefault="00455149">
            <w:pPr>
              <w:suppressAutoHyphens/>
              <w:jc w:val="center"/>
              <w:rPr>
                <w:sz w:val="16"/>
              </w:rPr>
            </w:pPr>
            <w:r w:rsidRPr="00817E5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00F63A8" w14:textId="77777777" w:rsidR="00455149" w:rsidRPr="00817E5B" w:rsidRDefault="00455149">
            <w:pPr>
              <w:suppressAutoHyphens/>
              <w:jc w:val="center"/>
              <w:rPr>
                <w:sz w:val="16"/>
              </w:rPr>
            </w:pPr>
            <w:r w:rsidRPr="00817E5B">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96EF316" w14:textId="77777777" w:rsidR="00455149" w:rsidRPr="00817E5B" w:rsidRDefault="00455149">
            <w:pPr>
              <w:suppressAutoHyphens/>
              <w:jc w:val="center"/>
            </w:pPr>
            <w:r w:rsidRPr="00817E5B">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0703850" w14:textId="77777777" w:rsidR="00455149" w:rsidRPr="00817E5B" w:rsidRDefault="00455149">
            <w:pPr>
              <w:suppressAutoHyphens/>
              <w:jc w:val="center"/>
              <w:rPr>
                <w:sz w:val="16"/>
              </w:rPr>
            </w:pPr>
            <w:r w:rsidRPr="00817E5B">
              <w:rPr>
                <w:sz w:val="16"/>
              </w:rPr>
              <w:t xml:space="preserve">Unit price </w:t>
            </w:r>
          </w:p>
          <w:p w14:paraId="6C2CF3B5" w14:textId="3F6A1E1B" w:rsidR="00455149" w:rsidRPr="00817E5B" w:rsidRDefault="00A70134">
            <w:pPr>
              <w:suppressAutoHyphens/>
              <w:jc w:val="center"/>
              <w:rPr>
                <w:sz w:val="16"/>
              </w:rPr>
            </w:pPr>
            <w:r w:rsidRPr="00817E5B">
              <w:rPr>
                <w:smallCaps/>
                <w:sz w:val="16"/>
              </w:rPr>
              <w:t>CIP</w:t>
            </w:r>
            <w:r w:rsidR="00455149" w:rsidRPr="00817E5B">
              <w:rPr>
                <w:sz w:val="16"/>
              </w:rPr>
              <w:t xml:space="preserve"> </w:t>
            </w:r>
            <w:r w:rsidRPr="00817E5B">
              <w:rPr>
                <w:i/>
                <w:iCs/>
                <w:sz w:val="16"/>
              </w:rPr>
              <w:t>Montenegro</w:t>
            </w:r>
          </w:p>
          <w:p w14:paraId="138E4BC3" w14:textId="77777777" w:rsidR="00455149" w:rsidRPr="00817E5B" w:rsidRDefault="00455149" w:rsidP="008277AF">
            <w:pPr>
              <w:suppressAutoHyphens/>
              <w:jc w:val="center"/>
              <w:rPr>
                <w:sz w:val="16"/>
              </w:rPr>
            </w:pPr>
            <w:r w:rsidRPr="00817E5B">
              <w:rPr>
                <w:sz w:val="16"/>
              </w:rPr>
              <w:t>in accordance with ITB 14.</w:t>
            </w:r>
            <w:r w:rsidR="008277AF" w:rsidRPr="00817E5B">
              <w:rPr>
                <w:sz w:val="16"/>
              </w:rPr>
              <w:t>8</w:t>
            </w:r>
            <w:r w:rsidRPr="00817E5B">
              <w:rPr>
                <w:sz w:val="16"/>
              </w:rPr>
              <w:t>(b)(</w:t>
            </w:r>
            <w:proofErr w:type="spellStart"/>
            <w:r w:rsidRPr="00817E5B">
              <w:rPr>
                <w:sz w:val="16"/>
              </w:rPr>
              <w:t>i</w:t>
            </w:r>
            <w:proofErr w:type="spellEnd"/>
            <w:r w:rsidRPr="00817E5B">
              <w:rPr>
                <w:sz w:val="16"/>
              </w:rPr>
              <w:t>)</w:t>
            </w:r>
          </w:p>
        </w:tc>
        <w:tc>
          <w:tcPr>
            <w:tcW w:w="1530" w:type="dxa"/>
            <w:tcBorders>
              <w:top w:val="double" w:sz="6" w:space="0" w:color="auto"/>
              <w:left w:val="single" w:sz="6" w:space="0" w:color="auto"/>
              <w:bottom w:val="single" w:sz="6" w:space="0" w:color="auto"/>
              <w:right w:val="single" w:sz="6" w:space="0" w:color="auto"/>
            </w:tcBorders>
          </w:tcPr>
          <w:p w14:paraId="54FD3129" w14:textId="4A74FDE1" w:rsidR="00455149" w:rsidRPr="00817E5B" w:rsidRDefault="00455149">
            <w:pPr>
              <w:suppressAutoHyphens/>
              <w:jc w:val="center"/>
              <w:rPr>
                <w:sz w:val="16"/>
              </w:rPr>
            </w:pPr>
            <w:r w:rsidRPr="00817E5B">
              <w:rPr>
                <w:sz w:val="16"/>
              </w:rPr>
              <w:t>CIP</w:t>
            </w:r>
            <w:r w:rsidR="0019586D" w:rsidRPr="00817E5B">
              <w:rPr>
                <w:sz w:val="16"/>
              </w:rPr>
              <w:t xml:space="preserve"> </w:t>
            </w:r>
            <w:r w:rsidRPr="00817E5B">
              <w:rPr>
                <w:sz w:val="16"/>
              </w:rPr>
              <w:t>Price per line item</w:t>
            </w:r>
          </w:p>
          <w:p w14:paraId="1053CA03" w14:textId="77777777" w:rsidR="00455149" w:rsidRPr="00817E5B" w:rsidRDefault="00455149">
            <w:pPr>
              <w:suppressAutoHyphens/>
              <w:jc w:val="center"/>
              <w:rPr>
                <w:sz w:val="16"/>
              </w:rPr>
            </w:pPr>
            <w:r w:rsidRPr="00817E5B">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9799FF1" w14:textId="77777777" w:rsidR="00455149" w:rsidRPr="00817E5B" w:rsidRDefault="00455149">
            <w:pPr>
              <w:suppressAutoHyphens/>
              <w:jc w:val="center"/>
              <w:rPr>
                <w:sz w:val="16"/>
              </w:rPr>
            </w:pPr>
            <w:r w:rsidRPr="00817E5B">
              <w:rPr>
                <w:sz w:val="16"/>
              </w:rPr>
              <w:t xml:space="preserve">Price per line item for inland transportation and other services </w:t>
            </w:r>
            <w:r w:rsidRPr="00817E5B">
              <w:rPr>
                <w:sz w:val="16"/>
                <w:u w:val="single"/>
              </w:rPr>
              <w:t xml:space="preserve">required in the Purchaser’s </w:t>
            </w:r>
            <w:r w:rsidR="00B20407" w:rsidRPr="00817E5B">
              <w:rPr>
                <w:sz w:val="16"/>
                <w:u w:val="single"/>
              </w:rPr>
              <w:t xml:space="preserve">Country </w:t>
            </w:r>
            <w:r w:rsidRPr="00817E5B">
              <w:rPr>
                <w:sz w:val="16"/>
                <w:u w:val="single"/>
              </w:rPr>
              <w:t>to convey the Goods to their final destination specified</w:t>
            </w:r>
            <w:r w:rsidRPr="00817E5B">
              <w:rPr>
                <w:sz w:val="16"/>
              </w:rPr>
              <w:t xml:space="preserve"> in </w:t>
            </w:r>
            <w:proofErr w:type="gramStart"/>
            <w:r w:rsidRPr="00817E5B">
              <w:rPr>
                <w:sz w:val="16"/>
              </w:rPr>
              <w:t>BDS</w:t>
            </w:r>
            <w:proofErr w:type="gramEnd"/>
          </w:p>
          <w:p w14:paraId="49F9CBFF" w14:textId="77777777" w:rsidR="00455149" w:rsidRPr="00817E5B"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F13E1C3" w14:textId="77777777" w:rsidR="00455149" w:rsidRPr="00817E5B" w:rsidRDefault="00455149">
            <w:pPr>
              <w:suppressAutoHyphens/>
              <w:jc w:val="center"/>
              <w:rPr>
                <w:sz w:val="16"/>
              </w:rPr>
            </w:pPr>
            <w:r w:rsidRPr="00817E5B">
              <w:rPr>
                <w:sz w:val="16"/>
              </w:rPr>
              <w:t xml:space="preserve">Total Price per Line item </w:t>
            </w:r>
          </w:p>
          <w:p w14:paraId="08C8AD71" w14:textId="77777777" w:rsidR="00455149" w:rsidRPr="00817E5B" w:rsidRDefault="00455149">
            <w:pPr>
              <w:suppressAutoHyphens/>
              <w:jc w:val="center"/>
              <w:rPr>
                <w:sz w:val="16"/>
              </w:rPr>
            </w:pPr>
            <w:r w:rsidRPr="00817E5B">
              <w:rPr>
                <w:sz w:val="16"/>
              </w:rPr>
              <w:t>(Col. 7+8)</w:t>
            </w:r>
          </w:p>
        </w:tc>
      </w:tr>
      <w:tr w:rsidR="00455149" w:rsidRPr="00817E5B" w14:paraId="5D73246E"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9F20A74" w14:textId="77777777" w:rsidR="00455149" w:rsidRPr="00817E5B" w:rsidRDefault="00455149">
            <w:pPr>
              <w:suppressAutoHyphens/>
              <w:rPr>
                <w:i/>
                <w:iCs/>
                <w:sz w:val="20"/>
              </w:rPr>
            </w:pPr>
            <w:r w:rsidRPr="00817E5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5880D55" w14:textId="77777777" w:rsidR="00455149" w:rsidRPr="00817E5B" w:rsidRDefault="00455149">
            <w:pPr>
              <w:suppressAutoHyphens/>
              <w:rPr>
                <w:i/>
                <w:iCs/>
                <w:sz w:val="20"/>
              </w:rPr>
            </w:pPr>
            <w:r w:rsidRPr="00817E5B">
              <w:rPr>
                <w:i/>
                <w:iCs/>
                <w:sz w:val="16"/>
              </w:rPr>
              <w:t>[insert name of good]</w:t>
            </w:r>
          </w:p>
        </w:tc>
        <w:tc>
          <w:tcPr>
            <w:tcW w:w="990" w:type="dxa"/>
            <w:tcBorders>
              <w:top w:val="single" w:sz="6" w:space="0" w:color="auto"/>
              <w:left w:val="single" w:sz="6" w:space="0" w:color="auto"/>
              <w:right w:val="single" w:sz="6" w:space="0" w:color="auto"/>
            </w:tcBorders>
          </w:tcPr>
          <w:p w14:paraId="5F746632" w14:textId="77777777" w:rsidR="00455149" w:rsidRPr="00817E5B" w:rsidRDefault="00455149">
            <w:pPr>
              <w:suppressAutoHyphens/>
              <w:rPr>
                <w:i/>
                <w:iCs/>
                <w:sz w:val="20"/>
              </w:rPr>
            </w:pPr>
            <w:r w:rsidRPr="00817E5B">
              <w:rPr>
                <w:i/>
                <w:iCs/>
                <w:sz w:val="16"/>
              </w:rPr>
              <w:t>[insert country of origin of the Good]</w:t>
            </w:r>
          </w:p>
        </w:tc>
        <w:tc>
          <w:tcPr>
            <w:tcW w:w="990" w:type="dxa"/>
            <w:tcBorders>
              <w:top w:val="single" w:sz="6" w:space="0" w:color="auto"/>
              <w:left w:val="single" w:sz="6" w:space="0" w:color="auto"/>
              <w:right w:val="single" w:sz="6" w:space="0" w:color="auto"/>
            </w:tcBorders>
          </w:tcPr>
          <w:p w14:paraId="0F8170B9" w14:textId="77777777" w:rsidR="00455149" w:rsidRPr="00817E5B" w:rsidRDefault="00455149">
            <w:pPr>
              <w:suppressAutoHyphens/>
              <w:rPr>
                <w:i/>
                <w:iCs/>
                <w:sz w:val="16"/>
              </w:rPr>
            </w:pPr>
            <w:r w:rsidRPr="00817E5B">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3CE138A" w14:textId="77777777" w:rsidR="00455149" w:rsidRPr="00817E5B" w:rsidRDefault="00455149">
            <w:pPr>
              <w:suppressAutoHyphens/>
              <w:rPr>
                <w:i/>
                <w:iCs/>
                <w:sz w:val="20"/>
              </w:rPr>
            </w:pPr>
            <w:r w:rsidRPr="00817E5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3D08706" w14:textId="0B2CC6FB" w:rsidR="00455149" w:rsidRPr="00817E5B" w:rsidRDefault="00455149">
            <w:pPr>
              <w:suppressAutoHyphens/>
              <w:rPr>
                <w:i/>
                <w:iCs/>
                <w:sz w:val="20"/>
              </w:rPr>
            </w:pPr>
            <w:r w:rsidRPr="00817E5B">
              <w:rPr>
                <w:i/>
                <w:iCs/>
                <w:sz w:val="16"/>
              </w:rPr>
              <w:t xml:space="preserve">[insert unit price </w:t>
            </w:r>
            <w:proofErr w:type="gramStart"/>
            <w:r w:rsidRPr="00817E5B">
              <w:rPr>
                <w:i/>
                <w:iCs/>
                <w:sz w:val="16"/>
              </w:rPr>
              <w:t xml:space="preserve">CIP </w:t>
            </w:r>
            <w:r w:rsidR="0019586D" w:rsidRPr="00817E5B">
              <w:rPr>
                <w:i/>
                <w:iCs/>
                <w:sz w:val="16"/>
              </w:rPr>
              <w:t xml:space="preserve"> </w:t>
            </w:r>
            <w:r w:rsidRPr="00817E5B">
              <w:rPr>
                <w:i/>
                <w:iCs/>
                <w:sz w:val="16"/>
              </w:rPr>
              <w:t>per</w:t>
            </w:r>
            <w:proofErr w:type="gramEnd"/>
            <w:r w:rsidRPr="00817E5B">
              <w:rPr>
                <w:i/>
                <w:iCs/>
                <w:sz w:val="16"/>
              </w:rPr>
              <w:t xml:space="preserve"> unit]</w:t>
            </w:r>
          </w:p>
        </w:tc>
        <w:tc>
          <w:tcPr>
            <w:tcW w:w="1530" w:type="dxa"/>
            <w:tcBorders>
              <w:top w:val="single" w:sz="6" w:space="0" w:color="auto"/>
              <w:left w:val="single" w:sz="6" w:space="0" w:color="auto"/>
              <w:bottom w:val="single" w:sz="6" w:space="0" w:color="auto"/>
              <w:right w:val="single" w:sz="6" w:space="0" w:color="auto"/>
            </w:tcBorders>
          </w:tcPr>
          <w:p w14:paraId="31D8CE9E" w14:textId="4FDA3BA9" w:rsidR="00455149" w:rsidRPr="00817E5B" w:rsidRDefault="00455149">
            <w:pPr>
              <w:suppressAutoHyphens/>
              <w:rPr>
                <w:i/>
                <w:iCs/>
                <w:sz w:val="16"/>
              </w:rPr>
            </w:pPr>
            <w:r w:rsidRPr="00817E5B">
              <w:rPr>
                <w:i/>
                <w:iCs/>
                <w:sz w:val="16"/>
              </w:rPr>
              <w:t xml:space="preserve">[insert total </w:t>
            </w:r>
            <w:proofErr w:type="gramStart"/>
            <w:r w:rsidRPr="00817E5B">
              <w:rPr>
                <w:i/>
                <w:iCs/>
                <w:sz w:val="16"/>
              </w:rPr>
              <w:t xml:space="preserve">CIP </w:t>
            </w:r>
            <w:r w:rsidR="0019586D" w:rsidRPr="00817E5B">
              <w:rPr>
                <w:i/>
                <w:iCs/>
                <w:sz w:val="16"/>
              </w:rPr>
              <w:t xml:space="preserve"> </w:t>
            </w:r>
            <w:r w:rsidRPr="00817E5B">
              <w:rPr>
                <w:i/>
                <w:iCs/>
                <w:sz w:val="16"/>
              </w:rPr>
              <w:t>price</w:t>
            </w:r>
            <w:proofErr w:type="gramEnd"/>
            <w:r w:rsidRPr="00817E5B">
              <w:rPr>
                <w:i/>
                <w:iCs/>
                <w:sz w:val="16"/>
              </w:rPr>
              <w:t xml:space="preserv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57B4A47" w14:textId="77777777" w:rsidR="00455149" w:rsidRPr="00817E5B" w:rsidRDefault="00455149">
            <w:pPr>
              <w:suppressAutoHyphens/>
              <w:rPr>
                <w:i/>
                <w:iCs/>
                <w:sz w:val="16"/>
              </w:rPr>
            </w:pPr>
            <w:r w:rsidRPr="00817E5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45DD7F8D" w14:textId="77777777" w:rsidR="00455149" w:rsidRPr="00817E5B" w:rsidRDefault="00455149">
            <w:pPr>
              <w:suppressAutoHyphens/>
              <w:rPr>
                <w:i/>
                <w:iCs/>
                <w:sz w:val="16"/>
              </w:rPr>
            </w:pPr>
            <w:r w:rsidRPr="00817E5B">
              <w:rPr>
                <w:i/>
                <w:iCs/>
                <w:sz w:val="16"/>
              </w:rPr>
              <w:t>[insert total price of the line item]</w:t>
            </w:r>
          </w:p>
        </w:tc>
      </w:tr>
      <w:tr w:rsidR="00455149" w:rsidRPr="00817E5B" w14:paraId="4A88FD54"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49727E" w14:textId="77777777" w:rsidR="00455149" w:rsidRPr="00817E5B"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DBA2025" w14:textId="77777777" w:rsidR="00455149" w:rsidRPr="00817E5B" w:rsidRDefault="00455149">
            <w:pPr>
              <w:suppressAutoHyphens/>
              <w:spacing w:before="60" w:after="60"/>
              <w:rPr>
                <w:sz w:val="20"/>
              </w:rPr>
            </w:pPr>
          </w:p>
        </w:tc>
        <w:tc>
          <w:tcPr>
            <w:tcW w:w="990" w:type="dxa"/>
            <w:tcBorders>
              <w:left w:val="single" w:sz="6" w:space="0" w:color="auto"/>
              <w:right w:val="single" w:sz="6" w:space="0" w:color="auto"/>
            </w:tcBorders>
          </w:tcPr>
          <w:p w14:paraId="386FF326" w14:textId="77777777" w:rsidR="00455149" w:rsidRPr="00817E5B" w:rsidRDefault="00455149">
            <w:pPr>
              <w:suppressAutoHyphens/>
              <w:spacing w:before="60" w:after="60"/>
              <w:rPr>
                <w:sz w:val="20"/>
              </w:rPr>
            </w:pPr>
          </w:p>
        </w:tc>
        <w:tc>
          <w:tcPr>
            <w:tcW w:w="990" w:type="dxa"/>
            <w:tcBorders>
              <w:left w:val="single" w:sz="6" w:space="0" w:color="auto"/>
              <w:right w:val="single" w:sz="6" w:space="0" w:color="auto"/>
            </w:tcBorders>
          </w:tcPr>
          <w:p w14:paraId="39CFCC20" w14:textId="77777777" w:rsidR="00455149" w:rsidRPr="00817E5B"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D6C0DD"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0B1C4F1"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EDCFF56" w14:textId="77777777" w:rsidR="00455149" w:rsidRPr="00817E5B"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F3C390B" w14:textId="77777777" w:rsidR="00455149" w:rsidRPr="00817E5B"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4653AAE" w14:textId="77777777" w:rsidR="00455149" w:rsidRPr="00817E5B" w:rsidRDefault="00455149">
            <w:pPr>
              <w:suppressAutoHyphens/>
              <w:spacing w:before="60" w:after="60"/>
              <w:rPr>
                <w:sz w:val="20"/>
              </w:rPr>
            </w:pPr>
          </w:p>
        </w:tc>
      </w:tr>
      <w:tr w:rsidR="00455149" w:rsidRPr="00817E5B" w14:paraId="2E083F1B" w14:textId="77777777">
        <w:trPr>
          <w:cantSplit/>
          <w:trHeight w:val="390"/>
        </w:trPr>
        <w:tc>
          <w:tcPr>
            <w:tcW w:w="720" w:type="dxa"/>
            <w:tcBorders>
              <w:top w:val="single" w:sz="6" w:space="0" w:color="auto"/>
              <w:left w:val="double" w:sz="6" w:space="0" w:color="auto"/>
              <w:bottom w:val="nil"/>
              <w:right w:val="single" w:sz="6" w:space="0" w:color="auto"/>
            </w:tcBorders>
          </w:tcPr>
          <w:p w14:paraId="046B4A5F" w14:textId="77777777" w:rsidR="00455149" w:rsidRPr="00817E5B"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310E399" w14:textId="77777777" w:rsidR="00455149" w:rsidRPr="00817E5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9F82A30" w14:textId="77777777" w:rsidR="00455149" w:rsidRPr="00817E5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07769D4" w14:textId="77777777" w:rsidR="00455149" w:rsidRPr="00817E5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0239D32"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1523CF7"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AF9933E" w14:textId="77777777" w:rsidR="00455149" w:rsidRPr="00817E5B"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73927E3F" w14:textId="77777777" w:rsidR="00455149" w:rsidRPr="00817E5B"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56023717" w14:textId="77777777" w:rsidR="00455149" w:rsidRPr="00817E5B" w:rsidRDefault="00455149">
            <w:pPr>
              <w:suppressAutoHyphens/>
              <w:spacing w:before="60" w:after="60"/>
              <w:rPr>
                <w:sz w:val="20"/>
              </w:rPr>
            </w:pPr>
          </w:p>
        </w:tc>
      </w:tr>
      <w:tr w:rsidR="00455149" w:rsidRPr="00817E5B" w14:paraId="6D20B0AA" w14:textId="77777777" w:rsidTr="001165ED">
        <w:trPr>
          <w:cantSplit/>
          <w:trHeight w:val="333"/>
        </w:trPr>
        <w:tc>
          <w:tcPr>
            <w:tcW w:w="9018" w:type="dxa"/>
            <w:gridSpan w:val="8"/>
            <w:tcBorders>
              <w:top w:val="double" w:sz="6" w:space="0" w:color="auto"/>
              <w:left w:val="nil"/>
              <w:bottom w:val="nil"/>
              <w:right w:val="double" w:sz="6" w:space="0" w:color="auto"/>
            </w:tcBorders>
          </w:tcPr>
          <w:p w14:paraId="0D69A8CE" w14:textId="77777777" w:rsidR="00455149" w:rsidRPr="00817E5B"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297DB0F1" w14:textId="77777777" w:rsidR="00455149" w:rsidRPr="00817E5B" w:rsidRDefault="00455149">
            <w:pPr>
              <w:pStyle w:val="CommentText"/>
              <w:suppressAutoHyphens/>
              <w:spacing w:before="60" w:after="60"/>
            </w:pPr>
            <w:r w:rsidRPr="00817E5B">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5F9D9AD" w14:textId="77777777" w:rsidR="00455149" w:rsidRPr="00817E5B" w:rsidRDefault="00455149">
            <w:pPr>
              <w:suppressAutoHyphens/>
              <w:spacing w:before="60" w:after="60"/>
              <w:rPr>
                <w:sz w:val="20"/>
              </w:rPr>
            </w:pPr>
          </w:p>
        </w:tc>
      </w:tr>
      <w:tr w:rsidR="00455149" w:rsidRPr="00817E5B" w14:paraId="4CB38B99" w14:textId="77777777">
        <w:trPr>
          <w:cantSplit/>
          <w:trHeight w:hRule="exact" w:val="495"/>
        </w:trPr>
        <w:tc>
          <w:tcPr>
            <w:tcW w:w="13230" w:type="dxa"/>
            <w:gridSpan w:val="11"/>
            <w:tcBorders>
              <w:top w:val="nil"/>
              <w:left w:val="nil"/>
              <w:bottom w:val="nil"/>
              <w:right w:val="nil"/>
            </w:tcBorders>
          </w:tcPr>
          <w:p w14:paraId="1A265C67" w14:textId="55B88B1A" w:rsidR="00455149" w:rsidRPr="00817E5B" w:rsidRDefault="00455149">
            <w:pPr>
              <w:suppressAutoHyphens/>
              <w:spacing w:before="100"/>
              <w:rPr>
                <w:i/>
                <w:iCs/>
                <w:sz w:val="20"/>
              </w:rPr>
            </w:pPr>
            <w:r w:rsidRPr="00817E5B">
              <w:rPr>
                <w:sz w:val="20"/>
              </w:rPr>
              <w:t xml:space="preserve">Name of </w:t>
            </w:r>
            <w:r w:rsidR="004E5474" w:rsidRPr="00817E5B">
              <w:rPr>
                <w:sz w:val="20"/>
              </w:rPr>
              <w:t>Bidder</w:t>
            </w:r>
            <w:r w:rsidRPr="00817E5B">
              <w:rPr>
                <w:sz w:val="20"/>
              </w:rPr>
              <w:t xml:space="preserve"> </w:t>
            </w:r>
            <w:r w:rsidRPr="00817E5B">
              <w:rPr>
                <w:i/>
                <w:iCs/>
                <w:sz w:val="20"/>
              </w:rPr>
              <w:t xml:space="preserve">[insert complete name of </w:t>
            </w:r>
            <w:r w:rsidR="004E5474" w:rsidRPr="00817E5B">
              <w:rPr>
                <w:i/>
                <w:iCs/>
                <w:sz w:val="20"/>
              </w:rPr>
              <w:t>Bidder</w:t>
            </w:r>
            <w:r w:rsidRPr="00817E5B">
              <w:rPr>
                <w:i/>
                <w:iCs/>
                <w:sz w:val="20"/>
              </w:rPr>
              <w:t xml:space="preserve">] </w:t>
            </w:r>
            <w:r w:rsidRPr="00817E5B">
              <w:rPr>
                <w:sz w:val="20"/>
              </w:rPr>
              <w:t xml:space="preserve">Signature of </w:t>
            </w:r>
            <w:r w:rsidR="004E5474" w:rsidRPr="00817E5B">
              <w:rPr>
                <w:sz w:val="20"/>
              </w:rPr>
              <w:t>Bidder</w:t>
            </w:r>
            <w:r w:rsidRPr="00817E5B">
              <w:rPr>
                <w:sz w:val="20"/>
              </w:rPr>
              <w:t xml:space="preserve"> </w:t>
            </w:r>
            <w:r w:rsidRPr="00817E5B">
              <w:rPr>
                <w:i/>
                <w:iCs/>
                <w:sz w:val="20"/>
              </w:rPr>
              <w:t>[signature of person signing the Bid]</w:t>
            </w:r>
            <w:r w:rsidRPr="00817E5B">
              <w:rPr>
                <w:sz w:val="20"/>
              </w:rPr>
              <w:t xml:space="preserve"> Date </w:t>
            </w:r>
            <w:r w:rsidRPr="00817E5B">
              <w:rPr>
                <w:i/>
                <w:iCs/>
                <w:sz w:val="20"/>
              </w:rPr>
              <w:t>[Insert Date]</w:t>
            </w:r>
          </w:p>
        </w:tc>
      </w:tr>
    </w:tbl>
    <w:p w14:paraId="1EFF3E8E" w14:textId="77777777" w:rsidR="00455149" w:rsidRPr="00817E5B" w:rsidRDefault="00455149">
      <w:r w:rsidRPr="00817E5B">
        <w:br w:type="page"/>
      </w:r>
    </w:p>
    <w:tbl>
      <w:tblPr>
        <w:tblpPr w:leftFromText="180" w:rightFromText="180" w:horzAnchor="page" w:tblpX="732" w:tblpY="-402"/>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17E5B" w14:paraId="0EF32528" w14:textId="77777777" w:rsidTr="00D014FA">
        <w:trPr>
          <w:cantSplit/>
          <w:trHeight w:val="140"/>
        </w:trPr>
        <w:tc>
          <w:tcPr>
            <w:tcW w:w="14368" w:type="dxa"/>
            <w:gridSpan w:val="12"/>
            <w:tcBorders>
              <w:top w:val="nil"/>
              <w:left w:val="nil"/>
              <w:bottom w:val="nil"/>
              <w:right w:val="nil"/>
            </w:tcBorders>
          </w:tcPr>
          <w:p w14:paraId="1DFDF948" w14:textId="77777777" w:rsidR="00607D25" w:rsidRPr="00817E5B" w:rsidRDefault="00455149" w:rsidP="00D014FA">
            <w:pPr>
              <w:pStyle w:val="SectionVHeader"/>
              <w:rPr>
                <w:sz w:val="24"/>
              </w:rPr>
            </w:pPr>
            <w:bookmarkStart w:id="379" w:name="_Toc144120724"/>
            <w:bookmarkStart w:id="380" w:name="_Toc347230623"/>
            <w:r w:rsidRPr="00817E5B">
              <w:rPr>
                <w:sz w:val="28"/>
                <w:szCs w:val="28"/>
              </w:rPr>
              <w:lastRenderedPageBreak/>
              <w:t>Price Schedule</w:t>
            </w:r>
            <w:r w:rsidR="00607D25" w:rsidRPr="00817E5B">
              <w:rPr>
                <w:sz w:val="28"/>
                <w:szCs w:val="28"/>
              </w:rPr>
              <w:t xml:space="preserve"> 2</w:t>
            </w:r>
            <w:r w:rsidRPr="00817E5B">
              <w:rPr>
                <w:sz w:val="24"/>
              </w:rPr>
              <w:t>:</w:t>
            </w:r>
            <w:bookmarkEnd w:id="379"/>
            <w:r w:rsidRPr="00817E5B">
              <w:rPr>
                <w:sz w:val="24"/>
              </w:rPr>
              <w:t xml:space="preserve"> </w:t>
            </w:r>
          </w:p>
          <w:p w14:paraId="410F9C7C" w14:textId="57E597D0" w:rsidR="00455149" w:rsidRPr="00817E5B" w:rsidRDefault="00455149" w:rsidP="00D014FA">
            <w:pPr>
              <w:jc w:val="center"/>
            </w:pPr>
            <w:r w:rsidRPr="00817E5B">
              <w:rPr>
                <w:b/>
                <w:bCs/>
                <w:sz w:val="28"/>
                <w:szCs w:val="28"/>
              </w:rPr>
              <w:t>Goods Manufactured Outside the Purchaser’s Country</w:t>
            </w:r>
            <w:r w:rsidRPr="00817E5B">
              <w:rPr>
                <w:b/>
                <w:bCs/>
                <w:sz w:val="28"/>
                <w:szCs w:val="28"/>
                <w:u w:val="single"/>
              </w:rPr>
              <w:t>, already imported</w:t>
            </w:r>
            <w:r w:rsidR="004A4197" w:rsidRPr="00817E5B">
              <w:rPr>
                <w:b/>
                <w:bCs/>
                <w:sz w:val="28"/>
                <w:szCs w:val="28"/>
              </w:rPr>
              <w:t>*</w:t>
            </w:r>
            <w:bookmarkEnd w:id="380"/>
          </w:p>
        </w:tc>
      </w:tr>
      <w:tr w:rsidR="00455149" w:rsidRPr="00817E5B" w14:paraId="53402F7D" w14:textId="77777777" w:rsidTr="00D014FA">
        <w:trPr>
          <w:cantSplit/>
          <w:trHeight w:val="1251"/>
        </w:trPr>
        <w:tc>
          <w:tcPr>
            <w:tcW w:w="3237" w:type="dxa"/>
            <w:gridSpan w:val="3"/>
            <w:tcBorders>
              <w:top w:val="double" w:sz="6" w:space="0" w:color="auto"/>
              <w:bottom w:val="nil"/>
              <w:right w:val="nil"/>
            </w:tcBorders>
          </w:tcPr>
          <w:p w14:paraId="20E5166C" w14:textId="77777777" w:rsidR="00455149" w:rsidRPr="00817E5B" w:rsidRDefault="00455149" w:rsidP="00D014FA">
            <w:pPr>
              <w:suppressAutoHyphens/>
              <w:jc w:val="center"/>
            </w:pPr>
          </w:p>
        </w:tc>
        <w:tc>
          <w:tcPr>
            <w:tcW w:w="6843" w:type="dxa"/>
            <w:gridSpan w:val="6"/>
            <w:tcBorders>
              <w:top w:val="double" w:sz="6" w:space="0" w:color="auto"/>
              <w:left w:val="nil"/>
              <w:bottom w:val="nil"/>
              <w:right w:val="nil"/>
            </w:tcBorders>
          </w:tcPr>
          <w:p w14:paraId="0F99EB21" w14:textId="77777777" w:rsidR="00455149" w:rsidRPr="00817E5B" w:rsidRDefault="00455149" w:rsidP="00D014FA">
            <w:pPr>
              <w:suppressAutoHyphens/>
              <w:spacing w:before="240"/>
              <w:jc w:val="center"/>
            </w:pPr>
            <w:r w:rsidRPr="00817E5B">
              <w:t xml:space="preserve">(Group C </w:t>
            </w:r>
            <w:r w:rsidR="000E14F1" w:rsidRPr="00817E5B">
              <w:t>Bid</w:t>
            </w:r>
            <w:r w:rsidRPr="00817E5B">
              <w:t xml:space="preserve">s, </w:t>
            </w:r>
            <w:proofErr w:type="gramStart"/>
            <w:r w:rsidRPr="00817E5B">
              <w:t>Goods</w:t>
            </w:r>
            <w:proofErr w:type="gramEnd"/>
            <w:r w:rsidRPr="00817E5B">
              <w:t xml:space="preserve"> already imported)</w:t>
            </w:r>
          </w:p>
          <w:p w14:paraId="1EDE05D1" w14:textId="77777777" w:rsidR="00455149" w:rsidRPr="00817E5B" w:rsidRDefault="00455149" w:rsidP="00D014FA">
            <w:pPr>
              <w:suppressAutoHyphens/>
              <w:spacing w:before="240"/>
              <w:jc w:val="center"/>
            </w:pPr>
            <w:r w:rsidRPr="00817E5B">
              <w:t>Currencies in accordance with ITB 15</w:t>
            </w:r>
          </w:p>
        </w:tc>
        <w:tc>
          <w:tcPr>
            <w:tcW w:w="4288" w:type="dxa"/>
            <w:gridSpan w:val="3"/>
            <w:tcBorders>
              <w:top w:val="double" w:sz="6" w:space="0" w:color="auto"/>
              <w:left w:val="nil"/>
              <w:bottom w:val="nil"/>
            </w:tcBorders>
          </w:tcPr>
          <w:p w14:paraId="4691D893" w14:textId="77777777" w:rsidR="00455149" w:rsidRPr="00817E5B" w:rsidRDefault="00913434" w:rsidP="00D014FA">
            <w:pPr>
              <w:rPr>
                <w:sz w:val="20"/>
              </w:rPr>
            </w:pPr>
            <w:r w:rsidRPr="00817E5B">
              <w:rPr>
                <w:sz w:val="20"/>
              </w:rPr>
              <w:t>Date: _</w:t>
            </w:r>
            <w:r w:rsidR="00455149" w:rsidRPr="00817E5B">
              <w:rPr>
                <w:sz w:val="20"/>
              </w:rPr>
              <w:t>________________________</w:t>
            </w:r>
          </w:p>
          <w:p w14:paraId="642E5B56" w14:textId="77777777" w:rsidR="00455149" w:rsidRPr="00817E5B" w:rsidRDefault="002D3A80" w:rsidP="00D014FA">
            <w:pPr>
              <w:suppressAutoHyphens/>
            </w:pPr>
            <w:r w:rsidRPr="00817E5B">
              <w:rPr>
                <w:sz w:val="20"/>
              </w:rPr>
              <w:t>RFB</w:t>
            </w:r>
            <w:r w:rsidR="00455149" w:rsidRPr="00817E5B">
              <w:rPr>
                <w:sz w:val="20"/>
              </w:rPr>
              <w:t xml:space="preserve"> No: _____________________</w:t>
            </w:r>
          </w:p>
          <w:p w14:paraId="6172ED93" w14:textId="77777777" w:rsidR="00455149" w:rsidRPr="00817E5B" w:rsidRDefault="00455149" w:rsidP="00D014FA">
            <w:pPr>
              <w:suppressAutoHyphens/>
              <w:rPr>
                <w:sz w:val="20"/>
              </w:rPr>
            </w:pPr>
            <w:r w:rsidRPr="00817E5B">
              <w:rPr>
                <w:sz w:val="20"/>
              </w:rPr>
              <w:t>Alternative No: ________________</w:t>
            </w:r>
          </w:p>
          <w:p w14:paraId="1110F97F" w14:textId="77777777" w:rsidR="00455149" w:rsidRPr="00817E5B" w:rsidRDefault="00455149" w:rsidP="00D014FA">
            <w:pPr>
              <w:suppressAutoHyphens/>
            </w:pPr>
            <w:r w:rsidRPr="00817E5B">
              <w:rPr>
                <w:sz w:val="20"/>
              </w:rPr>
              <w:t>Page N</w:t>
            </w:r>
            <w:r w:rsidRPr="00817E5B">
              <w:rPr>
                <w:sz w:val="20"/>
              </w:rPr>
              <w:sym w:font="Symbol" w:char="F0B0"/>
            </w:r>
            <w:r w:rsidRPr="00817E5B">
              <w:rPr>
                <w:sz w:val="20"/>
              </w:rPr>
              <w:t xml:space="preserve"> ______ of ______</w:t>
            </w:r>
          </w:p>
        </w:tc>
      </w:tr>
      <w:tr w:rsidR="00455149" w:rsidRPr="00817E5B" w14:paraId="71EEA235" w14:textId="77777777" w:rsidTr="00D014FA">
        <w:trPr>
          <w:cantSplit/>
        </w:trPr>
        <w:tc>
          <w:tcPr>
            <w:tcW w:w="802" w:type="dxa"/>
            <w:tcBorders>
              <w:top w:val="double" w:sz="6" w:space="0" w:color="auto"/>
              <w:bottom w:val="double" w:sz="6" w:space="0" w:color="auto"/>
              <w:right w:val="single" w:sz="6" w:space="0" w:color="auto"/>
            </w:tcBorders>
          </w:tcPr>
          <w:p w14:paraId="606AAAA5" w14:textId="77777777" w:rsidR="00455149" w:rsidRPr="00817E5B" w:rsidRDefault="00455149" w:rsidP="00D014FA">
            <w:pPr>
              <w:suppressAutoHyphens/>
              <w:jc w:val="center"/>
              <w:rPr>
                <w:sz w:val="20"/>
              </w:rPr>
            </w:pPr>
            <w:r w:rsidRPr="00817E5B">
              <w:rPr>
                <w:sz w:val="20"/>
              </w:rPr>
              <w:t>1</w:t>
            </w:r>
          </w:p>
        </w:tc>
        <w:tc>
          <w:tcPr>
            <w:tcW w:w="1535" w:type="dxa"/>
            <w:tcBorders>
              <w:top w:val="double" w:sz="6" w:space="0" w:color="auto"/>
              <w:left w:val="single" w:sz="6" w:space="0" w:color="auto"/>
              <w:bottom w:val="double" w:sz="6" w:space="0" w:color="auto"/>
              <w:right w:val="single" w:sz="6" w:space="0" w:color="auto"/>
            </w:tcBorders>
          </w:tcPr>
          <w:p w14:paraId="77216CC8" w14:textId="77777777" w:rsidR="00455149" w:rsidRPr="00817E5B" w:rsidRDefault="00455149" w:rsidP="00D014FA">
            <w:pPr>
              <w:suppressAutoHyphens/>
              <w:jc w:val="center"/>
              <w:rPr>
                <w:sz w:val="20"/>
              </w:rPr>
            </w:pPr>
            <w:r w:rsidRPr="00817E5B">
              <w:rPr>
                <w:sz w:val="20"/>
              </w:rPr>
              <w:t>2</w:t>
            </w:r>
          </w:p>
        </w:tc>
        <w:tc>
          <w:tcPr>
            <w:tcW w:w="900" w:type="dxa"/>
            <w:tcBorders>
              <w:top w:val="double" w:sz="6" w:space="0" w:color="auto"/>
              <w:left w:val="single" w:sz="6" w:space="0" w:color="auto"/>
              <w:bottom w:val="double" w:sz="6" w:space="0" w:color="auto"/>
              <w:right w:val="single" w:sz="6" w:space="0" w:color="auto"/>
            </w:tcBorders>
          </w:tcPr>
          <w:p w14:paraId="585723A0" w14:textId="77777777" w:rsidR="00455149" w:rsidRPr="00817E5B" w:rsidRDefault="00455149" w:rsidP="00D014FA">
            <w:pPr>
              <w:suppressAutoHyphens/>
              <w:jc w:val="center"/>
              <w:rPr>
                <w:sz w:val="20"/>
              </w:rPr>
            </w:pPr>
            <w:r w:rsidRPr="00817E5B">
              <w:rPr>
                <w:sz w:val="20"/>
              </w:rPr>
              <w:t>3</w:t>
            </w:r>
          </w:p>
        </w:tc>
        <w:tc>
          <w:tcPr>
            <w:tcW w:w="990" w:type="dxa"/>
            <w:tcBorders>
              <w:top w:val="double" w:sz="6" w:space="0" w:color="auto"/>
              <w:left w:val="single" w:sz="6" w:space="0" w:color="auto"/>
              <w:bottom w:val="double" w:sz="6" w:space="0" w:color="auto"/>
              <w:right w:val="single" w:sz="6" w:space="0" w:color="auto"/>
            </w:tcBorders>
          </w:tcPr>
          <w:p w14:paraId="21FE8B6A" w14:textId="77777777" w:rsidR="00455149" w:rsidRPr="00817E5B" w:rsidRDefault="00455149" w:rsidP="00D014FA">
            <w:pPr>
              <w:suppressAutoHyphens/>
              <w:jc w:val="center"/>
              <w:rPr>
                <w:sz w:val="20"/>
              </w:rPr>
            </w:pPr>
            <w:r w:rsidRPr="00817E5B">
              <w:rPr>
                <w:sz w:val="20"/>
              </w:rPr>
              <w:t>4</w:t>
            </w:r>
          </w:p>
        </w:tc>
        <w:tc>
          <w:tcPr>
            <w:tcW w:w="900" w:type="dxa"/>
            <w:tcBorders>
              <w:top w:val="double" w:sz="6" w:space="0" w:color="auto"/>
              <w:left w:val="single" w:sz="6" w:space="0" w:color="auto"/>
              <w:bottom w:val="double" w:sz="6" w:space="0" w:color="auto"/>
              <w:right w:val="single" w:sz="6" w:space="0" w:color="auto"/>
            </w:tcBorders>
          </w:tcPr>
          <w:p w14:paraId="3D3736A0" w14:textId="77777777" w:rsidR="00455149" w:rsidRPr="00817E5B" w:rsidRDefault="00455149" w:rsidP="00D014FA">
            <w:pPr>
              <w:suppressAutoHyphens/>
              <w:jc w:val="center"/>
              <w:rPr>
                <w:sz w:val="20"/>
              </w:rPr>
            </w:pPr>
            <w:r w:rsidRPr="00817E5B">
              <w:rPr>
                <w:sz w:val="20"/>
              </w:rPr>
              <w:t>5</w:t>
            </w:r>
          </w:p>
        </w:tc>
        <w:tc>
          <w:tcPr>
            <w:tcW w:w="1173" w:type="dxa"/>
            <w:tcBorders>
              <w:top w:val="double" w:sz="6" w:space="0" w:color="auto"/>
              <w:left w:val="single" w:sz="6" w:space="0" w:color="auto"/>
              <w:bottom w:val="double" w:sz="6" w:space="0" w:color="auto"/>
              <w:right w:val="single" w:sz="6" w:space="0" w:color="auto"/>
            </w:tcBorders>
          </w:tcPr>
          <w:p w14:paraId="0A377F28" w14:textId="77777777" w:rsidR="00455149" w:rsidRPr="00817E5B" w:rsidRDefault="00455149" w:rsidP="00D014FA">
            <w:pPr>
              <w:suppressAutoHyphens/>
              <w:jc w:val="center"/>
              <w:rPr>
                <w:sz w:val="20"/>
              </w:rPr>
            </w:pPr>
            <w:r w:rsidRPr="00817E5B">
              <w:rPr>
                <w:sz w:val="20"/>
              </w:rPr>
              <w:t>6</w:t>
            </w:r>
          </w:p>
        </w:tc>
        <w:tc>
          <w:tcPr>
            <w:tcW w:w="1350" w:type="dxa"/>
            <w:tcBorders>
              <w:top w:val="double" w:sz="6" w:space="0" w:color="auto"/>
              <w:left w:val="single" w:sz="6" w:space="0" w:color="auto"/>
              <w:bottom w:val="double" w:sz="6" w:space="0" w:color="auto"/>
              <w:right w:val="single" w:sz="6" w:space="0" w:color="auto"/>
            </w:tcBorders>
          </w:tcPr>
          <w:p w14:paraId="0E15CBA5" w14:textId="77777777" w:rsidR="00455149" w:rsidRPr="00817E5B" w:rsidRDefault="00455149" w:rsidP="00D014FA">
            <w:pPr>
              <w:suppressAutoHyphens/>
              <w:jc w:val="center"/>
              <w:rPr>
                <w:sz w:val="20"/>
              </w:rPr>
            </w:pPr>
            <w:r w:rsidRPr="00817E5B">
              <w:rPr>
                <w:sz w:val="20"/>
              </w:rPr>
              <w:t>7</w:t>
            </w:r>
          </w:p>
        </w:tc>
        <w:tc>
          <w:tcPr>
            <w:tcW w:w="1170" w:type="dxa"/>
            <w:tcBorders>
              <w:top w:val="double" w:sz="6" w:space="0" w:color="auto"/>
              <w:left w:val="single" w:sz="6" w:space="0" w:color="auto"/>
              <w:bottom w:val="double" w:sz="6" w:space="0" w:color="auto"/>
              <w:right w:val="single" w:sz="6" w:space="0" w:color="auto"/>
            </w:tcBorders>
          </w:tcPr>
          <w:p w14:paraId="75322F90" w14:textId="77777777" w:rsidR="00455149" w:rsidRPr="00817E5B" w:rsidRDefault="00455149" w:rsidP="00D014FA">
            <w:pPr>
              <w:suppressAutoHyphens/>
              <w:jc w:val="center"/>
              <w:rPr>
                <w:sz w:val="20"/>
              </w:rPr>
            </w:pPr>
            <w:r w:rsidRPr="00817E5B">
              <w:rPr>
                <w:sz w:val="20"/>
              </w:rPr>
              <w:t>8</w:t>
            </w:r>
          </w:p>
        </w:tc>
        <w:tc>
          <w:tcPr>
            <w:tcW w:w="1260" w:type="dxa"/>
            <w:tcBorders>
              <w:top w:val="double" w:sz="6" w:space="0" w:color="auto"/>
              <w:left w:val="single" w:sz="6" w:space="0" w:color="auto"/>
              <w:bottom w:val="double" w:sz="6" w:space="0" w:color="auto"/>
              <w:right w:val="single" w:sz="6" w:space="0" w:color="auto"/>
            </w:tcBorders>
          </w:tcPr>
          <w:p w14:paraId="2157911D" w14:textId="77777777" w:rsidR="00455149" w:rsidRPr="00817E5B" w:rsidRDefault="00455149" w:rsidP="00D014FA">
            <w:pPr>
              <w:suppressAutoHyphens/>
              <w:jc w:val="center"/>
              <w:rPr>
                <w:sz w:val="20"/>
              </w:rPr>
            </w:pPr>
            <w:r w:rsidRPr="00817E5B">
              <w:rPr>
                <w:sz w:val="20"/>
              </w:rPr>
              <w:t>9</w:t>
            </w:r>
          </w:p>
        </w:tc>
        <w:tc>
          <w:tcPr>
            <w:tcW w:w="1440" w:type="dxa"/>
            <w:tcBorders>
              <w:top w:val="double" w:sz="6" w:space="0" w:color="auto"/>
              <w:left w:val="single" w:sz="6" w:space="0" w:color="auto"/>
              <w:bottom w:val="double" w:sz="6" w:space="0" w:color="auto"/>
              <w:right w:val="single" w:sz="6" w:space="0" w:color="auto"/>
            </w:tcBorders>
          </w:tcPr>
          <w:p w14:paraId="3766CB4B" w14:textId="77777777" w:rsidR="00455149" w:rsidRPr="00817E5B" w:rsidRDefault="00455149" w:rsidP="00D014FA">
            <w:pPr>
              <w:suppressAutoHyphens/>
              <w:jc w:val="center"/>
              <w:rPr>
                <w:sz w:val="20"/>
              </w:rPr>
            </w:pPr>
            <w:r w:rsidRPr="00817E5B">
              <w:rPr>
                <w:sz w:val="20"/>
              </w:rPr>
              <w:t>10</w:t>
            </w:r>
          </w:p>
        </w:tc>
        <w:tc>
          <w:tcPr>
            <w:tcW w:w="1260" w:type="dxa"/>
            <w:tcBorders>
              <w:top w:val="double" w:sz="6" w:space="0" w:color="auto"/>
              <w:left w:val="single" w:sz="6" w:space="0" w:color="auto"/>
              <w:bottom w:val="double" w:sz="6" w:space="0" w:color="auto"/>
              <w:right w:val="single" w:sz="6" w:space="0" w:color="auto"/>
            </w:tcBorders>
          </w:tcPr>
          <w:p w14:paraId="7D91DA34" w14:textId="77777777" w:rsidR="00455149" w:rsidRPr="00817E5B" w:rsidRDefault="00455149" w:rsidP="00D014FA">
            <w:pPr>
              <w:suppressAutoHyphens/>
              <w:jc w:val="center"/>
              <w:rPr>
                <w:sz w:val="20"/>
              </w:rPr>
            </w:pPr>
            <w:r w:rsidRPr="00817E5B">
              <w:rPr>
                <w:sz w:val="20"/>
              </w:rPr>
              <w:t>11</w:t>
            </w:r>
          </w:p>
        </w:tc>
        <w:tc>
          <w:tcPr>
            <w:tcW w:w="1588" w:type="dxa"/>
            <w:tcBorders>
              <w:top w:val="double" w:sz="6" w:space="0" w:color="auto"/>
              <w:left w:val="single" w:sz="6" w:space="0" w:color="auto"/>
              <w:bottom w:val="double" w:sz="6" w:space="0" w:color="auto"/>
            </w:tcBorders>
          </w:tcPr>
          <w:p w14:paraId="5F6CF48D" w14:textId="77777777" w:rsidR="00455149" w:rsidRPr="00817E5B" w:rsidRDefault="00455149" w:rsidP="00D014FA">
            <w:pPr>
              <w:suppressAutoHyphens/>
              <w:jc w:val="center"/>
              <w:rPr>
                <w:sz w:val="20"/>
              </w:rPr>
            </w:pPr>
            <w:r w:rsidRPr="00817E5B">
              <w:rPr>
                <w:sz w:val="20"/>
              </w:rPr>
              <w:t>12</w:t>
            </w:r>
          </w:p>
        </w:tc>
      </w:tr>
      <w:tr w:rsidR="00455149" w:rsidRPr="00817E5B" w14:paraId="4D8B75D9" w14:textId="77777777" w:rsidTr="00D01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AD1B50D" w14:textId="77777777" w:rsidR="00455149" w:rsidRPr="00817E5B" w:rsidRDefault="00455149" w:rsidP="00D014FA">
            <w:pPr>
              <w:suppressAutoHyphens/>
              <w:jc w:val="center"/>
              <w:rPr>
                <w:sz w:val="16"/>
              </w:rPr>
            </w:pPr>
            <w:r w:rsidRPr="00817E5B">
              <w:rPr>
                <w:sz w:val="16"/>
              </w:rPr>
              <w:t>Line Item</w:t>
            </w:r>
          </w:p>
          <w:p w14:paraId="0A1B9FD9" w14:textId="77777777" w:rsidR="00455149" w:rsidRPr="00817E5B" w:rsidRDefault="00455149" w:rsidP="00D014FA">
            <w:pPr>
              <w:suppressAutoHyphens/>
              <w:jc w:val="center"/>
              <w:rPr>
                <w:sz w:val="16"/>
              </w:rPr>
            </w:pPr>
            <w:r w:rsidRPr="00817E5B">
              <w:rPr>
                <w:sz w:val="16"/>
              </w:rPr>
              <w:t>N</w:t>
            </w:r>
            <w:r w:rsidRPr="00817E5B">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0CFFF81" w14:textId="77777777" w:rsidR="00455149" w:rsidRPr="00817E5B" w:rsidRDefault="00455149" w:rsidP="00D014FA">
            <w:pPr>
              <w:suppressAutoHyphens/>
              <w:jc w:val="center"/>
              <w:rPr>
                <w:sz w:val="16"/>
              </w:rPr>
            </w:pPr>
            <w:r w:rsidRPr="00817E5B">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2689D021" w14:textId="77777777" w:rsidR="00455149" w:rsidRPr="00817E5B" w:rsidRDefault="00455149" w:rsidP="00D014FA">
            <w:pPr>
              <w:suppressAutoHyphens/>
              <w:jc w:val="center"/>
              <w:rPr>
                <w:sz w:val="16"/>
              </w:rPr>
            </w:pPr>
            <w:r w:rsidRPr="00817E5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0025AC8" w14:textId="77777777" w:rsidR="00455149" w:rsidRPr="00817E5B" w:rsidRDefault="00455149" w:rsidP="00D014FA">
            <w:pPr>
              <w:suppressAutoHyphens/>
              <w:jc w:val="center"/>
              <w:rPr>
                <w:sz w:val="16"/>
              </w:rPr>
            </w:pPr>
            <w:r w:rsidRPr="00817E5B">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4561677F" w14:textId="77777777" w:rsidR="00455149" w:rsidRPr="00817E5B" w:rsidRDefault="00455149" w:rsidP="00D014FA">
            <w:pPr>
              <w:suppressAutoHyphens/>
              <w:jc w:val="center"/>
            </w:pPr>
            <w:r w:rsidRPr="00817E5B">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4CC5FDC" w14:textId="77777777" w:rsidR="00455149" w:rsidRPr="00817E5B" w:rsidRDefault="00455149" w:rsidP="00D014FA">
            <w:pPr>
              <w:suppressAutoHyphens/>
              <w:jc w:val="center"/>
              <w:rPr>
                <w:sz w:val="16"/>
              </w:rPr>
            </w:pPr>
            <w:r w:rsidRPr="00817E5B">
              <w:rPr>
                <w:sz w:val="16"/>
              </w:rPr>
              <w:t>Unit price including Custom Duties and Import Taxes paid, in accordance with ITB 14.</w:t>
            </w:r>
            <w:r w:rsidR="008277AF" w:rsidRPr="00817E5B">
              <w:rPr>
                <w:sz w:val="16"/>
              </w:rPr>
              <w:t>8</w:t>
            </w:r>
            <w:r w:rsidRPr="00817E5B">
              <w:rPr>
                <w:sz w:val="16"/>
              </w:rPr>
              <w:t>(c)(</w:t>
            </w:r>
            <w:proofErr w:type="spellStart"/>
            <w:r w:rsidRPr="00817E5B">
              <w:rPr>
                <w:sz w:val="16"/>
              </w:rPr>
              <w:t>i</w:t>
            </w:r>
            <w:proofErr w:type="spellEnd"/>
            <w:r w:rsidRPr="00817E5B">
              <w:rPr>
                <w:sz w:val="16"/>
              </w:rPr>
              <w:t>)</w:t>
            </w:r>
          </w:p>
        </w:tc>
        <w:tc>
          <w:tcPr>
            <w:tcW w:w="1350" w:type="dxa"/>
            <w:tcBorders>
              <w:top w:val="double" w:sz="6" w:space="0" w:color="auto"/>
              <w:left w:val="single" w:sz="6" w:space="0" w:color="auto"/>
              <w:bottom w:val="single" w:sz="6" w:space="0" w:color="auto"/>
              <w:right w:val="single" w:sz="6" w:space="0" w:color="auto"/>
            </w:tcBorders>
          </w:tcPr>
          <w:p w14:paraId="6F8643E6" w14:textId="77777777" w:rsidR="00455149" w:rsidRPr="00817E5B" w:rsidRDefault="00455149" w:rsidP="00D014FA">
            <w:pPr>
              <w:suppressAutoHyphens/>
              <w:jc w:val="center"/>
              <w:rPr>
                <w:sz w:val="16"/>
              </w:rPr>
            </w:pPr>
            <w:r w:rsidRPr="00817E5B">
              <w:rPr>
                <w:sz w:val="16"/>
              </w:rPr>
              <w:t>Custom Duties and Import Taxes paid per unit in accordance with ITB 14.</w:t>
            </w:r>
            <w:r w:rsidR="008277AF" w:rsidRPr="00817E5B">
              <w:rPr>
                <w:sz w:val="16"/>
              </w:rPr>
              <w:t>8</w:t>
            </w:r>
            <w:r w:rsidRPr="00817E5B">
              <w:rPr>
                <w:sz w:val="16"/>
              </w:rPr>
              <w:t>(c)(ii</w:t>
            </w:r>
            <w:proofErr w:type="gramStart"/>
            <w:r w:rsidRPr="00817E5B">
              <w:rPr>
                <w:sz w:val="16"/>
              </w:rPr>
              <w:t>) ,</w:t>
            </w:r>
            <w:proofErr w:type="gramEnd"/>
            <w:r w:rsidRPr="00817E5B">
              <w:rPr>
                <w:sz w:val="16"/>
              </w:rPr>
              <w:t xml:space="preserve"> [to be supported by documents]</w:t>
            </w:r>
            <w:r w:rsidR="00B95321" w:rsidRPr="00817E5B">
              <w:rPr>
                <w:sz w:val="16"/>
              </w:rPr>
              <w:t xml:space="preserve">  </w:t>
            </w:r>
            <w:r w:rsidRPr="00817E5B">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0CE7CB9D" w14:textId="77777777" w:rsidR="00455149" w:rsidRPr="00817E5B" w:rsidRDefault="00455149" w:rsidP="00D014FA">
            <w:pPr>
              <w:suppressAutoHyphens/>
              <w:jc w:val="center"/>
              <w:rPr>
                <w:sz w:val="16"/>
              </w:rPr>
            </w:pPr>
            <w:r w:rsidRPr="00817E5B">
              <w:rPr>
                <w:sz w:val="16"/>
              </w:rPr>
              <w:t xml:space="preserve">Unit </w:t>
            </w:r>
            <w:r w:rsidR="00913434" w:rsidRPr="00817E5B">
              <w:rPr>
                <w:sz w:val="16"/>
              </w:rPr>
              <w:t>Price net</w:t>
            </w:r>
            <w:r w:rsidRPr="00817E5B">
              <w:rPr>
                <w:sz w:val="16"/>
              </w:rPr>
              <w:t xml:space="preserve"> of custom</w:t>
            </w:r>
            <w:r w:rsidR="00B95321" w:rsidRPr="00817E5B">
              <w:rPr>
                <w:sz w:val="16"/>
              </w:rPr>
              <w:t xml:space="preserve"> </w:t>
            </w:r>
            <w:r w:rsidRPr="00817E5B">
              <w:rPr>
                <w:sz w:val="16"/>
              </w:rPr>
              <w:t>duties and import taxes, in accordance with ITB 14</w:t>
            </w:r>
            <w:r w:rsidR="003A32C3" w:rsidRPr="00817E5B">
              <w:rPr>
                <w:sz w:val="16"/>
              </w:rPr>
              <w:t>.</w:t>
            </w:r>
            <w:r w:rsidR="008277AF" w:rsidRPr="00817E5B">
              <w:rPr>
                <w:sz w:val="16"/>
              </w:rPr>
              <w:t>8</w:t>
            </w:r>
            <w:r w:rsidRPr="00817E5B">
              <w:rPr>
                <w:sz w:val="16"/>
              </w:rPr>
              <w:t xml:space="preserve"> (c) (iii)</w:t>
            </w:r>
          </w:p>
          <w:p w14:paraId="337AFFA8" w14:textId="77777777" w:rsidR="00455149" w:rsidRPr="00817E5B" w:rsidRDefault="00455149" w:rsidP="00D014FA">
            <w:pPr>
              <w:suppressAutoHyphens/>
              <w:jc w:val="center"/>
              <w:rPr>
                <w:sz w:val="16"/>
              </w:rPr>
            </w:pPr>
            <w:r w:rsidRPr="00817E5B">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0AE9DA9" w14:textId="77777777" w:rsidR="00455149" w:rsidRPr="00817E5B" w:rsidRDefault="00455149" w:rsidP="00D014FA">
            <w:pPr>
              <w:suppressAutoHyphens/>
              <w:jc w:val="center"/>
              <w:rPr>
                <w:sz w:val="16"/>
              </w:rPr>
            </w:pPr>
            <w:r w:rsidRPr="00817E5B">
              <w:rPr>
                <w:sz w:val="16"/>
              </w:rPr>
              <w:t>Price</w:t>
            </w:r>
            <w:r w:rsidR="00B95321" w:rsidRPr="00817E5B">
              <w:rPr>
                <w:sz w:val="16"/>
              </w:rPr>
              <w:t xml:space="preserve"> </w:t>
            </w:r>
            <w:r w:rsidRPr="00817E5B">
              <w:rPr>
                <w:sz w:val="16"/>
              </w:rPr>
              <w:t xml:space="preserve">per </w:t>
            </w:r>
            <w:proofErr w:type="gramStart"/>
            <w:r w:rsidRPr="00817E5B">
              <w:rPr>
                <w:sz w:val="16"/>
              </w:rPr>
              <w:t>line item</w:t>
            </w:r>
            <w:proofErr w:type="gramEnd"/>
            <w:r w:rsidR="00B95321" w:rsidRPr="00817E5B">
              <w:rPr>
                <w:sz w:val="16"/>
              </w:rPr>
              <w:t xml:space="preserve"> </w:t>
            </w:r>
            <w:r w:rsidRPr="00817E5B">
              <w:rPr>
                <w:sz w:val="16"/>
              </w:rPr>
              <w:t>net of</w:t>
            </w:r>
            <w:r w:rsidR="00B95321" w:rsidRPr="00817E5B">
              <w:rPr>
                <w:sz w:val="16"/>
              </w:rPr>
              <w:t xml:space="preserve"> </w:t>
            </w:r>
            <w:r w:rsidRPr="00817E5B">
              <w:rPr>
                <w:sz w:val="16"/>
              </w:rPr>
              <w:t>Custom Duties and Import Taxes paid, in accordance with ITB 14.</w:t>
            </w:r>
            <w:r w:rsidR="008277AF" w:rsidRPr="00817E5B">
              <w:rPr>
                <w:sz w:val="16"/>
              </w:rPr>
              <w:t>8</w:t>
            </w:r>
            <w:r w:rsidRPr="00817E5B">
              <w:rPr>
                <w:sz w:val="16"/>
              </w:rPr>
              <w:t>(c)(</w:t>
            </w:r>
            <w:proofErr w:type="spellStart"/>
            <w:r w:rsidRPr="00817E5B">
              <w:rPr>
                <w:sz w:val="16"/>
              </w:rPr>
              <w:t>i</w:t>
            </w:r>
            <w:proofErr w:type="spellEnd"/>
            <w:r w:rsidRPr="00817E5B">
              <w:rPr>
                <w:sz w:val="16"/>
              </w:rPr>
              <w:t>)</w:t>
            </w:r>
          </w:p>
          <w:p w14:paraId="15E316C4" w14:textId="77777777" w:rsidR="00455149" w:rsidRPr="00817E5B" w:rsidRDefault="00455149" w:rsidP="00D014FA">
            <w:pPr>
              <w:suppressAutoHyphens/>
              <w:jc w:val="center"/>
              <w:rPr>
                <w:sz w:val="16"/>
              </w:rPr>
            </w:pPr>
            <w:r w:rsidRPr="00817E5B">
              <w:rPr>
                <w:sz w:val="16"/>
              </w:rPr>
              <w:t>(Col. 5</w:t>
            </w:r>
            <w:r w:rsidRPr="00817E5B">
              <w:rPr>
                <w:sz w:val="16"/>
              </w:rPr>
              <w:sym w:font="Symbol" w:char="F0B4"/>
            </w:r>
            <w:r w:rsidRPr="00817E5B">
              <w:rPr>
                <w:sz w:val="16"/>
              </w:rPr>
              <w:t>8)</w:t>
            </w:r>
          </w:p>
        </w:tc>
        <w:tc>
          <w:tcPr>
            <w:tcW w:w="1440" w:type="dxa"/>
            <w:tcBorders>
              <w:top w:val="double" w:sz="6" w:space="0" w:color="auto"/>
              <w:left w:val="single" w:sz="6" w:space="0" w:color="auto"/>
              <w:bottom w:val="single" w:sz="6" w:space="0" w:color="auto"/>
              <w:right w:val="single" w:sz="6" w:space="0" w:color="auto"/>
            </w:tcBorders>
          </w:tcPr>
          <w:p w14:paraId="43ED23C9" w14:textId="77777777" w:rsidR="00455149" w:rsidRPr="00817E5B" w:rsidRDefault="00455149" w:rsidP="00D014FA">
            <w:pPr>
              <w:suppressAutoHyphens/>
              <w:jc w:val="center"/>
              <w:rPr>
                <w:sz w:val="16"/>
              </w:rPr>
            </w:pPr>
            <w:r w:rsidRPr="00817E5B">
              <w:rPr>
                <w:sz w:val="16"/>
              </w:rPr>
              <w:t xml:space="preserve">Price per line item for inland transportation and other services required in the Purchaser’s </w:t>
            </w:r>
            <w:r w:rsidR="00B20407" w:rsidRPr="00817E5B">
              <w:rPr>
                <w:sz w:val="16"/>
              </w:rPr>
              <w:t xml:space="preserve">Country </w:t>
            </w:r>
            <w:r w:rsidRPr="00817E5B">
              <w:rPr>
                <w:sz w:val="16"/>
              </w:rPr>
              <w:t>to convey the goods to their final destination, as specified in BDS in accordance with ITB 14.</w:t>
            </w:r>
            <w:r w:rsidR="008277AF" w:rsidRPr="00817E5B">
              <w:rPr>
                <w:sz w:val="16"/>
              </w:rPr>
              <w:t>8</w:t>
            </w:r>
            <w:r w:rsidRPr="00817E5B">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B82B3E7" w14:textId="77777777" w:rsidR="00455149" w:rsidRPr="00817E5B" w:rsidRDefault="00455149" w:rsidP="00D014FA">
            <w:pPr>
              <w:suppressAutoHyphens/>
              <w:jc w:val="center"/>
              <w:rPr>
                <w:sz w:val="16"/>
              </w:rPr>
            </w:pPr>
            <w:r w:rsidRPr="00817E5B">
              <w:rPr>
                <w:sz w:val="16"/>
              </w:rPr>
              <w:t>Sales and other taxes paid or payable per item if Contract is awarded (in accordance with ITB 14.</w:t>
            </w:r>
            <w:r w:rsidR="008277AF" w:rsidRPr="00817E5B">
              <w:rPr>
                <w:sz w:val="16"/>
              </w:rPr>
              <w:t>8</w:t>
            </w:r>
            <w:r w:rsidRPr="00817E5B">
              <w:rPr>
                <w:sz w:val="16"/>
              </w:rPr>
              <w:t>(c)(iv)</w:t>
            </w:r>
          </w:p>
        </w:tc>
        <w:tc>
          <w:tcPr>
            <w:tcW w:w="1588" w:type="dxa"/>
            <w:tcBorders>
              <w:top w:val="double" w:sz="6" w:space="0" w:color="auto"/>
              <w:left w:val="single" w:sz="6" w:space="0" w:color="auto"/>
              <w:bottom w:val="single" w:sz="6" w:space="0" w:color="auto"/>
              <w:right w:val="double" w:sz="6" w:space="0" w:color="auto"/>
            </w:tcBorders>
          </w:tcPr>
          <w:p w14:paraId="603C959C" w14:textId="77777777" w:rsidR="00455149" w:rsidRPr="00817E5B" w:rsidRDefault="00455149" w:rsidP="00D014FA">
            <w:pPr>
              <w:suppressAutoHyphens/>
              <w:jc w:val="center"/>
              <w:rPr>
                <w:sz w:val="16"/>
              </w:rPr>
            </w:pPr>
            <w:r w:rsidRPr="00817E5B">
              <w:rPr>
                <w:sz w:val="16"/>
              </w:rPr>
              <w:t>Total Price per line item</w:t>
            </w:r>
          </w:p>
          <w:p w14:paraId="0F4462B5" w14:textId="77777777" w:rsidR="00455149" w:rsidRPr="00817E5B" w:rsidRDefault="00455149" w:rsidP="00D014FA">
            <w:pPr>
              <w:suppressAutoHyphens/>
              <w:jc w:val="center"/>
              <w:rPr>
                <w:sz w:val="16"/>
              </w:rPr>
            </w:pPr>
            <w:r w:rsidRPr="00817E5B">
              <w:rPr>
                <w:sz w:val="16"/>
              </w:rPr>
              <w:t>(Col. 9+10)</w:t>
            </w:r>
          </w:p>
        </w:tc>
      </w:tr>
      <w:tr w:rsidR="00455149" w:rsidRPr="00817E5B" w14:paraId="1B7DE395" w14:textId="77777777" w:rsidTr="00D014FA">
        <w:trPr>
          <w:cantSplit/>
          <w:trHeight w:val="390"/>
        </w:trPr>
        <w:tc>
          <w:tcPr>
            <w:tcW w:w="802" w:type="dxa"/>
            <w:tcBorders>
              <w:top w:val="single" w:sz="6" w:space="0" w:color="auto"/>
              <w:left w:val="double" w:sz="6" w:space="0" w:color="auto"/>
              <w:bottom w:val="single" w:sz="6" w:space="0" w:color="auto"/>
              <w:right w:val="single" w:sz="6" w:space="0" w:color="auto"/>
            </w:tcBorders>
          </w:tcPr>
          <w:p w14:paraId="7A34D33B" w14:textId="77777777" w:rsidR="00455149" w:rsidRPr="00817E5B" w:rsidRDefault="00455149" w:rsidP="00D014FA">
            <w:pPr>
              <w:suppressAutoHyphens/>
              <w:rPr>
                <w:i/>
                <w:iCs/>
                <w:sz w:val="20"/>
              </w:rPr>
            </w:pPr>
            <w:r w:rsidRPr="00817E5B">
              <w:rPr>
                <w:i/>
                <w:iCs/>
                <w:sz w:val="16"/>
              </w:rPr>
              <w:t>[insert number of the</w:t>
            </w:r>
            <w:r w:rsidR="00B95321" w:rsidRPr="00817E5B">
              <w:rPr>
                <w:i/>
                <w:iCs/>
                <w:sz w:val="16"/>
              </w:rPr>
              <w:t xml:space="preserve"> </w:t>
            </w:r>
            <w:r w:rsidRPr="00817E5B">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579870A0" w14:textId="77777777" w:rsidR="00455149" w:rsidRPr="00817E5B" w:rsidRDefault="00455149" w:rsidP="00D014FA">
            <w:pPr>
              <w:suppressAutoHyphens/>
              <w:rPr>
                <w:i/>
                <w:iCs/>
                <w:sz w:val="20"/>
              </w:rPr>
            </w:pPr>
            <w:r w:rsidRPr="00817E5B">
              <w:rPr>
                <w:i/>
                <w:iCs/>
                <w:sz w:val="16"/>
              </w:rPr>
              <w:t>[insert name of Goods]</w:t>
            </w:r>
          </w:p>
        </w:tc>
        <w:tc>
          <w:tcPr>
            <w:tcW w:w="900" w:type="dxa"/>
            <w:tcBorders>
              <w:top w:val="single" w:sz="6" w:space="0" w:color="auto"/>
              <w:left w:val="single" w:sz="6" w:space="0" w:color="auto"/>
              <w:right w:val="single" w:sz="6" w:space="0" w:color="auto"/>
            </w:tcBorders>
          </w:tcPr>
          <w:p w14:paraId="0E257D13" w14:textId="77777777" w:rsidR="00455149" w:rsidRPr="00817E5B" w:rsidRDefault="00455149" w:rsidP="00D014FA">
            <w:pPr>
              <w:suppressAutoHyphens/>
              <w:rPr>
                <w:i/>
                <w:iCs/>
                <w:sz w:val="20"/>
              </w:rPr>
            </w:pPr>
            <w:r w:rsidRPr="00817E5B">
              <w:rPr>
                <w:i/>
                <w:iCs/>
                <w:sz w:val="16"/>
              </w:rPr>
              <w:t>[insert country of origin of the Good]</w:t>
            </w:r>
          </w:p>
        </w:tc>
        <w:tc>
          <w:tcPr>
            <w:tcW w:w="990" w:type="dxa"/>
            <w:tcBorders>
              <w:top w:val="single" w:sz="6" w:space="0" w:color="auto"/>
              <w:left w:val="single" w:sz="6" w:space="0" w:color="auto"/>
              <w:right w:val="single" w:sz="6" w:space="0" w:color="auto"/>
            </w:tcBorders>
          </w:tcPr>
          <w:p w14:paraId="4F3BF84D" w14:textId="77777777" w:rsidR="00455149" w:rsidRPr="00817E5B" w:rsidRDefault="00455149" w:rsidP="00D014FA">
            <w:pPr>
              <w:suppressAutoHyphens/>
              <w:rPr>
                <w:i/>
                <w:iCs/>
                <w:sz w:val="16"/>
              </w:rPr>
            </w:pPr>
            <w:r w:rsidRPr="00817E5B">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AB176DE" w14:textId="77777777" w:rsidR="00455149" w:rsidRPr="00817E5B" w:rsidRDefault="00455149" w:rsidP="00D014FA">
            <w:pPr>
              <w:suppressAutoHyphens/>
              <w:rPr>
                <w:i/>
                <w:iCs/>
                <w:sz w:val="20"/>
              </w:rPr>
            </w:pPr>
            <w:r w:rsidRPr="00817E5B">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529F4C6" w14:textId="77777777" w:rsidR="00455149" w:rsidRPr="00817E5B" w:rsidRDefault="00455149" w:rsidP="00D014FA">
            <w:pPr>
              <w:suppressAutoHyphens/>
              <w:rPr>
                <w:i/>
                <w:iCs/>
                <w:sz w:val="20"/>
              </w:rPr>
            </w:pPr>
            <w:r w:rsidRPr="00817E5B">
              <w:rPr>
                <w:i/>
                <w:iCs/>
                <w:sz w:val="16"/>
              </w:rPr>
              <w:t>[insert unit price per unit]</w:t>
            </w:r>
          </w:p>
        </w:tc>
        <w:tc>
          <w:tcPr>
            <w:tcW w:w="1350" w:type="dxa"/>
            <w:tcBorders>
              <w:top w:val="single" w:sz="6" w:space="0" w:color="auto"/>
              <w:left w:val="single" w:sz="6" w:space="0" w:color="auto"/>
              <w:right w:val="single" w:sz="6" w:space="0" w:color="auto"/>
            </w:tcBorders>
          </w:tcPr>
          <w:p w14:paraId="05A00668" w14:textId="77777777" w:rsidR="00455149" w:rsidRPr="00817E5B" w:rsidRDefault="00455149" w:rsidP="00D014FA">
            <w:pPr>
              <w:suppressAutoHyphens/>
              <w:rPr>
                <w:i/>
                <w:iCs/>
                <w:sz w:val="16"/>
              </w:rPr>
            </w:pPr>
            <w:r w:rsidRPr="00817E5B">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7227947" w14:textId="77777777" w:rsidR="00455149" w:rsidRPr="00817E5B" w:rsidRDefault="00455149" w:rsidP="00D014FA">
            <w:pPr>
              <w:suppressAutoHyphens/>
              <w:rPr>
                <w:i/>
                <w:iCs/>
                <w:sz w:val="16"/>
              </w:rPr>
            </w:pPr>
            <w:r w:rsidRPr="00817E5B">
              <w:rPr>
                <w:i/>
                <w:iCs/>
                <w:sz w:val="16"/>
              </w:rPr>
              <w:t>[insert</w:t>
            </w:r>
            <w:r w:rsidR="00B95321" w:rsidRPr="00817E5B">
              <w:rPr>
                <w:i/>
                <w:iCs/>
                <w:sz w:val="16"/>
              </w:rPr>
              <w:t xml:space="preserve"> </w:t>
            </w:r>
            <w:r w:rsidRPr="00817E5B">
              <w:rPr>
                <w:i/>
                <w:iCs/>
                <w:sz w:val="16"/>
              </w:rPr>
              <w:t>unit price</w:t>
            </w:r>
            <w:r w:rsidR="00B95321" w:rsidRPr="00817E5B">
              <w:rPr>
                <w:i/>
                <w:iCs/>
                <w:sz w:val="16"/>
              </w:rPr>
              <w:t xml:space="preserve"> </w:t>
            </w:r>
            <w:r w:rsidRPr="00817E5B">
              <w:rPr>
                <w:i/>
                <w:iCs/>
                <w:sz w:val="16"/>
              </w:rPr>
              <w:t xml:space="preserve">net of </w:t>
            </w:r>
            <w:proofErr w:type="gramStart"/>
            <w:r w:rsidRPr="00817E5B">
              <w:rPr>
                <w:i/>
                <w:iCs/>
                <w:sz w:val="16"/>
              </w:rPr>
              <w:t>custom</w:t>
            </w:r>
            <w:r w:rsidR="00B95321" w:rsidRPr="00817E5B">
              <w:rPr>
                <w:i/>
                <w:iCs/>
                <w:sz w:val="16"/>
              </w:rPr>
              <w:t xml:space="preserve"> </w:t>
            </w:r>
            <w:r w:rsidRPr="00817E5B">
              <w:rPr>
                <w:i/>
                <w:iCs/>
                <w:sz w:val="16"/>
              </w:rPr>
              <w:t xml:space="preserve"> duties</w:t>
            </w:r>
            <w:proofErr w:type="gramEnd"/>
            <w:r w:rsidRPr="00817E5B">
              <w:rPr>
                <w:i/>
                <w:iCs/>
                <w:sz w:val="16"/>
              </w:rPr>
              <w:t xml:space="preserve"> and import taxes]</w:t>
            </w:r>
          </w:p>
        </w:tc>
        <w:tc>
          <w:tcPr>
            <w:tcW w:w="1260" w:type="dxa"/>
            <w:tcBorders>
              <w:top w:val="single" w:sz="6" w:space="0" w:color="auto"/>
              <w:left w:val="single" w:sz="6" w:space="0" w:color="auto"/>
              <w:right w:val="single" w:sz="6" w:space="0" w:color="auto"/>
            </w:tcBorders>
          </w:tcPr>
          <w:p w14:paraId="30938D28" w14:textId="77777777" w:rsidR="00455149" w:rsidRPr="00817E5B" w:rsidRDefault="00455149" w:rsidP="00D014FA">
            <w:pPr>
              <w:suppressAutoHyphens/>
              <w:rPr>
                <w:i/>
                <w:iCs/>
                <w:sz w:val="16"/>
              </w:rPr>
            </w:pPr>
            <w:r w:rsidRPr="00817E5B">
              <w:rPr>
                <w:i/>
                <w:iCs/>
                <w:sz w:val="16"/>
              </w:rPr>
              <w:t>[ insert</w:t>
            </w:r>
            <w:r w:rsidR="00B95321" w:rsidRPr="00817E5B">
              <w:rPr>
                <w:i/>
                <w:iCs/>
                <w:sz w:val="16"/>
              </w:rPr>
              <w:t xml:space="preserve"> </w:t>
            </w:r>
            <w:r w:rsidRPr="00817E5B">
              <w:rPr>
                <w:i/>
                <w:iCs/>
                <w:sz w:val="16"/>
              </w:rPr>
              <w:t xml:space="preserve">price per </w:t>
            </w:r>
            <w:proofErr w:type="gramStart"/>
            <w:r w:rsidRPr="00817E5B">
              <w:rPr>
                <w:i/>
                <w:iCs/>
                <w:sz w:val="16"/>
              </w:rPr>
              <w:t>line item</w:t>
            </w:r>
            <w:proofErr w:type="gramEnd"/>
            <w:r w:rsidRPr="00817E5B">
              <w:rPr>
                <w:i/>
                <w:iCs/>
                <w:sz w:val="16"/>
              </w:rPr>
              <w:t xml:space="preserve"> net of custom</w:t>
            </w:r>
            <w:r w:rsidR="00B95321" w:rsidRPr="00817E5B">
              <w:rPr>
                <w:i/>
                <w:iCs/>
                <w:sz w:val="16"/>
              </w:rPr>
              <w:t xml:space="preserve"> </w:t>
            </w:r>
            <w:r w:rsidRPr="00817E5B">
              <w:rPr>
                <w:i/>
                <w:iCs/>
                <w:sz w:val="16"/>
              </w:rPr>
              <w:t>duties and import</w:t>
            </w:r>
            <w:r w:rsidR="00B95321" w:rsidRPr="00817E5B">
              <w:rPr>
                <w:i/>
                <w:iCs/>
                <w:sz w:val="16"/>
              </w:rPr>
              <w:t xml:space="preserve"> </w:t>
            </w:r>
            <w:r w:rsidRPr="00817E5B">
              <w:rPr>
                <w:i/>
                <w:iCs/>
                <w:sz w:val="16"/>
              </w:rPr>
              <w:t>taxes]</w:t>
            </w:r>
          </w:p>
        </w:tc>
        <w:tc>
          <w:tcPr>
            <w:tcW w:w="1440" w:type="dxa"/>
            <w:tcBorders>
              <w:top w:val="single" w:sz="6" w:space="0" w:color="auto"/>
              <w:left w:val="single" w:sz="6" w:space="0" w:color="auto"/>
              <w:right w:val="single" w:sz="6" w:space="0" w:color="auto"/>
            </w:tcBorders>
          </w:tcPr>
          <w:p w14:paraId="279B14BE" w14:textId="77777777" w:rsidR="00455149" w:rsidRPr="00817E5B" w:rsidRDefault="00455149" w:rsidP="00D014FA">
            <w:pPr>
              <w:suppressAutoHyphens/>
              <w:rPr>
                <w:i/>
                <w:iCs/>
                <w:sz w:val="16"/>
              </w:rPr>
            </w:pPr>
            <w:r w:rsidRPr="00817E5B">
              <w:rPr>
                <w:i/>
                <w:iCs/>
                <w:sz w:val="16"/>
              </w:rPr>
              <w:t xml:space="preserve">[insert price per line item for inland transportation and other services required in the Purchaser’s </w:t>
            </w:r>
            <w:r w:rsidR="00B20407" w:rsidRPr="00817E5B">
              <w:rPr>
                <w:i/>
                <w:iCs/>
                <w:sz w:val="16"/>
              </w:rPr>
              <w:t>Country</w:t>
            </w:r>
            <w:r w:rsidRPr="00817E5B">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0377955E" w14:textId="77777777" w:rsidR="00455149" w:rsidRPr="00817E5B" w:rsidRDefault="00455149" w:rsidP="00D014FA">
            <w:pPr>
              <w:suppressAutoHyphens/>
              <w:rPr>
                <w:i/>
                <w:iCs/>
                <w:sz w:val="16"/>
              </w:rPr>
            </w:pPr>
            <w:r w:rsidRPr="00817E5B">
              <w:rPr>
                <w:i/>
                <w:iCs/>
                <w:sz w:val="16"/>
              </w:rPr>
              <w:t>[insert</w:t>
            </w:r>
            <w:r w:rsidR="00B95321" w:rsidRPr="00817E5B">
              <w:rPr>
                <w:i/>
                <w:iCs/>
                <w:sz w:val="16"/>
              </w:rPr>
              <w:t xml:space="preserve"> </w:t>
            </w:r>
            <w:r w:rsidRPr="00817E5B">
              <w:rPr>
                <w:i/>
                <w:iCs/>
                <w:sz w:val="16"/>
              </w:rPr>
              <w:t>sales and other taxes payable per</w:t>
            </w:r>
            <w:r w:rsidR="00B95321" w:rsidRPr="00817E5B">
              <w:rPr>
                <w:i/>
                <w:iCs/>
                <w:sz w:val="16"/>
              </w:rPr>
              <w:t xml:space="preserve"> </w:t>
            </w:r>
            <w:r w:rsidRPr="00817E5B">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1DA9F08C" w14:textId="77777777" w:rsidR="00455149" w:rsidRPr="00817E5B" w:rsidRDefault="00455149" w:rsidP="00D014FA">
            <w:pPr>
              <w:suppressAutoHyphens/>
              <w:rPr>
                <w:i/>
                <w:iCs/>
                <w:sz w:val="16"/>
              </w:rPr>
            </w:pPr>
            <w:r w:rsidRPr="00817E5B">
              <w:rPr>
                <w:i/>
                <w:iCs/>
                <w:sz w:val="16"/>
              </w:rPr>
              <w:t>[insert total price per line item]</w:t>
            </w:r>
          </w:p>
        </w:tc>
      </w:tr>
      <w:tr w:rsidR="00455149" w:rsidRPr="00817E5B" w14:paraId="2B8DA75E" w14:textId="77777777" w:rsidTr="00D014F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79091DC" w14:textId="77777777" w:rsidR="00455149" w:rsidRPr="00817E5B" w:rsidRDefault="00455149" w:rsidP="00D014FA">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103890BF" w14:textId="77777777" w:rsidR="00455149" w:rsidRPr="00817E5B" w:rsidRDefault="00455149" w:rsidP="00D014FA">
            <w:pPr>
              <w:suppressAutoHyphens/>
              <w:rPr>
                <w:sz w:val="20"/>
              </w:rPr>
            </w:pPr>
          </w:p>
        </w:tc>
        <w:tc>
          <w:tcPr>
            <w:tcW w:w="900" w:type="dxa"/>
            <w:tcBorders>
              <w:top w:val="single" w:sz="6" w:space="0" w:color="auto"/>
              <w:left w:val="single" w:sz="6" w:space="0" w:color="auto"/>
              <w:right w:val="single" w:sz="6" w:space="0" w:color="auto"/>
            </w:tcBorders>
          </w:tcPr>
          <w:p w14:paraId="6515B179" w14:textId="77777777" w:rsidR="00455149" w:rsidRPr="00817E5B" w:rsidRDefault="00455149" w:rsidP="00D014FA">
            <w:pPr>
              <w:suppressAutoHyphens/>
              <w:rPr>
                <w:sz w:val="20"/>
              </w:rPr>
            </w:pPr>
          </w:p>
        </w:tc>
        <w:tc>
          <w:tcPr>
            <w:tcW w:w="990" w:type="dxa"/>
            <w:tcBorders>
              <w:top w:val="single" w:sz="6" w:space="0" w:color="auto"/>
              <w:left w:val="single" w:sz="6" w:space="0" w:color="auto"/>
              <w:right w:val="single" w:sz="6" w:space="0" w:color="auto"/>
            </w:tcBorders>
          </w:tcPr>
          <w:p w14:paraId="0C4650BE" w14:textId="77777777" w:rsidR="00455149" w:rsidRPr="00817E5B" w:rsidRDefault="00455149" w:rsidP="00D014FA">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0943E14" w14:textId="77777777" w:rsidR="00455149" w:rsidRPr="00817E5B" w:rsidRDefault="00455149" w:rsidP="00D014FA">
            <w:pPr>
              <w:suppressAutoHyphens/>
              <w:rPr>
                <w:sz w:val="20"/>
              </w:rPr>
            </w:pPr>
          </w:p>
        </w:tc>
        <w:tc>
          <w:tcPr>
            <w:tcW w:w="1173" w:type="dxa"/>
            <w:tcBorders>
              <w:top w:val="single" w:sz="6" w:space="0" w:color="auto"/>
              <w:left w:val="single" w:sz="6" w:space="0" w:color="auto"/>
              <w:right w:val="single" w:sz="6" w:space="0" w:color="auto"/>
            </w:tcBorders>
          </w:tcPr>
          <w:p w14:paraId="521E2975" w14:textId="77777777" w:rsidR="00455149" w:rsidRPr="00817E5B" w:rsidRDefault="00455149" w:rsidP="00D014FA">
            <w:pPr>
              <w:suppressAutoHyphens/>
              <w:rPr>
                <w:sz w:val="20"/>
              </w:rPr>
            </w:pPr>
          </w:p>
        </w:tc>
        <w:tc>
          <w:tcPr>
            <w:tcW w:w="1350" w:type="dxa"/>
            <w:tcBorders>
              <w:top w:val="single" w:sz="6" w:space="0" w:color="auto"/>
              <w:left w:val="single" w:sz="6" w:space="0" w:color="auto"/>
              <w:right w:val="single" w:sz="6" w:space="0" w:color="auto"/>
            </w:tcBorders>
          </w:tcPr>
          <w:p w14:paraId="6A293D14" w14:textId="77777777" w:rsidR="00455149" w:rsidRPr="00817E5B" w:rsidRDefault="00455149" w:rsidP="00D014FA">
            <w:pPr>
              <w:suppressAutoHyphens/>
              <w:rPr>
                <w:sz w:val="20"/>
              </w:rPr>
            </w:pPr>
          </w:p>
        </w:tc>
        <w:tc>
          <w:tcPr>
            <w:tcW w:w="1170" w:type="dxa"/>
            <w:tcBorders>
              <w:top w:val="single" w:sz="6" w:space="0" w:color="auto"/>
              <w:left w:val="single" w:sz="6" w:space="0" w:color="auto"/>
              <w:right w:val="single" w:sz="6" w:space="0" w:color="auto"/>
            </w:tcBorders>
          </w:tcPr>
          <w:p w14:paraId="4B1909D2" w14:textId="77777777" w:rsidR="00455149" w:rsidRPr="00817E5B" w:rsidRDefault="00455149" w:rsidP="00D014FA">
            <w:pPr>
              <w:suppressAutoHyphens/>
              <w:rPr>
                <w:sz w:val="20"/>
              </w:rPr>
            </w:pPr>
          </w:p>
        </w:tc>
        <w:tc>
          <w:tcPr>
            <w:tcW w:w="1260" w:type="dxa"/>
            <w:tcBorders>
              <w:top w:val="single" w:sz="6" w:space="0" w:color="auto"/>
              <w:left w:val="single" w:sz="6" w:space="0" w:color="auto"/>
              <w:right w:val="single" w:sz="6" w:space="0" w:color="auto"/>
            </w:tcBorders>
          </w:tcPr>
          <w:p w14:paraId="1A9AAA2A" w14:textId="77777777" w:rsidR="00455149" w:rsidRPr="00817E5B" w:rsidRDefault="00455149" w:rsidP="00D014FA">
            <w:pPr>
              <w:suppressAutoHyphens/>
              <w:rPr>
                <w:sz w:val="20"/>
              </w:rPr>
            </w:pPr>
          </w:p>
        </w:tc>
        <w:tc>
          <w:tcPr>
            <w:tcW w:w="1440" w:type="dxa"/>
            <w:tcBorders>
              <w:top w:val="single" w:sz="6" w:space="0" w:color="auto"/>
              <w:left w:val="single" w:sz="6" w:space="0" w:color="auto"/>
              <w:right w:val="single" w:sz="6" w:space="0" w:color="auto"/>
            </w:tcBorders>
          </w:tcPr>
          <w:p w14:paraId="3A7EBDD0" w14:textId="77777777" w:rsidR="00455149" w:rsidRPr="00817E5B" w:rsidRDefault="00455149" w:rsidP="00D014FA">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2B44A304" w14:textId="77777777" w:rsidR="00455149" w:rsidRPr="00817E5B" w:rsidRDefault="00455149" w:rsidP="00D014FA">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32E8AC0" w14:textId="77777777" w:rsidR="00455149" w:rsidRPr="00817E5B" w:rsidRDefault="00455149" w:rsidP="00D014FA">
            <w:pPr>
              <w:suppressAutoHyphens/>
              <w:rPr>
                <w:sz w:val="20"/>
              </w:rPr>
            </w:pPr>
          </w:p>
        </w:tc>
      </w:tr>
      <w:tr w:rsidR="00455149" w:rsidRPr="00817E5B" w14:paraId="6FE0FF55" w14:textId="77777777" w:rsidTr="00D014FA">
        <w:trPr>
          <w:cantSplit/>
          <w:trHeight w:val="390"/>
        </w:trPr>
        <w:tc>
          <w:tcPr>
            <w:tcW w:w="802" w:type="dxa"/>
            <w:tcBorders>
              <w:top w:val="single" w:sz="6" w:space="0" w:color="auto"/>
              <w:left w:val="double" w:sz="6" w:space="0" w:color="auto"/>
              <w:bottom w:val="nil"/>
              <w:right w:val="single" w:sz="6" w:space="0" w:color="auto"/>
            </w:tcBorders>
          </w:tcPr>
          <w:p w14:paraId="745A7CCA" w14:textId="77777777" w:rsidR="00455149" w:rsidRPr="00817E5B" w:rsidRDefault="00455149" w:rsidP="00D014FA">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E7258B4" w14:textId="77777777" w:rsidR="00455149" w:rsidRPr="00817E5B" w:rsidRDefault="00455149" w:rsidP="00D014FA">
            <w:pPr>
              <w:suppressAutoHyphens/>
              <w:spacing w:before="60" w:after="60"/>
              <w:rPr>
                <w:sz w:val="20"/>
              </w:rPr>
            </w:pPr>
          </w:p>
        </w:tc>
        <w:tc>
          <w:tcPr>
            <w:tcW w:w="900" w:type="dxa"/>
            <w:tcBorders>
              <w:left w:val="single" w:sz="6" w:space="0" w:color="auto"/>
              <w:bottom w:val="nil"/>
              <w:right w:val="single" w:sz="6" w:space="0" w:color="auto"/>
            </w:tcBorders>
          </w:tcPr>
          <w:p w14:paraId="13C1CD08" w14:textId="77777777" w:rsidR="00455149" w:rsidRPr="00817E5B" w:rsidRDefault="00455149" w:rsidP="00D014FA">
            <w:pPr>
              <w:suppressAutoHyphens/>
              <w:spacing w:before="60" w:after="60"/>
              <w:rPr>
                <w:sz w:val="20"/>
              </w:rPr>
            </w:pPr>
          </w:p>
        </w:tc>
        <w:tc>
          <w:tcPr>
            <w:tcW w:w="990" w:type="dxa"/>
            <w:tcBorders>
              <w:left w:val="single" w:sz="6" w:space="0" w:color="auto"/>
              <w:bottom w:val="nil"/>
              <w:right w:val="single" w:sz="6" w:space="0" w:color="auto"/>
            </w:tcBorders>
          </w:tcPr>
          <w:p w14:paraId="0CE36501" w14:textId="77777777" w:rsidR="00455149" w:rsidRPr="00817E5B" w:rsidRDefault="00455149" w:rsidP="00D014FA">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0AA69A94" w14:textId="77777777" w:rsidR="00455149" w:rsidRPr="00817E5B" w:rsidRDefault="00455149" w:rsidP="00D014FA">
            <w:pPr>
              <w:suppressAutoHyphens/>
              <w:spacing w:before="60" w:after="60"/>
              <w:rPr>
                <w:sz w:val="20"/>
              </w:rPr>
            </w:pPr>
          </w:p>
        </w:tc>
        <w:tc>
          <w:tcPr>
            <w:tcW w:w="1173" w:type="dxa"/>
            <w:tcBorders>
              <w:left w:val="single" w:sz="6" w:space="0" w:color="auto"/>
              <w:bottom w:val="nil"/>
              <w:right w:val="single" w:sz="6" w:space="0" w:color="auto"/>
            </w:tcBorders>
          </w:tcPr>
          <w:p w14:paraId="3484D09F" w14:textId="77777777" w:rsidR="00455149" w:rsidRPr="00817E5B" w:rsidRDefault="00455149" w:rsidP="00D014FA">
            <w:pPr>
              <w:suppressAutoHyphens/>
              <w:spacing w:before="60" w:after="60"/>
              <w:rPr>
                <w:sz w:val="20"/>
              </w:rPr>
            </w:pPr>
          </w:p>
        </w:tc>
        <w:tc>
          <w:tcPr>
            <w:tcW w:w="1350" w:type="dxa"/>
            <w:tcBorders>
              <w:left w:val="single" w:sz="6" w:space="0" w:color="auto"/>
              <w:bottom w:val="nil"/>
              <w:right w:val="single" w:sz="6" w:space="0" w:color="auto"/>
            </w:tcBorders>
          </w:tcPr>
          <w:p w14:paraId="664427B8" w14:textId="77777777" w:rsidR="00455149" w:rsidRPr="00817E5B" w:rsidRDefault="00455149" w:rsidP="00D014FA">
            <w:pPr>
              <w:suppressAutoHyphens/>
              <w:spacing w:before="60" w:after="60"/>
              <w:rPr>
                <w:sz w:val="20"/>
              </w:rPr>
            </w:pPr>
          </w:p>
        </w:tc>
        <w:tc>
          <w:tcPr>
            <w:tcW w:w="1170" w:type="dxa"/>
            <w:tcBorders>
              <w:left w:val="single" w:sz="6" w:space="0" w:color="auto"/>
              <w:bottom w:val="nil"/>
              <w:right w:val="single" w:sz="6" w:space="0" w:color="auto"/>
            </w:tcBorders>
          </w:tcPr>
          <w:p w14:paraId="5FB4B461" w14:textId="77777777" w:rsidR="00455149" w:rsidRPr="00817E5B" w:rsidRDefault="00455149" w:rsidP="00D014FA">
            <w:pPr>
              <w:suppressAutoHyphens/>
              <w:spacing w:before="60" w:after="60"/>
              <w:rPr>
                <w:sz w:val="20"/>
              </w:rPr>
            </w:pPr>
          </w:p>
        </w:tc>
        <w:tc>
          <w:tcPr>
            <w:tcW w:w="1260" w:type="dxa"/>
            <w:tcBorders>
              <w:left w:val="single" w:sz="6" w:space="0" w:color="auto"/>
              <w:bottom w:val="nil"/>
              <w:right w:val="single" w:sz="6" w:space="0" w:color="auto"/>
            </w:tcBorders>
          </w:tcPr>
          <w:p w14:paraId="3278D4B7" w14:textId="77777777" w:rsidR="00455149" w:rsidRPr="00817E5B" w:rsidRDefault="00455149" w:rsidP="00D014FA">
            <w:pPr>
              <w:suppressAutoHyphens/>
              <w:spacing w:before="60" w:after="60"/>
              <w:rPr>
                <w:sz w:val="20"/>
              </w:rPr>
            </w:pPr>
          </w:p>
        </w:tc>
        <w:tc>
          <w:tcPr>
            <w:tcW w:w="1440" w:type="dxa"/>
            <w:tcBorders>
              <w:left w:val="single" w:sz="6" w:space="0" w:color="auto"/>
              <w:bottom w:val="nil"/>
              <w:right w:val="single" w:sz="6" w:space="0" w:color="auto"/>
            </w:tcBorders>
          </w:tcPr>
          <w:p w14:paraId="60854466" w14:textId="77777777" w:rsidR="00455149" w:rsidRPr="00817E5B" w:rsidRDefault="00455149" w:rsidP="00D014FA">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39DE7AD" w14:textId="77777777" w:rsidR="00455149" w:rsidRPr="00817E5B" w:rsidRDefault="00455149" w:rsidP="00D014FA">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BCDC3E6" w14:textId="77777777" w:rsidR="00455149" w:rsidRPr="00817E5B" w:rsidRDefault="00455149" w:rsidP="00D014FA">
            <w:pPr>
              <w:suppressAutoHyphens/>
              <w:spacing w:before="60" w:after="60"/>
              <w:rPr>
                <w:sz w:val="20"/>
              </w:rPr>
            </w:pPr>
          </w:p>
        </w:tc>
      </w:tr>
      <w:tr w:rsidR="00455149" w:rsidRPr="00817E5B" w14:paraId="71C6B9E0" w14:textId="77777777" w:rsidTr="00D014FA">
        <w:trPr>
          <w:cantSplit/>
          <w:trHeight w:val="333"/>
        </w:trPr>
        <w:tc>
          <w:tcPr>
            <w:tcW w:w="11520" w:type="dxa"/>
            <w:gridSpan w:val="10"/>
            <w:tcBorders>
              <w:top w:val="double" w:sz="6" w:space="0" w:color="auto"/>
              <w:left w:val="nil"/>
              <w:bottom w:val="nil"/>
              <w:right w:val="double" w:sz="6" w:space="0" w:color="auto"/>
            </w:tcBorders>
          </w:tcPr>
          <w:p w14:paraId="25B0433C" w14:textId="77777777" w:rsidR="00455149" w:rsidRPr="00817E5B" w:rsidRDefault="00455149" w:rsidP="00D014FA">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7610293D" w14:textId="77777777" w:rsidR="00455149" w:rsidRPr="00817E5B" w:rsidRDefault="00455149" w:rsidP="00D014FA">
            <w:pPr>
              <w:pStyle w:val="CommentText"/>
              <w:suppressAutoHyphens/>
              <w:spacing w:before="60" w:after="60"/>
              <w:jc w:val="center"/>
              <w:rPr>
                <w:sz w:val="18"/>
              </w:rPr>
            </w:pPr>
            <w:r w:rsidRPr="00817E5B">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650AFE32" w14:textId="77777777" w:rsidR="00455149" w:rsidRPr="00817E5B" w:rsidRDefault="00455149" w:rsidP="00D014FA">
            <w:pPr>
              <w:suppressAutoHyphens/>
              <w:spacing w:before="60" w:after="60"/>
              <w:rPr>
                <w:sz w:val="20"/>
              </w:rPr>
            </w:pPr>
          </w:p>
        </w:tc>
      </w:tr>
      <w:tr w:rsidR="00455149" w:rsidRPr="00817E5B" w14:paraId="737E3822" w14:textId="77777777" w:rsidTr="00D014FA">
        <w:trPr>
          <w:cantSplit/>
          <w:trHeight w:hRule="exact" w:val="495"/>
        </w:trPr>
        <w:tc>
          <w:tcPr>
            <w:tcW w:w="14368" w:type="dxa"/>
            <w:gridSpan w:val="12"/>
            <w:tcBorders>
              <w:top w:val="nil"/>
              <w:left w:val="nil"/>
              <w:bottom w:val="nil"/>
              <w:right w:val="nil"/>
            </w:tcBorders>
          </w:tcPr>
          <w:p w14:paraId="6FD5ADEC" w14:textId="309AC0B0" w:rsidR="00455149" w:rsidRPr="00817E5B" w:rsidRDefault="00455149" w:rsidP="00D014FA">
            <w:pPr>
              <w:suppressAutoHyphens/>
              <w:spacing w:before="100"/>
              <w:rPr>
                <w:i/>
                <w:iCs/>
                <w:sz w:val="20"/>
              </w:rPr>
            </w:pPr>
            <w:r w:rsidRPr="00817E5B">
              <w:rPr>
                <w:sz w:val="20"/>
              </w:rPr>
              <w:t xml:space="preserve">Name of </w:t>
            </w:r>
            <w:r w:rsidR="004E5474" w:rsidRPr="00817E5B">
              <w:rPr>
                <w:sz w:val="20"/>
              </w:rPr>
              <w:t>Bidder</w:t>
            </w:r>
            <w:r w:rsidR="00B95321" w:rsidRPr="00817E5B">
              <w:rPr>
                <w:sz w:val="20"/>
              </w:rPr>
              <w:t xml:space="preserve"> </w:t>
            </w:r>
            <w:r w:rsidRPr="00817E5B">
              <w:rPr>
                <w:i/>
                <w:iCs/>
                <w:sz w:val="20"/>
              </w:rPr>
              <w:t xml:space="preserve">[insert complete name of </w:t>
            </w:r>
            <w:r w:rsidR="004E5474" w:rsidRPr="00817E5B">
              <w:rPr>
                <w:i/>
                <w:iCs/>
                <w:sz w:val="20"/>
              </w:rPr>
              <w:t>Bidder</w:t>
            </w:r>
            <w:r w:rsidRPr="00817E5B">
              <w:rPr>
                <w:i/>
                <w:iCs/>
                <w:sz w:val="20"/>
              </w:rPr>
              <w:t>]</w:t>
            </w:r>
            <w:r w:rsidR="00B95321" w:rsidRPr="00817E5B">
              <w:rPr>
                <w:i/>
                <w:iCs/>
                <w:sz w:val="20"/>
              </w:rPr>
              <w:t xml:space="preserve"> </w:t>
            </w:r>
            <w:r w:rsidRPr="00817E5B">
              <w:rPr>
                <w:sz w:val="20"/>
              </w:rPr>
              <w:t xml:space="preserve">Signature of </w:t>
            </w:r>
            <w:r w:rsidR="004E5474" w:rsidRPr="00817E5B">
              <w:rPr>
                <w:sz w:val="20"/>
              </w:rPr>
              <w:t>Bidder</w:t>
            </w:r>
            <w:r w:rsidRPr="00817E5B">
              <w:rPr>
                <w:sz w:val="20"/>
              </w:rPr>
              <w:t xml:space="preserve"> </w:t>
            </w:r>
            <w:r w:rsidRPr="00817E5B">
              <w:rPr>
                <w:i/>
                <w:iCs/>
                <w:sz w:val="20"/>
              </w:rPr>
              <w:t>[signature of person signing the Bid]</w:t>
            </w:r>
            <w:r w:rsidR="00B95321" w:rsidRPr="00817E5B">
              <w:rPr>
                <w:i/>
                <w:iCs/>
                <w:sz w:val="20"/>
              </w:rPr>
              <w:t xml:space="preserve"> </w:t>
            </w:r>
            <w:r w:rsidRPr="00817E5B">
              <w:rPr>
                <w:sz w:val="20"/>
              </w:rPr>
              <w:t xml:space="preserve">Date </w:t>
            </w:r>
            <w:r w:rsidRPr="00817E5B">
              <w:rPr>
                <w:i/>
                <w:iCs/>
                <w:sz w:val="20"/>
              </w:rPr>
              <w:t>[insert date]</w:t>
            </w:r>
          </w:p>
        </w:tc>
      </w:tr>
    </w:tbl>
    <w:p w14:paraId="4C3C64DD" w14:textId="70CE3F3E" w:rsidR="00455149" w:rsidRPr="00817E5B" w:rsidRDefault="00EF3D2E" w:rsidP="00264FAA">
      <w:pPr>
        <w:pStyle w:val="BodyTextIndent3"/>
        <w:spacing w:after="200"/>
        <w:ind w:left="0" w:firstLine="0"/>
        <w:jc w:val="both"/>
      </w:pPr>
      <w:r w:rsidRPr="00817E5B">
        <w:rPr>
          <w:sz w:val="20"/>
          <w:szCs w:val="22"/>
        </w:rPr>
        <w:t>*</w:t>
      </w:r>
      <w:r w:rsidRPr="00817E5B">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4E5474" w:rsidRPr="00817E5B">
        <w:rPr>
          <w:i/>
          <w:iCs/>
          <w:sz w:val="20"/>
          <w:szCs w:val="22"/>
        </w:rPr>
        <w:t>Bidders</w:t>
      </w:r>
      <w:r w:rsidRPr="00817E5B">
        <w:rPr>
          <w:i/>
          <w:iCs/>
          <w:sz w:val="20"/>
          <w:szCs w:val="22"/>
        </w:rPr>
        <w:t xml:space="preserve"> are asked to quote the price including import duties, and additionally to provide the import duties and the price net of import duties which is the difference of those values.]</w:t>
      </w:r>
      <w:r w:rsidR="00455149" w:rsidRPr="00817E5B">
        <w:br w:type="page"/>
      </w:r>
    </w:p>
    <w:p w14:paraId="3A69232F" w14:textId="776407BB" w:rsidR="00607D25" w:rsidRPr="00817E5B" w:rsidRDefault="004E3E6E" w:rsidP="004E3E6E">
      <w:pPr>
        <w:pStyle w:val="SectionVHeader"/>
        <w:rPr>
          <w:sz w:val="28"/>
          <w:szCs w:val="28"/>
        </w:rPr>
      </w:pPr>
      <w:bookmarkStart w:id="381" w:name="_Toc144120725"/>
      <w:bookmarkStart w:id="382" w:name="_Toc347230624"/>
      <w:r w:rsidRPr="00817E5B">
        <w:rPr>
          <w:sz w:val="28"/>
          <w:szCs w:val="28"/>
        </w:rPr>
        <w:lastRenderedPageBreak/>
        <w:t>Price Schedule</w:t>
      </w:r>
      <w:r w:rsidR="00607D25" w:rsidRPr="00817E5B">
        <w:rPr>
          <w:sz w:val="28"/>
          <w:szCs w:val="28"/>
        </w:rPr>
        <w:t xml:space="preserve"> 3:</w:t>
      </w:r>
      <w:bookmarkEnd w:id="381"/>
    </w:p>
    <w:p w14:paraId="43F65D82" w14:textId="476E1E49" w:rsidR="00455149" w:rsidRPr="00817E5B" w:rsidRDefault="004E3E6E" w:rsidP="009D2D21">
      <w:pPr>
        <w:jc w:val="center"/>
        <w:rPr>
          <w:b/>
          <w:bCs/>
        </w:rPr>
      </w:pPr>
      <w:r w:rsidRPr="00817E5B">
        <w:rPr>
          <w:b/>
          <w:bCs/>
        </w:rPr>
        <w:t>Goods Manufactured in the Purchaser’s Country</w:t>
      </w:r>
      <w:bookmarkEnd w:id="382"/>
    </w:p>
    <w:p w14:paraId="668C9F33" w14:textId="77777777" w:rsidR="009D2D21" w:rsidRPr="00817E5B" w:rsidRDefault="009D2D21" w:rsidP="009D2D21">
      <w:pPr>
        <w:jc w:val="center"/>
        <w:rPr>
          <w:b/>
          <w:bC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17E5B" w14:paraId="20738D63" w14:textId="77777777" w:rsidTr="004E3E6E">
        <w:trPr>
          <w:cantSplit/>
          <w:trHeight w:val="1251"/>
        </w:trPr>
        <w:tc>
          <w:tcPr>
            <w:tcW w:w="4500" w:type="dxa"/>
            <w:gridSpan w:val="4"/>
            <w:tcBorders>
              <w:top w:val="double" w:sz="6" w:space="0" w:color="auto"/>
              <w:bottom w:val="nil"/>
              <w:right w:val="nil"/>
            </w:tcBorders>
          </w:tcPr>
          <w:p w14:paraId="5D6E1B4B" w14:textId="77777777" w:rsidR="004E3E6E" w:rsidRPr="00817E5B" w:rsidRDefault="004E3E6E" w:rsidP="004E3E6E">
            <w:pPr>
              <w:suppressAutoHyphens/>
              <w:spacing w:before="240"/>
              <w:jc w:val="center"/>
            </w:pPr>
            <w:r w:rsidRPr="00817E5B">
              <w:t>Purchaser’s Country</w:t>
            </w:r>
          </w:p>
          <w:p w14:paraId="6419E8A1" w14:textId="77777777" w:rsidR="004E3E6E" w:rsidRPr="00817E5B" w:rsidRDefault="004E3E6E" w:rsidP="004E3E6E">
            <w:pPr>
              <w:suppressAutoHyphens/>
              <w:spacing w:before="120"/>
              <w:jc w:val="center"/>
            </w:pPr>
            <w:r w:rsidRPr="00817E5B">
              <w:t>______________________</w:t>
            </w:r>
          </w:p>
          <w:p w14:paraId="50FE6744" w14:textId="77777777" w:rsidR="004E3E6E" w:rsidRPr="00817E5B"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ACC826E" w14:textId="77777777" w:rsidR="004E3E6E" w:rsidRPr="00817E5B" w:rsidRDefault="004E3E6E" w:rsidP="004E3E6E">
            <w:pPr>
              <w:suppressAutoHyphens/>
              <w:spacing w:before="240"/>
              <w:jc w:val="center"/>
            </w:pPr>
            <w:r w:rsidRPr="00817E5B">
              <w:t xml:space="preserve">(Group A and B </w:t>
            </w:r>
            <w:r w:rsidR="000E14F1" w:rsidRPr="00817E5B">
              <w:t>Bid</w:t>
            </w:r>
            <w:r w:rsidRPr="00817E5B">
              <w:t>s)</w:t>
            </w:r>
          </w:p>
          <w:p w14:paraId="22B490ED" w14:textId="77777777" w:rsidR="004E3E6E" w:rsidRPr="00817E5B" w:rsidRDefault="004E3E6E" w:rsidP="004E3E6E">
            <w:pPr>
              <w:suppressAutoHyphens/>
              <w:spacing w:before="240"/>
              <w:jc w:val="center"/>
            </w:pPr>
            <w:r w:rsidRPr="00817E5B">
              <w:t>Currencies in accordance with ITB</w:t>
            </w:r>
            <w:r w:rsidR="00B95321" w:rsidRPr="00817E5B">
              <w:t xml:space="preserve"> </w:t>
            </w:r>
            <w:r w:rsidRPr="00817E5B">
              <w:t>15</w:t>
            </w:r>
          </w:p>
        </w:tc>
        <w:tc>
          <w:tcPr>
            <w:tcW w:w="3330" w:type="dxa"/>
            <w:gridSpan w:val="2"/>
            <w:tcBorders>
              <w:top w:val="double" w:sz="6" w:space="0" w:color="auto"/>
              <w:left w:val="nil"/>
              <w:bottom w:val="nil"/>
            </w:tcBorders>
          </w:tcPr>
          <w:p w14:paraId="04289B35" w14:textId="77777777" w:rsidR="004E3E6E" w:rsidRPr="00817E5B" w:rsidRDefault="00913434" w:rsidP="004E3E6E">
            <w:pPr>
              <w:rPr>
                <w:sz w:val="20"/>
              </w:rPr>
            </w:pPr>
            <w:r w:rsidRPr="00817E5B">
              <w:rPr>
                <w:sz w:val="20"/>
              </w:rPr>
              <w:t>Date: _</w:t>
            </w:r>
            <w:r w:rsidR="004E3E6E" w:rsidRPr="00817E5B">
              <w:rPr>
                <w:sz w:val="20"/>
              </w:rPr>
              <w:t>________________________</w:t>
            </w:r>
          </w:p>
          <w:p w14:paraId="24D70231" w14:textId="77777777" w:rsidR="004E3E6E" w:rsidRPr="00817E5B" w:rsidRDefault="002D3A80" w:rsidP="004E3E6E">
            <w:pPr>
              <w:suppressAutoHyphens/>
            </w:pPr>
            <w:r w:rsidRPr="00817E5B">
              <w:rPr>
                <w:sz w:val="20"/>
              </w:rPr>
              <w:t>RFB</w:t>
            </w:r>
            <w:r w:rsidR="004E3E6E" w:rsidRPr="00817E5B">
              <w:rPr>
                <w:sz w:val="20"/>
              </w:rPr>
              <w:t xml:space="preserve"> No: _____________________</w:t>
            </w:r>
          </w:p>
          <w:p w14:paraId="677BE5A5" w14:textId="77777777" w:rsidR="004E3E6E" w:rsidRPr="00817E5B" w:rsidRDefault="004E3E6E" w:rsidP="004E3E6E">
            <w:pPr>
              <w:suppressAutoHyphens/>
              <w:rPr>
                <w:sz w:val="20"/>
              </w:rPr>
            </w:pPr>
            <w:r w:rsidRPr="00817E5B">
              <w:rPr>
                <w:sz w:val="20"/>
              </w:rPr>
              <w:t>Alternative No: ________________</w:t>
            </w:r>
          </w:p>
          <w:p w14:paraId="1725CE99" w14:textId="77777777" w:rsidR="004E3E6E" w:rsidRPr="00817E5B" w:rsidRDefault="004E3E6E" w:rsidP="004E3E6E">
            <w:pPr>
              <w:suppressAutoHyphens/>
            </w:pPr>
            <w:r w:rsidRPr="00817E5B">
              <w:rPr>
                <w:sz w:val="20"/>
              </w:rPr>
              <w:t>Page N</w:t>
            </w:r>
            <w:r w:rsidRPr="00817E5B">
              <w:rPr>
                <w:sz w:val="20"/>
              </w:rPr>
              <w:sym w:font="Symbol" w:char="F0B0"/>
            </w:r>
            <w:r w:rsidRPr="00817E5B">
              <w:rPr>
                <w:sz w:val="20"/>
              </w:rPr>
              <w:t xml:space="preserve"> ______ of ______</w:t>
            </w:r>
          </w:p>
        </w:tc>
      </w:tr>
      <w:tr w:rsidR="004E3E6E" w:rsidRPr="00817E5B" w14:paraId="552FC7F4" w14:textId="77777777" w:rsidTr="004E3E6E">
        <w:trPr>
          <w:cantSplit/>
        </w:trPr>
        <w:tc>
          <w:tcPr>
            <w:tcW w:w="720" w:type="dxa"/>
            <w:tcBorders>
              <w:top w:val="double" w:sz="6" w:space="0" w:color="auto"/>
              <w:bottom w:val="double" w:sz="6" w:space="0" w:color="auto"/>
              <w:right w:val="single" w:sz="6" w:space="0" w:color="auto"/>
            </w:tcBorders>
          </w:tcPr>
          <w:p w14:paraId="0C03E596" w14:textId="77777777" w:rsidR="004E3E6E" w:rsidRPr="00817E5B" w:rsidRDefault="004E3E6E" w:rsidP="004E3E6E">
            <w:pPr>
              <w:suppressAutoHyphens/>
              <w:jc w:val="center"/>
              <w:rPr>
                <w:sz w:val="20"/>
              </w:rPr>
            </w:pPr>
            <w:r w:rsidRPr="00817E5B">
              <w:rPr>
                <w:sz w:val="20"/>
              </w:rPr>
              <w:t>1</w:t>
            </w:r>
          </w:p>
        </w:tc>
        <w:tc>
          <w:tcPr>
            <w:tcW w:w="1890" w:type="dxa"/>
            <w:tcBorders>
              <w:top w:val="double" w:sz="6" w:space="0" w:color="auto"/>
              <w:left w:val="single" w:sz="6" w:space="0" w:color="auto"/>
              <w:bottom w:val="double" w:sz="6" w:space="0" w:color="auto"/>
              <w:right w:val="single" w:sz="6" w:space="0" w:color="auto"/>
            </w:tcBorders>
          </w:tcPr>
          <w:p w14:paraId="0C8B5E12" w14:textId="77777777" w:rsidR="004E3E6E" w:rsidRPr="00817E5B" w:rsidRDefault="004E3E6E" w:rsidP="004E3E6E">
            <w:pPr>
              <w:suppressAutoHyphens/>
              <w:jc w:val="center"/>
              <w:rPr>
                <w:sz w:val="20"/>
              </w:rPr>
            </w:pPr>
            <w:r w:rsidRPr="00817E5B">
              <w:rPr>
                <w:sz w:val="20"/>
              </w:rPr>
              <w:t>2</w:t>
            </w:r>
          </w:p>
        </w:tc>
        <w:tc>
          <w:tcPr>
            <w:tcW w:w="1080" w:type="dxa"/>
            <w:tcBorders>
              <w:top w:val="double" w:sz="6" w:space="0" w:color="auto"/>
              <w:left w:val="single" w:sz="6" w:space="0" w:color="auto"/>
              <w:bottom w:val="double" w:sz="6" w:space="0" w:color="auto"/>
              <w:right w:val="single" w:sz="6" w:space="0" w:color="auto"/>
            </w:tcBorders>
          </w:tcPr>
          <w:p w14:paraId="59A4A351" w14:textId="77777777" w:rsidR="004E3E6E" w:rsidRPr="00817E5B" w:rsidRDefault="004E3E6E" w:rsidP="004E3E6E">
            <w:pPr>
              <w:suppressAutoHyphens/>
              <w:jc w:val="center"/>
              <w:rPr>
                <w:sz w:val="20"/>
              </w:rPr>
            </w:pPr>
            <w:r w:rsidRPr="00817E5B">
              <w:rPr>
                <w:sz w:val="20"/>
              </w:rPr>
              <w:t>3</w:t>
            </w:r>
          </w:p>
        </w:tc>
        <w:tc>
          <w:tcPr>
            <w:tcW w:w="810" w:type="dxa"/>
            <w:tcBorders>
              <w:top w:val="double" w:sz="6" w:space="0" w:color="auto"/>
              <w:left w:val="single" w:sz="6" w:space="0" w:color="auto"/>
              <w:bottom w:val="double" w:sz="6" w:space="0" w:color="auto"/>
              <w:right w:val="single" w:sz="6" w:space="0" w:color="auto"/>
            </w:tcBorders>
          </w:tcPr>
          <w:p w14:paraId="1C1A3EE8" w14:textId="77777777" w:rsidR="004E3E6E" w:rsidRPr="00817E5B" w:rsidRDefault="004E3E6E" w:rsidP="004E3E6E">
            <w:pPr>
              <w:suppressAutoHyphens/>
              <w:jc w:val="center"/>
              <w:rPr>
                <w:sz w:val="20"/>
              </w:rPr>
            </w:pPr>
            <w:r w:rsidRPr="00817E5B">
              <w:rPr>
                <w:sz w:val="20"/>
              </w:rPr>
              <w:t>4</w:t>
            </w:r>
          </w:p>
        </w:tc>
        <w:tc>
          <w:tcPr>
            <w:tcW w:w="1080" w:type="dxa"/>
            <w:tcBorders>
              <w:top w:val="double" w:sz="6" w:space="0" w:color="auto"/>
              <w:left w:val="single" w:sz="6" w:space="0" w:color="auto"/>
              <w:bottom w:val="double" w:sz="6" w:space="0" w:color="auto"/>
              <w:right w:val="single" w:sz="6" w:space="0" w:color="auto"/>
            </w:tcBorders>
          </w:tcPr>
          <w:p w14:paraId="35EC1403" w14:textId="77777777" w:rsidR="004E3E6E" w:rsidRPr="00817E5B" w:rsidRDefault="004E3E6E" w:rsidP="004E3E6E">
            <w:pPr>
              <w:suppressAutoHyphens/>
              <w:jc w:val="center"/>
              <w:rPr>
                <w:sz w:val="20"/>
              </w:rPr>
            </w:pPr>
            <w:r w:rsidRPr="00817E5B">
              <w:rPr>
                <w:sz w:val="20"/>
              </w:rPr>
              <w:t>5</w:t>
            </w:r>
          </w:p>
        </w:tc>
        <w:tc>
          <w:tcPr>
            <w:tcW w:w="1170" w:type="dxa"/>
            <w:tcBorders>
              <w:top w:val="double" w:sz="6" w:space="0" w:color="auto"/>
              <w:left w:val="single" w:sz="6" w:space="0" w:color="auto"/>
              <w:bottom w:val="double" w:sz="6" w:space="0" w:color="auto"/>
              <w:right w:val="single" w:sz="6" w:space="0" w:color="auto"/>
            </w:tcBorders>
          </w:tcPr>
          <w:p w14:paraId="3CC886BD" w14:textId="77777777" w:rsidR="004E3E6E" w:rsidRPr="00817E5B" w:rsidRDefault="004E3E6E" w:rsidP="004E3E6E">
            <w:pPr>
              <w:suppressAutoHyphens/>
              <w:jc w:val="center"/>
              <w:rPr>
                <w:sz w:val="20"/>
              </w:rPr>
            </w:pPr>
            <w:r w:rsidRPr="00817E5B">
              <w:rPr>
                <w:sz w:val="20"/>
              </w:rPr>
              <w:t>6</w:t>
            </w:r>
          </w:p>
        </w:tc>
        <w:tc>
          <w:tcPr>
            <w:tcW w:w="1890" w:type="dxa"/>
            <w:tcBorders>
              <w:top w:val="double" w:sz="6" w:space="0" w:color="auto"/>
              <w:left w:val="single" w:sz="6" w:space="0" w:color="auto"/>
              <w:bottom w:val="double" w:sz="6" w:space="0" w:color="auto"/>
              <w:right w:val="single" w:sz="6" w:space="0" w:color="auto"/>
            </w:tcBorders>
          </w:tcPr>
          <w:p w14:paraId="73E5DDB8" w14:textId="77777777" w:rsidR="004E3E6E" w:rsidRPr="00817E5B" w:rsidRDefault="004E3E6E" w:rsidP="004E3E6E">
            <w:pPr>
              <w:suppressAutoHyphens/>
              <w:jc w:val="center"/>
              <w:rPr>
                <w:sz w:val="20"/>
              </w:rPr>
            </w:pPr>
            <w:r w:rsidRPr="00817E5B">
              <w:rPr>
                <w:sz w:val="20"/>
              </w:rPr>
              <w:t>7</w:t>
            </w:r>
          </w:p>
        </w:tc>
        <w:tc>
          <w:tcPr>
            <w:tcW w:w="1530" w:type="dxa"/>
            <w:tcBorders>
              <w:top w:val="double" w:sz="6" w:space="0" w:color="auto"/>
              <w:left w:val="single" w:sz="6" w:space="0" w:color="auto"/>
              <w:bottom w:val="double" w:sz="6" w:space="0" w:color="auto"/>
              <w:right w:val="single" w:sz="6" w:space="0" w:color="auto"/>
            </w:tcBorders>
          </w:tcPr>
          <w:p w14:paraId="5477CC9C" w14:textId="77777777" w:rsidR="004E3E6E" w:rsidRPr="00817E5B" w:rsidRDefault="004E3E6E" w:rsidP="004E3E6E">
            <w:pPr>
              <w:suppressAutoHyphens/>
              <w:jc w:val="center"/>
              <w:rPr>
                <w:sz w:val="20"/>
              </w:rPr>
            </w:pPr>
            <w:r w:rsidRPr="00817E5B">
              <w:rPr>
                <w:sz w:val="20"/>
              </w:rPr>
              <w:t>8</w:t>
            </w:r>
          </w:p>
        </w:tc>
        <w:tc>
          <w:tcPr>
            <w:tcW w:w="2070" w:type="dxa"/>
            <w:tcBorders>
              <w:top w:val="double" w:sz="6" w:space="0" w:color="auto"/>
              <w:left w:val="single" w:sz="6" w:space="0" w:color="auto"/>
              <w:bottom w:val="double" w:sz="6" w:space="0" w:color="auto"/>
              <w:right w:val="single" w:sz="6" w:space="0" w:color="auto"/>
            </w:tcBorders>
          </w:tcPr>
          <w:p w14:paraId="12F164C0" w14:textId="77777777" w:rsidR="004E3E6E" w:rsidRPr="00817E5B" w:rsidRDefault="004E3E6E" w:rsidP="004E3E6E">
            <w:pPr>
              <w:suppressAutoHyphens/>
              <w:jc w:val="center"/>
              <w:rPr>
                <w:sz w:val="20"/>
              </w:rPr>
            </w:pPr>
            <w:r w:rsidRPr="00817E5B">
              <w:rPr>
                <w:sz w:val="20"/>
              </w:rPr>
              <w:t>9</w:t>
            </w:r>
          </w:p>
        </w:tc>
        <w:tc>
          <w:tcPr>
            <w:tcW w:w="1260" w:type="dxa"/>
            <w:tcBorders>
              <w:top w:val="double" w:sz="6" w:space="0" w:color="auto"/>
              <w:left w:val="single" w:sz="6" w:space="0" w:color="auto"/>
              <w:bottom w:val="double" w:sz="6" w:space="0" w:color="auto"/>
            </w:tcBorders>
          </w:tcPr>
          <w:p w14:paraId="51B2D8B0" w14:textId="77777777" w:rsidR="004E3E6E" w:rsidRPr="00817E5B" w:rsidRDefault="004E3E6E" w:rsidP="004E3E6E">
            <w:pPr>
              <w:suppressAutoHyphens/>
              <w:jc w:val="center"/>
              <w:rPr>
                <w:sz w:val="20"/>
              </w:rPr>
            </w:pPr>
            <w:r w:rsidRPr="00817E5B">
              <w:rPr>
                <w:sz w:val="20"/>
              </w:rPr>
              <w:t>10</w:t>
            </w:r>
          </w:p>
        </w:tc>
      </w:tr>
      <w:tr w:rsidR="004E3E6E" w:rsidRPr="00817E5B" w14:paraId="35415AD2"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516CAB0" w14:textId="77777777" w:rsidR="004E3E6E" w:rsidRPr="00817E5B" w:rsidRDefault="004E3E6E" w:rsidP="004E3E6E">
            <w:pPr>
              <w:suppressAutoHyphens/>
              <w:jc w:val="center"/>
              <w:rPr>
                <w:sz w:val="16"/>
              </w:rPr>
            </w:pPr>
            <w:r w:rsidRPr="00817E5B">
              <w:rPr>
                <w:sz w:val="16"/>
              </w:rPr>
              <w:t>Line Item</w:t>
            </w:r>
          </w:p>
          <w:p w14:paraId="766A7CC1" w14:textId="77777777" w:rsidR="004E3E6E" w:rsidRPr="00817E5B" w:rsidRDefault="004E3E6E" w:rsidP="004E3E6E">
            <w:pPr>
              <w:suppressAutoHyphens/>
              <w:jc w:val="center"/>
              <w:rPr>
                <w:sz w:val="16"/>
              </w:rPr>
            </w:pPr>
            <w:r w:rsidRPr="00817E5B">
              <w:rPr>
                <w:sz w:val="16"/>
              </w:rPr>
              <w:t>N</w:t>
            </w:r>
            <w:r w:rsidRPr="00817E5B">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6E40E881" w14:textId="77777777" w:rsidR="004E3E6E" w:rsidRPr="00817E5B" w:rsidRDefault="004E3E6E" w:rsidP="004E3E6E">
            <w:pPr>
              <w:suppressAutoHyphens/>
              <w:jc w:val="center"/>
              <w:rPr>
                <w:sz w:val="16"/>
              </w:rPr>
            </w:pPr>
            <w:r w:rsidRPr="00817E5B">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B248863" w14:textId="77777777" w:rsidR="004E3E6E" w:rsidRPr="00817E5B" w:rsidRDefault="004E3E6E" w:rsidP="004E3E6E">
            <w:pPr>
              <w:suppressAutoHyphens/>
              <w:jc w:val="center"/>
              <w:rPr>
                <w:sz w:val="16"/>
              </w:rPr>
            </w:pPr>
            <w:r w:rsidRPr="00817E5B">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53910A9E" w14:textId="77777777" w:rsidR="004E3E6E" w:rsidRPr="00817E5B" w:rsidRDefault="004E3E6E" w:rsidP="004E3E6E">
            <w:pPr>
              <w:suppressAutoHyphens/>
              <w:jc w:val="center"/>
            </w:pPr>
            <w:r w:rsidRPr="00817E5B">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E512244" w14:textId="77777777" w:rsidR="004E3E6E" w:rsidRPr="00817E5B" w:rsidRDefault="004E3E6E" w:rsidP="004E3E6E">
            <w:pPr>
              <w:suppressAutoHyphens/>
              <w:jc w:val="center"/>
              <w:rPr>
                <w:sz w:val="20"/>
              </w:rPr>
            </w:pPr>
            <w:r w:rsidRPr="00817E5B">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9C86DD" w14:textId="77777777" w:rsidR="004E3E6E" w:rsidRPr="00817E5B" w:rsidRDefault="004E3E6E" w:rsidP="004E3E6E">
            <w:pPr>
              <w:suppressAutoHyphens/>
              <w:jc w:val="center"/>
              <w:rPr>
                <w:sz w:val="16"/>
              </w:rPr>
            </w:pPr>
            <w:r w:rsidRPr="00817E5B">
              <w:rPr>
                <w:sz w:val="16"/>
              </w:rPr>
              <w:t>Total EXW</w:t>
            </w:r>
            <w:r w:rsidRPr="00817E5B">
              <w:rPr>
                <w:smallCaps/>
                <w:sz w:val="16"/>
              </w:rPr>
              <w:t xml:space="preserve"> </w:t>
            </w:r>
            <w:r w:rsidRPr="00817E5B">
              <w:rPr>
                <w:sz w:val="16"/>
              </w:rPr>
              <w:t>price per line item</w:t>
            </w:r>
          </w:p>
          <w:p w14:paraId="54EE7F03" w14:textId="77777777" w:rsidR="004E3E6E" w:rsidRPr="00817E5B" w:rsidRDefault="004E3E6E" w:rsidP="004E3E6E">
            <w:pPr>
              <w:suppressAutoHyphens/>
              <w:jc w:val="center"/>
              <w:rPr>
                <w:sz w:val="16"/>
              </w:rPr>
            </w:pPr>
            <w:r w:rsidRPr="00817E5B">
              <w:rPr>
                <w:sz w:val="16"/>
              </w:rPr>
              <w:t>(Col. 4</w:t>
            </w:r>
            <w:r w:rsidRPr="00817E5B">
              <w:rPr>
                <w:sz w:val="16"/>
              </w:rPr>
              <w:sym w:font="Symbol" w:char="F0B4"/>
            </w:r>
            <w:r w:rsidRPr="00817E5B">
              <w:rPr>
                <w:sz w:val="16"/>
              </w:rPr>
              <w:t>5)</w:t>
            </w:r>
          </w:p>
        </w:tc>
        <w:tc>
          <w:tcPr>
            <w:tcW w:w="1890" w:type="dxa"/>
            <w:tcBorders>
              <w:top w:val="double" w:sz="6" w:space="0" w:color="auto"/>
              <w:left w:val="single" w:sz="6" w:space="0" w:color="auto"/>
              <w:bottom w:val="single" w:sz="6" w:space="0" w:color="auto"/>
              <w:right w:val="single" w:sz="6" w:space="0" w:color="auto"/>
            </w:tcBorders>
          </w:tcPr>
          <w:p w14:paraId="5C8B6ECE" w14:textId="77777777" w:rsidR="004E3E6E" w:rsidRPr="00817E5B" w:rsidRDefault="004E3E6E" w:rsidP="004E3E6E">
            <w:pPr>
              <w:suppressAutoHyphens/>
              <w:jc w:val="center"/>
              <w:rPr>
                <w:sz w:val="16"/>
              </w:rPr>
            </w:pPr>
            <w:r w:rsidRPr="00817E5B">
              <w:rPr>
                <w:sz w:val="16"/>
              </w:rPr>
              <w:t xml:space="preserve">Price per line item for inland transportation and other services required in the Purchaser’s Country to convey the Goods to their final </w:t>
            </w:r>
            <w:proofErr w:type="gramStart"/>
            <w:r w:rsidRPr="00817E5B">
              <w:rPr>
                <w:sz w:val="16"/>
              </w:rPr>
              <w:t>destination</w:t>
            </w:r>
            <w:proofErr w:type="gramEnd"/>
          </w:p>
          <w:p w14:paraId="6C26B112" w14:textId="77777777" w:rsidR="004E3E6E" w:rsidRPr="00817E5B"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363F062" w14:textId="77777777" w:rsidR="004E3E6E" w:rsidRPr="00817E5B" w:rsidRDefault="004E3E6E" w:rsidP="004E3E6E">
            <w:pPr>
              <w:suppressAutoHyphens/>
              <w:jc w:val="center"/>
              <w:rPr>
                <w:sz w:val="16"/>
              </w:rPr>
            </w:pPr>
            <w:r w:rsidRPr="00817E5B">
              <w:rPr>
                <w:sz w:val="16"/>
              </w:rPr>
              <w:t xml:space="preserve">Cost of local </w:t>
            </w:r>
            <w:proofErr w:type="spellStart"/>
            <w:r w:rsidRPr="00817E5B">
              <w:rPr>
                <w:sz w:val="16"/>
              </w:rPr>
              <w:t>labor</w:t>
            </w:r>
            <w:proofErr w:type="spellEnd"/>
            <w:r w:rsidRPr="00817E5B">
              <w:rPr>
                <w:sz w:val="16"/>
              </w:rPr>
              <w:t xml:space="preserve">, raw </w:t>
            </w:r>
            <w:proofErr w:type="gramStart"/>
            <w:r w:rsidRPr="00817E5B">
              <w:rPr>
                <w:sz w:val="16"/>
              </w:rPr>
              <w:t>materials</w:t>
            </w:r>
            <w:proofErr w:type="gramEnd"/>
            <w:r w:rsidRPr="00817E5B">
              <w:rPr>
                <w:sz w:val="16"/>
              </w:rPr>
              <w:t xml:space="preserve"> and components from with origin in the Purchaser’s Country</w:t>
            </w:r>
          </w:p>
          <w:p w14:paraId="4C09A85B" w14:textId="77777777" w:rsidR="004E3E6E" w:rsidRPr="00817E5B" w:rsidRDefault="004E3E6E" w:rsidP="004E3E6E">
            <w:pPr>
              <w:suppressAutoHyphens/>
              <w:jc w:val="center"/>
              <w:rPr>
                <w:sz w:val="16"/>
              </w:rPr>
            </w:pPr>
            <w:r w:rsidRPr="00817E5B">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298C9336" w14:textId="77777777" w:rsidR="004E3E6E" w:rsidRPr="00817E5B" w:rsidRDefault="004E3E6E" w:rsidP="00055005">
            <w:pPr>
              <w:suppressAutoHyphens/>
              <w:jc w:val="center"/>
              <w:rPr>
                <w:sz w:val="16"/>
              </w:rPr>
            </w:pPr>
            <w:r w:rsidRPr="00817E5B">
              <w:rPr>
                <w:sz w:val="16"/>
              </w:rPr>
              <w:t>Sales and other taxes payable per line item if Contract is awarded (in accordance with ITB 14.</w:t>
            </w:r>
            <w:r w:rsidR="00055005" w:rsidRPr="00817E5B">
              <w:rPr>
                <w:sz w:val="16"/>
              </w:rPr>
              <w:t>8</w:t>
            </w:r>
            <w:r w:rsidRPr="00817E5B">
              <w:rPr>
                <w:sz w:val="16"/>
              </w:rPr>
              <w:t>(a)(ii)</w:t>
            </w:r>
          </w:p>
        </w:tc>
        <w:tc>
          <w:tcPr>
            <w:tcW w:w="1260" w:type="dxa"/>
            <w:tcBorders>
              <w:top w:val="double" w:sz="6" w:space="0" w:color="auto"/>
              <w:left w:val="single" w:sz="6" w:space="0" w:color="auto"/>
              <w:bottom w:val="single" w:sz="6" w:space="0" w:color="auto"/>
              <w:right w:val="double" w:sz="6" w:space="0" w:color="auto"/>
            </w:tcBorders>
          </w:tcPr>
          <w:p w14:paraId="10F84487" w14:textId="77777777" w:rsidR="004E3E6E" w:rsidRPr="00817E5B" w:rsidRDefault="004E3E6E" w:rsidP="004E3E6E">
            <w:pPr>
              <w:suppressAutoHyphens/>
              <w:jc w:val="center"/>
              <w:rPr>
                <w:sz w:val="16"/>
              </w:rPr>
            </w:pPr>
            <w:r w:rsidRPr="00817E5B">
              <w:rPr>
                <w:sz w:val="16"/>
              </w:rPr>
              <w:t>Total Price per line item</w:t>
            </w:r>
          </w:p>
          <w:p w14:paraId="1F69B494" w14:textId="77777777" w:rsidR="004E3E6E" w:rsidRPr="00817E5B" w:rsidRDefault="004E3E6E" w:rsidP="004E3E6E">
            <w:pPr>
              <w:suppressAutoHyphens/>
              <w:jc w:val="center"/>
              <w:rPr>
                <w:sz w:val="16"/>
              </w:rPr>
            </w:pPr>
            <w:r w:rsidRPr="00817E5B">
              <w:rPr>
                <w:sz w:val="16"/>
              </w:rPr>
              <w:t>(Col. 6+7)</w:t>
            </w:r>
          </w:p>
        </w:tc>
      </w:tr>
      <w:tr w:rsidR="004E3E6E" w:rsidRPr="00817E5B" w14:paraId="481ECA8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4607F4" w14:textId="77777777" w:rsidR="004E3E6E" w:rsidRPr="00817E5B" w:rsidRDefault="004E3E6E" w:rsidP="004E3E6E">
            <w:pPr>
              <w:suppressAutoHyphens/>
              <w:rPr>
                <w:i/>
                <w:iCs/>
                <w:sz w:val="20"/>
              </w:rPr>
            </w:pPr>
            <w:r w:rsidRPr="00817E5B">
              <w:rPr>
                <w:i/>
                <w:iCs/>
                <w:sz w:val="16"/>
              </w:rPr>
              <w:t>[insert number of the</w:t>
            </w:r>
            <w:r w:rsidR="00B95321" w:rsidRPr="00817E5B">
              <w:rPr>
                <w:i/>
                <w:iCs/>
                <w:sz w:val="16"/>
              </w:rPr>
              <w:t xml:space="preserve"> </w:t>
            </w:r>
            <w:r w:rsidRPr="00817E5B">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44ABD111" w14:textId="77777777" w:rsidR="004E3E6E" w:rsidRPr="00817E5B" w:rsidRDefault="004E3E6E" w:rsidP="004E3E6E">
            <w:pPr>
              <w:suppressAutoHyphens/>
              <w:rPr>
                <w:i/>
                <w:iCs/>
                <w:sz w:val="20"/>
              </w:rPr>
            </w:pPr>
            <w:r w:rsidRPr="00817E5B">
              <w:rPr>
                <w:i/>
                <w:iCs/>
                <w:sz w:val="16"/>
              </w:rPr>
              <w:t>[insert name of Good]</w:t>
            </w:r>
          </w:p>
        </w:tc>
        <w:tc>
          <w:tcPr>
            <w:tcW w:w="1080" w:type="dxa"/>
            <w:tcBorders>
              <w:top w:val="single" w:sz="6" w:space="0" w:color="auto"/>
              <w:left w:val="single" w:sz="6" w:space="0" w:color="auto"/>
              <w:right w:val="single" w:sz="6" w:space="0" w:color="auto"/>
            </w:tcBorders>
          </w:tcPr>
          <w:p w14:paraId="0E804036" w14:textId="77777777" w:rsidR="004E3E6E" w:rsidRPr="00817E5B" w:rsidRDefault="004E3E6E" w:rsidP="004E3E6E">
            <w:pPr>
              <w:suppressAutoHyphens/>
              <w:rPr>
                <w:i/>
                <w:iCs/>
                <w:sz w:val="16"/>
              </w:rPr>
            </w:pPr>
            <w:r w:rsidRPr="00817E5B">
              <w:rPr>
                <w:i/>
                <w:iCs/>
                <w:sz w:val="16"/>
              </w:rPr>
              <w:t>[insert quoted Delivery Date]</w:t>
            </w:r>
          </w:p>
        </w:tc>
        <w:tc>
          <w:tcPr>
            <w:tcW w:w="810" w:type="dxa"/>
            <w:tcBorders>
              <w:top w:val="single" w:sz="6" w:space="0" w:color="auto"/>
              <w:left w:val="single" w:sz="6" w:space="0" w:color="auto"/>
              <w:right w:val="single" w:sz="6" w:space="0" w:color="auto"/>
            </w:tcBorders>
          </w:tcPr>
          <w:p w14:paraId="692C1295" w14:textId="77777777" w:rsidR="004E3E6E" w:rsidRPr="00817E5B" w:rsidRDefault="004E3E6E" w:rsidP="004E3E6E">
            <w:pPr>
              <w:suppressAutoHyphens/>
              <w:rPr>
                <w:i/>
                <w:iCs/>
                <w:sz w:val="20"/>
              </w:rPr>
            </w:pPr>
            <w:r w:rsidRPr="00817E5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5AD1DC75" w14:textId="77777777" w:rsidR="004E3E6E" w:rsidRPr="00817E5B" w:rsidRDefault="004E3E6E" w:rsidP="004E3E6E">
            <w:pPr>
              <w:suppressAutoHyphens/>
              <w:rPr>
                <w:i/>
                <w:iCs/>
                <w:sz w:val="20"/>
              </w:rPr>
            </w:pPr>
            <w:r w:rsidRPr="00817E5B">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00357C9" w14:textId="77777777" w:rsidR="004E3E6E" w:rsidRPr="00817E5B" w:rsidRDefault="004E3E6E" w:rsidP="004E3E6E">
            <w:pPr>
              <w:suppressAutoHyphens/>
              <w:rPr>
                <w:i/>
                <w:iCs/>
                <w:sz w:val="16"/>
              </w:rPr>
            </w:pPr>
            <w:r w:rsidRPr="00817E5B">
              <w:rPr>
                <w:i/>
                <w:iCs/>
                <w:sz w:val="16"/>
              </w:rPr>
              <w:t>[insert total EXW price per line</w:t>
            </w:r>
            <w:r w:rsidR="00B95321" w:rsidRPr="00817E5B">
              <w:rPr>
                <w:i/>
                <w:iCs/>
                <w:sz w:val="16"/>
              </w:rPr>
              <w:t xml:space="preserve"> </w:t>
            </w:r>
            <w:r w:rsidRPr="00817E5B">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5B4B8758" w14:textId="77777777" w:rsidR="004E3E6E" w:rsidRPr="00817E5B" w:rsidRDefault="004E3E6E" w:rsidP="004E3E6E">
            <w:pPr>
              <w:suppressAutoHyphens/>
              <w:rPr>
                <w:i/>
                <w:iCs/>
                <w:sz w:val="16"/>
              </w:rPr>
            </w:pPr>
            <w:r w:rsidRPr="00817E5B">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7B942630" w14:textId="77777777" w:rsidR="004E3E6E" w:rsidRPr="00817E5B" w:rsidRDefault="004E3E6E" w:rsidP="004E3E6E">
            <w:pPr>
              <w:suppressAutoHyphens/>
              <w:rPr>
                <w:i/>
                <w:iCs/>
                <w:sz w:val="16"/>
              </w:rPr>
            </w:pPr>
            <w:r w:rsidRPr="00817E5B">
              <w:rPr>
                <w:i/>
                <w:iCs/>
                <w:sz w:val="16"/>
              </w:rPr>
              <w:t xml:space="preserve">[Insert cost of local </w:t>
            </w:r>
            <w:proofErr w:type="spellStart"/>
            <w:r w:rsidRPr="00817E5B">
              <w:rPr>
                <w:i/>
                <w:iCs/>
                <w:sz w:val="16"/>
              </w:rPr>
              <w:t>labor</w:t>
            </w:r>
            <w:proofErr w:type="spellEnd"/>
            <w:r w:rsidRPr="00817E5B">
              <w:rPr>
                <w:i/>
                <w:iCs/>
                <w:sz w:val="16"/>
              </w:rPr>
              <w:t xml:space="preserve">, raw </w:t>
            </w:r>
            <w:proofErr w:type="gramStart"/>
            <w:r w:rsidRPr="00817E5B">
              <w:rPr>
                <w:i/>
                <w:iCs/>
                <w:sz w:val="16"/>
              </w:rPr>
              <w:t>material</w:t>
            </w:r>
            <w:proofErr w:type="gramEnd"/>
            <w:r w:rsidRPr="00817E5B">
              <w:rPr>
                <w:i/>
                <w:iCs/>
                <w:sz w:val="16"/>
              </w:rPr>
              <w:t xml:space="preserve">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D89FCDD" w14:textId="77777777" w:rsidR="004E3E6E" w:rsidRPr="00817E5B" w:rsidRDefault="004E3E6E" w:rsidP="004E3E6E">
            <w:pPr>
              <w:suppressAutoHyphens/>
              <w:rPr>
                <w:i/>
                <w:iCs/>
                <w:sz w:val="16"/>
              </w:rPr>
            </w:pPr>
            <w:r w:rsidRPr="00817E5B">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1B6AD30" w14:textId="77777777" w:rsidR="004E3E6E" w:rsidRPr="00817E5B" w:rsidRDefault="004E3E6E" w:rsidP="004E3E6E">
            <w:pPr>
              <w:pStyle w:val="CommentText"/>
              <w:suppressAutoHyphens/>
              <w:rPr>
                <w:i/>
                <w:iCs/>
                <w:sz w:val="16"/>
              </w:rPr>
            </w:pPr>
            <w:r w:rsidRPr="00817E5B">
              <w:rPr>
                <w:i/>
                <w:iCs/>
                <w:sz w:val="16"/>
              </w:rPr>
              <w:t>[insert total price per item]</w:t>
            </w:r>
          </w:p>
        </w:tc>
      </w:tr>
      <w:tr w:rsidR="004E3E6E" w:rsidRPr="00817E5B" w14:paraId="7D5621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04B75F4"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9F8E93B" w14:textId="77777777" w:rsidR="004E3E6E" w:rsidRPr="00817E5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6D18633C" w14:textId="77777777" w:rsidR="004E3E6E" w:rsidRPr="00817E5B" w:rsidRDefault="004E3E6E" w:rsidP="004E3E6E">
            <w:pPr>
              <w:suppressAutoHyphens/>
              <w:spacing w:before="60" w:after="60"/>
              <w:rPr>
                <w:sz w:val="20"/>
              </w:rPr>
            </w:pPr>
          </w:p>
        </w:tc>
        <w:tc>
          <w:tcPr>
            <w:tcW w:w="810" w:type="dxa"/>
            <w:tcBorders>
              <w:left w:val="single" w:sz="6" w:space="0" w:color="auto"/>
              <w:right w:val="single" w:sz="6" w:space="0" w:color="auto"/>
            </w:tcBorders>
          </w:tcPr>
          <w:p w14:paraId="5BA3D6BA" w14:textId="77777777" w:rsidR="004E3E6E" w:rsidRPr="00817E5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77186FF" w14:textId="77777777" w:rsidR="004E3E6E" w:rsidRPr="00817E5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954ADEB"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0A0DC92" w14:textId="77777777" w:rsidR="004E3E6E" w:rsidRPr="00817E5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63AC2D4" w14:textId="77777777" w:rsidR="004E3E6E" w:rsidRPr="00817E5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751072B" w14:textId="77777777" w:rsidR="004E3E6E" w:rsidRPr="00817E5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2A8CF9C1" w14:textId="77777777" w:rsidR="004E3E6E" w:rsidRPr="00817E5B" w:rsidRDefault="004E3E6E" w:rsidP="004E3E6E">
            <w:pPr>
              <w:suppressAutoHyphens/>
              <w:spacing w:before="60" w:after="60"/>
              <w:rPr>
                <w:sz w:val="20"/>
              </w:rPr>
            </w:pPr>
          </w:p>
        </w:tc>
      </w:tr>
      <w:tr w:rsidR="004E3E6E" w:rsidRPr="00817E5B" w14:paraId="511D3D2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54E006"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F232B69" w14:textId="77777777" w:rsidR="004E3E6E" w:rsidRPr="00817E5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3451DE8" w14:textId="77777777" w:rsidR="004E3E6E" w:rsidRPr="00817E5B"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99210E" w14:textId="77777777" w:rsidR="004E3E6E" w:rsidRPr="00817E5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695CC69" w14:textId="77777777" w:rsidR="004E3E6E" w:rsidRPr="00817E5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CFA613"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822D6C8" w14:textId="77777777" w:rsidR="004E3E6E" w:rsidRPr="00817E5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B96931F" w14:textId="77777777" w:rsidR="004E3E6E" w:rsidRPr="00817E5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A96C548" w14:textId="77777777" w:rsidR="004E3E6E" w:rsidRPr="00817E5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51B3DC4" w14:textId="77777777" w:rsidR="004E3E6E" w:rsidRPr="00817E5B" w:rsidRDefault="004E3E6E" w:rsidP="004E3E6E">
            <w:pPr>
              <w:suppressAutoHyphens/>
              <w:spacing w:before="60" w:after="60"/>
              <w:rPr>
                <w:sz w:val="20"/>
              </w:rPr>
            </w:pPr>
          </w:p>
        </w:tc>
      </w:tr>
      <w:tr w:rsidR="004E3E6E" w:rsidRPr="00817E5B" w14:paraId="24B2D7D9"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69C0D14B"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52A244E" w14:textId="77777777" w:rsidR="004E3E6E" w:rsidRPr="00817E5B"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5CBF9A0D" w14:textId="77777777" w:rsidR="004E3E6E" w:rsidRPr="00817E5B"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3D85DD22" w14:textId="77777777" w:rsidR="004E3E6E" w:rsidRPr="00817E5B"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3813738" w14:textId="77777777" w:rsidR="004E3E6E" w:rsidRPr="00817E5B"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F303F54" w14:textId="77777777" w:rsidR="004E3E6E" w:rsidRPr="00817E5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8FA4725" w14:textId="77777777" w:rsidR="004E3E6E" w:rsidRPr="00817E5B"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48810CF" w14:textId="77777777" w:rsidR="004E3E6E" w:rsidRPr="00817E5B"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02F9C226" w14:textId="77777777" w:rsidR="004E3E6E" w:rsidRPr="00817E5B"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4299E354" w14:textId="77777777" w:rsidR="004E3E6E" w:rsidRPr="00817E5B" w:rsidRDefault="004E3E6E" w:rsidP="004E3E6E">
            <w:pPr>
              <w:suppressAutoHyphens/>
              <w:spacing w:before="60" w:after="60"/>
              <w:rPr>
                <w:sz w:val="20"/>
              </w:rPr>
            </w:pPr>
          </w:p>
        </w:tc>
      </w:tr>
      <w:tr w:rsidR="004E3E6E" w:rsidRPr="00817E5B" w14:paraId="4AD1B5CE" w14:textId="77777777" w:rsidTr="004E3E6E">
        <w:trPr>
          <w:cantSplit/>
          <w:trHeight w:val="333"/>
        </w:trPr>
        <w:tc>
          <w:tcPr>
            <w:tcW w:w="10170" w:type="dxa"/>
            <w:gridSpan w:val="8"/>
            <w:tcBorders>
              <w:top w:val="double" w:sz="6" w:space="0" w:color="auto"/>
              <w:left w:val="nil"/>
              <w:bottom w:val="nil"/>
              <w:right w:val="double" w:sz="6" w:space="0" w:color="auto"/>
            </w:tcBorders>
          </w:tcPr>
          <w:p w14:paraId="7C0F7180" w14:textId="77777777" w:rsidR="004E3E6E" w:rsidRPr="00817E5B"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77823B40" w14:textId="77777777" w:rsidR="004E3E6E" w:rsidRPr="00817E5B" w:rsidRDefault="004E3E6E" w:rsidP="004E3E6E">
            <w:pPr>
              <w:pStyle w:val="CommentText"/>
              <w:suppressAutoHyphens/>
              <w:spacing w:before="60" w:after="60"/>
              <w:jc w:val="center"/>
            </w:pPr>
            <w:r w:rsidRPr="00817E5B">
              <w:t>Total Price</w:t>
            </w:r>
          </w:p>
        </w:tc>
        <w:tc>
          <w:tcPr>
            <w:tcW w:w="1260" w:type="dxa"/>
            <w:tcBorders>
              <w:top w:val="double" w:sz="6" w:space="0" w:color="auto"/>
              <w:left w:val="double" w:sz="6" w:space="0" w:color="auto"/>
              <w:bottom w:val="double" w:sz="6" w:space="0" w:color="auto"/>
              <w:right w:val="double" w:sz="6" w:space="0" w:color="auto"/>
            </w:tcBorders>
          </w:tcPr>
          <w:p w14:paraId="5A27FAE9" w14:textId="77777777" w:rsidR="004E3E6E" w:rsidRPr="00817E5B" w:rsidRDefault="004E3E6E" w:rsidP="004E3E6E">
            <w:pPr>
              <w:suppressAutoHyphens/>
              <w:spacing w:before="60" w:after="60"/>
              <w:rPr>
                <w:sz w:val="20"/>
              </w:rPr>
            </w:pPr>
          </w:p>
        </w:tc>
      </w:tr>
      <w:tr w:rsidR="004E3E6E" w:rsidRPr="00817E5B" w14:paraId="11FA2689" w14:textId="77777777" w:rsidTr="004E3E6E">
        <w:trPr>
          <w:cantSplit/>
          <w:trHeight w:hRule="exact" w:val="495"/>
        </w:trPr>
        <w:tc>
          <w:tcPr>
            <w:tcW w:w="13500" w:type="dxa"/>
            <w:gridSpan w:val="10"/>
            <w:tcBorders>
              <w:top w:val="nil"/>
              <w:left w:val="nil"/>
              <w:bottom w:val="nil"/>
              <w:right w:val="nil"/>
            </w:tcBorders>
          </w:tcPr>
          <w:p w14:paraId="6A386EA9" w14:textId="524725CF" w:rsidR="004E3E6E" w:rsidRPr="00817E5B" w:rsidRDefault="004E3E6E" w:rsidP="004E3E6E">
            <w:pPr>
              <w:suppressAutoHyphens/>
              <w:spacing w:before="100"/>
              <w:rPr>
                <w:sz w:val="20"/>
              </w:rPr>
            </w:pPr>
            <w:r w:rsidRPr="00817E5B">
              <w:rPr>
                <w:sz w:val="20"/>
              </w:rPr>
              <w:t xml:space="preserve">Name of </w:t>
            </w:r>
            <w:r w:rsidR="004E5474" w:rsidRPr="00817E5B">
              <w:rPr>
                <w:sz w:val="20"/>
              </w:rPr>
              <w:t>Bidder</w:t>
            </w:r>
            <w:r w:rsidR="00B95321" w:rsidRPr="00817E5B">
              <w:rPr>
                <w:sz w:val="20"/>
              </w:rPr>
              <w:t xml:space="preserve"> </w:t>
            </w:r>
            <w:r w:rsidRPr="00817E5B">
              <w:rPr>
                <w:i/>
                <w:iCs/>
                <w:sz w:val="20"/>
              </w:rPr>
              <w:t xml:space="preserve">[insert complete name of </w:t>
            </w:r>
            <w:r w:rsidR="004E5474" w:rsidRPr="00817E5B">
              <w:rPr>
                <w:i/>
                <w:iCs/>
                <w:sz w:val="20"/>
              </w:rPr>
              <w:t>Bidder</w:t>
            </w:r>
            <w:r w:rsidRPr="00817E5B">
              <w:rPr>
                <w:i/>
                <w:iCs/>
                <w:sz w:val="20"/>
              </w:rPr>
              <w:t>]</w:t>
            </w:r>
            <w:r w:rsidR="00B95321" w:rsidRPr="00817E5B">
              <w:rPr>
                <w:i/>
                <w:iCs/>
                <w:sz w:val="20"/>
              </w:rPr>
              <w:t xml:space="preserve"> </w:t>
            </w:r>
            <w:r w:rsidRPr="00817E5B">
              <w:rPr>
                <w:sz w:val="20"/>
              </w:rPr>
              <w:t xml:space="preserve">Signature of </w:t>
            </w:r>
            <w:r w:rsidR="004E5474" w:rsidRPr="00817E5B">
              <w:rPr>
                <w:sz w:val="20"/>
              </w:rPr>
              <w:t>Bidder</w:t>
            </w:r>
            <w:r w:rsidRPr="00817E5B">
              <w:rPr>
                <w:sz w:val="20"/>
              </w:rPr>
              <w:t xml:space="preserve"> </w:t>
            </w:r>
            <w:r w:rsidRPr="00817E5B">
              <w:rPr>
                <w:i/>
                <w:iCs/>
                <w:sz w:val="20"/>
              </w:rPr>
              <w:t>[signature of person signing the Bid]</w:t>
            </w:r>
            <w:r w:rsidR="00B95321" w:rsidRPr="00817E5B">
              <w:rPr>
                <w:i/>
                <w:iCs/>
                <w:sz w:val="20"/>
              </w:rPr>
              <w:t xml:space="preserve"> </w:t>
            </w:r>
            <w:r w:rsidRPr="00817E5B">
              <w:rPr>
                <w:sz w:val="20"/>
              </w:rPr>
              <w:t xml:space="preserve">Date </w:t>
            </w:r>
            <w:r w:rsidRPr="00817E5B">
              <w:rPr>
                <w:i/>
                <w:iCs/>
                <w:sz w:val="20"/>
              </w:rPr>
              <w:t>[insert date]</w:t>
            </w:r>
          </w:p>
        </w:tc>
      </w:tr>
    </w:tbl>
    <w:p w14:paraId="44A500C7" w14:textId="77777777" w:rsidR="004E3E6E" w:rsidRPr="00817E5B" w:rsidRDefault="004E3E6E">
      <w:pPr>
        <w:spacing w:before="240"/>
      </w:pPr>
    </w:p>
    <w:p w14:paraId="091BB62D" w14:textId="77777777" w:rsidR="00455149" w:rsidRPr="00817E5B" w:rsidRDefault="00455149">
      <w:pPr>
        <w:spacing w:before="240"/>
      </w:pPr>
      <w:r w:rsidRPr="00817E5B">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17E5B" w14:paraId="3ADD3AEB" w14:textId="77777777">
        <w:trPr>
          <w:cantSplit/>
          <w:trHeight w:val="140"/>
        </w:trPr>
        <w:tc>
          <w:tcPr>
            <w:tcW w:w="13680" w:type="dxa"/>
            <w:gridSpan w:val="8"/>
            <w:tcBorders>
              <w:top w:val="nil"/>
              <w:left w:val="nil"/>
              <w:bottom w:val="nil"/>
              <w:right w:val="nil"/>
            </w:tcBorders>
          </w:tcPr>
          <w:p w14:paraId="072894B3" w14:textId="77777777" w:rsidR="00455149" w:rsidRPr="00817E5B" w:rsidRDefault="00455149">
            <w:pPr>
              <w:pStyle w:val="SectionVHeader"/>
              <w:rPr>
                <w:sz w:val="28"/>
                <w:szCs w:val="28"/>
              </w:rPr>
            </w:pPr>
            <w:bookmarkStart w:id="383" w:name="_Toc347230625"/>
            <w:bookmarkStart w:id="384" w:name="_Toc144120726"/>
            <w:r w:rsidRPr="00817E5B">
              <w:rPr>
                <w:sz w:val="28"/>
                <w:szCs w:val="28"/>
              </w:rPr>
              <w:lastRenderedPageBreak/>
              <w:t>Price and Completion Schedule - Related Services</w:t>
            </w:r>
            <w:bookmarkEnd w:id="383"/>
            <w:bookmarkEnd w:id="384"/>
          </w:p>
        </w:tc>
      </w:tr>
      <w:tr w:rsidR="00455149" w:rsidRPr="00817E5B" w14:paraId="64DE58CC" w14:textId="77777777">
        <w:trPr>
          <w:cantSplit/>
        </w:trPr>
        <w:tc>
          <w:tcPr>
            <w:tcW w:w="2880" w:type="dxa"/>
            <w:gridSpan w:val="2"/>
            <w:tcBorders>
              <w:top w:val="double" w:sz="6" w:space="0" w:color="auto"/>
              <w:bottom w:val="double" w:sz="6" w:space="0" w:color="auto"/>
              <w:right w:val="nil"/>
            </w:tcBorders>
          </w:tcPr>
          <w:p w14:paraId="542A236F" w14:textId="77777777" w:rsidR="00455149" w:rsidRPr="00817E5B"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6F9E3FE6" w14:textId="77777777" w:rsidR="00455149" w:rsidRPr="00817E5B" w:rsidRDefault="00455149" w:rsidP="008277AF">
            <w:pPr>
              <w:suppressAutoHyphens/>
              <w:spacing w:before="240"/>
              <w:jc w:val="center"/>
              <w:rPr>
                <w:sz w:val="20"/>
              </w:rPr>
            </w:pPr>
            <w:r w:rsidRPr="00817E5B">
              <w:t>Currencies in accordance with ITB</w:t>
            </w:r>
            <w:r w:rsidR="00B95321" w:rsidRPr="00817E5B">
              <w:t xml:space="preserve"> </w:t>
            </w:r>
            <w:r w:rsidRPr="00817E5B">
              <w:t>15</w:t>
            </w:r>
          </w:p>
        </w:tc>
        <w:tc>
          <w:tcPr>
            <w:tcW w:w="3240" w:type="dxa"/>
            <w:gridSpan w:val="2"/>
            <w:tcBorders>
              <w:top w:val="double" w:sz="6" w:space="0" w:color="auto"/>
              <w:left w:val="nil"/>
              <w:bottom w:val="double" w:sz="6" w:space="0" w:color="auto"/>
            </w:tcBorders>
          </w:tcPr>
          <w:p w14:paraId="25064DF2" w14:textId="77777777" w:rsidR="00455149" w:rsidRPr="00817E5B" w:rsidRDefault="00913434">
            <w:pPr>
              <w:rPr>
                <w:sz w:val="20"/>
              </w:rPr>
            </w:pPr>
            <w:r w:rsidRPr="00817E5B">
              <w:rPr>
                <w:sz w:val="20"/>
              </w:rPr>
              <w:t>Date: _</w:t>
            </w:r>
            <w:r w:rsidR="00455149" w:rsidRPr="00817E5B">
              <w:rPr>
                <w:sz w:val="20"/>
              </w:rPr>
              <w:t>________________________</w:t>
            </w:r>
          </w:p>
          <w:p w14:paraId="7DE90C42" w14:textId="77777777" w:rsidR="00455149" w:rsidRPr="00817E5B" w:rsidRDefault="002D3A80">
            <w:pPr>
              <w:suppressAutoHyphens/>
            </w:pPr>
            <w:r w:rsidRPr="00817E5B">
              <w:rPr>
                <w:sz w:val="20"/>
              </w:rPr>
              <w:t>RFB</w:t>
            </w:r>
            <w:r w:rsidR="00455149" w:rsidRPr="00817E5B">
              <w:rPr>
                <w:sz w:val="20"/>
              </w:rPr>
              <w:t xml:space="preserve"> No: _____________________</w:t>
            </w:r>
          </w:p>
          <w:p w14:paraId="70884DE3" w14:textId="77777777" w:rsidR="00455149" w:rsidRPr="00817E5B" w:rsidRDefault="00455149">
            <w:pPr>
              <w:suppressAutoHyphens/>
              <w:rPr>
                <w:sz w:val="20"/>
              </w:rPr>
            </w:pPr>
            <w:r w:rsidRPr="00817E5B">
              <w:rPr>
                <w:sz w:val="20"/>
              </w:rPr>
              <w:t>Alternative No: ________________</w:t>
            </w:r>
          </w:p>
          <w:p w14:paraId="3820FEDE" w14:textId="77777777" w:rsidR="00455149" w:rsidRPr="00817E5B" w:rsidRDefault="00455149">
            <w:pPr>
              <w:suppressAutoHyphens/>
            </w:pPr>
            <w:r w:rsidRPr="00817E5B">
              <w:rPr>
                <w:sz w:val="20"/>
              </w:rPr>
              <w:t>Page N</w:t>
            </w:r>
            <w:r w:rsidRPr="00817E5B">
              <w:rPr>
                <w:sz w:val="20"/>
              </w:rPr>
              <w:sym w:font="Symbol" w:char="F0B0"/>
            </w:r>
            <w:r w:rsidRPr="00817E5B">
              <w:rPr>
                <w:sz w:val="20"/>
              </w:rPr>
              <w:t xml:space="preserve"> ______ of ______</w:t>
            </w:r>
          </w:p>
        </w:tc>
      </w:tr>
      <w:tr w:rsidR="00455149" w:rsidRPr="00817E5B" w14:paraId="191A1A3B" w14:textId="77777777">
        <w:trPr>
          <w:cantSplit/>
        </w:trPr>
        <w:tc>
          <w:tcPr>
            <w:tcW w:w="810" w:type="dxa"/>
            <w:tcBorders>
              <w:top w:val="double" w:sz="6" w:space="0" w:color="auto"/>
              <w:bottom w:val="double" w:sz="6" w:space="0" w:color="auto"/>
              <w:right w:val="single" w:sz="6" w:space="0" w:color="auto"/>
            </w:tcBorders>
          </w:tcPr>
          <w:p w14:paraId="41017542" w14:textId="77777777" w:rsidR="00455149" w:rsidRPr="00817E5B" w:rsidRDefault="00455149">
            <w:pPr>
              <w:suppressAutoHyphens/>
              <w:jc w:val="center"/>
              <w:rPr>
                <w:sz w:val="20"/>
              </w:rPr>
            </w:pPr>
            <w:r w:rsidRPr="00817E5B">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6FFC3513" w14:textId="77777777" w:rsidR="00455149" w:rsidRPr="00817E5B" w:rsidRDefault="00455149">
            <w:pPr>
              <w:suppressAutoHyphens/>
              <w:jc w:val="center"/>
              <w:rPr>
                <w:sz w:val="20"/>
              </w:rPr>
            </w:pPr>
            <w:r w:rsidRPr="00817E5B">
              <w:rPr>
                <w:sz w:val="20"/>
              </w:rPr>
              <w:t>2</w:t>
            </w:r>
          </w:p>
        </w:tc>
        <w:tc>
          <w:tcPr>
            <w:tcW w:w="1170" w:type="dxa"/>
            <w:tcBorders>
              <w:top w:val="double" w:sz="6" w:space="0" w:color="auto"/>
              <w:left w:val="single" w:sz="6" w:space="0" w:color="auto"/>
              <w:bottom w:val="double" w:sz="6" w:space="0" w:color="auto"/>
              <w:right w:val="single" w:sz="6" w:space="0" w:color="auto"/>
            </w:tcBorders>
          </w:tcPr>
          <w:p w14:paraId="398CFA69" w14:textId="77777777" w:rsidR="00455149" w:rsidRPr="00817E5B" w:rsidRDefault="00455149">
            <w:pPr>
              <w:suppressAutoHyphens/>
              <w:jc w:val="center"/>
              <w:rPr>
                <w:sz w:val="20"/>
              </w:rPr>
            </w:pPr>
            <w:r w:rsidRPr="00817E5B">
              <w:rPr>
                <w:sz w:val="20"/>
              </w:rPr>
              <w:t>3</w:t>
            </w:r>
          </w:p>
        </w:tc>
        <w:tc>
          <w:tcPr>
            <w:tcW w:w="1710" w:type="dxa"/>
            <w:tcBorders>
              <w:top w:val="double" w:sz="6" w:space="0" w:color="auto"/>
              <w:left w:val="single" w:sz="6" w:space="0" w:color="auto"/>
              <w:bottom w:val="double" w:sz="6" w:space="0" w:color="auto"/>
              <w:right w:val="single" w:sz="6" w:space="0" w:color="auto"/>
            </w:tcBorders>
          </w:tcPr>
          <w:p w14:paraId="706F662F" w14:textId="77777777" w:rsidR="00455149" w:rsidRPr="00817E5B" w:rsidRDefault="00455149">
            <w:pPr>
              <w:suppressAutoHyphens/>
              <w:jc w:val="center"/>
              <w:rPr>
                <w:sz w:val="20"/>
              </w:rPr>
            </w:pPr>
            <w:r w:rsidRPr="00817E5B">
              <w:rPr>
                <w:sz w:val="20"/>
              </w:rPr>
              <w:t>4</w:t>
            </w:r>
          </w:p>
        </w:tc>
        <w:tc>
          <w:tcPr>
            <w:tcW w:w="3060" w:type="dxa"/>
            <w:tcBorders>
              <w:top w:val="double" w:sz="6" w:space="0" w:color="auto"/>
              <w:left w:val="single" w:sz="6" w:space="0" w:color="auto"/>
              <w:bottom w:val="double" w:sz="6" w:space="0" w:color="auto"/>
              <w:right w:val="single" w:sz="6" w:space="0" w:color="auto"/>
            </w:tcBorders>
          </w:tcPr>
          <w:p w14:paraId="7CB00352" w14:textId="77777777" w:rsidR="00455149" w:rsidRPr="00817E5B" w:rsidRDefault="00455149">
            <w:pPr>
              <w:suppressAutoHyphens/>
              <w:jc w:val="center"/>
              <w:rPr>
                <w:sz w:val="20"/>
              </w:rPr>
            </w:pPr>
            <w:r w:rsidRPr="00817E5B">
              <w:rPr>
                <w:sz w:val="20"/>
              </w:rPr>
              <w:t>5</w:t>
            </w:r>
          </w:p>
        </w:tc>
        <w:tc>
          <w:tcPr>
            <w:tcW w:w="1530" w:type="dxa"/>
            <w:tcBorders>
              <w:top w:val="double" w:sz="6" w:space="0" w:color="auto"/>
              <w:left w:val="single" w:sz="6" w:space="0" w:color="auto"/>
              <w:bottom w:val="double" w:sz="6" w:space="0" w:color="auto"/>
              <w:right w:val="single" w:sz="6" w:space="0" w:color="auto"/>
            </w:tcBorders>
          </w:tcPr>
          <w:p w14:paraId="077C5083" w14:textId="77777777" w:rsidR="00455149" w:rsidRPr="00817E5B" w:rsidRDefault="00455149">
            <w:pPr>
              <w:suppressAutoHyphens/>
              <w:jc w:val="center"/>
              <w:rPr>
                <w:sz w:val="20"/>
              </w:rPr>
            </w:pPr>
            <w:r w:rsidRPr="00817E5B">
              <w:rPr>
                <w:sz w:val="20"/>
              </w:rPr>
              <w:t>6</w:t>
            </w:r>
          </w:p>
        </w:tc>
        <w:tc>
          <w:tcPr>
            <w:tcW w:w="1710" w:type="dxa"/>
            <w:tcBorders>
              <w:top w:val="double" w:sz="6" w:space="0" w:color="auto"/>
              <w:left w:val="single" w:sz="6" w:space="0" w:color="auto"/>
              <w:bottom w:val="double" w:sz="6" w:space="0" w:color="auto"/>
            </w:tcBorders>
          </w:tcPr>
          <w:p w14:paraId="47295E79" w14:textId="77777777" w:rsidR="00455149" w:rsidRPr="00817E5B" w:rsidRDefault="00455149">
            <w:pPr>
              <w:suppressAutoHyphens/>
              <w:jc w:val="center"/>
              <w:rPr>
                <w:sz w:val="20"/>
              </w:rPr>
            </w:pPr>
            <w:r w:rsidRPr="00817E5B">
              <w:rPr>
                <w:sz w:val="20"/>
              </w:rPr>
              <w:t>7</w:t>
            </w:r>
          </w:p>
        </w:tc>
      </w:tr>
      <w:tr w:rsidR="00455149" w:rsidRPr="00817E5B" w14:paraId="64536D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96D0DD9" w14:textId="77777777" w:rsidR="00455149" w:rsidRPr="00817E5B" w:rsidRDefault="00455149">
            <w:pPr>
              <w:suppressAutoHyphens/>
              <w:jc w:val="center"/>
              <w:rPr>
                <w:sz w:val="16"/>
              </w:rPr>
            </w:pPr>
            <w:r w:rsidRPr="00817E5B">
              <w:rPr>
                <w:sz w:val="16"/>
              </w:rPr>
              <w:t xml:space="preserve">Service </w:t>
            </w:r>
          </w:p>
          <w:p w14:paraId="07B8EB18" w14:textId="77777777" w:rsidR="00455149" w:rsidRPr="00817E5B" w:rsidRDefault="00455149">
            <w:pPr>
              <w:suppressAutoHyphens/>
              <w:jc w:val="center"/>
              <w:rPr>
                <w:sz w:val="16"/>
              </w:rPr>
            </w:pPr>
            <w:r w:rsidRPr="00817E5B">
              <w:rPr>
                <w:sz w:val="16"/>
              </w:rPr>
              <w:t>N</w:t>
            </w:r>
            <w:r w:rsidRPr="00817E5B">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C1FA01B" w14:textId="77777777" w:rsidR="00455149" w:rsidRPr="00817E5B" w:rsidRDefault="00455149">
            <w:pPr>
              <w:suppressAutoHyphens/>
              <w:jc w:val="center"/>
              <w:rPr>
                <w:sz w:val="16"/>
              </w:rPr>
            </w:pPr>
            <w:r w:rsidRPr="00817E5B">
              <w:rPr>
                <w:sz w:val="16"/>
              </w:rPr>
              <w:t xml:space="preserve">Description of Services (excludes inland transportation and other services required in the Purchaser’s </w:t>
            </w:r>
            <w:r w:rsidR="00B20407" w:rsidRPr="00817E5B">
              <w:rPr>
                <w:sz w:val="16"/>
              </w:rPr>
              <w:t>C</w:t>
            </w:r>
            <w:r w:rsidRPr="00817E5B">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444E01FA" w14:textId="77777777" w:rsidR="00455149" w:rsidRPr="00817E5B" w:rsidRDefault="00455149">
            <w:pPr>
              <w:suppressAutoHyphens/>
              <w:jc w:val="center"/>
              <w:rPr>
                <w:sz w:val="16"/>
              </w:rPr>
            </w:pPr>
            <w:r w:rsidRPr="00817E5B">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FAEA94F" w14:textId="77777777" w:rsidR="00455149" w:rsidRPr="00817E5B" w:rsidRDefault="00455149">
            <w:pPr>
              <w:suppressAutoHyphens/>
              <w:jc w:val="center"/>
              <w:rPr>
                <w:sz w:val="16"/>
              </w:rPr>
            </w:pPr>
            <w:r w:rsidRPr="00817E5B">
              <w:rPr>
                <w:sz w:val="16"/>
              </w:rPr>
              <w:t>Delivery Date at place of</w:t>
            </w:r>
            <w:r w:rsidR="00B95321" w:rsidRPr="00817E5B">
              <w:rPr>
                <w:sz w:val="16"/>
              </w:rPr>
              <w:t xml:space="preserve"> </w:t>
            </w:r>
            <w:r w:rsidRPr="00817E5B">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6AA24591" w14:textId="77777777" w:rsidR="00455149" w:rsidRPr="00817E5B" w:rsidRDefault="00455149">
            <w:pPr>
              <w:suppressAutoHyphens/>
              <w:jc w:val="center"/>
            </w:pPr>
            <w:r w:rsidRPr="00817E5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E53ADE7" w14:textId="77777777" w:rsidR="00455149" w:rsidRPr="00817E5B" w:rsidRDefault="00455149">
            <w:pPr>
              <w:suppressAutoHyphens/>
              <w:jc w:val="center"/>
              <w:rPr>
                <w:sz w:val="20"/>
              </w:rPr>
            </w:pPr>
            <w:r w:rsidRPr="00817E5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B437C25" w14:textId="77777777" w:rsidR="00455149" w:rsidRPr="00817E5B" w:rsidRDefault="00455149">
            <w:pPr>
              <w:suppressAutoHyphens/>
              <w:jc w:val="center"/>
              <w:rPr>
                <w:sz w:val="16"/>
              </w:rPr>
            </w:pPr>
            <w:r w:rsidRPr="00817E5B">
              <w:rPr>
                <w:sz w:val="16"/>
              </w:rPr>
              <w:t xml:space="preserve">Total Price per Service </w:t>
            </w:r>
          </w:p>
          <w:p w14:paraId="06FE496C" w14:textId="77777777" w:rsidR="00455149" w:rsidRPr="00817E5B" w:rsidRDefault="00455149">
            <w:pPr>
              <w:suppressAutoHyphens/>
              <w:jc w:val="center"/>
              <w:rPr>
                <w:sz w:val="16"/>
              </w:rPr>
            </w:pPr>
            <w:r w:rsidRPr="00817E5B">
              <w:rPr>
                <w:sz w:val="16"/>
              </w:rPr>
              <w:t>(Col. 5*6 or estimate)</w:t>
            </w:r>
          </w:p>
        </w:tc>
      </w:tr>
      <w:tr w:rsidR="00455149" w:rsidRPr="00817E5B" w14:paraId="098A185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FA19892" w14:textId="77777777" w:rsidR="00455149" w:rsidRPr="00817E5B" w:rsidRDefault="00455149">
            <w:pPr>
              <w:suppressAutoHyphens/>
              <w:rPr>
                <w:i/>
                <w:iCs/>
                <w:sz w:val="20"/>
              </w:rPr>
            </w:pPr>
            <w:r w:rsidRPr="00817E5B">
              <w:rPr>
                <w:i/>
                <w:iCs/>
                <w:sz w:val="16"/>
              </w:rPr>
              <w:t xml:space="preserve">[insert number of the </w:t>
            </w:r>
            <w:proofErr w:type="gramStart"/>
            <w:r w:rsidRPr="00817E5B">
              <w:rPr>
                <w:i/>
                <w:iCs/>
                <w:sz w:val="16"/>
              </w:rPr>
              <w:t>Service</w:t>
            </w:r>
            <w:r w:rsidR="00B95321" w:rsidRPr="00817E5B">
              <w:rPr>
                <w:i/>
                <w:iCs/>
                <w:sz w:val="16"/>
              </w:rPr>
              <w:t xml:space="preserve"> </w:t>
            </w:r>
            <w:r w:rsidRPr="00817E5B">
              <w:rPr>
                <w:i/>
                <w:iCs/>
                <w:sz w:val="16"/>
              </w:rPr>
              <w:t>]</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25670623" w14:textId="77777777" w:rsidR="00455149" w:rsidRPr="00817E5B" w:rsidRDefault="00455149">
            <w:pPr>
              <w:suppressAutoHyphens/>
              <w:jc w:val="center"/>
              <w:rPr>
                <w:i/>
                <w:iCs/>
                <w:sz w:val="20"/>
              </w:rPr>
            </w:pPr>
            <w:r w:rsidRPr="00817E5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C63322C" w14:textId="77777777" w:rsidR="00455149" w:rsidRPr="00817E5B" w:rsidRDefault="00455149">
            <w:pPr>
              <w:suppressAutoHyphens/>
              <w:rPr>
                <w:i/>
                <w:iCs/>
                <w:sz w:val="20"/>
              </w:rPr>
            </w:pPr>
            <w:r w:rsidRPr="00817E5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488AA70" w14:textId="77777777" w:rsidR="00455149" w:rsidRPr="00817E5B" w:rsidRDefault="00455149">
            <w:pPr>
              <w:suppressAutoHyphens/>
              <w:rPr>
                <w:i/>
                <w:iCs/>
                <w:sz w:val="20"/>
              </w:rPr>
            </w:pPr>
            <w:r w:rsidRPr="00817E5B">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9FF4642" w14:textId="77777777" w:rsidR="00455149" w:rsidRPr="00817E5B" w:rsidRDefault="00455149">
            <w:pPr>
              <w:suppressAutoHyphens/>
              <w:rPr>
                <w:i/>
                <w:iCs/>
                <w:sz w:val="20"/>
              </w:rPr>
            </w:pPr>
            <w:r w:rsidRPr="00817E5B">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213714F7" w14:textId="77777777" w:rsidR="00455149" w:rsidRPr="00817E5B" w:rsidRDefault="00455149">
            <w:pPr>
              <w:suppressAutoHyphens/>
              <w:rPr>
                <w:i/>
                <w:iCs/>
                <w:sz w:val="20"/>
              </w:rPr>
            </w:pPr>
            <w:r w:rsidRPr="00817E5B">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92C0A0A" w14:textId="77777777" w:rsidR="00455149" w:rsidRPr="00817E5B" w:rsidRDefault="00455149">
            <w:pPr>
              <w:suppressAutoHyphens/>
              <w:rPr>
                <w:i/>
                <w:iCs/>
                <w:sz w:val="16"/>
              </w:rPr>
            </w:pPr>
            <w:r w:rsidRPr="00817E5B">
              <w:rPr>
                <w:i/>
                <w:iCs/>
                <w:sz w:val="16"/>
              </w:rPr>
              <w:t>[insert total price per item]</w:t>
            </w:r>
          </w:p>
        </w:tc>
      </w:tr>
      <w:tr w:rsidR="00455149" w:rsidRPr="00817E5B" w14:paraId="11C69BB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1D3D0D7" w14:textId="77777777" w:rsidR="00455149" w:rsidRPr="00817E5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5FF93C9" w14:textId="77777777" w:rsidR="00455149" w:rsidRPr="00817E5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8D54B07"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AC308B" w14:textId="77777777" w:rsidR="00455149" w:rsidRPr="00817E5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CF3F02"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2B0E287"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6EF34BA" w14:textId="77777777" w:rsidR="00455149" w:rsidRPr="00817E5B" w:rsidRDefault="00455149">
            <w:pPr>
              <w:suppressAutoHyphens/>
              <w:spacing w:before="60" w:after="60"/>
              <w:rPr>
                <w:sz w:val="20"/>
              </w:rPr>
            </w:pPr>
          </w:p>
        </w:tc>
      </w:tr>
      <w:tr w:rsidR="00455149" w:rsidRPr="00817E5B" w14:paraId="6570E45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B4F79CB" w14:textId="77777777" w:rsidR="00455149" w:rsidRPr="00817E5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30025D6" w14:textId="77777777" w:rsidR="00455149" w:rsidRPr="00817E5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7B821FD"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FCB6F0" w14:textId="77777777" w:rsidR="00455149" w:rsidRPr="00817E5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302DF5E"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3FEC3F"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F56F139" w14:textId="77777777" w:rsidR="00455149" w:rsidRPr="00817E5B" w:rsidRDefault="00455149">
            <w:pPr>
              <w:suppressAutoHyphens/>
              <w:spacing w:before="60" w:after="60"/>
              <w:rPr>
                <w:sz w:val="20"/>
              </w:rPr>
            </w:pPr>
          </w:p>
        </w:tc>
      </w:tr>
      <w:tr w:rsidR="00455149" w:rsidRPr="00817E5B" w14:paraId="2129CA6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F5704B" w14:textId="77777777" w:rsidR="00455149" w:rsidRPr="00817E5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0E1C30B" w14:textId="77777777" w:rsidR="00455149" w:rsidRPr="00817E5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0042FA5"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BA4C50D" w14:textId="77777777" w:rsidR="00455149" w:rsidRPr="00817E5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B286FB2"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51CFC3"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29C4C58" w14:textId="77777777" w:rsidR="00455149" w:rsidRPr="00817E5B" w:rsidRDefault="00455149">
            <w:pPr>
              <w:suppressAutoHyphens/>
              <w:spacing w:before="60" w:after="60"/>
              <w:rPr>
                <w:sz w:val="20"/>
              </w:rPr>
            </w:pPr>
          </w:p>
        </w:tc>
      </w:tr>
      <w:tr w:rsidR="00455149" w:rsidRPr="00817E5B" w14:paraId="1432A0E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4588C2" w14:textId="77777777" w:rsidR="00455149" w:rsidRPr="00817E5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59C6A0C" w14:textId="77777777" w:rsidR="00455149" w:rsidRPr="00817E5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9D1398"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10581C4" w14:textId="77777777" w:rsidR="00455149" w:rsidRPr="00817E5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B5003FB" w14:textId="77777777" w:rsidR="00455149" w:rsidRPr="00817E5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7B5B4D5" w14:textId="77777777" w:rsidR="00455149" w:rsidRPr="00817E5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0E74AF0" w14:textId="77777777" w:rsidR="00455149" w:rsidRPr="00817E5B" w:rsidRDefault="00455149">
            <w:pPr>
              <w:suppressAutoHyphens/>
              <w:spacing w:before="60" w:after="60"/>
              <w:rPr>
                <w:sz w:val="20"/>
              </w:rPr>
            </w:pPr>
          </w:p>
        </w:tc>
      </w:tr>
      <w:tr w:rsidR="00455149" w:rsidRPr="00817E5B" w14:paraId="0F5A359F" w14:textId="77777777">
        <w:trPr>
          <w:cantSplit/>
          <w:trHeight w:val="333"/>
        </w:trPr>
        <w:tc>
          <w:tcPr>
            <w:tcW w:w="7380" w:type="dxa"/>
            <w:gridSpan w:val="5"/>
            <w:tcBorders>
              <w:top w:val="double" w:sz="6" w:space="0" w:color="auto"/>
              <w:left w:val="nil"/>
              <w:bottom w:val="nil"/>
              <w:right w:val="double" w:sz="6" w:space="0" w:color="auto"/>
            </w:tcBorders>
          </w:tcPr>
          <w:p w14:paraId="1C959585" w14:textId="77777777" w:rsidR="00455149" w:rsidRPr="00817E5B"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195DB38" w14:textId="77777777" w:rsidR="00455149" w:rsidRPr="00817E5B" w:rsidRDefault="00455149">
            <w:pPr>
              <w:suppressAutoHyphens/>
              <w:spacing w:before="60" w:after="60"/>
              <w:rPr>
                <w:sz w:val="20"/>
              </w:rPr>
            </w:pPr>
            <w:r w:rsidRPr="00817E5B">
              <w:t>Total Bid Price</w:t>
            </w:r>
          </w:p>
        </w:tc>
        <w:tc>
          <w:tcPr>
            <w:tcW w:w="1710" w:type="dxa"/>
            <w:tcBorders>
              <w:top w:val="double" w:sz="6" w:space="0" w:color="auto"/>
              <w:left w:val="double" w:sz="6" w:space="0" w:color="auto"/>
              <w:bottom w:val="double" w:sz="6" w:space="0" w:color="auto"/>
              <w:right w:val="double" w:sz="6" w:space="0" w:color="auto"/>
            </w:tcBorders>
          </w:tcPr>
          <w:p w14:paraId="5D07CD42" w14:textId="77777777" w:rsidR="00455149" w:rsidRPr="00817E5B" w:rsidRDefault="00455149">
            <w:pPr>
              <w:suppressAutoHyphens/>
              <w:spacing w:before="60" w:after="60"/>
              <w:rPr>
                <w:sz w:val="20"/>
              </w:rPr>
            </w:pPr>
          </w:p>
        </w:tc>
      </w:tr>
      <w:tr w:rsidR="00455149" w:rsidRPr="00817E5B" w14:paraId="14AA45B9" w14:textId="77777777">
        <w:trPr>
          <w:cantSplit/>
          <w:trHeight w:hRule="exact" w:val="495"/>
        </w:trPr>
        <w:tc>
          <w:tcPr>
            <w:tcW w:w="13680" w:type="dxa"/>
            <w:gridSpan w:val="8"/>
            <w:tcBorders>
              <w:top w:val="nil"/>
              <w:left w:val="nil"/>
              <w:bottom w:val="nil"/>
              <w:right w:val="nil"/>
            </w:tcBorders>
          </w:tcPr>
          <w:p w14:paraId="12C7C3AB" w14:textId="44315153" w:rsidR="00455149" w:rsidRPr="00817E5B" w:rsidRDefault="00455149">
            <w:pPr>
              <w:suppressAutoHyphens/>
              <w:spacing w:before="100"/>
              <w:rPr>
                <w:sz w:val="20"/>
              </w:rPr>
            </w:pPr>
            <w:r w:rsidRPr="00817E5B">
              <w:rPr>
                <w:sz w:val="20"/>
              </w:rPr>
              <w:t xml:space="preserve">Name of </w:t>
            </w:r>
            <w:r w:rsidR="004E5474" w:rsidRPr="00817E5B">
              <w:rPr>
                <w:sz w:val="20"/>
              </w:rPr>
              <w:t>Bidder</w:t>
            </w:r>
            <w:r w:rsidR="00B95321" w:rsidRPr="00817E5B">
              <w:rPr>
                <w:sz w:val="20"/>
              </w:rPr>
              <w:t xml:space="preserve"> </w:t>
            </w:r>
            <w:r w:rsidRPr="00817E5B">
              <w:rPr>
                <w:i/>
                <w:iCs/>
                <w:sz w:val="20"/>
              </w:rPr>
              <w:t xml:space="preserve">[insert complete name of </w:t>
            </w:r>
            <w:r w:rsidR="004E5474" w:rsidRPr="00817E5B">
              <w:rPr>
                <w:i/>
                <w:iCs/>
                <w:sz w:val="20"/>
              </w:rPr>
              <w:t>Bidder</w:t>
            </w:r>
            <w:r w:rsidRPr="00817E5B">
              <w:rPr>
                <w:i/>
                <w:iCs/>
                <w:sz w:val="20"/>
              </w:rPr>
              <w:t>]</w:t>
            </w:r>
            <w:r w:rsidR="00B95321" w:rsidRPr="00817E5B">
              <w:rPr>
                <w:i/>
                <w:iCs/>
                <w:sz w:val="20"/>
              </w:rPr>
              <w:t xml:space="preserve"> </w:t>
            </w:r>
            <w:r w:rsidRPr="00817E5B">
              <w:rPr>
                <w:sz w:val="20"/>
              </w:rPr>
              <w:t xml:space="preserve">Signature of </w:t>
            </w:r>
            <w:r w:rsidR="004E5474" w:rsidRPr="00817E5B">
              <w:rPr>
                <w:sz w:val="20"/>
              </w:rPr>
              <w:t>Bidder</w:t>
            </w:r>
            <w:r w:rsidRPr="00817E5B">
              <w:rPr>
                <w:sz w:val="20"/>
              </w:rPr>
              <w:t xml:space="preserve"> </w:t>
            </w:r>
            <w:r w:rsidRPr="00817E5B">
              <w:rPr>
                <w:i/>
                <w:iCs/>
                <w:sz w:val="20"/>
              </w:rPr>
              <w:t>[signature of person signing the Bid]</w:t>
            </w:r>
            <w:r w:rsidR="00B95321" w:rsidRPr="00817E5B">
              <w:rPr>
                <w:i/>
                <w:iCs/>
                <w:sz w:val="20"/>
              </w:rPr>
              <w:t xml:space="preserve"> </w:t>
            </w:r>
            <w:r w:rsidRPr="00817E5B">
              <w:rPr>
                <w:sz w:val="20"/>
              </w:rPr>
              <w:t xml:space="preserve">Date </w:t>
            </w:r>
            <w:r w:rsidRPr="00817E5B">
              <w:rPr>
                <w:i/>
                <w:iCs/>
                <w:sz w:val="20"/>
              </w:rPr>
              <w:t>[insert date]</w:t>
            </w:r>
          </w:p>
        </w:tc>
      </w:tr>
    </w:tbl>
    <w:p w14:paraId="63419270" w14:textId="77777777" w:rsidR="00455149" w:rsidRPr="00817E5B" w:rsidRDefault="00455149">
      <w:pPr>
        <w:spacing w:before="240"/>
        <w:sectPr w:rsidR="00455149" w:rsidRPr="00817E5B" w:rsidSect="00856E91">
          <w:headerReference w:type="even" r:id="rId33"/>
          <w:headerReference w:type="default" r:id="rId34"/>
          <w:headerReference w:type="first" r:id="rId35"/>
          <w:pgSz w:w="15840" w:h="12240" w:orient="landscape" w:code="1"/>
          <w:pgMar w:top="1800" w:right="1440" w:bottom="1440" w:left="1440" w:header="720" w:footer="720" w:gutter="0"/>
          <w:cols w:space="720"/>
        </w:sectPr>
      </w:pPr>
    </w:p>
    <w:p w14:paraId="659BB06C" w14:textId="77777777" w:rsidR="00455149" w:rsidRPr="00817E5B" w:rsidRDefault="00D47335">
      <w:pPr>
        <w:pStyle w:val="SectionVHeader"/>
      </w:pPr>
      <w:bookmarkStart w:id="385" w:name="_Toc463858680"/>
      <w:bookmarkStart w:id="386" w:name="_Toc347230626"/>
      <w:bookmarkStart w:id="387" w:name="_Toc144120727"/>
      <w:bookmarkStart w:id="388" w:name="_Toc438266926"/>
      <w:bookmarkStart w:id="389" w:name="_Toc438267900"/>
      <w:bookmarkStart w:id="390" w:name="_Toc438366668"/>
      <w:bookmarkStart w:id="391" w:name="_Toc438954446"/>
      <w:r w:rsidRPr="00817E5B">
        <w:lastRenderedPageBreak/>
        <w:t xml:space="preserve">Form of </w:t>
      </w:r>
      <w:r w:rsidR="00455149" w:rsidRPr="00817E5B">
        <w:t>Bid Security</w:t>
      </w:r>
      <w:bookmarkEnd w:id="385"/>
      <w:bookmarkEnd w:id="386"/>
      <w:bookmarkEnd w:id="387"/>
    </w:p>
    <w:p w14:paraId="20CC01FE" w14:textId="77777777" w:rsidR="00455149" w:rsidRPr="00817E5B" w:rsidRDefault="00D47335">
      <w:pPr>
        <w:jc w:val="center"/>
        <w:rPr>
          <w:b/>
        </w:rPr>
      </w:pPr>
      <w:r w:rsidRPr="00817E5B">
        <w:rPr>
          <w:b/>
        </w:rPr>
        <w:t>(</w:t>
      </w:r>
      <w:r w:rsidR="006230E1" w:rsidRPr="00817E5B">
        <w:rPr>
          <w:b/>
        </w:rPr>
        <w:t>Bank</w:t>
      </w:r>
      <w:r w:rsidRPr="00817E5B">
        <w:rPr>
          <w:b/>
        </w:rPr>
        <w:t xml:space="preserve"> Guarantee)</w:t>
      </w:r>
    </w:p>
    <w:p w14:paraId="4D75302F" w14:textId="77777777" w:rsidR="00D47335" w:rsidRPr="00817E5B" w:rsidRDefault="00D47335">
      <w:pPr>
        <w:jc w:val="center"/>
      </w:pPr>
    </w:p>
    <w:p w14:paraId="23C65CC8" w14:textId="77777777" w:rsidR="00455149" w:rsidRPr="00817E5B" w:rsidRDefault="00455149">
      <w:pPr>
        <w:rPr>
          <w:i/>
          <w:iCs/>
        </w:rPr>
      </w:pPr>
      <w:r w:rsidRPr="00817E5B">
        <w:rPr>
          <w:i/>
          <w:iCs/>
        </w:rPr>
        <w:t xml:space="preserve">[The </w:t>
      </w:r>
      <w:r w:rsidR="00D47335" w:rsidRPr="00817E5B">
        <w:rPr>
          <w:i/>
          <w:iCs/>
        </w:rPr>
        <w:t>b</w:t>
      </w:r>
      <w:r w:rsidRPr="00817E5B">
        <w:rPr>
          <w:i/>
          <w:iCs/>
        </w:rPr>
        <w:t>ank shall fill in this Bank Guarantee Form in accordance with the instructions indicated.]</w:t>
      </w:r>
    </w:p>
    <w:p w14:paraId="0BE2391B" w14:textId="77777777" w:rsidR="007D6236" w:rsidRPr="00817E5B" w:rsidRDefault="007D6236">
      <w:pPr>
        <w:rPr>
          <w:i/>
          <w:iCs/>
        </w:rPr>
      </w:pPr>
    </w:p>
    <w:p w14:paraId="00B56920" w14:textId="77777777" w:rsidR="007D6236" w:rsidRPr="00817E5B" w:rsidRDefault="007D6236" w:rsidP="007D6236">
      <w:pPr>
        <w:pStyle w:val="NormalWeb"/>
        <w:rPr>
          <w:rFonts w:ascii="Times New Roman" w:hAnsi="Times New Roman" w:cs="Times New Roman"/>
          <w:i/>
          <w:iCs/>
        </w:rPr>
      </w:pPr>
      <w:r w:rsidRPr="00817E5B">
        <w:rPr>
          <w:rFonts w:ascii="Times New Roman" w:hAnsi="Times New Roman" w:cs="Times New Roman"/>
          <w:i/>
          <w:iCs/>
        </w:rPr>
        <w:t>[Guarantor letterhead or SWIFT identifier code]</w:t>
      </w:r>
    </w:p>
    <w:p w14:paraId="4A8E9976" w14:textId="77777777" w:rsidR="007D6236" w:rsidRPr="00817E5B" w:rsidRDefault="007D6236" w:rsidP="007D6236">
      <w:pPr>
        <w:pStyle w:val="NormalWeb"/>
        <w:rPr>
          <w:rFonts w:ascii="Times New Roman" w:hAnsi="Times New Roman" w:cs="Times New Roman"/>
        </w:rPr>
      </w:pPr>
      <w:r w:rsidRPr="00817E5B">
        <w:rPr>
          <w:rFonts w:ascii="Times New Roman" w:hAnsi="Times New Roman" w:cs="Times New Roman"/>
          <w:b/>
          <w:bCs/>
        </w:rPr>
        <w:t>Beneficiary:</w:t>
      </w:r>
      <w:r w:rsidR="00B95321" w:rsidRPr="00817E5B">
        <w:rPr>
          <w:rFonts w:ascii="Times New Roman" w:hAnsi="Times New Roman" w:cs="Times New Roman"/>
          <w:b/>
          <w:bCs/>
        </w:rPr>
        <w:t xml:space="preserve"> </w:t>
      </w:r>
      <w:r w:rsidRPr="00817E5B">
        <w:rPr>
          <w:rFonts w:ascii="Times New Roman" w:hAnsi="Times New Roman" w:cs="Times New Roman"/>
          <w:i/>
          <w:iCs/>
        </w:rPr>
        <w:t>[</w:t>
      </w:r>
      <w:r w:rsidR="00455083" w:rsidRPr="00817E5B">
        <w:rPr>
          <w:rFonts w:ascii="Times New Roman" w:hAnsi="Times New Roman" w:cs="Times New Roman"/>
          <w:i/>
          <w:iCs/>
        </w:rPr>
        <w:t>Purchaser</w:t>
      </w:r>
      <w:r w:rsidRPr="00817E5B">
        <w:rPr>
          <w:rFonts w:ascii="Times New Roman" w:hAnsi="Times New Roman" w:cs="Times New Roman"/>
          <w:i/>
          <w:iCs/>
        </w:rPr>
        <w:t xml:space="preserve"> to insert its name and address]</w:t>
      </w:r>
      <w:r w:rsidRPr="00817E5B">
        <w:rPr>
          <w:rFonts w:ascii="Times New Roman" w:hAnsi="Times New Roman" w:cs="Times New Roman"/>
        </w:rPr>
        <w:t xml:space="preserve"> </w:t>
      </w:r>
    </w:p>
    <w:p w14:paraId="5BA21D7B" w14:textId="77777777" w:rsidR="007D6236" w:rsidRPr="00817E5B" w:rsidRDefault="0076284D" w:rsidP="007D6236">
      <w:pPr>
        <w:pStyle w:val="NormalWeb"/>
        <w:rPr>
          <w:rFonts w:ascii="Times New Roman" w:hAnsi="Times New Roman" w:cs="Times New Roman"/>
          <w:i/>
          <w:iCs/>
        </w:rPr>
      </w:pPr>
      <w:r w:rsidRPr="00817E5B">
        <w:rPr>
          <w:rFonts w:ascii="Times New Roman" w:hAnsi="Times New Roman" w:cs="Times New Roman"/>
          <w:b/>
          <w:bCs/>
        </w:rPr>
        <w:t>RFB</w:t>
      </w:r>
      <w:r w:rsidR="007D6236" w:rsidRPr="00817E5B">
        <w:rPr>
          <w:rFonts w:ascii="Times New Roman" w:hAnsi="Times New Roman" w:cs="Times New Roman"/>
          <w:b/>
          <w:bCs/>
        </w:rPr>
        <w:t xml:space="preserve"> No.:</w:t>
      </w:r>
      <w:r w:rsidR="00B95321" w:rsidRPr="00817E5B">
        <w:rPr>
          <w:rFonts w:ascii="Times New Roman" w:hAnsi="Times New Roman" w:cs="Times New Roman"/>
          <w:b/>
          <w:bCs/>
        </w:rPr>
        <w:t xml:space="preserve"> </w:t>
      </w:r>
      <w:r w:rsidR="007D6236" w:rsidRPr="00817E5B">
        <w:rPr>
          <w:rFonts w:ascii="Times New Roman" w:hAnsi="Times New Roman" w:cs="Times New Roman"/>
          <w:i/>
          <w:iCs/>
        </w:rPr>
        <w:t>[</w:t>
      </w:r>
      <w:r w:rsidR="00455083" w:rsidRPr="00817E5B">
        <w:rPr>
          <w:rFonts w:ascii="Times New Roman" w:hAnsi="Times New Roman" w:cs="Times New Roman"/>
          <w:i/>
          <w:iCs/>
        </w:rPr>
        <w:t>Purchaser</w:t>
      </w:r>
      <w:r w:rsidR="007D6236" w:rsidRPr="00817E5B">
        <w:rPr>
          <w:rFonts w:ascii="Times New Roman" w:hAnsi="Times New Roman" w:cs="Times New Roman"/>
          <w:i/>
          <w:iCs/>
        </w:rPr>
        <w:t xml:space="preserve"> to insert reference number for the </w:t>
      </w:r>
      <w:r w:rsidR="009455DF" w:rsidRPr="00817E5B">
        <w:rPr>
          <w:rFonts w:ascii="Times New Roman" w:hAnsi="Times New Roman" w:cs="Times New Roman"/>
          <w:i/>
          <w:iCs/>
        </w:rPr>
        <w:t>Request</w:t>
      </w:r>
      <w:r w:rsidR="007D6236" w:rsidRPr="00817E5B">
        <w:rPr>
          <w:rFonts w:ascii="Times New Roman" w:hAnsi="Times New Roman" w:cs="Times New Roman"/>
          <w:i/>
          <w:iCs/>
        </w:rPr>
        <w:t xml:space="preserve"> for Bids]</w:t>
      </w:r>
    </w:p>
    <w:p w14:paraId="7551E646" w14:textId="77777777" w:rsidR="00455083" w:rsidRPr="00817E5B" w:rsidRDefault="001F568E" w:rsidP="007D6236">
      <w:pPr>
        <w:pStyle w:val="NormalWeb"/>
        <w:rPr>
          <w:rFonts w:ascii="Times New Roman" w:hAnsi="Times New Roman" w:cs="Times New Roman"/>
          <w:i/>
          <w:iCs/>
        </w:rPr>
      </w:pPr>
      <w:r w:rsidRPr="00817E5B">
        <w:rPr>
          <w:rFonts w:ascii="Times New Roman" w:hAnsi="Times New Roman" w:cs="Times New Roman"/>
          <w:b/>
          <w:bCs/>
        </w:rPr>
        <w:t>Alternative No</w:t>
      </w:r>
      <w:r w:rsidRPr="00817E5B">
        <w:rPr>
          <w:rFonts w:ascii="Times New Roman" w:hAnsi="Times New Roman" w:cs="Times New Roman"/>
          <w:i/>
          <w:iCs/>
        </w:rPr>
        <w:t>.: [</w:t>
      </w:r>
      <w:r w:rsidR="002E0CD9" w:rsidRPr="00817E5B">
        <w:rPr>
          <w:rFonts w:ascii="Times New Roman" w:hAnsi="Times New Roman" w:cs="Times New Roman"/>
          <w:i/>
          <w:iCs/>
        </w:rPr>
        <w:t>I</w:t>
      </w:r>
      <w:r w:rsidRPr="00817E5B">
        <w:rPr>
          <w:rFonts w:ascii="Times New Roman" w:hAnsi="Times New Roman" w:cs="Times New Roman"/>
          <w:i/>
          <w:iCs/>
        </w:rPr>
        <w:t>nsert identification No if this is a Bid for an alternative]</w:t>
      </w:r>
    </w:p>
    <w:p w14:paraId="61FC0F87" w14:textId="77777777" w:rsidR="007D6236" w:rsidRPr="00817E5B" w:rsidRDefault="007D6236" w:rsidP="007D6236">
      <w:pPr>
        <w:pStyle w:val="NormalWeb"/>
        <w:rPr>
          <w:rFonts w:ascii="Times New Roman" w:hAnsi="Times New Roman" w:cs="Times New Roman"/>
        </w:rPr>
      </w:pPr>
      <w:r w:rsidRPr="00817E5B">
        <w:rPr>
          <w:rFonts w:ascii="Times New Roman" w:hAnsi="Times New Roman" w:cs="Times New Roman"/>
          <w:b/>
          <w:bCs/>
        </w:rPr>
        <w:t>Date:</w:t>
      </w:r>
      <w:r w:rsidR="00B95321" w:rsidRPr="00817E5B">
        <w:rPr>
          <w:rFonts w:ascii="Times New Roman" w:hAnsi="Times New Roman" w:cs="Times New Roman"/>
        </w:rPr>
        <w:t xml:space="preserve"> </w:t>
      </w:r>
      <w:r w:rsidRPr="00817E5B">
        <w:rPr>
          <w:rFonts w:ascii="Times New Roman" w:hAnsi="Times New Roman" w:cs="Times New Roman"/>
          <w:i/>
          <w:iCs/>
        </w:rPr>
        <w:t>[Insert date of issue]</w:t>
      </w:r>
      <w:r w:rsidRPr="00817E5B">
        <w:rPr>
          <w:rFonts w:ascii="Times New Roman" w:hAnsi="Times New Roman" w:cs="Times New Roman"/>
        </w:rPr>
        <w:t xml:space="preserve"> </w:t>
      </w:r>
    </w:p>
    <w:p w14:paraId="1DEC90E0" w14:textId="77777777" w:rsidR="007D6236" w:rsidRPr="00817E5B" w:rsidRDefault="007D6236" w:rsidP="007D6236">
      <w:pPr>
        <w:pStyle w:val="NormalWeb"/>
        <w:rPr>
          <w:rFonts w:ascii="Times New Roman" w:hAnsi="Times New Roman" w:cs="Times New Roman"/>
          <w:i/>
          <w:iCs/>
        </w:rPr>
      </w:pPr>
      <w:r w:rsidRPr="00817E5B">
        <w:rPr>
          <w:rFonts w:ascii="Times New Roman" w:hAnsi="Times New Roman" w:cs="Times New Roman"/>
          <w:b/>
          <w:bCs/>
        </w:rPr>
        <w:t>BID GUARANTEE No.:</w:t>
      </w:r>
      <w:r w:rsidR="00B95321" w:rsidRPr="00817E5B">
        <w:rPr>
          <w:rFonts w:ascii="Times New Roman" w:hAnsi="Times New Roman" w:cs="Times New Roman"/>
        </w:rPr>
        <w:t xml:space="preserve"> </w:t>
      </w:r>
      <w:r w:rsidRPr="00817E5B">
        <w:rPr>
          <w:rFonts w:ascii="Times New Roman" w:hAnsi="Times New Roman" w:cs="Times New Roman"/>
          <w:i/>
          <w:iCs/>
        </w:rPr>
        <w:t>[Insert guarantee reference number]</w:t>
      </w:r>
    </w:p>
    <w:p w14:paraId="177EAB42" w14:textId="77777777" w:rsidR="007D6236" w:rsidRPr="00817E5B" w:rsidRDefault="007D6236" w:rsidP="007D6236">
      <w:pPr>
        <w:pStyle w:val="NormalWeb"/>
        <w:rPr>
          <w:rFonts w:ascii="Times New Roman" w:hAnsi="Times New Roman" w:cs="Times New Roman"/>
          <w:i/>
          <w:iCs/>
        </w:rPr>
      </w:pPr>
      <w:r w:rsidRPr="00817E5B">
        <w:rPr>
          <w:rFonts w:ascii="Times New Roman" w:hAnsi="Times New Roman" w:cs="Times New Roman"/>
          <w:b/>
          <w:bCs/>
        </w:rPr>
        <w:t>Guarantor:</w:t>
      </w:r>
      <w:r w:rsidR="00B95321" w:rsidRPr="00817E5B">
        <w:rPr>
          <w:rFonts w:ascii="Times New Roman" w:hAnsi="Times New Roman" w:cs="Times New Roman"/>
          <w:b/>
          <w:bCs/>
        </w:rPr>
        <w:t xml:space="preserve"> </w:t>
      </w:r>
      <w:r w:rsidRPr="00817E5B">
        <w:rPr>
          <w:rFonts w:ascii="Times New Roman" w:hAnsi="Times New Roman" w:cs="Times New Roman"/>
          <w:i/>
          <w:iCs/>
        </w:rPr>
        <w:t>[Insert name and address of place of issue, unless indicated in the letterhead]</w:t>
      </w:r>
    </w:p>
    <w:p w14:paraId="717CBA32" w14:textId="0B8CD0F2" w:rsidR="007D6236" w:rsidRPr="00817E5B" w:rsidRDefault="007D6236" w:rsidP="007D6236">
      <w:pPr>
        <w:pStyle w:val="NormalWeb"/>
        <w:jc w:val="both"/>
        <w:rPr>
          <w:rFonts w:ascii="Times New Roman" w:hAnsi="Times New Roman" w:cs="Times New Roman"/>
        </w:rPr>
      </w:pPr>
      <w:r w:rsidRPr="00817E5B">
        <w:rPr>
          <w:rFonts w:ascii="Times New Roman" w:hAnsi="Times New Roman" w:cs="Times New Roman"/>
        </w:rPr>
        <w:t xml:space="preserve">We have been informed that ______ </w:t>
      </w:r>
      <w:r w:rsidRPr="00817E5B">
        <w:rPr>
          <w:rFonts w:ascii="Times New Roman" w:hAnsi="Times New Roman" w:cs="Times New Roman"/>
          <w:i/>
          <w:iCs/>
        </w:rPr>
        <w:t xml:space="preserve">[insert name of the </w:t>
      </w:r>
      <w:r w:rsidR="004E5474" w:rsidRPr="00817E5B">
        <w:rPr>
          <w:rFonts w:ascii="Times New Roman" w:hAnsi="Times New Roman" w:cs="Times New Roman"/>
          <w:i/>
          <w:iCs/>
        </w:rPr>
        <w:t>Bidder</w:t>
      </w:r>
      <w:r w:rsidRPr="00817E5B">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817E5B">
        <w:rPr>
          <w:rFonts w:ascii="Times New Roman" w:hAnsi="Times New Roman" w:cs="Times New Roman"/>
        </w:rPr>
        <w:t xml:space="preserve">(hereinafter called "the Applicant") has submitted or will submit to the Beneficiary its </w:t>
      </w:r>
      <w:r w:rsidR="000E14F1" w:rsidRPr="00817E5B">
        <w:rPr>
          <w:rFonts w:ascii="Times New Roman" w:hAnsi="Times New Roman" w:cs="Times New Roman"/>
        </w:rPr>
        <w:t>Bid</w:t>
      </w:r>
      <w:r w:rsidRPr="00817E5B">
        <w:rPr>
          <w:rFonts w:ascii="Times New Roman" w:hAnsi="Times New Roman" w:cs="Times New Roman"/>
        </w:rPr>
        <w:t xml:space="preserve"> (hereinafter called "the Bid") for the execution of ________________ under </w:t>
      </w:r>
      <w:r w:rsidR="009455DF" w:rsidRPr="00817E5B">
        <w:rPr>
          <w:rFonts w:ascii="Times New Roman" w:hAnsi="Times New Roman" w:cs="Times New Roman"/>
        </w:rPr>
        <w:t>Request</w:t>
      </w:r>
      <w:r w:rsidRPr="00817E5B">
        <w:rPr>
          <w:rFonts w:ascii="Times New Roman" w:hAnsi="Times New Roman" w:cs="Times New Roman"/>
        </w:rPr>
        <w:t xml:space="preserve"> for Bids No. __________</w:t>
      </w:r>
      <w:r w:rsidR="00B95321" w:rsidRPr="00817E5B">
        <w:rPr>
          <w:rFonts w:ascii="Times New Roman" w:hAnsi="Times New Roman" w:cs="Times New Roman"/>
        </w:rPr>
        <w:t xml:space="preserve"> </w:t>
      </w:r>
      <w:r w:rsidR="00D5176D" w:rsidRPr="00817E5B">
        <w:rPr>
          <w:rFonts w:ascii="Times New Roman" w:hAnsi="Times New Roman" w:cs="Times New Roman"/>
        </w:rPr>
        <w:t>_ (</w:t>
      </w:r>
      <w:r w:rsidRPr="00817E5B">
        <w:rPr>
          <w:rFonts w:ascii="Times New Roman" w:hAnsi="Times New Roman" w:cs="Times New Roman"/>
        </w:rPr>
        <w:t xml:space="preserve">“the </w:t>
      </w:r>
      <w:r w:rsidR="004D4413" w:rsidRPr="00817E5B">
        <w:rPr>
          <w:rFonts w:ascii="Times New Roman" w:hAnsi="Times New Roman" w:cs="Times New Roman"/>
        </w:rPr>
        <w:t>R</w:t>
      </w:r>
      <w:r w:rsidRPr="00817E5B">
        <w:rPr>
          <w:rFonts w:ascii="Times New Roman" w:hAnsi="Times New Roman" w:cs="Times New Roman"/>
        </w:rPr>
        <w:t xml:space="preserve">FB”). </w:t>
      </w:r>
    </w:p>
    <w:p w14:paraId="59000B58" w14:textId="77777777" w:rsidR="007D6236" w:rsidRPr="00817E5B" w:rsidRDefault="007D6236" w:rsidP="007D6236">
      <w:pPr>
        <w:pStyle w:val="NormalWeb"/>
        <w:jc w:val="both"/>
        <w:rPr>
          <w:rFonts w:ascii="Times New Roman" w:hAnsi="Times New Roman" w:cs="Times New Roman"/>
        </w:rPr>
      </w:pPr>
      <w:r w:rsidRPr="00817E5B">
        <w:rPr>
          <w:rFonts w:ascii="Times New Roman" w:hAnsi="Times New Roman" w:cs="Times New Roman"/>
        </w:rPr>
        <w:t xml:space="preserve">Furthermore, we understand that, according to the Beneficiary’s conditions, </w:t>
      </w:r>
      <w:r w:rsidR="000E14F1" w:rsidRPr="00817E5B">
        <w:rPr>
          <w:rFonts w:ascii="Times New Roman" w:hAnsi="Times New Roman" w:cs="Times New Roman"/>
        </w:rPr>
        <w:t>Bid</w:t>
      </w:r>
      <w:r w:rsidRPr="00817E5B">
        <w:rPr>
          <w:rFonts w:ascii="Times New Roman" w:hAnsi="Times New Roman" w:cs="Times New Roman"/>
        </w:rPr>
        <w:t xml:space="preserve">s must be supported by a </w:t>
      </w:r>
      <w:r w:rsidR="000E14F1" w:rsidRPr="00817E5B">
        <w:rPr>
          <w:rFonts w:ascii="Times New Roman" w:hAnsi="Times New Roman" w:cs="Times New Roman"/>
        </w:rPr>
        <w:t>Bid</w:t>
      </w:r>
      <w:r w:rsidRPr="00817E5B">
        <w:rPr>
          <w:rFonts w:ascii="Times New Roman" w:hAnsi="Times New Roman" w:cs="Times New Roman"/>
        </w:rPr>
        <w:t xml:space="preserve"> guarantee.</w:t>
      </w:r>
    </w:p>
    <w:p w14:paraId="71C0207B" w14:textId="77777777" w:rsidR="007D6236" w:rsidRPr="00817E5B" w:rsidRDefault="007D6236" w:rsidP="007D6236">
      <w:pPr>
        <w:pStyle w:val="NormalWeb"/>
        <w:jc w:val="both"/>
        <w:rPr>
          <w:rFonts w:ascii="Times New Roman" w:hAnsi="Times New Roman" w:cs="Times New Roman"/>
        </w:rPr>
      </w:pPr>
      <w:r w:rsidRPr="00817E5B">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817E5B">
        <w:rPr>
          <w:rFonts w:ascii="Times New Roman" w:hAnsi="Times New Roman" w:cs="Times New Roman"/>
        </w:rPr>
        <w:t>_ (</w:t>
      </w:r>
      <w:r w:rsidRPr="00817E5B">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72AB1600" w14:textId="77777777" w:rsidR="007D6236" w:rsidRPr="00817E5B" w:rsidRDefault="007D6236" w:rsidP="00A17CCF">
      <w:pPr>
        <w:pStyle w:val="NormalWeb"/>
        <w:tabs>
          <w:tab w:val="left" w:pos="540"/>
        </w:tabs>
        <w:ind w:left="540" w:hanging="540"/>
        <w:jc w:val="both"/>
        <w:rPr>
          <w:rFonts w:ascii="Times New Roman" w:hAnsi="Times New Roman" w:cs="Times New Roman"/>
        </w:rPr>
      </w:pPr>
      <w:r w:rsidRPr="00817E5B">
        <w:rPr>
          <w:rFonts w:ascii="Times New Roman" w:hAnsi="Times New Roman" w:cs="Times New Roman"/>
        </w:rPr>
        <w:t xml:space="preserve">(a) </w:t>
      </w:r>
      <w:r w:rsidRPr="00817E5B">
        <w:rPr>
          <w:rFonts w:ascii="Times New Roman" w:hAnsi="Times New Roman" w:cs="Times New Roman"/>
        </w:rPr>
        <w:tab/>
        <w:t xml:space="preserve">has withdrawn its Bid during the period of </w:t>
      </w:r>
      <w:r w:rsidR="000E14F1" w:rsidRPr="00817E5B">
        <w:rPr>
          <w:rFonts w:ascii="Times New Roman" w:hAnsi="Times New Roman" w:cs="Times New Roman"/>
        </w:rPr>
        <w:t>Bid</w:t>
      </w:r>
      <w:r w:rsidRPr="00817E5B">
        <w:rPr>
          <w:rFonts w:ascii="Times New Roman" w:hAnsi="Times New Roman" w:cs="Times New Roman"/>
        </w:rPr>
        <w:t xml:space="preserve"> validity set forth in the Applicant’s</w:t>
      </w:r>
      <w:r w:rsidR="00B95321" w:rsidRPr="00817E5B">
        <w:rPr>
          <w:rFonts w:ascii="Times New Roman" w:hAnsi="Times New Roman" w:cs="Times New Roman"/>
        </w:rPr>
        <w:t xml:space="preserve"> </w:t>
      </w:r>
      <w:r w:rsidRPr="00817E5B">
        <w:rPr>
          <w:rFonts w:ascii="Times New Roman" w:hAnsi="Times New Roman" w:cs="Times New Roman"/>
        </w:rPr>
        <w:t>Letter of Bid (“the Bid Validity Period”), or any extension thereto provided by the Applicant; or</w:t>
      </w:r>
    </w:p>
    <w:p w14:paraId="28780001" w14:textId="19086591" w:rsidR="007D6236" w:rsidRPr="00817E5B" w:rsidRDefault="007D6236" w:rsidP="007D6236">
      <w:pPr>
        <w:pStyle w:val="NormalWeb"/>
        <w:tabs>
          <w:tab w:val="left" w:pos="540"/>
        </w:tabs>
        <w:spacing w:before="0" w:after="0"/>
        <w:ind w:left="540" w:hanging="540"/>
        <w:jc w:val="both"/>
        <w:rPr>
          <w:rFonts w:ascii="Times New Roman" w:hAnsi="Times New Roman" w:cs="Times New Roman"/>
        </w:rPr>
      </w:pPr>
      <w:r w:rsidRPr="00817E5B">
        <w:rPr>
          <w:rFonts w:ascii="Times New Roman" w:hAnsi="Times New Roman" w:cs="Times New Roman"/>
        </w:rPr>
        <w:t xml:space="preserve">(b) </w:t>
      </w:r>
      <w:r w:rsidRPr="00817E5B">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817E5B">
        <w:rPr>
          <w:rFonts w:ascii="Times New Roman" w:hAnsi="Times New Roman" w:cs="Times New Roman"/>
        </w:rPr>
        <w:t>i</w:t>
      </w:r>
      <w:proofErr w:type="spellEnd"/>
      <w:r w:rsidRPr="00817E5B">
        <w:rPr>
          <w:rFonts w:ascii="Times New Roman" w:hAnsi="Times New Roman" w:cs="Times New Roman"/>
        </w:rPr>
        <w:t xml:space="preserve">) has failed to </w:t>
      </w:r>
      <w:r w:rsidR="00AD645A" w:rsidRPr="00817E5B">
        <w:rPr>
          <w:rFonts w:ascii="Times New Roman" w:hAnsi="Times New Roman" w:cs="Times New Roman"/>
        </w:rPr>
        <w:t>sign</w:t>
      </w:r>
      <w:r w:rsidRPr="00817E5B">
        <w:rPr>
          <w:rFonts w:ascii="Times New Roman" w:hAnsi="Times New Roman" w:cs="Times New Roman"/>
        </w:rPr>
        <w:t xml:space="preserve"> the contract agreement, or (ii) has failed to furnish the performance security, in </w:t>
      </w:r>
      <w:r w:rsidRPr="00817E5B">
        <w:rPr>
          <w:rFonts w:ascii="Times New Roman" w:hAnsi="Times New Roman" w:cs="Times New Roman"/>
        </w:rPr>
        <w:lastRenderedPageBreak/>
        <w:t xml:space="preserve">accordance with the Instructions to </w:t>
      </w:r>
      <w:r w:rsidR="00CD4355" w:rsidRPr="00817E5B">
        <w:rPr>
          <w:rFonts w:ascii="Times New Roman" w:hAnsi="Times New Roman" w:cs="Times New Roman"/>
        </w:rPr>
        <w:t xml:space="preserve">Bidders </w:t>
      </w:r>
      <w:r w:rsidRPr="00817E5B">
        <w:rPr>
          <w:rFonts w:ascii="Times New Roman" w:hAnsi="Times New Roman" w:cs="Times New Roman"/>
        </w:rPr>
        <w:t xml:space="preserve">(“ITB”) of the Beneficiary’s </w:t>
      </w:r>
      <w:r w:rsidR="00706F9F" w:rsidRPr="00817E5B">
        <w:rPr>
          <w:rFonts w:ascii="Times New Roman" w:hAnsi="Times New Roman" w:cs="Times New Roman"/>
        </w:rPr>
        <w:t>bidding</w:t>
      </w:r>
      <w:r w:rsidR="00E41492" w:rsidRPr="00817E5B">
        <w:rPr>
          <w:rFonts w:ascii="Times New Roman" w:hAnsi="Times New Roman" w:cs="Times New Roman"/>
        </w:rPr>
        <w:t xml:space="preserve"> document</w:t>
      </w:r>
      <w:r w:rsidRPr="00817E5B">
        <w:rPr>
          <w:rFonts w:ascii="Times New Roman" w:hAnsi="Times New Roman" w:cs="Times New Roman"/>
        </w:rPr>
        <w:t>.</w:t>
      </w:r>
    </w:p>
    <w:p w14:paraId="1EA4DF89" w14:textId="487E27ED" w:rsidR="007D6236" w:rsidRPr="00817E5B" w:rsidRDefault="007D6236" w:rsidP="007D6236">
      <w:pPr>
        <w:pStyle w:val="NormalWeb"/>
        <w:spacing w:before="0" w:after="0"/>
        <w:jc w:val="both"/>
        <w:rPr>
          <w:rFonts w:ascii="Times New Roman" w:hAnsi="Times New Roman" w:cs="Times New Roman"/>
        </w:rPr>
      </w:pPr>
      <w:r w:rsidRPr="00817E5B">
        <w:rPr>
          <w:rFonts w:ascii="Times New Roman" w:hAnsi="Times New Roman" w:cs="Times New Roman"/>
        </w:rPr>
        <w:t xml:space="preserve">This guarantee will expire: (a) if the Applicant is the successful </w:t>
      </w:r>
      <w:r w:rsidR="004E5474" w:rsidRPr="00817E5B">
        <w:rPr>
          <w:rFonts w:ascii="Times New Roman" w:hAnsi="Times New Roman" w:cs="Times New Roman"/>
        </w:rPr>
        <w:t>Bidder</w:t>
      </w:r>
      <w:r w:rsidRPr="00817E5B">
        <w:rPr>
          <w:rFonts w:ascii="Times New Roman" w:hAnsi="Times New Roman" w:cs="Times New Roman"/>
        </w:rPr>
        <w:t xml:space="preserve">, upon our receipt of copies of the </w:t>
      </w:r>
      <w:r w:rsidR="00257526" w:rsidRPr="00817E5B">
        <w:rPr>
          <w:rFonts w:ascii="Times New Roman" w:hAnsi="Times New Roman" w:cs="Times New Roman"/>
        </w:rPr>
        <w:t>Contract</w:t>
      </w:r>
      <w:r w:rsidRPr="00817E5B">
        <w:rPr>
          <w:rFonts w:ascii="Times New Roman" w:hAnsi="Times New Roman" w:cs="Times New Roman"/>
        </w:rPr>
        <w:t xml:space="preserve"> agreement signed by the Applicant and the performance security issued to the Beneficiary in relation to such </w:t>
      </w:r>
      <w:r w:rsidR="00257526" w:rsidRPr="00817E5B">
        <w:rPr>
          <w:rFonts w:ascii="Times New Roman" w:hAnsi="Times New Roman" w:cs="Times New Roman"/>
        </w:rPr>
        <w:t>Contract</w:t>
      </w:r>
      <w:r w:rsidRPr="00817E5B">
        <w:rPr>
          <w:rFonts w:ascii="Times New Roman" w:hAnsi="Times New Roman" w:cs="Times New Roman"/>
        </w:rPr>
        <w:t xml:space="preserve"> agreement; or (b) if the Applicant is not the successful </w:t>
      </w:r>
      <w:r w:rsidR="004E5474" w:rsidRPr="00817E5B">
        <w:rPr>
          <w:rFonts w:ascii="Times New Roman" w:hAnsi="Times New Roman" w:cs="Times New Roman"/>
        </w:rPr>
        <w:t>Bidder</w:t>
      </w:r>
      <w:r w:rsidRPr="00817E5B">
        <w:rPr>
          <w:rFonts w:ascii="Times New Roman" w:hAnsi="Times New Roman" w:cs="Times New Roman"/>
        </w:rPr>
        <w:t>, upon the earlier of (</w:t>
      </w:r>
      <w:proofErr w:type="spellStart"/>
      <w:r w:rsidRPr="00817E5B">
        <w:rPr>
          <w:rFonts w:ascii="Times New Roman" w:hAnsi="Times New Roman" w:cs="Times New Roman"/>
        </w:rPr>
        <w:t>i</w:t>
      </w:r>
      <w:proofErr w:type="spellEnd"/>
      <w:r w:rsidRPr="00817E5B">
        <w:rPr>
          <w:rFonts w:ascii="Times New Roman" w:hAnsi="Times New Roman" w:cs="Times New Roman"/>
        </w:rPr>
        <w:t xml:space="preserve">) our receipt of a copy of the Beneficiary’s notification to the Applicant of the results of the </w:t>
      </w:r>
      <w:r w:rsidR="000E14F1" w:rsidRPr="00817E5B">
        <w:rPr>
          <w:rFonts w:ascii="Times New Roman" w:hAnsi="Times New Roman" w:cs="Times New Roman"/>
        </w:rPr>
        <w:t>Bid</w:t>
      </w:r>
      <w:r w:rsidRPr="00817E5B">
        <w:rPr>
          <w:rFonts w:ascii="Times New Roman" w:hAnsi="Times New Roman" w:cs="Times New Roman"/>
        </w:rPr>
        <w:t>ding process; or (ii)</w:t>
      </w:r>
      <w:r w:rsidRPr="00817E5B">
        <w:rPr>
          <w:rFonts w:ascii="Times New Roman" w:hAnsi="Times New Roman" w:cs="Times New Roman"/>
          <w:i/>
        </w:rPr>
        <w:t xml:space="preserve"> </w:t>
      </w:r>
      <w:r w:rsidRPr="00817E5B">
        <w:rPr>
          <w:rFonts w:ascii="Times New Roman" w:hAnsi="Times New Roman" w:cs="Times New Roman"/>
        </w:rPr>
        <w:t xml:space="preserve">twenty-eight days after the end of the Bid Validity Period. </w:t>
      </w:r>
    </w:p>
    <w:p w14:paraId="362054F3" w14:textId="77777777" w:rsidR="007D6236" w:rsidRPr="00817E5B" w:rsidRDefault="007D6236" w:rsidP="007D6236">
      <w:pPr>
        <w:pStyle w:val="NormalWeb"/>
        <w:spacing w:before="0" w:after="0"/>
        <w:jc w:val="both"/>
        <w:rPr>
          <w:rFonts w:ascii="Times New Roman" w:hAnsi="Times New Roman" w:cs="Times New Roman"/>
        </w:rPr>
      </w:pPr>
      <w:r w:rsidRPr="00817E5B">
        <w:rPr>
          <w:rFonts w:ascii="Times New Roman" w:hAnsi="Times New Roman" w:cs="Times New Roman"/>
        </w:rPr>
        <w:t>Consequently, any demand for payment under this guarantee must be received by us at the office indicated above on or before that date.</w:t>
      </w:r>
    </w:p>
    <w:p w14:paraId="1167C160" w14:textId="77777777" w:rsidR="007D6236" w:rsidRPr="00817E5B" w:rsidRDefault="007D6236" w:rsidP="007D6236">
      <w:pPr>
        <w:pStyle w:val="NormalWeb"/>
        <w:spacing w:before="0" w:after="0"/>
        <w:rPr>
          <w:rFonts w:ascii="Times New Roman" w:hAnsi="Times New Roman" w:cs="Times New Roman"/>
        </w:rPr>
      </w:pPr>
      <w:r w:rsidRPr="00817E5B">
        <w:rPr>
          <w:rFonts w:ascii="Times New Roman" w:hAnsi="Times New Roman" w:cs="Times New Roman"/>
        </w:rPr>
        <w:t>This guarantee is subject to the Uniform Rules for Demand Guarantees (URDG) 2010 Revision, ICC Publication No. 758.</w:t>
      </w:r>
    </w:p>
    <w:p w14:paraId="54724435" w14:textId="77777777" w:rsidR="007D6236" w:rsidRPr="00817E5B" w:rsidRDefault="007D6236" w:rsidP="007D6236">
      <w:pPr>
        <w:pStyle w:val="NormalWeb"/>
        <w:spacing w:before="0" w:after="0"/>
        <w:rPr>
          <w:rFonts w:ascii="Times New Roman" w:hAnsi="Times New Roman" w:cs="Times New Roman"/>
        </w:rPr>
      </w:pPr>
    </w:p>
    <w:p w14:paraId="3EAF9845" w14:textId="77777777" w:rsidR="007D6236" w:rsidRPr="00817E5B" w:rsidRDefault="007D6236" w:rsidP="007D6236">
      <w:pPr>
        <w:pStyle w:val="NormalWeb"/>
        <w:spacing w:before="0" w:after="0"/>
        <w:rPr>
          <w:rFonts w:ascii="Times New Roman" w:hAnsi="Times New Roman" w:cs="Times New Roman"/>
          <w:b/>
          <w:bCs/>
        </w:rPr>
      </w:pPr>
      <w:r w:rsidRPr="00817E5B">
        <w:rPr>
          <w:rFonts w:ascii="Times New Roman" w:hAnsi="Times New Roman" w:cs="Times New Roman"/>
          <w:b/>
          <w:bCs/>
        </w:rPr>
        <w:t>_____________________________</w:t>
      </w:r>
    </w:p>
    <w:p w14:paraId="717161EF" w14:textId="77777777" w:rsidR="007D6236" w:rsidRPr="00817E5B" w:rsidRDefault="007D6236" w:rsidP="007D6236">
      <w:pPr>
        <w:pStyle w:val="NormalWeb"/>
        <w:spacing w:before="0" w:after="0"/>
        <w:rPr>
          <w:rFonts w:ascii="Times New Roman" w:hAnsi="Times New Roman" w:cs="Times New Roman"/>
          <w:i/>
          <w:iCs/>
        </w:rPr>
      </w:pPr>
      <w:r w:rsidRPr="00817E5B">
        <w:rPr>
          <w:rFonts w:ascii="Times New Roman" w:hAnsi="Times New Roman" w:cs="Times New Roman"/>
          <w:i/>
          <w:iCs/>
        </w:rPr>
        <w:t>[Signature(s)]</w:t>
      </w:r>
    </w:p>
    <w:p w14:paraId="25C709FB" w14:textId="77777777" w:rsidR="007D6236" w:rsidRPr="00817E5B" w:rsidRDefault="007D6236" w:rsidP="007D6236">
      <w:pPr>
        <w:pStyle w:val="NormalWeb"/>
        <w:spacing w:before="0" w:after="0"/>
        <w:rPr>
          <w:rFonts w:ascii="Times New Roman" w:hAnsi="Times New Roman" w:cs="Times New Roman"/>
          <w:i/>
          <w:iCs/>
        </w:rPr>
      </w:pPr>
    </w:p>
    <w:p w14:paraId="5FD6BB46" w14:textId="77777777" w:rsidR="007D6236" w:rsidRPr="00817E5B" w:rsidRDefault="007D6236" w:rsidP="007D6236">
      <w:pPr>
        <w:pStyle w:val="Header"/>
        <w:rPr>
          <w:b/>
          <w:bCs/>
          <w:i/>
          <w:iCs/>
          <w:sz w:val="24"/>
        </w:rPr>
      </w:pPr>
      <w:r w:rsidRPr="00817E5B">
        <w:rPr>
          <w:b/>
          <w:bCs/>
          <w:i/>
          <w:iCs/>
          <w:sz w:val="24"/>
        </w:rPr>
        <w:t>Note:</w:t>
      </w:r>
      <w:r w:rsidR="00B95321" w:rsidRPr="00817E5B">
        <w:rPr>
          <w:b/>
          <w:bCs/>
          <w:i/>
          <w:iCs/>
          <w:sz w:val="24"/>
        </w:rPr>
        <w:t xml:space="preserve"> </w:t>
      </w:r>
      <w:r w:rsidRPr="00817E5B">
        <w:rPr>
          <w:b/>
          <w:bCs/>
          <w:i/>
          <w:iCs/>
          <w:sz w:val="24"/>
        </w:rPr>
        <w:t>All italicized text is for use in preparing this form and shall be deleted from the final product.</w:t>
      </w:r>
    </w:p>
    <w:p w14:paraId="4BDB4525" w14:textId="77777777" w:rsidR="007D6236" w:rsidRPr="00817E5B" w:rsidRDefault="007D6236">
      <w:pPr>
        <w:rPr>
          <w:i/>
          <w:iCs/>
        </w:rPr>
      </w:pPr>
    </w:p>
    <w:p w14:paraId="35F878AE" w14:textId="2331B177" w:rsidR="00455149" w:rsidRPr="00817E5B" w:rsidRDefault="00455149">
      <w:pPr>
        <w:pStyle w:val="SectionVHeader"/>
      </w:pPr>
      <w:r w:rsidRPr="00817E5B">
        <w:br w:type="page"/>
      </w:r>
      <w:bookmarkStart w:id="392" w:name="_Toc347230627"/>
      <w:bookmarkStart w:id="393" w:name="_Toc144120728"/>
      <w:bookmarkStart w:id="394" w:name="_Toc488411755"/>
      <w:r w:rsidR="00D47335" w:rsidRPr="00817E5B">
        <w:lastRenderedPageBreak/>
        <w:t xml:space="preserve">Form of </w:t>
      </w:r>
      <w:r w:rsidRPr="00817E5B">
        <w:t>Bid Security</w:t>
      </w:r>
      <w:bookmarkEnd w:id="392"/>
      <w:bookmarkEnd w:id="393"/>
    </w:p>
    <w:p w14:paraId="15C1CFE9" w14:textId="71D54136" w:rsidR="00455149" w:rsidRPr="00817E5B" w:rsidRDefault="00B9791A">
      <w:pPr>
        <w:rPr>
          <w:i/>
          <w:iCs/>
        </w:rPr>
      </w:pPr>
      <w:r w:rsidRPr="00817E5B" w:rsidDel="00B9791A">
        <w:t xml:space="preserve"> </w:t>
      </w:r>
      <w:r w:rsidR="00455149" w:rsidRPr="00817E5B">
        <w:rPr>
          <w:i/>
          <w:iCs/>
        </w:rPr>
        <w:t>[The Surety shall fill in this Bid Bond Form in accordance with the instructions indicated.]</w:t>
      </w:r>
    </w:p>
    <w:p w14:paraId="4751D17F" w14:textId="77777777" w:rsidR="00455149" w:rsidRPr="00817E5B" w:rsidRDefault="00455149"/>
    <w:p w14:paraId="28DEC34A" w14:textId="77777777" w:rsidR="00455149" w:rsidRPr="00817E5B" w:rsidRDefault="00455149">
      <w:pPr>
        <w:spacing w:after="200"/>
      </w:pPr>
      <w:r w:rsidRPr="00817E5B">
        <w:t>BOND NO. ______________________</w:t>
      </w:r>
    </w:p>
    <w:p w14:paraId="04F6B2AC" w14:textId="2ACE8557" w:rsidR="00455149" w:rsidRPr="00817E5B" w:rsidRDefault="00455149">
      <w:pPr>
        <w:spacing w:after="200"/>
        <w:jc w:val="both"/>
      </w:pPr>
      <w:r w:rsidRPr="00817E5B">
        <w:t xml:space="preserve">BY THIS BOND </w:t>
      </w:r>
      <w:r w:rsidRPr="00817E5B">
        <w:rPr>
          <w:i/>
        </w:rPr>
        <w:t xml:space="preserve">[name of </w:t>
      </w:r>
      <w:r w:rsidR="004E5474" w:rsidRPr="00817E5B">
        <w:rPr>
          <w:i/>
        </w:rPr>
        <w:t>Bidder</w:t>
      </w:r>
      <w:r w:rsidRPr="00817E5B">
        <w:rPr>
          <w:i/>
        </w:rPr>
        <w:t>]</w:t>
      </w:r>
      <w:r w:rsidRPr="00817E5B">
        <w:t xml:space="preserve"> as Principal (hereinafter called “the Principal”), and </w:t>
      </w:r>
      <w:r w:rsidRPr="00817E5B">
        <w:rPr>
          <w:i/>
        </w:rPr>
        <w:t>[name, legal title, and address of surety],</w:t>
      </w:r>
      <w:r w:rsidRPr="00817E5B">
        <w:t xml:space="preserve"> </w:t>
      </w:r>
      <w:r w:rsidRPr="00817E5B">
        <w:rPr>
          <w:b/>
        </w:rPr>
        <w:t xml:space="preserve">authorized to transact business in </w:t>
      </w:r>
      <w:r w:rsidRPr="00817E5B">
        <w:rPr>
          <w:i/>
        </w:rPr>
        <w:t>[name of country of Purchaser],</w:t>
      </w:r>
      <w:r w:rsidRPr="00817E5B">
        <w:t xml:space="preserve"> as Surety (hereinafter called “the Surety”), are held and firmly bound unto </w:t>
      </w:r>
      <w:r w:rsidRPr="00817E5B">
        <w:rPr>
          <w:i/>
        </w:rPr>
        <w:t>[name of Purchaser]</w:t>
      </w:r>
      <w:r w:rsidRPr="00817E5B">
        <w:t xml:space="preserve"> as </w:t>
      </w:r>
      <w:proofErr w:type="spellStart"/>
      <w:r w:rsidRPr="00817E5B">
        <w:t>Obligee</w:t>
      </w:r>
      <w:proofErr w:type="spellEnd"/>
      <w:r w:rsidRPr="00817E5B">
        <w:t xml:space="preserve"> (hereinafter called “the Purchaser”) in the sum of </w:t>
      </w:r>
      <w:r w:rsidRPr="00817E5B">
        <w:rPr>
          <w:i/>
        </w:rPr>
        <w:t>[amount of Bond]</w:t>
      </w:r>
      <w:r w:rsidRPr="00817E5B">
        <w:rPr>
          <w:rStyle w:val="FootnoteReference"/>
        </w:rPr>
        <w:footnoteReference w:id="10"/>
      </w:r>
      <w:r w:rsidRPr="00817E5B">
        <w:t xml:space="preserve"> </w:t>
      </w:r>
      <w:r w:rsidRPr="00817E5B">
        <w:rPr>
          <w:i/>
        </w:rPr>
        <w:t>[amount in words]</w:t>
      </w:r>
      <w:r w:rsidRPr="00817E5B">
        <w:t>, for the payment of which sum, well and truly to be made, we, the said Principal and Surety, bind ourselves, our successors and assigns, jointly and severally, firmly by these presents.</w:t>
      </w:r>
    </w:p>
    <w:p w14:paraId="07311A39" w14:textId="77777777" w:rsidR="00455149" w:rsidRPr="00817E5B" w:rsidRDefault="00455149">
      <w:pPr>
        <w:spacing w:after="200"/>
        <w:jc w:val="both"/>
      </w:pPr>
      <w:r w:rsidRPr="00817E5B">
        <w:t xml:space="preserve">WHEREAS the Principal has submitted </w:t>
      </w:r>
      <w:r w:rsidR="007E109A" w:rsidRPr="00817E5B">
        <w:t xml:space="preserve">or will submit </w:t>
      </w:r>
      <w:r w:rsidRPr="00817E5B">
        <w:t xml:space="preserve">a written Bid to the Purchaser dated the ___ day of ______, 20__, for the </w:t>
      </w:r>
      <w:r w:rsidR="00A11B89" w:rsidRPr="00817E5B">
        <w:t xml:space="preserve">supply </w:t>
      </w:r>
      <w:r w:rsidRPr="00817E5B">
        <w:t xml:space="preserve">of </w:t>
      </w:r>
      <w:r w:rsidRPr="00817E5B">
        <w:rPr>
          <w:i/>
        </w:rPr>
        <w:t>[name of Contract]</w:t>
      </w:r>
      <w:r w:rsidRPr="00817E5B">
        <w:t xml:space="preserve"> (hereinafter called the “Bid”).</w:t>
      </w:r>
    </w:p>
    <w:p w14:paraId="01C7B6DB" w14:textId="77777777" w:rsidR="00455149" w:rsidRPr="00817E5B" w:rsidRDefault="00455149">
      <w:pPr>
        <w:spacing w:after="200"/>
        <w:jc w:val="both"/>
      </w:pPr>
      <w:r w:rsidRPr="00817E5B">
        <w:t xml:space="preserve">NOW, THEREFORE, THE CONDITION OF THIS OBLIGATION is such that if the </w:t>
      </w:r>
      <w:proofErr w:type="gramStart"/>
      <w:r w:rsidRPr="00817E5B">
        <w:t>Principal</w:t>
      </w:r>
      <w:proofErr w:type="gramEnd"/>
      <w:r w:rsidRPr="00817E5B">
        <w:t>:</w:t>
      </w:r>
    </w:p>
    <w:p w14:paraId="65BEA13C" w14:textId="77777777" w:rsidR="00455149" w:rsidRPr="00817E5B" w:rsidRDefault="002E0CD9">
      <w:pPr>
        <w:numPr>
          <w:ilvl w:val="0"/>
          <w:numId w:val="65"/>
        </w:numPr>
        <w:tabs>
          <w:tab w:val="clear" w:pos="720"/>
          <w:tab w:val="num" w:pos="1440"/>
        </w:tabs>
        <w:spacing w:after="200"/>
        <w:ind w:hanging="720"/>
        <w:jc w:val="both"/>
      </w:pPr>
      <w:r w:rsidRPr="00817E5B">
        <w:t xml:space="preserve">has </w:t>
      </w:r>
      <w:r w:rsidR="00455149" w:rsidRPr="00817E5B">
        <w:t>withdraw</w:t>
      </w:r>
      <w:r w:rsidRPr="00817E5B">
        <w:t>n</w:t>
      </w:r>
      <w:r w:rsidR="00455149" w:rsidRPr="00817E5B">
        <w:t xml:space="preserve"> its Bid during the period of </w:t>
      </w:r>
      <w:r w:rsidR="000E14F1" w:rsidRPr="00817E5B">
        <w:t>Bid</w:t>
      </w:r>
      <w:r w:rsidR="00455149" w:rsidRPr="00817E5B">
        <w:t xml:space="preserve"> validity </w:t>
      </w:r>
      <w:r w:rsidR="007E109A" w:rsidRPr="00817E5B">
        <w:t xml:space="preserve">set forth in the Principal’s Letter of Bid (“the Bid Validity Period”), or any extension thereto </w:t>
      </w:r>
      <w:r w:rsidRPr="00817E5B">
        <w:t xml:space="preserve">provided by the </w:t>
      </w:r>
      <w:proofErr w:type="gramStart"/>
      <w:r w:rsidRPr="00817E5B">
        <w:t>Principal</w:t>
      </w:r>
      <w:proofErr w:type="gramEnd"/>
      <w:r w:rsidR="00455149" w:rsidRPr="00817E5B">
        <w:t>; or</w:t>
      </w:r>
    </w:p>
    <w:p w14:paraId="5D3C650C" w14:textId="69026F43" w:rsidR="00455149" w:rsidRPr="00817E5B" w:rsidRDefault="00455149">
      <w:pPr>
        <w:numPr>
          <w:ilvl w:val="0"/>
          <w:numId w:val="65"/>
        </w:numPr>
        <w:tabs>
          <w:tab w:val="num" w:pos="1440"/>
        </w:tabs>
        <w:spacing w:after="200"/>
        <w:ind w:hanging="720"/>
        <w:jc w:val="both"/>
      </w:pPr>
      <w:r w:rsidRPr="00817E5B">
        <w:t xml:space="preserve">having been notified of the acceptance of its Bid by the Purchaser during </w:t>
      </w:r>
      <w:r w:rsidR="00D5176D" w:rsidRPr="00817E5B">
        <w:t>the Bid</w:t>
      </w:r>
      <w:r w:rsidRPr="00817E5B">
        <w:t xml:space="preserve"> </w:t>
      </w:r>
      <w:r w:rsidR="002E0CD9" w:rsidRPr="00817E5B">
        <w:t>V</w:t>
      </w:r>
      <w:r w:rsidRPr="00817E5B">
        <w:t>alidity</w:t>
      </w:r>
      <w:r w:rsidR="002E0CD9" w:rsidRPr="00817E5B">
        <w:t xml:space="preserve"> Period or any extension thereto provided by the </w:t>
      </w:r>
      <w:proofErr w:type="gramStart"/>
      <w:r w:rsidR="002E0CD9" w:rsidRPr="00817E5B">
        <w:t>Principal</w:t>
      </w:r>
      <w:proofErr w:type="gramEnd"/>
      <w:r w:rsidRPr="00817E5B">
        <w:t>; (</w:t>
      </w:r>
      <w:proofErr w:type="spellStart"/>
      <w:r w:rsidRPr="00817E5B">
        <w:t>i</w:t>
      </w:r>
      <w:proofErr w:type="spellEnd"/>
      <w:r w:rsidR="00913434" w:rsidRPr="00817E5B">
        <w:t>) failed</w:t>
      </w:r>
      <w:r w:rsidR="00D5176D" w:rsidRPr="00817E5B">
        <w:t xml:space="preserve"> to</w:t>
      </w:r>
      <w:r w:rsidRPr="00817E5B">
        <w:t xml:space="preserve"> execute the </w:t>
      </w:r>
      <w:r w:rsidR="00257526" w:rsidRPr="00817E5B">
        <w:t>Contract</w:t>
      </w:r>
      <w:r w:rsidRPr="00817E5B">
        <w:t xml:space="preserve"> </w:t>
      </w:r>
      <w:r w:rsidR="002E0CD9" w:rsidRPr="00817E5B">
        <w:t>agreement</w:t>
      </w:r>
      <w:r w:rsidRPr="00817E5B">
        <w:t xml:space="preserve">; or (ii) </w:t>
      </w:r>
      <w:r w:rsidR="002E0CD9" w:rsidRPr="00817E5B">
        <w:t xml:space="preserve">has </w:t>
      </w:r>
      <w:r w:rsidRPr="00817E5B">
        <w:t>fail</w:t>
      </w:r>
      <w:r w:rsidR="002E0CD9" w:rsidRPr="00817E5B">
        <w:t>ed</w:t>
      </w:r>
      <w:r w:rsidRPr="00817E5B">
        <w:t xml:space="preserve"> to furnish the Performance </w:t>
      </w:r>
      <w:r w:rsidR="00913434" w:rsidRPr="00817E5B">
        <w:t>Security,</w:t>
      </w:r>
      <w:r w:rsidR="00D5176D" w:rsidRPr="00817E5B">
        <w:t xml:space="preserve"> in</w:t>
      </w:r>
      <w:r w:rsidRPr="00817E5B">
        <w:t xml:space="preserve"> accordance with the Instructions to </w:t>
      </w:r>
      <w:r w:rsidR="00B275D1" w:rsidRPr="00817E5B">
        <w:t>Bid</w:t>
      </w:r>
      <w:r w:rsidR="00B9791A" w:rsidRPr="00817E5B">
        <w:t>d</w:t>
      </w:r>
      <w:r w:rsidR="00152E9B" w:rsidRPr="00817E5B">
        <w:t>er</w:t>
      </w:r>
      <w:r w:rsidRPr="00817E5B">
        <w:t>s</w:t>
      </w:r>
      <w:r w:rsidR="002E0CD9" w:rsidRPr="00817E5B">
        <w:t xml:space="preserve"> (“ITB”) of the P</w:t>
      </w:r>
      <w:r w:rsidR="000503A8" w:rsidRPr="00817E5B">
        <w:t>urchaser</w:t>
      </w:r>
      <w:r w:rsidR="002E0CD9" w:rsidRPr="00817E5B">
        <w:t xml:space="preserve">’s </w:t>
      </w:r>
      <w:r w:rsidR="00706F9F" w:rsidRPr="00817E5B">
        <w:t>bidding</w:t>
      </w:r>
      <w:r w:rsidR="00E41492" w:rsidRPr="00817E5B">
        <w:t xml:space="preserve"> document</w:t>
      </w:r>
      <w:r w:rsidRPr="00817E5B">
        <w:t xml:space="preserve">. </w:t>
      </w:r>
    </w:p>
    <w:p w14:paraId="70FD5D91" w14:textId="77777777" w:rsidR="00455149" w:rsidRPr="00817E5B" w:rsidRDefault="00455149">
      <w:pPr>
        <w:spacing w:after="200"/>
        <w:jc w:val="both"/>
      </w:pPr>
      <w:r w:rsidRPr="00817E5B">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42FB6635" w14:textId="77777777" w:rsidR="00455149" w:rsidRPr="00817E5B" w:rsidRDefault="00455149">
      <w:pPr>
        <w:spacing w:after="200"/>
        <w:jc w:val="both"/>
      </w:pPr>
      <w:r w:rsidRPr="00817E5B">
        <w:t xml:space="preserve">The Surety hereby agrees that its obligation will remain in full force and effect up to and including the date 28 days after the date of expiration of the Bid </w:t>
      </w:r>
      <w:r w:rsidR="002F2059" w:rsidRPr="00817E5B">
        <w:t>V</w:t>
      </w:r>
      <w:r w:rsidRPr="00817E5B">
        <w:t>alidity</w:t>
      </w:r>
      <w:r w:rsidR="002F2059" w:rsidRPr="00817E5B">
        <w:t xml:space="preserve"> Period</w:t>
      </w:r>
      <w:r w:rsidRPr="00817E5B">
        <w:t xml:space="preserve"> </w:t>
      </w:r>
      <w:r w:rsidR="00C97BA0" w:rsidRPr="00817E5B">
        <w:t xml:space="preserve">set forth in the Principal’s Letter of Bid or any extension thereto provided by the </w:t>
      </w:r>
      <w:proofErr w:type="gramStart"/>
      <w:r w:rsidR="00C97BA0" w:rsidRPr="00817E5B">
        <w:t>Principal</w:t>
      </w:r>
      <w:proofErr w:type="gramEnd"/>
      <w:r w:rsidR="00C97BA0" w:rsidRPr="00817E5B">
        <w:t xml:space="preserve">. </w:t>
      </w:r>
    </w:p>
    <w:p w14:paraId="418CD3B3" w14:textId="77777777" w:rsidR="00455149" w:rsidRPr="00817E5B" w:rsidRDefault="00455149">
      <w:pPr>
        <w:spacing w:after="200"/>
        <w:jc w:val="both"/>
      </w:pPr>
      <w:r w:rsidRPr="00817E5B">
        <w:t>IN TESTIMONY WHEREOF, the Principal and the Surety have caused these presents to be executed in their respective names this ____ day of ____________ 20__.</w:t>
      </w:r>
    </w:p>
    <w:p w14:paraId="52A248B4" w14:textId="1D33B546" w:rsidR="00455149" w:rsidRPr="00817E5B" w:rsidRDefault="00455149">
      <w:pPr>
        <w:spacing w:after="200"/>
      </w:pPr>
      <w:r w:rsidRPr="00817E5B">
        <w:t>Principal: _______________________</w:t>
      </w:r>
      <w:r w:rsidRPr="00817E5B">
        <w:tab/>
        <w:t>Surety: _____________________________</w:t>
      </w:r>
      <w:r w:rsidRPr="00817E5B">
        <w:br/>
      </w:r>
      <w:r w:rsidRPr="00817E5B">
        <w:tab/>
        <w:t>Corporate Seal (where appropriate)</w:t>
      </w:r>
    </w:p>
    <w:p w14:paraId="36CBF097" w14:textId="77777777" w:rsidR="00455149" w:rsidRPr="00817E5B" w:rsidRDefault="00455149">
      <w:pPr>
        <w:tabs>
          <w:tab w:val="left" w:pos="4320"/>
        </w:tabs>
        <w:rPr>
          <w:i/>
          <w:iCs/>
          <w:color w:val="000000"/>
        </w:rPr>
      </w:pPr>
      <w:r w:rsidRPr="00817E5B">
        <w:lastRenderedPageBreak/>
        <w:t>_______________________________</w:t>
      </w:r>
      <w:r w:rsidRPr="00817E5B">
        <w:tab/>
        <w:t>____________________________________</w:t>
      </w:r>
      <w:r w:rsidRPr="00817E5B">
        <w:br/>
      </w:r>
      <w:r w:rsidRPr="00817E5B">
        <w:rPr>
          <w:i/>
        </w:rPr>
        <w:t>(Signature)</w:t>
      </w:r>
      <w:r w:rsidRPr="00817E5B">
        <w:rPr>
          <w:i/>
        </w:rPr>
        <w:tab/>
        <w:t>(Signature)</w:t>
      </w:r>
      <w:r w:rsidRPr="00817E5B">
        <w:rPr>
          <w:i/>
        </w:rPr>
        <w:br/>
        <w:t>(Printed name and title)</w:t>
      </w:r>
      <w:r w:rsidRPr="00817E5B">
        <w:rPr>
          <w:i/>
        </w:rPr>
        <w:tab/>
        <w:t>(Printed name and title)</w:t>
      </w:r>
    </w:p>
    <w:p w14:paraId="308132AC" w14:textId="7F25A17F" w:rsidR="00455149" w:rsidRPr="00817E5B" w:rsidRDefault="00455149">
      <w:pPr>
        <w:pStyle w:val="SectionVHeader"/>
      </w:pPr>
      <w:r w:rsidRPr="00817E5B">
        <w:br w:type="page"/>
      </w:r>
      <w:bookmarkStart w:id="395" w:name="_Toc347230628"/>
      <w:r w:rsidR="003955BE" w:rsidRPr="00817E5B" w:rsidDel="003955BE">
        <w:lastRenderedPageBreak/>
        <w:t xml:space="preserve"> </w:t>
      </w:r>
      <w:bookmarkStart w:id="396" w:name="_Toc144120729"/>
      <w:bookmarkEnd w:id="395"/>
      <w:r w:rsidRPr="00817E5B">
        <w:t xml:space="preserve">Manufacturer’s </w:t>
      </w:r>
      <w:bookmarkEnd w:id="394"/>
      <w:r w:rsidRPr="00817E5B">
        <w:t>Authorization</w:t>
      </w:r>
      <w:bookmarkEnd w:id="396"/>
      <w:r w:rsidRPr="00817E5B">
        <w:t xml:space="preserve"> </w:t>
      </w:r>
    </w:p>
    <w:p w14:paraId="6781CFCB" w14:textId="77777777" w:rsidR="00455149" w:rsidRPr="00817E5B" w:rsidRDefault="00455149"/>
    <w:p w14:paraId="7A0D7A61" w14:textId="1AF36690" w:rsidR="00455149" w:rsidRPr="00817E5B" w:rsidRDefault="00455149">
      <w:pPr>
        <w:jc w:val="both"/>
        <w:rPr>
          <w:i/>
          <w:iCs/>
        </w:rPr>
      </w:pPr>
      <w:r w:rsidRPr="00817E5B">
        <w:rPr>
          <w:i/>
          <w:iCs/>
        </w:rPr>
        <w:t xml:space="preserve">[The </w:t>
      </w:r>
      <w:r w:rsidR="004E5474" w:rsidRPr="00817E5B">
        <w:rPr>
          <w:i/>
          <w:iCs/>
        </w:rPr>
        <w:t>Bidder</w:t>
      </w:r>
      <w:r w:rsidRPr="00817E5B">
        <w:rPr>
          <w:i/>
          <w:iCs/>
        </w:rPr>
        <w:t xml:space="preserve"> shall require the Manufacturer to fill in this Form in accordance with the instructions indicated. This</w:t>
      </w:r>
      <w:r w:rsidRPr="00817E5B">
        <w:rPr>
          <w:sz w:val="22"/>
        </w:rPr>
        <w:t xml:space="preserve"> </w:t>
      </w:r>
      <w:r w:rsidRPr="00817E5B">
        <w:rPr>
          <w:i/>
          <w:iCs/>
        </w:rPr>
        <w:t>letter of authorization should be on the letterhead of the Manufacturer and should be signed by a person with the proper authority to sign documents that are binding on the Manufacturer.</w:t>
      </w:r>
      <w:r w:rsidR="00B95321" w:rsidRPr="00817E5B">
        <w:rPr>
          <w:i/>
          <w:iCs/>
        </w:rPr>
        <w:t xml:space="preserve"> </w:t>
      </w:r>
      <w:r w:rsidRPr="00817E5B">
        <w:rPr>
          <w:i/>
          <w:iCs/>
        </w:rPr>
        <w:t xml:space="preserve">The </w:t>
      </w:r>
      <w:r w:rsidR="004E5474" w:rsidRPr="00817E5B">
        <w:rPr>
          <w:i/>
          <w:iCs/>
        </w:rPr>
        <w:t>Bidder</w:t>
      </w:r>
      <w:r w:rsidRPr="00817E5B">
        <w:rPr>
          <w:i/>
          <w:iCs/>
        </w:rPr>
        <w:t xml:space="preserve"> shall include it in its </w:t>
      </w:r>
      <w:r w:rsidR="000E14F1" w:rsidRPr="00817E5B">
        <w:rPr>
          <w:i/>
          <w:iCs/>
        </w:rPr>
        <w:t>Bid</w:t>
      </w:r>
      <w:r w:rsidRPr="00817E5B">
        <w:rPr>
          <w:i/>
          <w:iCs/>
        </w:rPr>
        <w:t xml:space="preserve">, if </w:t>
      </w:r>
      <w:proofErr w:type="gramStart"/>
      <w:r w:rsidRPr="00817E5B">
        <w:rPr>
          <w:i/>
          <w:iCs/>
        </w:rPr>
        <w:t>so</w:t>
      </w:r>
      <w:proofErr w:type="gramEnd"/>
      <w:r w:rsidRPr="00817E5B">
        <w:rPr>
          <w:i/>
          <w:iCs/>
        </w:rPr>
        <w:t xml:space="preserve"> indicated in the </w:t>
      </w:r>
      <w:r w:rsidRPr="00817E5B">
        <w:rPr>
          <w:b/>
          <w:i/>
          <w:iCs/>
        </w:rPr>
        <w:t>BDS.</w:t>
      </w:r>
      <w:r w:rsidRPr="00817E5B">
        <w:rPr>
          <w:i/>
          <w:iCs/>
        </w:rPr>
        <w:t>]</w:t>
      </w:r>
    </w:p>
    <w:p w14:paraId="721CE10F" w14:textId="77777777" w:rsidR="00455149" w:rsidRPr="00817E5B" w:rsidRDefault="00455149">
      <w:pPr>
        <w:rPr>
          <w:sz w:val="36"/>
        </w:rPr>
      </w:pPr>
    </w:p>
    <w:p w14:paraId="58F2E62C" w14:textId="77777777" w:rsidR="00455149" w:rsidRPr="00817E5B" w:rsidRDefault="00455149">
      <w:pPr>
        <w:ind w:left="720" w:hanging="720"/>
        <w:jc w:val="right"/>
      </w:pPr>
      <w:r w:rsidRPr="00817E5B">
        <w:t xml:space="preserve">Date: </w:t>
      </w:r>
      <w:r w:rsidRPr="00817E5B">
        <w:rPr>
          <w:i/>
        </w:rPr>
        <w:t>[insert date (</w:t>
      </w:r>
      <w:r w:rsidR="00BA37AB" w:rsidRPr="00817E5B">
        <w:rPr>
          <w:i/>
        </w:rPr>
        <w:t xml:space="preserve">as day, </w:t>
      </w:r>
      <w:proofErr w:type="gramStart"/>
      <w:r w:rsidR="00BA37AB" w:rsidRPr="00817E5B">
        <w:rPr>
          <w:i/>
        </w:rPr>
        <w:t>month</w:t>
      </w:r>
      <w:proofErr w:type="gramEnd"/>
      <w:r w:rsidR="00BA37AB" w:rsidRPr="00817E5B">
        <w:rPr>
          <w:i/>
        </w:rPr>
        <w:t xml:space="preserve"> and year) of Bid s</w:t>
      </w:r>
      <w:r w:rsidRPr="00817E5B">
        <w:rPr>
          <w:i/>
        </w:rPr>
        <w:t>ubmission]</w:t>
      </w:r>
    </w:p>
    <w:p w14:paraId="79750B36" w14:textId="77777777" w:rsidR="00455149" w:rsidRPr="00817E5B" w:rsidRDefault="002D3A80">
      <w:pPr>
        <w:ind w:left="720" w:hanging="720"/>
        <w:jc w:val="right"/>
        <w:rPr>
          <w:i/>
        </w:rPr>
      </w:pPr>
      <w:r w:rsidRPr="00817E5B">
        <w:t>RFB</w:t>
      </w:r>
      <w:r w:rsidR="00455149" w:rsidRPr="00817E5B">
        <w:t xml:space="preserve"> No.: </w:t>
      </w:r>
      <w:r w:rsidR="00455149" w:rsidRPr="00817E5B">
        <w:rPr>
          <w:i/>
        </w:rPr>
        <w:t xml:space="preserve">[insert number of </w:t>
      </w:r>
      <w:r w:rsidR="00E565CC" w:rsidRPr="00817E5B">
        <w:rPr>
          <w:i/>
        </w:rPr>
        <w:t xml:space="preserve">RFB </w:t>
      </w:r>
      <w:r w:rsidR="00455149" w:rsidRPr="00817E5B">
        <w:rPr>
          <w:i/>
        </w:rPr>
        <w:t>process]</w:t>
      </w:r>
    </w:p>
    <w:p w14:paraId="1A3BFFAB" w14:textId="77777777" w:rsidR="000C77B8" w:rsidRPr="00817E5B" w:rsidRDefault="000C77B8">
      <w:pPr>
        <w:ind w:left="720" w:hanging="720"/>
        <w:jc w:val="right"/>
      </w:pPr>
      <w:r w:rsidRPr="00817E5B">
        <w:t xml:space="preserve">Alternative No.: </w:t>
      </w:r>
      <w:r w:rsidRPr="00817E5B">
        <w:rPr>
          <w:i/>
          <w:iCs/>
        </w:rPr>
        <w:t>[insert identification No if this is a Bid for an alternative]</w:t>
      </w:r>
    </w:p>
    <w:p w14:paraId="0ACC1013" w14:textId="77777777" w:rsidR="00455149" w:rsidRPr="00817E5B" w:rsidRDefault="00455149">
      <w:pPr>
        <w:ind w:left="720" w:hanging="720"/>
        <w:jc w:val="right"/>
        <w:rPr>
          <w:i/>
        </w:rPr>
      </w:pPr>
    </w:p>
    <w:p w14:paraId="51917148" w14:textId="77777777" w:rsidR="00455149" w:rsidRPr="00817E5B" w:rsidRDefault="00455149">
      <w:pPr>
        <w:pStyle w:val="Sub-ClauseText"/>
        <w:spacing w:before="0" w:after="0"/>
        <w:rPr>
          <w:spacing w:val="0"/>
        </w:rPr>
      </w:pPr>
    </w:p>
    <w:p w14:paraId="53B3C2D4" w14:textId="77777777" w:rsidR="00455149" w:rsidRPr="00817E5B" w:rsidRDefault="00455149">
      <w:r w:rsidRPr="00817E5B">
        <w:t>To:</w:t>
      </w:r>
      <w:r w:rsidR="00B95321" w:rsidRPr="00817E5B">
        <w:t xml:space="preserve"> </w:t>
      </w:r>
      <w:r w:rsidRPr="00817E5B">
        <w:rPr>
          <w:i/>
        </w:rPr>
        <w:t>[insert complete name of Purchaser]</w:t>
      </w:r>
      <w:r w:rsidRPr="00817E5B">
        <w:t xml:space="preserve"> </w:t>
      </w:r>
    </w:p>
    <w:p w14:paraId="32461988" w14:textId="77777777" w:rsidR="00455149" w:rsidRPr="00817E5B" w:rsidRDefault="00455149">
      <w:pPr>
        <w:rPr>
          <w:i/>
        </w:rPr>
      </w:pPr>
    </w:p>
    <w:p w14:paraId="464E3A11" w14:textId="77777777" w:rsidR="00455149" w:rsidRPr="00817E5B" w:rsidRDefault="00455149">
      <w:r w:rsidRPr="00817E5B">
        <w:t>WHEREAS</w:t>
      </w:r>
    </w:p>
    <w:p w14:paraId="421678D7" w14:textId="77777777" w:rsidR="00455149" w:rsidRPr="00817E5B" w:rsidRDefault="00455149"/>
    <w:p w14:paraId="7326A1B3" w14:textId="06B25E8F" w:rsidR="00455149" w:rsidRPr="00817E5B" w:rsidRDefault="00455149">
      <w:pPr>
        <w:jc w:val="both"/>
      </w:pPr>
      <w:r w:rsidRPr="00817E5B">
        <w:t xml:space="preserve">We </w:t>
      </w:r>
      <w:r w:rsidRPr="00817E5B">
        <w:rPr>
          <w:i/>
        </w:rPr>
        <w:t>[insert complete name of Manufacturer],</w:t>
      </w:r>
      <w:r w:rsidRPr="00817E5B">
        <w:t xml:space="preserve"> who are official manufacturers of</w:t>
      </w:r>
      <w:r w:rsidRPr="00817E5B">
        <w:rPr>
          <w:b/>
          <w:i/>
        </w:rPr>
        <w:t xml:space="preserve"> </w:t>
      </w:r>
      <w:r w:rsidRPr="00817E5B">
        <w:rPr>
          <w:i/>
        </w:rPr>
        <w:t>[insert type of goods manufactured],</w:t>
      </w:r>
      <w:r w:rsidRPr="00817E5B">
        <w:t xml:space="preserve"> having factories at [insert full address of Manufacturer’s factories], do hereby authorize </w:t>
      </w:r>
      <w:r w:rsidRPr="00817E5B">
        <w:rPr>
          <w:i/>
        </w:rPr>
        <w:t xml:space="preserve">[insert complete name of </w:t>
      </w:r>
      <w:r w:rsidR="004E5474" w:rsidRPr="00817E5B">
        <w:rPr>
          <w:i/>
        </w:rPr>
        <w:t>Bidder</w:t>
      </w:r>
      <w:r w:rsidRPr="00817E5B">
        <w:rPr>
          <w:i/>
        </w:rPr>
        <w:t>]</w:t>
      </w:r>
      <w:r w:rsidRPr="00817E5B">
        <w:t xml:space="preserve"> to submit a </w:t>
      </w:r>
      <w:r w:rsidR="000E14F1" w:rsidRPr="00817E5B">
        <w:t>Bid</w:t>
      </w:r>
      <w:r w:rsidRPr="00817E5B">
        <w:t xml:space="preserve"> the purpose of which is to provide the following Goods, manufactured by </w:t>
      </w:r>
      <w:r w:rsidRPr="00817E5B">
        <w:rPr>
          <w:iCs/>
        </w:rPr>
        <w:t xml:space="preserve">us </w:t>
      </w:r>
      <w:r w:rsidRPr="00817E5B">
        <w:rPr>
          <w:i/>
        </w:rPr>
        <w:t>[insert name and or brief description of the Goods],</w:t>
      </w:r>
      <w:r w:rsidRPr="00817E5B">
        <w:t xml:space="preserve"> and to subsequently negotiate and sign the Contract.</w:t>
      </w:r>
    </w:p>
    <w:p w14:paraId="2C1648D0" w14:textId="77777777" w:rsidR="00455149" w:rsidRPr="00817E5B" w:rsidRDefault="00455149">
      <w:pPr>
        <w:jc w:val="both"/>
      </w:pPr>
    </w:p>
    <w:p w14:paraId="6DF425E8" w14:textId="77777777" w:rsidR="00455149" w:rsidRPr="00817E5B" w:rsidRDefault="00455149">
      <w:pPr>
        <w:jc w:val="both"/>
      </w:pPr>
      <w:r w:rsidRPr="00817E5B">
        <w:t>We hereby extend our full guarantee and warranty in accordance with Clause 2</w:t>
      </w:r>
      <w:r w:rsidR="009E406A" w:rsidRPr="00817E5B">
        <w:t>8</w:t>
      </w:r>
      <w:r w:rsidRPr="00817E5B">
        <w:t xml:space="preserve"> of the General Conditions of Contract, with respect to the Goods offered by the above firm.</w:t>
      </w:r>
    </w:p>
    <w:p w14:paraId="4A5F2706" w14:textId="77777777" w:rsidR="00455149" w:rsidRPr="00817E5B" w:rsidRDefault="00455149">
      <w:pPr>
        <w:jc w:val="both"/>
      </w:pPr>
    </w:p>
    <w:p w14:paraId="3F68E0D4" w14:textId="77777777" w:rsidR="00455149" w:rsidRPr="00817E5B" w:rsidRDefault="00455149">
      <w:pPr>
        <w:jc w:val="both"/>
      </w:pPr>
      <w:r w:rsidRPr="00817E5B">
        <w:t xml:space="preserve">Signed: </w:t>
      </w:r>
      <w:r w:rsidRPr="00817E5B">
        <w:rPr>
          <w:i/>
          <w:iCs/>
        </w:rPr>
        <w:t xml:space="preserve">[insert signature(s) of authorized representative(s) of the Manufacturer] </w:t>
      </w:r>
    </w:p>
    <w:p w14:paraId="35860214" w14:textId="77777777" w:rsidR="00455149" w:rsidRPr="00817E5B" w:rsidRDefault="00455149"/>
    <w:p w14:paraId="710A83AB" w14:textId="77777777" w:rsidR="00455149" w:rsidRPr="00817E5B" w:rsidRDefault="00455149"/>
    <w:p w14:paraId="3B6A1F1F" w14:textId="77777777" w:rsidR="00455149" w:rsidRPr="00817E5B" w:rsidRDefault="00455149">
      <w:r w:rsidRPr="00817E5B">
        <w:t xml:space="preserve">Name: </w:t>
      </w:r>
      <w:r w:rsidRPr="00817E5B">
        <w:rPr>
          <w:i/>
          <w:iCs/>
        </w:rPr>
        <w:t>[insert complete name(s) of authorized representative(s) of the Manufacturer]</w:t>
      </w:r>
      <w:r w:rsidRPr="00817E5B">
        <w:tab/>
      </w:r>
    </w:p>
    <w:p w14:paraId="7138C698" w14:textId="77777777" w:rsidR="00455149" w:rsidRPr="00817E5B" w:rsidRDefault="00455149"/>
    <w:p w14:paraId="2A27A95C" w14:textId="77777777" w:rsidR="00455149" w:rsidRPr="00817E5B" w:rsidRDefault="00455149">
      <w:r w:rsidRPr="00817E5B">
        <w:t xml:space="preserve">Title: </w:t>
      </w:r>
      <w:r w:rsidRPr="00817E5B">
        <w:rPr>
          <w:i/>
          <w:iCs/>
        </w:rPr>
        <w:t>[insert title]</w:t>
      </w:r>
      <w:r w:rsidRPr="00817E5B">
        <w:t xml:space="preserve"> </w:t>
      </w:r>
    </w:p>
    <w:p w14:paraId="4E98F6E1" w14:textId="77777777" w:rsidR="00455149" w:rsidRPr="00817E5B" w:rsidRDefault="00455149"/>
    <w:p w14:paraId="5D43E204" w14:textId="77777777" w:rsidR="00455149" w:rsidRPr="00817E5B" w:rsidRDefault="00455149">
      <w:pPr>
        <w:rPr>
          <w:i/>
        </w:rPr>
      </w:pPr>
    </w:p>
    <w:p w14:paraId="104289D9" w14:textId="77777777" w:rsidR="00455149" w:rsidRPr="00817E5B" w:rsidRDefault="00455149"/>
    <w:p w14:paraId="63AF0DDD" w14:textId="6C4D6539" w:rsidR="00867FED" w:rsidRPr="00817E5B" w:rsidRDefault="00455149">
      <w:pPr>
        <w:rPr>
          <w:i/>
          <w:iCs/>
        </w:rPr>
      </w:pPr>
      <w:r w:rsidRPr="00817E5B">
        <w:t xml:space="preserve">Dated on ____________ day of __________________, _______ </w:t>
      </w:r>
      <w:r w:rsidRPr="00817E5B">
        <w:rPr>
          <w:i/>
          <w:iCs/>
        </w:rPr>
        <w:t>[insert date of signing]</w:t>
      </w:r>
    </w:p>
    <w:p w14:paraId="7031213B" w14:textId="77777777" w:rsidR="00867FED" w:rsidRPr="00817E5B" w:rsidRDefault="00867FED">
      <w:pPr>
        <w:rPr>
          <w:i/>
          <w:iCs/>
        </w:rPr>
      </w:pPr>
      <w:r w:rsidRPr="00817E5B">
        <w:rPr>
          <w:i/>
          <w:iCs/>
        </w:rPr>
        <w:br w:type="page"/>
      </w:r>
    </w:p>
    <w:p w14:paraId="1222C547" w14:textId="28C930BA" w:rsidR="00186F1D" w:rsidRPr="00817E5B" w:rsidRDefault="00607D25" w:rsidP="0059545F">
      <w:pPr>
        <w:pStyle w:val="SectionVHeader"/>
      </w:pPr>
      <w:bookmarkStart w:id="397" w:name="_Toc144120730"/>
      <w:r w:rsidRPr="00817E5B">
        <w:lastRenderedPageBreak/>
        <w:t>Covenant of Integrity</w:t>
      </w:r>
      <w:bookmarkEnd w:id="397"/>
      <w:r w:rsidRPr="00817E5B">
        <w:t xml:space="preserve"> </w:t>
      </w:r>
    </w:p>
    <w:p w14:paraId="7FC12B51" w14:textId="313BE2E8" w:rsidR="00B30E70" w:rsidRPr="00817E5B" w:rsidRDefault="00B30E70" w:rsidP="00186F1D">
      <w:pPr>
        <w:autoSpaceDE w:val="0"/>
        <w:autoSpaceDN w:val="0"/>
        <w:adjustRightInd w:val="0"/>
        <w:jc w:val="center"/>
        <w:rPr>
          <w:bCs/>
        </w:rPr>
      </w:pPr>
      <w:r w:rsidRPr="00817E5B">
        <w:rPr>
          <w:bCs/>
        </w:rPr>
        <w:t xml:space="preserve">Modification of the </w:t>
      </w:r>
      <w:proofErr w:type="spellStart"/>
      <w:r w:rsidRPr="00817E5B">
        <w:rPr>
          <w:bCs/>
        </w:rPr>
        <w:t>CoI</w:t>
      </w:r>
      <w:proofErr w:type="spellEnd"/>
      <w:r w:rsidRPr="00817E5B">
        <w:rPr>
          <w:bCs/>
        </w:rPr>
        <w:t xml:space="preserve"> text is not </w:t>
      </w:r>
      <w:proofErr w:type="gramStart"/>
      <w:r w:rsidRPr="00817E5B">
        <w:rPr>
          <w:bCs/>
        </w:rPr>
        <w:t>allowed</w:t>
      </w:r>
      <w:proofErr w:type="gramEnd"/>
    </w:p>
    <w:p w14:paraId="1B1CFDDE" w14:textId="77777777" w:rsidR="00186F1D" w:rsidRPr="00817E5B" w:rsidRDefault="00186F1D" w:rsidP="00186F1D">
      <w:pPr>
        <w:autoSpaceDE w:val="0"/>
        <w:autoSpaceDN w:val="0"/>
        <w:adjustRightInd w:val="0"/>
        <w:rPr>
          <w:rFonts w:ascii="Arial-BoldMT" w:hAnsi="Arial-BoldMT" w:cs="Arial-BoldMT"/>
          <w:b/>
          <w:bCs/>
        </w:rPr>
      </w:pPr>
    </w:p>
    <w:p w14:paraId="4F2D2308" w14:textId="1A4B954B" w:rsidR="00186F1D" w:rsidRPr="00817E5B" w:rsidRDefault="00186F1D" w:rsidP="005272CF">
      <w:pPr>
        <w:autoSpaceDE w:val="0"/>
        <w:autoSpaceDN w:val="0"/>
        <w:adjustRightInd w:val="0"/>
        <w:jc w:val="both"/>
      </w:pPr>
      <w:r w:rsidRPr="00817E5B">
        <w:t>“We declare and covenant that neither we nor anyone, including any of our directors, employees, agents, joint venture partners or sub-contractors, where these exist, acting on our behalf with due authority or with our knowledge or consent, or facilitated by us, has engaged,</w:t>
      </w:r>
    </w:p>
    <w:p w14:paraId="11A5DB20" w14:textId="145FBC48" w:rsidR="00186F1D" w:rsidRPr="00817E5B" w:rsidRDefault="00186F1D" w:rsidP="005272CF">
      <w:pPr>
        <w:autoSpaceDE w:val="0"/>
        <w:autoSpaceDN w:val="0"/>
        <w:adjustRightInd w:val="0"/>
        <w:jc w:val="both"/>
      </w:pPr>
      <w:r w:rsidRPr="00817E5B">
        <w:t xml:space="preserve">or will engage, in any Prohibited Conduct (as defined below) in connection with the </w:t>
      </w:r>
      <w:proofErr w:type="gramStart"/>
      <w:r w:rsidR="00B275D1" w:rsidRPr="00817E5B">
        <w:t>bid</w:t>
      </w:r>
      <w:r w:rsidR="00B9791A" w:rsidRPr="00817E5B">
        <w:t>d</w:t>
      </w:r>
      <w:r w:rsidRPr="00817E5B">
        <w:t>ing</w:t>
      </w:r>
      <w:proofErr w:type="gramEnd"/>
    </w:p>
    <w:p w14:paraId="22D41FB6" w14:textId="77777777" w:rsidR="00186F1D" w:rsidRPr="00817E5B" w:rsidRDefault="00186F1D" w:rsidP="005272CF">
      <w:pPr>
        <w:autoSpaceDE w:val="0"/>
        <w:autoSpaceDN w:val="0"/>
        <w:adjustRightInd w:val="0"/>
        <w:jc w:val="both"/>
        <w:rPr>
          <w:i/>
          <w:iCs/>
        </w:rPr>
      </w:pPr>
      <w:r w:rsidRPr="00817E5B">
        <w:t>process or in the execution or supply of any works, goods or services for [</w:t>
      </w:r>
      <w:r w:rsidRPr="00817E5B">
        <w:rPr>
          <w:i/>
          <w:iCs/>
        </w:rPr>
        <w:t xml:space="preserve">specify the </w:t>
      </w:r>
      <w:proofErr w:type="gramStart"/>
      <w:r w:rsidRPr="00817E5B">
        <w:rPr>
          <w:i/>
          <w:iCs/>
        </w:rPr>
        <w:t>contract</w:t>
      </w:r>
      <w:proofErr w:type="gramEnd"/>
    </w:p>
    <w:p w14:paraId="7EC60597" w14:textId="37C6DFD0" w:rsidR="00186F1D" w:rsidRPr="00817E5B" w:rsidRDefault="00186F1D" w:rsidP="005272CF">
      <w:pPr>
        <w:autoSpaceDE w:val="0"/>
        <w:autoSpaceDN w:val="0"/>
        <w:adjustRightInd w:val="0"/>
        <w:jc w:val="both"/>
      </w:pPr>
      <w:r w:rsidRPr="00817E5B">
        <w:rPr>
          <w:i/>
          <w:iCs/>
        </w:rPr>
        <w:t xml:space="preserve">or </w:t>
      </w:r>
      <w:r w:rsidR="00B275D1" w:rsidRPr="00817E5B">
        <w:rPr>
          <w:i/>
          <w:iCs/>
        </w:rPr>
        <w:t>bid</w:t>
      </w:r>
      <w:r w:rsidRPr="00817E5B">
        <w:rPr>
          <w:i/>
          <w:iCs/>
        </w:rPr>
        <w:t xml:space="preserve"> invitation</w:t>
      </w:r>
      <w:r w:rsidRPr="00817E5B">
        <w:t>] (the “</w:t>
      </w:r>
      <w:r w:rsidRPr="00817E5B">
        <w:rPr>
          <w:b/>
          <w:bCs/>
        </w:rPr>
        <w:t>Contract</w:t>
      </w:r>
      <w:r w:rsidRPr="00817E5B">
        <w:t xml:space="preserve">”) and covenant to so inform you if any instance of any such Prohibited Conduct shall come to the attention of any person in our organisation </w:t>
      </w:r>
      <w:proofErr w:type="gramStart"/>
      <w:r w:rsidRPr="00817E5B">
        <w:t>having</w:t>
      </w:r>
      <w:proofErr w:type="gramEnd"/>
    </w:p>
    <w:p w14:paraId="0DD171C3" w14:textId="511833D6" w:rsidR="00186F1D" w:rsidRPr="00817E5B" w:rsidRDefault="00186F1D" w:rsidP="005272CF">
      <w:pPr>
        <w:autoSpaceDE w:val="0"/>
        <w:autoSpaceDN w:val="0"/>
        <w:adjustRightInd w:val="0"/>
        <w:jc w:val="both"/>
      </w:pPr>
      <w:r w:rsidRPr="00817E5B">
        <w:t>responsibility for ensuring compliance with this Covenant.</w:t>
      </w:r>
    </w:p>
    <w:p w14:paraId="28897761" w14:textId="77777777" w:rsidR="00186F1D" w:rsidRPr="00817E5B" w:rsidRDefault="00186F1D" w:rsidP="005272CF">
      <w:pPr>
        <w:autoSpaceDE w:val="0"/>
        <w:autoSpaceDN w:val="0"/>
        <w:adjustRightInd w:val="0"/>
        <w:jc w:val="both"/>
      </w:pPr>
    </w:p>
    <w:p w14:paraId="475F68BF" w14:textId="24F27136" w:rsidR="00186F1D" w:rsidRPr="00817E5B" w:rsidRDefault="00186F1D" w:rsidP="005272CF">
      <w:pPr>
        <w:autoSpaceDE w:val="0"/>
        <w:autoSpaceDN w:val="0"/>
        <w:adjustRightInd w:val="0"/>
        <w:jc w:val="both"/>
      </w:pPr>
      <w:r w:rsidRPr="00817E5B">
        <w:t xml:space="preserve">We shall, for the duration of the </w:t>
      </w:r>
      <w:r w:rsidR="00B275D1" w:rsidRPr="00817E5B">
        <w:t>bid</w:t>
      </w:r>
      <w:r w:rsidRPr="00817E5B">
        <w:t xml:space="preserve"> process and, if we are successful in our </w:t>
      </w:r>
      <w:r w:rsidR="00B275D1" w:rsidRPr="00817E5B">
        <w:t>bid</w:t>
      </w:r>
      <w:r w:rsidRPr="00817E5B">
        <w:t>, for the</w:t>
      </w:r>
      <w:r w:rsidR="005272CF" w:rsidRPr="00817E5B">
        <w:t xml:space="preserve"> </w:t>
      </w:r>
      <w:r w:rsidRPr="00817E5B">
        <w:t>duration of the Contract, appoint and maintain in office an officer, who shall be a person reasonably satisfactory to you and to whom you shall have full and immediate access, having</w:t>
      </w:r>
      <w:r w:rsidR="005272CF" w:rsidRPr="00817E5B">
        <w:t xml:space="preserve"> </w:t>
      </w:r>
      <w:r w:rsidRPr="00817E5B">
        <w:t>the duty, and the necessary powers, to ensure compliance with this Covenant.</w:t>
      </w:r>
    </w:p>
    <w:p w14:paraId="56F152AE" w14:textId="77777777" w:rsidR="00186F1D" w:rsidRPr="00817E5B" w:rsidRDefault="00186F1D" w:rsidP="005272CF">
      <w:pPr>
        <w:autoSpaceDE w:val="0"/>
        <w:autoSpaceDN w:val="0"/>
        <w:adjustRightInd w:val="0"/>
        <w:jc w:val="both"/>
      </w:pPr>
    </w:p>
    <w:p w14:paraId="5EF3864D" w14:textId="4FABBFE5" w:rsidR="00186F1D" w:rsidRPr="00817E5B" w:rsidRDefault="00186F1D" w:rsidP="00186F1D">
      <w:pPr>
        <w:autoSpaceDE w:val="0"/>
        <w:autoSpaceDN w:val="0"/>
        <w:adjustRightInd w:val="0"/>
        <w:jc w:val="both"/>
      </w:pPr>
      <w:r w:rsidRPr="00817E5B">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817E5B">
        <w:t>i</w:t>
      </w:r>
      <w:proofErr w:type="spellEnd"/>
      <w:r w:rsidRPr="00817E5B">
        <w:t>) is listed or</w:t>
      </w:r>
    </w:p>
    <w:p w14:paraId="4ADA7898" w14:textId="0939E156" w:rsidR="00186F1D" w:rsidRPr="00817E5B" w:rsidRDefault="00186F1D" w:rsidP="00186F1D">
      <w:pPr>
        <w:autoSpaceDE w:val="0"/>
        <w:autoSpaceDN w:val="0"/>
        <w:adjustRightInd w:val="0"/>
        <w:jc w:val="both"/>
      </w:pPr>
      <w:proofErr w:type="gramStart"/>
      <w:r w:rsidRPr="00817E5B">
        <w:t>otherwise</w:t>
      </w:r>
      <w:proofErr w:type="gramEnd"/>
      <w:r w:rsidRPr="00817E5B">
        <w:t xml:space="preserve"> subject to EU/UN Sanctions and (ii) in connection with the execution or supply of any works, goods or services for the Contract, will act in contravention of EU/UN Sanctions. We covenant to so inform you if any instance shall come to the attention of any person in </w:t>
      </w:r>
      <w:proofErr w:type="gramStart"/>
      <w:r w:rsidRPr="00817E5B">
        <w:t>our</w:t>
      </w:r>
      <w:proofErr w:type="gramEnd"/>
    </w:p>
    <w:p w14:paraId="3A513D2E" w14:textId="155DDDDC" w:rsidR="00186F1D" w:rsidRPr="00817E5B" w:rsidRDefault="00186F1D" w:rsidP="00186F1D">
      <w:pPr>
        <w:autoSpaceDE w:val="0"/>
        <w:autoSpaceDN w:val="0"/>
        <w:adjustRightInd w:val="0"/>
        <w:jc w:val="both"/>
      </w:pPr>
      <w:r w:rsidRPr="00817E5B">
        <w:t>organisation having responsibility for ensuring compliance with this Covenant.</w:t>
      </w:r>
    </w:p>
    <w:p w14:paraId="4D151058" w14:textId="77777777" w:rsidR="00186F1D" w:rsidRPr="00817E5B" w:rsidRDefault="00186F1D" w:rsidP="00186F1D">
      <w:pPr>
        <w:autoSpaceDE w:val="0"/>
        <w:autoSpaceDN w:val="0"/>
        <w:adjustRightInd w:val="0"/>
        <w:jc w:val="both"/>
      </w:pPr>
    </w:p>
    <w:p w14:paraId="6887323D" w14:textId="03F81F2F" w:rsidR="00186F1D" w:rsidRPr="00817E5B" w:rsidRDefault="00186F1D" w:rsidP="00186F1D">
      <w:pPr>
        <w:autoSpaceDE w:val="0"/>
        <w:autoSpaceDN w:val="0"/>
        <w:adjustRightInd w:val="0"/>
        <w:jc w:val="both"/>
      </w:pPr>
      <w:r w:rsidRPr="00817E5B">
        <w:t>If (</w:t>
      </w:r>
      <w:proofErr w:type="spellStart"/>
      <w:r w:rsidRPr="00817E5B">
        <w:t>i</w:t>
      </w:r>
      <w:proofErr w:type="spellEnd"/>
      <w:r w:rsidRPr="00817E5B">
        <w:t xml:space="preserve">) we have been, or any such director, employee, </w:t>
      </w:r>
      <w:proofErr w:type="gramStart"/>
      <w:r w:rsidRPr="00817E5B">
        <w:t>agent</w:t>
      </w:r>
      <w:proofErr w:type="gramEnd"/>
      <w:r w:rsidRPr="00817E5B">
        <w:t xml:space="preserve"> or joint venture partner, where this exists, acting as aforesaid has been, convicted in any court or sanctioned by any authority of any offence involving a Prohibited Conduct in connection with any </w:t>
      </w:r>
      <w:r w:rsidR="00B275D1" w:rsidRPr="00817E5B">
        <w:t>bid</w:t>
      </w:r>
      <w:r w:rsidR="00B9791A" w:rsidRPr="00817E5B">
        <w:t>d</w:t>
      </w:r>
      <w:r w:rsidRPr="00817E5B">
        <w:t>ing process or provision of works, goods or services during the five years immediately preceding the date of</w:t>
      </w:r>
    </w:p>
    <w:p w14:paraId="259F2BBF" w14:textId="77777777" w:rsidR="00186F1D" w:rsidRPr="00817E5B" w:rsidRDefault="00186F1D" w:rsidP="00186F1D">
      <w:pPr>
        <w:autoSpaceDE w:val="0"/>
        <w:autoSpaceDN w:val="0"/>
        <w:adjustRightInd w:val="0"/>
        <w:jc w:val="both"/>
      </w:pPr>
      <w:r w:rsidRPr="00817E5B">
        <w:t xml:space="preserve">this Covenant, or (ii) any such director, employee, </w:t>
      </w:r>
      <w:proofErr w:type="gramStart"/>
      <w:r w:rsidRPr="00817E5B">
        <w:t>agent</w:t>
      </w:r>
      <w:proofErr w:type="gramEnd"/>
      <w:r w:rsidRPr="00817E5B">
        <w:t xml:space="preserve"> or a representative of a joint venture</w:t>
      </w:r>
    </w:p>
    <w:p w14:paraId="0B07CE78" w14:textId="4B3886C9" w:rsidR="00186F1D" w:rsidRPr="00817E5B" w:rsidRDefault="00186F1D" w:rsidP="00186F1D">
      <w:pPr>
        <w:autoSpaceDE w:val="0"/>
        <w:autoSpaceDN w:val="0"/>
        <w:adjustRightInd w:val="0"/>
        <w:jc w:val="both"/>
      </w:pPr>
      <w:r w:rsidRPr="00817E5B">
        <w:t xml:space="preserve">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w:t>
      </w:r>
      <w:r w:rsidR="00B275D1" w:rsidRPr="00817E5B">
        <w:t>bi</w:t>
      </w:r>
      <w:r w:rsidR="00B9791A" w:rsidRPr="00817E5B">
        <w:t>d</w:t>
      </w:r>
      <w:r w:rsidR="00B275D1" w:rsidRPr="00817E5B">
        <w:t>d</w:t>
      </w:r>
      <w:r w:rsidRPr="00817E5B">
        <w:t>ing procedure on the grounds of Prohibited Conduct, we give details of that conviction, dismissal</w:t>
      </w:r>
    </w:p>
    <w:p w14:paraId="46D29D9F" w14:textId="287DAFB0" w:rsidR="00186F1D" w:rsidRPr="00817E5B" w:rsidRDefault="00186F1D" w:rsidP="00186F1D">
      <w:pPr>
        <w:autoSpaceDE w:val="0"/>
        <w:autoSpaceDN w:val="0"/>
        <w:adjustRightInd w:val="0"/>
        <w:jc w:val="both"/>
      </w:pPr>
      <w:r w:rsidRPr="00817E5B">
        <w:t>or resignation, or exclusion below, together with details of the measures that we have taken, or shall take, to ensure that neither this company nor any of our directors, employees or agents commits any Prohibited Conduct in connection with the Contract [</w:t>
      </w:r>
      <w:r w:rsidRPr="00817E5B">
        <w:rPr>
          <w:i/>
          <w:iCs/>
        </w:rPr>
        <w:t>give details if necessary</w:t>
      </w:r>
      <w:r w:rsidRPr="00817E5B">
        <w:t>].</w:t>
      </w:r>
    </w:p>
    <w:p w14:paraId="78C9B2B3" w14:textId="77777777" w:rsidR="00186F1D" w:rsidRPr="00817E5B" w:rsidRDefault="00186F1D" w:rsidP="00186F1D">
      <w:pPr>
        <w:autoSpaceDE w:val="0"/>
        <w:autoSpaceDN w:val="0"/>
        <w:adjustRightInd w:val="0"/>
        <w:jc w:val="both"/>
      </w:pPr>
    </w:p>
    <w:p w14:paraId="18F5A838" w14:textId="77777777" w:rsidR="00186F1D" w:rsidRPr="00817E5B" w:rsidRDefault="00186F1D" w:rsidP="00186F1D">
      <w:pPr>
        <w:autoSpaceDE w:val="0"/>
        <w:autoSpaceDN w:val="0"/>
        <w:adjustRightInd w:val="0"/>
        <w:jc w:val="both"/>
      </w:pPr>
      <w:r w:rsidRPr="00817E5B">
        <w:t>We acknowledge that if we are subject to an exclusion decision by the European Investment</w:t>
      </w:r>
    </w:p>
    <w:p w14:paraId="23431C73" w14:textId="6CD96CF8" w:rsidR="00186F1D" w:rsidRPr="00817E5B" w:rsidRDefault="00186F1D" w:rsidP="00186F1D">
      <w:pPr>
        <w:autoSpaceDE w:val="0"/>
        <w:autoSpaceDN w:val="0"/>
        <w:adjustRightInd w:val="0"/>
        <w:jc w:val="both"/>
      </w:pPr>
      <w:r w:rsidRPr="00817E5B">
        <w:t>Bank (EIB), we will not be eligible to be awarded a contract to be financed by the EIB.</w:t>
      </w:r>
    </w:p>
    <w:p w14:paraId="6C364E51" w14:textId="77777777" w:rsidR="00186F1D" w:rsidRPr="00817E5B" w:rsidRDefault="00186F1D" w:rsidP="00186F1D">
      <w:pPr>
        <w:autoSpaceDE w:val="0"/>
        <w:autoSpaceDN w:val="0"/>
        <w:adjustRightInd w:val="0"/>
        <w:jc w:val="both"/>
      </w:pPr>
    </w:p>
    <w:p w14:paraId="0953F5AE" w14:textId="6CC37D7A" w:rsidR="00186F1D" w:rsidRPr="00817E5B" w:rsidRDefault="00186F1D" w:rsidP="00186F1D">
      <w:pPr>
        <w:autoSpaceDE w:val="0"/>
        <w:autoSpaceDN w:val="0"/>
        <w:adjustRightInd w:val="0"/>
        <w:jc w:val="both"/>
      </w:pPr>
      <w:r w:rsidRPr="00817E5B">
        <w:lastRenderedPageBreak/>
        <w:t>We grant [indicate the name of the Project Promoter], the European Investment Bank and auditors appointed by either of them, as well as any authority or European Union institution or</w:t>
      </w:r>
    </w:p>
    <w:p w14:paraId="5C81FC0F" w14:textId="5297A6EF" w:rsidR="00796460" w:rsidRPr="00817E5B" w:rsidRDefault="00186F1D" w:rsidP="00186F1D">
      <w:pPr>
        <w:autoSpaceDE w:val="0"/>
        <w:autoSpaceDN w:val="0"/>
        <w:adjustRightInd w:val="0"/>
        <w:jc w:val="both"/>
      </w:pPr>
      <w:r w:rsidRPr="00817E5B">
        <w:t xml:space="preserve">body having competence under European Union law, the right to inspect and copy our books and records and those of all our sub-contractors under the Contract. We accept to preserve these books and records generally in accordance with applicable law </w:t>
      </w:r>
      <w:proofErr w:type="gramStart"/>
      <w:r w:rsidRPr="00817E5B">
        <w:t xml:space="preserve">but in any case </w:t>
      </w:r>
      <w:proofErr w:type="gramEnd"/>
      <w:r w:rsidRPr="00817E5B">
        <w:t xml:space="preserve">for at least six years from the date of </w:t>
      </w:r>
      <w:r w:rsidR="00B275D1" w:rsidRPr="00817E5B">
        <w:t>bid</w:t>
      </w:r>
      <w:r w:rsidRPr="00817E5B">
        <w:t xml:space="preserve"> submission and in the event we are awarded the Contract, at least six years from the date of substantial performance of the Contract.</w:t>
      </w:r>
    </w:p>
    <w:p w14:paraId="016AEE01" w14:textId="77777777" w:rsidR="00186F1D" w:rsidRPr="00817E5B" w:rsidRDefault="00186F1D" w:rsidP="00186F1D">
      <w:pPr>
        <w:autoSpaceDE w:val="0"/>
        <w:autoSpaceDN w:val="0"/>
        <w:adjustRightInd w:val="0"/>
        <w:jc w:val="both"/>
      </w:pPr>
    </w:p>
    <w:p w14:paraId="6CA5A1E1" w14:textId="5510292D" w:rsidR="00186F1D" w:rsidRPr="00817E5B" w:rsidRDefault="00186F1D" w:rsidP="00186F1D">
      <w:pPr>
        <w:autoSpaceDE w:val="0"/>
        <w:autoSpaceDN w:val="0"/>
        <w:adjustRightInd w:val="0"/>
        <w:jc w:val="both"/>
      </w:pPr>
      <w:r w:rsidRPr="00817E5B">
        <w:t>For the purpose of this Covenant, Prohibited Conduct has the meaning provided in the EIB’s Anti-Fraud Policy</w:t>
      </w:r>
      <w:r w:rsidR="00B50E2E" w:rsidRPr="00817E5B">
        <w:rPr>
          <w:rStyle w:val="FootnoteReference"/>
        </w:rPr>
        <w:footnoteReference w:id="11"/>
      </w:r>
      <w:r w:rsidRPr="00817E5B">
        <w:t>.</w:t>
      </w:r>
    </w:p>
    <w:p w14:paraId="2F53B7D5" w14:textId="77777777" w:rsidR="00186F1D" w:rsidRPr="00817E5B" w:rsidRDefault="00186F1D" w:rsidP="00186F1D">
      <w:pPr>
        <w:autoSpaceDE w:val="0"/>
        <w:autoSpaceDN w:val="0"/>
        <w:adjustRightInd w:val="0"/>
        <w:jc w:val="both"/>
      </w:pPr>
    </w:p>
    <w:p w14:paraId="1AC6A6B8" w14:textId="77777777" w:rsidR="00186F1D" w:rsidRPr="00817E5B" w:rsidRDefault="00186F1D" w:rsidP="00186F1D">
      <w:pPr>
        <w:autoSpaceDE w:val="0"/>
        <w:autoSpaceDN w:val="0"/>
        <w:adjustRightInd w:val="0"/>
        <w:jc w:val="both"/>
      </w:pPr>
    </w:p>
    <w:p w14:paraId="753DAD90" w14:textId="77777777" w:rsidR="00152E9B" w:rsidRPr="00817E5B" w:rsidRDefault="00152E9B" w:rsidP="00152E9B">
      <w:pPr>
        <w:autoSpaceDE w:val="0"/>
        <w:autoSpaceDN w:val="0"/>
        <w:adjustRightInd w:val="0"/>
        <w:jc w:val="both"/>
      </w:pPr>
      <w:r w:rsidRPr="00817E5B">
        <w:t xml:space="preserve">Name </w:t>
      </w:r>
      <w:r w:rsidRPr="00817E5B">
        <w:tab/>
      </w:r>
      <w:r w:rsidRPr="00817E5B">
        <w:tab/>
      </w:r>
      <w:r w:rsidRPr="00817E5B">
        <w:tab/>
      </w:r>
      <w:r w:rsidRPr="00817E5B">
        <w:tab/>
      </w:r>
      <w:r w:rsidRPr="00817E5B">
        <w:tab/>
      </w:r>
      <w:r w:rsidRPr="00817E5B">
        <w:tab/>
      </w:r>
      <w:r w:rsidRPr="00817E5B">
        <w:tab/>
        <w:t>In the capacity of</w:t>
      </w:r>
    </w:p>
    <w:p w14:paraId="5A386CFD" w14:textId="77777777" w:rsidR="00152E9B" w:rsidRPr="00817E5B" w:rsidRDefault="00152E9B" w:rsidP="00152E9B">
      <w:pPr>
        <w:autoSpaceDE w:val="0"/>
        <w:autoSpaceDN w:val="0"/>
        <w:adjustRightInd w:val="0"/>
        <w:jc w:val="both"/>
      </w:pPr>
    </w:p>
    <w:p w14:paraId="41BA1388" w14:textId="77777777" w:rsidR="00152E9B" w:rsidRPr="00817E5B" w:rsidRDefault="00152E9B" w:rsidP="00152E9B">
      <w:pPr>
        <w:autoSpaceDE w:val="0"/>
        <w:autoSpaceDN w:val="0"/>
        <w:adjustRightInd w:val="0"/>
        <w:jc w:val="both"/>
      </w:pPr>
      <w:r w:rsidRPr="00817E5B">
        <w:t>Signed</w:t>
      </w:r>
    </w:p>
    <w:p w14:paraId="1A8C1848" w14:textId="77777777" w:rsidR="00152E9B" w:rsidRPr="00817E5B" w:rsidRDefault="00152E9B" w:rsidP="00152E9B">
      <w:pPr>
        <w:autoSpaceDE w:val="0"/>
        <w:autoSpaceDN w:val="0"/>
        <w:adjustRightInd w:val="0"/>
        <w:jc w:val="both"/>
      </w:pPr>
    </w:p>
    <w:p w14:paraId="0B8C4DC3" w14:textId="77777777" w:rsidR="00152E9B" w:rsidRPr="00817E5B" w:rsidRDefault="00152E9B" w:rsidP="00152E9B">
      <w:pPr>
        <w:autoSpaceDE w:val="0"/>
        <w:autoSpaceDN w:val="0"/>
        <w:adjustRightInd w:val="0"/>
        <w:jc w:val="both"/>
      </w:pPr>
    </w:p>
    <w:p w14:paraId="208FEFE2" w14:textId="77777777" w:rsidR="00152E9B" w:rsidRPr="00817E5B" w:rsidRDefault="00152E9B" w:rsidP="00152E9B">
      <w:pPr>
        <w:autoSpaceDE w:val="0"/>
        <w:autoSpaceDN w:val="0"/>
        <w:adjustRightInd w:val="0"/>
        <w:jc w:val="both"/>
      </w:pPr>
      <w:r w:rsidRPr="00817E5B">
        <w:t>Duly authorised to sign the contract for and on behalf of</w:t>
      </w:r>
    </w:p>
    <w:p w14:paraId="4CF273DD" w14:textId="77777777" w:rsidR="00152E9B" w:rsidRPr="00817E5B" w:rsidRDefault="00152E9B" w:rsidP="00152E9B">
      <w:pPr>
        <w:autoSpaceDE w:val="0"/>
        <w:autoSpaceDN w:val="0"/>
        <w:adjustRightInd w:val="0"/>
        <w:jc w:val="both"/>
      </w:pPr>
    </w:p>
    <w:p w14:paraId="17E209BC" w14:textId="77777777" w:rsidR="00152E9B" w:rsidRPr="00817E5B" w:rsidRDefault="00152E9B" w:rsidP="00152E9B">
      <w:pPr>
        <w:autoSpaceDE w:val="0"/>
        <w:autoSpaceDN w:val="0"/>
        <w:adjustRightInd w:val="0"/>
        <w:jc w:val="both"/>
      </w:pPr>
      <w:r w:rsidRPr="00817E5B">
        <w:t>Date</w:t>
      </w:r>
    </w:p>
    <w:p w14:paraId="27E3C462" w14:textId="77777777" w:rsidR="00AE6C74" w:rsidRPr="00817E5B" w:rsidRDefault="00AE6C74" w:rsidP="0059545F">
      <w:pPr>
        <w:pStyle w:val="SectionVHeader"/>
        <w:sectPr w:rsidR="00AE6C74" w:rsidRPr="00817E5B" w:rsidSect="00856E91">
          <w:headerReference w:type="even" r:id="rId36"/>
          <w:type w:val="oddPage"/>
          <w:pgSz w:w="12240" w:h="15840" w:code="1"/>
          <w:pgMar w:top="1440" w:right="1440" w:bottom="1440" w:left="1800" w:header="720" w:footer="720" w:gutter="0"/>
          <w:pgNumType w:chapStyle="1"/>
          <w:cols w:space="720"/>
          <w:titlePg/>
        </w:sectPr>
      </w:pPr>
    </w:p>
    <w:p w14:paraId="1AFAF446" w14:textId="0B11B98E" w:rsidR="00186F1D" w:rsidRPr="00817E5B" w:rsidRDefault="00607D25" w:rsidP="0059545F">
      <w:pPr>
        <w:pStyle w:val="SectionVHeader"/>
      </w:pPr>
      <w:bookmarkStart w:id="398" w:name="_Toc144120731"/>
      <w:r w:rsidRPr="00817E5B">
        <w:lastRenderedPageBreak/>
        <w:t xml:space="preserve">Environmental </w:t>
      </w:r>
      <w:r w:rsidR="00B52708" w:rsidRPr="00817E5B">
        <w:t>and</w:t>
      </w:r>
      <w:r w:rsidRPr="00817E5B">
        <w:t xml:space="preserve"> Social Covenant</w:t>
      </w:r>
      <w:bookmarkEnd w:id="398"/>
      <w:r w:rsidRPr="00817E5B">
        <w:t xml:space="preserve"> </w:t>
      </w:r>
    </w:p>
    <w:p w14:paraId="209472C7" w14:textId="16AD4BB2" w:rsidR="00B30E70" w:rsidRPr="00817E5B" w:rsidRDefault="00B30E70" w:rsidP="00B30E70">
      <w:pPr>
        <w:autoSpaceDE w:val="0"/>
        <w:autoSpaceDN w:val="0"/>
        <w:adjustRightInd w:val="0"/>
        <w:jc w:val="center"/>
        <w:rPr>
          <w:bCs/>
        </w:rPr>
      </w:pPr>
      <w:r w:rsidRPr="00817E5B">
        <w:rPr>
          <w:bCs/>
        </w:rPr>
        <w:t xml:space="preserve">Modification of the </w:t>
      </w:r>
      <w:r w:rsidR="009B7F77" w:rsidRPr="00817E5B">
        <w:rPr>
          <w:bCs/>
        </w:rPr>
        <w:t>ESC</w:t>
      </w:r>
      <w:r w:rsidRPr="00817E5B">
        <w:rPr>
          <w:bCs/>
        </w:rPr>
        <w:t xml:space="preserve"> text is not </w:t>
      </w:r>
      <w:proofErr w:type="gramStart"/>
      <w:r w:rsidRPr="00817E5B">
        <w:rPr>
          <w:bCs/>
        </w:rPr>
        <w:t>allowed</w:t>
      </w:r>
      <w:proofErr w:type="gramEnd"/>
    </w:p>
    <w:p w14:paraId="0996B5DF" w14:textId="77777777" w:rsidR="00B30E70" w:rsidRPr="00817E5B" w:rsidRDefault="00B30E70" w:rsidP="00152E9B">
      <w:pPr>
        <w:autoSpaceDE w:val="0"/>
        <w:autoSpaceDN w:val="0"/>
        <w:adjustRightInd w:val="0"/>
        <w:jc w:val="center"/>
        <w:rPr>
          <w:b/>
          <w:bCs/>
          <w:sz w:val="28"/>
          <w:szCs w:val="28"/>
        </w:rPr>
      </w:pPr>
    </w:p>
    <w:p w14:paraId="21492D7C" w14:textId="0DA15214" w:rsidR="00186F1D" w:rsidRPr="00817E5B" w:rsidRDefault="00186F1D" w:rsidP="00186F1D">
      <w:pPr>
        <w:autoSpaceDE w:val="0"/>
        <w:autoSpaceDN w:val="0"/>
        <w:adjustRightInd w:val="0"/>
        <w:jc w:val="both"/>
      </w:pPr>
      <w:r w:rsidRPr="00817E5B">
        <w:t>We, the undersigned, commit to comply with – and ensuring that all of our sub-contractors comply with – all labour laws and regulations applicable in the country of implementation of the contract, as well as all national legislation and regulations and any obligation in the relevant</w:t>
      </w:r>
    </w:p>
    <w:p w14:paraId="58342852" w14:textId="1C681909" w:rsidR="00186F1D" w:rsidRPr="00817E5B" w:rsidRDefault="00186F1D" w:rsidP="00186F1D">
      <w:pPr>
        <w:autoSpaceDE w:val="0"/>
        <w:autoSpaceDN w:val="0"/>
        <w:adjustRightInd w:val="0"/>
        <w:jc w:val="both"/>
      </w:pPr>
      <w:r w:rsidRPr="00817E5B">
        <w:t>international conventions and multilateral agreements on environment applicable in the country of implementation of the contract.</w:t>
      </w:r>
    </w:p>
    <w:p w14:paraId="60953AFF" w14:textId="77777777" w:rsidR="00186F1D" w:rsidRPr="00817E5B" w:rsidRDefault="00186F1D" w:rsidP="00186F1D">
      <w:pPr>
        <w:autoSpaceDE w:val="0"/>
        <w:autoSpaceDN w:val="0"/>
        <w:adjustRightInd w:val="0"/>
        <w:jc w:val="both"/>
      </w:pPr>
    </w:p>
    <w:p w14:paraId="4C0A8D98" w14:textId="2F493925" w:rsidR="00186F1D" w:rsidRPr="00817E5B" w:rsidRDefault="00186F1D" w:rsidP="00186F1D">
      <w:pPr>
        <w:autoSpaceDE w:val="0"/>
        <w:autoSpaceDN w:val="0"/>
        <w:adjustRightInd w:val="0"/>
        <w:jc w:val="both"/>
      </w:pPr>
      <w:r w:rsidRPr="00817E5B">
        <w:rPr>
          <w:i/>
          <w:iCs/>
        </w:rPr>
        <w:t>Labour standards</w:t>
      </w:r>
      <w:r w:rsidRPr="00817E5B">
        <w:t>. We further commit to the principles of the eight Core ILO standards</w:t>
      </w:r>
      <w:r w:rsidRPr="00817E5B">
        <w:rPr>
          <w:rStyle w:val="FootnoteReference"/>
        </w:rPr>
        <w:footnoteReference w:id="12"/>
      </w:r>
      <w:r w:rsidRPr="00817E5B">
        <w:t xml:space="preserve"> pertaining to: child labour, forced labour, </w:t>
      </w:r>
      <w:proofErr w:type="gramStart"/>
      <w:r w:rsidRPr="00817E5B">
        <w:t>non-discrimination</w:t>
      </w:r>
      <w:proofErr w:type="gramEnd"/>
      <w:r w:rsidRPr="00817E5B">
        <w:t xml:space="preserve"> and freedom of association and</w:t>
      </w:r>
    </w:p>
    <w:p w14:paraId="74DA8581" w14:textId="19DDBC1C" w:rsidR="00186F1D" w:rsidRPr="00817E5B" w:rsidRDefault="00186F1D" w:rsidP="00186F1D">
      <w:pPr>
        <w:autoSpaceDE w:val="0"/>
        <w:autoSpaceDN w:val="0"/>
        <w:adjustRightInd w:val="0"/>
        <w:jc w:val="both"/>
      </w:pPr>
      <w:r w:rsidRPr="00817E5B">
        <w:t>the right to collective bargaining. We will (</w:t>
      </w:r>
      <w:proofErr w:type="spellStart"/>
      <w:r w:rsidRPr="00817E5B">
        <w:t>i</w:t>
      </w:r>
      <w:proofErr w:type="spellEnd"/>
      <w:r w:rsidRPr="00817E5B">
        <w:t xml:space="preserve">) pay rates of wages and benefits and observe conditions of work (including hours of work and days of rest) which are not lower than </w:t>
      </w:r>
      <w:proofErr w:type="gramStart"/>
      <w:r w:rsidRPr="00817E5B">
        <w:t>those</w:t>
      </w:r>
      <w:proofErr w:type="gramEnd"/>
    </w:p>
    <w:p w14:paraId="7E408E9C" w14:textId="77777777" w:rsidR="00186F1D" w:rsidRPr="00817E5B" w:rsidRDefault="00186F1D" w:rsidP="00186F1D">
      <w:pPr>
        <w:autoSpaceDE w:val="0"/>
        <w:autoSpaceDN w:val="0"/>
        <w:adjustRightInd w:val="0"/>
        <w:jc w:val="both"/>
      </w:pPr>
      <w:r w:rsidRPr="00817E5B">
        <w:t>established for the trade or industry where the work is carried out; and (ii) keep complete and</w:t>
      </w:r>
    </w:p>
    <w:p w14:paraId="0DABF47B" w14:textId="6A862DD3" w:rsidR="00186F1D" w:rsidRPr="00817E5B" w:rsidRDefault="00186F1D" w:rsidP="00186F1D">
      <w:pPr>
        <w:autoSpaceDE w:val="0"/>
        <w:autoSpaceDN w:val="0"/>
        <w:adjustRightInd w:val="0"/>
        <w:jc w:val="both"/>
      </w:pPr>
      <w:r w:rsidRPr="00817E5B">
        <w:t>accurate records of employment of workers at the site.</w:t>
      </w:r>
    </w:p>
    <w:p w14:paraId="3898E593" w14:textId="77777777" w:rsidR="00186F1D" w:rsidRPr="00817E5B" w:rsidRDefault="00186F1D" w:rsidP="00186F1D">
      <w:pPr>
        <w:autoSpaceDE w:val="0"/>
        <w:autoSpaceDN w:val="0"/>
        <w:adjustRightInd w:val="0"/>
        <w:jc w:val="both"/>
      </w:pPr>
    </w:p>
    <w:p w14:paraId="18CEC543" w14:textId="77777777" w:rsidR="00186F1D" w:rsidRPr="00817E5B" w:rsidRDefault="00186F1D" w:rsidP="00186F1D">
      <w:pPr>
        <w:autoSpaceDE w:val="0"/>
        <w:autoSpaceDN w:val="0"/>
        <w:adjustRightInd w:val="0"/>
        <w:jc w:val="both"/>
      </w:pPr>
      <w:proofErr w:type="gramStart"/>
      <w:r w:rsidRPr="00817E5B">
        <w:rPr>
          <w:i/>
          <w:iCs/>
        </w:rPr>
        <w:t>Workers</w:t>
      </w:r>
      <w:proofErr w:type="gramEnd"/>
      <w:r w:rsidRPr="00817E5B">
        <w:rPr>
          <w:i/>
          <w:iCs/>
        </w:rPr>
        <w:t xml:space="preserve"> relations. </w:t>
      </w:r>
      <w:r w:rsidRPr="00817E5B">
        <w:t>We therefore commit to developing and implementing a Human Resources</w:t>
      </w:r>
    </w:p>
    <w:p w14:paraId="74F47CBD" w14:textId="109FA44E" w:rsidR="00186F1D" w:rsidRPr="00817E5B" w:rsidRDefault="00186F1D" w:rsidP="00186F1D">
      <w:pPr>
        <w:autoSpaceDE w:val="0"/>
        <w:autoSpaceDN w:val="0"/>
        <w:adjustRightInd w:val="0"/>
        <w:jc w:val="both"/>
      </w:pPr>
      <w:r w:rsidRPr="00817E5B">
        <w:t>Policy and Procedures applicable to all workers employed for the project in line with Standard 8 of the EIB’s Environmental and Social Handbook</w:t>
      </w:r>
      <w:r w:rsidR="003A2B91" w:rsidRPr="00817E5B">
        <w:rPr>
          <w:rStyle w:val="FootnoteReference"/>
        </w:rPr>
        <w:footnoteReference w:id="13"/>
      </w:r>
      <w:r w:rsidRPr="00817E5B">
        <w:t xml:space="preserve">. We will regularly monitor and report on its application to </w:t>
      </w:r>
      <w:r w:rsidR="00A5000F" w:rsidRPr="00817E5B">
        <w:t xml:space="preserve">Ministry of </w:t>
      </w:r>
      <w:proofErr w:type="spellStart"/>
      <w:proofErr w:type="gramStart"/>
      <w:r w:rsidR="00A5000F" w:rsidRPr="00817E5B">
        <w:t>Education,Science</w:t>
      </w:r>
      <w:proofErr w:type="spellEnd"/>
      <w:proofErr w:type="gramEnd"/>
      <w:r w:rsidR="00A5000F" w:rsidRPr="00817E5B">
        <w:t xml:space="preserve"> and Innovation </w:t>
      </w:r>
      <w:r w:rsidRPr="00817E5B">
        <w:t xml:space="preserve"> as well as on any corrective measures periodically deemed necessary.</w:t>
      </w:r>
    </w:p>
    <w:p w14:paraId="10B0A2AC" w14:textId="77777777" w:rsidR="00186F1D" w:rsidRPr="00817E5B" w:rsidRDefault="00186F1D" w:rsidP="00186F1D">
      <w:pPr>
        <w:autoSpaceDE w:val="0"/>
        <w:autoSpaceDN w:val="0"/>
        <w:adjustRightInd w:val="0"/>
        <w:jc w:val="both"/>
      </w:pPr>
    </w:p>
    <w:p w14:paraId="735C9057" w14:textId="12224B3C" w:rsidR="00186F1D" w:rsidRPr="00817E5B" w:rsidRDefault="00186F1D" w:rsidP="00186F1D">
      <w:pPr>
        <w:autoSpaceDE w:val="0"/>
        <w:autoSpaceDN w:val="0"/>
        <w:adjustRightInd w:val="0"/>
        <w:jc w:val="both"/>
      </w:pPr>
      <w:r w:rsidRPr="00817E5B">
        <w:rPr>
          <w:i/>
          <w:iCs/>
        </w:rPr>
        <w:t xml:space="preserve">Occupational and Public Health, Safety and Security. </w:t>
      </w:r>
      <w:r w:rsidRPr="00817E5B">
        <w:t>We commit to (</w:t>
      </w:r>
      <w:proofErr w:type="spellStart"/>
      <w:r w:rsidRPr="00817E5B">
        <w:t>i</w:t>
      </w:r>
      <w:proofErr w:type="spellEnd"/>
      <w:r w:rsidRPr="00817E5B">
        <w:t>) complying with all applicable health and safety at work laws in the country of implementation of the contract; (ii)</w:t>
      </w:r>
    </w:p>
    <w:p w14:paraId="09D0500C" w14:textId="1F48AC18" w:rsidR="00186F1D" w:rsidRPr="00817E5B" w:rsidRDefault="00186F1D" w:rsidP="00186F1D">
      <w:pPr>
        <w:autoSpaceDE w:val="0"/>
        <w:autoSpaceDN w:val="0"/>
        <w:adjustRightInd w:val="0"/>
        <w:jc w:val="both"/>
      </w:pPr>
      <w:r w:rsidRPr="00817E5B">
        <w:t>developing and implementing the necessary health and safety management plans and systems, in accordance with the measures defined in the Project’s Environmental and Social Management Plan (ESMP) and the ILO Guidelines on occupational safety and management systems</w:t>
      </w:r>
      <w:r w:rsidRPr="00817E5B">
        <w:rPr>
          <w:rStyle w:val="FootnoteReference"/>
        </w:rPr>
        <w:footnoteReference w:id="14"/>
      </w:r>
      <w:r w:rsidRPr="00817E5B">
        <w:t>; (iii) providing workers employed for the project access to adequate, safe and hygienic facilities as well as living quarters in line with the provisions of Standard 9 of the EIB’s Environmental and Social Handbook for workers living on-site; and (iv) using security</w:t>
      </w:r>
    </w:p>
    <w:p w14:paraId="179B9741" w14:textId="77777777" w:rsidR="00186F1D" w:rsidRPr="00817E5B" w:rsidRDefault="00186F1D" w:rsidP="00186F1D">
      <w:pPr>
        <w:autoSpaceDE w:val="0"/>
        <w:autoSpaceDN w:val="0"/>
        <w:adjustRightInd w:val="0"/>
        <w:jc w:val="both"/>
      </w:pPr>
      <w:r w:rsidRPr="00817E5B">
        <w:t>management arrangements that are consistent with international human rights standards and</w:t>
      </w:r>
    </w:p>
    <w:p w14:paraId="4706699C" w14:textId="41FEE1AC" w:rsidR="00186F1D" w:rsidRPr="00817E5B" w:rsidRDefault="00186F1D" w:rsidP="00186F1D">
      <w:pPr>
        <w:autoSpaceDE w:val="0"/>
        <w:autoSpaceDN w:val="0"/>
        <w:adjustRightInd w:val="0"/>
        <w:jc w:val="both"/>
      </w:pPr>
      <w:r w:rsidRPr="00817E5B">
        <w:t>principles, if such arrangements are required for the project.</w:t>
      </w:r>
    </w:p>
    <w:p w14:paraId="6A244BDD" w14:textId="77777777" w:rsidR="00186F1D" w:rsidRPr="00817E5B" w:rsidRDefault="00186F1D" w:rsidP="00186F1D">
      <w:pPr>
        <w:autoSpaceDE w:val="0"/>
        <w:autoSpaceDN w:val="0"/>
        <w:adjustRightInd w:val="0"/>
        <w:jc w:val="both"/>
      </w:pPr>
    </w:p>
    <w:p w14:paraId="307B3EDB" w14:textId="671EB984" w:rsidR="00186F1D" w:rsidRPr="00817E5B" w:rsidRDefault="00186F1D" w:rsidP="00186F1D">
      <w:pPr>
        <w:autoSpaceDE w:val="0"/>
        <w:autoSpaceDN w:val="0"/>
        <w:adjustRightInd w:val="0"/>
        <w:jc w:val="both"/>
      </w:pPr>
      <w:r w:rsidRPr="00817E5B">
        <w:rPr>
          <w:i/>
          <w:iCs/>
        </w:rPr>
        <w:t xml:space="preserve">Protection of the Environment. </w:t>
      </w:r>
      <w:r w:rsidRPr="00817E5B">
        <w:t>We commit to taking all reasonable steps to protect the environment on and off the site and to limit the nuisance to people and property resulting from</w:t>
      </w:r>
    </w:p>
    <w:p w14:paraId="0325FA5B" w14:textId="63349B81" w:rsidR="00186F1D" w:rsidRPr="00817E5B" w:rsidRDefault="00186F1D" w:rsidP="00186F1D">
      <w:pPr>
        <w:autoSpaceDE w:val="0"/>
        <w:autoSpaceDN w:val="0"/>
        <w:adjustRightInd w:val="0"/>
        <w:jc w:val="both"/>
      </w:pPr>
      <w:r w:rsidRPr="00817E5B">
        <w:t xml:space="preserve">pollution, noise, </w:t>
      </w:r>
      <w:proofErr w:type="gramStart"/>
      <w:r w:rsidRPr="00817E5B">
        <w:t>traffic</w:t>
      </w:r>
      <w:proofErr w:type="gramEnd"/>
      <w:r w:rsidRPr="00817E5B">
        <w:t xml:space="preserve"> and other outcomes of the operations. To this end, emissions, surface discharges and effluent from our activities will comply with the limits, specifications or </w:t>
      </w:r>
      <w:r w:rsidRPr="00817E5B">
        <w:lastRenderedPageBreak/>
        <w:t xml:space="preserve">stipulations as defined in </w:t>
      </w:r>
      <w:r w:rsidRPr="00817E5B">
        <w:rPr>
          <w:i/>
          <w:iCs/>
        </w:rPr>
        <w:t>[insert name of the relevant document]</w:t>
      </w:r>
      <w:r w:rsidRPr="00817E5B">
        <w:rPr>
          <w:rStyle w:val="FootnoteReference"/>
          <w:i/>
          <w:iCs/>
        </w:rPr>
        <w:footnoteReference w:id="15"/>
      </w:r>
      <w:r w:rsidRPr="00817E5B">
        <w:t xml:space="preserve"> and the international and national legislation and regulations applicable in the country of implementation of the contract.</w:t>
      </w:r>
    </w:p>
    <w:p w14:paraId="5B94E017" w14:textId="77777777" w:rsidR="00186F1D" w:rsidRPr="00817E5B" w:rsidRDefault="00186F1D" w:rsidP="00186F1D">
      <w:pPr>
        <w:autoSpaceDE w:val="0"/>
        <w:autoSpaceDN w:val="0"/>
        <w:adjustRightInd w:val="0"/>
        <w:jc w:val="both"/>
        <w:rPr>
          <w:i/>
          <w:iCs/>
          <w:sz w:val="16"/>
          <w:szCs w:val="16"/>
        </w:rPr>
      </w:pPr>
    </w:p>
    <w:p w14:paraId="5F03A14F" w14:textId="1257475E" w:rsidR="00152E9B" w:rsidRPr="00817E5B" w:rsidRDefault="00186F1D" w:rsidP="00152E9B">
      <w:pPr>
        <w:autoSpaceDE w:val="0"/>
        <w:autoSpaceDN w:val="0"/>
        <w:adjustRightInd w:val="0"/>
        <w:jc w:val="both"/>
      </w:pPr>
      <w:r w:rsidRPr="00817E5B">
        <w:rPr>
          <w:i/>
          <w:iCs/>
        </w:rPr>
        <w:t xml:space="preserve">Environmental and social performance. </w:t>
      </w:r>
      <w:r w:rsidRPr="00817E5B">
        <w:t>We commit to (</w:t>
      </w:r>
      <w:proofErr w:type="spellStart"/>
      <w:r w:rsidRPr="00817E5B">
        <w:t>i</w:t>
      </w:r>
      <w:proofErr w:type="spellEnd"/>
      <w:r w:rsidRPr="00817E5B">
        <w:t>) submitting [</w:t>
      </w:r>
      <w:r w:rsidRPr="00817E5B">
        <w:rPr>
          <w:i/>
          <w:iCs/>
        </w:rPr>
        <w:t xml:space="preserve">insert periodicity as indicated in the </w:t>
      </w:r>
      <w:r w:rsidR="00B275D1" w:rsidRPr="00817E5B">
        <w:rPr>
          <w:i/>
          <w:iCs/>
        </w:rPr>
        <w:t>bid</w:t>
      </w:r>
      <w:r w:rsidRPr="00817E5B">
        <w:rPr>
          <w:i/>
          <w:iCs/>
        </w:rPr>
        <w:t xml:space="preserve"> documents</w:t>
      </w:r>
      <w:r w:rsidR="000659D4" w:rsidRPr="00817E5B">
        <w:rPr>
          <w:i/>
          <w:iCs/>
        </w:rPr>
        <w:t xml:space="preserve"> if applicable</w:t>
      </w:r>
      <w:r w:rsidRPr="00817E5B">
        <w:t xml:space="preserve">] environmental and social monitoring reports to </w:t>
      </w:r>
      <w:r w:rsidR="00A5000F" w:rsidRPr="00817E5B">
        <w:t xml:space="preserve">Ministry of </w:t>
      </w:r>
      <w:proofErr w:type="spellStart"/>
      <w:r w:rsidR="00A5000F" w:rsidRPr="00817E5B">
        <w:t>Education,Science</w:t>
      </w:r>
      <w:proofErr w:type="spellEnd"/>
      <w:r w:rsidR="00A5000F" w:rsidRPr="00817E5B">
        <w:t xml:space="preserve"> and Innovation </w:t>
      </w:r>
      <w:r w:rsidRPr="00817E5B">
        <w:t>; and (ii) complying with the measures assigned to us as set forth</w:t>
      </w:r>
      <w:r w:rsidR="000659D4" w:rsidRPr="00817E5B">
        <w:t xml:space="preserve"> </w:t>
      </w:r>
      <w:r w:rsidRPr="00817E5B">
        <w:t>in the environmental permits [</w:t>
      </w:r>
      <w:r w:rsidRPr="00817E5B">
        <w:rPr>
          <w:i/>
          <w:iCs/>
        </w:rPr>
        <w:t>insert name of the relevant document if applicable</w:t>
      </w:r>
      <w:r w:rsidRPr="00817E5B">
        <w:t>]</w:t>
      </w:r>
      <w:r w:rsidRPr="00817E5B">
        <w:rPr>
          <w:rStyle w:val="FootnoteReference"/>
        </w:rPr>
        <w:footnoteReference w:id="16"/>
      </w:r>
      <w:r w:rsidRPr="00817E5B">
        <w:t xml:space="preserve"> and any</w:t>
      </w:r>
      <w:r w:rsidR="00152E9B" w:rsidRPr="00817E5B">
        <w:t xml:space="preserve"> </w:t>
      </w:r>
      <w:r w:rsidRPr="00817E5B">
        <w:t>corrective or preventative actions set forth in the annual environmental and social monitoring</w:t>
      </w:r>
      <w:r w:rsidR="00152E9B" w:rsidRPr="00817E5B">
        <w:t xml:space="preserve"> </w:t>
      </w:r>
      <w:r w:rsidRPr="00817E5B">
        <w:t>report. To this end, we will develop and implement an Environmental and Social Management</w:t>
      </w:r>
      <w:r w:rsidR="00152E9B" w:rsidRPr="00817E5B">
        <w:t xml:space="preserve"> System commensurate to the size and complexity of the Contract and provide </w:t>
      </w:r>
      <w:r w:rsidR="00A5000F" w:rsidRPr="00817E5B">
        <w:t xml:space="preserve">Ministry of </w:t>
      </w:r>
      <w:proofErr w:type="spellStart"/>
      <w:proofErr w:type="gramStart"/>
      <w:r w:rsidR="00A5000F" w:rsidRPr="00817E5B">
        <w:t>Education,Science</w:t>
      </w:r>
      <w:proofErr w:type="spellEnd"/>
      <w:proofErr w:type="gramEnd"/>
      <w:r w:rsidR="00A5000F" w:rsidRPr="00817E5B">
        <w:t xml:space="preserve"> and Innovation </w:t>
      </w:r>
      <w:r w:rsidR="00152E9B" w:rsidRPr="00817E5B">
        <w:t xml:space="preserve"> with the details of the (</w:t>
      </w:r>
      <w:proofErr w:type="spellStart"/>
      <w:r w:rsidR="00152E9B" w:rsidRPr="00817E5B">
        <w:t>i</w:t>
      </w:r>
      <w:proofErr w:type="spellEnd"/>
      <w:r w:rsidR="00152E9B" w:rsidRPr="00817E5B">
        <w:t>) plans and procedures, (ii) roles and responsibilities and (iii) relevant monitoring and review reports.</w:t>
      </w:r>
    </w:p>
    <w:p w14:paraId="7C15D06E" w14:textId="77777777" w:rsidR="00152E9B" w:rsidRPr="00817E5B" w:rsidRDefault="00152E9B" w:rsidP="00152E9B">
      <w:pPr>
        <w:autoSpaceDE w:val="0"/>
        <w:autoSpaceDN w:val="0"/>
        <w:adjustRightInd w:val="0"/>
        <w:jc w:val="both"/>
        <w:rPr>
          <w:sz w:val="16"/>
          <w:szCs w:val="16"/>
        </w:rPr>
      </w:pPr>
    </w:p>
    <w:p w14:paraId="165D2764" w14:textId="6EC86749" w:rsidR="00152E9B" w:rsidRPr="00817E5B" w:rsidRDefault="00152E9B" w:rsidP="00152E9B">
      <w:pPr>
        <w:autoSpaceDE w:val="0"/>
        <w:autoSpaceDN w:val="0"/>
        <w:adjustRightInd w:val="0"/>
        <w:jc w:val="both"/>
      </w:pPr>
      <w:r w:rsidRPr="00817E5B">
        <w:t xml:space="preserve">We hereby declare that our </w:t>
      </w:r>
      <w:r w:rsidR="00B275D1" w:rsidRPr="00817E5B">
        <w:t>bid</w:t>
      </w:r>
      <w:r w:rsidRPr="00817E5B">
        <w:t xml:space="preserve"> price as offered for this contract includes all costs related to our environmental and social performance obligations as part of this contract. We commit to (</w:t>
      </w:r>
      <w:proofErr w:type="spellStart"/>
      <w:r w:rsidRPr="00817E5B">
        <w:t>i</w:t>
      </w:r>
      <w:proofErr w:type="spellEnd"/>
      <w:r w:rsidRPr="00817E5B">
        <w:t xml:space="preserve">) reassessing, in consultation with </w:t>
      </w:r>
      <w:r w:rsidR="00A5000F" w:rsidRPr="00817E5B">
        <w:t xml:space="preserve">Ministry of </w:t>
      </w:r>
      <w:proofErr w:type="spellStart"/>
      <w:r w:rsidR="00A5000F" w:rsidRPr="00817E5B">
        <w:t>Education,Science</w:t>
      </w:r>
      <w:proofErr w:type="spellEnd"/>
      <w:r w:rsidR="00A5000F" w:rsidRPr="00817E5B">
        <w:t xml:space="preserve"> and Innovation </w:t>
      </w:r>
      <w:r w:rsidRPr="00817E5B">
        <w:t xml:space="preserve">, any changes to the project design that may potentially cause negative environmental or social impacts; (ii) providing </w:t>
      </w:r>
      <w:r w:rsidR="00A5000F" w:rsidRPr="00817E5B">
        <w:t xml:space="preserve">Ministry of </w:t>
      </w:r>
      <w:proofErr w:type="spellStart"/>
      <w:r w:rsidR="00A5000F" w:rsidRPr="00817E5B">
        <w:t>Education,Science</w:t>
      </w:r>
      <w:proofErr w:type="spellEnd"/>
      <w:r w:rsidR="00A5000F" w:rsidRPr="00817E5B">
        <w:t xml:space="preserve"> and Innovation </w:t>
      </w:r>
      <w:r w:rsidRPr="00817E5B">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00A5000F" w:rsidRPr="00817E5B">
        <w:t xml:space="preserve">Ministry of </w:t>
      </w:r>
      <w:proofErr w:type="spellStart"/>
      <w:r w:rsidR="00A5000F" w:rsidRPr="00817E5B">
        <w:t>Education,Science</w:t>
      </w:r>
      <w:proofErr w:type="spellEnd"/>
      <w:r w:rsidR="00A5000F" w:rsidRPr="00817E5B">
        <w:t xml:space="preserve"> and Innovation </w:t>
      </w:r>
      <w:r w:rsidRPr="00817E5B">
        <w:t>, adjusting environmental and social monitoring and mitigation measures as necessary to assure compliance with our environmental and social obligations.</w:t>
      </w:r>
      <w:r w:rsidR="000659D4" w:rsidRPr="00817E5B">
        <w:t xml:space="preserve"> </w:t>
      </w:r>
    </w:p>
    <w:p w14:paraId="0354960A" w14:textId="77777777" w:rsidR="00152E9B" w:rsidRPr="00817E5B" w:rsidRDefault="00152E9B" w:rsidP="00152E9B">
      <w:pPr>
        <w:autoSpaceDE w:val="0"/>
        <w:autoSpaceDN w:val="0"/>
        <w:adjustRightInd w:val="0"/>
        <w:jc w:val="both"/>
        <w:rPr>
          <w:sz w:val="16"/>
          <w:szCs w:val="16"/>
        </w:rPr>
      </w:pPr>
    </w:p>
    <w:p w14:paraId="5472162E" w14:textId="5941AFEC" w:rsidR="00152E9B" w:rsidRPr="00817E5B" w:rsidRDefault="00152E9B" w:rsidP="00152E9B">
      <w:pPr>
        <w:autoSpaceDE w:val="0"/>
        <w:autoSpaceDN w:val="0"/>
        <w:adjustRightInd w:val="0"/>
        <w:jc w:val="both"/>
      </w:pPr>
      <w:r w:rsidRPr="00817E5B">
        <w:t xml:space="preserve">Environmental and social staff. We shall facilitate the contracting authority’s ongoing monitoring and supervision of our compliance with the environmental and social obligations described above. For this purpose, we shall appoint and maintain in office until the </w:t>
      </w:r>
      <w:proofErr w:type="gramStart"/>
      <w:r w:rsidRPr="00817E5B">
        <w:t>completion</w:t>
      </w:r>
      <w:proofErr w:type="gramEnd"/>
    </w:p>
    <w:p w14:paraId="5DD0F126" w14:textId="469386B7" w:rsidR="00152E9B" w:rsidRPr="00817E5B" w:rsidRDefault="00152E9B" w:rsidP="00152E9B">
      <w:pPr>
        <w:autoSpaceDE w:val="0"/>
        <w:autoSpaceDN w:val="0"/>
        <w:adjustRightInd w:val="0"/>
        <w:jc w:val="both"/>
      </w:pPr>
      <w:r w:rsidRPr="00817E5B">
        <w:t xml:space="preserve">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6B0E28A8" w14:textId="77777777" w:rsidR="00152E9B" w:rsidRPr="00817E5B" w:rsidRDefault="00152E9B" w:rsidP="00152E9B">
      <w:pPr>
        <w:autoSpaceDE w:val="0"/>
        <w:autoSpaceDN w:val="0"/>
        <w:adjustRightInd w:val="0"/>
        <w:jc w:val="both"/>
        <w:rPr>
          <w:sz w:val="16"/>
          <w:szCs w:val="16"/>
        </w:rPr>
      </w:pPr>
    </w:p>
    <w:p w14:paraId="6C1D6D51" w14:textId="24A3E722" w:rsidR="00152E9B" w:rsidRPr="00817E5B" w:rsidRDefault="00152E9B" w:rsidP="00152E9B">
      <w:pPr>
        <w:autoSpaceDE w:val="0"/>
        <w:autoSpaceDN w:val="0"/>
        <w:adjustRightInd w:val="0"/>
        <w:jc w:val="both"/>
      </w:pPr>
      <w:r w:rsidRPr="00817E5B">
        <w:t xml:space="preserve">We accord the Contracting Authority and the EIB and auditors appointed by either of them, the right of inspection of all our accounts, records, electronic </w:t>
      </w:r>
      <w:proofErr w:type="gramStart"/>
      <w:r w:rsidRPr="00817E5B">
        <w:t>data</w:t>
      </w:r>
      <w:proofErr w:type="gramEnd"/>
      <w:r w:rsidRPr="00817E5B">
        <w:t xml:space="preserve"> and documents related to the environmental and social aspects of the current contract, as well as all those of our subcontractors.</w:t>
      </w:r>
    </w:p>
    <w:p w14:paraId="526A9456" w14:textId="0CB5D305" w:rsidR="00152E9B" w:rsidRPr="00817E5B" w:rsidRDefault="00152E9B" w:rsidP="00152E9B">
      <w:pPr>
        <w:autoSpaceDE w:val="0"/>
        <w:autoSpaceDN w:val="0"/>
        <w:adjustRightInd w:val="0"/>
        <w:jc w:val="both"/>
      </w:pPr>
    </w:p>
    <w:p w14:paraId="3FF7A447" w14:textId="3903CD13" w:rsidR="00152E9B" w:rsidRPr="00817E5B" w:rsidRDefault="00152E9B" w:rsidP="00152E9B">
      <w:pPr>
        <w:autoSpaceDE w:val="0"/>
        <w:autoSpaceDN w:val="0"/>
        <w:adjustRightInd w:val="0"/>
        <w:jc w:val="both"/>
      </w:pPr>
      <w:r w:rsidRPr="00817E5B">
        <w:t xml:space="preserve">Name </w:t>
      </w:r>
      <w:r w:rsidRPr="00817E5B">
        <w:tab/>
      </w:r>
      <w:r w:rsidRPr="00817E5B">
        <w:tab/>
      </w:r>
      <w:r w:rsidRPr="00817E5B">
        <w:tab/>
      </w:r>
      <w:r w:rsidRPr="00817E5B">
        <w:tab/>
      </w:r>
      <w:r w:rsidRPr="00817E5B">
        <w:tab/>
      </w:r>
      <w:r w:rsidRPr="00817E5B">
        <w:tab/>
      </w:r>
      <w:r w:rsidRPr="00817E5B">
        <w:tab/>
        <w:t>In the capacity of</w:t>
      </w:r>
    </w:p>
    <w:p w14:paraId="4B1958A0" w14:textId="77777777" w:rsidR="00152E9B" w:rsidRPr="00817E5B" w:rsidRDefault="00152E9B" w:rsidP="00152E9B">
      <w:pPr>
        <w:autoSpaceDE w:val="0"/>
        <w:autoSpaceDN w:val="0"/>
        <w:adjustRightInd w:val="0"/>
        <w:jc w:val="both"/>
      </w:pPr>
    </w:p>
    <w:p w14:paraId="1A660858" w14:textId="61DF35A1" w:rsidR="00152E9B" w:rsidRPr="00817E5B" w:rsidRDefault="00152E9B" w:rsidP="00152E9B">
      <w:pPr>
        <w:autoSpaceDE w:val="0"/>
        <w:autoSpaceDN w:val="0"/>
        <w:adjustRightInd w:val="0"/>
        <w:jc w:val="both"/>
      </w:pPr>
      <w:r w:rsidRPr="00817E5B">
        <w:t>Signed</w:t>
      </w:r>
    </w:p>
    <w:p w14:paraId="4D2ED5F0" w14:textId="77777777" w:rsidR="00152E9B" w:rsidRPr="00817E5B" w:rsidRDefault="00152E9B" w:rsidP="00152E9B">
      <w:pPr>
        <w:autoSpaceDE w:val="0"/>
        <w:autoSpaceDN w:val="0"/>
        <w:adjustRightInd w:val="0"/>
        <w:jc w:val="both"/>
      </w:pPr>
    </w:p>
    <w:p w14:paraId="575AD58F" w14:textId="5A669C73" w:rsidR="00152E9B" w:rsidRPr="00817E5B" w:rsidRDefault="00152E9B" w:rsidP="00152E9B">
      <w:pPr>
        <w:autoSpaceDE w:val="0"/>
        <w:autoSpaceDN w:val="0"/>
        <w:adjustRightInd w:val="0"/>
        <w:jc w:val="both"/>
      </w:pPr>
      <w:r w:rsidRPr="00817E5B">
        <w:t>Duly authorised to sign the contract for and on behalf of</w:t>
      </w:r>
    </w:p>
    <w:p w14:paraId="42A8E114" w14:textId="77777777" w:rsidR="00152E9B" w:rsidRPr="00817E5B" w:rsidRDefault="00152E9B" w:rsidP="00152E9B">
      <w:pPr>
        <w:autoSpaceDE w:val="0"/>
        <w:autoSpaceDN w:val="0"/>
        <w:adjustRightInd w:val="0"/>
        <w:jc w:val="both"/>
      </w:pPr>
    </w:p>
    <w:p w14:paraId="3B8BA488" w14:textId="77777777" w:rsidR="00AE6C74" w:rsidRPr="00817E5B" w:rsidRDefault="00152E9B" w:rsidP="00152E9B">
      <w:pPr>
        <w:autoSpaceDE w:val="0"/>
        <w:autoSpaceDN w:val="0"/>
        <w:adjustRightInd w:val="0"/>
        <w:jc w:val="both"/>
      </w:pPr>
      <w:r w:rsidRPr="00817E5B">
        <w:lastRenderedPageBreak/>
        <w:t>Date</w:t>
      </w:r>
    </w:p>
    <w:p w14:paraId="44ACBB0B" w14:textId="77777777" w:rsidR="00AB567C" w:rsidRPr="00817E5B" w:rsidRDefault="00AB567C" w:rsidP="00152E9B">
      <w:pPr>
        <w:autoSpaceDE w:val="0"/>
        <w:autoSpaceDN w:val="0"/>
        <w:adjustRightInd w:val="0"/>
        <w:jc w:val="both"/>
      </w:pPr>
    </w:p>
    <w:p w14:paraId="72377D6A" w14:textId="2F1E7464" w:rsidR="00130BB0" w:rsidRPr="00817E5B" w:rsidRDefault="00D41EA4" w:rsidP="00130BB0">
      <w:pPr>
        <w:pStyle w:val="SectionVHeader"/>
      </w:pPr>
      <w:bookmarkStart w:id="399" w:name="_Toc144120732"/>
      <w:proofErr w:type="gramStart"/>
      <w:r w:rsidRPr="00817E5B">
        <w:t xml:space="preserve">Authority </w:t>
      </w:r>
      <w:r w:rsidR="00130BB0" w:rsidRPr="00817E5B">
        <w:t xml:space="preserve"> </w:t>
      </w:r>
      <w:r w:rsidRPr="00817E5B">
        <w:t>to</w:t>
      </w:r>
      <w:proofErr w:type="gramEnd"/>
      <w:r w:rsidRPr="00817E5B">
        <w:t xml:space="preserve"> Seek Information</w:t>
      </w:r>
      <w:bookmarkEnd w:id="399"/>
      <w:r w:rsidRPr="00817E5B">
        <w:t xml:space="preserve"> </w:t>
      </w:r>
    </w:p>
    <w:p w14:paraId="13C62C5A" w14:textId="77777777" w:rsidR="00D41EA4" w:rsidRPr="00817E5B" w:rsidRDefault="00D41EA4" w:rsidP="00D41EA4">
      <w:pPr>
        <w:pStyle w:val="SectionVHeader"/>
        <w:jc w:val="both"/>
        <w:rPr>
          <w:sz w:val="24"/>
        </w:rPr>
      </w:pPr>
    </w:p>
    <w:p w14:paraId="430F2102" w14:textId="77777777" w:rsidR="00BA73CF" w:rsidRPr="00817E5B" w:rsidRDefault="00D41EA4" w:rsidP="00D41EA4">
      <w:pPr>
        <w:autoSpaceDE w:val="0"/>
        <w:autoSpaceDN w:val="0"/>
        <w:adjustRightInd w:val="0"/>
        <w:jc w:val="both"/>
      </w:pPr>
      <w:r w:rsidRPr="00817E5B">
        <w:t xml:space="preserve">The </w:t>
      </w:r>
      <w:proofErr w:type="spellStart"/>
      <w:r w:rsidR="00BA73CF" w:rsidRPr="00817E5B">
        <w:t>Purcshaser</w:t>
      </w:r>
      <w:proofErr w:type="spellEnd"/>
      <w:r w:rsidRPr="00817E5B">
        <w:t xml:space="preserve"> and its authorized representatives are hereby authorized to conduct any inquiries or investigations to verify the statements, documents, and information submitted in connection with this bid and to seek clarification from our bankers and clients regarding any financial and technical aspects. </w:t>
      </w:r>
    </w:p>
    <w:p w14:paraId="55FBD598" w14:textId="77777777" w:rsidR="00BA73CF" w:rsidRPr="00817E5B" w:rsidRDefault="00BA73CF" w:rsidP="00D41EA4">
      <w:pPr>
        <w:autoSpaceDE w:val="0"/>
        <w:autoSpaceDN w:val="0"/>
        <w:adjustRightInd w:val="0"/>
        <w:jc w:val="both"/>
      </w:pPr>
    </w:p>
    <w:p w14:paraId="6024E472" w14:textId="57CC5C6F" w:rsidR="00D41EA4" w:rsidRPr="00817E5B" w:rsidRDefault="00D41EA4" w:rsidP="00D41EA4">
      <w:pPr>
        <w:autoSpaceDE w:val="0"/>
        <w:autoSpaceDN w:val="0"/>
        <w:adjustRightInd w:val="0"/>
        <w:jc w:val="both"/>
      </w:pPr>
      <w:r w:rsidRPr="00817E5B">
        <w:t xml:space="preserve">This letter will serve as authorization to any individual or authorized representative of any institution referred to in the supporting information to provide such information deemed necessary and requested by </w:t>
      </w:r>
      <w:proofErr w:type="spellStart"/>
      <w:r w:rsidR="00C93266" w:rsidRPr="00817E5B">
        <w:t>Purcshaser</w:t>
      </w:r>
      <w:proofErr w:type="spellEnd"/>
      <w:r w:rsidRPr="00817E5B">
        <w:t xml:space="preserve"> to verify statements and information provided in this application or with regard to the resources, </w:t>
      </w:r>
      <w:proofErr w:type="gramStart"/>
      <w:r w:rsidRPr="00817E5B">
        <w:t>experience</w:t>
      </w:r>
      <w:proofErr w:type="gramEnd"/>
      <w:r w:rsidRPr="00817E5B">
        <w:t xml:space="preserve"> and competence of the </w:t>
      </w:r>
      <w:r w:rsidR="00C93266" w:rsidRPr="00817E5B">
        <w:t>Bidder</w:t>
      </w:r>
      <w:r w:rsidRPr="00817E5B">
        <w:t>.</w:t>
      </w:r>
    </w:p>
    <w:p w14:paraId="54C4798C" w14:textId="77777777" w:rsidR="00D41EA4" w:rsidRPr="00817E5B" w:rsidRDefault="00D41EA4" w:rsidP="00152E9B">
      <w:pPr>
        <w:autoSpaceDE w:val="0"/>
        <w:autoSpaceDN w:val="0"/>
        <w:adjustRightInd w:val="0"/>
        <w:jc w:val="both"/>
      </w:pPr>
    </w:p>
    <w:p w14:paraId="0F017F9B" w14:textId="77777777" w:rsidR="00185A74" w:rsidRPr="00817E5B" w:rsidRDefault="00185A74" w:rsidP="00152E9B">
      <w:pPr>
        <w:autoSpaceDE w:val="0"/>
        <w:autoSpaceDN w:val="0"/>
        <w:adjustRightInd w:val="0"/>
        <w:jc w:val="both"/>
      </w:pPr>
    </w:p>
    <w:p w14:paraId="47890818" w14:textId="77777777" w:rsidR="00185A74" w:rsidRPr="00817E5B" w:rsidRDefault="00185A74" w:rsidP="00152E9B">
      <w:pPr>
        <w:autoSpaceDE w:val="0"/>
        <w:autoSpaceDN w:val="0"/>
        <w:adjustRightInd w:val="0"/>
        <w:jc w:val="both"/>
      </w:pPr>
    </w:p>
    <w:p w14:paraId="6F084FB1" w14:textId="77777777" w:rsidR="00185A74" w:rsidRPr="00817E5B" w:rsidRDefault="00185A74" w:rsidP="00152E9B">
      <w:pPr>
        <w:autoSpaceDE w:val="0"/>
        <w:autoSpaceDN w:val="0"/>
        <w:adjustRightInd w:val="0"/>
        <w:jc w:val="both"/>
      </w:pPr>
    </w:p>
    <w:p w14:paraId="612DE621" w14:textId="77777777" w:rsidR="00185A74" w:rsidRPr="00817E5B" w:rsidRDefault="00185A74" w:rsidP="00185A74">
      <w:pPr>
        <w:autoSpaceDE w:val="0"/>
        <w:autoSpaceDN w:val="0"/>
        <w:adjustRightInd w:val="0"/>
        <w:jc w:val="both"/>
      </w:pPr>
      <w:r w:rsidRPr="00817E5B">
        <w:t xml:space="preserve">Name </w:t>
      </w:r>
      <w:r w:rsidRPr="00817E5B">
        <w:tab/>
      </w:r>
      <w:r w:rsidRPr="00817E5B">
        <w:tab/>
      </w:r>
      <w:r w:rsidRPr="00817E5B">
        <w:tab/>
      </w:r>
      <w:r w:rsidRPr="00817E5B">
        <w:tab/>
      </w:r>
      <w:r w:rsidRPr="00817E5B">
        <w:tab/>
      </w:r>
      <w:r w:rsidRPr="00817E5B">
        <w:tab/>
      </w:r>
      <w:r w:rsidRPr="00817E5B">
        <w:tab/>
        <w:t>In the capacity of</w:t>
      </w:r>
    </w:p>
    <w:p w14:paraId="38E27088" w14:textId="77777777" w:rsidR="00185A74" w:rsidRPr="00817E5B" w:rsidRDefault="00185A74" w:rsidP="00185A74">
      <w:pPr>
        <w:autoSpaceDE w:val="0"/>
        <w:autoSpaceDN w:val="0"/>
        <w:adjustRightInd w:val="0"/>
        <w:jc w:val="both"/>
      </w:pPr>
    </w:p>
    <w:p w14:paraId="6203E480" w14:textId="77777777" w:rsidR="00185A74" w:rsidRPr="00817E5B" w:rsidRDefault="00185A74" w:rsidP="00185A74">
      <w:pPr>
        <w:autoSpaceDE w:val="0"/>
        <w:autoSpaceDN w:val="0"/>
        <w:adjustRightInd w:val="0"/>
        <w:jc w:val="both"/>
      </w:pPr>
      <w:r w:rsidRPr="00817E5B">
        <w:t>Signed</w:t>
      </w:r>
    </w:p>
    <w:p w14:paraId="4A61ED33" w14:textId="77777777" w:rsidR="00185A74" w:rsidRPr="00817E5B" w:rsidRDefault="00185A74" w:rsidP="00185A74">
      <w:pPr>
        <w:autoSpaceDE w:val="0"/>
        <w:autoSpaceDN w:val="0"/>
        <w:adjustRightInd w:val="0"/>
        <w:jc w:val="both"/>
      </w:pPr>
    </w:p>
    <w:p w14:paraId="29D58A2E" w14:textId="77777777" w:rsidR="00185A74" w:rsidRPr="00817E5B" w:rsidRDefault="00185A74" w:rsidP="00185A74">
      <w:pPr>
        <w:autoSpaceDE w:val="0"/>
        <w:autoSpaceDN w:val="0"/>
        <w:adjustRightInd w:val="0"/>
        <w:jc w:val="both"/>
      </w:pPr>
      <w:r w:rsidRPr="00817E5B">
        <w:t>Duly authorised to sign the contract for and on behalf of</w:t>
      </w:r>
    </w:p>
    <w:p w14:paraId="0022D996" w14:textId="77777777" w:rsidR="00185A74" w:rsidRPr="00817E5B" w:rsidRDefault="00185A74" w:rsidP="00185A74">
      <w:pPr>
        <w:autoSpaceDE w:val="0"/>
        <w:autoSpaceDN w:val="0"/>
        <w:adjustRightInd w:val="0"/>
        <w:jc w:val="both"/>
      </w:pPr>
    </w:p>
    <w:p w14:paraId="5401FEEC" w14:textId="77777777" w:rsidR="00185A74" w:rsidRPr="00817E5B" w:rsidRDefault="00185A74" w:rsidP="00185A74">
      <w:pPr>
        <w:autoSpaceDE w:val="0"/>
        <w:autoSpaceDN w:val="0"/>
        <w:adjustRightInd w:val="0"/>
        <w:jc w:val="both"/>
      </w:pPr>
      <w:r w:rsidRPr="00817E5B">
        <w:t>Date</w:t>
      </w:r>
    </w:p>
    <w:p w14:paraId="2CE62460" w14:textId="77777777" w:rsidR="00185A74" w:rsidRPr="00817E5B" w:rsidRDefault="00185A74" w:rsidP="00152E9B">
      <w:pPr>
        <w:autoSpaceDE w:val="0"/>
        <w:autoSpaceDN w:val="0"/>
        <w:adjustRightInd w:val="0"/>
        <w:jc w:val="both"/>
        <w:sectPr w:rsidR="00185A74" w:rsidRPr="00817E5B" w:rsidSect="00856E91">
          <w:pgSz w:w="12240" w:h="15840" w:code="1"/>
          <w:pgMar w:top="1440" w:right="1440" w:bottom="1440" w:left="1800" w:header="720" w:footer="720" w:gutter="0"/>
          <w:pgNumType w:chapStyle="1"/>
          <w:cols w:space="720"/>
          <w:titlePg/>
        </w:sectPr>
      </w:pPr>
    </w:p>
    <w:p w14:paraId="665D15E9" w14:textId="77777777" w:rsidR="00186F1D" w:rsidRPr="00817E5B" w:rsidRDefault="00186F1D" w:rsidP="00152E9B">
      <w:pPr>
        <w:autoSpaceDE w:val="0"/>
        <w:autoSpaceDN w:val="0"/>
        <w:adjustRightInd w:val="0"/>
        <w:jc w:val="both"/>
      </w:pPr>
    </w:p>
    <w:p w14:paraId="5C55D1BE" w14:textId="77777777" w:rsidR="00455149" w:rsidRPr="00817E5B" w:rsidRDefault="00455149" w:rsidP="00764A9B">
      <w:pPr>
        <w:pStyle w:val="SectionHeading"/>
        <w:rPr>
          <w:lang w:val="en-GB"/>
        </w:rPr>
      </w:pPr>
      <w:bookmarkStart w:id="400" w:name="_Toc347227543"/>
      <w:bookmarkStart w:id="401" w:name="_Toc436903899"/>
      <w:bookmarkStart w:id="402" w:name="_Toc131168749"/>
      <w:r w:rsidRPr="00817E5B">
        <w:rPr>
          <w:lang w:val="en-GB"/>
        </w:rPr>
        <w:t>Section V</w:t>
      </w:r>
      <w:r w:rsidR="00F6778E" w:rsidRPr="00817E5B">
        <w:rPr>
          <w:lang w:val="en-GB"/>
        </w:rPr>
        <w:t xml:space="preserve"> -</w:t>
      </w:r>
      <w:r w:rsidR="00B95321" w:rsidRPr="00817E5B">
        <w:rPr>
          <w:lang w:val="en-GB"/>
        </w:rPr>
        <w:t xml:space="preserve"> </w:t>
      </w:r>
      <w:r w:rsidRPr="00817E5B">
        <w:rPr>
          <w:lang w:val="en-GB"/>
        </w:rPr>
        <w:t>Eligible Countries</w:t>
      </w:r>
      <w:bookmarkEnd w:id="388"/>
      <w:bookmarkEnd w:id="389"/>
      <w:bookmarkEnd w:id="390"/>
      <w:bookmarkEnd w:id="391"/>
      <w:bookmarkEnd w:id="400"/>
      <w:bookmarkEnd w:id="401"/>
      <w:bookmarkEnd w:id="402"/>
    </w:p>
    <w:p w14:paraId="635C3D77" w14:textId="77777777" w:rsidR="00455149" w:rsidRPr="00817E5B" w:rsidRDefault="00455149">
      <w:pPr>
        <w:jc w:val="center"/>
        <w:rPr>
          <w:b/>
        </w:rPr>
      </w:pPr>
    </w:p>
    <w:p w14:paraId="64AED718" w14:textId="77777777" w:rsidR="00C533CC" w:rsidRPr="00817E5B" w:rsidRDefault="00C533CC" w:rsidP="00C533CC">
      <w:pPr>
        <w:jc w:val="center"/>
        <w:rPr>
          <w:b/>
        </w:rPr>
      </w:pPr>
      <w:r w:rsidRPr="00817E5B">
        <w:rPr>
          <w:b/>
        </w:rPr>
        <w:t xml:space="preserve">Eligibility for the Provision of Goods, Works and </w:t>
      </w:r>
      <w:proofErr w:type="gramStart"/>
      <w:r w:rsidRPr="00817E5B">
        <w:rPr>
          <w:b/>
        </w:rPr>
        <w:t>Non Consulting</w:t>
      </w:r>
      <w:proofErr w:type="gramEnd"/>
      <w:r w:rsidRPr="00817E5B">
        <w:rPr>
          <w:b/>
        </w:rPr>
        <w:t xml:space="preserve"> Services in </w:t>
      </w:r>
      <w:r w:rsidRPr="00817E5B">
        <w:rPr>
          <w:b/>
        </w:rPr>
        <w:br/>
        <w:t>Bank-Financed Procurement</w:t>
      </w:r>
    </w:p>
    <w:p w14:paraId="227E9DE5" w14:textId="77777777" w:rsidR="00C533CC" w:rsidRPr="00817E5B" w:rsidRDefault="00C533CC" w:rsidP="00C533CC">
      <w:pPr>
        <w:jc w:val="center"/>
      </w:pPr>
    </w:p>
    <w:p w14:paraId="6E7C1C6D" w14:textId="77777777" w:rsidR="00C533CC" w:rsidRPr="00817E5B" w:rsidRDefault="00C533CC" w:rsidP="00C533CC">
      <w:pPr>
        <w:jc w:val="center"/>
      </w:pPr>
    </w:p>
    <w:p w14:paraId="2A5B7151" w14:textId="1B146FB0" w:rsidR="00C533CC" w:rsidRPr="00817E5B" w:rsidRDefault="00C533CC" w:rsidP="00C533CC">
      <w:pPr>
        <w:pStyle w:val="BodyTextIndent2"/>
        <w:tabs>
          <w:tab w:val="clear" w:pos="720"/>
        </w:tabs>
        <w:ind w:left="0" w:firstLine="0"/>
        <w:jc w:val="both"/>
      </w:pPr>
      <w:r w:rsidRPr="00817E5B">
        <w:t>In reference to ITB 4.</w:t>
      </w:r>
      <w:r w:rsidR="00137F11" w:rsidRPr="00817E5B">
        <w:t xml:space="preserve">8 </w:t>
      </w:r>
      <w:r w:rsidRPr="00817E5B">
        <w:t xml:space="preserve">and </w:t>
      </w:r>
      <w:r w:rsidR="000368AE" w:rsidRPr="00817E5B">
        <w:t xml:space="preserve">ITB </w:t>
      </w:r>
      <w:r w:rsidRPr="00817E5B">
        <w:t xml:space="preserve">5.1, for the information of the </w:t>
      </w:r>
      <w:r w:rsidR="00D7431D" w:rsidRPr="00817E5B">
        <w:t>Bidders</w:t>
      </w:r>
      <w:r w:rsidRPr="00817E5B">
        <w:t xml:space="preserve">, at the present time firms, goods and services from the following countries are excluded from this </w:t>
      </w:r>
      <w:r w:rsidR="000E14F1" w:rsidRPr="00817E5B">
        <w:t>Bid</w:t>
      </w:r>
      <w:r w:rsidRPr="00817E5B">
        <w:t>ding process:</w:t>
      </w:r>
    </w:p>
    <w:p w14:paraId="111703AD" w14:textId="77777777" w:rsidR="00C533CC" w:rsidRPr="00817E5B" w:rsidRDefault="00C533CC" w:rsidP="00C533CC">
      <w:pPr>
        <w:pStyle w:val="BodyTextIndent"/>
        <w:ind w:left="1440" w:hanging="720"/>
      </w:pPr>
    </w:p>
    <w:p w14:paraId="3AF4AFC2" w14:textId="1208AD55" w:rsidR="00C533CC" w:rsidRPr="00817E5B" w:rsidRDefault="00C533CC" w:rsidP="00DB6B98">
      <w:pPr>
        <w:ind w:left="180"/>
        <w:rPr>
          <w:i/>
          <w:iCs/>
          <w:spacing w:val="-4"/>
        </w:rPr>
      </w:pPr>
      <w:r w:rsidRPr="00817E5B">
        <w:rPr>
          <w:spacing w:val="-2"/>
        </w:rPr>
        <w:t>Under ITB 4</w:t>
      </w:r>
      <w:r w:rsidR="000368AE" w:rsidRPr="00817E5B">
        <w:rPr>
          <w:spacing w:val="-2"/>
        </w:rPr>
        <w:t>.</w:t>
      </w:r>
      <w:r w:rsidR="003955BE" w:rsidRPr="00817E5B">
        <w:rPr>
          <w:spacing w:val="-2"/>
        </w:rPr>
        <w:t>7</w:t>
      </w:r>
      <w:r w:rsidRPr="00817E5B">
        <w:rPr>
          <w:spacing w:val="-2"/>
        </w:rPr>
        <w:t xml:space="preserve"> and </w:t>
      </w:r>
      <w:r w:rsidR="000368AE" w:rsidRPr="00817E5B">
        <w:rPr>
          <w:spacing w:val="-2"/>
        </w:rPr>
        <w:t xml:space="preserve">ITB </w:t>
      </w:r>
      <w:r w:rsidRPr="00817E5B">
        <w:rPr>
          <w:spacing w:val="-2"/>
        </w:rPr>
        <w:t>5.1:</w:t>
      </w:r>
      <w:r w:rsidRPr="00817E5B">
        <w:rPr>
          <w:i/>
          <w:iCs/>
          <w:spacing w:val="-4"/>
        </w:rPr>
        <w:t xml:space="preserve"> </w:t>
      </w:r>
      <w:r w:rsidR="00161B83" w:rsidRPr="00817E5B">
        <w:rPr>
          <w:i/>
          <w:iCs/>
          <w:spacing w:val="-4"/>
        </w:rPr>
        <w:t>None</w:t>
      </w:r>
    </w:p>
    <w:p w14:paraId="580769E3" w14:textId="77777777" w:rsidR="00C533CC" w:rsidRPr="00817E5B" w:rsidRDefault="00C533CC" w:rsidP="00DB6B98">
      <w:pPr>
        <w:ind w:left="180"/>
        <w:rPr>
          <w:i/>
          <w:iCs/>
          <w:spacing w:val="-4"/>
        </w:rPr>
      </w:pPr>
    </w:p>
    <w:p w14:paraId="2F75FD16" w14:textId="06B9773C" w:rsidR="00C533CC" w:rsidRPr="00817E5B" w:rsidRDefault="00C533CC" w:rsidP="00DB6B98">
      <w:pPr>
        <w:ind w:left="180"/>
        <w:rPr>
          <w:i/>
          <w:iCs/>
          <w:spacing w:val="-4"/>
        </w:rPr>
      </w:pPr>
      <w:r w:rsidRPr="00817E5B">
        <w:rPr>
          <w:spacing w:val="-7"/>
        </w:rPr>
        <w:t>Under ITB 4</w:t>
      </w:r>
      <w:r w:rsidR="000368AE" w:rsidRPr="00817E5B">
        <w:rPr>
          <w:spacing w:val="-7"/>
        </w:rPr>
        <w:t>.</w:t>
      </w:r>
      <w:r w:rsidR="003955BE" w:rsidRPr="00817E5B">
        <w:rPr>
          <w:spacing w:val="-7"/>
        </w:rPr>
        <w:t>7</w:t>
      </w:r>
      <w:r w:rsidRPr="00817E5B">
        <w:rPr>
          <w:spacing w:val="-7"/>
        </w:rPr>
        <w:t xml:space="preserve"> and </w:t>
      </w:r>
      <w:r w:rsidR="000368AE" w:rsidRPr="00817E5B">
        <w:rPr>
          <w:spacing w:val="-7"/>
        </w:rPr>
        <w:t xml:space="preserve">ITB </w:t>
      </w:r>
      <w:r w:rsidRPr="00817E5B">
        <w:rPr>
          <w:spacing w:val="-7"/>
        </w:rPr>
        <w:t>5.1:</w:t>
      </w:r>
      <w:r w:rsidR="007E41FE" w:rsidRPr="00817E5B">
        <w:rPr>
          <w:spacing w:val="-7"/>
        </w:rPr>
        <w:t xml:space="preserve"> </w:t>
      </w:r>
      <w:r w:rsidR="00161B83" w:rsidRPr="00817E5B">
        <w:rPr>
          <w:i/>
          <w:iCs/>
          <w:spacing w:val="-4"/>
        </w:rPr>
        <w:t>None</w:t>
      </w:r>
    </w:p>
    <w:p w14:paraId="71E89A28" w14:textId="5B80A5CF" w:rsidR="00161B83" w:rsidRPr="00817E5B" w:rsidRDefault="00161B83" w:rsidP="00DB6B98">
      <w:pPr>
        <w:ind w:left="180"/>
        <w:rPr>
          <w:i/>
          <w:iCs/>
          <w:spacing w:val="-4"/>
        </w:rPr>
      </w:pPr>
    </w:p>
    <w:p w14:paraId="6A2A1E75" w14:textId="2EC63B7D" w:rsidR="00161B83" w:rsidRPr="00817E5B" w:rsidRDefault="00161B83" w:rsidP="00161B83">
      <w:pPr>
        <w:pStyle w:val="Footer"/>
        <w:tabs>
          <w:tab w:val="left" w:pos="-1080"/>
          <w:tab w:val="left" w:pos="-720"/>
          <w:tab w:val="left" w:pos="0"/>
          <w:tab w:val="left" w:pos="720"/>
          <w:tab w:val="left" w:pos="1440"/>
          <w:tab w:val="left" w:pos="2160"/>
          <w:tab w:val="left" w:pos="3510"/>
          <w:tab w:val="left" w:pos="5310"/>
          <w:tab w:val="left" w:pos="6480"/>
        </w:tabs>
      </w:pPr>
      <w:r w:rsidRPr="00817E5B">
        <w:rPr>
          <w:b/>
          <w:bCs/>
        </w:rPr>
        <w:t xml:space="preserve">"Firms originating from all countries of the world are eligible to </w:t>
      </w:r>
      <w:r w:rsidR="00B275D1" w:rsidRPr="00817E5B">
        <w:rPr>
          <w:b/>
          <w:bCs/>
        </w:rPr>
        <w:t>bid</w:t>
      </w:r>
      <w:r w:rsidRPr="00817E5B">
        <w:rPr>
          <w:b/>
          <w:bCs/>
        </w:rPr>
        <w:t xml:space="preserve"> for works, goods and services contracts."</w:t>
      </w:r>
      <w:r w:rsidRPr="00817E5B">
        <w:t xml:space="preserve"> </w:t>
      </w:r>
      <w:proofErr w:type="spellStart"/>
      <w:r w:rsidRPr="00817E5B">
        <w:rPr>
          <w:b/>
          <w:bCs/>
        </w:rPr>
        <w:t>GtP</w:t>
      </w:r>
      <w:proofErr w:type="spellEnd"/>
      <w:r w:rsidRPr="00817E5B">
        <w:rPr>
          <w:b/>
          <w:bCs/>
        </w:rPr>
        <w:t xml:space="preserve"> (Article </w:t>
      </w:r>
      <w:proofErr w:type="gramStart"/>
      <w:r w:rsidRPr="00817E5B">
        <w:rPr>
          <w:b/>
          <w:bCs/>
        </w:rPr>
        <w:t>1.2 )</w:t>
      </w:r>
      <w:proofErr w:type="gramEnd"/>
      <w:r w:rsidR="001E6DA9" w:rsidRPr="00817E5B">
        <w:rPr>
          <w:b/>
          <w:bCs/>
        </w:rPr>
        <w:t>.</w:t>
      </w:r>
    </w:p>
    <w:p w14:paraId="6CDF6051" w14:textId="77777777" w:rsidR="00161B83" w:rsidRPr="00817E5B" w:rsidRDefault="00000000" w:rsidP="00161B83">
      <w:pPr>
        <w:pStyle w:val="Footer"/>
        <w:tabs>
          <w:tab w:val="left" w:pos="-1080"/>
          <w:tab w:val="left" w:pos="-720"/>
          <w:tab w:val="left" w:pos="0"/>
          <w:tab w:val="left" w:pos="720"/>
          <w:tab w:val="left" w:pos="1440"/>
          <w:tab w:val="left" w:pos="2160"/>
          <w:tab w:val="left" w:pos="3510"/>
          <w:tab w:val="left" w:pos="5310"/>
          <w:tab w:val="left" w:pos="6480"/>
        </w:tabs>
      </w:pPr>
      <w:hyperlink r:id="rId37" w:history="1">
        <w:r w:rsidR="00161B83" w:rsidRPr="00817E5B">
          <w:rPr>
            <w:rStyle w:val="Hyperlink"/>
          </w:rPr>
          <w:t>https://www.eib.org/en/publications/guide-to-procurement</w:t>
        </w:r>
      </w:hyperlink>
      <w:r w:rsidR="00161B83" w:rsidRPr="00817E5B">
        <w:t xml:space="preserve"> </w:t>
      </w:r>
    </w:p>
    <w:p w14:paraId="7634F224" w14:textId="77777777" w:rsidR="009B2252" w:rsidRPr="00817E5B" w:rsidRDefault="009B2252" w:rsidP="00EE7BC5">
      <w:pPr>
        <w:pStyle w:val="Part1"/>
        <w:sectPr w:rsidR="009B2252" w:rsidRPr="00817E5B" w:rsidSect="00856E91">
          <w:headerReference w:type="first" r:id="rId38"/>
          <w:pgSz w:w="12240" w:h="15840" w:code="1"/>
          <w:pgMar w:top="1440" w:right="1440" w:bottom="1440" w:left="1800" w:header="720" w:footer="720" w:gutter="0"/>
          <w:pgNumType w:chapStyle="1"/>
          <w:cols w:space="720"/>
          <w:titlePg/>
        </w:sectPr>
      </w:pPr>
      <w:bookmarkStart w:id="403" w:name="_Toc438529602"/>
      <w:bookmarkStart w:id="404" w:name="_Toc438725758"/>
      <w:bookmarkStart w:id="405" w:name="_Toc438817753"/>
      <w:bookmarkStart w:id="406" w:name="_Toc438954447"/>
      <w:bookmarkStart w:id="407" w:name="_Toc461939622"/>
      <w:bookmarkStart w:id="408" w:name="_Toc347227545"/>
      <w:bookmarkStart w:id="409" w:name="_Toc436903902"/>
    </w:p>
    <w:p w14:paraId="19C8E66F" w14:textId="77777777" w:rsidR="00DB4273" w:rsidRPr="00817E5B" w:rsidRDefault="00DB4273" w:rsidP="00EE7BC5">
      <w:pPr>
        <w:pStyle w:val="Part1"/>
      </w:pPr>
    </w:p>
    <w:p w14:paraId="3B78C2E1" w14:textId="29512B1C" w:rsidR="00DB4273" w:rsidRPr="00817E5B" w:rsidRDefault="00DB4273" w:rsidP="00DB4273">
      <w:pPr>
        <w:spacing w:before="100" w:beforeAutospacing="1" w:after="100" w:afterAutospacing="1"/>
        <w:jc w:val="center"/>
        <w:rPr>
          <w:b/>
          <w:sz w:val="44"/>
        </w:rPr>
      </w:pPr>
      <w:r w:rsidRPr="00817E5B">
        <w:rPr>
          <w:b/>
          <w:sz w:val="44"/>
        </w:rPr>
        <w:t>Section VI</w:t>
      </w:r>
      <w:r w:rsidR="000820B2" w:rsidRPr="00817E5B">
        <w:rPr>
          <w:b/>
          <w:sz w:val="44"/>
        </w:rPr>
        <w:t xml:space="preserve"> -</w:t>
      </w:r>
      <w:r w:rsidRPr="00817E5B">
        <w:rPr>
          <w:b/>
          <w:sz w:val="44"/>
        </w:rPr>
        <w:t xml:space="preserve"> EIB’s Anti-Fraud Policy</w:t>
      </w:r>
    </w:p>
    <w:p w14:paraId="1EA93C10" w14:textId="77777777" w:rsidR="008F61E6" w:rsidRPr="00817E5B" w:rsidRDefault="008F61E6" w:rsidP="00DB4273">
      <w:pPr>
        <w:spacing w:before="100" w:beforeAutospacing="1" w:after="100" w:afterAutospacing="1"/>
        <w:jc w:val="both"/>
        <w:rPr>
          <w:color w:val="000000"/>
        </w:rPr>
      </w:pPr>
    </w:p>
    <w:p w14:paraId="22D91386" w14:textId="6F61B889" w:rsidR="00DB4273" w:rsidRPr="00817E5B" w:rsidRDefault="00DB4273" w:rsidP="00DB4273">
      <w:pPr>
        <w:spacing w:before="100" w:beforeAutospacing="1" w:after="100" w:afterAutospacing="1"/>
        <w:jc w:val="both"/>
        <w:rPr>
          <w:color w:val="000000"/>
        </w:rPr>
      </w:pPr>
      <w:r w:rsidRPr="00817E5B">
        <w:rPr>
          <w:color w:val="000000"/>
        </w:rPr>
        <w:t xml:space="preserve">Sections given below are integral part of the Guide to Procurement for projects financed by the EIB, dated September 2018. Link: </w:t>
      </w:r>
      <w:hyperlink r:id="rId39" w:history="1">
        <w:r w:rsidR="005A414C" w:rsidRPr="00817E5B">
          <w:rPr>
            <w:rStyle w:val="Hyperlink"/>
          </w:rPr>
          <w:t>https://www.eib.org/en/publications/guide-to-procurement</w:t>
        </w:r>
      </w:hyperlink>
      <w:r w:rsidR="005A414C" w:rsidRPr="00817E5B">
        <w:rPr>
          <w:color w:val="000000"/>
        </w:rPr>
        <w:t xml:space="preserve"> </w:t>
      </w:r>
    </w:p>
    <w:p w14:paraId="7CCEB0BA" w14:textId="77777777" w:rsidR="00DB4273" w:rsidRPr="00817E5B" w:rsidRDefault="00DB4273" w:rsidP="00DB4273">
      <w:pPr>
        <w:spacing w:before="100" w:beforeAutospacing="1" w:after="100" w:afterAutospacing="1"/>
        <w:jc w:val="both"/>
        <w:rPr>
          <w:color w:val="000000"/>
        </w:rPr>
      </w:pPr>
      <w:r w:rsidRPr="00817E5B">
        <w:rPr>
          <w:color w:val="000000"/>
        </w:rPr>
        <w:t>1.4. Ethical Conduct</w:t>
      </w:r>
    </w:p>
    <w:p w14:paraId="205EC07D" w14:textId="53D3464A" w:rsidR="00DB4273" w:rsidRPr="00817E5B" w:rsidRDefault="00DB4273" w:rsidP="00DB4273">
      <w:pPr>
        <w:spacing w:before="100" w:beforeAutospacing="1" w:after="100" w:afterAutospacing="1"/>
        <w:jc w:val="both"/>
        <w:rPr>
          <w:color w:val="000000"/>
        </w:rPr>
      </w:pPr>
      <w:r w:rsidRPr="00817E5B">
        <w:rPr>
          <w:color w:val="000000"/>
        </w:rPr>
        <w:t xml:space="preserve">It is the Bank’s policy to require that promoters, as well as </w:t>
      </w:r>
      <w:r w:rsidR="00172CB8" w:rsidRPr="00817E5B">
        <w:rPr>
          <w:color w:val="000000"/>
        </w:rPr>
        <w:t>bidders</w:t>
      </w:r>
      <w:r w:rsidRPr="00817E5B">
        <w:rPr>
          <w:color w:val="000000"/>
        </w:rPr>
        <w:t xml:space="preserve">, contractors, </w:t>
      </w:r>
      <w:proofErr w:type="gramStart"/>
      <w:r w:rsidRPr="00817E5B">
        <w:rPr>
          <w:color w:val="000000"/>
        </w:rPr>
        <w:t>suppliers</w:t>
      </w:r>
      <w:proofErr w:type="gramEnd"/>
      <w:r w:rsidRPr="00817E5B">
        <w:rPr>
          <w:color w:val="000000"/>
        </w:rPr>
        <w:t xml:space="preserve"> and consultants under Bank-financed contracts, observe the highest standard of ethics during the procurement and execution of such contracts. The Bank reserves the right to take all appropriate action in order to enforce this policy.</w:t>
      </w:r>
    </w:p>
    <w:p w14:paraId="6E0B4B0E" w14:textId="2E21450E" w:rsidR="00DB4273" w:rsidRPr="00817E5B" w:rsidRDefault="00DB4273" w:rsidP="00172CB8">
      <w:pPr>
        <w:spacing w:before="100" w:beforeAutospacing="1" w:after="100" w:afterAutospacing="1"/>
        <w:jc w:val="both"/>
        <w:rPr>
          <w:color w:val="000000"/>
        </w:rPr>
      </w:pPr>
      <w:r w:rsidRPr="00817E5B">
        <w:rPr>
          <w:color w:val="000000"/>
        </w:rPr>
        <w:t>Moreover, the Bank is committed to ensuring that its loans are used for the purposes intended and its operations are free from Prohibited Conduct (including but not limited to, fraud, corruption, collusion, coercion, obstruction, money laundering and terrorist financing</w:t>
      </w:r>
      <w:r w:rsidR="00172CB8" w:rsidRPr="00817E5B">
        <w:rPr>
          <w:rStyle w:val="FootnoteReference"/>
          <w:color w:val="000000"/>
        </w:rPr>
        <w:footnoteReference w:id="17"/>
      </w:r>
      <w:r w:rsidRPr="00817E5B">
        <w:rPr>
          <w:color w:val="000000"/>
        </w:rPr>
        <w:t>).</w:t>
      </w:r>
    </w:p>
    <w:p w14:paraId="424B5B83" w14:textId="6963FABC" w:rsidR="00DB4273" w:rsidRPr="00817E5B" w:rsidRDefault="00DB4273" w:rsidP="00DB4273">
      <w:pPr>
        <w:spacing w:before="100" w:beforeAutospacing="1" w:after="100" w:afterAutospacing="1"/>
        <w:jc w:val="both"/>
        <w:rPr>
          <w:color w:val="000000"/>
        </w:rPr>
      </w:pPr>
      <w:r w:rsidRPr="00817E5B">
        <w:rPr>
          <w:color w:val="000000"/>
        </w:rPr>
        <w:t>In pursuance of this policy as set out in EIB’s Anti-Fraud Policy, if it is established to the required standards</w:t>
      </w:r>
      <w:r w:rsidR="00EA6285" w:rsidRPr="00817E5B">
        <w:rPr>
          <w:rStyle w:val="FootnoteReference"/>
          <w:color w:val="000000"/>
        </w:rPr>
        <w:footnoteReference w:id="18"/>
      </w:r>
      <w:r w:rsidRPr="00817E5B">
        <w:rPr>
          <w:color w:val="000000"/>
        </w:rPr>
        <w:t xml:space="preserve"> that a project-related party</w:t>
      </w:r>
      <w:r w:rsidR="002C5771" w:rsidRPr="00817E5B">
        <w:rPr>
          <w:rStyle w:val="FootnoteReference"/>
          <w:color w:val="000000"/>
        </w:rPr>
        <w:footnoteReference w:id="19"/>
      </w:r>
      <w:r w:rsidRPr="00817E5B">
        <w:rPr>
          <w:color w:val="000000"/>
        </w:rPr>
        <w:t xml:space="preserve"> has engaged in Prohibited Conduct in the course of a procurement process or implementation of a contract (to be) financed, the Bank:</w:t>
      </w:r>
    </w:p>
    <w:p w14:paraId="60027B24" w14:textId="77777777" w:rsidR="00DB4273" w:rsidRPr="00817E5B" w:rsidRDefault="00DB4273" w:rsidP="00DB4273">
      <w:pPr>
        <w:spacing w:before="100" w:beforeAutospacing="1" w:after="100" w:afterAutospacing="1"/>
        <w:jc w:val="both"/>
        <w:rPr>
          <w:color w:val="000000"/>
        </w:rPr>
      </w:pPr>
      <w:r w:rsidRPr="00817E5B">
        <w:rPr>
          <w:color w:val="000000"/>
        </w:rPr>
        <w:t xml:space="preserve">a) May seek appropriate remediation of the Prohibited Conduct to its </w:t>
      </w:r>
      <w:proofErr w:type="gramStart"/>
      <w:r w:rsidRPr="00817E5B">
        <w:rPr>
          <w:color w:val="000000"/>
        </w:rPr>
        <w:t>satisfaction;</w:t>
      </w:r>
      <w:proofErr w:type="gramEnd"/>
    </w:p>
    <w:p w14:paraId="5A3B0A04" w14:textId="77777777" w:rsidR="00DB4273" w:rsidRPr="00817E5B" w:rsidRDefault="00DB4273" w:rsidP="00DB4273">
      <w:pPr>
        <w:spacing w:before="100" w:beforeAutospacing="1" w:after="100" w:afterAutospacing="1"/>
        <w:jc w:val="both"/>
        <w:rPr>
          <w:color w:val="000000"/>
        </w:rPr>
      </w:pPr>
      <w:r w:rsidRPr="00817E5B">
        <w:rPr>
          <w:color w:val="000000"/>
        </w:rPr>
        <w:t>b) May declare ineligible such project-related party to be awarded the contract; and/or</w:t>
      </w:r>
    </w:p>
    <w:p w14:paraId="25FC118C" w14:textId="28502B38" w:rsidR="00DB4273" w:rsidRPr="00817E5B" w:rsidRDefault="00DB4273" w:rsidP="00DB4273">
      <w:pPr>
        <w:spacing w:before="100" w:beforeAutospacing="1" w:after="100" w:afterAutospacing="1"/>
        <w:jc w:val="both"/>
        <w:rPr>
          <w:color w:val="000000"/>
        </w:rPr>
      </w:pPr>
      <w:r w:rsidRPr="00817E5B">
        <w:rPr>
          <w:color w:val="000000"/>
        </w:rPr>
        <w:t>c) May withhold the Bank’s no objection to contract award</w:t>
      </w:r>
      <w:r w:rsidR="00A94943" w:rsidRPr="00817E5B">
        <w:rPr>
          <w:rStyle w:val="FootnoteReference"/>
          <w:color w:val="000000"/>
        </w:rPr>
        <w:footnoteReference w:id="20"/>
      </w:r>
      <w:r w:rsidRPr="00817E5B">
        <w:rPr>
          <w:color w:val="000000"/>
        </w:rPr>
        <w:t xml:space="preserve"> and may apply appropriate contractual remedies, which may include suspension and cancellation, unless the Prohibited Conduct has been dealt with to the satisfaction of the Bank.</w:t>
      </w:r>
    </w:p>
    <w:p w14:paraId="5239F662" w14:textId="77777777" w:rsidR="00DB4273" w:rsidRPr="00817E5B" w:rsidRDefault="00DB4273" w:rsidP="00DB4273">
      <w:pPr>
        <w:spacing w:before="100" w:beforeAutospacing="1" w:after="100" w:afterAutospacing="1"/>
        <w:jc w:val="both"/>
        <w:rPr>
          <w:color w:val="000000"/>
        </w:rPr>
      </w:pPr>
      <w:r w:rsidRPr="00817E5B">
        <w:rPr>
          <w:color w:val="000000"/>
        </w:rPr>
        <w:t>Furthermore, within the framework of its Exclusion Policy, the Bank may declare such project related party ineligible to be awarded a contract under any EIB project or to enter into any relationship with the Bank.</w:t>
      </w:r>
    </w:p>
    <w:p w14:paraId="14ADF53B" w14:textId="77777777" w:rsidR="00DB4273" w:rsidRPr="00817E5B" w:rsidRDefault="00DB4273" w:rsidP="00DB4273">
      <w:pPr>
        <w:spacing w:before="100" w:beforeAutospacing="1" w:after="100" w:afterAutospacing="1"/>
        <w:jc w:val="both"/>
        <w:rPr>
          <w:color w:val="000000"/>
        </w:rPr>
      </w:pPr>
      <w:r w:rsidRPr="00817E5B">
        <w:rPr>
          <w:color w:val="000000"/>
        </w:rPr>
        <w:t>3.6. Prohibited Conduct - Covenant of Integrity</w:t>
      </w:r>
    </w:p>
    <w:p w14:paraId="70A593ED" w14:textId="77777777" w:rsidR="00DB4273" w:rsidRPr="00817E5B" w:rsidRDefault="00DB4273" w:rsidP="00DB4273">
      <w:pPr>
        <w:spacing w:before="100" w:beforeAutospacing="1" w:after="100" w:afterAutospacing="1"/>
        <w:jc w:val="both"/>
        <w:rPr>
          <w:color w:val="000000"/>
        </w:rPr>
      </w:pPr>
      <w:r w:rsidRPr="00817E5B">
        <w:rPr>
          <w:color w:val="000000"/>
        </w:rPr>
        <w:lastRenderedPageBreak/>
        <w:t>As noted in section 1.4, the Bank is committed to ensuring that its loans are used for the purposes intended and its operations are free from prohibited conduct (including but not limited to, fraud, corruption, collusion, coercion, obstruction and money laundering and terrorist financing). In particular, in countries outside the EU, the Bank will, as a general rule:</w:t>
      </w:r>
    </w:p>
    <w:p w14:paraId="1B28CD7B" w14:textId="374DF704" w:rsidR="00DB4273" w:rsidRPr="00817E5B" w:rsidRDefault="00DB4273" w:rsidP="00DB4273">
      <w:pPr>
        <w:spacing w:before="100" w:beforeAutospacing="1" w:after="100" w:afterAutospacing="1"/>
        <w:jc w:val="both"/>
        <w:rPr>
          <w:color w:val="000000"/>
        </w:rPr>
      </w:pPr>
      <w:r w:rsidRPr="00817E5B">
        <w:rPr>
          <w:color w:val="000000"/>
        </w:rPr>
        <w:t xml:space="preserve">• Require any </w:t>
      </w:r>
      <w:r w:rsidR="005A414C" w:rsidRPr="00817E5B">
        <w:rPr>
          <w:color w:val="000000"/>
        </w:rPr>
        <w:t xml:space="preserve">bidder </w:t>
      </w:r>
      <w:r w:rsidRPr="00817E5B">
        <w:rPr>
          <w:color w:val="000000"/>
        </w:rPr>
        <w:t xml:space="preserve">for works, </w:t>
      </w:r>
      <w:proofErr w:type="gramStart"/>
      <w:r w:rsidRPr="00817E5B">
        <w:rPr>
          <w:color w:val="000000"/>
        </w:rPr>
        <w:t>goods</w:t>
      </w:r>
      <w:proofErr w:type="gramEnd"/>
      <w:r w:rsidRPr="00817E5B">
        <w:rPr>
          <w:color w:val="000000"/>
        </w:rPr>
        <w:t xml:space="preserve"> or services, as a condition of admission to eligibility, to execute and attach to its </w:t>
      </w:r>
      <w:proofErr w:type="spellStart"/>
      <w:r w:rsidR="005A414C" w:rsidRPr="00817E5B">
        <w:rPr>
          <w:color w:val="000000"/>
        </w:rPr>
        <w:t>bid</w:t>
      </w:r>
      <w:r w:rsidRPr="00817E5B">
        <w:rPr>
          <w:color w:val="000000"/>
        </w:rPr>
        <w:t>a</w:t>
      </w:r>
      <w:proofErr w:type="spellEnd"/>
      <w:r w:rsidRPr="00817E5B">
        <w:rPr>
          <w:color w:val="000000"/>
        </w:rPr>
        <w:t xml:space="preserve"> Covenant of Integrity in the form indicated </w:t>
      </w:r>
      <w:r w:rsidR="005A414C" w:rsidRPr="00817E5B">
        <w:rPr>
          <w:color w:val="000000"/>
        </w:rPr>
        <w:t>in Section IV - Bidding Forms</w:t>
      </w:r>
    </w:p>
    <w:p w14:paraId="075FAE32" w14:textId="77777777" w:rsidR="00DB4273" w:rsidRPr="00817E5B" w:rsidRDefault="00DB4273" w:rsidP="00DB4273">
      <w:pPr>
        <w:spacing w:before="100" w:beforeAutospacing="1" w:after="100" w:afterAutospacing="1"/>
        <w:jc w:val="both"/>
        <w:rPr>
          <w:color w:val="000000"/>
        </w:rPr>
      </w:pPr>
      <w:r w:rsidRPr="00817E5B">
        <w:rPr>
          <w:color w:val="000000"/>
        </w:rPr>
        <w:t>; and</w:t>
      </w:r>
    </w:p>
    <w:p w14:paraId="7CAA64B7" w14:textId="678840C3" w:rsidR="00DB4273" w:rsidRPr="00817E5B" w:rsidRDefault="00DB4273" w:rsidP="00DB4273">
      <w:pPr>
        <w:spacing w:before="100" w:beforeAutospacing="1" w:after="100" w:afterAutospacing="1"/>
        <w:jc w:val="both"/>
        <w:rPr>
          <w:color w:val="000000"/>
        </w:rPr>
      </w:pPr>
      <w:r w:rsidRPr="00817E5B">
        <w:rPr>
          <w:color w:val="000000"/>
        </w:rPr>
        <w:t xml:space="preserve">• Require </w:t>
      </w:r>
      <w:r w:rsidR="00195802" w:rsidRPr="00817E5B">
        <w:rPr>
          <w:color w:val="000000"/>
        </w:rPr>
        <w:t xml:space="preserve">bidder </w:t>
      </w:r>
      <w:r w:rsidRPr="00817E5B">
        <w:rPr>
          <w:color w:val="000000"/>
        </w:rPr>
        <w:t xml:space="preserve">to grants the promoter, the Bank and auditors appointed by either of them, as well as any authority or European Union institution or body having competence under European Union law, the right to inspect and copy the books and records of the tenderer, contractor, </w:t>
      </w:r>
      <w:proofErr w:type="gramStart"/>
      <w:r w:rsidRPr="00817E5B">
        <w:rPr>
          <w:color w:val="000000"/>
        </w:rPr>
        <w:t>supplier</w:t>
      </w:r>
      <w:proofErr w:type="gramEnd"/>
      <w:r w:rsidRPr="00817E5B">
        <w:rPr>
          <w:color w:val="000000"/>
        </w:rPr>
        <w:t xml:space="preserve"> or consultant in connection with any Bank-financed contract.</w:t>
      </w:r>
    </w:p>
    <w:p w14:paraId="2FE6B54C" w14:textId="515F2805" w:rsidR="00DB4273" w:rsidRPr="00817E5B" w:rsidRDefault="00DB4273" w:rsidP="00DB4273">
      <w:pPr>
        <w:spacing w:before="100" w:beforeAutospacing="1" w:after="100" w:afterAutospacing="1"/>
        <w:jc w:val="both"/>
        <w:rPr>
          <w:color w:val="000000"/>
        </w:rPr>
      </w:pPr>
      <w:r w:rsidRPr="00817E5B">
        <w:rPr>
          <w:color w:val="000000"/>
        </w:rPr>
        <w:t xml:space="preserve">The Bank reserves the right not to finance any contract in which </w:t>
      </w:r>
      <w:r w:rsidR="00C26805" w:rsidRPr="00817E5B">
        <w:rPr>
          <w:color w:val="000000"/>
        </w:rPr>
        <w:t>bidders</w:t>
      </w:r>
      <w:r w:rsidRPr="00817E5B">
        <w:rPr>
          <w:color w:val="000000"/>
        </w:rPr>
        <w:t>/contractors have not issued to the promoter the Covenant of Integrity signed by a duly authorised person</w:t>
      </w:r>
      <w:r w:rsidR="00195802" w:rsidRPr="00817E5B">
        <w:rPr>
          <w:color w:val="000000"/>
        </w:rPr>
        <w:t>.</w:t>
      </w:r>
    </w:p>
    <w:p w14:paraId="40C5DEFB" w14:textId="77777777" w:rsidR="00DB4273" w:rsidRPr="00817E5B" w:rsidRDefault="00DB4273" w:rsidP="00DB4273">
      <w:pPr>
        <w:spacing w:before="100" w:beforeAutospacing="1" w:after="100" w:afterAutospacing="1"/>
        <w:jc w:val="both"/>
        <w:rPr>
          <w:color w:val="000000"/>
        </w:rPr>
      </w:pPr>
      <w:r w:rsidRPr="00817E5B">
        <w:rPr>
          <w:color w:val="000000"/>
        </w:rPr>
        <w:t>For contracts awarded prior to the Bank’s involvement in the project, the promoters are encouraged to include the Covenant of Integrity. The requirement for a Covenant of Integrity may be waived for those private sector promoters who can satisfy the EIB that they have implemented anti-fraud standards at least equivalent to the Bank’s policy.</w:t>
      </w:r>
    </w:p>
    <w:p w14:paraId="5093CD1B" w14:textId="379AFA3E" w:rsidR="00C130FF" w:rsidRPr="00817E5B" w:rsidRDefault="00C130FF">
      <w:pPr>
        <w:rPr>
          <w:b/>
          <w:sz w:val="20"/>
          <w:szCs w:val="20"/>
        </w:rPr>
      </w:pPr>
      <w:r w:rsidRPr="00817E5B">
        <w:rPr>
          <w:b/>
          <w:sz w:val="20"/>
          <w:szCs w:val="20"/>
        </w:rPr>
        <w:br w:type="page"/>
      </w:r>
    </w:p>
    <w:p w14:paraId="1F5E4424" w14:textId="3B3FA270" w:rsidR="0019586D" w:rsidRPr="00817E5B" w:rsidRDefault="00B83CEA" w:rsidP="00B83CEA">
      <w:pPr>
        <w:jc w:val="center"/>
        <w:rPr>
          <w:b/>
          <w:bCs/>
          <w:sz w:val="28"/>
          <w:szCs w:val="28"/>
        </w:rPr>
      </w:pPr>
      <w:r w:rsidRPr="00817E5B">
        <w:rPr>
          <w:b/>
          <w:bCs/>
          <w:sz w:val="28"/>
          <w:szCs w:val="28"/>
        </w:rPr>
        <w:lastRenderedPageBreak/>
        <w:t>A</w:t>
      </w:r>
      <w:r w:rsidR="009E036E" w:rsidRPr="00817E5B">
        <w:rPr>
          <w:b/>
          <w:bCs/>
          <w:sz w:val="28"/>
          <w:szCs w:val="28"/>
        </w:rPr>
        <w:t>ppendix 1</w:t>
      </w:r>
      <w:r w:rsidRPr="00817E5B">
        <w:rPr>
          <w:b/>
          <w:bCs/>
          <w:sz w:val="28"/>
          <w:szCs w:val="28"/>
        </w:rPr>
        <w:t xml:space="preserve"> </w:t>
      </w:r>
      <w:r w:rsidR="0019586D" w:rsidRPr="00817E5B">
        <w:rPr>
          <w:b/>
          <w:bCs/>
          <w:sz w:val="28"/>
          <w:szCs w:val="28"/>
        </w:rPr>
        <w:t>(Ref:</w:t>
      </w:r>
      <w:r w:rsidRPr="00817E5B">
        <w:rPr>
          <w:b/>
          <w:bCs/>
          <w:sz w:val="28"/>
          <w:szCs w:val="28"/>
        </w:rPr>
        <w:t xml:space="preserve"> ITB 46.1</w:t>
      </w:r>
      <w:r w:rsidR="0019586D" w:rsidRPr="00817E5B">
        <w:rPr>
          <w:b/>
          <w:bCs/>
          <w:sz w:val="28"/>
          <w:szCs w:val="28"/>
        </w:rPr>
        <w:t>)</w:t>
      </w:r>
    </w:p>
    <w:p w14:paraId="62302648" w14:textId="1A0860E2" w:rsidR="00B83CEA" w:rsidRPr="00817E5B" w:rsidRDefault="00B83CEA" w:rsidP="0019586D">
      <w:pPr>
        <w:spacing w:before="240"/>
        <w:jc w:val="center"/>
        <w:rPr>
          <w:b/>
          <w:bCs/>
        </w:rPr>
      </w:pPr>
      <w:r w:rsidRPr="00817E5B">
        <w:rPr>
          <w:b/>
          <w:bCs/>
          <w:sz w:val="28"/>
          <w:szCs w:val="28"/>
        </w:rPr>
        <w:t xml:space="preserve">Appeal </w:t>
      </w:r>
      <w:proofErr w:type="gramStart"/>
      <w:r w:rsidRPr="00817E5B">
        <w:rPr>
          <w:b/>
          <w:bCs/>
          <w:sz w:val="28"/>
          <w:szCs w:val="28"/>
        </w:rPr>
        <w:t>procedure</w:t>
      </w:r>
      <w:proofErr w:type="gramEnd"/>
      <w:r w:rsidRPr="00817E5B">
        <w:rPr>
          <w:b/>
          <w:bCs/>
          <w:sz w:val="28"/>
          <w:szCs w:val="28"/>
        </w:rPr>
        <w:t xml:space="preserve"> </w:t>
      </w:r>
    </w:p>
    <w:p w14:paraId="6C3975D0" w14:textId="77777777" w:rsidR="00B83CEA" w:rsidRPr="00817E5B" w:rsidRDefault="00B83CEA" w:rsidP="00B83CEA">
      <w:pPr>
        <w:jc w:val="center"/>
        <w:rPr>
          <w:b/>
          <w:bCs/>
        </w:rPr>
      </w:pPr>
    </w:p>
    <w:p w14:paraId="38606997" w14:textId="7A4EF5EF" w:rsidR="00B83CEA" w:rsidRPr="00817E5B" w:rsidRDefault="00B83CEA" w:rsidP="00B83CEA">
      <w:pPr>
        <w:spacing w:line="276" w:lineRule="auto"/>
        <w:jc w:val="both"/>
      </w:pPr>
      <w:r w:rsidRPr="00817E5B">
        <w:t>The appeal procedure, or the rights protection process, in this project is a two-step process. The appeal process within this project is a set of activities undertaken to protect the rights of participants of all procurement procedures in this project that use financing from the EIB.</w:t>
      </w:r>
    </w:p>
    <w:p w14:paraId="65BF87DE" w14:textId="77777777" w:rsidR="00B83CEA" w:rsidRPr="00817E5B" w:rsidRDefault="00B83CEA" w:rsidP="00B83CEA">
      <w:pPr>
        <w:spacing w:line="276" w:lineRule="auto"/>
        <w:jc w:val="both"/>
        <w:rPr>
          <w:sz w:val="16"/>
          <w:szCs w:val="16"/>
        </w:rPr>
      </w:pPr>
    </w:p>
    <w:p w14:paraId="7FCC2A75" w14:textId="77777777" w:rsidR="00B83CEA" w:rsidRPr="00817E5B" w:rsidRDefault="00B83CEA" w:rsidP="00B83CEA">
      <w:pPr>
        <w:spacing w:line="276" w:lineRule="auto"/>
        <w:jc w:val="both"/>
      </w:pPr>
      <w:r w:rsidRPr="00817E5B">
        <w:t>Review procedures for remedies</w:t>
      </w:r>
      <w:r w:rsidRPr="00817E5B" w:rsidDel="00564B26">
        <w:t xml:space="preserve"> </w:t>
      </w:r>
      <w:r w:rsidRPr="00817E5B">
        <w:t>are available to any person or entity having or having had an interest in obtaining the contract and (at risk of) being harmed by an alleged infringement from applicable procurement rules.</w:t>
      </w:r>
    </w:p>
    <w:p w14:paraId="5685D066" w14:textId="77777777" w:rsidR="00B83CEA" w:rsidRPr="00817E5B" w:rsidRDefault="00B83CEA" w:rsidP="00B83CEA">
      <w:pPr>
        <w:spacing w:line="276" w:lineRule="auto"/>
        <w:jc w:val="both"/>
        <w:rPr>
          <w:sz w:val="16"/>
          <w:szCs w:val="16"/>
        </w:rPr>
      </w:pPr>
    </w:p>
    <w:p w14:paraId="6698C9AB" w14:textId="77777777" w:rsidR="00B83CEA" w:rsidRPr="00817E5B" w:rsidRDefault="00B83CEA" w:rsidP="00B83CEA">
      <w:pPr>
        <w:spacing w:line="276" w:lineRule="auto"/>
        <w:jc w:val="both"/>
      </w:pPr>
      <w:r w:rsidRPr="00817E5B">
        <w:t>A Tenderer is any person who participated in the public procurement procedure by submitting a bid or an application in the first phase of a restricted procedure and who, with a bid, submitted a guarantee for the seriousness of the bid within the same.</w:t>
      </w:r>
    </w:p>
    <w:p w14:paraId="0E7DA58D" w14:textId="77777777" w:rsidR="00B83CEA" w:rsidRPr="00817E5B" w:rsidRDefault="00B83CEA" w:rsidP="00B83CEA">
      <w:pPr>
        <w:spacing w:line="276" w:lineRule="auto"/>
        <w:jc w:val="both"/>
        <w:rPr>
          <w:sz w:val="16"/>
          <w:szCs w:val="16"/>
        </w:rPr>
      </w:pPr>
    </w:p>
    <w:p w14:paraId="0544D271" w14:textId="77777777" w:rsidR="00B83CEA" w:rsidRPr="00817E5B" w:rsidRDefault="00B83CEA" w:rsidP="00B83CEA">
      <w:pPr>
        <w:spacing w:line="276" w:lineRule="auto"/>
        <w:jc w:val="both"/>
      </w:pPr>
      <w:r w:rsidRPr="00817E5B">
        <w:t>Where an appeal may be initiated for a procurement procedure other than national rules, but not limited to International Open competition, the language shall be one of the EU languages. Therefore, decisions of the appellate body need to be officially translated into the EU language used in the tender, for instances into English if that’s the language of the tender.</w:t>
      </w:r>
    </w:p>
    <w:p w14:paraId="3C49DFB7" w14:textId="77777777" w:rsidR="00B83CEA" w:rsidRPr="00817E5B" w:rsidRDefault="00B83CEA" w:rsidP="00B83CEA">
      <w:pPr>
        <w:spacing w:line="276" w:lineRule="auto"/>
        <w:jc w:val="both"/>
        <w:rPr>
          <w:sz w:val="16"/>
          <w:szCs w:val="16"/>
        </w:rPr>
      </w:pPr>
    </w:p>
    <w:p w14:paraId="79183ED4" w14:textId="77777777" w:rsidR="00B83CEA" w:rsidRPr="00817E5B" w:rsidRDefault="00B83CEA" w:rsidP="00B83CEA">
      <w:pPr>
        <w:spacing w:line="276" w:lineRule="auto"/>
        <w:jc w:val="both"/>
      </w:pPr>
      <w:r w:rsidRPr="00817E5B">
        <w:t xml:space="preserve">An appeal may be filed at all stages of the procurement procedure. For </w:t>
      </w:r>
      <w:proofErr w:type="gramStart"/>
      <w:r w:rsidRPr="00817E5B">
        <w:t>example</w:t>
      </w:r>
      <w:proofErr w:type="gramEnd"/>
      <w:r w:rsidRPr="00817E5B">
        <w:t xml:space="preserve"> and this list is not exhaustive, during the preparatory phase, which includes the bid preparation stage, the bid opening session, following contract award decision or following contract cancellation decision. </w:t>
      </w:r>
    </w:p>
    <w:p w14:paraId="322F3291" w14:textId="77777777" w:rsidR="00B83CEA" w:rsidRPr="00817E5B" w:rsidRDefault="00B83CEA" w:rsidP="00B83CEA">
      <w:pPr>
        <w:spacing w:line="276" w:lineRule="auto"/>
        <w:jc w:val="both"/>
        <w:rPr>
          <w:sz w:val="16"/>
          <w:szCs w:val="16"/>
        </w:rPr>
      </w:pPr>
    </w:p>
    <w:p w14:paraId="57B3BFB6" w14:textId="77777777" w:rsidR="00B83CEA" w:rsidRPr="00817E5B" w:rsidRDefault="00B83CEA" w:rsidP="00B83CEA">
      <w:pPr>
        <w:spacing w:line="276" w:lineRule="auto"/>
        <w:jc w:val="both"/>
      </w:pPr>
      <w:r w:rsidRPr="00817E5B">
        <w:t xml:space="preserve">Procurement documentation and conditions of contract (evaluation criteria, evaluation process, rules for clarification and changes of tender documentation) used for the procurements will be </w:t>
      </w:r>
      <w:proofErr w:type="gramStart"/>
      <w:r w:rsidRPr="00817E5B">
        <w:t>internationally-recognized</w:t>
      </w:r>
      <w:proofErr w:type="gramEnd"/>
      <w:r w:rsidRPr="00817E5B">
        <w:t xml:space="preserve"> such as those prepared by Multilateral Development Banks or FIDIC (Fédération Internationale des </w:t>
      </w:r>
      <w:proofErr w:type="spellStart"/>
      <w:r w:rsidRPr="00817E5B">
        <w:t>Ingénieurs</w:t>
      </w:r>
      <w:proofErr w:type="spellEnd"/>
      <w:r w:rsidRPr="00817E5B">
        <w:t xml:space="preserve">-Conseils) that are listed in the </w:t>
      </w:r>
      <w:proofErr w:type="spellStart"/>
      <w:r w:rsidRPr="00817E5B">
        <w:t>GtP</w:t>
      </w:r>
      <w:proofErr w:type="spellEnd"/>
      <w:r w:rsidRPr="00817E5B">
        <w:t>.</w:t>
      </w:r>
    </w:p>
    <w:p w14:paraId="25CE9D8F" w14:textId="77777777" w:rsidR="00B83CEA" w:rsidRPr="00817E5B" w:rsidRDefault="00B83CEA" w:rsidP="00B83CEA">
      <w:pPr>
        <w:spacing w:line="276" w:lineRule="auto"/>
        <w:jc w:val="both"/>
        <w:rPr>
          <w:sz w:val="16"/>
          <w:szCs w:val="16"/>
        </w:rPr>
      </w:pPr>
    </w:p>
    <w:p w14:paraId="027F34C5" w14:textId="77777777" w:rsidR="00B83CEA" w:rsidRPr="00817E5B" w:rsidRDefault="00B83CEA" w:rsidP="00B83CEA">
      <w:pPr>
        <w:spacing w:line="276" w:lineRule="auto"/>
        <w:jc w:val="both"/>
      </w:pPr>
      <w:r w:rsidRPr="00817E5B">
        <w:t>In addition to these, complaints may also be filed against possible violations of the personal rights of the interested person/ tenderer, including:</w:t>
      </w:r>
    </w:p>
    <w:p w14:paraId="6518176C" w14:textId="77777777" w:rsidR="00B83CEA" w:rsidRPr="00817E5B" w:rsidRDefault="00B83CEA" w:rsidP="00B83CEA">
      <w:pPr>
        <w:spacing w:line="276" w:lineRule="auto"/>
        <w:jc w:val="both"/>
        <w:rPr>
          <w:sz w:val="16"/>
          <w:szCs w:val="16"/>
        </w:rPr>
      </w:pPr>
    </w:p>
    <w:p w14:paraId="68476A5E" w14:textId="77777777" w:rsidR="00B83CEA" w:rsidRPr="00817E5B" w:rsidRDefault="00B83CEA">
      <w:pPr>
        <w:numPr>
          <w:ilvl w:val="0"/>
          <w:numId w:val="145"/>
        </w:numPr>
        <w:spacing w:line="276" w:lineRule="auto"/>
        <w:jc w:val="both"/>
      </w:pPr>
      <w:r w:rsidRPr="00817E5B">
        <w:t xml:space="preserve">Application of the criteria for the selection of </w:t>
      </w:r>
      <w:proofErr w:type="gramStart"/>
      <w:r w:rsidRPr="00817E5B">
        <w:t>tenderers;</w:t>
      </w:r>
      <w:proofErr w:type="gramEnd"/>
    </w:p>
    <w:p w14:paraId="16C88AB7" w14:textId="77777777" w:rsidR="00B83CEA" w:rsidRPr="00817E5B" w:rsidRDefault="00B83CEA">
      <w:pPr>
        <w:numPr>
          <w:ilvl w:val="0"/>
          <w:numId w:val="145"/>
        </w:numPr>
        <w:spacing w:line="276" w:lineRule="auto"/>
        <w:jc w:val="both"/>
      </w:pPr>
      <w:r w:rsidRPr="00817E5B">
        <w:t xml:space="preserve">Evaluation and analysis of the </w:t>
      </w:r>
      <w:proofErr w:type="gramStart"/>
      <w:r w:rsidRPr="00817E5B">
        <w:t>offer;</w:t>
      </w:r>
      <w:proofErr w:type="gramEnd"/>
    </w:p>
    <w:p w14:paraId="267E5DE8" w14:textId="77777777" w:rsidR="00B83CEA" w:rsidRPr="00817E5B" w:rsidRDefault="00B83CEA">
      <w:pPr>
        <w:numPr>
          <w:ilvl w:val="0"/>
          <w:numId w:val="145"/>
        </w:numPr>
        <w:spacing w:line="276" w:lineRule="auto"/>
        <w:jc w:val="both"/>
      </w:pPr>
      <w:r w:rsidRPr="00817E5B">
        <w:t xml:space="preserve">Assessment of compliance of the offer with respect to market </w:t>
      </w:r>
      <w:proofErr w:type="gramStart"/>
      <w:r w:rsidRPr="00817E5B">
        <w:t>specifications;</w:t>
      </w:r>
      <w:proofErr w:type="gramEnd"/>
    </w:p>
    <w:p w14:paraId="5B8F0889" w14:textId="490F3D92" w:rsidR="00C130FF" w:rsidRPr="00817E5B" w:rsidRDefault="00B83CEA" w:rsidP="006B5811">
      <w:pPr>
        <w:numPr>
          <w:ilvl w:val="0"/>
          <w:numId w:val="145"/>
        </w:numPr>
        <w:spacing w:line="276" w:lineRule="auto"/>
        <w:jc w:val="both"/>
        <w:rPr>
          <w:b/>
        </w:rPr>
      </w:pPr>
      <w:r w:rsidRPr="00817E5B">
        <w:t>Application of other regulations of importance (tax regulation, construction regulations etc.)</w:t>
      </w:r>
    </w:p>
    <w:p w14:paraId="3F374CCB" w14:textId="4CA60400" w:rsidR="00B83CEA" w:rsidRPr="00817E5B" w:rsidRDefault="00B83CEA" w:rsidP="00F71E8A">
      <w:pPr>
        <w:spacing w:line="276" w:lineRule="auto"/>
        <w:jc w:val="center"/>
        <w:rPr>
          <w:b/>
        </w:rPr>
      </w:pPr>
      <w:r w:rsidRPr="00817E5B">
        <w:rPr>
          <w:b/>
        </w:rPr>
        <w:t>Appeal</w:t>
      </w:r>
    </w:p>
    <w:p w14:paraId="4789ECAD" w14:textId="77777777" w:rsidR="00B83CEA" w:rsidRPr="00817E5B" w:rsidRDefault="00B83CEA" w:rsidP="00B83CEA">
      <w:pPr>
        <w:spacing w:line="276" w:lineRule="auto"/>
        <w:jc w:val="both"/>
        <w:rPr>
          <w:sz w:val="16"/>
          <w:szCs w:val="16"/>
        </w:rPr>
      </w:pPr>
    </w:p>
    <w:p w14:paraId="11497607" w14:textId="77777777" w:rsidR="00B83CEA" w:rsidRPr="00817E5B" w:rsidRDefault="00B83CEA" w:rsidP="00B83CEA">
      <w:pPr>
        <w:spacing w:line="276" w:lineRule="auto"/>
        <w:jc w:val="both"/>
      </w:pPr>
      <w:r w:rsidRPr="00817E5B">
        <w:t>An appeal shall be submitted to the contracting authority in writing in three copies.</w:t>
      </w:r>
    </w:p>
    <w:p w14:paraId="4A41A177" w14:textId="77777777" w:rsidR="00B83CEA" w:rsidRPr="00817E5B" w:rsidRDefault="00B83CEA" w:rsidP="00B83CEA">
      <w:pPr>
        <w:spacing w:line="276" w:lineRule="auto"/>
        <w:jc w:val="both"/>
        <w:rPr>
          <w:sz w:val="16"/>
          <w:szCs w:val="16"/>
        </w:rPr>
      </w:pPr>
    </w:p>
    <w:p w14:paraId="52DC318A" w14:textId="77777777" w:rsidR="00B83CEA" w:rsidRPr="00817E5B" w:rsidRDefault="00B83CEA" w:rsidP="00B83CEA">
      <w:pPr>
        <w:spacing w:line="276" w:lineRule="auto"/>
        <w:jc w:val="both"/>
      </w:pPr>
      <w:r w:rsidRPr="00817E5B">
        <w:t xml:space="preserve">An appeal shall be submitted in the manner specified by the Tender Documentation, which can include a submission by hand, courier delivery or by electronic means to the archives of the </w:t>
      </w:r>
      <w:r w:rsidRPr="00817E5B">
        <w:lastRenderedPageBreak/>
        <w:t>contracting authority, or any other way providing delivery demonstrates the date of submission thereof.</w:t>
      </w:r>
    </w:p>
    <w:p w14:paraId="6B531360" w14:textId="77777777" w:rsidR="00656807" w:rsidRPr="00817E5B" w:rsidRDefault="00656807" w:rsidP="00656807">
      <w:pPr>
        <w:spacing w:line="276" w:lineRule="auto"/>
        <w:jc w:val="both"/>
      </w:pPr>
      <w:r w:rsidRPr="00817E5B">
        <w:t>Where submission is by letter, participants may choose to submit an appeal: either by post or by express courier service, in which case the evidence of sending (within the deadline specified in the procurement documents) shall be constituted by the postmark or the date of the deposit slip. If it is sent by regular postal services, the maximum delivery time must not be longer than three days.</w:t>
      </w:r>
    </w:p>
    <w:p w14:paraId="25BFE817" w14:textId="77777777" w:rsidR="00656807" w:rsidRPr="00817E5B" w:rsidRDefault="00656807" w:rsidP="00B83CEA">
      <w:pPr>
        <w:spacing w:line="276" w:lineRule="auto"/>
        <w:jc w:val="both"/>
      </w:pPr>
    </w:p>
    <w:p w14:paraId="646556C5" w14:textId="77777777" w:rsidR="00B83CEA" w:rsidRPr="00817E5B" w:rsidRDefault="00B83CEA" w:rsidP="00B83CEA">
      <w:pPr>
        <w:spacing w:line="276" w:lineRule="auto"/>
        <w:jc w:val="both"/>
      </w:pPr>
      <w:r w:rsidRPr="00817E5B">
        <w:t>An appeal shall include the allegation of irregularities in the procurement process, facts supporting the allegations and evidence of the offense committed, as well as a proposal for a resolution of the Appeal.</w:t>
      </w:r>
    </w:p>
    <w:p w14:paraId="1EBEA307" w14:textId="77777777" w:rsidR="00B83CEA" w:rsidRPr="00817E5B" w:rsidRDefault="00B83CEA" w:rsidP="00B83CEA">
      <w:pPr>
        <w:spacing w:line="276" w:lineRule="auto"/>
        <w:jc w:val="both"/>
        <w:rPr>
          <w:sz w:val="16"/>
          <w:szCs w:val="16"/>
        </w:rPr>
      </w:pPr>
    </w:p>
    <w:p w14:paraId="128106C2" w14:textId="77777777" w:rsidR="00B83CEA" w:rsidRPr="00817E5B" w:rsidRDefault="00B83CEA" w:rsidP="00B83CEA">
      <w:pPr>
        <w:spacing w:line="276" w:lineRule="auto"/>
        <w:jc w:val="both"/>
      </w:pPr>
      <w:r w:rsidRPr="00817E5B">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7AECF154" w14:textId="77777777" w:rsidR="00B83CEA" w:rsidRPr="00817E5B" w:rsidRDefault="00B83CEA" w:rsidP="00B83CEA">
      <w:pPr>
        <w:spacing w:line="276" w:lineRule="auto"/>
        <w:jc w:val="both"/>
      </w:pPr>
      <w:r w:rsidRPr="00817E5B">
        <w:t>When filing an appeal, the appellant must submit with the appeal proof of payment of funds to an account that will be opened by the Ministry of Finance specifically for this purpose, and which will be under the control of the Appellate Body.</w:t>
      </w:r>
    </w:p>
    <w:p w14:paraId="6EF30DD6" w14:textId="77777777" w:rsidR="00B83CEA" w:rsidRPr="00817E5B" w:rsidRDefault="00B83CEA" w:rsidP="00B83CEA">
      <w:pPr>
        <w:spacing w:line="276" w:lineRule="auto"/>
        <w:jc w:val="both"/>
      </w:pPr>
      <w:r w:rsidRPr="00817E5B">
        <w:t xml:space="preserve">In the event that the allegations are </w:t>
      </w:r>
      <w:proofErr w:type="gramStart"/>
      <w:r w:rsidRPr="00817E5B">
        <w:t>well-founded</w:t>
      </w:r>
      <w:proofErr w:type="gramEnd"/>
      <w:r w:rsidRPr="00817E5B">
        <w:t xml:space="preserve"> and the contracting authority accepts the appeal, the contracting authority notifies the Appellate Body by formal letter that the appeal has been filed, that it has been accepted and that it is necessary to reimburse the appellant. Also, if the contracting authority maintains that the appeal is unfounded and forwards it to the decision of the Appellate Body, and the Appellate Body accepts the appeal, the funds are refunded to the appellant. The Appellate Body is obliged to make a refund within 15 ordinary days from the date of publication of the decision on the appeal.</w:t>
      </w:r>
    </w:p>
    <w:p w14:paraId="7D66C15A" w14:textId="77777777" w:rsidR="00B83CEA" w:rsidRPr="00817E5B" w:rsidRDefault="00B83CEA" w:rsidP="00B83CEA">
      <w:pPr>
        <w:spacing w:line="276" w:lineRule="auto"/>
        <w:jc w:val="both"/>
        <w:rPr>
          <w:sz w:val="16"/>
          <w:szCs w:val="16"/>
        </w:rPr>
      </w:pPr>
    </w:p>
    <w:p w14:paraId="6A148836" w14:textId="77777777" w:rsidR="00B83CEA" w:rsidRPr="00817E5B" w:rsidRDefault="00B83CEA" w:rsidP="00B83CEA">
      <w:pPr>
        <w:spacing w:line="276" w:lineRule="auto"/>
        <w:jc w:val="both"/>
      </w:pPr>
      <w:r w:rsidRPr="00817E5B">
        <w:t>An appeal can be submitted during the next phases of the public procurement process:</w:t>
      </w:r>
    </w:p>
    <w:p w14:paraId="30BA7CD3" w14:textId="77777777" w:rsidR="00B83CEA" w:rsidRPr="00817E5B" w:rsidRDefault="00B83CEA" w:rsidP="00B83CEA">
      <w:pPr>
        <w:spacing w:line="276" w:lineRule="auto"/>
        <w:jc w:val="both"/>
        <w:rPr>
          <w:sz w:val="16"/>
          <w:szCs w:val="16"/>
        </w:rPr>
      </w:pPr>
    </w:p>
    <w:p w14:paraId="7D537221" w14:textId="77777777" w:rsidR="00B83CEA" w:rsidRPr="00817E5B" w:rsidRDefault="00B83CEA">
      <w:pPr>
        <w:numPr>
          <w:ilvl w:val="0"/>
          <w:numId w:val="144"/>
        </w:numPr>
        <w:spacing w:line="276" w:lineRule="auto"/>
        <w:jc w:val="both"/>
      </w:pPr>
      <w:r w:rsidRPr="00817E5B">
        <w:t>In the case of the restricted procurement procedures:</w:t>
      </w:r>
    </w:p>
    <w:p w14:paraId="054E6722" w14:textId="77777777" w:rsidR="00B83CEA" w:rsidRPr="00817E5B" w:rsidRDefault="00B83CEA">
      <w:pPr>
        <w:numPr>
          <w:ilvl w:val="1"/>
          <w:numId w:val="148"/>
        </w:numPr>
        <w:spacing w:line="276" w:lineRule="auto"/>
        <w:jc w:val="both"/>
      </w:pPr>
      <w:r w:rsidRPr="00817E5B">
        <w:t xml:space="preserve">An appeal against the tender documents may be submitted after issuing of the tender documents on a second phase procedure or after publication of the Requests for an Expression of Interest (REOI), up to 5 business days before the deadline for submission of Expressions of Interest/proposals/bids. </w:t>
      </w:r>
    </w:p>
    <w:p w14:paraId="2BD742AB" w14:textId="77777777" w:rsidR="00B83CEA" w:rsidRPr="00817E5B" w:rsidRDefault="00B83CEA">
      <w:pPr>
        <w:numPr>
          <w:ilvl w:val="1"/>
          <w:numId w:val="148"/>
        </w:numPr>
        <w:spacing w:line="276" w:lineRule="auto"/>
        <w:jc w:val="both"/>
      </w:pPr>
      <w:r w:rsidRPr="00817E5B">
        <w:t>An appeal against decisions and/or the decision-making process may be submitted after the announcement of the pre-qualification candidates and after the technical evaluation and/or the contract award notification (as applicable in case of the use of a two envelope tender evaluation) of the selected tenderer, during the standstill period, which may not exceed 10 ordinary days from the date of the receipt of the notification/decision on the contract award.</w:t>
      </w:r>
    </w:p>
    <w:p w14:paraId="7C256040" w14:textId="77777777" w:rsidR="00B83CEA" w:rsidRPr="00817E5B" w:rsidRDefault="00B83CEA">
      <w:pPr>
        <w:numPr>
          <w:ilvl w:val="0"/>
          <w:numId w:val="144"/>
        </w:numPr>
        <w:spacing w:line="276" w:lineRule="auto"/>
        <w:jc w:val="both"/>
      </w:pPr>
      <w:r w:rsidRPr="00817E5B">
        <w:t>In the case of an open public procurement procedure:</w:t>
      </w:r>
    </w:p>
    <w:p w14:paraId="40EA780D" w14:textId="77777777" w:rsidR="00B83CEA" w:rsidRPr="00817E5B" w:rsidRDefault="00B83CEA">
      <w:pPr>
        <w:numPr>
          <w:ilvl w:val="1"/>
          <w:numId w:val="146"/>
        </w:numPr>
        <w:spacing w:line="276" w:lineRule="auto"/>
        <w:jc w:val="both"/>
      </w:pPr>
      <w:r w:rsidRPr="00817E5B">
        <w:lastRenderedPageBreak/>
        <w:t xml:space="preserve">An appeal against the tender documents may be submitted from the date of publication of the tender dossier to no later than 5 business days before the deadline for the submission of tenders. </w:t>
      </w:r>
    </w:p>
    <w:p w14:paraId="7E0C6DD9" w14:textId="77777777" w:rsidR="00B83CEA" w:rsidRPr="00817E5B" w:rsidRDefault="00B83CEA">
      <w:pPr>
        <w:numPr>
          <w:ilvl w:val="1"/>
          <w:numId w:val="146"/>
        </w:numPr>
        <w:spacing w:line="276" w:lineRule="auto"/>
        <w:jc w:val="both"/>
      </w:pPr>
      <w:r w:rsidRPr="00817E5B">
        <w:t xml:space="preserve">An appeal against the decisions and/or the decision-making process may be submitted after the technical evaluation and the contract award notification (as applicable in case of the use of a </w:t>
      </w:r>
      <w:proofErr w:type="gramStart"/>
      <w:r w:rsidRPr="00817E5B">
        <w:t>two envelope</w:t>
      </w:r>
      <w:proofErr w:type="gramEnd"/>
      <w:r w:rsidRPr="00817E5B">
        <w:t xml:space="preserve"> tender evaluation) of the selection of the tenderer, during the standstill period, which may not exceed 10 days from the date of the receipt of the notification/decision on the contract award.</w:t>
      </w:r>
    </w:p>
    <w:p w14:paraId="3DDF29F3" w14:textId="77777777" w:rsidR="00B83CEA" w:rsidRPr="00817E5B" w:rsidRDefault="00B83CEA">
      <w:pPr>
        <w:numPr>
          <w:ilvl w:val="0"/>
          <w:numId w:val="144"/>
        </w:numPr>
        <w:spacing w:line="276" w:lineRule="auto"/>
        <w:jc w:val="both"/>
      </w:pPr>
      <w:r w:rsidRPr="00817E5B">
        <w:t xml:space="preserve">In the case of the national procurement procedures: </w:t>
      </w:r>
    </w:p>
    <w:p w14:paraId="35591C88" w14:textId="77777777" w:rsidR="00B83CEA" w:rsidRPr="00817E5B" w:rsidRDefault="00B83CEA">
      <w:pPr>
        <w:numPr>
          <w:ilvl w:val="1"/>
          <w:numId w:val="147"/>
        </w:numPr>
        <w:spacing w:line="276" w:lineRule="auto"/>
        <w:jc w:val="both"/>
      </w:pPr>
      <w:r w:rsidRPr="00817E5B">
        <w:t>An appeal against the tender documents may be submitted after the issuing of the tender documents on a second phase procedure or after publication of the Requests for an Expression of Interest (REOI), up to 10 business days before the deadline for submission of Expressions of Interest/proposals/</w:t>
      </w:r>
      <w:proofErr w:type="gramStart"/>
      <w:r w:rsidRPr="00817E5B">
        <w:t>bids;</w:t>
      </w:r>
      <w:proofErr w:type="gramEnd"/>
    </w:p>
    <w:p w14:paraId="36A84B4C" w14:textId="6EA28494" w:rsidR="00B83CEA" w:rsidRPr="00817E5B" w:rsidRDefault="00B83CEA">
      <w:pPr>
        <w:numPr>
          <w:ilvl w:val="1"/>
          <w:numId w:val="147"/>
        </w:numPr>
        <w:spacing w:line="276" w:lineRule="auto"/>
        <w:jc w:val="both"/>
      </w:pPr>
      <w:r w:rsidRPr="00817E5B">
        <w:t xml:space="preserve">An appeal against decisions and/or the decision-making process may be submitted after the announcement of the pre-qualification candidates and after the contract award notification of the selected Tenderer and during the standstill period, which may not exceed 10 </w:t>
      </w:r>
      <w:r w:rsidR="00150219" w:rsidRPr="00817E5B">
        <w:t>calendar</w:t>
      </w:r>
      <w:r w:rsidRPr="00817E5B">
        <w:t xml:space="preserve"> days from the date of the receipt of the notification/decision on the contract award.</w:t>
      </w:r>
    </w:p>
    <w:p w14:paraId="715D7DCB" w14:textId="77777777" w:rsidR="00B83CEA" w:rsidRPr="00817E5B" w:rsidRDefault="00B83CEA" w:rsidP="00B83CEA">
      <w:pPr>
        <w:spacing w:line="276" w:lineRule="auto"/>
        <w:jc w:val="both"/>
        <w:rPr>
          <w:sz w:val="16"/>
          <w:szCs w:val="16"/>
        </w:rPr>
      </w:pPr>
    </w:p>
    <w:p w14:paraId="2AAFD71F" w14:textId="77777777" w:rsidR="00B83CEA" w:rsidRPr="00817E5B" w:rsidRDefault="00B83CEA" w:rsidP="00B83CEA">
      <w:pPr>
        <w:spacing w:line="276" w:lineRule="auto"/>
        <w:jc w:val="both"/>
      </w:pPr>
      <w:r w:rsidRPr="00817E5B">
        <w:t xml:space="preserve">An appeal shall be submitted to the Contracting Authority within the above deadlines, so that the appeal may be considered. </w:t>
      </w:r>
    </w:p>
    <w:p w14:paraId="36DC9C33" w14:textId="77777777" w:rsidR="00B83CEA" w:rsidRPr="00817E5B" w:rsidRDefault="00B83CEA" w:rsidP="00B83CEA">
      <w:pPr>
        <w:spacing w:line="276" w:lineRule="auto"/>
        <w:jc w:val="both"/>
      </w:pPr>
      <w:r w:rsidRPr="00817E5B">
        <w:t>The contracting authority is also the first level of review. The contracting authority may only accept an appeal and, if the appeals are correct, modify the Tender Documents, modify the decision on selection/annulment of the procedure or annul the procedure in its entirety. In the case that the initial decision changes due to the appeal, a new standstill period begins. It is the responsibility of the contracting authority to initiate proceedings with the Appellate Body and, where applicable, to request refund of the fee paid in the event that the Appellate Body accepts the appeal. If the contracting authority assesses the appeal as unfounded, it shall submit its supporting documentation to the Appellate Body, formed for this project, for review and decision by the Appellate Body within no more than 8 business days from the date of receipt of the appeal.</w:t>
      </w:r>
    </w:p>
    <w:p w14:paraId="4861257F" w14:textId="77777777" w:rsidR="00B83CEA" w:rsidRPr="00817E5B" w:rsidRDefault="00B83CEA" w:rsidP="00B83CEA">
      <w:pPr>
        <w:spacing w:line="276" w:lineRule="auto"/>
        <w:jc w:val="both"/>
        <w:rPr>
          <w:sz w:val="16"/>
          <w:szCs w:val="16"/>
          <w:u w:val="single"/>
        </w:rPr>
      </w:pPr>
    </w:p>
    <w:p w14:paraId="51E8523A" w14:textId="77777777" w:rsidR="00B83CEA" w:rsidRPr="00817E5B" w:rsidRDefault="00B83CEA" w:rsidP="00B83CEA">
      <w:pPr>
        <w:spacing w:line="276" w:lineRule="auto"/>
        <w:jc w:val="both"/>
        <w:rPr>
          <w:i/>
          <w:u w:val="single"/>
        </w:rPr>
      </w:pPr>
      <w:r w:rsidRPr="00817E5B">
        <w:rPr>
          <w:i/>
          <w:u w:val="single"/>
        </w:rPr>
        <w:t>Conditional effect of the appeal: In the event that the appeal is forwarded to the Appellate Body, it will have ex-</w:t>
      </w:r>
      <w:proofErr w:type="spellStart"/>
      <w:r w:rsidRPr="00817E5B">
        <w:rPr>
          <w:i/>
          <w:u w:val="single"/>
        </w:rPr>
        <w:t>lege</w:t>
      </w:r>
      <w:proofErr w:type="spellEnd"/>
      <w:r w:rsidRPr="00817E5B">
        <w:rPr>
          <w:i/>
          <w:u w:val="single"/>
        </w:rPr>
        <w:t xml:space="preserve"> conditional effect until the final decision of the Appellate Body. Filing an appeal with the Appellate Body suspends any further activities in the present proceedings, pending the decision of the Appellate Body, no matter what stage the procurement procedure is at.</w:t>
      </w:r>
    </w:p>
    <w:p w14:paraId="26462242" w14:textId="77777777" w:rsidR="00B83CEA" w:rsidRPr="00817E5B" w:rsidRDefault="00B83CEA" w:rsidP="00B83CEA">
      <w:pPr>
        <w:spacing w:line="276" w:lineRule="auto"/>
        <w:jc w:val="both"/>
        <w:rPr>
          <w:b/>
          <w:sz w:val="16"/>
          <w:szCs w:val="16"/>
        </w:rPr>
      </w:pPr>
    </w:p>
    <w:p w14:paraId="6B9D0874" w14:textId="77777777" w:rsidR="00B83CEA" w:rsidRPr="00817E5B" w:rsidRDefault="00B83CEA" w:rsidP="00B83CEA">
      <w:pPr>
        <w:spacing w:line="276" w:lineRule="auto"/>
        <w:jc w:val="both"/>
        <w:rPr>
          <w:b/>
        </w:rPr>
      </w:pPr>
      <w:r w:rsidRPr="00817E5B">
        <w:rPr>
          <w:b/>
        </w:rPr>
        <w:t>Decisions of the Appellate Body</w:t>
      </w:r>
    </w:p>
    <w:p w14:paraId="025A391D" w14:textId="77777777" w:rsidR="00B83CEA" w:rsidRPr="00817E5B" w:rsidRDefault="00B83CEA" w:rsidP="00B83CEA">
      <w:pPr>
        <w:spacing w:line="276" w:lineRule="auto"/>
        <w:jc w:val="both"/>
        <w:rPr>
          <w:sz w:val="16"/>
          <w:szCs w:val="16"/>
        </w:rPr>
      </w:pPr>
    </w:p>
    <w:p w14:paraId="5A4DC176" w14:textId="77777777" w:rsidR="00B83CEA" w:rsidRPr="00817E5B" w:rsidRDefault="00B83CEA" w:rsidP="00B83CEA">
      <w:pPr>
        <w:spacing w:line="276" w:lineRule="auto"/>
        <w:jc w:val="both"/>
      </w:pPr>
      <w:r w:rsidRPr="00817E5B">
        <w:lastRenderedPageBreak/>
        <w:t>The Appellate Body shall decide on the appeal only within the content of the appeal. Respecting the limited content of the appeal, the Appellate Body also decides on possible violations of the procedure that may have a decisive impact on the outcome of the procedure and the award of the contract, as well as on the violation of the basic principles of public procurement. In its decision, the Appellate Body shall give reasons for its decision and give the contracting authority instructions for correcting any irregularities.</w:t>
      </w:r>
    </w:p>
    <w:p w14:paraId="7403A0FC" w14:textId="77777777" w:rsidR="00B83CEA" w:rsidRPr="00817E5B" w:rsidRDefault="00B83CEA" w:rsidP="00B83CEA">
      <w:pPr>
        <w:spacing w:line="276" w:lineRule="auto"/>
        <w:jc w:val="both"/>
      </w:pPr>
    </w:p>
    <w:p w14:paraId="4A43E193" w14:textId="77777777" w:rsidR="00B83CEA" w:rsidRPr="00817E5B" w:rsidRDefault="00B83CEA" w:rsidP="00B83CEA">
      <w:pPr>
        <w:spacing w:line="276" w:lineRule="auto"/>
        <w:jc w:val="both"/>
      </w:pPr>
      <w:r w:rsidRPr="00817E5B">
        <w:t>The Appellate Body may:</w:t>
      </w:r>
    </w:p>
    <w:p w14:paraId="2931B253" w14:textId="77777777" w:rsidR="00B83CEA" w:rsidRPr="00817E5B" w:rsidRDefault="00B83CEA" w:rsidP="00B83CEA">
      <w:pPr>
        <w:spacing w:line="276" w:lineRule="auto"/>
        <w:jc w:val="both"/>
        <w:rPr>
          <w:b/>
          <w:sz w:val="16"/>
          <w:szCs w:val="16"/>
        </w:rPr>
      </w:pPr>
    </w:p>
    <w:p w14:paraId="7292DF88" w14:textId="77777777" w:rsidR="00B83CEA" w:rsidRPr="00817E5B" w:rsidRDefault="00B83CEA" w:rsidP="00B83CEA">
      <w:pPr>
        <w:spacing w:line="276" w:lineRule="auto"/>
        <w:jc w:val="both"/>
      </w:pPr>
      <w:r w:rsidRPr="00817E5B">
        <w:rPr>
          <w:b/>
        </w:rPr>
        <w:t>Deny the appeal</w:t>
      </w:r>
      <w:r w:rsidRPr="00817E5B">
        <w:t xml:space="preserve">, if it has been incomplete, if not submitted in time, if it is not submitted by an Interested Party, or tenderer, if it is not submitted by an authorized person, if it is not submitted with a proof of payment of the fee, and if it has not been founded on facts, i.e. if the allegations do not prove a violation of the rules of the procedure, a violation of the EIB’s </w:t>
      </w:r>
      <w:proofErr w:type="spellStart"/>
      <w:r w:rsidRPr="00817E5B">
        <w:t>GtP</w:t>
      </w:r>
      <w:proofErr w:type="spellEnd"/>
      <w:r w:rsidRPr="00817E5B">
        <w:t xml:space="preserve"> rules, a violation of the principles of public procurement, and/or non-compliance with other positive legislation.</w:t>
      </w:r>
    </w:p>
    <w:p w14:paraId="07966C41" w14:textId="77777777" w:rsidR="00B83CEA" w:rsidRPr="00817E5B" w:rsidRDefault="00B83CEA" w:rsidP="00B83CEA">
      <w:pPr>
        <w:spacing w:line="276" w:lineRule="auto"/>
        <w:jc w:val="both"/>
        <w:rPr>
          <w:sz w:val="16"/>
          <w:szCs w:val="16"/>
        </w:rPr>
      </w:pPr>
    </w:p>
    <w:p w14:paraId="30C3B93B" w14:textId="77777777" w:rsidR="00B83CEA" w:rsidRPr="00817E5B" w:rsidRDefault="00B83CEA" w:rsidP="00B83CEA">
      <w:pPr>
        <w:spacing w:line="276" w:lineRule="auto"/>
        <w:jc w:val="both"/>
      </w:pPr>
      <w:r w:rsidRPr="00817E5B">
        <w:rPr>
          <w:b/>
        </w:rPr>
        <w:t>Adopt the appeal</w:t>
      </w:r>
      <w:r w:rsidRPr="00817E5B">
        <w:t xml:space="preserve"> in whole or in part and, through its decision, order the amendment of the qualification/ selection decision and/or modification of the Tender documentation. Within its decision, the Appellate Body will point out to the contracting authority the irregularities identified, eliminating them through the continuation of the procedure or through a new procedure.</w:t>
      </w:r>
    </w:p>
    <w:p w14:paraId="5FA5C813" w14:textId="77777777" w:rsidR="00B83CEA" w:rsidRPr="00817E5B" w:rsidRDefault="00B83CEA" w:rsidP="00B83CEA">
      <w:pPr>
        <w:spacing w:line="276" w:lineRule="auto"/>
        <w:jc w:val="both"/>
        <w:rPr>
          <w:sz w:val="16"/>
          <w:szCs w:val="16"/>
        </w:rPr>
      </w:pPr>
    </w:p>
    <w:p w14:paraId="75F97138" w14:textId="77777777" w:rsidR="00B83CEA" w:rsidRPr="00817E5B" w:rsidRDefault="00B83CEA" w:rsidP="00B83CEA">
      <w:pPr>
        <w:spacing w:line="276" w:lineRule="auto"/>
        <w:jc w:val="both"/>
      </w:pPr>
      <w:r w:rsidRPr="00817E5B">
        <w:t>The decisions of the Appellate Body are binding to all parties in the proceedings and the issues discussed by the Appeal cannot be part of a new appeal in the same proceedings.</w:t>
      </w:r>
    </w:p>
    <w:p w14:paraId="7D7955E5" w14:textId="77777777" w:rsidR="00B83CEA" w:rsidRPr="00817E5B" w:rsidRDefault="00B83CEA" w:rsidP="00B83CEA">
      <w:pPr>
        <w:spacing w:line="276" w:lineRule="auto"/>
        <w:jc w:val="both"/>
        <w:rPr>
          <w:sz w:val="16"/>
          <w:szCs w:val="16"/>
        </w:rPr>
      </w:pPr>
    </w:p>
    <w:p w14:paraId="32E12967" w14:textId="77777777" w:rsidR="00B83CEA" w:rsidRPr="00817E5B" w:rsidRDefault="00B83CEA" w:rsidP="00B83CEA">
      <w:pPr>
        <w:spacing w:line="276" w:lineRule="auto"/>
        <w:jc w:val="both"/>
      </w:pPr>
      <w:r w:rsidRPr="00817E5B">
        <w:t>Any contract signed contrary to the decision of the Appellate Body shall be null and void. A standstill period shall also be adopted after the Appellate Body has communicated it decision to the complainant.</w:t>
      </w:r>
    </w:p>
    <w:p w14:paraId="02FE2DF6" w14:textId="77777777" w:rsidR="00B83CEA" w:rsidRPr="00817E5B" w:rsidRDefault="00B83CEA" w:rsidP="00B83CEA">
      <w:pPr>
        <w:spacing w:line="276" w:lineRule="auto"/>
        <w:jc w:val="both"/>
      </w:pPr>
      <w:r w:rsidRPr="00817E5B">
        <w:t>The complainant has the ability to challenge the decision of the Appellate Body at an Administrative Court of Podgorica within 8 business days from the date of receipt of the Appellate Body’s decision. This complaint procedure does not postpone the continuation of the procurement procedure.</w:t>
      </w:r>
    </w:p>
    <w:p w14:paraId="6C35EC2A" w14:textId="77777777" w:rsidR="00B83CEA" w:rsidRPr="00817E5B" w:rsidRDefault="00B83CEA" w:rsidP="00B83CEA">
      <w:pPr>
        <w:spacing w:line="276" w:lineRule="auto"/>
        <w:jc w:val="both"/>
        <w:rPr>
          <w:sz w:val="16"/>
          <w:szCs w:val="16"/>
        </w:rPr>
      </w:pPr>
    </w:p>
    <w:p w14:paraId="6BB1F122" w14:textId="77777777" w:rsidR="00B83CEA" w:rsidRPr="00817E5B" w:rsidRDefault="00B83CEA" w:rsidP="00B83CEA">
      <w:pPr>
        <w:spacing w:line="276" w:lineRule="auto"/>
        <w:jc w:val="both"/>
        <w:rPr>
          <w:b/>
        </w:rPr>
      </w:pPr>
      <w:r w:rsidRPr="00817E5B">
        <w:rPr>
          <w:b/>
        </w:rPr>
        <w:t xml:space="preserve">Composition, </w:t>
      </w:r>
      <w:proofErr w:type="gramStart"/>
      <w:r w:rsidRPr="00817E5B">
        <w:rPr>
          <w:b/>
        </w:rPr>
        <w:t>organization</w:t>
      </w:r>
      <w:proofErr w:type="gramEnd"/>
      <w:r w:rsidRPr="00817E5B">
        <w:rPr>
          <w:b/>
        </w:rPr>
        <w:t xml:space="preserve"> and decision-making process of the Appellate body</w:t>
      </w:r>
    </w:p>
    <w:p w14:paraId="247C8915" w14:textId="77777777" w:rsidR="00B83CEA" w:rsidRPr="00817E5B" w:rsidRDefault="00B83CEA" w:rsidP="00B83CEA">
      <w:pPr>
        <w:spacing w:line="276" w:lineRule="auto"/>
        <w:jc w:val="both"/>
        <w:rPr>
          <w:sz w:val="16"/>
          <w:szCs w:val="16"/>
        </w:rPr>
      </w:pPr>
    </w:p>
    <w:p w14:paraId="58A3BB7A" w14:textId="77777777" w:rsidR="00B83CEA" w:rsidRPr="00817E5B" w:rsidRDefault="00B83CEA" w:rsidP="00B83CEA">
      <w:pPr>
        <w:spacing w:line="276" w:lineRule="auto"/>
        <w:jc w:val="both"/>
      </w:pPr>
      <w:r w:rsidRPr="00817E5B">
        <w:t xml:space="preserve">The Appellate Body is composed of a President and two members, appointed by the Government and accountable to the Government for its work. Representatives of the contracting authorities on the project, as well as persons who may be presumed to have a direct interest, as well as any other type of conflict of interest defined by the EIB’s </w:t>
      </w:r>
      <w:proofErr w:type="spellStart"/>
      <w:r w:rsidRPr="00817E5B">
        <w:t>GtP</w:t>
      </w:r>
      <w:proofErr w:type="spellEnd"/>
      <w:r w:rsidRPr="00817E5B">
        <w:t xml:space="preserve">, during the project’s implementation, may not be appointed to the Appellate Body. </w:t>
      </w:r>
    </w:p>
    <w:p w14:paraId="1C5C10CA" w14:textId="77777777" w:rsidR="00B83CEA" w:rsidRPr="00817E5B" w:rsidRDefault="00B83CEA" w:rsidP="00B83CEA">
      <w:pPr>
        <w:spacing w:line="276" w:lineRule="auto"/>
        <w:jc w:val="both"/>
        <w:rPr>
          <w:sz w:val="16"/>
          <w:szCs w:val="16"/>
        </w:rPr>
      </w:pPr>
    </w:p>
    <w:p w14:paraId="12FCC437" w14:textId="77777777" w:rsidR="00B83CEA" w:rsidRPr="00817E5B" w:rsidRDefault="00B83CEA" w:rsidP="00B83CEA">
      <w:pPr>
        <w:spacing w:line="276" w:lineRule="auto"/>
        <w:jc w:val="both"/>
      </w:pPr>
      <w:r w:rsidRPr="00817E5B">
        <w:t>Members of the Appellate Body are appointed as individuals based on their prior experience in international and domestic procurement procedures.</w:t>
      </w:r>
    </w:p>
    <w:p w14:paraId="0600399E" w14:textId="77777777" w:rsidR="00B83CEA" w:rsidRPr="00817E5B" w:rsidRDefault="00B83CEA" w:rsidP="00B83CEA">
      <w:pPr>
        <w:spacing w:line="276" w:lineRule="auto"/>
        <w:jc w:val="both"/>
      </w:pPr>
      <w:r w:rsidRPr="00817E5B">
        <w:lastRenderedPageBreak/>
        <w:t xml:space="preserve">The President represents the Appellate Body, </w:t>
      </w:r>
      <w:proofErr w:type="gramStart"/>
      <w:r w:rsidRPr="00817E5B">
        <w:t>schedules</w:t>
      </w:r>
      <w:proofErr w:type="gramEnd"/>
      <w:r w:rsidRPr="00817E5B">
        <w:t xml:space="preserve"> and conducts its sessions, and communicates with the contracting authorities and the appellant(s).</w:t>
      </w:r>
    </w:p>
    <w:p w14:paraId="51AF0863" w14:textId="77777777" w:rsidR="00B83CEA" w:rsidRPr="00817E5B" w:rsidRDefault="00B83CEA" w:rsidP="00B83CEA">
      <w:pPr>
        <w:spacing w:line="276" w:lineRule="auto"/>
        <w:jc w:val="both"/>
        <w:rPr>
          <w:sz w:val="16"/>
          <w:szCs w:val="16"/>
        </w:rPr>
      </w:pPr>
    </w:p>
    <w:p w14:paraId="42E19B53" w14:textId="77777777" w:rsidR="00B83CEA" w:rsidRPr="00817E5B" w:rsidRDefault="00B83CEA" w:rsidP="00B83CEA">
      <w:pPr>
        <w:spacing w:line="276" w:lineRule="auto"/>
        <w:jc w:val="both"/>
      </w:pPr>
      <w:r w:rsidRPr="00817E5B">
        <w:t>Members of the Appellate Body actively participate in the decision-making process and participate in the sessions of the Appellate body.</w:t>
      </w:r>
    </w:p>
    <w:p w14:paraId="6410A56D" w14:textId="77777777" w:rsidR="00B83CEA" w:rsidRPr="00817E5B" w:rsidRDefault="00B83CEA" w:rsidP="00B83CEA">
      <w:pPr>
        <w:spacing w:line="276" w:lineRule="auto"/>
        <w:jc w:val="both"/>
      </w:pPr>
      <w:r w:rsidRPr="00817E5B">
        <w:t xml:space="preserve">In addition to the President and Members of the Appellate Body, a secretary of the Appellate Body is appointed who is not entitled to vote and who cannot be from the representatives of the contracting authorities for the concerned project, nor be a person(s) who might have a direct interest in the implementation of the concerned project. </w:t>
      </w:r>
    </w:p>
    <w:p w14:paraId="6DA7447A" w14:textId="77777777" w:rsidR="00B83CEA" w:rsidRPr="00817E5B" w:rsidRDefault="00B83CEA" w:rsidP="00B83CEA">
      <w:pPr>
        <w:spacing w:line="276" w:lineRule="auto"/>
        <w:jc w:val="both"/>
        <w:rPr>
          <w:sz w:val="16"/>
          <w:szCs w:val="16"/>
        </w:rPr>
      </w:pPr>
    </w:p>
    <w:p w14:paraId="44FADC27" w14:textId="77777777" w:rsidR="00B83CEA" w:rsidRPr="00817E5B" w:rsidRDefault="00B83CEA" w:rsidP="00B83CEA">
      <w:pPr>
        <w:spacing w:line="276" w:lineRule="auto"/>
        <w:jc w:val="both"/>
      </w:pPr>
      <w:r w:rsidRPr="00817E5B">
        <w:t xml:space="preserve">The official working language of this body is Montenegrin, while the decisions and content of this body shall also be provided in the language of the Tender, notably in case of International Open procurement competition, where the language shall be a language of the EU. </w:t>
      </w:r>
    </w:p>
    <w:p w14:paraId="66DCAA4B" w14:textId="77777777" w:rsidR="00B83CEA" w:rsidRPr="00817E5B" w:rsidRDefault="00B83CEA" w:rsidP="00B83CEA">
      <w:pPr>
        <w:spacing w:line="276" w:lineRule="auto"/>
        <w:jc w:val="both"/>
        <w:rPr>
          <w:sz w:val="16"/>
          <w:szCs w:val="16"/>
        </w:rPr>
      </w:pPr>
    </w:p>
    <w:p w14:paraId="3A7DEF31" w14:textId="77777777" w:rsidR="00B83CEA" w:rsidRPr="00817E5B" w:rsidRDefault="00B83CEA" w:rsidP="00B83CEA">
      <w:pPr>
        <w:spacing w:line="276" w:lineRule="auto"/>
        <w:jc w:val="both"/>
      </w:pPr>
      <w:r w:rsidRPr="00817E5B">
        <w:t>The Appellate Body works in such a way that all members are separately acquainted with the subject of the appeal and other relevant information regarding the proceedings, so that the decision is made at the session from which the transcript of minutes is made and by voting.</w:t>
      </w:r>
    </w:p>
    <w:p w14:paraId="0C4DEC84" w14:textId="77777777" w:rsidR="00B83CEA" w:rsidRPr="00817E5B" w:rsidRDefault="00B83CEA" w:rsidP="00B83CEA">
      <w:pPr>
        <w:spacing w:line="276" w:lineRule="auto"/>
        <w:jc w:val="both"/>
        <w:rPr>
          <w:sz w:val="16"/>
          <w:szCs w:val="16"/>
        </w:rPr>
      </w:pPr>
    </w:p>
    <w:p w14:paraId="247742E5" w14:textId="77777777" w:rsidR="00B83CEA" w:rsidRPr="00817E5B" w:rsidRDefault="00B83CEA" w:rsidP="00B83CEA">
      <w:pPr>
        <w:spacing w:line="276" w:lineRule="auto"/>
        <w:jc w:val="both"/>
      </w:pPr>
      <w:r w:rsidRPr="00817E5B">
        <w:t>The Appellate Body may request additional statements from the appellant, contracting authorities as well as third parties in the proceedings and may organize individual or joint meetings with them to form an opinion on the appeal.</w:t>
      </w:r>
    </w:p>
    <w:p w14:paraId="0E4E14D9" w14:textId="77777777" w:rsidR="00B83CEA" w:rsidRPr="00817E5B" w:rsidRDefault="00B83CEA" w:rsidP="00B83CEA">
      <w:pPr>
        <w:spacing w:line="276" w:lineRule="auto"/>
        <w:jc w:val="both"/>
        <w:rPr>
          <w:sz w:val="16"/>
          <w:szCs w:val="16"/>
        </w:rPr>
      </w:pPr>
    </w:p>
    <w:p w14:paraId="64829183" w14:textId="77777777" w:rsidR="00B83CEA" w:rsidRPr="00817E5B" w:rsidRDefault="00B83CEA" w:rsidP="00B83CEA">
      <w:pPr>
        <w:spacing w:line="276" w:lineRule="auto"/>
        <w:jc w:val="both"/>
      </w:pPr>
      <w:r w:rsidRPr="00817E5B">
        <w:t>In the course of its work, if the subject matter of the appeal is of a specific technical content, the Appellate Body may seek professional technical support from individuals or organizations having specific knowledge in a given field, provided that they have no interest in the subject matter. The Appellate Body may also request additional expertise from national and/or international independent bodies in the area concerned.</w:t>
      </w:r>
    </w:p>
    <w:p w14:paraId="00152FC7" w14:textId="77777777" w:rsidR="00B83CEA" w:rsidRPr="00817E5B" w:rsidRDefault="00B83CEA" w:rsidP="00B83CEA">
      <w:pPr>
        <w:spacing w:line="276" w:lineRule="auto"/>
        <w:jc w:val="both"/>
        <w:rPr>
          <w:sz w:val="16"/>
          <w:szCs w:val="16"/>
        </w:rPr>
      </w:pPr>
    </w:p>
    <w:p w14:paraId="47D688F5" w14:textId="77777777" w:rsidR="00B83CEA" w:rsidRPr="00817E5B" w:rsidRDefault="00B83CEA" w:rsidP="00B83CEA">
      <w:pPr>
        <w:spacing w:line="276" w:lineRule="auto"/>
        <w:jc w:val="both"/>
      </w:pPr>
      <w:r w:rsidRPr="00817E5B">
        <w:t xml:space="preserve">Immediately upon receipt of the appeal, the secretary of the Appellate Body shall notify the President of its receipt. The President convenes the first session of the Appellate Body within 3 business days. In the absence of the President, the meeting shall be convened by a Member authorized by the President. At the first session, the Members are introduced to the appeal and taken up for consideration. The Appellate Body shall make its decision within 15 business days of the date of the first session at a special session, except in cases where further expert witnesses and meetings are required, when the time limit may be extended by another 10 business days. The President and the secretary </w:t>
      </w:r>
      <w:proofErr w:type="gramStart"/>
      <w:r w:rsidRPr="00817E5B">
        <w:t>make a decision</w:t>
      </w:r>
      <w:proofErr w:type="gramEnd"/>
      <w:r w:rsidRPr="00817E5B">
        <w:t>, confirmed by the Members of the Appellate Body, who all transmit to the complainant and the contracting authority within 3 business days its confirmation, with required translation into the Tender language as necessary.</w:t>
      </w:r>
    </w:p>
    <w:p w14:paraId="0C510A88" w14:textId="77777777" w:rsidR="00B83CEA" w:rsidRPr="00817E5B" w:rsidRDefault="00B83CEA" w:rsidP="00B83CEA">
      <w:pPr>
        <w:spacing w:line="276" w:lineRule="auto"/>
        <w:jc w:val="both"/>
        <w:rPr>
          <w:sz w:val="16"/>
          <w:szCs w:val="16"/>
        </w:rPr>
      </w:pPr>
    </w:p>
    <w:p w14:paraId="1C0DB742" w14:textId="77777777" w:rsidR="00B83CEA" w:rsidRPr="00817E5B" w:rsidRDefault="00B83CEA" w:rsidP="00B83CEA">
      <w:pPr>
        <w:spacing w:line="276" w:lineRule="auto"/>
        <w:jc w:val="both"/>
      </w:pPr>
      <w:r w:rsidRPr="00817E5B">
        <w:t>The minutes of all sessions of the Appellate Body shall be kept by the secretary of the Appellate Body for review at its request.</w:t>
      </w:r>
    </w:p>
    <w:p w14:paraId="553C2D20" w14:textId="77777777" w:rsidR="00B83CEA" w:rsidRPr="00817E5B" w:rsidRDefault="00B83CEA" w:rsidP="00B83CEA">
      <w:pPr>
        <w:jc w:val="center"/>
      </w:pPr>
    </w:p>
    <w:p w14:paraId="009C0FC7" w14:textId="77777777" w:rsidR="00B83CEA" w:rsidRPr="00817E5B" w:rsidRDefault="00B83CEA" w:rsidP="00B83CEA">
      <w:pPr>
        <w:jc w:val="center"/>
      </w:pPr>
    </w:p>
    <w:p w14:paraId="7E15EF06" w14:textId="77777777" w:rsidR="00B83CEA" w:rsidRPr="00817E5B" w:rsidRDefault="00B83CEA" w:rsidP="00B83CEA">
      <w:pPr>
        <w:jc w:val="center"/>
      </w:pPr>
    </w:p>
    <w:p w14:paraId="1F2219F1" w14:textId="77777777" w:rsidR="00255113" w:rsidRPr="00817E5B" w:rsidRDefault="00255113" w:rsidP="00B83CEA">
      <w:pPr>
        <w:jc w:val="center"/>
        <w:rPr>
          <w:b/>
          <w:bCs/>
          <w:i/>
          <w:iCs/>
          <w:sz w:val="32"/>
          <w:szCs w:val="32"/>
        </w:rPr>
      </w:pPr>
    </w:p>
    <w:p w14:paraId="7A4A0139" w14:textId="77777777" w:rsidR="00255113" w:rsidRPr="00817E5B" w:rsidRDefault="00255113" w:rsidP="00B83CEA">
      <w:pPr>
        <w:jc w:val="center"/>
        <w:rPr>
          <w:b/>
          <w:bCs/>
          <w:iCs/>
          <w:sz w:val="32"/>
          <w:szCs w:val="32"/>
        </w:rPr>
      </w:pPr>
    </w:p>
    <w:p w14:paraId="64980464" w14:textId="52623BC6" w:rsidR="00B83CEA" w:rsidRPr="00817E5B" w:rsidRDefault="00B83CEA" w:rsidP="00B83CEA">
      <w:pPr>
        <w:jc w:val="center"/>
        <w:rPr>
          <w:b/>
          <w:bCs/>
          <w:i/>
          <w:iCs/>
          <w:sz w:val="32"/>
          <w:szCs w:val="32"/>
        </w:rPr>
      </w:pPr>
      <w:r w:rsidRPr="00817E5B">
        <w:rPr>
          <w:b/>
          <w:bCs/>
          <w:i/>
          <w:iCs/>
          <w:sz w:val="32"/>
          <w:szCs w:val="32"/>
        </w:rPr>
        <w:t>(Sample of procurement-related appeal)</w:t>
      </w:r>
    </w:p>
    <w:p w14:paraId="1D9BF5E5" w14:textId="77777777" w:rsidR="00B36994" w:rsidRPr="00817E5B" w:rsidRDefault="00B36994" w:rsidP="00B83CEA">
      <w:pPr>
        <w:jc w:val="center"/>
        <w:rPr>
          <w:b/>
          <w:bCs/>
          <w:i/>
          <w:iCs/>
          <w:sz w:val="32"/>
          <w:szCs w:val="32"/>
        </w:rPr>
      </w:pPr>
    </w:p>
    <w:p w14:paraId="36ED6BBC" w14:textId="61F21E1A" w:rsidR="00B83CEA" w:rsidRPr="00817E5B" w:rsidRDefault="00B36994" w:rsidP="00B83CEA">
      <w:pPr>
        <w:jc w:val="center"/>
        <w:rPr>
          <w:i/>
          <w:iCs/>
          <w:sz w:val="20"/>
          <w:szCs w:val="20"/>
        </w:rPr>
      </w:pPr>
      <w:r w:rsidRPr="00817E5B">
        <w:rPr>
          <w:i/>
          <w:iCs/>
          <w:sz w:val="20"/>
          <w:szCs w:val="20"/>
        </w:rPr>
        <w:t>Appellants</w:t>
      </w:r>
      <w:r w:rsidR="00B83CEA" w:rsidRPr="00817E5B">
        <w:rPr>
          <w:i/>
          <w:iCs/>
          <w:sz w:val="20"/>
          <w:szCs w:val="20"/>
        </w:rPr>
        <w:t xml:space="preserve"> may use the following sample letter when making a procurement-</w:t>
      </w:r>
      <w:proofErr w:type="gramStart"/>
      <w:r w:rsidR="00B83CEA" w:rsidRPr="00817E5B">
        <w:rPr>
          <w:i/>
          <w:iCs/>
          <w:sz w:val="20"/>
          <w:szCs w:val="20"/>
        </w:rPr>
        <w:t>related</w:t>
      </w:r>
      <w:proofErr w:type="gramEnd"/>
    </w:p>
    <w:p w14:paraId="4D4AEB5B" w14:textId="77777777" w:rsidR="00B83CEA" w:rsidRPr="00817E5B" w:rsidRDefault="00B83CEA" w:rsidP="00B83CEA">
      <w:pPr>
        <w:jc w:val="center"/>
        <w:rPr>
          <w:i/>
          <w:iCs/>
          <w:sz w:val="20"/>
          <w:szCs w:val="20"/>
        </w:rPr>
      </w:pPr>
      <w:r w:rsidRPr="00817E5B">
        <w:rPr>
          <w:i/>
          <w:iCs/>
          <w:sz w:val="20"/>
          <w:szCs w:val="20"/>
        </w:rPr>
        <w:t xml:space="preserve"> appeal. However, complainants must modify the content to reflect the particular</w:t>
      </w:r>
    </w:p>
    <w:p w14:paraId="4E33D6A7" w14:textId="77777777" w:rsidR="00B83CEA" w:rsidRPr="00817E5B" w:rsidRDefault="00B83CEA" w:rsidP="00B83CEA">
      <w:pPr>
        <w:jc w:val="center"/>
        <w:rPr>
          <w:i/>
          <w:iCs/>
          <w:sz w:val="20"/>
          <w:szCs w:val="20"/>
        </w:rPr>
      </w:pPr>
      <w:r w:rsidRPr="00817E5B">
        <w:rPr>
          <w:i/>
          <w:iCs/>
          <w:sz w:val="20"/>
          <w:szCs w:val="20"/>
        </w:rPr>
        <w:t>circumstances of their appeal.</w:t>
      </w:r>
    </w:p>
    <w:p w14:paraId="35BEA148" w14:textId="24F4DFA6" w:rsidR="00B83CEA" w:rsidRPr="00817E5B" w:rsidRDefault="00B83CEA" w:rsidP="00B83CEA">
      <w:pPr>
        <w:jc w:val="center"/>
        <w:rPr>
          <w:i/>
          <w:iCs/>
          <w:sz w:val="20"/>
          <w:szCs w:val="20"/>
        </w:rPr>
      </w:pPr>
      <w:r w:rsidRPr="00817E5B">
        <w:rPr>
          <w:i/>
          <w:iCs/>
          <w:sz w:val="20"/>
          <w:szCs w:val="20"/>
        </w:rPr>
        <w:t xml:space="preserve">Text in red font is to assist the </w:t>
      </w:r>
      <w:r w:rsidR="00B36994" w:rsidRPr="00817E5B">
        <w:rPr>
          <w:i/>
          <w:iCs/>
          <w:sz w:val="20"/>
          <w:szCs w:val="20"/>
        </w:rPr>
        <w:t>appellant</w:t>
      </w:r>
      <w:r w:rsidRPr="00817E5B">
        <w:rPr>
          <w:i/>
          <w:iCs/>
          <w:sz w:val="20"/>
          <w:szCs w:val="20"/>
        </w:rPr>
        <w:t xml:space="preserve"> in completing the letter. This should </w:t>
      </w:r>
      <w:proofErr w:type="gramStart"/>
      <w:r w:rsidRPr="00817E5B">
        <w:rPr>
          <w:i/>
          <w:iCs/>
          <w:sz w:val="20"/>
          <w:szCs w:val="20"/>
        </w:rPr>
        <w:t>be</w:t>
      </w:r>
      <w:proofErr w:type="gramEnd"/>
    </w:p>
    <w:p w14:paraId="6D3E0E1C" w14:textId="77777777" w:rsidR="00B83CEA" w:rsidRPr="00817E5B" w:rsidRDefault="00B83CEA" w:rsidP="00B83CEA">
      <w:pPr>
        <w:jc w:val="center"/>
        <w:rPr>
          <w:b/>
          <w:bCs/>
          <w:i/>
          <w:iCs/>
          <w:sz w:val="32"/>
          <w:szCs w:val="32"/>
        </w:rPr>
      </w:pPr>
      <w:r w:rsidRPr="00817E5B">
        <w:rPr>
          <w:i/>
          <w:iCs/>
          <w:sz w:val="20"/>
          <w:szCs w:val="20"/>
        </w:rPr>
        <w:t>deleted prior to submitting the appeal.</w:t>
      </w:r>
    </w:p>
    <w:p w14:paraId="00B048E7" w14:textId="77777777" w:rsidR="00B83CEA" w:rsidRPr="00817E5B" w:rsidRDefault="00B83CEA" w:rsidP="00B83CEA">
      <w:pPr>
        <w:jc w:val="center"/>
        <w:rPr>
          <w:i/>
          <w:iCs/>
          <w:sz w:val="28"/>
          <w:szCs w:val="28"/>
        </w:rPr>
      </w:pPr>
    </w:p>
    <w:p w14:paraId="05E97BCC" w14:textId="39BD0600" w:rsidR="00B83CEA" w:rsidRPr="00817E5B" w:rsidRDefault="00B36994" w:rsidP="00B83CEA">
      <w:pPr>
        <w:jc w:val="center"/>
        <w:rPr>
          <w:i/>
          <w:iCs/>
          <w:sz w:val="28"/>
          <w:szCs w:val="28"/>
        </w:rPr>
      </w:pPr>
      <w:r w:rsidRPr="00817E5B">
        <w:rPr>
          <w:i/>
          <w:iCs/>
          <w:sz w:val="28"/>
          <w:szCs w:val="28"/>
        </w:rPr>
        <w:t>Appellant’s</w:t>
      </w:r>
      <w:r w:rsidR="00B83CEA" w:rsidRPr="00817E5B">
        <w:rPr>
          <w:i/>
          <w:iCs/>
          <w:sz w:val="28"/>
          <w:szCs w:val="28"/>
        </w:rPr>
        <w:t xml:space="preserve"> letterhead which </w:t>
      </w:r>
      <w:r w:rsidRPr="00817E5B">
        <w:rPr>
          <w:i/>
          <w:iCs/>
          <w:sz w:val="28"/>
          <w:szCs w:val="28"/>
        </w:rPr>
        <w:t>includes</w:t>
      </w:r>
      <w:r w:rsidR="00B83CEA" w:rsidRPr="00817E5B">
        <w:rPr>
          <w:i/>
          <w:iCs/>
          <w:sz w:val="28"/>
          <w:szCs w:val="28"/>
        </w:rPr>
        <w:t xml:space="preserve"> business name, business address (postal address) and street address (if different from the postal address)</w:t>
      </w:r>
    </w:p>
    <w:p w14:paraId="693EE539" w14:textId="77777777" w:rsidR="00B83CEA" w:rsidRPr="00817E5B" w:rsidRDefault="00B83CEA" w:rsidP="00B83CEA">
      <w:pPr>
        <w:jc w:val="center"/>
        <w:rPr>
          <w:i/>
          <w:iCs/>
          <w:sz w:val="28"/>
          <w:szCs w:val="28"/>
        </w:rPr>
      </w:pPr>
    </w:p>
    <w:p w14:paraId="2CECB62D" w14:textId="77777777" w:rsidR="00B83CEA" w:rsidRPr="00817E5B" w:rsidRDefault="00B83CEA" w:rsidP="00B83CEA">
      <w:pPr>
        <w:jc w:val="center"/>
        <w:rPr>
          <w:i/>
          <w:iCs/>
          <w:sz w:val="28"/>
          <w:szCs w:val="28"/>
        </w:rPr>
      </w:pPr>
    </w:p>
    <w:p w14:paraId="1015973F" w14:textId="77777777" w:rsidR="00B83CEA" w:rsidRPr="00817E5B" w:rsidRDefault="00B83CEA" w:rsidP="00B83CEA">
      <w:pPr>
        <w:pStyle w:val="BodyText"/>
        <w:jc w:val="left"/>
        <w:rPr>
          <w:rFonts w:eastAsia="Calibri"/>
        </w:rPr>
      </w:pPr>
      <w:r w:rsidRPr="00817E5B">
        <w:rPr>
          <w:b/>
          <w:spacing w:val="-1"/>
        </w:rPr>
        <w:t>Attention</w:t>
      </w:r>
      <w:r w:rsidRPr="00817E5B">
        <w:rPr>
          <w:spacing w:val="-1"/>
        </w:rPr>
        <w:t>: [insert</w:t>
      </w:r>
      <w:r w:rsidRPr="00817E5B">
        <w:t xml:space="preserve"> </w:t>
      </w:r>
      <w:r w:rsidRPr="00817E5B">
        <w:rPr>
          <w:spacing w:val="-1"/>
        </w:rPr>
        <w:t>full</w:t>
      </w:r>
      <w:r w:rsidRPr="00817E5B">
        <w:t xml:space="preserve"> </w:t>
      </w:r>
      <w:r w:rsidRPr="00817E5B">
        <w:rPr>
          <w:spacing w:val="-2"/>
        </w:rPr>
        <w:t>name</w:t>
      </w:r>
      <w:r w:rsidRPr="00817E5B">
        <w:rPr>
          <w:spacing w:val="1"/>
        </w:rPr>
        <w:t xml:space="preserve"> </w:t>
      </w:r>
      <w:r w:rsidRPr="00817E5B">
        <w:t>of</w:t>
      </w:r>
      <w:r w:rsidRPr="00817E5B">
        <w:rPr>
          <w:spacing w:val="-2"/>
        </w:rPr>
        <w:t xml:space="preserve"> </w:t>
      </w:r>
      <w:r w:rsidRPr="00817E5B">
        <w:rPr>
          <w:spacing w:val="-1"/>
        </w:rPr>
        <w:t>person,</w:t>
      </w:r>
      <w:r w:rsidRPr="00817E5B">
        <w:t xml:space="preserve"> </w:t>
      </w:r>
      <w:r w:rsidRPr="00817E5B">
        <w:rPr>
          <w:spacing w:val="-1"/>
        </w:rPr>
        <w:t>if</w:t>
      </w:r>
      <w:r w:rsidRPr="00817E5B">
        <w:t xml:space="preserve"> </w:t>
      </w:r>
      <w:r w:rsidRPr="00817E5B">
        <w:rPr>
          <w:spacing w:val="-1"/>
        </w:rPr>
        <w:t>applicable]</w:t>
      </w:r>
    </w:p>
    <w:p w14:paraId="2757F686" w14:textId="77777777" w:rsidR="00B83CEA" w:rsidRPr="00817E5B" w:rsidRDefault="00B83CEA" w:rsidP="00B83CEA">
      <w:pPr>
        <w:jc w:val="both"/>
        <w:rPr>
          <w:rFonts w:eastAsia="Calibri"/>
        </w:rPr>
      </w:pPr>
      <w:r w:rsidRPr="00817E5B">
        <w:rPr>
          <w:b/>
          <w:spacing w:val="-1"/>
        </w:rPr>
        <w:t>Title/position</w:t>
      </w:r>
      <w:r w:rsidRPr="00817E5B">
        <w:rPr>
          <w:spacing w:val="-1"/>
        </w:rPr>
        <w:t>: [insert</w:t>
      </w:r>
      <w:r w:rsidRPr="00817E5B">
        <w:rPr>
          <w:spacing w:val="-2"/>
        </w:rPr>
        <w:t xml:space="preserve"> </w:t>
      </w:r>
      <w:r w:rsidRPr="00817E5B">
        <w:rPr>
          <w:spacing w:val="-1"/>
        </w:rPr>
        <w:t>title/position]</w:t>
      </w:r>
    </w:p>
    <w:p w14:paraId="749933B7" w14:textId="77777777" w:rsidR="00B83CEA" w:rsidRPr="00817E5B" w:rsidRDefault="00B83CEA" w:rsidP="00B83CEA">
      <w:pPr>
        <w:pStyle w:val="BodyText"/>
        <w:rPr>
          <w:rFonts w:eastAsia="Calibri"/>
        </w:rPr>
      </w:pPr>
      <w:r w:rsidRPr="00817E5B">
        <w:rPr>
          <w:rFonts w:eastAsia="Calibri"/>
          <w:b/>
          <w:bCs/>
          <w:spacing w:val="-1"/>
        </w:rPr>
        <w:t>Promoter</w:t>
      </w:r>
      <w:r w:rsidRPr="00817E5B">
        <w:rPr>
          <w:rFonts w:eastAsia="Calibri"/>
          <w:spacing w:val="-1"/>
        </w:rPr>
        <w:t>: [insert</w:t>
      </w:r>
      <w:r w:rsidRPr="00817E5B">
        <w:rPr>
          <w:rFonts w:eastAsia="Calibri"/>
        </w:rPr>
        <w:t xml:space="preserve"> </w:t>
      </w:r>
      <w:r w:rsidRPr="00817E5B">
        <w:rPr>
          <w:rFonts w:eastAsia="Calibri"/>
          <w:spacing w:val="-2"/>
        </w:rPr>
        <w:t>name</w:t>
      </w:r>
      <w:r w:rsidRPr="00817E5B">
        <w:rPr>
          <w:rFonts w:eastAsia="Calibri"/>
          <w:spacing w:val="1"/>
        </w:rPr>
        <w:t xml:space="preserve"> </w:t>
      </w:r>
      <w:r w:rsidRPr="00817E5B">
        <w:rPr>
          <w:rFonts w:eastAsia="Calibri"/>
        </w:rPr>
        <w:t>of</w:t>
      </w:r>
      <w:r w:rsidRPr="00817E5B">
        <w:rPr>
          <w:rFonts w:eastAsia="Calibri"/>
          <w:spacing w:val="-3"/>
        </w:rPr>
        <w:t xml:space="preserve"> </w:t>
      </w:r>
      <w:r w:rsidRPr="00817E5B">
        <w:rPr>
          <w:rFonts w:eastAsia="Calibri"/>
          <w:spacing w:val="-1"/>
        </w:rPr>
        <w:t>Promoter]</w:t>
      </w:r>
    </w:p>
    <w:p w14:paraId="3461E6CC" w14:textId="77777777" w:rsidR="00B83CEA" w:rsidRPr="00817E5B" w:rsidRDefault="00B83CEA" w:rsidP="00B83CEA">
      <w:pPr>
        <w:jc w:val="both"/>
        <w:rPr>
          <w:rFonts w:eastAsia="Calibri"/>
        </w:rPr>
      </w:pPr>
      <w:r w:rsidRPr="00817E5B">
        <w:rPr>
          <w:b/>
        </w:rPr>
        <w:t>Email</w:t>
      </w:r>
      <w:r w:rsidRPr="00817E5B">
        <w:rPr>
          <w:b/>
          <w:spacing w:val="-1"/>
        </w:rPr>
        <w:t xml:space="preserve"> address</w:t>
      </w:r>
      <w:r w:rsidRPr="00817E5B">
        <w:rPr>
          <w:spacing w:val="-1"/>
        </w:rPr>
        <w:t>:</w:t>
      </w:r>
      <w:r w:rsidRPr="00817E5B">
        <w:rPr>
          <w:spacing w:val="1"/>
        </w:rPr>
        <w:t xml:space="preserve"> </w:t>
      </w:r>
      <w:r w:rsidRPr="00817E5B">
        <w:rPr>
          <w:spacing w:val="-1"/>
        </w:rPr>
        <w:t>[insert</w:t>
      </w:r>
      <w:r w:rsidRPr="00817E5B">
        <w:rPr>
          <w:spacing w:val="-2"/>
        </w:rPr>
        <w:t xml:space="preserve"> </w:t>
      </w:r>
      <w:r w:rsidRPr="00817E5B">
        <w:rPr>
          <w:spacing w:val="-1"/>
        </w:rPr>
        <w:t>email</w:t>
      </w:r>
      <w:r w:rsidRPr="00817E5B">
        <w:rPr>
          <w:spacing w:val="1"/>
        </w:rPr>
        <w:t xml:space="preserve"> </w:t>
      </w:r>
      <w:r w:rsidRPr="00817E5B">
        <w:rPr>
          <w:spacing w:val="-1"/>
        </w:rPr>
        <w:t>address]</w:t>
      </w:r>
    </w:p>
    <w:p w14:paraId="2ADFE891" w14:textId="77777777" w:rsidR="00B83CEA" w:rsidRPr="00817E5B" w:rsidRDefault="00B83CEA" w:rsidP="00B83CEA">
      <w:pPr>
        <w:jc w:val="both"/>
        <w:rPr>
          <w:rFonts w:eastAsia="Calibri"/>
        </w:rPr>
      </w:pPr>
      <w:r w:rsidRPr="00817E5B">
        <w:rPr>
          <w:b/>
          <w:spacing w:val="-1"/>
        </w:rPr>
        <w:t>Fax number</w:t>
      </w:r>
      <w:r w:rsidRPr="00817E5B">
        <w:rPr>
          <w:spacing w:val="-1"/>
        </w:rPr>
        <w:t>:</w:t>
      </w:r>
      <w:r w:rsidRPr="00817E5B">
        <w:rPr>
          <w:spacing w:val="1"/>
        </w:rPr>
        <w:t xml:space="preserve"> </w:t>
      </w:r>
      <w:r w:rsidRPr="00817E5B">
        <w:rPr>
          <w:spacing w:val="-1"/>
        </w:rPr>
        <w:t>[insert</w:t>
      </w:r>
      <w:r w:rsidRPr="00817E5B">
        <w:rPr>
          <w:spacing w:val="-2"/>
        </w:rPr>
        <w:t xml:space="preserve"> </w:t>
      </w:r>
      <w:r w:rsidRPr="00817E5B">
        <w:rPr>
          <w:spacing w:val="-1"/>
        </w:rPr>
        <w:t>fax</w:t>
      </w:r>
      <w:r w:rsidRPr="00817E5B">
        <w:rPr>
          <w:spacing w:val="1"/>
        </w:rPr>
        <w:t xml:space="preserve"> </w:t>
      </w:r>
      <w:r w:rsidRPr="00817E5B">
        <w:rPr>
          <w:spacing w:val="-1"/>
        </w:rPr>
        <w:t>number]</w:t>
      </w:r>
      <w:r w:rsidRPr="00817E5B">
        <w:t xml:space="preserve"> </w:t>
      </w:r>
      <w:r w:rsidRPr="00817E5B">
        <w:rPr>
          <w:i/>
          <w:spacing w:val="-1"/>
        </w:rPr>
        <w:t>delete</w:t>
      </w:r>
      <w:r w:rsidRPr="00817E5B">
        <w:rPr>
          <w:i/>
        </w:rPr>
        <w:t xml:space="preserve"> </w:t>
      </w:r>
      <w:r w:rsidRPr="00817E5B">
        <w:rPr>
          <w:i/>
          <w:spacing w:val="-1"/>
        </w:rPr>
        <w:t>if</w:t>
      </w:r>
      <w:r w:rsidRPr="00817E5B">
        <w:rPr>
          <w:i/>
          <w:spacing w:val="-2"/>
        </w:rPr>
        <w:t xml:space="preserve"> </w:t>
      </w:r>
      <w:r w:rsidRPr="00817E5B">
        <w:rPr>
          <w:i/>
          <w:spacing w:val="-1"/>
        </w:rPr>
        <w:t>not</w:t>
      </w:r>
      <w:r w:rsidRPr="00817E5B">
        <w:rPr>
          <w:i/>
          <w:spacing w:val="1"/>
        </w:rPr>
        <w:t xml:space="preserve"> </w:t>
      </w:r>
      <w:proofErr w:type="gramStart"/>
      <w:r w:rsidRPr="00817E5B">
        <w:rPr>
          <w:i/>
          <w:spacing w:val="-1"/>
        </w:rPr>
        <w:t>used</w:t>
      </w:r>
      <w:proofErr w:type="gramEnd"/>
    </w:p>
    <w:p w14:paraId="6AE9CEF3" w14:textId="77777777" w:rsidR="00B83CEA" w:rsidRPr="00817E5B" w:rsidRDefault="00B83CEA" w:rsidP="00B83CEA">
      <w:pPr>
        <w:jc w:val="both"/>
        <w:rPr>
          <w:rFonts w:eastAsia="Calibri"/>
          <w:i/>
        </w:rPr>
      </w:pPr>
    </w:p>
    <w:p w14:paraId="26B53D09" w14:textId="77777777" w:rsidR="00B83CEA" w:rsidRPr="00817E5B" w:rsidRDefault="00B83CEA" w:rsidP="00B83CEA">
      <w:pPr>
        <w:spacing w:line="259" w:lineRule="auto"/>
        <w:jc w:val="both"/>
        <w:rPr>
          <w:rFonts w:eastAsia="Tahoma"/>
        </w:rPr>
      </w:pPr>
      <w:r w:rsidRPr="00817E5B">
        <w:rPr>
          <w:rFonts w:eastAsia="Tahoma"/>
        </w:rPr>
        <w:t>Dear [</w:t>
      </w:r>
      <w:r w:rsidRPr="00817E5B">
        <w:rPr>
          <w:i/>
        </w:rPr>
        <w:t>name of Bidder representative</w:t>
      </w:r>
      <w:r w:rsidRPr="00817E5B">
        <w:rPr>
          <w:rFonts w:eastAsia="Tahoma"/>
        </w:rPr>
        <w:t>]</w:t>
      </w:r>
    </w:p>
    <w:p w14:paraId="11F34662" w14:textId="77777777" w:rsidR="00B83CEA" w:rsidRPr="00817E5B" w:rsidRDefault="00B83CEA" w:rsidP="00B83CEA">
      <w:pPr>
        <w:spacing w:line="259" w:lineRule="auto"/>
        <w:jc w:val="both"/>
        <w:rPr>
          <w:rFonts w:eastAsia="Tahoma"/>
        </w:rPr>
      </w:pPr>
    </w:p>
    <w:p w14:paraId="3CDFD559" w14:textId="77777777" w:rsidR="00B83CEA" w:rsidRPr="00817E5B" w:rsidRDefault="00B83CEA" w:rsidP="00B83CEA">
      <w:pPr>
        <w:spacing w:line="259" w:lineRule="auto"/>
        <w:jc w:val="both"/>
        <w:rPr>
          <w:rFonts w:eastAsia="Tahoma"/>
        </w:rPr>
      </w:pPr>
      <w:r w:rsidRPr="00817E5B">
        <w:t>Procurement-related Appeal</w:t>
      </w:r>
    </w:p>
    <w:p w14:paraId="72089690" w14:textId="77777777" w:rsidR="00B83CEA" w:rsidRPr="00817E5B" w:rsidRDefault="00B83CEA" w:rsidP="00B83CEA">
      <w:pPr>
        <w:spacing w:line="259" w:lineRule="auto"/>
        <w:jc w:val="both"/>
        <w:rPr>
          <w:rFonts w:eastAsia="Tahoma"/>
        </w:rPr>
      </w:pPr>
      <w:r w:rsidRPr="00817E5B">
        <w:t>Procurement project: [</w:t>
      </w:r>
      <w:r w:rsidRPr="00817E5B">
        <w:rPr>
          <w:i/>
        </w:rPr>
        <w:t>insert the name of the procurement project</w:t>
      </w:r>
      <w:r w:rsidRPr="00817E5B">
        <w:t>] Project reference: [</w:t>
      </w:r>
      <w:r w:rsidRPr="00817E5B">
        <w:rPr>
          <w:i/>
        </w:rPr>
        <w:t>insert project reference number</w:t>
      </w:r>
      <w:r w:rsidRPr="00817E5B">
        <w:t>]</w:t>
      </w:r>
    </w:p>
    <w:p w14:paraId="4E850D58" w14:textId="77777777" w:rsidR="00B83CEA" w:rsidRPr="00817E5B" w:rsidRDefault="00B83CEA" w:rsidP="00B83CEA">
      <w:pPr>
        <w:spacing w:line="259" w:lineRule="auto"/>
        <w:jc w:val="both"/>
        <w:rPr>
          <w:rFonts w:eastAsia="Tahoma"/>
        </w:rPr>
      </w:pPr>
      <w:r w:rsidRPr="00817E5B">
        <w:rPr>
          <w:rFonts w:eastAsia="Tahoma"/>
        </w:rPr>
        <w:t>Promoter: [</w:t>
      </w:r>
      <w:r w:rsidRPr="00817E5B">
        <w:rPr>
          <w:i/>
        </w:rPr>
        <w:t>insert the name of the Borrower’s entity undertaking the procurement</w:t>
      </w:r>
      <w:r w:rsidRPr="00817E5B">
        <w:rPr>
          <w:rFonts w:eastAsia="Tahoma"/>
        </w:rPr>
        <w:t>]</w:t>
      </w:r>
    </w:p>
    <w:p w14:paraId="615DCCB2" w14:textId="77777777" w:rsidR="00B83CEA" w:rsidRPr="00817E5B" w:rsidRDefault="00B83CEA" w:rsidP="00B83CEA">
      <w:pPr>
        <w:spacing w:line="259" w:lineRule="auto"/>
        <w:jc w:val="both"/>
        <w:rPr>
          <w:rFonts w:eastAsia="Tahoma"/>
        </w:rPr>
      </w:pPr>
      <w:r w:rsidRPr="00817E5B">
        <w:rPr>
          <w:rFonts w:eastAsia="Tahoma"/>
        </w:rPr>
        <mc:AlternateContent>
          <mc:Choice Requires="wpg">
            <w:drawing>
              <wp:inline distT="0" distB="0" distL="0" distR="0" wp14:anchorId="0333DE6D" wp14:editId="77E8A39B">
                <wp:extent cx="5760720" cy="7620"/>
                <wp:effectExtent l="9525" t="9525" r="190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620"/>
                          <a:chOff x="0" y="0"/>
                          <a:chExt cx="9072" cy="12"/>
                        </a:xfrm>
                      </wpg:grpSpPr>
                      <wpg:grpSp>
                        <wpg:cNvPr id="5" name="Group 6"/>
                        <wpg:cNvGrpSpPr>
                          <a:grpSpLocks/>
                        </wpg:cNvGrpSpPr>
                        <wpg:grpSpPr bwMode="auto">
                          <a:xfrm>
                            <a:off x="6" y="6"/>
                            <a:ext cx="9060" cy="2"/>
                            <a:chOff x="6" y="6"/>
                            <a:chExt cx="9060" cy="2"/>
                          </a:xfrm>
                        </wpg:grpSpPr>
                        <wps:wsp>
                          <wps:cNvPr id="6" name="Freeform 7"/>
                          <wps:cNvSpPr>
                            <a:spLocks/>
                          </wps:cNvSpPr>
                          <wps:spPr bwMode="auto">
                            <a:xfrm>
                              <a:off x="6" y="6"/>
                              <a:ext cx="9060" cy="2"/>
                            </a:xfrm>
                            <a:custGeom>
                              <a:avLst/>
                              <a:gdLst>
                                <a:gd name="T0" fmla="+- 0 6 6"/>
                                <a:gd name="T1" fmla="*/ T0 w 9060"/>
                                <a:gd name="T2" fmla="+- 0 9066 6"/>
                                <a:gd name="T3" fmla="*/ T2 w 9060"/>
                              </a:gdLst>
                              <a:ahLst/>
                              <a:cxnLst>
                                <a:cxn ang="0">
                                  <a:pos x="T1" y="0"/>
                                </a:cxn>
                                <a:cxn ang="0">
                                  <a:pos x="T3" y="0"/>
                                </a:cxn>
                              </a:cxnLst>
                              <a:rect l="0" t="0" r="r" b="b"/>
                              <a:pathLst>
                                <a:path w="9060">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16F2EE" id="Group 4" o:spid="_x0000_s1026" style="width:453.6pt;height:.6pt;mso-position-horizontal-relative:char;mso-position-vertical-relative:line" coordsize="9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">
                <v:group id="Group 6" o:spid="_x0000_s1027" style="position:absolute;left:6;top:6;width:9060;height:2" coordorigin="6,6" coordsize="9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RXsEA&#10;AADaAAAADwAAAGRycy9kb3ducmV2LnhtbESPQYvCMBSE7wv7H8ITvCxrqoiWapSl4uJVLez10Tzb&#10;YvNSmljjv98IgsdhZr5h1ttgWjFQ7xrLCqaTBARxaXXDlYLivP9OQTiPrLG1TAoe5GC7+fxYY6bt&#10;nY80nHwlIoRdhgpq77tMSlfWZNBNbEccvYvtDfoo+0rqHu8Rblo5S5KFNNhwXKixo7ym8nq6GQW7&#10;r90xHQ5hGebV7E/nubkV6a9S41H4WYHwFPw7/GoftIIFPK/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uUV7BAAAA2gAAAA8AAAAAAAAAAAAAAAAAmAIAAGRycy9kb3du&#10;cmV2LnhtbFBLBQYAAAAABAAEAPUAAACGAwAAAAA=&#10;" path="m,l9060,e" filled="f" strokeweight=".58pt">
                    <v:path arrowok="t" o:connecttype="custom" o:connectlocs="0,0;9060,0" o:connectangles="0,0"/>
                  </v:shape>
                </v:group>
                <w10:anchorlock/>
              </v:group>
            </w:pict>
          </mc:Fallback>
        </mc:AlternateContent>
      </w:r>
    </w:p>
    <w:p w14:paraId="6682BFCC" w14:textId="77777777" w:rsidR="00B83CEA" w:rsidRPr="00817E5B" w:rsidRDefault="00B83CEA" w:rsidP="00B83CEA">
      <w:pPr>
        <w:spacing w:line="259" w:lineRule="auto"/>
        <w:jc w:val="both"/>
        <w:rPr>
          <w:rFonts w:eastAsia="Tahoma"/>
        </w:rPr>
      </w:pPr>
    </w:p>
    <w:p w14:paraId="4104EDF8" w14:textId="77777777" w:rsidR="00B83CEA" w:rsidRPr="00817E5B" w:rsidRDefault="00B83CEA" w:rsidP="00B83CEA">
      <w:pPr>
        <w:spacing w:line="259" w:lineRule="auto"/>
        <w:jc w:val="both"/>
        <w:rPr>
          <w:rFonts w:eastAsia="Tahoma"/>
        </w:rPr>
      </w:pPr>
      <w:r w:rsidRPr="00817E5B">
        <w:t>On behalf of, [</w:t>
      </w:r>
      <w:r w:rsidRPr="00817E5B">
        <w:rPr>
          <w:i/>
        </w:rPr>
        <w:t>insert the name of the appeal</w:t>
      </w:r>
      <w:r w:rsidRPr="00817E5B">
        <w:t>] we are writing to complain about the above noted procurement process.</w:t>
      </w:r>
    </w:p>
    <w:p w14:paraId="752A1C68" w14:textId="77777777" w:rsidR="00B83CEA" w:rsidRPr="00817E5B" w:rsidRDefault="00B83CEA" w:rsidP="00B83CEA">
      <w:pPr>
        <w:spacing w:line="259" w:lineRule="auto"/>
        <w:jc w:val="both"/>
        <w:rPr>
          <w:rFonts w:eastAsia="Tahoma"/>
        </w:rPr>
      </w:pPr>
    </w:p>
    <w:p w14:paraId="6B90AF66" w14:textId="77777777" w:rsidR="00B83CEA" w:rsidRPr="00817E5B" w:rsidRDefault="00B83CEA" w:rsidP="00B83CEA">
      <w:pPr>
        <w:spacing w:line="259" w:lineRule="auto"/>
        <w:jc w:val="both"/>
      </w:pPr>
      <w:r w:rsidRPr="00817E5B">
        <w:t>Current stage of procurement</w:t>
      </w:r>
    </w:p>
    <w:p w14:paraId="28A5D25E" w14:textId="77777777" w:rsidR="00B83CEA" w:rsidRPr="00817E5B" w:rsidRDefault="00B83CEA" w:rsidP="00B83CEA">
      <w:pPr>
        <w:spacing w:line="259" w:lineRule="auto"/>
        <w:jc w:val="both"/>
      </w:pPr>
      <w:r w:rsidRPr="00817E5B">
        <w:t>The procurement process is currently [</w:t>
      </w:r>
      <w:r w:rsidRPr="00817E5B">
        <w:rPr>
          <w:i/>
        </w:rPr>
        <w:t>describe the stage the procurement process has reached</w:t>
      </w:r>
      <w:r w:rsidRPr="00817E5B">
        <w:t>].</w:t>
      </w:r>
    </w:p>
    <w:p w14:paraId="7C8432CA" w14:textId="77777777" w:rsidR="00B83CEA" w:rsidRPr="00817E5B" w:rsidRDefault="00B83CEA" w:rsidP="00B83CEA">
      <w:pPr>
        <w:spacing w:line="259" w:lineRule="auto"/>
        <w:jc w:val="both"/>
        <w:rPr>
          <w:rFonts w:eastAsia="Tahoma"/>
        </w:rPr>
      </w:pPr>
    </w:p>
    <w:p w14:paraId="769D7CFF" w14:textId="77777777" w:rsidR="00B83CEA" w:rsidRPr="00817E5B" w:rsidRDefault="00B83CEA" w:rsidP="00B83CEA">
      <w:pPr>
        <w:spacing w:after="160" w:line="259" w:lineRule="auto"/>
        <w:jc w:val="both"/>
      </w:pPr>
      <w:r w:rsidRPr="00817E5B">
        <w:t xml:space="preserve">Interest in making this </w:t>
      </w:r>
      <w:proofErr w:type="gramStart"/>
      <w:r w:rsidRPr="00817E5B">
        <w:t>appeal</w:t>
      </w:r>
      <w:proofErr w:type="gramEnd"/>
    </w:p>
    <w:p w14:paraId="12D1282B" w14:textId="77777777" w:rsidR="00B83CEA" w:rsidRPr="00817E5B" w:rsidRDefault="00B83CEA" w:rsidP="00B83CEA">
      <w:pPr>
        <w:spacing w:after="160" w:line="259" w:lineRule="auto"/>
        <w:jc w:val="both"/>
        <w:rPr>
          <w:rFonts w:eastAsia="Tahoma"/>
        </w:rPr>
      </w:pPr>
      <w:r w:rsidRPr="00817E5B">
        <w:t xml:space="preserve">The </w:t>
      </w:r>
      <w:proofErr w:type="spellStart"/>
      <w:r w:rsidRPr="00817E5B">
        <w:t>appelant</w:t>
      </w:r>
      <w:proofErr w:type="spellEnd"/>
      <w:r w:rsidRPr="00817E5B">
        <w:t xml:space="preserve"> is an interested party in the procurement process. The complainant is (CHOOSE THE APPROPRIATE OPTION: OPTION ONE) [a potential participant in this procurement opportunity and is interested in </w:t>
      </w:r>
      <w:r w:rsidRPr="00817E5B">
        <w:rPr>
          <w:i/>
        </w:rPr>
        <w:t xml:space="preserve">[making an application to prequalify/be initially selected </w:t>
      </w:r>
      <w:r w:rsidRPr="00817E5B">
        <w:t>or [</w:t>
      </w:r>
      <w:r w:rsidRPr="00817E5B">
        <w:rPr>
          <w:i/>
        </w:rPr>
        <w:t>submitting a Bid.</w:t>
      </w:r>
      <w:r w:rsidRPr="00817E5B">
        <w:t xml:space="preserve">]] OR OPTION TWO [an actual participant in this procurement opportunity </w:t>
      </w:r>
      <w:r w:rsidRPr="00817E5B">
        <w:lastRenderedPageBreak/>
        <w:t xml:space="preserve">and has submitted </w:t>
      </w:r>
      <w:r w:rsidRPr="00817E5B">
        <w:rPr>
          <w:i/>
        </w:rPr>
        <w:t>[an application to prequalify/be initially selected</w:t>
      </w:r>
      <w:r w:rsidRPr="00817E5B">
        <w:t>] or [</w:t>
      </w:r>
      <w:r w:rsidRPr="00817E5B">
        <w:rPr>
          <w:i/>
        </w:rPr>
        <w:t>a Bid</w:t>
      </w:r>
      <w:r w:rsidRPr="00817E5B">
        <w:t>] on [</w:t>
      </w:r>
      <w:r w:rsidRPr="00817E5B">
        <w:rPr>
          <w:i/>
        </w:rPr>
        <w:t>insert date.</w:t>
      </w:r>
      <w:r w:rsidRPr="00817E5B">
        <w:t>]]</w:t>
      </w:r>
    </w:p>
    <w:p w14:paraId="7CFEB1E4" w14:textId="77777777" w:rsidR="00B83CEA" w:rsidRPr="00817E5B" w:rsidRDefault="00B83CEA" w:rsidP="00B83CEA">
      <w:pPr>
        <w:spacing w:after="160" w:line="259" w:lineRule="auto"/>
        <w:jc w:val="both"/>
      </w:pPr>
      <w:r w:rsidRPr="00817E5B">
        <w:t>Previous communication</w:t>
      </w:r>
    </w:p>
    <w:p w14:paraId="51FB617A" w14:textId="77777777" w:rsidR="00B83CEA" w:rsidRPr="00817E5B" w:rsidRDefault="00B83CEA" w:rsidP="00B83CEA">
      <w:pPr>
        <w:spacing w:after="160" w:line="259" w:lineRule="auto"/>
        <w:jc w:val="both"/>
        <w:rPr>
          <w:rFonts w:eastAsia="Tahoma"/>
        </w:rPr>
      </w:pPr>
      <w:r w:rsidRPr="00817E5B">
        <w:t>(Describe any previous communication you have had with the Promoter in relation to the subject matter of this Appeal. Identify who you dealt with. Attach copies of any emails or letters or documents. If there has been no previous correspondence state) [</w:t>
      </w:r>
      <w:r w:rsidRPr="00817E5B">
        <w:rPr>
          <w:i/>
        </w:rPr>
        <w:t>There has been no previous correspondence in relation to this Appeal.</w:t>
      </w:r>
      <w:r w:rsidRPr="00817E5B">
        <w:t>]</w:t>
      </w:r>
    </w:p>
    <w:p w14:paraId="33D763A8" w14:textId="77777777" w:rsidR="00B83CEA" w:rsidRPr="00817E5B" w:rsidRDefault="00B83CEA" w:rsidP="00B83CEA">
      <w:pPr>
        <w:spacing w:after="160" w:line="259" w:lineRule="auto"/>
        <w:jc w:val="both"/>
      </w:pPr>
      <w:r w:rsidRPr="00817E5B">
        <w:t>Nature of appeal</w:t>
      </w:r>
    </w:p>
    <w:p w14:paraId="6916F1CE" w14:textId="77777777" w:rsidR="00B83CEA" w:rsidRPr="00817E5B" w:rsidRDefault="00B83CEA" w:rsidP="00B83CEA">
      <w:pPr>
        <w:spacing w:after="160" w:line="259" w:lineRule="auto"/>
        <w:jc w:val="both"/>
        <w:rPr>
          <w:rFonts w:eastAsia="Tahoma"/>
        </w:rPr>
      </w:pPr>
      <w:r w:rsidRPr="00817E5B">
        <w:rPr>
          <w:rFonts w:eastAsia="Tahoma"/>
        </w:rPr>
        <w:t>This Appeal seeks to challenge the (Describe the nature of the Appeal. It must fall into one of the following categories.) [</w:t>
      </w:r>
      <w:r w:rsidRPr="00817E5B">
        <w:rPr>
          <w:rFonts w:eastAsia="Lucida Sans"/>
          <w:i/>
        </w:rPr>
        <w:t>Promoter’s Procurement Documents. / Promoter’s decision to exclude the complainant from a procurement process prior to contract award / Promoter’s decision to award the contract.</w:t>
      </w:r>
      <w:r w:rsidRPr="00817E5B">
        <w:rPr>
          <w:rFonts w:eastAsia="Tahoma"/>
        </w:rPr>
        <w:t>]</w:t>
      </w:r>
    </w:p>
    <w:p w14:paraId="30475A82" w14:textId="77777777" w:rsidR="00B83CEA" w:rsidRPr="00817E5B" w:rsidRDefault="00B83CEA" w:rsidP="00B83CEA">
      <w:pPr>
        <w:spacing w:after="160" w:line="259" w:lineRule="auto"/>
        <w:jc w:val="both"/>
      </w:pPr>
      <w:r w:rsidRPr="00817E5B">
        <w:t>The relevant facts and circumstances leading to this Appeal are (Describe, in chronological order, the facts and circumstances leading to the Appeal.)</w:t>
      </w:r>
    </w:p>
    <w:p w14:paraId="3C67EB91" w14:textId="77777777" w:rsidR="00B83CEA" w:rsidRPr="00817E5B" w:rsidRDefault="00B83CEA" w:rsidP="00B83CEA">
      <w:pPr>
        <w:spacing w:after="160" w:line="259" w:lineRule="auto"/>
        <w:jc w:val="both"/>
      </w:pPr>
      <w:r w:rsidRPr="00817E5B">
        <w:t>The adverse impact that has resulted is (Describe the nature of the adverse impact that has resulted.)</w:t>
      </w:r>
    </w:p>
    <w:p w14:paraId="79C4F84F" w14:textId="77777777" w:rsidR="00B83CEA" w:rsidRPr="00817E5B" w:rsidRDefault="00B83CEA" w:rsidP="00B83CEA">
      <w:pPr>
        <w:spacing w:after="160" w:line="259" w:lineRule="auto"/>
        <w:jc w:val="both"/>
      </w:pPr>
      <w:r w:rsidRPr="00817E5B">
        <w:t>Grounds for challenge</w:t>
      </w:r>
    </w:p>
    <w:p w14:paraId="1476D85A" w14:textId="77777777" w:rsidR="00B83CEA" w:rsidRPr="00817E5B" w:rsidRDefault="00B83CEA" w:rsidP="00B83CEA">
      <w:pPr>
        <w:spacing w:after="160" w:line="259" w:lineRule="auto"/>
        <w:jc w:val="both"/>
      </w:pPr>
      <w:r w:rsidRPr="00817E5B">
        <w:t xml:space="preserve">The grounds for making this Appeal are (Identify the violation and inconsistency and the relevant section, paragraph or appendix of the Procurement Document, and/or Procurement Regulation that is allegedly been violated or there is inconsistency </w:t>
      </w:r>
      <w:proofErr w:type="gramStart"/>
      <w:r w:rsidRPr="00817E5B">
        <w:t>with )</w:t>
      </w:r>
      <w:proofErr w:type="gramEnd"/>
    </w:p>
    <w:p w14:paraId="2E56ACAB" w14:textId="77777777" w:rsidR="00B83CEA" w:rsidRPr="00817E5B" w:rsidRDefault="00B83CEA" w:rsidP="00B83CEA">
      <w:pPr>
        <w:spacing w:after="160" w:line="259" w:lineRule="auto"/>
        <w:jc w:val="both"/>
      </w:pPr>
      <w:r w:rsidRPr="00817E5B">
        <w:t>Documents</w:t>
      </w:r>
    </w:p>
    <w:p w14:paraId="4E2AE9E5" w14:textId="77777777" w:rsidR="00B83CEA" w:rsidRPr="00817E5B" w:rsidRDefault="00B83CEA" w:rsidP="00B83CEA">
      <w:pPr>
        <w:spacing w:after="160" w:line="259" w:lineRule="auto"/>
        <w:jc w:val="both"/>
      </w:pPr>
      <w:r w:rsidRPr="00817E5B">
        <w:t xml:space="preserve">In support of this </w:t>
      </w:r>
      <w:proofErr w:type="gramStart"/>
      <w:r w:rsidRPr="00817E5B">
        <w:t>Appeal</w:t>
      </w:r>
      <w:proofErr w:type="gramEnd"/>
      <w:r w:rsidRPr="00817E5B">
        <w:t xml:space="preserve"> we attach the following documents:</w:t>
      </w:r>
    </w:p>
    <w:p w14:paraId="5F5BE4DC" w14:textId="77777777" w:rsidR="00B83CEA" w:rsidRPr="00817E5B" w:rsidRDefault="00B83CEA">
      <w:pPr>
        <w:numPr>
          <w:ilvl w:val="1"/>
          <w:numId w:val="143"/>
        </w:numPr>
        <w:spacing w:after="160" w:line="259" w:lineRule="auto"/>
        <w:ind w:left="0" w:firstLine="0"/>
        <w:jc w:val="both"/>
        <w:rPr>
          <w:rFonts w:eastAsia="Tahoma"/>
        </w:rPr>
      </w:pPr>
      <w:r w:rsidRPr="00817E5B">
        <w:t>[</w:t>
      </w:r>
      <w:r w:rsidRPr="00817E5B">
        <w:rPr>
          <w:i/>
        </w:rPr>
        <w:t>name the document, its date (if dated) and attach it to this letter</w:t>
      </w:r>
      <w:r w:rsidRPr="00817E5B">
        <w:t>]</w:t>
      </w:r>
    </w:p>
    <w:p w14:paraId="6367B0A0" w14:textId="77777777" w:rsidR="00B83CEA" w:rsidRPr="00817E5B" w:rsidRDefault="00B83CEA">
      <w:pPr>
        <w:numPr>
          <w:ilvl w:val="1"/>
          <w:numId w:val="143"/>
        </w:numPr>
        <w:spacing w:after="160" w:line="259" w:lineRule="auto"/>
        <w:ind w:left="0" w:firstLine="0"/>
        <w:jc w:val="both"/>
      </w:pPr>
      <w:r w:rsidRPr="00817E5B">
        <w:t>[</w:t>
      </w:r>
      <w:r w:rsidRPr="00817E5B">
        <w:rPr>
          <w:i/>
        </w:rPr>
        <w:t>name the document and attach it to this letter]</w:t>
      </w:r>
    </w:p>
    <w:p w14:paraId="1BEFC8C3" w14:textId="77777777" w:rsidR="00B83CEA" w:rsidRPr="00817E5B" w:rsidRDefault="00B83CEA" w:rsidP="00B83CEA">
      <w:pPr>
        <w:spacing w:after="160" w:line="259" w:lineRule="auto"/>
        <w:jc w:val="both"/>
      </w:pPr>
      <w:r w:rsidRPr="00817E5B">
        <w:t>(</w:t>
      </w:r>
      <w:r w:rsidRPr="00817E5B">
        <w:rPr>
          <w:i/>
        </w:rPr>
        <w:t xml:space="preserve">If you have no documents that you wish to attach then state) </w:t>
      </w:r>
      <w:r w:rsidRPr="00817E5B">
        <w:t>[</w:t>
      </w:r>
      <w:r w:rsidRPr="00817E5B">
        <w:rPr>
          <w:i/>
        </w:rPr>
        <w:t>There are no documents in support of this Appeal.</w:t>
      </w:r>
      <w:r w:rsidRPr="00817E5B">
        <w:t>]</w:t>
      </w:r>
    </w:p>
    <w:p w14:paraId="58F5A420" w14:textId="77777777" w:rsidR="00B83CEA" w:rsidRPr="00817E5B" w:rsidRDefault="00B83CEA" w:rsidP="00B83CEA">
      <w:pPr>
        <w:spacing w:after="160" w:line="259" w:lineRule="auto"/>
        <w:jc w:val="both"/>
        <w:rPr>
          <w:sz w:val="16"/>
          <w:szCs w:val="16"/>
        </w:rPr>
      </w:pPr>
    </w:p>
    <w:p w14:paraId="62A63DCF" w14:textId="77777777" w:rsidR="00B83CEA" w:rsidRPr="00817E5B" w:rsidRDefault="00B83CEA" w:rsidP="00B83CEA">
      <w:pPr>
        <w:pStyle w:val="BodyText"/>
        <w:spacing w:before="52"/>
      </w:pPr>
      <w:r w:rsidRPr="00817E5B">
        <w:rPr>
          <w:spacing w:val="4"/>
          <w:w w:val="105"/>
        </w:rPr>
        <w:t>O</w:t>
      </w:r>
      <w:r w:rsidRPr="00817E5B">
        <w:rPr>
          <w:spacing w:val="3"/>
          <w:w w:val="105"/>
        </w:rPr>
        <w:t>t</w:t>
      </w:r>
      <w:r w:rsidRPr="00817E5B">
        <w:rPr>
          <w:spacing w:val="4"/>
          <w:w w:val="105"/>
        </w:rPr>
        <w:t>he</w:t>
      </w:r>
      <w:r w:rsidRPr="00817E5B">
        <w:rPr>
          <w:spacing w:val="3"/>
          <w:w w:val="105"/>
        </w:rPr>
        <w:t>r</w:t>
      </w:r>
      <w:r w:rsidRPr="00817E5B">
        <w:rPr>
          <w:spacing w:val="-44"/>
          <w:w w:val="105"/>
        </w:rPr>
        <w:t xml:space="preserve"> </w:t>
      </w:r>
      <w:r w:rsidRPr="00817E5B">
        <w:rPr>
          <w:spacing w:val="5"/>
          <w:w w:val="105"/>
        </w:rPr>
        <w:t>in</w:t>
      </w:r>
      <w:r w:rsidRPr="00817E5B">
        <w:rPr>
          <w:spacing w:val="4"/>
          <w:w w:val="105"/>
        </w:rPr>
        <w:t>f</w:t>
      </w:r>
      <w:r w:rsidRPr="00817E5B">
        <w:rPr>
          <w:spacing w:val="5"/>
          <w:w w:val="105"/>
        </w:rPr>
        <w:t>o</w:t>
      </w:r>
      <w:r w:rsidRPr="00817E5B">
        <w:rPr>
          <w:spacing w:val="4"/>
          <w:w w:val="105"/>
        </w:rPr>
        <w:t>r</w:t>
      </w:r>
      <w:r w:rsidRPr="00817E5B">
        <w:rPr>
          <w:spacing w:val="5"/>
          <w:w w:val="105"/>
        </w:rPr>
        <w:t>ma</w:t>
      </w:r>
      <w:r w:rsidRPr="00817E5B">
        <w:rPr>
          <w:spacing w:val="4"/>
          <w:w w:val="105"/>
        </w:rPr>
        <w:t>t</w:t>
      </w:r>
      <w:r w:rsidRPr="00817E5B">
        <w:rPr>
          <w:spacing w:val="5"/>
          <w:w w:val="105"/>
        </w:rPr>
        <w:t>ion</w:t>
      </w:r>
    </w:p>
    <w:p w14:paraId="1E9E1467" w14:textId="77777777" w:rsidR="00B83CEA" w:rsidRPr="00817E5B" w:rsidRDefault="00B83CEA" w:rsidP="00B83CEA">
      <w:pPr>
        <w:spacing w:before="123"/>
        <w:ind w:right="216"/>
        <w:jc w:val="both"/>
        <w:rPr>
          <w:rFonts w:eastAsia="Tahoma"/>
        </w:rPr>
      </w:pPr>
      <w:r w:rsidRPr="00817E5B">
        <w:rPr>
          <w:spacing w:val="-1"/>
        </w:rPr>
        <w:t>Ot</w:t>
      </w:r>
      <w:r w:rsidRPr="00817E5B">
        <w:rPr>
          <w:spacing w:val="-2"/>
        </w:rPr>
        <w:t>he</w:t>
      </w:r>
      <w:r w:rsidRPr="00817E5B">
        <w:rPr>
          <w:spacing w:val="-1"/>
        </w:rPr>
        <w:t>r</w:t>
      </w:r>
      <w:r w:rsidRPr="00817E5B">
        <w:rPr>
          <w:spacing w:val="-33"/>
        </w:rPr>
        <w:t xml:space="preserve"> </w:t>
      </w:r>
      <w:r w:rsidRPr="00817E5B">
        <w:rPr>
          <w:spacing w:val="-1"/>
        </w:rPr>
        <w:t>r</w:t>
      </w:r>
      <w:r w:rsidRPr="00817E5B">
        <w:rPr>
          <w:spacing w:val="-2"/>
        </w:rPr>
        <w:t>e</w:t>
      </w:r>
      <w:r w:rsidRPr="00817E5B">
        <w:rPr>
          <w:spacing w:val="-1"/>
        </w:rPr>
        <w:t>l</w:t>
      </w:r>
      <w:r w:rsidRPr="00817E5B">
        <w:rPr>
          <w:spacing w:val="-2"/>
        </w:rPr>
        <w:t>e</w:t>
      </w:r>
      <w:r w:rsidRPr="00817E5B">
        <w:rPr>
          <w:spacing w:val="-1"/>
        </w:rPr>
        <w:t>v</w:t>
      </w:r>
      <w:r w:rsidRPr="00817E5B">
        <w:rPr>
          <w:spacing w:val="-2"/>
        </w:rPr>
        <w:t>a</w:t>
      </w:r>
      <w:r w:rsidRPr="00817E5B">
        <w:rPr>
          <w:spacing w:val="-1"/>
        </w:rPr>
        <w:t>nt</w:t>
      </w:r>
      <w:r w:rsidRPr="00817E5B">
        <w:rPr>
          <w:spacing w:val="-32"/>
        </w:rPr>
        <w:t xml:space="preserve"> </w:t>
      </w:r>
      <w:r w:rsidRPr="00817E5B">
        <w:rPr>
          <w:spacing w:val="-1"/>
        </w:rPr>
        <w:t>inf</w:t>
      </w:r>
      <w:r w:rsidRPr="00817E5B">
        <w:rPr>
          <w:spacing w:val="-2"/>
        </w:rPr>
        <w:t>o</w:t>
      </w:r>
      <w:r w:rsidRPr="00817E5B">
        <w:rPr>
          <w:spacing w:val="-1"/>
        </w:rPr>
        <w:t>rm</w:t>
      </w:r>
      <w:r w:rsidRPr="00817E5B">
        <w:rPr>
          <w:spacing w:val="-2"/>
        </w:rPr>
        <w:t>a</w:t>
      </w:r>
      <w:r w:rsidRPr="00817E5B">
        <w:rPr>
          <w:spacing w:val="-1"/>
        </w:rPr>
        <w:t>ti</w:t>
      </w:r>
      <w:r w:rsidRPr="00817E5B">
        <w:rPr>
          <w:spacing w:val="-2"/>
        </w:rPr>
        <w:t>o</w:t>
      </w:r>
      <w:r w:rsidRPr="00817E5B">
        <w:rPr>
          <w:spacing w:val="-1"/>
        </w:rPr>
        <w:t>n</w:t>
      </w:r>
      <w:r w:rsidRPr="00817E5B">
        <w:rPr>
          <w:spacing w:val="-32"/>
        </w:rPr>
        <w:t xml:space="preserve"> </w:t>
      </w:r>
      <w:r w:rsidRPr="00817E5B">
        <w:rPr>
          <w:spacing w:val="-2"/>
        </w:rPr>
        <w:t>a</w:t>
      </w:r>
      <w:r w:rsidRPr="00817E5B">
        <w:rPr>
          <w:spacing w:val="-1"/>
        </w:rPr>
        <w:t>b</w:t>
      </w:r>
      <w:r w:rsidRPr="00817E5B">
        <w:rPr>
          <w:spacing w:val="-2"/>
        </w:rPr>
        <w:t>o</w:t>
      </w:r>
      <w:r w:rsidRPr="00817E5B">
        <w:rPr>
          <w:spacing w:val="-1"/>
        </w:rPr>
        <w:t>ut</w:t>
      </w:r>
      <w:r w:rsidRPr="00817E5B">
        <w:rPr>
          <w:spacing w:val="-31"/>
        </w:rPr>
        <w:t xml:space="preserve"> </w:t>
      </w:r>
      <w:r w:rsidRPr="00817E5B">
        <w:rPr>
          <w:spacing w:val="-1"/>
        </w:rPr>
        <w:t>t</w:t>
      </w:r>
      <w:r w:rsidRPr="00817E5B">
        <w:rPr>
          <w:spacing w:val="-2"/>
        </w:rPr>
        <w:t>h</w:t>
      </w:r>
      <w:r w:rsidRPr="00817E5B">
        <w:rPr>
          <w:spacing w:val="-1"/>
        </w:rPr>
        <w:t>is</w:t>
      </w:r>
      <w:r w:rsidRPr="00817E5B">
        <w:rPr>
          <w:spacing w:val="-31"/>
        </w:rPr>
        <w:t xml:space="preserve"> </w:t>
      </w:r>
      <w:r w:rsidRPr="00817E5B">
        <w:rPr>
          <w:spacing w:val="-1"/>
        </w:rPr>
        <w:t>c</w:t>
      </w:r>
      <w:r w:rsidRPr="00817E5B">
        <w:rPr>
          <w:spacing w:val="-2"/>
        </w:rPr>
        <w:t>o</w:t>
      </w:r>
      <w:r w:rsidRPr="00817E5B">
        <w:rPr>
          <w:spacing w:val="-1"/>
        </w:rPr>
        <w:t>mpl</w:t>
      </w:r>
      <w:r w:rsidRPr="00817E5B">
        <w:rPr>
          <w:spacing w:val="-2"/>
        </w:rPr>
        <w:t>a</w:t>
      </w:r>
      <w:r w:rsidRPr="00817E5B">
        <w:rPr>
          <w:spacing w:val="-1"/>
        </w:rPr>
        <w:t>in</w:t>
      </w:r>
      <w:r w:rsidRPr="00817E5B">
        <w:rPr>
          <w:spacing w:val="-32"/>
        </w:rPr>
        <w:t xml:space="preserve"> </w:t>
      </w:r>
      <w:r w:rsidRPr="00817E5B">
        <w:rPr>
          <w:spacing w:val="-2"/>
        </w:rPr>
        <w:t>is</w:t>
      </w:r>
      <w:r w:rsidRPr="00817E5B">
        <w:rPr>
          <w:spacing w:val="-33"/>
        </w:rPr>
        <w:t xml:space="preserve"> </w:t>
      </w:r>
      <w:r w:rsidRPr="00817E5B">
        <w:rPr>
          <w:spacing w:val="-2"/>
        </w:rPr>
        <w:t>a</w:t>
      </w:r>
      <w:r w:rsidRPr="00817E5B">
        <w:rPr>
          <w:spacing w:val="-1"/>
        </w:rPr>
        <w:t>s</w:t>
      </w:r>
      <w:r w:rsidRPr="00817E5B">
        <w:rPr>
          <w:spacing w:val="-31"/>
        </w:rPr>
        <w:t xml:space="preserve"> </w:t>
      </w:r>
      <w:r w:rsidRPr="00817E5B">
        <w:rPr>
          <w:spacing w:val="-1"/>
        </w:rPr>
        <w:t>f</w:t>
      </w:r>
      <w:r w:rsidRPr="00817E5B">
        <w:rPr>
          <w:spacing w:val="-2"/>
        </w:rPr>
        <w:t>o</w:t>
      </w:r>
      <w:r w:rsidRPr="00817E5B">
        <w:rPr>
          <w:spacing w:val="-1"/>
        </w:rPr>
        <w:t>ll</w:t>
      </w:r>
      <w:r w:rsidRPr="00817E5B">
        <w:rPr>
          <w:spacing w:val="-2"/>
        </w:rPr>
        <w:t>o</w:t>
      </w:r>
      <w:r w:rsidRPr="00817E5B">
        <w:rPr>
          <w:spacing w:val="-1"/>
        </w:rPr>
        <w:t>ws</w:t>
      </w:r>
      <w:r w:rsidRPr="00817E5B">
        <w:rPr>
          <w:spacing w:val="-2"/>
        </w:rPr>
        <w:t>:</w:t>
      </w:r>
      <w:r w:rsidRPr="00817E5B">
        <w:rPr>
          <w:spacing w:val="-31"/>
        </w:rPr>
        <w:t xml:space="preserve"> </w:t>
      </w:r>
      <w:r w:rsidRPr="00817E5B">
        <w:rPr>
          <w:spacing w:val="5"/>
        </w:rPr>
        <w:t>(</w:t>
      </w:r>
      <w:r w:rsidRPr="00817E5B">
        <w:rPr>
          <w:i/>
          <w:spacing w:val="4"/>
        </w:rPr>
        <w:t>Desc</w:t>
      </w:r>
      <w:r w:rsidRPr="00817E5B">
        <w:rPr>
          <w:i/>
          <w:spacing w:val="5"/>
        </w:rPr>
        <w:t>ri</w:t>
      </w:r>
      <w:r w:rsidRPr="00817E5B">
        <w:rPr>
          <w:i/>
          <w:spacing w:val="4"/>
        </w:rPr>
        <w:t>be</w:t>
      </w:r>
      <w:r w:rsidRPr="00817E5B">
        <w:rPr>
          <w:i/>
          <w:spacing w:val="-30"/>
        </w:rPr>
        <w:t xml:space="preserve"> </w:t>
      </w:r>
      <w:r w:rsidRPr="00817E5B">
        <w:rPr>
          <w:i/>
          <w:spacing w:val="3"/>
        </w:rPr>
        <w:t>any</w:t>
      </w:r>
      <w:r w:rsidRPr="00817E5B">
        <w:rPr>
          <w:i/>
          <w:spacing w:val="-27"/>
        </w:rPr>
        <w:t xml:space="preserve"> </w:t>
      </w:r>
      <w:r w:rsidRPr="00817E5B">
        <w:rPr>
          <w:i/>
          <w:spacing w:val="4"/>
        </w:rPr>
        <w:t>o</w:t>
      </w:r>
      <w:r w:rsidRPr="00817E5B">
        <w:rPr>
          <w:i/>
          <w:spacing w:val="3"/>
        </w:rPr>
        <w:t>t</w:t>
      </w:r>
      <w:r w:rsidRPr="00817E5B">
        <w:rPr>
          <w:i/>
          <w:spacing w:val="4"/>
        </w:rPr>
        <w:t>he</w:t>
      </w:r>
      <w:r w:rsidRPr="00817E5B">
        <w:rPr>
          <w:i/>
          <w:spacing w:val="5"/>
        </w:rPr>
        <w:t>r</w:t>
      </w:r>
      <w:r w:rsidRPr="00817E5B">
        <w:rPr>
          <w:i/>
          <w:spacing w:val="51"/>
          <w:w w:val="78"/>
        </w:rPr>
        <w:t xml:space="preserve"> </w:t>
      </w:r>
      <w:r w:rsidRPr="00817E5B">
        <w:rPr>
          <w:i/>
          <w:spacing w:val="4"/>
          <w:w w:val="90"/>
        </w:rPr>
        <w:t>in</w:t>
      </w:r>
      <w:r w:rsidRPr="00817E5B">
        <w:rPr>
          <w:i/>
          <w:spacing w:val="3"/>
          <w:w w:val="90"/>
        </w:rPr>
        <w:t>f</w:t>
      </w:r>
      <w:r w:rsidRPr="00817E5B">
        <w:rPr>
          <w:i/>
          <w:spacing w:val="4"/>
          <w:w w:val="90"/>
        </w:rPr>
        <w:t>orma</w:t>
      </w:r>
      <w:r w:rsidRPr="00817E5B">
        <w:rPr>
          <w:i/>
          <w:spacing w:val="3"/>
          <w:w w:val="90"/>
        </w:rPr>
        <w:t>t</w:t>
      </w:r>
      <w:r w:rsidRPr="00817E5B">
        <w:rPr>
          <w:i/>
          <w:spacing w:val="4"/>
          <w:w w:val="90"/>
        </w:rPr>
        <w:t>ion</w:t>
      </w:r>
      <w:r w:rsidRPr="00817E5B">
        <w:rPr>
          <w:i/>
          <w:spacing w:val="-13"/>
          <w:w w:val="90"/>
        </w:rPr>
        <w:t xml:space="preserve"> </w:t>
      </w:r>
      <w:r w:rsidRPr="00817E5B">
        <w:rPr>
          <w:i/>
          <w:spacing w:val="3"/>
          <w:w w:val="90"/>
        </w:rPr>
        <w:t>t</w:t>
      </w:r>
      <w:r w:rsidRPr="00817E5B">
        <w:rPr>
          <w:i/>
          <w:spacing w:val="4"/>
          <w:w w:val="90"/>
        </w:rPr>
        <w:t>ha</w:t>
      </w:r>
      <w:r w:rsidRPr="00817E5B">
        <w:rPr>
          <w:i/>
          <w:spacing w:val="3"/>
          <w:w w:val="90"/>
        </w:rPr>
        <w:t>t</w:t>
      </w:r>
      <w:r w:rsidRPr="00817E5B">
        <w:rPr>
          <w:i/>
          <w:spacing w:val="-14"/>
          <w:w w:val="90"/>
        </w:rPr>
        <w:t xml:space="preserve"> </w:t>
      </w:r>
      <w:r w:rsidRPr="00817E5B">
        <w:rPr>
          <w:i/>
          <w:spacing w:val="3"/>
          <w:w w:val="90"/>
        </w:rPr>
        <w:t>i</w:t>
      </w:r>
      <w:r w:rsidRPr="00817E5B">
        <w:rPr>
          <w:i/>
          <w:spacing w:val="2"/>
          <w:w w:val="90"/>
        </w:rPr>
        <w:t>s</w:t>
      </w:r>
      <w:r w:rsidRPr="00817E5B">
        <w:rPr>
          <w:i/>
          <w:spacing w:val="-13"/>
          <w:w w:val="90"/>
        </w:rPr>
        <w:t xml:space="preserve"> </w:t>
      </w:r>
      <w:r w:rsidRPr="00817E5B">
        <w:rPr>
          <w:i/>
          <w:spacing w:val="3"/>
          <w:w w:val="90"/>
        </w:rPr>
        <w:t>f</w:t>
      </w:r>
      <w:r w:rsidRPr="00817E5B">
        <w:rPr>
          <w:i/>
          <w:spacing w:val="4"/>
          <w:w w:val="90"/>
        </w:rPr>
        <w:t>el</w:t>
      </w:r>
      <w:r w:rsidRPr="00817E5B">
        <w:rPr>
          <w:i/>
          <w:spacing w:val="3"/>
          <w:w w:val="90"/>
        </w:rPr>
        <w:t>t</w:t>
      </w:r>
      <w:r w:rsidRPr="00817E5B">
        <w:rPr>
          <w:i/>
          <w:spacing w:val="-15"/>
          <w:w w:val="90"/>
        </w:rPr>
        <w:t xml:space="preserve"> </w:t>
      </w:r>
      <w:r w:rsidRPr="00817E5B">
        <w:rPr>
          <w:i/>
          <w:spacing w:val="2"/>
          <w:w w:val="90"/>
        </w:rPr>
        <w:t>t</w:t>
      </w:r>
      <w:r w:rsidRPr="00817E5B">
        <w:rPr>
          <w:i/>
          <w:spacing w:val="3"/>
          <w:w w:val="90"/>
        </w:rPr>
        <w:t>o</w:t>
      </w:r>
      <w:r w:rsidRPr="00817E5B">
        <w:rPr>
          <w:i/>
          <w:spacing w:val="-11"/>
          <w:w w:val="90"/>
        </w:rPr>
        <w:t xml:space="preserve"> </w:t>
      </w:r>
      <w:r w:rsidRPr="00817E5B">
        <w:rPr>
          <w:i/>
          <w:spacing w:val="3"/>
          <w:w w:val="90"/>
        </w:rPr>
        <w:t>be</w:t>
      </w:r>
      <w:r w:rsidRPr="00817E5B">
        <w:rPr>
          <w:i/>
          <w:spacing w:val="-13"/>
          <w:w w:val="90"/>
        </w:rPr>
        <w:t xml:space="preserve"> </w:t>
      </w:r>
      <w:r w:rsidRPr="00817E5B">
        <w:rPr>
          <w:i/>
          <w:spacing w:val="4"/>
          <w:w w:val="90"/>
        </w:rPr>
        <w:t>rele</w:t>
      </w:r>
      <w:r w:rsidRPr="00817E5B">
        <w:rPr>
          <w:i/>
          <w:spacing w:val="3"/>
          <w:w w:val="90"/>
        </w:rPr>
        <w:t>v</w:t>
      </w:r>
      <w:r w:rsidRPr="00817E5B">
        <w:rPr>
          <w:i/>
          <w:spacing w:val="4"/>
          <w:w w:val="90"/>
        </w:rPr>
        <w:t>an</w:t>
      </w:r>
      <w:r w:rsidRPr="00817E5B">
        <w:rPr>
          <w:i/>
          <w:spacing w:val="3"/>
          <w:w w:val="90"/>
        </w:rPr>
        <w:t>t</w:t>
      </w:r>
      <w:r w:rsidRPr="00817E5B">
        <w:rPr>
          <w:i/>
          <w:spacing w:val="-12"/>
          <w:w w:val="90"/>
        </w:rPr>
        <w:t xml:space="preserve"> </w:t>
      </w:r>
      <w:r w:rsidRPr="00817E5B">
        <w:rPr>
          <w:i/>
          <w:spacing w:val="2"/>
          <w:w w:val="90"/>
        </w:rPr>
        <w:t>t</w:t>
      </w:r>
      <w:r w:rsidRPr="00817E5B">
        <w:rPr>
          <w:i/>
          <w:spacing w:val="3"/>
          <w:w w:val="90"/>
        </w:rPr>
        <w:t>o</w:t>
      </w:r>
      <w:r w:rsidRPr="00817E5B">
        <w:rPr>
          <w:i/>
          <w:spacing w:val="-14"/>
          <w:w w:val="90"/>
        </w:rPr>
        <w:t xml:space="preserve"> </w:t>
      </w:r>
      <w:r w:rsidRPr="00817E5B">
        <w:rPr>
          <w:i/>
          <w:spacing w:val="3"/>
          <w:w w:val="90"/>
        </w:rPr>
        <w:t>t</w:t>
      </w:r>
      <w:r w:rsidRPr="00817E5B">
        <w:rPr>
          <w:i/>
          <w:spacing w:val="4"/>
          <w:w w:val="90"/>
        </w:rPr>
        <w:t>hi</w:t>
      </w:r>
      <w:r w:rsidRPr="00817E5B">
        <w:rPr>
          <w:i/>
          <w:spacing w:val="3"/>
          <w:w w:val="90"/>
        </w:rPr>
        <w:t>s</w:t>
      </w:r>
      <w:r w:rsidRPr="00817E5B">
        <w:rPr>
          <w:i/>
          <w:spacing w:val="-13"/>
          <w:w w:val="90"/>
        </w:rPr>
        <w:t xml:space="preserve"> </w:t>
      </w:r>
      <w:r w:rsidRPr="00817E5B">
        <w:rPr>
          <w:i/>
          <w:spacing w:val="3"/>
          <w:w w:val="90"/>
        </w:rPr>
        <w:t>Appeal</w:t>
      </w:r>
      <w:r w:rsidRPr="00817E5B">
        <w:rPr>
          <w:spacing w:val="4"/>
          <w:w w:val="90"/>
        </w:rPr>
        <w:t>).</w:t>
      </w:r>
    </w:p>
    <w:p w14:paraId="318183F8" w14:textId="77777777" w:rsidR="00B83CEA" w:rsidRPr="00817E5B" w:rsidRDefault="00B83CEA" w:rsidP="00B83CEA">
      <w:pPr>
        <w:pStyle w:val="BodyText"/>
        <w:spacing w:before="120" w:line="245" w:lineRule="auto"/>
        <w:ind w:right="265"/>
      </w:pPr>
      <w:r w:rsidRPr="00817E5B">
        <w:t>We</w:t>
      </w:r>
      <w:r w:rsidRPr="00817E5B">
        <w:rPr>
          <w:spacing w:val="-4"/>
        </w:rPr>
        <w:t xml:space="preserve"> </w:t>
      </w:r>
      <w:r w:rsidRPr="00817E5B">
        <w:rPr>
          <w:spacing w:val="-1"/>
        </w:rPr>
        <w:t>l</w:t>
      </w:r>
      <w:r w:rsidRPr="00817E5B">
        <w:rPr>
          <w:spacing w:val="-2"/>
        </w:rPr>
        <w:t>oo</w:t>
      </w:r>
      <w:r w:rsidRPr="00817E5B">
        <w:rPr>
          <w:spacing w:val="-1"/>
        </w:rPr>
        <w:t>k f</w:t>
      </w:r>
      <w:r w:rsidRPr="00817E5B">
        <w:rPr>
          <w:spacing w:val="-2"/>
        </w:rPr>
        <w:t>o</w:t>
      </w:r>
      <w:r w:rsidRPr="00817E5B">
        <w:rPr>
          <w:spacing w:val="-1"/>
        </w:rPr>
        <w:t>rw</w:t>
      </w:r>
      <w:r w:rsidRPr="00817E5B">
        <w:rPr>
          <w:spacing w:val="-2"/>
        </w:rPr>
        <w:t>a</w:t>
      </w:r>
      <w:r w:rsidRPr="00817E5B">
        <w:rPr>
          <w:spacing w:val="-1"/>
        </w:rPr>
        <w:t>rd</w:t>
      </w:r>
      <w:r w:rsidRPr="00817E5B">
        <w:rPr>
          <w:spacing w:val="-5"/>
        </w:rPr>
        <w:t xml:space="preserve"> </w:t>
      </w:r>
      <w:r w:rsidRPr="00817E5B">
        <w:rPr>
          <w:spacing w:val="-1"/>
        </w:rPr>
        <w:t>t</w:t>
      </w:r>
      <w:r w:rsidRPr="00817E5B">
        <w:rPr>
          <w:spacing w:val="-2"/>
        </w:rPr>
        <w:t xml:space="preserve">o </w:t>
      </w:r>
      <w:r w:rsidRPr="00817E5B">
        <w:rPr>
          <w:spacing w:val="-1"/>
        </w:rPr>
        <w:t>r</w:t>
      </w:r>
      <w:r w:rsidRPr="00817E5B">
        <w:rPr>
          <w:spacing w:val="-2"/>
        </w:rPr>
        <w:t>e</w:t>
      </w:r>
      <w:r w:rsidRPr="00817E5B">
        <w:rPr>
          <w:spacing w:val="-1"/>
        </w:rPr>
        <w:t>c</w:t>
      </w:r>
      <w:r w:rsidRPr="00817E5B">
        <w:rPr>
          <w:spacing w:val="-2"/>
        </w:rPr>
        <w:t>e</w:t>
      </w:r>
      <w:r w:rsidRPr="00817E5B">
        <w:rPr>
          <w:spacing w:val="-1"/>
        </w:rPr>
        <w:t>ivin</w:t>
      </w:r>
      <w:r w:rsidRPr="00817E5B">
        <w:rPr>
          <w:spacing w:val="-2"/>
        </w:rPr>
        <w:t>g</w:t>
      </w:r>
      <w:r w:rsidRPr="00817E5B">
        <w:rPr>
          <w:spacing w:val="-1"/>
        </w:rPr>
        <w:t xml:space="preserve"> c</w:t>
      </w:r>
      <w:r w:rsidRPr="00817E5B">
        <w:rPr>
          <w:spacing w:val="-2"/>
        </w:rPr>
        <w:t>o</w:t>
      </w:r>
      <w:r w:rsidRPr="00817E5B">
        <w:rPr>
          <w:spacing w:val="-1"/>
        </w:rPr>
        <w:t>nfirm</w:t>
      </w:r>
      <w:r w:rsidRPr="00817E5B">
        <w:rPr>
          <w:spacing w:val="-2"/>
        </w:rPr>
        <w:t>a</w:t>
      </w:r>
      <w:r w:rsidRPr="00817E5B">
        <w:rPr>
          <w:spacing w:val="-1"/>
        </w:rPr>
        <w:t>ti</w:t>
      </w:r>
      <w:r w:rsidRPr="00817E5B">
        <w:rPr>
          <w:spacing w:val="-2"/>
        </w:rPr>
        <w:t>o</w:t>
      </w:r>
      <w:r w:rsidRPr="00817E5B">
        <w:rPr>
          <w:spacing w:val="-1"/>
        </w:rPr>
        <w:t>n</w:t>
      </w:r>
      <w:r w:rsidRPr="00817E5B">
        <w:rPr>
          <w:spacing w:val="-2"/>
        </w:rPr>
        <w:t xml:space="preserve"> o</w:t>
      </w:r>
      <w:r w:rsidRPr="00817E5B">
        <w:rPr>
          <w:spacing w:val="-1"/>
        </w:rPr>
        <w:t>f</w:t>
      </w:r>
      <w:r w:rsidRPr="00817E5B">
        <w:rPr>
          <w:spacing w:val="-2"/>
        </w:rPr>
        <w:t xml:space="preserve"> </w:t>
      </w:r>
      <w:r w:rsidRPr="00817E5B">
        <w:rPr>
          <w:spacing w:val="-1"/>
        </w:rPr>
        <w:t>r</w:t>
      </w:r>
      <w:r w:rsidRPr="00817E5B">
        <w:rPr>
          <w:spacing w:val="-2"/>
        </w:rPr>
        <w:t>e</w:t>
      </w:r>
      <w:r w:rsidRPr="00817E5B">
        <w:rPr>
          <w:spacing w:val="-1"/>
        </w:rPr>
        <w:t>c</w:t>
      </w:r>
      <w:r w:rsidRPr="00817E5B">
        <w:rPr>
          <w:spacing w:val="-2"/>
        </w:rPr>
        <w:t>e</w:t>
      </w:r>
      <w:r w:rsidRPr="00817E5B">
        <w:rPr>
          <w:spacing w:val="-1"/>
        </w:rPr>
        <w:t>ipt</w:t>
      </w:r>
      <w:r w:rsidRPr="00817E5B">
        <w:rPr>
          <w:spacing w:val="-2"/>
        </w:rPr>
        <w:t xml:space="preserve"> o</w:t>
      </w:r>
      <w:r w:rsidRPr="00817E5B">
        <w:rPr>
          <w:spacing w:val="-1"/>
        </w:rPr>
        <w:t>f</w:t>
      </w:r>
      <w:r w:rsidRPr="00817E5B">
        <w:rPr>
          <w:spacing w:val="-2"/>
        </w:rPr>
        <w:t xml:space="preserve"> </w:t>
      </w:r>
      <w:r w:rsidRPr="00817E5B">
        <w:rPr>
          <w:spacing w:val="-1"/>
        </w:rPr>
        <w:t>t</w:t>
      </w:r>
      <w:r w:rsidRPr="00817E5B">
        <w:rPr>
          <w:spacing w:val="-2"/>
        </w:rPr>
        <w:t>h</w:t>
      </w:r>
      <w:r w:rsidRPr="00817E5B">
        <w:rPr>
          <w:spacing w:val="-1"/>
        </w:rPr>
        <w:t>is Appeal</w:t>
      </w:r>
      <w:r w:rsidRPr="00817E5B">
        <w:rPr>
          <w:spacing w:val="-2"/>
        </w:rPr>
        <w:t xml:space="preserve"> a</w:t>
      </w:r>
      <w:r w:rsidRPr="00817E5B">
        <w:rPr>
          <w:spacing w:val="-1"/>
        </w:rPr>
        <w:t>nd</w:t>
      </w:r>
      <w:r w:rsidRPr="00817E5B">
        <w:rPr>
          <w:spacing w:val="-5"/>
        </w:rPr>
        <w:t xml:space="preserve"> </w:t>
      </w:r>
      <w:r w:rsidRPr="00817E5B">
        <w:rPr>
          <w:spacing w:val="-1"/>
        </w:rPr>
        <w:t>y</w:t>
      </w:r>
      <w:r w:rsidRPr="00817E5B">
        <w:rPr>
          <w:spacing w:val="-2"/>
        </w:rPr>
        <w:t>o</w:t>
      </w:r>
      <w:r w:rsidRPr="00817E5B">
        <w:rPr>
          <w:spacing w:val="-1"/>
        </w:rPr>
        <w:t>ur full</w:t>
      </w:r>
      <w:r w:rsidRPr="00817E5B">
        <w:rPr>
          <w:spacing w:val="-2"/>
        </w:rPr>
        <w:t xml:space="preserve"> </w:t>
      </w:r>
      <w:r w:rsidRPr="00817E5B">
        <w:rPr>
          <w:spacing w:val="-1"/>
        </w:rPr>
        <w:t>r</w:t>
      </w:r>
      <w:r w:rsidRPr="00817E5B">
        <w:rPr>
          <w:spacing w:val="-2"/>
        </w:rPr>
        <w:t>e</w:t>
      </w:r>
      <w:r w:rsidRPr="00817E5B">
        <w:rPr>
          <w:spacing w:val="-1"/>
        </w:rPr>
        <w:t>sp</w:t>
      </w:r>
      <w:r w:rsidRPr="00817E5B">
        <w:rPr>
          <w:spacing w:val="-2"/>
        </w:rPr>
        <w:t>o</w:t>
      </w:r>
      <w:r w:rsidRPr="00817E5B">
        <w:rPr>
          <w:spacing w:val="-1"/>
        </w:rPr>
        <w:t>ns</w:t>
      </w:r>
      <w:r w:rsidRPr="00817E5B">
        <w:rPr>
          <w:spacing w:val="-2"/>
        </w:rPr>
        <w:t>e</w:t>
      </w:r>
      <w:r w:rsidRPr="00817E5B">
        <w:rPr>
          <w:spacing w:val="37"/>
          <w:w w:val="94"/>
        </w:rPr>
        <w:t xml:space="preserve"> </w:t>
      </w:r>
      <w:r w:rsidRPr="00817E5B">
        <w:rPr>
          <w:spacing w:val="-1"/>
        </w:rPr>
        <w:t>in</w:t>
      </w:r>
      <w:r w:rsidRPr="00817E5B">
        <w:rPr>
          <w:spacing w:val="-25"/>
        </w:rPr>
        <w:t xml:space="preserve"> </w:t>
      </w:r>
      <w:r w:rsidRPr="00817E5B">
        <w:rPr>
          <w:spacing w:val="-1"/>
        </w:rPr>
        <w:t>du</w:t>
      </w:r>
      <w:r w:rsidRPr="00817E5B">
        <w:rPr>
          <w:spacing w:val="-2"/>
        </w:rPr>
        <w:t>e</w:t>
      </w:r>
      <w:r w:rsidRPr="00817E5B">
        <w:rPr>
          <w:spacing w:val="-24"/>
        </w:rPr>
        <w:t xml:space="preserve"> </w:t>
      </w:r>
      <w:r w:rsidRPr="00817E5B">
        <w:rPr>
          <w:spacing w:val="-1"/>
        </w:rPr>
        <w:t>c</w:t>
      </w:r>
      <w:r w:rsidRPr="00817E5B">
        <w:rPr>
          <w:spacing w:val="-2"/>
        </w:rPr>
        <w:t>o</w:t>
      </w:r>
      <w:r w:rsidRPr="00817E5B">
        <w:rPr>
          <w:spacing w:val="-1"/>
        </w:rPr>
        <w:t>urs</w:t>
      </w:r>
      <w:r w:rsidRPr="00817E5B">
        <w:rPr>
          <w:spacing w:val="-2"/>
        </w:rPr>
        <w:t>e.</w:t>
      </w:r>
    </w:p>
    <w:p w14:paraId="50B07EAF" w14:textId="77777777" w:rsidR="00B83CEA" w:rsidRPr="00817E5B" w:rsidRDefault="00B83CEA" w:rsidP="00B83CEA">
      <w:pPr>
        <w:jc w:val="both"/>
        <w:rPr>
          <w:rFonts w:eastAsia="Tahoma"/>
        </w:rPr>
      </w:pPr>
    </w:p>
    <w:p w14:paraId="1DF8E541" w14:textId="77777777" w:rsidR="00B83CEA" w:rsidRPr="00817E5B" w:rsidRDefault="00B83CEA" w:rsidP="00B83CEA">
      <w:pPr>
        <w:spacing w:before="4"/>
        <w:jc w:val="both"/>
        <w:rPr>
          <w:rFonts w:eastAsia="Tahoma"/>
        </w:rPr>
      </w:pPr>
    </w:p>
    <w:p w14:paraId="707FB4BE" w14:textId="77777777" w:rsidR="00B83CEA" w:rsidRPr="00817E5B" w:rsidRDefault="00B83CEA" w:rsidP="00B83CEA">
      <w:pPr>
        <w:pStyle w:val="BodyText"/>
      </w:pPr>
      <w:r w:rsidRPr="00817E5B">
        <w:rPr>
          <w:spacing w:val="-1"/>
          <w:w w:val="105"/>
        </w:rPr>
        <w:t>Y</w:t>
      </w:r>
      <w:r w:rsidRPr="00817E5B">
        <w:rPr>
          <w:spacing w:val="-2"/>
          <w:w w:val="105"/>
        </w:rPr>
        <w:t>ou</w:t>
      </w:r>
      <w:r w:rsidRPr="00817E5B">
        <w:rPr>
          <w:spacing w:val="-1"/>
          <w:w w:val="105"/>
        </w:rPr>
        <w:t>rs</w:t>
      </w:r>
      <w:r w:rsidRPr="00817E5B">
        <w:rPr>
          <w:spacing w:val="-21"/>
          <w:w w:val="105"/>
        </w:rPr>
        <w:t xml:space="preserve"> </w:t>
      </w:r>
      <w:r w:rsidRPr="00817E5B">
        <w:rPr>
          <w:spacing w:val="-1"/>
          <w:w w:val="105"/>
        </w:rPr>
        <w:t>f</w:t>
      </w:r>
      <w:r w:rsidRPr="00817E5B">
        <w:rPr>
          <w:spacing w:val="-2"/>
          <w:w w:val="105"/>
        </w:rPr>
        <w:t>a</w:t>
      </w:r>
      <w:r w:rsidRPr="00817E5B">
        <w:rPr>
          <w:spacing w:val="-1"/>
          <w:w w:val="105"/>
        </w:rPr>
        <w:t>it</w:t>
      </w:r>
      <w:r w:rsidRPr="00817E5B">
        <w:rPr>
          <w:spacing w:val="-2"/>
          <w:w w:val="105"/>
        </w:rPr>
        <w:t>h</w:t>
      </w:r>
      <w:r w:rsidRPr="00817E5B">
        <w:rPr>
          <w:spacing w:val="-1"/>
          <w:w w:val="105"/>
        </w:rPr>
        <w:t>f</w:t>
      </w:r>
      <w:r w:rsidRPr="00817E5B">
        <w:rPr>
          <w:spacing w:val="-2"/>
          <w:w w:val="105"/>
        </w:rPr>
        <w:t>u</w:t>
      </w:r>
      <w:r w:rsidRPr="00817E5B">
        <w:rPr>
          <w:spacing w:val="-1"/>
          <w:w w:val="105"/>
        </w:rPr>
        <w:t>lly</w:t>
      </w:r>
    </w:p>
    <w:p w14:paraId="6E45DDD3" w14:textId="77777777" w:rsidR="00B83CEA" w:rsidRPr="00817E5B" w:rsidRDefault="00B83CEA" w:rsidP="00B83CEA">
      <w:pPr>
        <w:rPr>
          <w:rFonts w:eastAsia="Tahoma"/>
        </w:rPr>
      </w:pPr>
    </w:p>
    <w:p w14:paraId="095BCAC9" w14:textId="77777777" w:rsidR="00B83CEA" w:rsidRPr="00817E5B" w:rsidRDefault="00B83CEA" w:rsidP="00B83CEA">
      <w:pPr>
        <w:spacing w:before="198" w:line="292" w:lineRule="auto"/>
        <w:ind w:right="265"/>
      </w:pPr>
      <w:r w:rsidRPr="00817E5B">
        <w:rPr>
          <w:spacing w:val="-3"/>
        </w:rPr>
        <w:t xml:space="preserve"> [Bidder’s </w:t>
      </w:r>
      <w:r w:rsidRPr="00817E5B">
        <w:rPr>
          <w:spacing w:val="-17"/>
        </w:rPr>
        <w:t>Authorized</w:t>
      </w:r>
      <w:r w:rsidRPr="00817E5B">
        <w:rPr>
          <w:spacing w:val="-19"/>
        </w:rPr>
        <w:t xml:space="preserve"> </w:t>
      </w:r>
      <w:r w:rsidRPr="00817E5B">
        <w:rPr>
          <w:spacing w:val="-3"/>
        </w:rPr>
        <w:t>Representative</w:t>
      </w:r>
      <w:r w:rsidRPr="00817E5B">
        <w:rPr>
          <w:spacing w:val="-18"/>
        </w:rPr>
        <w:t xml:space="preserve"> </w:t>
      </w:r>
      <w:r w:rsidRPr="00817E5B">
        <w:rPr>
          <w:spacing w:val="-3"/>
        </w:rPr>
        <w:t>details] Name:</w:t>
      </w:r>
      <w:r w:rsidRPr="00817E5B">
        <w:rPr>
          <w:spacing w:val="-19"/>
        </w:rPr>
        <w:t xml:space="preserve"> </w:t>
      </w:r>
      <w:r w:rsidRPr="00817E5B">
        <w:rPr>
          <w:i/>
          <w:spacing w:val="-2"/>
        </w:rPr>
        <w:t>[insert</w:t>
      </w:r>
      <w:r w:rsidRPr="00817E5B">
        <w:rPr>
          <w:i/>
          <w:spacing w:val="-18"/>
        </w:rPr>
        <w:t xml:space="preserve"> </w:t>
      </w:r>
      <w:r w:rsidRPr="00817E5B">
        <w:rPr>
          <w:i/>
          <w:spacing w:val="-2"/>
        </w:rPr>
        <w:t>full</w:t>
      </w:r>
      <w:r w:rsidRPr="00817E5B">
        <w:rPr>
          <w:i/>
          <w:spacing w:val="-19"/>
        </w:rPr>
        <w:t xml:space="preserve"> </w:t>
      </w:r>
      <w:r w:rsidRPr="00817E5B">
        <w:rPr>
          <w:i/>
          <w:spacing w:val="-3"/>
        </w:rPr>
        <w:t>name]</w:t>
      </w:r>
      <w:r w:rsidRPr="00817E5B">
        <w:rPr>
          <w:i/>
          <w:spacing w:val="112"/>
          <w:w w:val="99"/>
        </w:rPr>
        <w:t xml:space="preserve"> </w:t>
      </w:r>
      <w:r w:rsidRPr="00817E5B">
        <w:rPr>
          <w:i/>
          <w:spacing w:val="-3"/>
        </w:rPr>
        <w:t>Position:</w:t>
      </w:r>
      <w:r w:rsidRPr="00817E5B">
        <w:rPr>
          <w:i/>
          <w:spacing w:val="-23"/>
        </w:rPr>
        <w:t xml:space="preserve"> </w:t>
      </w:r>
      <w:r w:rsidRPr="00817E5B">
        <w:rPr>
          <w:i/>
          <w:spacing w:val="-3"/>
        </w:rPr>
        <w:t>[insert]</w:t>
      </w:r>
    </w:p>
    <w:p w14:paraId="217F407C" w14:textId="77777777" w:rsidR="00B83CEA" w:rsidRPr="00817E5B" w:rsidRDefault="00B83CEA" w:rsidP="00B83CEA">
      <w:pPr>
        <w:spacing w:before="7"/>
        <w:rPr>
          <w:rFonts w:eastAsia="Calibri"/>
        </w:rPr>
      </w:pPr>
      <w:r w:rsidRPr="00817E5B">
        <w:rPr>
          <w:rFonts w:eastAsia="Calibri"/>
          <w:spacing w:val="-3"/>
        </w:rPr>
        <w:t>Address:</w:t>
      </w:r>
      <w:r w:rsidRPr="00817E5B">
        <w:rPr>
          <w:rFonts w:eastAsia="Calibri"/>
          <w:spacing w:val="-4"/>
        </w:rPr>
        <w:t xml:space="preserve"> </w:t>
      </w:r>
      <w:r w:rsidRPr="00817E5B">
        <w:rPr>
          <w:rFonts w:eastAsia="Calibri"/>
          <w:i/>
          <w:spacing w:val="-3"/>
        </w:rPr>
        <w:t>[insert</w:t>
      </w:r>
      <w:r w:rsidRPr="00817E5B">
        <w:rPr>
          <w:rFonts w:eastAsia="Calibri"/>
          <w:i/>
          <w:spacing w:val="-4"/>
        </w:rPr>
        <w:t xml:space="preserve"> </w:t>
      </w:r>
      <w:r w:rsidRPr="00817E5B">
        <w:rPr>
          <w:rFonts w:eastAsia="Calibri"/>
          <w:i/>
          <w:spacing w:val="-3"/>
        </w:rPr>
        <w:t>Authorized Representative’s</w:t>
      </w:r>
      <w:r w:rsidRPr="00817E5B">
        <w:rPr>
          <w:rFonts w:eastAsia="Calibri"/>
          <w:i/>
          <w:spacing w:val="-4"/>
        </w:rPr>
        <w:t xml:space="preserve"> </w:t>
      </w:r>
      <w:r w:rsidRPr="00817E5B">
        <w:rPr>
          <w:rFonts w:eastAsia="Calibri"/>
          <w:i/>
          <w:spacing w:val="-3"/>
        </w:rPr>
        <w:t>Address]</w:t>
      </w:r>
    </w:p>
    <w:p w14:paraId="29D9A91E" w14:textId="77777777" w:rsidR="00B83CEA" w:rsidRPr="00817E5B" w:rsidRDefault="00B83CEA" w:rsidP="00B83CEA">
      <w:pPr>
        <w:spacing w:before="79"/>
        <w:rPr>
          <w:rFonts w:eastAsia="Calibri"/>
        </w:rPr>
      </w:pPr>
      <w:r w:rsidRPr="00817E5B">
        <w:rPr>
          <w:rFonts w:eastAsia="Calibri"/>
          <w:spacing w:val="-3"/>
        </w:rPr>
        <w:t>Telephone/Fax</w:t>
      </w:r>
      <w:r w:rsidRPr="00817E5B">
        <w:rPr>
          <w:rFonts w:eastAsia="Calibri"/>
          <w:spacing w:val="-4"/>
        </w:rPr>
        <w:t xml:space="preserve"> </w:t>
      </w:r>
      <w:r w:rsidRPr="00817E5B">
        <w:rPr>
          <w:rFonts w:eastAsia="Calibri"/>
          <w:spacing w:val="-3"/>
        </w:rPr>
        <w:t xml:space="preserve">numbers: </w:t>
      </w:r>
      <w:r w:rsidRPr="00817E5B">
        <w:rPr>
          <w:rFonts w:eastAsia="Calibri"/>
          <w:i/>
          <w:spacing w:val="-3"/>
        </w:rPr>
        <w:t>[insert</w:t>
      </w:r>
      <w:r w:rsidRPr="00817E5B">
        <w:rPr>
          <w:rFonts w:eastAsia="Calibri"/>
          <w:i/>
          <w:spacing w:val="-4"/>
        </w:rPr>
        <w:t xml:space="preserve"> </w:t>
      </w:r>
      <w:r w:rsidRPr="00817E5B">
        <w:rPr>
          <w:rFonts w:eastAsia="Calibri"/>
          <w:i/>
          <w:spacing w:val="-3"/>
        </w:rPr>
        <w:t>Authorized</w:t>
      </w:r>
      <w:r w:rsidRPr="00817E5B">
        <w:rPr>
          <w:rFonts w:eastAsia="Calibri"/>
          <w:i/>
          <w:spacing w:val="-5"/>
        </w:rPr>
        <w:t xml:space="preserve"> </w:t>
      </w:r>
      <w:r w:rsidRPr="00817E5B">
        <w:rPr>
          <w:rFonts w:eastAsia="Calibri"/>
          <w:i/>
          <w:spacing w:val="-3"/>
        </w:rPr>
        <w:t>Representative’s</w:t>
      </w:r>
      <w:r w:rsidRPr="00817E5B">
        <w:rPr>
          <w:rFonts w:eastAsia="Calibri"/>
          <w:i/>
          <w:spacing w:val="-4"/>
        </w:rPr>
        <w:t xml:space="preserve"> </w:t>
      </w:r>
      <w:r w:rsidRPr="00817E5B">
        <w:rPr>
          <w:rFonts w:eastAsia="Calibri"/>
          <w:i/>
          <w:spacing w:val="-3"/>
        </w:rPr>
        <w:t xml:space="preserve">telephone/fax </w:t>
      </w:r>
      <w:r w:rsidRPr="00817E5B">
        <w:rPr>
          <w:rFonts w:eastAsia="Calibri"/>
          <w:i/>
          <w:spacing w:val="-2"/>
        </w:rPr>
        <w:t>numbers]</w:t>
      </w:r>
    </w:p>
    <w:p w14:paraId="1E39B619" w14:textId="77777777" w:rsidR="00B83CEA" w:rsidRPr="00817E5B" w:rsidRDefault="00B83CEA" w:rsidP="00B83CEA">
      <w:pPr>
        <w:spacing w:before="82"/>
        <w:rPr>
          <w:rFonts w:eastAsia="Calibri"/>
          <w:i/>
          <w:spacing w:val="-2"/>
        </w:rPr>
      </w:pPr>
      <w:r w:rsidRPr="00817E5B">
        <w:rPr>
          <w:rFonts w:eastAsia="Calibri"/>
          <w:spacing w:val="-2"/>
        </w:rPr>
        <w:t>Email</w:t>
      </w:r>
      <w:r w:rsidRPr="00817E5B">
        <w:rPr>
          <w:rFonts w:eastAsia="Calibri"/>
          <w:spacing w:val="-5"/>
        </w:rPr>
        <w:t xml:space="preserve"> </w:t>
      </w:r>
      <w:r w:rsidRPr="00817E5B">
        <w:rPr>
          <w:rFonts w:eastAsia="Calibri"/>
          <w:spacing w:val="-3"/>
        </w:rPr>
        <w:t>Address:</w:t>
      </w:r>
      <w:r w:rsidRPr="00817E5B">
        <w:rPr>
          <w:rFonts w:eastAsia="Calibri"/>
          <w:spacing w:val="-4"/>
        </w:rPr>
        <w:t xml:space="preserve"> </w:t>
      </w:r>
      <w:r w:rsidRPr="00817E5B">
        <w:rPr>
          <w:rFonts w:eastAsia="Calibri"/>
          <w:i/>
          <w:spacing w:val="-3"/>
        </w:rPr>
        <w:t>[insert</w:t>
      </w:r>
      <w:r w:rsidRPr="00817E5B">
        <w:rPr>
          <w:rFonts w:eastAsia="Calibri"/>
          <w:i/>
          <w:spacing w:val="-4"/>
        </w:rPr>
        <w:t xml:space="preserve"> </w:t>
      </w:r>
      <w:r w:rsidRPr="00817E5B">
        <w:rPr>
          <w:rFonts w:eastAsia="Calibri"/>
          <w:i/>
          <w:spacing w:val="-3"/>
        </w:rPr>
        <w:t>Authorized</w:t>
      </w:r>
      <w:r w:rsidRPr="00817E5B">
        <w:rPr>
          <w:rFonts w:eastAsia="Calibri"/>
          <w:i/>
          <w:spacing w:val="-5"/>
        </w:rPr>
        <w:t xml:space="preserve"> </w:t>
      </w:r>
      <w:r w:rsidRPr="00817E5B">
        <w:rPr>
          <w:rFonts w:eastAsia="Calibri"/>
          <w:i/>
          <w:spacing w:val="-3"/>
        </w:rPr>
        <w:t>Representative’s</w:t>
      </w:r>
      <w:r w:rsidRPr="00817E5B">
        <w:rPr>
          <w:rFonts w:eastAsia="Calibri"/>
          <w:i/>
          <w:spacing w:val="-4"/>
        </w:rPr>
        <w:t xml:space="preserve"> </w:t>
      </w:r>
      <w:r w:rsidRPr="00817E5B">
        <w:rPr>
          <w:rFonts w:eastAsia="Calibri"/>
          <w:i/>
          <w:spacing w:val="-2"/>
        </w:rPr>
        <w:t>email</w:t>
      </w:r>
      <w:r w:rsidRPr="00817E5B">
        <w:rPr>
          <w:rFonts w:eastAsia="Calibri"/>
          <w:i/>
          <w:spacing w:val="-4"/>
        </w:rPr>
        <w:t xml:space="preserve"> </w:t>
      </w:r>
      <w:r w:rsidRPr="00817E5B">
        <w:rPr>
          <w:rFonts w:eastAsia="Calibri"/>
          <w:i/>
          <w:spacing w:val="-2"/>
        </w:rPr>
        <w:t>address]</w:t>
      </w:r>
    </w:p>
    <w:p w14:paraId="5CDE08DC" w14:textId="77777777" w:rsidR="009B2252" w:rsidRPr="00817E5B" w:rsidRDefault="009B2252" w:rsidP="00EE7BC5">
      <w:pPr>
        <w:pStyle w:val="Part1"/>
      </w:pPr>
    </w:p>
    <w:p w14:paraId="7C7DE00E" w14:textId="413301EF" w:rsidR="00D80AEA" w:rsidRPr="00817E5B" w:rsidRDefault="00D80AEA" w:rsidP="00EE7BC5">
      <w:pPr>
        <w:pStyle w:val="Part1"/>
        <w:sectPr w:rsidR="00D80AEA" w:rsidRPr="00817E5B" w:rsidSect="00856E91">
          <w:headerReference w:type="default" r:id="rId40"/>
          <w:headerReference w:type="first" r:id="rId41"/>
          <w:pgSz w:w="12240" w:h="15840" w:code="1"/>
          <w:pgMar w:top="1440" w:right="1440" w:bottom="1440" w:left="1800" w:header="720" w:footer="720" w:gutter="0"/>
          <w:pgNumType w:chapStyle="1"/>
          <w:cols w:space="720"/>
          <w:titlePg/>
        </w:sectPr>
      </w:pPr>
    </w:p>
    <w:p w14:paraId="3A1F2C82" w14:textId="0409825C" w:rsidR="00ED4089" w:rsidRPr="00817E5B" w:rsidRDefault="00ED4089" w:rsidP="00EE7BC5">
      <w:pPr>
        <w:pStyle w:val="Part1"/>
      </w:pPr>
    </w:p>
    <w:p w14:paraId="58FB4ED1" w14:textId="77777777" w:rsidR="00455149" w:rsidRPr="00817E5B" w:rsidRDefault="00455149" w:rsidP="00EE7BC5">
      <w:pPr>
        <w:pStyle w:val="Part1"/>
      </w:pPr>
      <w:bookmarkStart w:id="410" w:name="_Toc131168750"/>
      <w:r w:rsidRPr="00817E5B">
        <w:t>PART 2 – Supply Requirement</w:t>
      </w:r>
      <w:bookmarkEnd w:id="403"/>
      <w:bookmarkEnd w:id="404"/>
      <w:bookmarkEnd w:id="405"/>
      <w:bookmarkEnd w:id="406"/>
      <w:bookmarkEnd w:id="407"/>
      <w:r w:rsidRPr="00817E5B">
        <w:t>s</w:t>
      </w:r>
      <w:bookmarkEnd w:id="408"/>
      <w:bookmarkEnd w:id="409"/>
      <w:bookmarkEnd w:id="410"/>
    </w:p>
    <w:p w14:paraId="0C91FC20" w14:textId="77777777" w:rsidR="00455149" w:rsidRPr="00817E5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17E5B" w14:paraId="32415E02" w14:textId="77777777">
        <w:trPr>
          <w:trHeight w:val="800"/>
        </w:trPr>
        <w:tc>
          <w:tcPr>
            <w:tcW w:w="9198" w:type="dxa"/>
            <w:vAlign w:val="center"/>
          </w:tcPr>
          <w:p w14:paraId="57820687" w14:textId="4034B142" w:rsidR="00455149" w:rsidRPr="00817E5B" w:rsidRDefault="00455149" w:rsidP="00764A9B">
            <w:pPr>
              <w:pStyle w:val="SectionHeading"/>
              <w:rPr>
                <w:lang w:val="en-GB"/>
              </w:rPr>
            </w:pPr>
            <w:bookmarkStart w:id="411" w:name="_Toc438954449"/>
            <w:bookmarkStart w:id="412" w:name="_Toc347227546"/>
            <w:bookmarkStart w:id="413" w:name="_Toc436903903"/>
            <w:bookmarkStart w:id="414" w:name="_Toc131168751"/>
            <w:r w:rsidRPr="00817E5B">
              <w:rPr>
                <w:lang w:val="en-GB"/>
              </w:rPr>
              <w:t>Section VI</w:t>
            </w:r>
            <w:bookmarkEnd w:id="411"/>
            <w:r w:rsidR="008F61E6" w:rsidRPr="00817E5B">
              <w:rPr>
                <w:lang w:val="en-GB"/>
              </w:rPr>
              <w:t>I</w:t>
            </w:r>
            <w:r w:rsidR="00173B55" w:rsidRPr="00817E5B">
              <w:rPr>
                <w:lang w:val="en-GB"/>
              </w:rPr>
              <w:t xml:space="preserve"> - </w:t>
            </w:r>
            <w:r w:rsidRPr="00817E5B">
              <w:rPr>
                <w:lang w:val="en-GB"/>
              </w:rPr>
              <w:t>Schedule of Requirements</w:t>
            </w:r>
            <w:bookmarkEnd w:id="412"/>
            <w:bookmarkEnd w:id="413"/>
            <w:bookmarkEnd w:id="414"/>
          </w:p>
        </w:tc>
      </w:tr>
    </w:tbl>
    <w:p w14:paraId="10C03AF6" w14:textId="77777777" w:rsidR="00455149" w:rsidRPr="00817E5B" w:rsidRDefault="00455149"/>
    <w:p w14:paraId="39A2A6BD" w14:textId="77777777" w:rsidR="00455149" w:rsidRPr="00817E5B" w:rsidRDefault="00455149">
      <w:pPr>
        <w:jc w:val="center"/>
        <w:rPr>
          <w:b/>
          <w:sz w:val="32"/>
        </w:rPr>
      </w:pPr>
      <w:r w:rsidRPr="00817E5B">
        <w:rPr>
          <w:b/>
          <w:sz w:val="32"/>
        </w:rPr>
        <w:t>Contents</w:t>
      </w:r>
    </w:p>
    <w:p w14:paraId="2FE3836B" w14:textId="77777777" w:rsidR="00455149" w:rsidRPr="00817E5B" w:rsidRDefault="00455149">
      <w:pPr>
        <w:rPr>
          <w:i/>
        </w:rPr>
      </w:pPr>
    </w:p>
    <w:p w14:paraId="463562C8" w14:textId="77777777" w:rsidR="00455149" w:rsidRPr="00817E5B" w:rsidRDefault="00455149">
      <w:pPr>
        <w:jc w:val="right"/>
        <w:rPr>
          <w:b/>
        </w:rPr>
      </w:pPr>
    </w:p>
    <w:p w14:paraId="091B745E" w14:textId="4CC6CD01" w:rsidR="006E7DC0" w:rsidRPr="00817E5B" w:rsidRDefault="00075F5F">
      <w:pPr>
        <w:pStyle w:val="TOC1"/>
        <w:rPr>
          <w:rFonts w:asciiTheme="minorHAnsi" w:eastAsiaTheme="minorEastAsia" w:hAnsiTheme="minorHAnsi" w:cstheme="minorBidi"/>
          <w:b w:val="0"/>
          <w:sz w:val="22"/>
          <w:szCs w:val="22"/>
        </w:rPr>
      </w:pPr>
      <w:r w:rsidRPr="00817E5B">
        <w:rPr>
          <w:b w:val="0"/>
        </w:rPr>
        <w:fldChar w:fldCharType="begin"/>
      </w:r>
      <w:r w:rsidR="00455149" w:rsidRPr="00817E5B">
        <w:rPr>
          <w:b w:val="0"/>
        </w:rPr>
        <w:instrText xml:space="preserve"> TOC \t "Section VI. Header,1" </w:instrText>
      </w:r>
      <w:r w:rsidRPr="00817E5B">
        <w:rPr>
          <w:b w:val="0"/>
        </w:rPr>
        <w:fldChar w:fldCharType="separate"/>
      </w:r>
      <w:r w:rsidR="006E7DC0" w:rsidRPr="00817E5B">
        <w:t>1. List of Goods and Delivery Schedule</w:t>
      </w:r>
      <w:r w:rsidR="006E7DC0" w:rsidRPr="00817E5B">
        <w:tab/>
      </w:r>
      <w:r w:rsidR="006E7DC0" w:rsidRPr="00817E5B">
        <w:fldChar w:fldCharType="begin"/>
      </w:r>
      <w:r w:rsidR="006E7DC0" w:rsidRPr="00817E5B">
        <w:instrText xml:space="preserve"> PAGEREF _Toc454621006 \h </w:instrText>
      </w:r>
      <w:r w:rsidR="006E7DC0" w:rsidRPr="00817E5B">
        <w:fldChar w:fldCharType="separate"/>
      </w:r>
      <w:r w:rsidR="005315E6" w:rsidRPr="00817E5B">
        <w:t>91</w:t>
      </w:r>
      <w:r w:rsidR="006E7DC0" w:rsidRPr="00817E5B">
        <w:fldChar w:fldCharType="end"/>
      </w:r>
    </w:p>
    <w:p w14:paraId="7D4BE83A" w14:textId="4E8F4EA9" w:rsidR="006E7DC0" w:rsidRPr="00817E5B" w:rsidRDefault="006E7DC0">
      <w:pPr>
        <w:pStyle w:val="TOC1"/>
        <w:rPr>
          <w:rFonts w:asciiTheme="minorHAnsi" w:eastAsiaTheme="minorEastAsia" w:hAnsiTheme="minorHAnsi" w:cstheme="minorBidi"/>
          <w:b w:val="0"/>
          <w:sz w:val="22"/>
          <w:szCs w:val="22"/>
        </w:rPr>
      </w:pPr>
      <w:r w:rsidRPr="00817E5B">
        <w:t>2. List of Related Services and Completion Schedule</w:t>
      </w:r>
      <w:r w:rsidRPr="00817E5B">
        <w:tab/>
      </w:r>
      <w:r w:rsidRPr="00817E5B">
        <w:fldChar w:fldCharType="begin"/>
      </w:r>
      <w:r w:rsidRPr="00817E5B">
        <w:instrText xml:space="preserve"> PAGEREF _Toc454621007 \h </w:instrText>
      </w:r>
      <w:r w:rsidRPr="00817E5B">
        <w:fldChar w:fldCharType="separate"/>
      </w:r>
      <w:r w:rsidR="005315E6" w:rsidRPr="00817E5B">
        <w:t>169</w:t>
      </w:r>
      <w:r w:rsidRPr="00817E5B">
        <w:fldChar w:fldCharType="end"/>
      </w:r>
    </w:p>
    <w:p w14:paraId="6418EE1B" w14:textId="47616737" w:rsidR="006E7DC0" w:rsidRPr="00817E5B" w:rsidRDefault="006E7DC0">
      <w:pPr>
        <w:pStyle w:val="TOC1"/>
        <w:rPr>
          <w:rFonts w:asciiTheme="minorHAnsi" w:eastAsiaTheme="minorEastAsia" w:hAnsiTheme="minorHAnsi" w:cstheme="minorBidi"/>
          <w:b w:val="0"/>
          <w:sz w:val="22"/>
          <w:szCs w:val="22"/>
        </w:rPr>
      </w:pPr>
      <w:r w:rsidRPr="00817E5B">
        <w:t>3. Technical Specifications</w:t>
      </w:r>
      <w:r w:rsidRPr="00817E5B">
        <w:tab/>
      </w:r>
      <w:r w:rsidRPr="00817E5B">
        <w:fldChar w:fldCharType="begin"/>
      </w:r>
      <w:r w:rsidRPr="00817E5B">
        <w:instrText xml:space="preserve"> PAGEREF _Toc454621008 \h </w:instrText>
      </w:r>
      <w:r w:rsidRPr="00817E5B">
        <w:fldChar w:fldCharType="separate"/>
      </w:r>
      <w:r w:rsidR="005315E6" w:rsidRPr="00817E5B">
        <w:t>170</w:t>
      </w:r>
      <w:r w:rsidRPr="00817E5B">
        <w:fldChar w:fldCharType="end"/>
      </w:r>
    </w:p>
    <w:p w14:paraId="2B737786" w14:textId="7EC1807F" w:rsidR="006E7DC0" w:rsidRPr="00817E5B" w:rsidRDefault="006E7DC0">
      <w:pPr>
        <w:pStyle w:val="TOC1"/>
        <w:rPr>
          <w:rFonts w:asciiTheme="minorHAnsi" w:eastAsiaTheme="minorEastAsia" w:hAnsiTheme="minorHAnsi" w:cstheme="minorBidi"/>
          <w:b w:val="0"/>
          <w:sz w:val="22"/>
          <w:szCs w:val="22"/>
        </w:rPr>
      </w:pPr>
      <w:r w:rsidRPr="00817E5B">
        <w:t>4. Drawings</w:t>
      </w:r>
      <w:r w:rsidRPr="00817E5B">
        <w:tab/>
      </w:r>
      <w:r w:rsidRPr="00817E5B">
        <w:fldChar w:fldCharType="begin"/>
      </w:r>
      <w:r w:rsidRPr="00817E5B">
        <w:instrText xml:space="preserve"> PAGEREF _Toc454621009 \h </w:instrText>
      </w:r>
      <w:r w:rsidRPr="00817E5B">
        <w:fldChar w:fldCharType="separate"/>
      </w:r>
      <w:r w:rsidR="005315E6" w:rsidRPr="00817E5B">
        <w:t>171</w:t>
      </w:r>
      <w:r w:rsidRPr="00817E5B">
        <w:fldChar w:fldCharType="end"/>
      </w:r>
    </w:p>
    <w:p w14:paraId="07BD10DF" w14:textId="606B7EF9" w:rsidR="006E7DC0" w:rsidRPr="00817E5B" w:rsidRDefault="006E7DC0">
      <w:pPr>
        <w:pStyle w:val="TOC1"/>
        <w:rPr>
          <w:rFonts w:asciiTheme="minorHAnsi" w:eastAsiaTheme="minorEastAsia" w:hAnsiTheme="minorHAnsi" w:cstheme="minorBidi"/>
          <w:b w:val="0"/>
          <w:sz w:val="22"/>
          <w:szCs w:val="22"/>
        </w:rPr>
      </w:pPr>
      <w:r w:rsidRPr="00817E5B">
        <w:t>5. Inspections and Tests</w:t>
      </w:r>
      <w:r w:rsidRPr="00817E5B">
        <w:tab/>
      </w:r>
      <w:r w:rsidRPr="00817E5B">
        <w:fldChar w:fldCharType="begin"/>
      </w:r>
      <w:r w:rsidRPr="00817E5B">
        <w:instrText xml:space="preserve"> PAGEREF _Toc454621010 \h </w:instrText>
      </w:r>
      <w:r w:rsidRPr="00817E5B">
        <w:fldChar w:fldCharType="separate"/>
      </w:r>
      <w:r w:rsidR="005315E6" w:rsidRPr="00817E5B">
        <w:t>172</w:t>
      </w:r>
      <w:r w:rsidRPr="00817E5B">
        <w:fldChar w:fldCharType="end"/>
      </w:r>
    </w:p>
    <w:p w14:paraId="7B3CEF88" w14:textId="77777777" w:rsidR="00455149" w:rsidRPr="00817E5B" w:rsidRDefault="00075F5F" w:rsidP="000F7518">
      <w:pPr>
        <w:pStyle w:val="TOC2"/>
        <w:rPr>
          <w:noProof w:val="0"/>
        </w:rPr>
      </w:pPr>
      <w:r w:rsidRPr="00817E5B">
        <w:rPr>
          <w:noProof w:val="0"/>
        </w:rPr>
        <w:fldChar w:fldCharType="end"/>
      </w:r>
    </w:p>
    <w:p w14:paraId="6BBE4145" w14:textId="77777777" w:rsidR="00455149" w:rsidRPr="00817E5B" w:rsidRDefault="00455149">
      <w:pPr>
        <w:pStyle w:val="Sub-ClauseText"/>
        <w:spacing w:before="0" w:after="0"/>
        <w:jc w:val="left"/>
      </w:pPr>
    </w:p>
    <w:p w14:paraId="4D06D45C" w14:textId="77777777" w:rsidR="00D80AEA" w:rsidRPr="00817E5B" w:rsidRDefault="00D80AEA">
      <w:pPr>
        <w:pStyle w:val="Sub-ClauseText"/>
        <w:spacing w:before="0" w:after="0"/>
        <w:jc w:val="left"/>
        <w:sectPr w:rsidR="00D80AEA" w:rsidRPr="00817E5B" w:rsidSect="00856E91">
          <w:headerReference w:type="even" r:id="rId42"/>
          <w:headerReference w:type="default" r:id="rId43"/>
          <w:headerReference w:type="first" r:id="rId44"/>
          <w:pgSz w:w="12240" w:h="15840" w:code="1"/>
          <w:pgMar w:top="1440" w:right="1440" w:bottom="1440" w:left="1800" w:header="720" w:footer="720" w:gutter="0"/>
          <w:pgNumType w:chapStyle="1"/>
          <w:cols w:space="720"/>
          <w:docGrid w:linePitch="326"/>
        </w:sectPr>
      </w:pPr>
    </w:p>
    <w:p w14:paraId="73E2EEF4" w14:textId="77777777" w:rsidR="00455149" w:rsidRPr="00817E5B" w:rsidRDefault="00455149">
      <w:pPr>
        <w:pStyle w:val="Sub-ClauseText"/>
        <w:spacing w:before="0" w:after="0"/>
        <w:jc w:val="left"/>
      </w:pPr>
    </w:p>
    <w:tbl>
      <w:tblPr>
        <w:tblW w:w="1321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838"/>
        <w:gridCol w:w="2810"/>
        <w:gridCol w:w="1074"/>
        <w:gridCol w:w="985"/>
        <w:gridCol w:w="1482"/>
        <w:gridCol w:w="1715"/>
        <w:gridCol w:w="1788"/>
        <w:gridCol w:w="2433"/>
        <w:gridCol w:w="44"/>
      </w:tblGrid>
      <w:tr w:rsidR="00044D30" w:rsidRPr="00817E5B" w14:paraId="0C21EBA2" w14:textId="77777777" w:rsidTr="00482991">
        <w:trPr>
          <w:gridBefore w:val="1"/>
          <w:wBefore w:w="45" w:type="dxa"/>
          <w:cantSplit/>
          <w:trHeight w:val="139"/>
        </w:trPr>
        <w:tc>
          <w:tcPr>
            <w:tcW w:w="13169" w:type="dxa"/>
            <w:gridSpan w:val="9"/>
            <w:tcBorders>
              <w:top w:val="nil"/>
              <w:left w:val="nil"/>
              <w:bottom w:val="double" w:sz="4" w:space="0" w:color="auto"/>
              <w:right w:val="nil"/>
            </w:tcBorders>
          </w:tcPr>
          <w:p w14:paraId="5D747BB3" w14:textId="77777777" w:rsidR="00044D30" w:rsidRPr="00817E5B" w:rsidRDefault="00044D30" w:rsidP="0045268D">
            <w:pPr>
              <w:pStyle w:val="SectionVIHeader"/>
            </w:pPr>
            <w:bookmarkStart w:id="415" w:name="_Toc68320557"/>
            <w:bookmarkStart w:id="416" w:name="_Toc454621006"/>
            <w:r w:rsidRPr="00817E5B">
              <w:t>1. List of Goods and Delivery Schedule</w:t>
            </w:r>
          </w:p>
          <w:p w14:paraId="231983E3" w14:textId="77777777" w:rsidR="00E80EE6" w:rsidRPr="00817E5B" w:rsidRDefault="00E80EE6" w:rsidP="00066384"/>
          <w:p w14:paraId="0CCD1CD2" w14:textId="1FACF84A" w:rsidR="00066384" w:rsidRPr="00817E5B" w:rsidRDefault="00066384" w:rsidP="00066384">
            <w:r w:rsidRPr="00817E5B">
              <w:t>Due to large number of delivery locations the bidder shall provide additional information related to transport and assembling</w:t>
            </w:r>
            <w:r w:rsidR="00354CF2" w:rsidRPr="00817E5B">
              <w:rPr>
                <w:rStyle w:val="rynqvb"/>
              </w:rPr>
              <w:t xml:space="preserve"> in terms of the way of organization and </w:t>
            </w:r>
            <w:proofErr w:type="gramStart"/>
            <w:r w:rsidR="00354CF2" w:rsidRPr="00817E5B">
              <w:rPr>
                <w:rStyle w:val="rynqvb"/>
              </w:rPr>
              <w:t>implementation.</w:t>
            </w:r>
            <w:r w:rsidRPr="00817E5B">
              <w:t>.</w:t>
            </w:r>
            <w:proofErr w:type="gramEnd"/>
            <w:r w:rsidRPr="00817E5B">
              <w:t xml:space="preserve"> In a case of subcontracting please provide </w:t>
            </w:r>
            <w:r w:rsidR="00FB6231" w:rsidRPr="00817E5B">
              <w:t>L</w:t>
            </w:r>
            <w:r w:rsidRPr="00817E5B">
              <w:t>etter of intent signed by the subcontractor (i.e. assembling and/or transport services etc).</w:t>
            </w:r>
          </w:p>
          <w:p w14:paraId="13BB1BB0" w14:textId="553DA58D" w:rsidR="00066384" w:rsidRPr="00817E5B" w:rsidRDefault="00066384" w:rsidP="0045268D">
            <w:pPr>
              <w:pStyle w:val="SectionVIHeader"/>
            </w:pPr>
          </w:p>
        </w:tc>
      </w:tr>
      <w:tr w:rsidR="00044D30" w:rsidRPr="00817E5B" w14:paraId="67E00238" w14:textId="77777777" w:rsidTr="00482991">
        <w:trPr>
          <w:gridAfter w:val="1"/>
          <w:wAfter w:w="44" w:type="dxa"/>
          <w:cantSplit/>
          <w:trHeight w:val="232"/>
        </w:trPr>
        <w:tc>
          <w:tcPr>
            <w:tcW w:w="883" w:type="dxa"/>
            <w:gridSpan w:val="2"/>
            <w:vMerge w:val="restart"/>
            <w:tcBorders>
              <w:top w:val="double" w:sz="4" w:space="0" w:color="auto"/>
              <w:left w:val="double" w:sz="4" w:space="0" w:color="auto"/>
              <w:right w:val="single" w:sz="4" w:space="0" w:color="auto"/>
            </w:tcBorders>
          </w:tcPr>
          <w:p w14:paraId="0C595E47" w14:textId="77777777" w:rsidR="00044D30" w:rsidRPr="00817E5B" w:rsidRDefault="00044D30" w:rsidP="004E37D1">
            <w:pPr>
              <w:suppressAutoHyphens/>
              <w:spacing w:before="60"/>
              <w:jc w:val="center"/>
              <w:rPr>
                <w:b/>
                <w:bCs/>
                <w:sz w:val="22"/>
                <w:szCs w:val="22"/>
              </w:rPr>
            </w:pPr>
            <w:r w:rsidRPr="00817E5B">
              <w:rPr>
                <w:b/>
                <w:bCs/>
                <w:sz w:val="22"/>
                <w:szCs w:val="22"/>
              </w:rPr>
              <w:t>Line Item</w:t>
            </w:r>
          </w:p>
          <w:p w14:paraId="5B8274A7" w14:textId="77777777" w:rsidR="00044D30" w:rsidRPr="00817E5B" w:rsidRDefault="00044D30" w:rsidP="004E37D1">
            <w:pPr>
              <w:suppressAutoHyphens/>
              <w:spacing w:before="60"/>
              <w:jc w:val="center"/>
              <w:rPr>
                <w:b/>
                <w:bCs/>
                <w:sz w:val="22"/>
                <w:szCs w:val="22"/>
              </w:rPr>
            </w:pPr>
            <w:r w:rsidRPr="00817E5B">
              <w:rPr>
                <w:b/>
                <w:bCs/>
                <w:sz w:val="22"/>
                <w:szCs w:val="22"/>
              </w:rPr>
              <w:t>N</w:t>
            </w:r>
            <w:r w:rsidRPr="00817E5B">
              <w:rPr>
                <w:b/>
                <w:bCs/>
                <w:sz w:val="22"/>
                <w:szCs w:val="22"/>
              </w:rPr>
              <w:sym w:font="Symbol" w:char="F0B0"/>
            </w:r>
          </w:p>
        </w:tc>
        <w:tc>
          <w:tcPr>
            <w:tcW w:w="2810" w:type="dxa"/>
            <w:vMerge w:val="restart"/>
            <w:tcBorders>
              <w:top w:val="double" w:sz="4" w:space="0" w:color="auto"/>
              <w:left w:val="single" w:sz="4" w:space="0" w:color="auto"/>
              <w:right w:val="single" w:sz="4" w:space="0" w:color="auto"/>
            </w:tcBorders>
          </w:tcPr>
          <w:p w14:paraId="36C2009D" w14:textId="77777777" w:rsidR="00044D30" w:rsidRPr="00817E5B" w:rsidRDefault="00044D30" w:rsidP="004E37D1">
            <w:pPr>
              <w:suppressAutoHyphens/>
              <w:spacing w:before="60"/>
              <w:jc w:val="center"/>
              <w:rPr>
                <w:b/>
                <w:bCs/>
                <w:sz w:val="22"/>
                <w:szCs w:val="22"/>
              </w:rPr>
            </w:pPr>
            <w:r w:rsidRPr="00817E5B">
              <w:rPr>
                <w:b/>
                <w:bCs/>
                <w:sz w:val="22"/>
                <w:szCs w:val="22"/>
              </w:rPr>
              <w:t xml:space="preserve">Description of Goods </w:t>
            </w:r>
          </w:p>
        </w:tc>
        <w:tc>
          <w:tcPr>
            <w:tcW w:w="1074" w:type="dxa"/>
            <w:vMerge w:val="restart"/>
            <w:tcBorders>
              <w:top w:val="double" w:sz="4" w:space="0" w:color="auto"/>
              <w:left w:val="single" w:sz="4" w:space="0" w:color="auto"/>
              <w:right w:val="single" w:sz="4" w:space="0" w:color="auto"/>
            </w:tcBorders>
          </w:tcPr>
          <w:p w14:paraId="4B9E479F" w14:textId="77777777" w:rsidR="00044D30" w:rsidRPr="00817E5B" w:rsidRDefault="00044D30" w:rsidP="004E37D1">
            <w:pPr>
              <w:suppressAutoHyphens/>
              <w:spacing w:before="60"/>
              <w:jc w:val="center"/>
              <w:rPr>
                <w:b/>
                <w:bCs/>
                <w:sz w:val="22"/>
                <w:szCs w:val="22"/>
              </w:rPr>
            </w:pPr>
            <w:r w:rsidRPr="00817E5B">
              <w:rPr>
                <w:b/>
                <w:bCs/>
                <w:sz w:val="22"/>
                <w:szCs w:val="22"/>
              </w:rPr>
              <w:t>Quantity</w:t>
            </w:r>
          </w:p>
        </w:tc>
        <w:tc>
          <w:tcPr>
            <w:tcW w:w="985" w:type="dxa"/>
            <w:vMerge w:val="restart"/>
            <w:tcBorders>
              <w:top w:val="double" w:sz="4" w:space="0" w:color="auto"/>
              <w:left w:val="single" w:sz="4" w:space="0" w:color="auto"/>
              <w:right w:val="single" w:sz="4" w:space="0" w:color="auto"/>
            </w:tcBorders>
          </w:tcPr>
          <w:p w14:paraId="122E8EA2" w14:textId="77777777" w:rsidR="00044D30" w:rsidRPr="00817E5B" w:rsidRDefault="00044D30" w:rsidP="004E37D1">
            <w:pPr>
              <w:suppressAutoHyphens/>
              <w:spacing w:before="60"/>
              <w:jc w:val="center"/>
              <w:rPr>
                <w:b/>
                <w:bCs/>
                <w:sz w:val="22"/>
                <w:szCs w:val="22"/>
              </w:rPr>
            </w:pPr>
            <w:r w:rsidRPr="00817E5B">
              <w:rPr>
                <w:b/>
                <w:bCs/>
                <w:sz w:val="22"/>
                <w:szCs w:val="22"/>
              </w:rPr>
              <w:t>Physical unit</w:t>
            </w:r>
          </w:p>
        </w:tc>
        <w:tc>
          <w:tcPr>
            <w:tcW w:w="1482" w:type="dxa"/>
            <w:vMerge w:val="restart"/>
            <w:tcBorders>
              <w:top w:val="double" w:sz="4" w:space="0" w:color="auto"/>
              <w:left w:val="single" w:sz="4" w:space="0" w:color="auto"/>
              <w:right w:val="single" w:sz="4" w:space="0" w:color="auto"/>
            </w:tcBorders>
          </w:tcPr>
          <w:p w14:paraId="1F229799" w14:textId="77777777" w:rsidR="00044D30" w:rsidRPr="00817E5B" w:rsidRDefault="00044D30" w:rsidP="004E37D1">
            <w:pPr>
              <w:spacing w:before="60"/>
              <w:jc w:val="center"/>
              <w:rPr>
                <w:b/>
                <w:bCs/>
                <w:sz w:val="22"/>
                <w:szCs w:val="22"/>
              </w:rPr>
            </w:pPr>
            <w:r w:rsidRPr="00817E5B">
              <w:rPr>
                <w:b/>
                <w:bCs/>
                <w:sz w:val="22"/>
                <w:szCs w:val="22"/>
              </w:rPr>
              <w:t xml:space="preserve">Final Destination (Project </w:t>
            </w:r>
            <w:proofErr w:type="gramStart"/>
            <w:r w:rsidRPr="00817E5B">
              <w:rPr>
                <w:b/>
                <w:bCs/>
                <w:sz w:val="22"/>
                <w:szCs w:val="22"/>
              </w:rPr>
              <w:t>Site)  as</w:t>
            </w:r>
            <w:proofErr w:type="gramEnd"/>
            <w:r w:rsidRPr="00817E5B">
              <w:rPr>
                <w:b/>
                <w:bCs/>
                <w:sz w:val="22"/>
                <w:szCs w:val="22"/>
              </w:rPr>
              <w:t xml:space="preserve"> specified in BDS </w:t>
            </w:r>
          </w:p>
        </w:tc>
        <w:tc>
          <w:tcPr>
            <w:tcW w:w="5936" w:type="dxa"/>
            <w:gridSpan w:val="3"/>
            <w:tcBorders>
              <w:top w:val="double" w:sz="4" w:space="0" w:color="auto"/>
              <w:left w:val="single" w:sz="4" w:space="0" w:color="auto"/>
              <w:bottom w:val="single" w:sz="4" w:space="0" w:color="auto"/>
              <w:right w:val="double" w:sz="4" w:space="0" w:color="auto"/>
            </w:tcBorders>
          </w:tcPr>
          <w:p w14:paraId="0D1E8BA5" w14:textId="77777777" w:rsidR="00044D30" w:rsidRPr="00817E5B" w:rsidRDefault="00044D30" w:rsidP="004E37D1">
            <w:pPr>
              <w:spacing w:before="60" w:after="60"/>
              <w:jc w:val="center"/>
              <w:rPr>
                <w:sz w:val="22"/>
                <w:szCs w:val="22"/>
              </w:rPr>
            </w:pPr>
            <w:r w:rsidRPr="00817E5B">
              <w:rPr>
                <w:b/>
                <w:bCs/>
                <w:sz w:val="22"/>
                <w:szCs w:val="22"/>
              </w:rPr>
              <w:t>Delivery (as per Incoterms) Date</w:t>
            </w:r>
          </w:p>
        </w:tc>
      </w:tr>
      <w:tr w:rsidR="00044D30" w:rsidRPr="00817E5B" w14:paraId="019791D4" w14:textId="77777777" w:rsidTr="00482991">
        <w:trPr>
          <w:gridAfter w:val="1"/>
          <w:wAfter w:w="44" w:type="dxa"/>
          <w:cantSplit/>
          <w:trHeight w:val="232"/>
        </w:trPr>
        <w:tc>
          <w:tcPr>
            <w:tcW w:w="883" w:type="dxa"/>
            <w:gridSpan w:val="2"/>
            <w:vMerge/>
            <w:tcBorders>
              <w:left w:val="double" w:sz="4" w:space="0" w:color="auto"/>
              <w:bottom w:val="single" w:sz="4" w:space="0" w:color="auto"/>
              <w:right w:val="single" w:sz="4" w:space="0" w:color="auto"/>
            </w:tcBorders>
          </w:tcPr>
          <w:p w14:paraId="17C210E9" w14:textId="77777777" w:rsidR="00044D30" w:rsidRPr="00817E5B" w:rsidRDefault="00044D30" w:rsidP="004E37D1">
            <w:pPr>
              <w:suppressAutoHyphens/>
              <w:jc w:val="center"/>
              <w:rPr>
                <w:sz w:val="22"/>
                <w:szCs w:val="22"/>
              </w:rPr>
            </w:pPr>
          </w:p>
        </w:tc>
        <w:tc>
          <w:tcPr>
            <w:tcW w:w="2810" w:type="dxa"/>
            <w:vMerge/>
            <w:tcBorders>
              <w:left w:val="single" w:sz="4" w:space="0" w:color="auto"/>
              <w:bottom w:val="single" w:sz="4" w:space="0" w:color="auto"/>
              <w:right w:val="single" w:sz="4" w:space="0" w:color="auto"/>
            </w:tcBorders>
          </w:tcPr>
          <w:p w14:paraId="0B0F8A12" w14:textId="77777777" w:rsidR="00044D30" w:rsidRPr="00817E5B" w:rsidRDefault="00044D30" w:rsidP="004E37D1">
            <w:pPr>
              <w:suppressAutoHyphens/>
              <w:jc w:val="center"/>
              <w:rPr>
                <w:sz w:val="22"/>
                <w:szCs w:val="22"/>
              </w:rPr>
            </w:pPr>
          </w:p>
        </w:tc>
        <w:tc>
          <w:tcPr>
            <w:tcW w:w="1074" w:type="dxa"/>
            <w:vMerge/>
            <w:tcBorders>
              <w:left w:val="single" w:sz="4" w:space="0" w:color="auto"/>
              <w:bottom w:val="single" w:sz="4" w:space="0" w:color="auto"/>
              <w:right w:val="single" w:sz="4" w:space="0" w:color="auto"/>
            </w:tcBorders>
          </w:tcPr>
          <w:p w14:paraId="6E309CB1" w14:textId="77777777" w:rsidR="00044D30" w:rsidRPr="00817E5B" w:rsidRDefault="00044D30" w:rsidP="004E37D1">
            <w:pPr>
              <w:suppressAutoHyphens/>
              <w:jc w:val="center"/>
              <w:rPr>
                <w:sz w:val="22"/>
                <w:szCs w:val="22"/>
              </w:rPr>
            </w:pPr>
          </w:p>
        </w:tc>
        <w:tc>
          <w:tcPr>
            <w:tcW w:w="985" w:type="dxa"/>
            <w:vMerge/>
            <w:tcBorders>
              <w:left w:val="single" w:sz="4" w:space="0" w:color="auto"/>
              <w:bottom w:val="single" w:sz="4" w:space="0" w:color="auto"/>
              <w:right w:val="single" w:sz="4" w:space="0" w:color="auto"/>
            </w:tcBorders>
          </w:tcPr>
          <w:p w14:paraId="59F82F6E" w14:textId="77777777" w:rsidR="00044D30" w:rsidRPr="00817E5B" w:rsidRDefault="00044D30" w:rsidP="004E37D1">
            <w:pPr>
              <w:suppressAutoHyphens/>
              <w:jc w:val="center"/>
              <w:rPr>
                <w:sz w:val="22"/>
                <w:szCs w:val="22"/>
              </w:rPr>
            </w:pPr>
          </w:p>
        </w:tc>
        <w:tc>
          <w:tcPr>
            <w:tcW w:w="1482" w:type="dxa"/>
            <w:vMerge/>
            <w:tcBorders>
              <w:left w:val="single" w:sz="4" w:space="0" w:color="auto"/>
              <w:bottom w:val="single" w:sz="4" w:space="0" w:color="auto"/>
              <w:right w:val="single" w:sz="4" w:space="0" w:color="auto"/>
            </w:tcBorders>
          </w:tcPr>
          <w:p w14:paraId="214075FD" w14:textId="77777777" w:rsidR="00044D30" w:rsidRPr="00817E5B" w:rsidRDefault="00044D30" w:rsidP="004E37D1">
            <w:pPr>
              <w:jc w:val="center"/>
              <w:rPr>
                <w:sz w:val="22"/>
                <w:szCs w:val="22"/>
              </w:rPr>
            </w:pPr>
          </w:p>
        </w:tc>
        <w:tc>
          <w:tcPr>
            <w:tcW w:w="1715" w:type="dxa"/>
            <w:tcBorders>
              <w:top w:val="single" w:sz="4" w:space="0" w:color="auto"/>
              <w:left w:val="single" w:sz="4" w:space="0" w:color="auto"/>
              <w:right w:val="single" w:sz="4" w:space="0" w:color="auto"/>
            </w:tcBorders>
          </w:tcPr>
          <w:p w14:paraId="40FB3B62" w14:textId="77777777" w:rsidR="00044D30" w:rsidRPr="00817E5B" w:rsidRDefault="00044D30" w:rsidP="004E37D1">
            <w:pPr>
              <w:spacing w:before="60" w:after="60"/>
              <w:jc w:val="center"/>
              <w:rPr>
                <w:b/>
                <w:bCs/>
                <w:sz w:val="22"/>
                <w:szCs w:val="22"/>
              </w:rPr>
            </w:pPr>
            <w:r w:rsidRPr="00817E5B">
              <w:rPr>
                <w:b/>
                <w:bCs/>
                <w:sz w:val="22"/>
                <w:szCs w:val="22"/>
              </w:rPr>
              <w:t>Earliest Delivery Date</w:t>
            </w:r>
          </w:p>
        </w:tc>
        <w:tc>
          <w:tcPr>
            <w:tcW w:w="1788" w:type="dxa"/>
            <w:tcBorders>
              <w:top w:val="single" w:sz="4" w:space="0" w:color="auto"/>
              <w:left w:val="single" w:sz="4" w:space="0" w:color="auto"/>
              <w:right w:val="single" w:sz="4" w:space="0" w:color="auto"/>
            </w:tcBorders>
          </w:tcPr>
          <w:p w14:paraId="0121FB97" w14:textId="112BBA75" w:rsidR="00044D30" w:rsidRPr="00817E5B" w:rsidRDefault="00044D30" w:rsidP="004E37D1">
            <w:pPr>
              <w:spacing w:before="60" w:after="60"/>
              <w:jc w:val="center"/>
              <w:rPr>
                <w:b/>
                <w:bCs/>
                <w:sz w:val="22"/>
                <w:szCs w:val="22"/>
              </w:rPr>
            </w:pPr>
            <w:r w:rsidRPr="00817E5B">
              <w:rPr>
                <w:b/>
                <w:bCs/>
                <w:sz w:val="22"/>
                <w:szCs w:val="22"/>
              </w:rPr>
              <w:t>Latest Delivery</w:t>
            </w:r>
            <w:r w:rsidR="00AA0AC9" w:rsidRPr="00817E5B">
              <w:rPr>
                <w:b/>
                <w:bCs/>
                <w:sz w:val="22"/>
                <w:szCs w:val="22"/>
              </w:rPr>
              <w:t xml:space="preserve"> + Instal</w:t>
            </w:r>
            <w:r w:rsidR="006B5811" w:rsidRPr="00817E5B">
              <w:rPr>
                <w:b/>
                <w:bCs/>
                <w:sz w:val="22"/>
                <w:szCs w:val="22"/>
              </w:rPr>
              <w:t>l</w:t>
            </w:r>
            <w:r w:rsidR="00AA0AC9" w:rsidRPr="00817E5B">
              <w:rPr>
                <w:b/>
                <w:bCs/>
                <w:sz w:val="22"/>
                <w:szCs w:val="22"/>
              </w:rPr>
              <w:t>ation</w:t>
            </w:r>
            <w:r w:rsidRPr="00817E5B">
              <w:rPr>
                <w:b/>
                <w:bCs/>
                <w:sz w:val="22"/>
                <w:szCs w:val="22"/>
              </w:rPr>
              <w:t xml:space="preserve"> Date </w:t>
            </w:r>
          </w:p>
          <w:p w14:paraId="0FBD934B" w14:textId="77777777" w:rsidR="00044D30" w:rsidRPr="00817E5B" w:rsidRDefault="00044D30" w:rsidP="004E37D1">
            <w:pPr>
              <w:spacing w:before="60" w:after="60"/>
              <w:jc w:val="center"/>
              <w:rPr>
                <w:b/>
                <w:bCs/>
                <w:sz w:val="22"/>
                <w:szCs w:val="22"/>
              </w:rPr>
            </w:pPr>
          </w:p>
        </w:tc>
        <w:tc>
          <w:tcPr>
            <w:tcW w:w="2433" w:type="dxa"/>
            <w:tcBorders>
              <w:top w:val="single" w:sz="4" w:space="0" w:color="auto"/>
              <w:left w:val="single" w:sz="4" w:space="0" w:color="auto"/>
              <w:bottom w:val="single" w:sz="4" w:space="0" w:color="auto"/>
              <w:right w:val="double" w:sz="4" w:space="0" w:color="auto"/>
            </w:tcBorders>
          </w:tcPr>
          <w:p w14:paraId="76C86A01" w14:textId="2DBBED87" w:rsidR="00044D30" w:rsidRPr="00817E5B" w:rsidRDefault="00044D30" w:rsidP="004E37D1">
            <w:pPr>
              <w:spacing w:before="60" w:after="60"/>
              <w:jc w:val="center"/>
              <w:rPr>
                <w:b/>
                <w:bCs/>
                <w:sz w:val="22"/>
                <w:szCs w:val="22"/>
              </w:rPr>
            </w:pPr>
            <w:r w:rsidRPr="00817E5B">
              <w:rPr>
                <w:b/>
                <w:bCs/>
                <w:sz w:val="22"/>
                <w:szCs w:val="22"/>
              </w:rPr>
              <w:t xml:space="preserve">Tenderer’s offered </w:t>
            </w:r>
            <w:proofErr w:type="spellStart"/>
            <w:r w:rsidRPr="00817E5B">
              <w:rPr>
                <w:b/>
                <w:bCs/>
                <w:sz w:val="22"/>
                <w:szCs w:val="22"/>
              </w:rPr>
              <w:t>Delivery</w:t>
            </w:r>
            <w:r w:rsidR="00AA0AC9" w:rsidRPr="00817E5B">
              <w:rPr>
                <w:b/>
                <w:bCs/>
                <w:sz w:val="22"/>
                <w:szCs w:val="22"/>
              </w:rPr>
              <w:t>+Instal</w:t>
            </w:r>
            <w:r w:rsidR="006B5811" w:rsidRPr="00817E5B">
              <w:rPr>
                <w:b/>
                <w:bCs/>
                <w:sz w:val="22"/>
                <w:szCs w:val="22"/>
              </w:rPr>
              <w:t>l</w:t>
            </w:r>
            <w:r w:rsidR="00AA0AC9" w:rsidRPr="00817E5B">
              <w:rPr>
                <w:b/>
                <w:bCs/>
                <w:sz w:val="22"/>
                <w:szCs w:val="22"/>
              </w:rPr>
              <w:t>ation</w:t>
            </w:r>
            <w:proofErr w:type="spellEnd"/>
            <w:r w:rsidRPr="00817E5B">
              <w:rPr>
                <w:b/>
                <w:bCs/>
                <w:sz w:val="22"/>
                <w:szCs w:val="22"/>
              </w:rPr>
              <w:t xml:space="preserve"> date [</w:t>
            </w:r>
            <w:r w:rsidRPr="00817E5B">
              <w:rPr>
                <w:b/>
                <w:bCs/>
                <w:i/>
                <w:iCs/>
                <w:sz w:val="22"/>
                <w:szCs w:val="22"/>
              </w:rPr>
              <w:t>to be provided by the Tenderer</w:t>
            </w:r>
            <w:r w:rsidRPr="00817E5B">
              <w:rPr>
                <w:b/>
                <w:bCs/>
                <w:sz w:val="22"/>
                <w:szCs w:val="22"/>
              </w:rPr>
              <w:t>]</w:t>
            </w:r>
          </w:p>
        </w:tc>
      </w:tr>
      <w:tr w:rsidR="00DB17EF" w:rsidRPr="00817E5B" w14:paraId="1222FB55"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0DEF8209" w14:textId="77777777" w:rsidR="00DB17EF" w:rsidRPr="00817E5B" w:rsidRDefault="00DB17EF" w:rsidP="00DB17EF">
            <w:pPr>
              <w:jc w:val="center"/>
              <w:rPr>
                <w:i/>
                <w:iCs/>
                <w:sz w:val="22"/>
                <w:szCs w:val="22"/>
              </w:rPr>
            </w:pPr>
            <w:r w:rsidRPr="00817E5B">
              <w:rPr>
                <w:i/>
                <w:iCs/>
                <w:sz w:val="22"/>
                <w:szCs w:val="22"/>
              </w:rPr>
              <w:t>1</w:t>
            </w:r>
          </w:p>
        </w:tc>
        <w:tc>
          <w:tcPr>
            <w:tcW w:w="2810" w:type="dxa"/>
            <w:tcBorders>
              <w:top w:val="single" w:sz="4" w:space="0" w:color="auto"/>
              <w:left w:val="single" w:sz="4" w:space="0" w:color="auto"/>
              <w:bottom w:val="single" w:sz="4" w:space="0" w:color="auto"/>
              <w:right w:val="single" w:sz="4" w:space="0" w:color="auto"/>
            </w:tcBorders>
            <w:vAlign w:val="center"/>
          </w:tcPr>
          <w:p w14:paraId="385C4852" w14:textId="0A52A495"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474F3C58" w14:textId="3F4889DA"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45CACB8B"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vAlign w:val="center"/>
          </w:tcPr>
          <w:p w14:paraId="0FEF6998" w14:textId="021C0BBF" w:rsidR="00DB17EF" w:rsidRPr="00817E5B" w:rsidRDefault="00DB17EF" w:rsidP="00DB17EF">
            <w:pPr>
              <w:jc w:val="center"/>
              <w:rPr>
                <w:i/>
                <w:iCs/>
                <w:sz w:val="22"/>
                <w:szCs w:val="22"/>
              </w:rP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6EB29461" w14:textId="77777777"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53F334DD" w14:textId="39DD8E9C"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343FE438" w14:textId="77777777" w:rsidR="00DB17EF" w:rsidRPr="00817E5B" w:rsidRDefault="00DB17EF" w:rsidP="00DB17EF">
            <w:pPr>
              <w:jc w:val="center"/>
              <w:rPr>
                <w:i/>
                <w:iCs/>
                <w:sz w:val="22"/>
                <w:szCs w:val="22"/>
              </w:rPr>
            </w:pPr>
            <w:r w:rsidRPr="00817E5B">
              <w:rPr>
                <w:i/>
                <w:iCs/>
                <w:sz w:val="22"/>
                <w:szCs w:val="22"/>
              </w:rPr>
              <w:t>[insert the number of days following the date of signing of the Contract]</w:t>
            </w:r>
          </w:p>
        </w:tc>
      </w:tr>
      <w:tr w:rsidR="00DB17EF" w:rsidRPr="00817E5B" w14:paraId="77033AB7"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6310AE30" w14:textId="77777777" w:rsidR="00DB17EF" w:rsidRPr="00817E5B" w:rsidRDefault="00DB17EF" w:rsidP="00DB17EF">
            <w:pPr>
              <w:jc w:val="center"/>
              <w:rPr>
                <w:i/>
                <w:iCs/>
                <w:sz w:val="22"/>
                <w:szCs w:val="22"/>
              </w:rPr>
            </w:pPr>
            <w:r w:rsidRPr="00817E5B">
              <w:rPr>
                <w:i/>
                <w:iCs/>
                <w:sz w:val="22"/>
                <w:szCs w:val="22"/>
              </w:rPr>
              <w:t>2</w:t>
            </w:r>
          </w:p>
        </w:tc>
        <w:tc>
          <w:tcPr>
            <w:tcW w:w="2810" w:type="dxa"/>
            <w:tcBorders>
              <w:top w:val="single" w:sz="4" w:space="0" w:color="auto"/>
              <w:left w:val="single" w:sz="4" w:space="0" w:color="auto"/>
              <w:bottom w:val="single" w:sz="4" w:space="0" w:color="auto"/>
              <w:right w:val="single" w:sz="4" w:space="0" w:color="auto"/>
            </w:tcBorders>
            <w:vAlign w:val="center"/>
          </w:tcPr>
          <w:p w14:paraId="11F75E21" w14:textId="16A8C775"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59E2C0AC" w14:textId="63F891FE"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6B067886"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724A980D" w14:textId="2CA89B26"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32B80FCD" w14:textId="77777777" w:rsidR="00DB17EF" w:rsidRPr="00817E5B" w:rsidRDefault="00DB17EF" w:rsidP="00DB17EF">
            <w:pPr>
              <w:jc w:val="center"/>
              <w:rPr>
                <w:color w:val="000000" w:themeColor="text1"/>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5A4306A9" w14:textId="03B4CA25" w:rsidR="00DB17EF" w:rsidRPr="00817E5B" w:rsidRDefault="00354CF2" w:rsidP="00DB17EF">
            <w:pPr>
              <w:jc w:val="center"/>
              <w:rPr>
                <w:color w:val="000000" w:themeColor="text1"/>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58635D68" w14:textId="77777777" w:rsidR="00DB17EF" w:rsidRPr="00817E5B" w:rsidRDefault="00DB17EF" w:rsidP="00DB17EF">
            <w:pPr>
              <w:jc w:val="center"/>
            </w:pPr>
            <w:r w:rsidRPr="00817E5B">
              <w:rPr>
                <w:i/>
                <w:iCs/>
                <w:sz w:val="22"/>
                <w:szCs w:val="22"/>
              </w:rPr>
              <w:t>[insert the number of days following the date of signing of the Contract]</w:t>
            </w:r>
          </w:p>
        </w:tc>
      </w:tr>
      <w:tr w:rsidR="00DB17EF" w:rsidRPr="00817E5B" w14:paraId="0C2D447A"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78F1765A" w14:textId="380FF143" w:rsidR="00DB17EF" w:rsidRPr="00817E5B" w:rsidRDefault="00DB17EF" w:rsidP="00DB17EF">
            <w:pPr>
              <w:jc w:val="center"/>
              <w:rPr>
                <w:i/>
                <w:iCs/>
                <w:sz w:val="22"/>
                <w:szCs w:val="22"/>
              </w:rPr>
            </w:pPr>
            <w:r w:rsidRPr="00817E5B">
              <w:rPr>
                <w:i/>
                <w:iCs/>
                <w:sz w:val="22"/>
                <w:szCs w:val="22"/>
              </w:rPr>
              <w:t>3</w:t>
            </w:r>
          </w:p>
        </w:tc>
        <w:tc>
          <w:tcPr>
            <w:tcW w:w="2810" w:type="dxa"/>
            <w:tcBorders>
              <w:top w:val="single" w:sz="4" w:space="0" w:color="auto"/>
              <w:left w:val="single" w:sz="4" w:space="0" w:color="auto"/>
              <w:bottom w:val="single" w:sz="4" w:space="0" w:color="auto"/>
              <w:right w:val="single" w:sz="4" w:space="0" w:color="auto"/>
            </w:tcBorders>
            <w:vAlign w:val="center"/>
          </w:tcPr>
          <w:p w14:paraId="625665D6" w14:textId="4F55179E"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278DA86C" w14:textId="0E77F439"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0082FD5F" w14:textId="0CD18CA9"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3C3ED996" w14:textId="61CFFC13" w:rsidR="00DB17EF" w:rsidRPr="00817E5B" w:rsidRDefault="00DB17EF" w:rsidP="00DB17EF">
            <w:pPr>
              <w:jc w:val="center"/>
              <w:rPr>
                <w:i/>
                <w:iCs/>
                <w:sz w:val="22"/>
                <w:szCs w:val="22"/>
              </w:rP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tcPr>
          <w:p w14:paraId="49D7C6F3" w14:textId="77777777" w:rsidR="00DB17EF" w:rsidRPr="00817E5B" w:rsidRDefault="00DB17EF" w:rsidP="00DB17EF">
            <w:pPr>
              <w:jc w:val="center"/>
              <w:rPr>
                <w:i/>
                <w:iCs/>
                <w:color w:val="000000" w:themeColor="text1"/>
                <w:sz w:val="22"/>
                <w:szCs w:val="22"/>
              </w:rPr>
            </w:pPr>
          </w:p>
          <w:p w14:paraId="75F84632" w14:textId="77777777" w:rsidR="00DB17EF" w:rsidRPr="00817E5B" w:rsidRDefault="00DB17EF" w:rsidP="00DB17EF">
            <w:pPr>
              <w:jc w:val="center"/>
              <w:rPr>
                <w:i/>
                <w:iCs/>
                <w:color w:val="000000" w:themeColor="text1"/>
                <w:sz w:val="22"/>
                <w:szCs w:val="22"/>
              </w:rPr>
            </w:pPr>
          </w:p>
          <w:p w14:paraId="522E328C" w14:textId="0ED0CF7A"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right w:val="single" w:sz="4" w:space="0" w:color="auto"/>
            </w:tcBorders>
          </w:tcPr>
          <w:p w14:paraId="50A9D7E9" w14:textId="77777777" w:rsidR="00DB17EF" w:rsidRPr="00817E5B" w:rsidRDefault="00DB17EF" w:rsidP="00DB17EF">
            <w:pPr>
              <w:jc w:val="center"/>
              <w:rPr>
                <w:i/>
                <w:iCs/>
                <w:color w:val="000000" w:themeColor="text1"/>
                <w:sz w:val="22"/>
                <w:szCs w:val="22"/>
              </w:rPr>
            </w:pPr>
          </w:p>
          <w:p w14:paraId="1ECCE747" w14:textId="77777777" w:rsidR="00DB17EF" w:rsidRPr="00817E5B" w:rsidRDefault="00DB17EF" w:rsidP="00DB17EF">
            <w:pPr>
              <w:jc w:val="center"/>
              <w:rPr>
                <w:i/>
                <w:iCs/>
                <w:color w:val="000000" w:themeColor="text1"/>
                <w:sz w:val="22"/>
                <w:szCs w:val="22"/>
              </w:rPr>
            </w:pPr>
          </w:p>
          <w:p w14:paraId="51560F1B" w14:textId="49BBAE41"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tcPr>
          <w:p w14:paraId="35D15C45" w14:textId="77777777" w:rsidR="00DB17EF" w:rsidRPr="00817E5B" w:rsidRDefault="00DB17EF" w:rsidP="00DB17EF">
            <w:pPr>
              <w:jc w:val="center"/>
              <w:rPr>
                <w:i/>
                <w:iCs/>
                <w:color w:val="000000" w:themeColor="text1"/>
                <w:sz w:val="22"/>
                <w:szCs w:val="22"/>
              </w:rPr>
            </w:pPr>
          </w:p>
          <w:p w14:paraId="6D8E6E60" w14:textId="4DE6A915" w:rsidR="00DB17EF" w:rsidRPr="00817E5B" w:rsidRDefault="00DB17EF" w:rsidP="00DB17EF">
            <w:pPr>
              <w:jc w:val="center"/>
              <w:rPr>
                <w:i/>
                <w:iCs/>
                <w:color w:val="000000" w:themeColor="text1"/>
                <w:sz w:val="22"/>
                <w:szCs w:val="22"/>
              </w:rPr>
            </w:pPr>
            <w:r w:rsidRPr="00817E5B">
              <w:rPr>
                <w:i/>
                <w:iCs/>
                <w:color w:val="000000" w:themeColor="text1"/>
                <w:sz w:val="22"/>
                <w:szCs w:val="22"/>
              </w:rPr>
              <w:t>[insert the number of days following the date of signing of the Contract]</w:t>
            </w:r>
          </w:p>
        </w:tc>
      </w:tr>
      <w:tr w:rsidR="00DB17EF" w:rsidRPr="00817E5B" w14:paraId="038E1979"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51F079D0" w14:textId="47F9484F" w:rsidR="00DB17EF" w:rsidRPr="00817E5B" w:rsidRDefault="00DB17EF" w:rsidP="00DB17EF">
            <w:pPr>
              <w:jc w:val="center"/>
              <w:rPr>
                <w:i/>
                <w:iCs/>
                <w:sz w:val="22"/>
                <w:szCs w:val="22"/>
              </w:rPr>
            </w:pPr>
            <w:r w:rsidRPr="00817E5B">
              <w:rPr>
                <w:i/>
                <w:iCs/>
                <w:sz w:val="22"/>
                <w:szCs w:val="22"/>
              </w:rPr>
              <w:lastRenderedPageBreak/>
              <w:t>4</w:t>
            </w:r>
          </w:p>
        </w:tc>
        <w:tc>
          <w:tcPr>
            <w:tcW w:w="2810" w:type="dxa"/>
            <w:tcBorders>
              <w:top w:val="single" w:sz="4" w:space="0" w:color="auto"/>
              <w:left w:val="single" w:sz="4" w:space="0" w:color="auto"/>
              <w:bottom w:val="single" w:sz="4" w:space="0" w:color="auto"/>
              <w:right w:val="single" w:sz="4" w:space="0" w:color="auto"/>
            </w:tcBorders>
            <w:vAlign w:val="center"/>
          </w:tcPr>
          <w:p w14:paraId="117DF9CE" w14:textId="691FDC5C" w:rsidR="00DB17EF" w:rsidRPr="00817E5B" w:rsidRDefault="00DB17EF" w:rsidP="00DB17EF">
            <w:pPr>
              <w:ind w:left="-3"/>
              <w:rPr>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28E51420" w14:textId="0655AE23"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7741E39E"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35C615FE" w14:textId="26D4B4D2"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0B4672D7" w14:textId="77777777" w:rsidR="00DB17EF" w:rsidRPr="00817E5B" w:rsidRDefault="00DB17EF" w:rsidP="00DB17EF">
            <w:pPr>
              <w:jc w:val="center"/>
              <w:rPr>
                <w:color w:val="000000" w:themeColor="text1"/>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28B0531C" w14:textId="4018D206" w:rsidR="00DB17EF" w:rsidRPr="00817E5B" w:rsidRDefault="00354CF2" w:rsidP="00DB17EF">
            <w:pPr>
              <w:jc w:val="center"/>
              <w:rPr>
                <w:color w:val="000000" w:themeColor="text1"/>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0F712B12" w14:textId="77777777" w:rsidR="00DB17EF" w:rsidRPr="00817E5B" w:rsidRDefault="00DB17EF" w:rsidP="00DB17EF">
            <w:pPr>
              <w:jc w:val="center"/>
            </w:pPr>
            <w:r w:rsidRPr="00817E5B">
              <w:rPr>
                <w:i/>
                <w:iCs/>
                <w:sz w:val="22"/>
                <w:szCs w:val="22"/>
              </w:rPr>
              <w:t>[insert the number of days following the date of signing of the Contract]</w:t>
            </w:r>
          </w:p>
        </w:tc>
      </w:tr>
      <w:tr w:rsidR="00DB17EF" w:rsidRPr="00817E5B" w14:paraId="2AD2DA82"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6E7A55C1" w14:textId="0C10A681" w:rsidR="00DB17EF" w:rsidRPr="00817E5B" w:rsidRDefault="00DB17EF" w:rsidP="00DB17EF">
            <w:pPr>
              <w:jc w:val="center"/>
              <w:rPr>
                <w:i/>
                <w:iCs/>
                <w:sz w:val="22"/>
                <w:szCs w:val="22"/>
              </w:rPr>
            </w:pPr>
            <w:r w:rsidRPr="00817E5B">
              <w:rPr>
                <w:i/>
                <w:iCs/>
                <w:sz w:val="22"/>
                <w:szCs w:val="22"/>
              </w:rPr>
              <w:t>5</w:t>
            </w:r>
          </w:p>
        </w:tc>
        <w:tc>
          <w:tcPr>
            <w:tcW w:w="2810" w:type="dxa"/>
            <w:tcBorders>
              <w:top w:val="single" w:sz="4" w:space="0" w:color="auto"/>
              <w:left w:val="single" w:sz="4" w:space="0" w:color="auto"/>
              <w:bottom w:val="single" w:sz="4" w:space="0" w:color="auto"/>
              <w:right w:val="single" w:sz="4" w:space="0" w:color="auto"/>
            </w:tcBorders>
            <w:vAlign w:val="center"/>
          </w:tcPr>
          <w:p w14:paraId="6638CB37" w14:textId="7A5DE8A0"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2BD8F1CC" w14:textId="7FB24060"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3CC0D967" w14:textId="327C705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4D612A65" w14:textId="5BF00A32" w:rsidR="00DB17EF" w:rsidRPr="00817E5B" w:rsidRDefault="00DB17EF" w:rsidP="00DB17EF">
            <w:pPr>
              <w:jc w:val="center"/>
              <w:rPr>
                <w:i/>
                <w:iCs/>
                <w:sz w:val="22"/>
                <w:szCs w:val="22"/>
              </w:rP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23A446B3" w14:textId="5DC0AC67"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70390AFB" w14:textId="133E04ED"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576723BC" w14:textId="59E01F55" w:rsidR="00DB17EF" w:rsidRPr="00817E5B" w:rsidRDefault="00DB17EF" w:rsidP="00DB17EF">
            <w:pPr>
              <w:jc w:val="center"/>
              <w:rPr>
                <w:i/>
                <w:iCs/>
                <w:sz w:val="22"/>
                <w:szCs w:val="22"/>
              </w:rPr>
            </w:pPr>
            <w:r w:rsidRPr="00817E5B">
              <w:rPr>
                <w:i/>
                <w:iCs/>
                <w:sz w:val="22"/>
                <w:szCs w:val="22"/>
              </w:rPr>
              <w:t>[insert the number of days following the date of signing of the Contract]</w:t>
            </w:r>
          </w:p>
        </w:tc>
      </w:tr>
      <w:tr w:rsidR="00DB17EF" w:rsidRPr="00817E5B" w14:paraId="4F2E9598" w14:textId="77777777" w:rsidTr="00482991">
        <w:trPr>
          <w:gridAfter w:val="1"/>
          <w:wAfter w:w="44" w:type="dxa"/>
          <w:cantSplit/>
          <w:trHeight w:val="139"/>
        </w:trPr>
        <w:tc>
          <w:tcPr>
            <w:tcW w:w="883" w:type="dxa"/>
            <w:gridSpan w:val="2"/>
            <w:tcBorders>
              <w:top w:val="single" w:sz="4" w:space="0" w:color="auto"/>
              <w:left w:val="double" w:sz="4" w:space="0" w:color="auto"/>
              <w:bottom w:val="single" w:sz="4" w:space="0" w:color="auto"/>
              <w:right w:val="single" w:sz="4" w:space="0" w:color="auto"/>
            </w:tcBorders>
            <w:vAlign w:val="center"/>
          </w:tcPr>
          <w:p w14:paraId="7D73F8D1" w14:textId="45272312" w:rsidR="00DB17EF" w:rsidRPr="00817E5B" w:rsidRDefault="00DB17EF" w:rsidP="00DB17EF">
            <w:pPr>
              <w:jc w:val="center"/>
              <w:rPr>
                <w:i/>
                <w:iCs/>
                <w:sz w:val="22"/>
                <w:szCs w:val="22"/>
              </w:rPr>
            </w:pPr>
            <w:r w:rsidRPr="00817E5B">
              <w:rPr>
                <w:i/>
                <w:iCs/>
                <w:sz w:val="22"/>
                <w:szCs w:val="22"/>
              </w:rPr>
              <w:t>6</w:t>
            </w:r>
          </w:p>
        </w:tc>
        <w:tc>
          <w:tcPr>
            <w:tcW w:w="2810" w:type="dxa"/>
            <w:tcBorders>
              <w:top w:val="single" w:sz="4" w:space="0" w:color="auto"/>
              <w:left w:val="single" w:sz="4" w:space="0" w:color="auto"/>
              <w:bottom w:val="single" w:sz="4" w:space="0" w:color="auto"/>
              <w:right w:val="single" w:sz="4" w:space="0" w:color="auto"/>
            </w:tcBorders>
            <w:vAlign w:val="center"/>
          </w:tcPr>
          <w:p w14:paraId="651D5D2A" w14:textId="4943FADF"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328BFC2F" w14:textId="4FFC19D9"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3F566E71"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71D7B6F2" w14:textId="52BF9105"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7B925035" w14:textId="77777777" w:rsidR="00DB17EF" w:rsidRPr="00817E5B" w:rsidRDefault="00DB17EF" w:rsidP="00DB17EF">
            <w:pPr>
              <w:jc w:val="center"/>
              <w:rPr>
                <w:color w:val="000000" w:themeColor="text1"/>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371BE97B" w14:textId="4D4FBC48" w:rsidR="00DB17EF" w:rsidRPr="00817E5B" w:rsidRDefault="00354CF2" w:rsidP="00DB17EF">
            <w:pPr>
              <w:jc w:val="center"/>
              <w:rPr>
                <w:color w:val="000000" w:themeColor="text1"/>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44D8E0A3" w14:textId="77777777" w:rsidR="00DB17EF" w:rsidRPr="00817E5B" w:rsidRDefault="00DB17EF" w:rsidP="00DB17EF">
            <w:pPr>
              <w:jc w:val="center"/>
            </w:pPr>
            <w:r w:rsidRPr="00817E5B">
              <w:rPr>
                <w:i/>
                <w:iCs/>
                <w:sz w:val="22"/>
                <w:szCs w:val="22"/>
              </w:rPr>
              <w:t>[insert the number of days following the date of signing of the Contract]</w:t>
            </w:r>
          </w:p>
        </w:tc>
      </w:tr>
      <w:tr w:rsidR="00DB17EF" w:rsidRPr="00817E5B" w14:paraId="46895EA6" w14:textId="77777777" w:rsidTr="00482991">
        <w:trPr>
          <w:gridAfter w:val="1"/>
          <w:wAfter w:w="44" w:type="dxa"/>
          <w:cantSplit/>
          <w:trHeight w:val="1222"/>
        </w:trPr>
        <w:tc>
          <w:tcPr>
            <w:tcW w:w="883" w:type="dxa"/>
            <w:gridSpan w:val="2"/>
            <w:tcBorders>
              <w:top w:val="single" w:sz="4" w:space="0" w:color="auto"/>
              <w:left w:val="double" w:sz="4" w:space="0" w:color="auto"/>
              <w:bottom w:val="single" w:sz="4" w:space="0" w:color="auto"/>
              <w:right w:val="single" w:sz="4" w:space="0" w:color="auto"/>
            </w:tcBorders>
            <w:vAlign w:val="center"/>
          </w:tcPr>
          <w:p w14:paraId="492DD3E4" w14:textId="5AE3A3F1" w:rsidR="00DB17EF" w:rsidRPr="00817E5B" w:rsidRDefault="00DB17EF" w:rsidP="00DB17EF">
            <w:pPr>
              <w:jc w:val="center"/>
              <w:rPr>
                <w:i/>
                <w:iCs/>
                <w:sz w:val="22"/>
                <w:szCs w:val="22"/>
              </w:rPr>
            </w:pPr>
            <w:r w:rsidRPr="00817E5B">
              <w:rPr>
                <w:i/>
                <w:iCs/>
                <w:sz w:val="22"/>
                <w:szCs w:val="22"/>
              </w:rPr>
              <w:t>7</w:t>
            </w:r>
          </w:p>
        </w:tc>
        <w:tc>
          <w:tcPr>
            <w:tcW w:w="2810" w:type="dxa"/>
            <w:tcBorders>
              <w:top w:val="single" w:sz="4" w:space="0" w:color="auto"/>
              <w:left w:val="single" w:sz="4" w:space="0" w:color="auto"/>
              <w:bottom w:val="single" w:sz="4" w:space="0" w:color="auto"/>
              <w:right w:val="single" w:sz="4" w:space="0" w:color="auto"/>
            </w:tcBorders>
            <w:vAlign w:val="center"/>
          </w:tcPr>
          <w:p w14:paraId="7E26AC57" w14:textId="58F3CA45" w:rsidR="00DB17EF" w:rsidRPr="00817E5B" w:rsidRDefault="00DB17EF" w:rsidP="00DB17EF">
            <w:pPr>
              <w:ind w:left="-3"/>
              <w:rPr>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2CAE6FA1" w14:textId="1BA39DD9"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3AFD4E3A"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22AEDFA3" w14:textId="080BFAAD"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bottom w:val="single" w:sz="4" w:space="0" w:color="auto"/>
              <w:right w:val="single" w:sz="4" w:space="0" w:color="auto"/>
            </w:tcBorders>
            <w:vAlign w:val="center"/>
          </w:tcPr>
          <w:p w14:paraId="29C63E84" w14:textId="77777777"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bottom w:val="single" w:sz="4" w:space="0" w:color="auto"/>
              <w:right w:val="single" w:sz="4" w:space="0" w:color="auto"/>
            </w:tcBorders>
            <w:vAlign w:val="center"/>
          </w:tcPr>
          <w:p w14:paraId="355920AD" w14:textId="06F6FB3D"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bottom w:val="single" w:sz="4" w:space="0" w:color="auto"/>
              <w:right w:val="double" w:sz="4" w:space="0" w:color="auto"/>
            </w:tcBorders>
            <w:vAlign w:val="center"/>
          </w:tcPr>
          <w:p w14:paraId="374754B4" w14:textId="77777777" w:rsidR="00DB17EF" w:rsidRPr="00817E5B" w:rsidRDefault="00DB17EF" w:rsidP="00DB17EF">
            <w:pPr>
              <w:jc w:val="center"/>
            </w:pPr>
            <w:r w:rsidRPr="00817E5B">
              <w:rPr>
                <w:i/>
                <w:iCs/>
                <w:sz w:val="22"/>
                <w:szCs w:val="22"/>
              </w:rPr>
              <w:t>[insert the number of days following the date of signing of the Contract]</w:t>
            </w:r>
          </w:p>
        </w:tc>
      </w:tr>
      <w:tr w:rsidR="00DB17EF" w:rsidRPr="00817E5B" w14:paraId="26C938D5" w14:textId="77777777" w:rsidTr="00482991">
        <w:trPr>
          <w:gridAfter w:val="1"/>
          <w:wAfter w:w="44" w:type="dxa"/>
          <w:cantSplit/>
          <w:trHeight w:val="1232"/>
        </w:trPr>
        <w:tc>
          <w:tcPr>
            <w:tcW w:w="883" w:type="dxa"/>
            <w:gridSpan w:val="2"/>
            <w:tcBorders>
              <w:top w:val="single" w:sz="4" w:space="0" w:color="auto"/>
              <w:left w:val="double" w:sz="4" w:space="0" w:color="auto"/>
              <w:bottom w:val="single" w:sz="4" w:space="0" w:color="auto"/>
              <w:right w:val="single" w:sz="4" w:space="0" w:color="auto"/>
            </w:tcBorders>
            <w:vAlign w:val="center"/>
          </w:tcPr>
          <w:p w14:paraId="1F00D74E" w14:textId="6281B35E" w:rsidR="00DB17EF" w:rsidRPr="00817E5B" w:rsidRDefault="00DB17EF" w:rsidP="00DB17EF">
            <w:pPr>
              <w:jc w:val="center"/>
              <w:rPr>
                <w:i/>
                <w:iCs/>
                <w:sz w:val="22"/>
                <w:szCs w:val="22"/>
              </w:rPr>
            </w:pPr>
            <w:r w:rsidRPr="00817E5B">
              <w:rPr>
                <w:i/>
                <w:iCs/>
                <w:sz w:val="22"/>
                <w:szCs w:val="22"/>
              </w:rPr>
              <w:t>8</w:t>
            </w:r>
          </w:p>
        </w:tc>
        <w:tc>
          <w:tcPr>
            <w:tcW w:w="2810" w:type="dxa"/>
            <w:tcBorders>
              <w:top w:val="single" w:sz="4" w:space="0" w:color="auto"/>
              <w:left w:val="single" w:sz="4" w:space="0" w:color="auto"/>
              <w:bottom w:val="single" w:sz="4" w:space="0" w:color="auto"/>
              <w:right w:val="single" w:sz="4" w:space="0" w:color="auto"/>
            </w:tcBorders>
            <w:vAlign w:val="center"/>
          </w:tcPr>
          <w:p w14:paraId="7E508C5F" w14:textId="08837CA5"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73260BD3" w14:textId="37516CD4"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15A08C79"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4B39CA4F" w14:textId="607F06FB"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03131610" w14:textId="77777777"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0E4223BB" w14:textId="4C1107E9"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1A616E17" w14:textId="77777777" w:rsidR="00DB17EF" w:rsidRPr="00817E5B" w:rsidRDefault="00DB17EF" w:rsidP="00DB17EF">
            <w:pPr>
              <w:jc w:val="center"/>
            </w:pPr>
            <w:r w:rsidRPr="00817E5B">
              <w:rPr>
                <w:i/>
                <w:iCs/>
                <w:sz w:val="22"/>
                <w:szCs w:val="22"/>
              </w:rPr>
              <w:t>[insert the number of days following the date of signing of the Contract]</w:t>
            </w:r>
          </w:p>
        </w:tc>
      </w:tr>
      <w:tr w:rsidR="00DB17EF" w:rsidRPr="00817E5B" w14:paraId="40294E31" w14:textId="77777777" w:rsidTr="00482991">
        <w:trPr>
          <w:gridAfter w:val="1"/>
          <w:wAfter w:w="44" w:type="dxa"/>
          <w:cantSplit/>
          <w:trHeight w:val="1232"/>
        </w:trPr>
        <w:tc>
          <w:tcPr>
            <w:tcW w:w="883" w:type="dxa"/>
            <w:gridSpan w:val="2"/>
            <w:tcBorders>
              <w:top w:val="single" w:sz="4" w:space="0" w:color="auto"/>
              <w:left w:val="double" w:sz="4" w:space="0" w:color="auto"/>
              <w:bottom w:val="single" w:sz="4" w:space="0" w:color="auto"/>
              <w:right w:val="single" w:sz="4" w:space="0" w:color="auto"/>
            </w:tcBorders>
            <w:vAlign w:val="center"/>
          </w:tcPr>
          <w:p w14:paraId="36A27194" w14:textId="5CA3430D" w:rsidR="00DB17EF" w:rsidRPr="00817E5B" w:rsidRDefault="00DB17EF" w:rsidP="00DB17EF">
            <w:pPr>
              <w:jc w:val="center"/>
              <w:rPr>
                <w:i/>
                <w:iCs/>
                <w:sz w:val="22"/>
                <w:szCs w:val="22"/>
              </w:rPr>
            </w:pPr>
            <w:r w:rsidRPr="00817E5B">
              <w:rPr>
                <w:i/>
                <w:iCs/>
                <w:sz w:val="22"/>
                <w:szCs w:val="22"/>
              </w:rPr>
              <w:t>9</w:t>
            </w:r>
          </w:p>
        </w:tc>
        <w:tc>
          <w:tcPr>
            <w:tcW w:w="2810" w:type="dxa"/>
            <w:tcBorders>
              <w:top w:val="single" w:sz="4" w:space="0" w:color="auto"/>
              <w:left w:val="single" w:sz="4" w:space="0" w:color="auto"/>
              <w:bottom w:val="single" w:sz="4" w:space="0" w:color="auto"/>
              <w:right w:val="single" w:sz="4" w:space="0" w:color="auto"/>
            </w:tcBorders>
            <w:vAlign w:val="center"/>
          </w:tcPr>
          <w:p w14:paraId="10EC05EC" w14:textId="092C1F69" w:rsidR="00DB17EF" w:rsidRPr="00817E5B" w:rsidRDefault="00DB17EF" w:rsidP="00DB17EF">
            <w:pPr>
              <w:ind w:left="-3"/>
              <w:rPr>
                <w:rFonts w:eastAsia="Calibri"/>
                <w:bCs/>
                <w:i/>
                <w:sz w:val="22"/>
                <w:szCs w:val="22"/>
              </w:rPr>
            </w:pPr>
            <w:r w:rsidRPr="00817E5B">
              <w:rPr>
                <w:rFonts w:eastAsia="Calibri"/>
                <w:bCs/>
                <w:i/>
                <w:sz w:val="22"/>
                <w:szCs w:val="22"/>
              </w:rPr>
              <w:t>(to be inserted by the bidder)</w:t>
            </w:r>
          </w:p>
        </w:tc>
        <w:tc>
          <w:tcPr>
            <w:tcW w:w="1074" w:type="dxa"/>
            <w:tcBorders>
              <w:top w:val="single" w:sz="4" w:space="0" w:color="auto"/>
              <w:left w:val="single" w:sz="4" w:space="0" w:color="auto"/>
              <w:bottom w:val="single" w:sz="4" w:space="0" w:color="auto"/>
              <w:right w:val="single" w:sz="4" w:space="0" w:color="auto"/>
            </w:tcBorders>
            <w:vAlign w:val="center"/>
          </w:tcPr>
          <w:p w14:paraId="49ABE954" w14:textId="7CBDAD4C" w:rsidR="00DB17EF" w:rsidRPr="00817E5B" w:rsidRDefault="00DB17EF" w:rsidP="00DB17EF">
            <w:pPr>
              <w:jc w:val="center"/>
              <w:rPr>
                <w:bCs/>
                <w:i/>
                <w:sz w:val="22"/>
                <w:szCs w:val="22"/>
              </w:rPr>
            </w:pPr>
            <w:r w:rsidRPr="00817E5B">
              <w:rPr>
                <w:rFonts w:eastAsia="Calibri"/>
                <w:bCs/>
                <w:i/>
                <w:sz w:val="22"/>
                <w:szCs w:val="22"/>
              </w:rPr>
              <w:t>(to be inserted by the bidder)</w:t>
            </w:r>
          </w:p>
        </w:tc>
        <w:tc>
          <w:tcPr>
            <w:tcW w:w="985" w:type="dxa"/>
            <w:tcBorders>
              <w:top w:val="single" w:sz="4" w:space="0" w:color="auto"/>
              <w:left w:val="single" w:sz="4" w:space="0" w:color="auto"/>
              <w:bottom w:val="single" w:sz="4" w:space="0" w:color="auto"/>
              <w:right w:val="single" w:sz="4" w:space="0" w:color="auto"/>
            </w:tcBorders>
            <w:vAlign w:val="center"/>
          </w:tcPr>
          <w:p w14:paraId="63231700" w14:textId="77777777" w:rsidR="00DB17EF" w:rsidRPr="00817E5B" w:rsidRDefault="00DB17EF" w:rsidP="00DB17EF">
            <w:pPr>
              <w:jc w:val="center"/>
              <w:rPr>
                <w:bCs/>
                <w:i/>
                <w:sz w:val="22"/>
                <w:szCs w:val="22"/>
              </w:rPr>
            </w:pPr>
            <w:r w:rsidRPr="00817E5B">
              <w:rPr>
                <w:bCs/>
                <w:i/>
                <w:sz w:val="22"/>
                <w:szCs w:val="22"/>
              </w:rPr>
              <w:t>pcs</w:t>
            </w:r>
          </w:p>
        </w:tc>
        <w:tc>
          <w:tcPr>
            <w:tcW w:w="1482" w:type="dxa"/>
            <w:tcBorders>
              <w:top w:val="single" w:sz="4" w:space="0" w:color="auto"/>
              <w:left w:val="single" w:sz="4" w:space="0" w:color="auto"/>
              <w:bottom w:val="single" w:sz="4" w:space="0" w:color="auto"/>
              <w:right w:val="single" w:sz="4" w:space="0" w:color="auto"/>
            </w:tcBorders>
          </w:tcPr>
          <w:p w14:paraId="543652E2" w14:textId="025B84A5" w:rsidR="00DB17EF" w:rsidRPr="00817E5B" w:rsidRDefault="00DB17EF" w:rsidP="00DB17EF">
            <w:pPr>
              <w:jc w:val="center"/>
            </w:pPr>
            <w:r w:rsidRPr="00817E5B">
              <w:rPr>
                <w:i/>
                <w:iCs/>
                <w:sz w:val="22"/>
                <w:szCs w:val="22"/>
              </w:rPr>
              <w:t xml:space="preserve">In accordance with the </w:t>
            </w:r>
            <w:r w:rsidR="00491746" w:rsidRPr="00817E5B">
              <w:rPr>
                <w:i/>
                <w:iCs/>
                <w:sz w:val="22"/>
                <w:szCs w:val="22"/>
              </w:rPr>
              <w:t>List of goods</w:t>
            </w:r>
            <w:r w:rsidRPr="00817E5B">
              <w:rPr>
                <w:i/>
                <w:iCs/>
                <w:sz w:val="22"/>
                <w:szCs w:val="22"/>
              </w:rPr>
              <w:t xml:space="preserve"> and delivery addresses</w:t>
            </w:r>
          </w:p>
        </w:tc>
        <w:tc>
          <w:tcPr>
            <w:tcW w:w="1715" w:type="dxa"/>
            <w:tcBorders>
              <w:left w:val="single" w:sz="4" w:space="0" w:color="auto"/>
              <w:right w:val="single" w:sz="4" w:space="0" w:color="auto"/>
            </w:tcBorders>
            <w:vAlign w:val="center"/>
          </w:tcPr>
          <w:p w14:paraId="431699EB" w14:textId="77777777" w:rsidR="00DB17EF" w:rsidRPr="00817E5B" w:rsidRDefault="00DB17EF" w:rsidP="00DB17EF">
            <w:pPr>
              <w:jc w:val="center"/>
              <w:rPr>
                <w:i/>
                <w:iCs/>
                <w:color w:val="000000" w:themeColor="text1"/>
                <w:sz w:val="22"/>
                <w:szCs w:val="22"/>
              </w:rPr>
            </w:pPr>
            <w:r w:rsidRPr="00817E5B">
              <w:rPr>
                <w:i/>
                <w:iCs/>
                <w:color w:val="000000" w:themeColor="text1"/>
                <w:sz w:val="22"/>
                <w:szCs w:val="22"/>
              </w:rPr>
              <w:t>6 weeks</w:t>
            </w:r>
          </w:p>
        </w:tc>
        <w:tc>
          <w:tcPr>
            <w:tcW w:w="1788" w:type="dxa"/>
            <w:tcBorders>
              <w:left w:val="single" w:sz="4" w:space="0" w:color="auto"/>
              <w:right w:val="single" w:sz="4" w:space="0" w:color="auto"/>
            </w:tcBorders>
            <w:vAlign w:val="center"/>
          </w:tcPr>
          <w:p w14:paraId="551BA2D6" w14:textId="44694AB0" w:rsidR="00DB17EF" w:rsidRPr="00817E5B" w:rsidRDefault="00354CF2" w:rsidP="00DB17EF">
            <w:pPr>
              <w:jc w:val="center"/>
              <w:rPr>
                <w:i/>
                <w:iCs/>
                <w:color w:val="000000" w:themeColor="text1"/>
                <w:sz w:val="22"/>
                <w:szCs w:val="22"/>
              </w:rPr>
            </w:pPr>
            <w:r w:rsidRPr="00817E5B">
              <w:rPr>
                <w:i/>
                <w:iCs/>
                <w:color w:val="000000" w:themeColor="text1"/>
                <w:sz w:val="22"/>
                <w:szCs w:val="22"/>
              </w:rPr>
              <w:t>20</w:t>
            </w:r>
            <w:r w:rsidR="00DB17EF" w:rsidRPr="00817E5B">
              <w:rPr>
                <w:i/>
                <w:iCs/>
                <w:color w:val="000000" w:themeColor="text1"/>
                <w:sz w:val="22"/>
                <w:szCs w:val="22"/>
              </w:rPr>
              <w:t xml:space="preserve"> weeks</w:t>
            </w:r>
          </w:p>
        </w:tc>
        <w:tc>
          <w:tcPr>
            <w:tcW w:w="2433" w:type="dxa"/>
            <w:tcBorders>
              <w:left w:val="single" w:sz="4" w:space="0" w:color="auto"/>
              <w:right w:val="double" w:sz="4" w:space="0" w:color="auto"/>
            </w:tcBorders>
            <w:vAlign w:val="center"/>
          </w:tcPr>
          <w:p w14:paraId="2042DD1C" w14:textId="77777777" w:rsidR="00DB17EF" w:rsidRPr="00817E5B" w:rsidRDefault="00DB17EF" w:rsidP="00DB17EF">
            <w:pPr>
              <w:jc w:val="center"/>
            </w:pPr>
            <w:r w:rsidRPr="00817E5B">
              <w:rPr>
                <w:i/>
                <w:iCs/>
                <w:sz w:val="22"/>
                <w:szCs w:val="22"/>
              </w:rPr>
              <w:t>[insert the number of days following the date of signing of the Contract]</w:t>
            </w:r>
          </w:p>
        </w:tc>
      </w:tr>
      <w:bookmarkEnd w:id="415"/>
      <w:bookmarkEnd w:id="416"/>
    </w:tbl>
    <w:p w14:paraId="75427AC2" w14:textId="77777777" w:rsidR="00A53EA3" w:rsidRPr="00817E5B" w:rsidRDefault="00A53EA3" w:rsidP="00A53EA3"/>
    <w:p w14:paraId="0BD1DC35" w14:textId="79236DCB" w:rsidR="003050AC" w:rsidRPr="00817E5B" w:rsidRDefault="00A53EA3" w:rsidP="00DB17EF">
      <w:pPr>
        <w:pStyle w:val="SectionVIHeader"/>
        <w:rPr>
          <w:i/>
          <w:iCs/>
          <w:szCs w:val="32"/>
        </w:rPr>
      </w:pPr>
      <w:r w:rsidRPr="00817E5B">
        <w:br w:type="page"/>
      </w:r>
      <w:r w:rsidR="00491746" w:rsidRPr="00817E5B">
        <w:rPr>
          <w:i/>
          <w:iCs/>
          <w:szCs w:val="32"/>
        </w:rPr>
        <w:lastRenderedPageBreak/>
        <w:t>List of goods</w:t>
      </w:r>
      <w:r w:rsidR="00DB17EF" w:rsidRPr="00817E5B">
        <w:rPr>
          <w:i/>
          <w:iCs/>
          <w:szCs w:val="32"/>
        </w:rPr>
        <w:t xml:space="preserve"> including </w:t>
      </w:r>
      <w:r w:rsidR="003050AC" w:rsidRPr="00817E5B">
        <w:rPr>
          <w:i/>
          <w:iCs/>
          <w:szCs w:val="32"/>
        </w:rPr>
        <w:t xml:space="preserve">quantities and </w:t>
      </w:r>
      <w:r w:rsidR="00DB17EF" w:rsidRPr="00817E5B">
        <w:rPr>
          <w:i/>
          <w:iCs/>
          <w:szCs w:val="32"/>
        </w:rPr>
        <w:t xml:space="preserve">delivery addresses </w:t>
      </w:r>
    </w:p>
    <w:p w14:paraId="7CCC3416" w14:textId="2F3ECC7E" w:rsidR="00DB17EF" w:rsidRPr="00817E5B" w:rsidRDefault="003050AC" w:rsidP="00A84B1F">
      <w:pPr>
        <w:pStyle w:val="SectionVIHeader"/>
        <w:jc w:val="both"/>
        <w:rPr>
          <w:b w:val="0"/>
          <w:bCs/>
          <w:sz w:val="24"/>
        </w:rPr>
      </w:pPr>
      <w:r w:rsidRPr="00817E5B">
        <w:rPr>
          <w:b w:val="0"/>
          <w:bCs/>
          <w:sz w:val="24"/>
        </w:rPr>
        <w:t xml:space="preserve">In order to </w:t>
      </w:r>
      <w:r w:rsidR="000B6E9C" w:rsidRPr="00817E5B">
        <w:rPr>
          <w:b w:val="0"/>
          <w:bCs/>
          <w:sz w:val="24"/>
        </w:rPr>
        <w:t>obtain</w:t>
      </w:r>
      <w:r w:rsidRPr="00817E5B">
        <w:rPr>
          <w:b w:val="0"/>
          <w:bCs/>
          <w:sz w:val="24"/>
        </w:rPr>
        <w:t xml:space="preserve"> the exact location of the school or kindergarten, you can use the website: </w:t>
      </w:r>
      <w:hyperlink r:id="rId45" w:history="1">
        <w:r w:rsidRPr="00817E5B">
          <w:rPr>
            <w:rStyle w:val="Hyperlink"/>
            <w:b w:val="0"/>
            <w:bCs/>
            <w:sz w:val="24"/>
          </w:rPr>
          <w:t>https://www.skolskamreza.edu.me/</w:t>
        </w:r>
      </w:hyperlink>
      <w:r w:rsidRPr="00817E5B">
        <w:rPr>
          <w:b w:val="0"/>
          <w:bCs/>
          <w:sz w:val="24"/>
        </w:rPr>
        <w:t xml:space="preserve">  where all educational institutions in Montenegro are presented. </w:t>
      </w:r>
    </w:p>
    <w:p w14:paraId="10E43E12" w14:textId="73BDCC85" w:rsidR="00A84B1F" w:rsidRPr="00817E5B" w:rsidRDefault="003050AC" w:rsidP="00A84B1F">
      <w:pPr>
        <w:pStyle w:val="SectionVIHeader"/>
        <w:jc w:val="both"/>
        <w:rPr>
          <w:b w:val="0"/>
          <w:bCs/>
          <w:sz w:val="24"/>
        </w:rPr>
      </w:pPr>
      <w:r w:rsidRPr="00817E5B">
        <w:rPr>
          <w:b w:val="0"/>
          <w:bCs/>
          <w:sz w:val="24"/>
        </w:rPr>
        <w:t xml:space="preserve">Below is given list of </w:t>
      </w:r>
      <w:r w:rsidR="00A84B1F" w:rsidRPr="00817E5B">
        <w:rPr>
          <w:b w:val="0"/>
          <w:bCs/>
          <w:sz w:val="24"/>
        </w:rPr>
        <w:t>delivery locations.</w:t>
      </w:r>
    </w:p>
    <w:p w14:paraId="5FB9BE13" w14:textId="668E1931" w:rsidR="003050AC" w:rsidRPr="00817E5B" w:rsidRDefault="00A84B1F" w:rsidP="00A84B1F">
      <w:pPr>
        <w:rPr>
          <w:bCs/>
        </w:rPr>
      </w:pPr>
      <w:r w:rsidRPr="00817E5B">
        <w:rPr>
          <w:b/>
          <w:bCs/>
        </w:rPr>
        <w:br w:type="page"/>
      </w:r>
    </w:p>
    <w:p w14:paraId="06CA8C1B" w14:textId="77777777" w:rsidR="00A84B1F" w:rsidRPr="00817E5B" w:rsidRDefault="00A84B1F" w:rsidP="00A84B1F">
      <w:pPr>
        <w:shd w:val="clear" w:color="auto" w:fill="FFFFFF"/>
        <w:jc w:val="center"/>
        <w:textAlignment w:val="baseline"/>
        <w:rPr>
          <w:b/>
          <w:bCs/>
          <w:color w:val="000000"/>
          <w:sz w:val="28"/>
          <w:szCs w:val="28"/>
          <w:lang w:eastAsia="sr-Latn-RS"/>
        </w:rPr>
      </w:pPr>
      <w:r w:rsidRPr="00817E5B">
        <w:rPr>
          <w:b/>
          <w:bCs/>
          <w:color w:val="000000"/>
          <w:sz w:val="28"/>
          <w:szCs w:val="28"/>
          <w:lang w:eastAsia="sr-Latn-RS"/>
        </w:rPr>
        <w:lastRenderedPageBreak/>
        <w:t>Regional division for furniture delivery as per needs of educational-pedagogical institutions</w:t>
      </w:r>
    </w:p>
    <w:p w14:paraId="236D95D1" w14:textId="77777777" w:rsidR="00A84B1F" w:rsidRPr="00817E5B" w:rsidRDefault="00A84B1F" w:rsidP="00A84B1F">
      <w:pPr>
        <w:shd w:val="clear" w:color="auto" w:fill="FFFFFF"/>
        <w:jc w:val="center"/>
        <w:textAlignment w:val="baseline"/>
        <w:rPr>
          <w:b/>
          <w:bCs/>
          <w:color w:val="000000"/>
          <w:sz w:val="20"/>
          <w:szCs w:val="20"/>
          <w:lang w:eastAsia="sr-Latn-RS"/>
        </w:rPr>
      </w:pPr>
    </w:p>
    <w:p w14:paraId="3E193AA2" w14:textId="77777777" w:rsidR="00A84B1F" w:rsidRPr="00817E5B" w:rsidRDefault="00A84B1F" w:rsidP="00A84B1F">
      <w:pPr>
        <w:shd w:val="clear" w:color="auto" w:fill="FFFFFF"/>
        <w:jc w:val="center"/>
        <w:textAlignment w:val="baseline"/>
        <w:rPr>
          <w:b/>
          <w:bCs/>
          <w:color w:val="000000"/>
          <w:sz w:val="20"/>
          <w:szCs w:val="20"/>
          <w:lang w:eastAsia="sr-Latn-RS"/>
        </w:rPr>
      </w:pPr>
    </w:p>
    <w:p w14:paraId="68EB2C2B" w14:textId="4DBE7776" w:rsidR="00A84B1F" w:rsidRPr="00817E5B" w:rsidRDefault="00482991" w:rsidP="00A84B1F">
      <w:pPr>
        <w:shd w:val="clear" w:color="auto" w:fill="FFFFFF"/>
        <w:textAlignment w:val="baseline"/>
        <w:rPr>
          <w:color w:val="000000"/>
          <w:sz w:val="20"/>
          <w:szCs w:val="20"/>
          <w:lang w:eastAsia="sr-Latn-RS"/>
        </w:rPr>
      </w:pPr>
      <w:r w:rsidRPr="00817E5B">
        <w:rPr>
          <w:color w:val="000000"/>
          <w:sz w:val="20"/>
          <w:szCs w:val="20"/>
          <w:lang w:eastAsia="sr-Latn-RS"/>
        </w:rPr>
        <w:t>In order to get clearer perce</w:t>
      </w:r>
      <w:r w:rsidR="00A84B1F" w:rsidRPr="00817E5B">
        <w:rPr>
          <w:color w:val="000000"/>
          <w:sz w:val="20"/>
          <w:szCs w:val="20"/>
          <w:lang w:eastAsia="sr-Latn-RS"/>
        </w:rPr>
        <w:t>ption about equipment/ furniture delivery to educational-pedagogical institutions, division according to region has been made.</w:t>
      </w:r>
      <w:r w:rsidR="00A84B1F" w:rsidRPr="00817E5B">
        <w:rPr>
          <w:color w:val="000000"/>
          <w:sz w:val="20"/>
          <w:szCs w:val="20"/>
          <w:lang w:eastAsia="sr-Latn-RS"/>
        </w:rPr>
        <w:br/>
      </w:r>
    </w:p>
    <w:tbl>
      <w:tblPr>
        <w:tblStyle w:val="TableGrid"/>
        <w:tblW w:w="13745" w:type="dxa"/>
        <w:tblLook w:val="04A0" w:firstRow="1" w:lastRow="0" w:firstColumn="1" w:lastColumn="0" w:noHBand="0" w:noVBand="1"/>
      </w:tblPr>
      <w:tblGrid>
        <w:gridCol w:w="846"/>
        <w:gridCol w:w="2268"/>
        <w:gridCol w:w="2693"/>
        <w:gridCol w:w="1843"/>
        <w:gridCol w:w="6095"/>
      </w:tblGrid>
      <w:tr w:rsidR="00A84B1F" w:rsidRPr="00817E5B" w14:paraId="11E27E2C" w14:textId="77777777" w:rsidTr="00A84B1F">
        <w:trPr>
          <w:trHeight w:val="591"/>
        </w:trPr>
        <w:tc>
          <w:tcPr>
            <w:tcW w:w="846" w:type="dxa"/>
            <w:shd w:val="clear" w:color="auto" w:fill="D9D9D9" w:themeFill="background1" w:themeFillShade="D9"/>
            <w:vAlign w:val="center"/>
          </w:tcPr>
          <w:p w14:paraId="210A6D3A" w14:textId="77777777" w:rsidR="00A84B1F" w:rsidRPr="00817E5B" w:rsidRDefault="00A84B1F" w:rsidP="001F35CB">
            <w:pPr>
              <w:jc w:val="center"/>
              <w:textAlignment w:val="baseline"/>
              <w:rPr>
                <w:b/>
                <w:bCs/>
                <w:color w:val="000000"/>
                <w:sz w:val="20"/>
                <w:szCs w:val="20"/>
                <w:lang w:eastAsia="sr-Latn-RS"/>
              </w:rPr>
            </w:pPr>
            <w:bookmarkStart w:id="417" w:name="_Hlk158108586"/>
            <w:r w:rsidRPr="00817E5B">
              <w:rPr>
                <w:b/>
                <w:bCs/>
                <w:color w:val="000000"/>
                <w:sz w:val="20"/>
                <w:szCs w:val="20"/>
                <w:lang w:eastAsia="sr-Latn-RS"/>
              </w:rPr>
              <w:t>No.</w:t>
            </w:r>
          </w:p>
        </w:tc>
        <w:tc>
          <w:tcPr>
            <w:tcW w:w="2268" w:type="dxa"/>
            <w:shd w:val="clear" w:color="auto" w:fill="D9D9D9" w:themeFill="background1" w:themeFillShade="D9"/>
            <w:vAlign w:val="center"/>
          </w:tcPr>
          <w:p w14:paraId="280D0A5C" w14:textId="77777777" w:rsidR="00A84B1F" w:rsidRPr="00817E5B" w:rsidRDefault="00A84B1F" w:rsidP="001F35CB">
            <w:pPr>
              <w:jc w:val="center"/>
              <w:textAlignment w:val="baseline"/>
              <w:rPr>
                <w:b/>
                <w:bCs/>
                <w:color w:val="000000"/>
                <w:sz w:val="20"/>
                <w:szCs w:val="20"/>
                <w:lang w:eastAsia="sr-Latn-RS"/>
              </w:rPr>
            </w:pPr>
            <w:r w:rsidRPr="00817E5B">
              <w:rPr>
                <w:b/>
                <w:bCs/>
                <w:color w:val="000000"/>
                <w:sz w:val="20"/>
                <w:szCs w:val="20"/>
                <w:lang w:eastAsia="sr-Latn-RS"/>
              </w:rPr>
              <w:t>Type of Institution</w:t>
            </w:r>
          </w:p>
        </w:tc>
        <w:tc>
          <w:tcPr>
            <w:tcW w:w="2693" w:type="dxa"/>
            <w:shd w:val="clear" w:color="auto" w:fill="D9D9D9" w:themeFill="background1" w:themeFillShade="D9"/>
            <w:vAlign w:val="center"/>
          </w:tcPr>
          <w:p w14:paraId="17533F6B" w14:textId="77777777" w:rsidR="00A84B1F" w:rsidRPr="00817E5B" w:rsidRDefault="00A84B1F" w:rsidP="001F35CB">
            <w:pPr>
              <w:jc w:val="center"/>
              <w:textAlignment w:val="baseline"/>
              <w:rPr>
                <w:b/>
                <w:bCs/>
                <w:color w:val="000000"/>
                <w:sz w:val="20"/>
                <w:szCs w:val="20"/>
                <w:lang w:eastAsia="sr-Latn-RS"/>
              </w:rPr>
            </w:pPr>
            <w:r w:rsidRPr="00817E5B">
              <w:rPr>
                <w:b/>
                <w:bCs/>
                <w:color w:val="000000"/>
                <w:sz w:val="20"/>
                <w:szCs w:val="20"/>
                <w:lang w:eastAsia="sr-Latn-RS"/>
              </w:rPr>
              <w:t>Region</w:t>
            </w:r>
          </w:p>
        </w:tc>
        <w:tc>
          <w:tcPr>
            <w:tcW w:w="1843" w:type="dxa"/>
            <w:shd w:val="clear" w:color="auto" w:fill="D9D9D9" w:themeFill="background1" w:themeFillShade="D9"/>
            <w:vAlign w:val="center"/>
          </w:tcPr>
          <w:p w14:paraId="6FB4B719" w14:textId="77777777" w:rsidR="00A84B1F" w:rsidRPr="00817E5B" w:rsidRDefault="00A84B1F" w:rsidP="001F35CB">
            <w:pPr>
              <w:jc w:val="center"/>
              <w:textAlignment w:val="baseline"/>
              <w:rPr>
                <w:b/>
                <w:bCs/>
                <w:color w:val="000000"/>
                <w:sz w:val="20"/>
                <w:szCs w:val="20"/>
                <w:lang w:eastAsia="sr-Latn-RS"/>
              </w:rPr>
            </w:pPr>
            <w:r w:rsidRPr="00817E5B">
              <w:rPr>
                <w:b/>
                <w:bCs/>
                <w:color w:val="000000"/>
                <w:sz w:val="20"/>
                <w:szCs w:val="20"/>
                <w:lang w:eastAsia="sr-Latn-RS"/>
              </w:rPr>
              <w:t xml:space="preserve">Number of delivery </w:t>
            </w:r>
            <w:proofErr w:type="gramStart"/>
            <w:r w:rsidRPr="00817E5B">
              <w:rPr>
                <w:b/>
                <w:bCs/>
                <w:color w:val="000000"/>
                <w:sz w:val="20"/>
                <w:szCs w:val="20"/>
                <w:lang w:eastAsia="sr-Latn-RS"/>
              </w:rPr>
              <w:t>locations</w:t>
            </w:r>
            <w:proofErr w:type="gramEnd"/>
            <w:r w:rsidRPr="00817E5B">
              <w:rPr>
                <w:b/>
                <w:bCs/>
                <w:color w:val="000000"/>
                <w:sz w:val="20"/>
                <w:szCs w:val="20"/>
                <w:lang w:eastAsia="sr-Latn-RS"/>
              </w:rPr>
              <w:t xml:space="preserve"> </w:t>
            </w:r>
            <w:proofErr w:type="spellStart"/>
            <w:r w:rsidRPr="00817E5B">
              <w:rPr>
                <w:b/>
                <w:bCs/>
                <w:color w:val="000000"/>
                <w:sz w:val="20"/>
                <w:szCs w:val="20"/>
                <w:lang w:eastAsia="sr-Latn-RS"/>
              </w:rPr>
              <w:t>locations</w:t>
            </w:r>
            <w:proofErr w:type="spellEnd"/>
          </w:p>
        </w:tc>
        <w:tc>
          <w:tcPr>
            <w:tcW w:w="6095" w:type="dxa"/>
            <w:shd w:val="clear" w:color="auto" w:fill="D9D9D9" w:themeFill="background1" w:themeFillShade="D9"/>
            <w:vAlign w:val="center"/>
          </w:tcPr>
          <w:p w14:paraId="02E12203" w14:textId="77777777" w:rsidR="00A84B1F" w:rsidRPr="00817E5B" w:rsidRDefault="00A84B1F" w:rsidP="001F35CB">
            <w:pPr>
              <w:jc w:val="center"/>
              <w:textAlignment w:val="baseline"/>
              <w:rPr>
                <w:b/>
                <w:bCs/>
                <w:color w:val="000000"/>
                <w:sz w:val="20"/>
                <w:szCs w:val="20"/>
                <w:lang w:eastAsia="sr-Latn-RS"/>
              </w:rPr>
            </w:pPr>
            <w:r w:rsidRPr="00817E5B">
              <w:rPr>
                <w:b/>
                <w:bCs/>
                <w:color w:val="000000"/>
                <w:sz w:val="20"/>
                <w:szCs w:val="20"/>
                <w:lang w:eastAsia="sr-Latn-RS"/>
              </w:rPr>
              <w:t>Locations</w:t>
            </w:r>
          </w:p>
        </w:tc>
      </w:tr>
      <w:tr w:rsidR="00A84B1F" w:rsidRPr="00817E5B" w14:paraId="5B06B335" w14:textId="77777777" w:rsidTr="00A84B1F">
        <w:trPr>
          <w:trHeight w:val="696"/>
        </w:trPr>
        <w:tc>
          <w:tcPr>
            <w:tcW w:w="846" w:type="dxa"/>
            <w:vAlign w:val="center"/>
          </w:tcPr>
          <w:p w14:paraId="390F107D"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1.1</w:t>
            </w:r>
          </w:p>
        </w:tc>
        <w:tc>
          <w:tcPr>
            <w:tcW w:w="2268" w:type="dxa"/>
            <w:vMerge w:val="restart"/>
            <w:vAlign w:val="center"/>
          </w:tcPr>
          <w:p w14:paraId="11F8663A" w14:textId="0FB22AD2" w:rsidR="00A84B1F" w:rsidRPr="00817E5B" w:rsidRDefault="00A84B1F" w:rsidP="00A84B1F">
            <w:pPr>
              <w:jc w:val="center"/>
              <w:textAlignment w:val="baseline"/>
              <w:rPr>
                <w:color w:val="000000"/>
                <w:sz w:val="20"/>
                <w:szCs w:val="20"/>
                <w:lang w:eastAsia="sr-Latn-RS"/>
              </w:rPr>
            </w:pPr>
            <w:r w:rsidRPr="00817E5B">
              <w:rPr>
                <w:b/>
                <w:bCs/>
                <w:color w:val="000000"/>
                <w:sz w:val="20"/>
                <w:szCs w:val="20"/>
                <w:lang w:eastAsia="sr-Latn-RS"/>
              </w:rPr>
              <w:t>Primary schools</w:t>
            </w:r>
          </w:p>
        </w:tc>
        <w:tc>
          <w:tcPr>
            <w:tcW w:w="2693" w:type="dxa"/>
            <w:vAlign w:val="center"/>
          </w:tcPr>
          <w:p w14:paraId="0176783F"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Northern region</w:t>
            </w:r>
          </w:p>
        </w:tc>
        <w:tc>
          <w:tcPr>
            <w:tcW w:w="1843" w:type="dxa"/>
            <w:vAlign w:val="center"/>
          </w:tcPr>
          <w:p w14:paraId="38EFACB4"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138</w:t>
            </w:r>
          </w:p>
        </w:tc>
        <w:tc>
          <w:tcPr>
            <w:tcW w:w="6095" w:type="dxa"/>
            <w:vAlign w:val="center"/>
          </w:tcPr>
          <w:p w14:paraId="5DC1487C" w14:textId="77777777" w:rsidR="00A84B1F" w:rsidRPr="00817E5B" w:rsidRDefault="00A84B1F" w:rsidP="001F35CB">
            <w:pPr>
              <w:shd w:val="clear" w:color="auto" w:fill="FFFFFF"/>
              <w:textAlignment w:val="baseline"/>
              <w:rPr>
                <w:color w:val="000000"/>
                <w:sz w:val="20"/>
                <w:szCs w:val="20"/>
                <w:lang w:eastAsia="sr-Latn-RS"/>
              </w:rPr>
            </w:pPr>
            <w:proofErr w:type="spellStart"/>
            <w:r w:rsidRPr="00817E5B">
              <w:rPr>
                <w:color w:val="000000"/>
                <w:sz w:val="20"/>
                <w:szCs w:val="20"/>
                <w:lang w:eastAsia="sr-Latn-RS"/>
              </w:rPr>
              <w:t>Andrijevica</w:t>
            </w:r>
            <w:proofErr w:type="spellEnd"/>
            <w:r w:rsidRPr="00817E5B">
              <w:rPr>
                <w:color w:val="000000"/>
                <w:sz w:val="20"/>
                <w:szCs w:val="20"/>
                <w:lang w:eastAsia="sr-Latn-RS"/>
              </w:rPr>
              <w:t xml:space="preserve"> 13, </w:t>
            </w:r>
            <w:proofErr w:type="spellStart"/>
            <w:r w:rsidRPr="00817E5B">
              <w:rPr>
                <w:color w:val="000000"/>
                <w:sz w:val="20"/>
                <w:szCs w:val="20"/>
                <w:lang w:eastAsia="sr-Latn-RS"/>
              </w:rPr>
              <w:t>Berane</w:t>
            </w:r>
            <w:proofErr w:type="spellEnd"/>
            <w:r w:rsidRPr="00817E5B">
              <w:rPr>
                <w:color w:val="000000"/>
                <w:sz w:val="20"/>
                <w:szCs w:val="20"/>
                <w:lang w:eastAsia="sr-Latn-RS"/>
              </w:rPr>
              <w:t xml:space="preserve"> 20, </w:t>
            </w:r>
            <w:proofErr w:type="spellStart"/>
            <w:r w:rsidRPr="00817E5B">
              <w:rPr>
                <w:color w:val="000000"/>
                <w:sz w:val="20"/>
                <w:szCs w:val="20"/>
                <w:lang w:eastAsia="sr-Latn-RS"/>
              </w:rPr>
              <w:t>Bijelo</w:t>
            </w:r>
            <w:proofErr w:type="spellEnd"/>
            <w:r w:rsidRPr="00817E5B">
              <w:rPr>
                <w:color w:val="000000"/>
                <w:sz w:val="20"/>
                <w:szCs w:val="20"/>
                <w:lang w:eastAsia="sr-Latn-RS"/>
              </w:rPr>
              <w:t xml:space="preserve"> Polje 31, </w:t>
            </w:r>
            <w:proofErr w:type="spellStart"/>
            <w:r w:rsidRPr="00817E5B">
              <w:rPr>
                <w:color w:val="000000"/>
                <w:sz w:val="20"/>
                <w:szCs w:val="20"/>
                <w:lang w:eastAsia="sr-Latn-RS"/>
              </w:rPr>
              <w:t>Gusinje</w:t>
            </w:r>
            <w:proofErr w:type="spellEnd"/>
            <w:r w:rsidRPr="00817E5B">
              <w:rPr>
                <w:color w:val="000000"/>
                <w:sz w:val="20"/>
                <w:szCs w:val="20"/>
                <w:lang w:eastAsia="sr-Latn-RS"/>
              </w:rPr>
              <w:t xml:space="preserve"> 4, Kolašin2, Mojkovac2, Plužine1, </w:t>
            </w:r>
            <w:proofErr w:type="spellStart"/>
            <w:r w:rsidRPr="00817E5B">
              <w:rPr>
                <w:color w:val="000000"/>
                <w:sz w:val="20"/>
                <w:szCs w:val="20"/>
                <w:lang w:eastAsia="sr-Latn-RS"/>
              </w:rPr>
              <w:t>Pljevlja</w:t>
            </w:r>
            <w:proofErr w:type="spellEnd"/>
            <w:r w:rsidRPr="00817E5B">
              <w:rPr>
                <w:color w:val="000000"/>
                <w:sz w:val="20"/>
                <w:szCs w:val="20"/>
                <w:lang w:eastAsia="sr-Latn-RS"/>
              </w:rPr>
              <w:t xml:space="preserve"> 28, Plav 4, </w:t>
            </w:r>
            <w:proofErr w:type="spellStart"/>
            <w:r w:rsidRPr="00817E5B">
              <w:rPr>
                <w:color w:val="000000"/>
                <w:sz w:val="20"/>
                <w:szCs w:val="20"/>
                <w:lang w:eastAsia="sr-Latn-RS"/>
              </w:rPr>
              <w:t>Petnjica</w:t>
            </w:r>
            <w:proofErr w:type="spellEnd"/>
            <w:r w:rsidRPr="00817E5B">
              <w:rPr>
                <w:color w:val="000000"/>
                <w:sz w:val="20"/>
                <w:szCs w:val="20"/>
                <w:lang w:eastAsia="sr-Latn-RS"/>
              </w:rPr>
              <w:t xml:space="preserve"> 9, </w:t>
            </w:r>
            <w:proofErr w:type="spellStart"/>
            <w:r w:rsidRPr="00817E5B">
              <w:rPr>
                <w:color w:val="000000"/>
                <w:sz w:val="20"/>
                <w:szCs w:val="20"/>
                <w:lang w:eastAsia="sr-Latn-RS"/>
              </w:rPr>
              <w:t>Rozaje</w:t>
            </w:r>
            <w:proofErr w:type="spellEnd"/>
            <w:r w:rsidRPr="00817E5B">
              <w:rPr>
                <w:color w:val="000000"/>
                <w:sz w:val="20"/>
                <w:szCs w:val="20"/>
                <w:lang w:eastAsia="sr-Latn-RS"/>
              </w:rPr>
              <w:t xml:space="preserve"> 16, </w:t>
            </w:r>
            <w:proofErr w:type="spellStart"/>
            <w:r w:rsidRPr="00817E5B">
              <w:rPr>
                <w:color w:val="000000"/>
                <w:sz w:val="20"/>
                <w:szCs w:val="20"/>
                <w:lang w:eastAsia="sr-Latn-RS"/>
              </w:rPr>
              <w:t>Šavnik</w:t>
            </w:r>
            <w:proofErr w:type="spellEnd"/>
            <w:r w:rsidRPr="00817E5B">
              <w:rPr>
                <w:color w:val="000000"/>
                <w:sz w:val="20"/>
                <w:szCs w:val="20"/>
                <w:lang w:eastAsia="sr-Latn-RS"/>
              </w:rPr>
              <w:t xml:space="preserve"> 7, Žabljak1 </w:t>
            </w:r>
          </w:p>
        </w:tc>
      </w:tr>
      <w:tr w:rsidR="00A84B1F" w:rsidRPr="00817E5B" w14:paraId="7215672B" w14:textId="77777777" w:rsidTr="00A84B1F">
        <w:trPr>
          <w:trHeight w:val="376"/>
        </w:trPr>
        <w:tc>
          <w:tcPr>
            <w:tcW w:w="846" w:type="dxa"/>
            <w:vAlign w:val="center"/>
          </w:tcPr>
          <w:p w14:paraId="2B15E341"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1.2</w:t>
            </w:r>
          </w:p>
        </w:tc>
        <w:tc>
          <w:tcPr>
            <w:tcW w:w="2268" w:type="dxa"/>
            <w:vMerge/>
            <w:vAlign w:val="center"/>
          </w:tcPr>
          <w:p w14:paraId="01BBF6C7" w14:textId="77777777" w:rsidR="00A84B1F" w:rsidRPr="00817E5B" w:rsidRDefault="00A84B1F" w:rsidP="00A84B1F">
            <w:pPr>
              <w:jc w:val="center"/>
              <w:textAlignment w:val="baseline"/>
              <w:rPr>
                <w:color w:val="000000"/>
                <w:sz w:val="20"/>
                <w:szCs w:val="20"/>
                <w:lang w:eastAsia="sr-Latn-RS"/>
              </w:rPr>
            </w:pPr>
          </w:p>
        </w:tc>
        <w:tc>
          <w:tcPr>
            <w:tcW w:w="2693" w:type="dxa"/>
            <w:vAlign w:val="center"/>
          </w:tcPr>
          <w:p w14:paraId="22F6F2AE"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Southern region</w:t>
            </w:r>
          </w:p>
        </w:tc>
        <w:tc>
          <w:tcPr>
            <w:tcW w:w="1843" w:type="dxa"/>
            <w:vAlign w:val="center"/>
          </w:tcPr>
          <w:p w14:paraId="76C8D480"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36</w:t>
            </w:r>
          </w:p>
        </w:tc>
        <w:tc>
          <w:tcPr>
            <w:tcW w:w="6095" w:type="dxa"/>
            <w:vAlign w:val="center"/>
          </w:tcPr>
          <w:p w14:paraId="118D3ACC"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 xml:space="preserve">Bar 13, </w:t>
            </w:r>
            <w:proofErr w:type="spellStart"/>
            <w:r w:rsidRPr="00817E5B">
              <w:rPr>
                <w:color w:val="000000"/>
                <w:sz w:val="20"/>
                <w:szCs w:val="20"/>
                <w:lang w:eastAsia="sr-Latn-RS"/>
              </w:rPr>
              <w:t>Budva</w:t>
            </w:r>
            <w:proofErr w:type="spellEnd"/>
            <w:r w:rsidRPr="00817E5B">
              <w:rPr>
                <w:color w:val="000000"/>
                <w:sz w:val="20"/>
                <w:szCs w:val="20"/>
                <w:lang w:eastAsia="sr-Latn-RS"/>
              </w:rPr>
              <w:t xml:space="preserve"> 2, </w:t>
            </w:r>
            <w:proofErr w:type="spellStart"/>
            <w:r w:rsidRPr="00817E5B">
              <w:rPr>
                <w:color w:val="000000"/>
                <w:sz w:val="20"/>
                <w:szCs w:val="20"/>
                <w:lang w:eastAsia="sr-Latn-RS"/>
              </w:rPr>
              <w:t>Heceg</w:t>
            </w:r>
            <w:proofErr w:type="spellEnd"/>
            <w:r w:rsidRPr="00817E5B">
              <w:rPr>
                <w:color w:val="000000"/>
                <w:sz w:val="20"/>
                <w:szCs w:val="20"/>
                <w:lang w:eastAsia="sr-Latn-RS"/>
              </w:rPr>
              <w:t xml:space="preserve"> Novi 6, Kotor </w:t>
            </w:r>
            <w:proofErr w:type="gramStart"/>
            <w:r w:rsidRPr="00817E5B">
              <w:rPr>
                <w:color w:val="000000"/>
                <w:sz w:val="20"/>
                <w:szCs w:val="20"/>
                <w:lang w:eastAsia="sr-Latn-RS"/>
              </w:rPr>
              <w:t xml:space="preserve">7,  </w:t>
            </w:r>
            <w:proofErr w:type="spellStart"/>
            <w:r w:rsidRPr="00817E5B">
              <w:rPr>
                <w:color w:val="000000"/>
                <w:sz w:val="20"/>
                <w:szCs w:val="20"/>
                <w:lang w:eastAsia="sr-Latn-RS"/>
              </w:rPr>
              <w:t>Tivat</w:t>
            </w:r>
            <w:proofErr w:type="spellEnd"/>
            <w:proofErr w:type="gramEnd"/>
            <w:r w:rsidRPr="00817E5B">
              <w:rPr>
                <w:color w:val="000000"/>
                <w:sz w:val="20"/>
                <w:szCs w:val="20"/>
                <w:lang w:eastAsia="sr-Latn-RS"/>
              </w:rPr>
              <w:t xml:space="preserve"> 2, Ulcinj 6</w:t>
            </w:r>
          </w:p>
        </w:tc>
      </w:tr>
      <w:tr w:rsidR="00A84B1F" w:rsidRPr="00817E5B" w14:paraId="3E1E44C2" w14:textId="77777777" w:rsidTr="00A84B1F">
        <w:trPr>
          <w:trHeight w:val="409"/>
        </w:trPr>
        <w:tc>
          <w:tcPr>
            <w:tcW w:w="846" w:type="dxa"/>
            <w:vAlign w:val="center"/>
          </w:tcPr>
          <w:p w14:paraId="3A23CC44"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1.3</w:t>
            </w:r>
          </w:p>
        </w:tc>
        <w:tc>
          <w:tcPr>
            <w:tcW w:w="2268" w:type="dxa"/>
            <w:vMerge/>
            <w:vAlign w:val="center"/>
          </w:tcPr>
          <w:p w14:paraId="0A60190F" w14:textId="77777777" w:rsidR="00A84B1F" w:rsidRPr="00817E5B" w:rsidRDefault="00A84B1F" w:rsidP="00A84B1F">
            <w:pPr>
              <w:jc w:val="center"/>
              <w:textAlignment w:val="baseline"/>
              <w:rPr>
                <w:color w:val="000000"/>
                <w:sz w:val="20"/>
                <w:szCs w:val="20"/>
                <w:lang w:eastAsia="sr-Latn-RS"/>
              </w:rPr>
            </w:pPr>
          </w:p>
        </w:tc>
        <w:tc>
          <w:tcPr>
            <w:tcW w:w="2693" w:type="dxa"/>
            <w:vAlign w:val="center"/>
          </w:tcPr>
          <w:p w14:paraId="23AE0B73"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Central region</w:t>
            </w:r>
          </w:p>
        </w:tc>
        <w:tc>
          <w:tcPr>
            <w:tcW w:w="1843" w:type="dxa"/>
            <w:vAlign w:val="center"/>
          </w:tcPr>
          <w:p w14:paraId="66F9FAB0"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70</w:t>
            </w:r>
          </w:p>
        </w:tc>
        <w:tc>
          <w:tcPr>
            <w:tcW w:w="6095" w:type="dxa"/>
            <w:vAlign w:val="center"/>
          </w:tcPr>
          <w:p w14:paraId="1F132FD2"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Podgorica28, Cetinje4, Danilovgrad6, Tuzi7, Zeta1, Nikšić24</w:t>
            </w:r>
          </w:p>
        </w:tc>
      </w:tr>
      <w:tr w:rsidR="00A84B1F" w:rsidRPr="00817E5B" w14:paraId="121675BF" w14:textId="77777777" w:rsidTr="00A84B1F">
        <w:trPr>
          <w:trHeight w:val="461"/>
        </w:trPr>
        <w:tc>
          <w:tcPr>
            <w:tcW w:w="846" w:type="dxa"/>
            <w:vAlign w:val="center"/>
          </w:tcPr>
          <w:p w14:paraId="2A40AC88" w14:textId="77777777" w:rsidR="00A84B1F" w:rsidRPr="00817E5B" w:rsidRDefault="00A84B1F" w:rsidP="001F35CB">
            <w:pPr>
              <w:jc w:val="center"/>
              <w:textAlignment w:val="baseline"/>
              <w:rPr>
                <w:color w:val="000000"/>
                <w:sz w:val="20"/>
                <w:szCs w:val="20"/>
                <w:lang w:eastAsia="sr-Latn-RS"/>
              </w:rPr>
            </w:pPr>
          </w:p>
        </w:tc>
        <w:tc>
          <w:tcPr>
            <w:tcW w:w="2268" w:type="dxa"/>
            <w:vAlign w:val="center"/>
          </w:tcPr>
          <w:p w14:paraId="0E27A005" w14:textId="77777777" w:rsidR="00A84B1F" w:rsidRPr="00817E5B" w:rsidRDefault="00A84B1F" w:rsidP="00A84B1F">
            <w:pPr>
              <w:jc w:val="center"/>
              <w:textAlignment w:val="baseline"/>
              <w:rPr>
                <w:color w:val="000000"/>
                <w:sz w:val="20"/>
                <w:szCs w:val="20"/>
                <w:lang w:eastAsia="sr-Latn-RS"/>
              </w:rPr>
            </w:pPr>
          </w:p>
        </w:tc>
        <w:tc>
          <w:tcPr>
            <w:tcW w:w="2693" w:type="dxa"/>
            <w:shd w:val="clear" w:color="auto" w:fill="D9D9D9" w:themeFill="background1" w:themeFillShade="D9"/>
            <w:vAlign w:val="center"/>
          </w:tcPr>
          <w:p w14:paraId="2132A5A7"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Total Primary schools:</w:t>
            </w:r>
          </w:p>
        </w:tc>
        <w:tc>
          <w:tcPr>
            <w:tcW w:w="1843" w:type="dxa"/>
            <w:shd w:val="clear" w:color="auto" w:fill="D9D9D9" w:themeFill="background1" w:themeFillShade="D9"/>
            <w:vAlign w:val="center"/>
          </w:tcPr>
          <w:p w14:paraId="2F09B63C"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244</w:t>
            </w:r>
          </w:p>
        </w:tc>
        <w:tc>
          <w:tcPr>
            <w:tcW w:w="6095" w:type="dxa"/>
            <w:vAlign w:val="center"/>
          </w:tcPr>
          <w:p w14:paraId="22A0E8FA" w14:textId="77777777" w:rsidR="00A84B1F" w:rsidRPr="00817E5B" w:rsidRDefault="00A84B1F" w:rsidP="001F35CB">
            <w:pPr>
              <w:textAlignment w:val="baseline"/>
              <w:rPr>
                <w:color w:val="000000"/>
                <w:sz w:val="20"/>
                <w:szCs w:val="20"/>
                <w:lang w:eastAsia="sr-Latn-RS"/>
              </w:rPr>
            </w:pPr>
          </w:p>
        </w:tc>
      </w:tr>
      <w:tr w:rsidR="00A84B1F" w:rsidRPr="00817E5B" w14:paraId="7A897534" w14:textId="77777777" w:rsidTr="00A84B1F">
        <w:trPr>
          <w:trHeight w:val="567"/>
        </w:trPr>
        <w:tc>
          <w:tcPr>
            <w:tcW w:w="846" w:type="dxa"/>
            <w:vAlign w:val="center"/>
          </w:tcPr>
          <w:p w14:paraId="02AFD956"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2.1</w:t>
            </w:r>
          </w:p>
        </w:tc>
        <w:tc>
          <w:tcPr>
            <w:tcW w:w="2268" w:type="dxa"/>
            <w:vMerge w:val="restart"/>
            <w:vAlign w:val="center"/>
          </w:tcPr>
          <w:p w14:paraId="2F316D84" w14:textId="77777777" w:rsidR="00A84B1F" w:rsidRPr="00817E5B" w:rsidRDefault="00A84B1F" w:rsidP="00A84B1F">
            <w:pPr>
              <w:jc w:val="center"/>
              <w:textAlignment w:val="baseline"/>
              <w:rPr>
                <w:color w:val="000000"/>
                <w:sz w:val="20"/>
                <w:szCs w:val="20"/>
                <w:lang w:eastAsia="sr-Latn-RS"/>
              </w:rPr>
            </w:pPr>
            <w:r w:rsidRPr="00817E5B">
              <w:rPr>
                <w:b/>
                <w:bCs/>
                <w:color w:val="000000"/>
                <w:sz w:val="20"/>
                <w:szCs w:val="20"/>
                <w:lang w:eastAsia="sr-Latn-RS"/>
              </w:rPr>
              <w:t>Secondary schools</w:t>
            </w:r>
          </w:p>
        </w:tc>
        <w:tc>
          <w:tcPr>
            <w:tcW w:w="2693" w:type="dxa"/>
            <w:vAlign w:val="center"/>
          </w:tcPr>
          <w:p w14:paraId="1643406B"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Northern region</w:t>
            </w:r>
          </w:p>
        </w:tc>
        <w:tc>
          <w:tcPr>
            <w:tcW w:w="1843" w:type="dxa"/>
            <w:vAlign w:val="center"/>
          </w:tcPr>
          <w:p w14:paraId="2D0AFCB9"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16</w:t>
            </w:r>
          </w:p>
        </w:tc>
        <w:tc>
          <w:tcPr>
            <w:tcW w:w="6095" w:type="dxa"/>
            <w:vAlign w:val="center"/>
          </w:tcPr>
          <w:p w14:paraId="198E135C" w14:textId="77777777" w:rsidR="00A84B1F" w:rsidRPr="00817E5B" w:rsidRDefault="00A84B1F" w:rsidP="001F35CB">
            <w:pPr>
              <w:shd w:val="clear" w:color="auto" w:fill="FFFFFF"/>
              <w:textAlignment w:val="baseline"/>
              <w:rPr>
                <w:color w:val="000000"/>
                <w:sz w:val="20"/>
                <w:szCs w:val="20"/>
                <w:lang w:eastAsia="sr-Latn-RS"/>
              </w:rPr>
            </w:pPr>
            <w:proofErr w:type="spellStart"/>
            <w:r w:rsidRPr="00817E5B">
              <w:rPr>
                <w:color w:val="000000"/>
                <w:sz w:val="20"/>
                <w:szCs w:val="20"/>
                <w:lang w:eastAsia="sr-Latn-RS"/>
              </w:rPr>
              <w:t>Berane</w:t>
            </w:r>
            <w:proofErr w:type="spellEnd"/>
            <w:r w:rsidRPr="00817E5B">
              <w:rPr>
                <w:color w:val="000000"/>
                <w:sz w:val="20"/>
                <w:szCs w:val="20"/>
                <w:lang w:eastAsia="sr-Latn-RS"/>
              </w:rPr>
              <w:t xml:space="preserve"> 3, </w:t>
            </w:r>
            <w:proofErr w:type="spellStart"/>
            <w:r w:rsidRPr="00817E5B">
              <w:rPr>
                <w:color w:val="000000"/>
                <w:sz w:val="20"/>
                <w:szCs w:val="20"/>
                <w:lang w:eastAsia="sr-Latn-RS"/>
              </w:rPr>
              <w:t>Bijelo</w:t>
            </w:r>
            <w:proofErr w:type="spellEnd"/>
            <w:r w:rsidRPr="00817E5B">
              <w:rPr>
                <w:color w:val="000000"/>
                <w:sz w:val="20"/>
                <w:szCs w:val="20"/>
                <w:lang w:eastAsia="sr-Latn-RS"/>
              </w:rPr>
              <w:t xml:space="preserve"> Polje 3, </w:t>
            </w:r>
            <w:proofErr w:type="spellStart"/>
            <w:r w:rsidRPr="00817E5B">
              <w:rPr>
                <w:color w:val="000000"/>
                <w:sz w:val="20"/>
                <w:szCs w:val="20"/>
                <w:lang w:eastAsia="sr-Latn-RS"/>
              </w:rPr>
              <w:t>Žabljak</w:t>
            </w:r>
            <w:proofErr w:type="spellEnd"/>
            <w:r w:rsidRPr="00817E5B">
              <w:rPr>
                <w:color w:val="000000"/>
                <w:sz w:val="20"/>
                <w:szCs w:val="20"/>
                <w:lang w:eastAsia="sr-Latn-RS"/>
              </w:rPr>
              <w:t xml:space="preserve"> 1, </w:t>
            </w:r>
            <w:proofErr w:type="spellStart"/>
            <w:r w:rsidRPr="00817E5B">
              <w:rPr>
                <w:color w:val="000000"/>
                <w:sz w:val="20"/>
                <w:szCs w:val="20"/>
                <w:lang w:eastAsia="sr-Latn-RS"/>
              </w:rPr>
              <w:t>Kolašin</w:t>
            </w:r>
            <w:proofErr w:type="spellEnd"/>
            <w:r w:rsidRPr="00817E5B">
              <w:rPr>
                <w:color w:val="000000"/>
                <w:sz w:val="20"/>
                <w:szCs w:val="20"/>
                <w:lang w:eastAsia="sr-Latn-RS"/>
              </w:rPr>
              <w:t xml:space="preserve"> 1, </w:t>
            </w:r>
            <w:proofErr w:type="spellStart"/>
            <w:r w:rsidRPr="00817E5B">
              <w:rPr>
                <w:color w:val="000000"/>
                <w:sz w:val="20"/>
                <w:szCs w:val="20"/>
                <w:lang w:eastAsia="sr-Latn-RS"/>
              </w:rPr>
              <w:t>Mojkovac</w:t>
            </w:r>
            <w:proofErr w:type="spellEnd"/>
            <w:r w:rsidRPr="00817E5B">
              <w:rPr>
                <w:color w:val="000000"/>
                <w:sz w:val="20"/>
                <w:szCs w:val="20"/>
                <w:lang w:eastAsia="sr-Latn-RS"/>
              </w:rPr>
              <w:t xml:space="preserve"> 1, </w:t>
            </w:r>
            <w:proofErr w:type="spellStart"/>
            <w:r w:rsidRPr="00817E5B">
              <w:rPr>
                <w:color w:val="000000"/>
                <w:sz w:val="20"/>
                <w:szCs w:val="20"/>
                <w:lang w:eastAsia="sr-Latn-RS"/>
              </w:rPr>
              <w:t>Petnjica</w:t>
            </w:r>
            <w:proofErr w:type="spellEnd"/>
            <w:r w:rsidRPr="00817E5B">
              <w:rPr>
                <w:color w:val="000000"/>
                <w:sz w:val="20"/>
                <w:szCs w:val="20"/>
                <w:lang w:eastAsia="sr-Latn-RS"/>
              </w:rPr>
              <w:t xml:space="preserve"> 1, Plav 1, </w:t>
            </w:r>
            <w:proofErr w:type="spellStart"/>
            <w:r w:rsidRPr="00817E5B">
              <w:rPr>
                <w:color w:val="000000"/>
                <w:sz w:val="20"/>
                <w:szCs w:val="20"/>
                <w:lang w:eastAsia="sr-Latn-RS"/>
              </w:rPr>
              <w:t>Pljevlja</w:t>
            </w:r>
            <w:proofErr w:type="spellEnd"/>
            <w:r w:rsidRPr="00817E5B">
              <w:rPr>
                <w:color w:val="000000"/>
                <w:sz w:val="20"/>
                <w:szCs w:val="20"/>
                <w:lang w:eastAsia="sr-Latn-RS"/>
              </w:rPr>
              <w:t xml:space="preserve"> 2, </w:t>
            </w:r>
            <w:proofErr w:type="spellStart"/>
            <w:r w:rsidRPr="00817E5B">
              <w:rPr>
                <w:color w:val="000000"/>
                <w:sz w:val="20"/>
                <w:szCs w:val="20"/>
                <w:lang w:eastAsia="sr-Latn-RS"/>
              </w:rPr>
              <w:t>Andrijevica</w:t>
            </w:r>
            <w:proofErr w:type="spellEnd"/>
            <w:r w:rsidRPr="00817E5B">
              <w:rPr>
                <w:color w:val="000000"/>
                <w:sz w:val="20"/>
                <w:szCs w:val="20"/>
                <w:lang w:eastAsia="sr-Latn-RS"/>
              </w:rPr>
              <w:t xml:space="preserve"> 1, </w:t>
            </w:r>
            <w:proofErr w:type="spellStart"/>
            <w:r w:rsidRPr="00817E5B">
              <w:rPr>
                <w:color w:val="000000"/>
                <w:sz w:val="20"/>
                <w:szCs w:val="20"/>
                <w:lang w:eastAsia="sr-Latn-RS"/>
              </w:rPr>
              <w:t>Rožaje</w:t>
            </w:r>
            <w:proofErr w:type="spellEnd"/>
            <w:r w:rsidRPr="00817E5B">
              <w:rPr>
                <w:color w:val="000000"/>
                <w:sz w:val="20"/>
                <w:szCs w:val="20"/>
                <w:lang w:eastAsia="sr-Latn-RS"/>
              </w:rPr>
              <w:t xml:space="preserve"> 2</w:t>
            </w:r>
          </w:p>
        </w:tc>
      </w:tr>
      <w:tr w:rsidR="00A84B1F" w:rsidRPr="00817E5B" w14:paraId="0CB35D0E" w14:textId="77777777" w:rsidTr="00A84B1F">
        <w:trPr>
          <w:trHeight w:val="406"/>
        </w:trPr>
        <w:tc>
          <w:tcPr>
            <w:tcW w:w="846" w:type="dxa"/>
            <w:vAlign w:val="center"/>
          </w:tcPr>
          <w:p w14:paraId="0662425B"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2.2</w:t>
            </w:r>
          </w:p>
        </w:tc>
        <w:tc>
          <w:tcPr>
            <w:tcW w:w="2268" w:type="dxa"/>
            <w:vMerge/>
            <w:vAlign w:val="center"/>
          </w:tcPr>
          <w:p w14:paraId="02985748" w14:textId="77777777" w:rsidR="00A84B1F" w:rsidRPr="00817E5B" w:rsidRDefault="00A84B1F" w:rsidP="00A84B1F">
            <w:pPr>
              <w:jc w:val="center"/>
              <w:textAlignment w:val="baseline"/>
              <w:rPr>
                <w:color w:val="000000"/>
                <w:sz w:val="20"/>
                <w:szCs w:val="20"/>
                <w:lang w:eastAsia="sr-Latn-RS"/>
              </w:rPr>
            </w:pPr>
          </w:p>
        </w:tc>
        <w:tc>
          <w:tcPr>
            <w:tcW w:w="2693" w:type="dxa"/>
            <w:vAlign w:val="center"/>
          </w:tcPr>
          <w:p w14:paraId="29591DCE"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Southern region</w:t>
            </w:r>
          </w:p>
        </w:tc>
        <w:tc>
          <w:tcPr>
            <w:tcW w:w="1843" w:type="dxa"/>
            <w:vAlign w:val="center"/>
          </w:tcPr>
          <w:p w14:paraId="5AD9279A"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 xml:space="preserve">12 </w:t>
            </w:r>
          </w:p>
        </w:tc>
        <w:tc>
          <w:tcPr>
            <w:tcW w:w="6095" w:type="dxa"/>
            <w:vAlign w:val="center"/>
          </w:tcPr>
          <w:p w14:paraId="57D11F87"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 xml:space="preserve">Bar 3, </w:t>
            </w:r>
            <w:proofErr w:type="spellStart"/>
            <w:r w:rsidRPr="00817E5B">
              <w:rPr>
                <w:color w:val="000000"/>
                <w:sz w:val="20"/>
                <w:szCs w:val="20"/>
                <w:lang w:eastAsia="sr-Latn-RS"/>
              </w:rPr>
              <w:t>Budva</w:t>
            </w:r>
            <w:proofErr w:type="spellEnd"/>
            <w:r w:rsidRPr="00817E5B">
              <w:rPr>
                <w:color w:val="000000"/>
                <w:sz w:val="20"/>
                <w:szCs w:val="20"/>
                <w:lang w:eastAsia="sr-Latn-RS"/>
              </w:rPr>
              <w:t xml:space="preserve"> 1, Kotor 3, </w:t>
            </w:r>
            <w:proofErr w:type="spellStart"/>
            <w:r w:rsidRPr="00817E5B">
              <w:rPr>
                <w:color w:val="000000"/>
                <w:sz w:val="20"/>
                <w:szCs w:val="20"/>
                <w:lang w:eastAsia="sr-Latn-RS"/>
              </w:rPr>
              <w:t>Tivat</w:t>
            </w:r>
            <w:proofErr w:type="spellEnd"/>
            <w:r w:rsidRPr="00817E5B">
              <w:rPr>
                <w:color w:val="000000"/>
                <w:sz w:val="20"/>
                <w:szCs w:val="20"/>
                <w:lang w:eastAsia="sr-Latn-RS"/>
              </w:rPr>
              <w:t xml:space="preserve"> 3, Ulcinj </w:t>
            </w:r>
            <w:proofErr w:type="gramStart"/>
            <w:r w:rsidRPr="00817E5B">
              <w:rPr>
                <w:color w:val="000000"/>
                <w:sz w:val="20"/>
                <w:szCs w:val="20"/>
                <w:lang w:eastAsia="sr-Latn-RS"/>
              </w:rPr>
              <w:t>1 ,Herceg</w:t>
            </w:r>
            <w:proofErr w:type="gramEnd"/>
            <w:r w:rsidRPr="00817E5B">
              <w:rPr>
                <w:color w:val="000000"/>
                <w:sz w:val="20"/>
                <w:szCs w:val="20"/>
                <w:lang w:eastAsia="sr-Latn-RS"/>
              </w:rPr>
              <w:t xml:space="preserve"> Novi 1</w:t>
            </w:r>
          </w:p>
        </w:tc>
      </w:tr>
      <w:tr w:rsidR="00A84B1F" w:rsidRPr="00817E5B" w14:paraId="7C0671DC" w14:textId="77777777" w:rsidTr="00A84B1F">
        <w:trPr>
          <w:trHeight w:val="426"/>
        </w:trPr>
        <w:tc>
          <w:tcPr>
            <w:tcW w:w="846" w:type="dxa"/>
            <w:vAlign w:val="center"/>
          </w:tcPr>
          <w:p w14:paraId="5805A1D9"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2.3</w:t>
            </w:r>
          </w:p>
        </w:tc>
        <w:tc>
          <w:tcPr>
            <w:tcW w:w="2268" w:type="dxa"/>
            <w:vMerge/>
            <w:vAlign w:val="center"/>
          </w:tcPr>
          <w:p w14:paraId="6B1EF1C6" w14:textId="77777777" w:rsidR="00A84B1F" w:rsidRPr="00817E5B" w:rsidRDefault="00A84B1F" w:rsidP="00A84B1F">
            <w:pPr>
              <w:jc w:val="center"/>
              <w:textAlignment w:val="baseline"/>
              <w:rPr>
                <w:color w:val="000000"/>
                <w:sz w:val="20"/>
                <w:szCs w:val="20"/>
                <w:lang w:eastAsia="sr-Latn-RS"/>
              </w:rPr>
            </w:pPr>
          </w:p>
        </w:tc>
        <w:tc>
          <w:tcPr>
            <w:tcW w:w="2693" w:type="dxa"/>
            <w:vAlign w:val="center"/>
          </w:tcPr>
          <w:p w14:paraId="1D2E2102"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Central region</w:t>
            </w:r>
          </w:p>
        </w:tc>
        <w:tc>
          <w:tcPr>
            <w:tcW w:w="1843" w:type="dxa"/>
            <w:vAlign w:val="center"/>
          </w:tcPr>
          <w:p w14:paraId="0DB508BF"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19</w:t>
            </w:r>
          </w:p>
        </w:tc>
        <w:tc>
          <w:tcPr>
            <w:tcW w:w="6095" w:type="dxa"/>
            <w:vAlign w:val="center"/>
          </w:tcPr>
          <w:p w14:paraId="751D31A5"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Podgorica10, Tuzi1, Cetinje3, Danilovgrad1, Nikšić4</w:t>
            </w:r>
          </w:p>
        </w:tc>
      </w:tr>
      <w:tr w:rsidR="00A84B1F" w:rsidRPr="00817E5B" w14:paraId="0C7F3946" w14:textId="77777777" w:rsidTr="00A84B1F">
        <w:trPr>
          <w:trHeight w:val="448"/>
        </w:trPr>
        <w:tc>
          <w:tcPr>
            <w:tcW w:w="846" w:type="dxa"/>
            <w:vAlign w:val="center"/>
          </w:tcPr>
          <w:p w14:paraId="1E4B0CEB" w14:textId="77777777" w:rsidR="00A84B1F" w:rsidRPr="00817E5B" w:rsidRDefault="00A84B1F" w:rsidP="001F35CB">
            <w:pPr>
              <w:jc w:val="center"/>
              <w:textAlignment w:val="baseline"/>
              <w:rPr>
                <w:color w:val="000000"/>
                <w:sz w:val="20"/>
                <w:szCs w:val="20"/>
                <w:lang w:eastAsia="sr-Latn-RS"/>
              </w:rPr>
            </w:pPr>
          </w:p>
        </w:tc>
        <w:tc>
          <w:tcPr>
            <w:tcW w:w="2268" w:type="dxa"/>
            <w:vAlign w:val="center"/>
          </w:tcPr>
          <w:p w14:paraId="403B60EC" w14:textId="77777777" w:rsidR="00A84B1F" w:rsidRPr="00817E5B" w:rsidRDefault="00A84B1F" w:rsidP="00A84B1F">
            <w:pPr>
              <w:jc w:val="center"/>
              <w:textAlignment w:val="baseline"/>
              <w:rPr>
                <w:color w:val="000000"/>
                <w:sz w:val="20"/>
                <w:szCs w:val="20"/>
                <w:lang w:eastAsia="sr-Latn-RS"/>
              </w:rPr>
            </w:pPr>
          </w:p>
        </w:tc>
        <w:tc>
          <w:tcPr>
            <w:tcW w:w="2693" w:type="dxa"/>
            <w:shd w:val="clear" w:color="auto" w:fill="D9D9D9" w:themeFill="background1" w:themeFillShade="D9"/>
            <w:vAlign w:val="center"/>
          </w:tcPr>
          <w:p w14:paraId="41021780"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Total secondary schools:</w:t>
            </w:r>
          </w:p>
        </w:tc>
        <w:tc>
          <w:tcPr>
            <w:tcW w:w="1843" w:type="dxa"/>
            <w:shd w:val="clear" w:color="auto" w:fill="D9D9D9" w:themeFill="background1" w:themeFillShade="D9"/>
            <w:vAlign w:val="center"/>
          </w:tcPr>
          <w:p w14:paraId="084C5435"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47</w:t>
            </w:r>
          </w:p>
        </w:tc>
        <w:tc>
          <w:tcPr>
            <w:tcW w:w="6095" w:type="dxa"/>
            <w:vAlign w:val="center"/>
          </w:tcPr>
          <w:p w14:paraId="73472C66" w14:textId="77777777" w:rsidR="00A84B1F" w:rsidRPr="00817E5B" w:rsidRDefault="00A84B1F" w:rsidP="001F35CB">
            <w:pPr>
              <w:textAlignment w:val="baseline"/>
              <w:rPr>
                <w:color w:val="000000"/>
                <w:sz w:val="20"/>
                <w:szCs w:val="20"/>
                <w:lang w:eastAsia="sr-Latn-RS"/>
              </w:rPr>
            </w:pPr>
          </w:p>
        </w:tc>
      </w:tr>
      <w:tr w:rsidR="00A84B1F" w:rsidRPr="00817E5B" w14:paraId="3B3E95E3" w14:textId="77777777" w:rsidTr="00A84B1F">
        <w:tc>
          <w:tcPr>
            <w:tcW w:w="846" w:type="dxa"/>
            <w:vAlign w:val="center"/>
          </w:tcPr>
          <w:p w14:paraId="07C4DB6B"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3.1</w:t>
            </w:r>
          </w:p>
        </w:tc>
        <w:tc>
          <w:tcPr>
            <w:tcW w:w="2268" w:type="dxa"/>
            <w:vMerge w:val="restart"/>
            <w:vAlign w:val="center"/>
          </w:tcPr>
          <w:p w14:paraId="26225910" w14:textId="77777777" w:rsidR="00A84B1F" w:rsidRPr="00817E5B" w:rsidRDefault="00A84B1F" w:rsidP="00A84B1F">
            <w:pPr>
              <w:jc w:val="center"/>
              <w:textAlignment w:val="baseline"/>
              <w:rPr>
                <w:color w:val="000000"/>
                <w:sz w:val="20"/>
                <w:szCs w:val="20"/>
                <w:lang w:eastAsia="sr-Latn-RS"/>
              </w:rPr>
            </w:pPr>
            <w:r w:rsidRPr="00817E5B">
              <w:rPr>
                <w:b/>
                <w:bCs/>
                <w:color w:val="000000"/>
                <w:sz w:val="20"/>
                <w:szCs w:val="20"/>
                <w:lang w:eastAsia="sr-Latn-RS"/>
              </w:rPr>
              <w:t>Kindergartens</w:t>
            </w:r>
          </w:p>
        </w:tc>
        <w:tc>
          <w:tcPr>
            <w:tcW w:w="2693" w:type="dxa"/>
            <w:vAlign w:val="center"/>
          </w:tcPr>
          <w:p w14:paraId="0EBF6F57"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Northern region</w:t>
            </w:r>
          </w:p>
        </w:tc>
        <w:tc>
          <w:tcPr>
            <w:tcW w:w="1843" w:type="dxa"/>
            <w:vAlign w:val="center"/>
          </w:tcPr>
          <w:p w14:paraId="611F1CBE"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21</w:t>
            </w:r>
          </w:p>
        </w:tc>
        <w:tc>
          <w:tcPr>
            <w:tcW w:w="6095" w:type="dxa"/>
            <w:vAlign w:val="center"/>
          </w:tcPr>
          <w:p w14:paraId="019E9173" w14:textId="77777777" w:rsidR="00A84B1F" w:rsidRPr="00817E5B" w:rsidRDefault="00A84B1F" w:rsidP="001F35CB">
            <w:pPr>
              <w:shd w:val="clear" w:color="auto" w:fill="FFFFFF"/>
              <w:textAlignment w:val="baseline"/>
              <w:rPr>
                <w:color w:val="000000"/>
                <w:sz w:val="20"/>
                <w:szCs w:val="20"/>
                <w:lang w:eastAsia="sr-Latn-RS"/>
              </w:rPr>
            </w:pPr>
            <w:proofErr w:type="spellStart"/>
            <w:r w:rsidRPr="00817E5B">
              <w:rPr>
                <w:color w:val="000000"/>
                <w:sz w:val="20"/>
                <w:szCs w:val="20"/>
                <w:lang w:eastAsia="sr-Latn-RS"/>
              </w:rPr>
              <w:t>Šavnik</w:t>
            </w:r>
            <w:proofErr w:type="spellEnd"/>
            <w:r w:rsidRPr="00817E5B">
              <w:rPr>
                <w:color w:val="000000"/>
                <w:sz w:val="20"/>
                <w:szCs w:val="20"/>
                <w:lang w:eastAsia="sr-Latn-RS"/>
              </w:rPr>
              <w:t xml:space="preserve"> 1, </w:t>
            </w:r>
            <w:proofErr w:type="spellStart"/>
            <w:r w:rsidRPr="00817E5B">
              <w:rPr>
                <w:color w:val="000000"/>
                <w:sz w:val="20"/>
                <w:szCs w:val="20"/>
                <w:lang w:eastAsia="sr-Latn-RS"/>
              </w:rPr>
              <w:t>Plužine</w:t>
            </w:r>
            <w:proofErr w:type="spellEnd"/>
            <w:r w:rsidRPr="00817E5B">
              <w:rPr>
                <w:color w:val="000000"/>
                <w:sz w:val="20"/>
                <w:szCs w:val="20"/>
                <w:lang w:eastAsia="sr-Latn-RS"/>
              </w:rPr>
              <w:t xml:space="preserve"> 2, </w:t>
            </w:r>
            <w:proofErr w:type="spellStart"/>
            <w:r w:rsidRPr="00817E5B">
              <w:rPr>
                <w:color w:val="000000"/>
                <w:sz w:val="20"/>
                <w:szCs w:val="20"/>
                <w:lang w:eastAsia="sr-Latn-RS"/>
              </w:rPr>
              <w:t>Rožaje</w:t>
            </w:r>
            <w:proofErr w:type="spellEnd"/>
            <w:r w:rsidRPr="00817E5B">
              <w:rPr>
                <w:color w:val="000000"/>
                <w:sz w:val="20"/>
                <w:szCs w:val="20"/>
                <w:lang w:eastAsia="sr-Latn-RS"/>
              </w:rPr>
              <w:t xml:space="preserve"> 1, </w:t>
            </w:r>
            <w:proofErr w:type="spellStart"/>
            <w:r w:rsidRPr="00817E5B">
              <w:rPr>
                <w:color w:val="000000"/>
                <w:sz w:val="20"/>
                <w:szCs w:val="20"/>
                <w:lang w:eastAsia="sr-Latn-RS"/>
              </w:rPr>
              <w:t>Pljevlja</w:t>
            </w:r>
            <w:proofErr w:type="spellEnd"/>
            <w:r w:rsidRPr="00817E5B">
              <w:rPr>
                <w:color w:val="000000"/>
                <w:sz w:val="20"/>
                <w:szCs w:val="20"/>
                <w:lang w:eastAsia="sr-Latn-RS"/>
              </w:rPr>
              <w:t xml:space="preserve"> 4, Plav 3, </w:t>
            </w:r>
            <w:proofErr w:type="spellStart"/>
            <w:r w:rsidRPr="00817E5B">
              <w:rPr>
                <w:color w:val="000000"/>
                <w:sz w:val="20"/>
                <w:szCs w:val="20"/>
                <w:lang w:eastAsia="sr-Latn-RS"/>
              </w:rPr>
              <w:t>Kolašin</w:t>
            </w:r>
            <w:proofErr w:type="spellEnd"/>
            <w:r w:rsidRPr="00817E5B">
              <w:rPr>
                <w:color w:val="000000"/>
                <w:sz w:val="20"/>
                <w:szCs w:val="20"/>
                <w:lang w:eastAsia="sr-Latn-RS"/>
              </w:rPr>
              <w:t xml:space="preserve"> 1, </w:t>
            </w:r>
            <w:proofErr w:type="spellStart"/>
            <w:r w:rsidRPr="00817E5B">
              <w:rPr>
                <w:color w:val="000000"/>
                <w:sz w:val="20"/>
                <w:szCs w:val="20"/>
                <w:lang w:eastAsia="sr-Latn-RS"/>
              </w:rPr>
              <w:t>Mojkovac</w:t>
            </w:r>
            <w:proofErr w:type="spellEnd"/>
            <w:r w:rsidRPr="00817E5B">
              <w:rPr>
                <w:color w:val="000000"/>
                <w:sz w:val="20"/>
                <w:szCs w:val="20"/>
                <w:lang w:eastAsia="sr-Latn-RS"/>
              </w:rPr>
              <w:t xml:space="preserve"> 1, </w:t>
            </w:r>
            <w:proofErr w:type="spellStart"/>
            <w:r w:rsidRPr="00817E5B">
              <w:rPr>
                <w:color w:val="000000"/>
                <w:sz w:val="20"/>
                <w:szCs w:val="20"/>
                <w:lang w:eastAsia="sr-Latn-RS"/>
              </w:rPr>
              <w:t>Bijelo</w:t>
            </w:r>
            <w:proofErr w:type="spellEnd"/>
            <w:r w:rsidRPr="00817E5B">
              <w:rPr>
                <w:color w:val="000000"/>
                <w:sz w:val="20"/>
                <w:szCs w:val="20"/>
                <w:lang w:eastAsia="sr-Latn-RS"/>
              </w:rPr>
              <w:t xml:space="preserve"> Polje 6, </w:t>
            </w:r>
            <w:proofErr w:type="spellStart"/>
            <w:r w:rsidRPr="00817E5B">
              <w:rPr>
                <w:color w:val="000000"/>
                <w:sz w:val="20"/>
                <w:szCs w:val="20"/>
                <w:lang w:eastAsia="sr-Latn-RS"/>
              </w:rPr>
              <w:t>Berane</w:t>
            </w:r>
            <w:proofErr w:type="spellEnd"/>
            <w:r w:rsidRPr="00817E5B">
              <w:rPr>
                <w:color w:val="000000"/>
                <w:sz w:val="20"/>
                <w:szCs w:val="20"/>
                <w:lang w:eastAsia="sr-Latn-RS"/>
              </w:rPr>
              <w:t xml:space="preserve"> </w:t>
            </w:r>
            <w:proofErr w:type="gramStart"/>
            <w:r w:rsidRPr="00817E5B">
              <w:rPr>
                <w:color w:val="000000"/>
                <w:sz w:val="20"/>
                <w:szCs w:val="20"/>
                <w:lang w:eastAsia="sr-Latn-RS"/>
              </w:rPr>
              <w:t xml:space="preserve">1,  </w:t>
            </w:r>
            <w:proofErr w:type="spellStart"/>
            <w:r w:rsidRPr="00817E5B">
              <w:rPr>
                <w:color w:val="000000"/>
                <w:sz w:val="20"/>
                <w:szCs w:val="20"/>
                <w:lang w:eastAsia="sr-Latn-RS"/>
              </w:rPr>
              <w:t>Andrijevica</w:t>
            </w:r>
            <w:proofErr w:type="spellEnd"/>
            <w:proofErr w:type="gramEnd"/>
            <w:r w:rsidRPr="00817E5B">
              <w:rPr>
                <w:color w:val="000000"/>
                <w:sz w:val="20"/>
                <w:szCs w:val="20"/>
                <w:lang w:eastAsia="sr-Latn-RS"/>
              </w:rPr>
              <w:t xml:space="preserve"> 1</w:t>
            </w:r>
          </w:p>
        </w:tc>
      </w:tr>
      <w:tr w:rsidR="00A84B1F" w:rsidRPr="00817E5B" w14:paraId="6933551F" w14:textId="77777777" w:rsidTr="00A84B1F">
        <w:trPr>
          <w:trHeight w:val="473"/>
        </w:trPr>
        <w:tc>
          <w:tcPr>
            <w:tcW w:w="846" w:type="dxa"/>
            <w:vAlign w:val="center"/>
          </w:tcPr>
          <w:p w14:paraId="6B08E647"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3.2</w:t>
            </w:r>
          </w:p>
        </w:tc>
        <w:tc>
          <w:tcPr>
            <w:tcW w:w="2268" w:type="dxa"/>
            <w:vMerge/>
            <w:vAlign w:val="center"/>
          </w:tcPr>
          <w:p w14:paraId="4F771BAB" w14:textId="77777777" w:rsidR="00A84B1F" w:rsidRPr="00817E5B" w:rsidRDefault="00A84B1F" w:rsidP="001F35CB">
            <w:pPr>
              <w:textAlignment w:val="baseline"/>
              <w:rPr>
                <w:color w:val="000000"/>
                <w:sz w:val="20"/>
                <w:szCs w:val="20"/>
                <w:lang w:eastAsia="sr-Latn-RS"/>
              </w:rPr>
            </w:pPr>
          </w:p>
        </w:tc>
        <w:tc>
          <w:tcPr>
            <w:tcW w:w="2693" w:type="dxa"/>
            <w:vAlign w:val="center"/>
          </w:tcPr>
          <w:p w14:paraId="276D3BED"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Southern region</w:t>
            </w:r>
          </w:p>
        </w:tc>
        <w:tc>
          <w:tcPr>
            <w:tcW w:w="1843" w:type="dxa"/>
            <w:vAlign w:val="center"/>
          </w:tcPr>
          <w:p w14:paraId="24A0AD8B"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29</w:t>
            </w:r>
          </w:p>
        </w:tc>
        <w:tc>
          <w:tcPr>
            <w:tcW w:w="6095" w:type="dxa"/>
            <w:vAlign w:val="center"/>
          </w:tcPr>
          <w:p w14:paraId="432E7B0C"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 xml:space="preserve">Bar 11, </w:t>
            </w:r>
            <w:proofErr w:type="spellStart"/>
            <w:r w:rsidRPr="00817E5B">
              <w:rPr>
                <w:color w:val="000000"/>
                <w:sz w:val="20"/>
                <w:szCs w:val="20"/>
                <w:lang w:eastAsia="sr-Latn-RS"/>
              </w:rPr>
              <w:t>Budva</w:t>
            </w:r>
            <w:proofErr w:type="spellEnd"/>
            <w:r w:rsidRPr="00817E5B">
              <w:rPr>
                <w:color w:val="000000"/>
                <w:sz w:val="20"/>
                <w:szCs w:val="20"/>
                <w:lang w:eastAsia="sr-Latn-RS"/>
              </w:rPr>
              <w:t xml:space="preserve"> 5, Herceg Novi 5, </w:t>
            </w:r>
            <w:proofErr w:type="spellStart"/>
            <w:r w:rsidRPr="00817E5B">
              <w:rPr>
                <w:color w:val="000000"/>
                <w:sz w:val="20"/>
                <w:szCs w:val="20"/>
                <w:lang w:eastAsia="sr-Latn-RS"/>
              </w:rPr>
              <w:t>Tivat</w:t>
            </w:r>
            <w:proofErr w:type="spellEnd"/>
            <w:r w:rsidRPr="00817E5B">
              <w:rPr>
                <w:color w:val="000000"/>
                <w:sz w:val="20"/>
                <w:szCs w:val="20"/>
                <w:lang w:eastAsia="sr-Latn-RS"/>
              </w:rPr>
              <w:t xml:space="preserve"> 3, Ulcinj 5</w:t>
            </w:r>
          </w:p>
        </w:tc>
      </w:tr>
      <w:tr w:rsidR="00A84B1F" w:rsidRPr="00817E5B" w14:paraId="01C073F7" w14:textId="77777777" w:rsidTr="00A84B1F">
        <w:trPr>
          <w:trHeight w:val="423"/>
        </w:trPr>
        <w:tc>
          <w:tcPr>
            <w:tcW w:w="846" w:type="dxa"/>
            <w:vAlign w:val="center"/>
          </w:tcPr>
          <w:p w14:paraId="71557753"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3.2</w:t>
            </w:r>
          </w:p>
        </w:tc>
        <w:tc>
          <w:tcPr>
            <w:tcW w:w="2268" w:type="dxa"/>
            <w:vMerge/>
            <w:vAlign w:val="center"/>
          </w:tcPr>
          <w:p w14:paraId="76CFAF06" w14:textId="77777777" w:rsidR="00A84B1F" w:rsidRPr="00817E5B" w:rsidRDefault="00A84B1F" w:rsidP="001F35CB">
            <w:pPr>
              <w:textAlignment w:val="baseline"/>
              <w:rPr>
                <w:color w:val="000000"/>
                <w:sz w:val="20"/>
                <w:szCs w:val="20"/>
                <w:lang w:eastAsia="sr-Latn-RS"/>
              </w:rPr>
            </w:pPr>
          </w:p>
        </w:tc>
        <w:tc>
          <w:tcPr>
            <w:tcW w:w="2693" w:type="dxa"/>
            <w:vAlign w:val="center"/>
          </w:tcPr>
          <w:p w14:paraId="187A6D65"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Central region</w:t>
            </w:r>
          </w:p>
        </w:tc>
        <w:tc>
          <w:tcPr>
            <w:tcW w:w="1843" w:type="dxa"/>
            <w:vAlign w:val="center"/>
          </w:tcPr>
          <w:p w14:paraId="2BC38B0B"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56</w:t>
            </w:r>
          </w:p>
        </w:tc>
        <w:tc>
          <w:tcPr>
            <w:tcW w:w="6095" w:type="dxa"/>
            <w:vAlign w:val="center"/>
          </w:tcPr>
          <w:p w14:paraId="07B9E630" w14:textId="77777777" w:rsidR="00A84B1F" w:rsidRPr="00817E5B" w:rsidRDefault="00A84B1F" w:rsidP="001F35CB">
            <w:pPr>
              <w:shd w:val="clear" w:color="auto" w:fill="FFFFFF"/>
              <w:textAlignment w:val="baseline"/>
              <w:rPr>
                <w:color w:val="000000"/>
                <w:sz w:val="20"/>
                <w:szCs w:val="20"/>
                <w:lang w:eastAsia="sr-Latn-RS"/>
              </w:rPr>
            </w:pPr>
            <w:r w:rsidRPr="00817E5B">
              <w:rPr>
                <w:color w:val="000000"/>
                <w:sz w:val="20"/>
                <w:szCs w:val="20"/>
                <w:lang w:eastAsia="sr-Latn-RS"/>
              </w:rPr>
              <w:t xml:space="preserve">Podgorica 29, Cetinje 2, </w:t>
            </w:r>
            <w:proofErr w:type="spellStart"/>
            <w:r w:rsidRPr="00817E5B">
              <w:rPr>
                <w:color w:val="000000"/>
                <w:sz w:val="20"/>
                <w:szCs w:val="20"/>
                <w:lang w:eastAsia="sr-Latn-RS"/>
              </w:rPr>
              <w:t>Danilovgrad</w:t>
            </w:r>
            <w:proofErr w:type="spellEnd"/>
            <w:r w:rsidRPr="00817E5B">
              <w:rPr>
                <w:color w:val="000000"/>
                <w:sz w:val="20"/>
                <w:szCs w:val="20"/>
                <w:lang w:eastAsia="sr-Latn-RS"/>
              </w:rPr>
              <w:t xml:space="preserve"> 8, Nikšić 17</w:t>
            </w:r>
          </w:p>
        </w:tc>
      </w:tr>
      <w:tr w:rsidR="00A84B1F" w:rsidRPr="00817E5B" w14:paraId="10351183" w14:textId="77777777" w:rsidTr="00A84B1F">
        <w:trPr>
          <w:trHeight w:val="431"/>
        </w:trPr>
        <w:tc>
          <w:tcPr>
            <w:tcW w:w="846" w:type="dxa"/>
            <w:vAlign w:val="center"/>
          </w:tcPr>
          <w:p w14:paraId="4F2D8ADE" w14:textId="77777777" w:rsidR="00A84B1F" w:rsidRPr="00817E5B" w:rsidRDefault="00A84B1F" w:rsidP="001F35CB">
            <w:pPr>
              <w:textAlignment w:val="baseline"/>
              <w:rPr>
                <w:color w:val="000000"/>
                <w:sz w:val="20"/>
                <w:szCs w:val="20"/>
                <w:lang w:eastAsia="sr-Latn-RS"/>
              </w:rPr>
            </w:pPr>
          </w:p>
        </w:tc>
        <w:tc>
          <w:tcPr>
            <w:tcW w:w="2268" w:type="dxa"/>
            <w:vAlign w:val="center"/>
          </w:tcPr>
          <w:p w14:paraId="21355313" w14:textId="77777777" w:rsidR="00A84B1F" w:rsidRPr="00817E5B" w:rsidRDefault="00A84B1F" w:rsidP="001F35CB">
            <w:pPr>
              <w:textAlignment w:val="baseline"/>
              <w:rPr>
                <w:color w:val="000000"/>
                <w:sz w:val="20"/>
                <w:szCs w:val="20"/>
                <w:lang w:eastAsia="sr-Latn-RS"/>
              </w:rPr>
            </w:pPr>
          </w:p>
        </w:tc>
        <w:tc>
          <w:tcPr>
            <w:tcW w:w="2693" w:type="dxa"/>
            <w:shd w:val="clear" w:color="auto" w:fill="D9D9D9" w:themeFill="background1" w:themeFillShade="D9"/>
            <w:vAlign w:val="center"/>
          </w:tcPr>
          <w:p w14:paraId="15C0C404" w14:textId="77777777" w:rsidR="00A84B1F" w:rsidRPr="00817E5B" w:rsidRDefault="00A84B1F" w:rsidP="001F35CB">
            <w:pPr>
              <w:textAlignment w:val="baseline"/>
              <w:rPr>
                <w:color w:val="000000"/>
                <w:sz w:val="20"/>
                <w:szCs w:val="20"/>
                <w:lang w:eastAsia="sr-Latn-RS"/>
              </w:rPr>
            </w:pPr>
            <w:r w:rsidRPr="00817E5B">
              <w:rPr>
                <w:color w:val="000000"/>
                <w:sz w:val="20"/>
                <w:szCs w:val="20"/>
                <w:lang w:eastAsia="sr-Latn-RS"/>
              </w:rPr>
              <w:t xml:space="preserve">Total </w:t>
            </w:r>
            <w:proofErr w:type="spellStart"/>
            <w:r w:rsidRPr="00817E5B">
              <w:rPr>
                <w:color w:val="000000"/>
                <w:sz w:val="20"/>
                <w:szCs w:val="20"/>
                <w:lang w:eastAsia="sr-Latn-RS"/>
              </w:rPr>
              <w:t>Kindergardens</w:t>
            </w:r>
            <w:proofErr w:type="spellEnd"/>
          </w:p>
        </w:tc>
        <w:tc>
          <w:tcPr>
            <w:tcW w:w="1843" w:type="dxa"/>
            <w:shd w:val="clear" w:color="auto" w:fill="D9D9D9" w:themeFill="background1" w:themeFillShade="D9"/>
            <w:vAlign w:val="center"/>
          </w:tcPr>
          <w:p w14:paraId="1F2C8534" w14:textId="77777777" w:rsidR="00A84B1F" w:rsidRPr="00817E5B" w:rsidRDefault="00A84B1F" w:rsidP="001F35CB">
            <w:pPr>
              <w:jc w:val="center"/>
              <w:textAlignment w:val="baseline"/>
              <w:rPr>
                <w:color w:val="000000"/>
                <w:sz w:val="20"/>
                <w:szCs w:val="20"/>
                <w:lang w:eastAsia="sr-Latn-RS"/>
              </w:rPr>
            </w:pPr>
            <w:r w:rsidRPr="00817E5B">
              <w:rPr>
                <w:color w:val="000000"/>
                <w:sz w:val="20"/>
                <w:szCs w:val="20"/>
                <w:lang w:eastAsia="sr-Latn-RS"/>
              </w:rPr>
              <w:t>106</w:t>
            </w:r>
          </w:p>
        </w:tc>
        <w:tc>
          <w:tcPr>
            <w:tcW w:w="6095" w:type="dxa"/>
            <w:vAlign w:val="center"/>
          </w:tcPr>
          <w:p w14:paraId="09FED4C4" w14:textId="77777777" w:rsidR="00A84B1F" w:rsidRPr="00817E5B" w:rsidRDefault="00A84B1F" w:rsidP="001F35CB">
            <w:pPr>
              <w:shd w:val="clear" w:color="auto" w:fill="FFFFFF"/>
              <w:textAlignment w:val="baseline"/>
              <w:rPr>
                <w:color w:val="000000"/>
                <w:sz w:val="20"/>
                <w:szCs w:val="20"/>
                <w:lang w:eastAsia="sr-Latn-RS"/>
              </w:rPr>
            </w:pPr>
          </w:p>
        </w:tc>
      </w:tr>
      <w:tr w:rsidR="00A84B1F" w:rsidRPr="00817E5B" w14:paraId="6FDDB38B" w14:textId="77777777" w:rsidTr="00A84B1F">
        <w:trPr>
          <w:trHeight w:val="486"/>
        </w:trPr>
        <w:tc>
          <w:tcPr>
            <w:tcW w:w="846" w:type="dxa"/>
            <w:vAlign w:val="center"/>
          </w:tcPr>
          <w:p w14:paraId="5EED8BCE" w14:textId="77777777" w:rsidR="00A84B1F" w:rsidRPr="00817E5B" w:rsidRDefault="00A84B1F" w:rsidP="001F35CB">
            <w:pPr>
              <w:textAlignment w:val="baseline"/>
              <w:rPr>
                <w:color w:val="000000"/>
                <w:sz w:val="20"/>
                <w:szCs w:val="20"/>
                <w:lang w:eastAsia="sr-Latn-RS"/>
              </w:rPr>
            </w:pPr>
          </w:p>
        </w:tc>
        <w:tc>
          <w:tcPr>
            <w:tcW w:w="4961" w:type="dxa"/>
            <w:gridSpan w:val="2"/>
            <w:vAlign w:val="center"/>
          </w:tcPr>
          <w:p w14:paraId="5A194709" w14:textId="77777777" w:rsidR="00A84B1F" w:rsidRPr="00817E5B" w:rsidRDefault="00A84B1F" w:rsidP="001F35CB">
            <w:pPr>
              <w:jc w:val="right"/>
              <w:textAlignment w:val="baseline"/>
              <w:rPr>
                <w:b/>
                <w:bCs/>
                <w:color w:val="000000"/>
                <w:sz w:val="20"/>
                <w:szCs w:val="20"/>
                <w:lang w:eastAsia="sr-Latn-RS"/>
              </w:rPr>
            </w:pPr>
            <w:r w:rsidRPr="00817E5B">
              <w:rPr>
                <w:b/>
                <w:bCs/>
                <w:color w:val="000000"/>
                <w:sz w:val="20"/>
                <w:szCs w:val="20"/>
                <w:lang w:eastAsia="sr-Latn-RS"/>
              </w:rPr>
              <w:t>Total sum for each location (institution)</w:t>
            </w:r>
          </w:p>
        </w:tc>
        <w:tc>
          <w:tcPr>
            <w:tcW w:w="1843" w:type="dxa"/>
            <w:vAlign w:val="center"/>
          </w:tcPr>
          <w:p w14:paraId="16C6FF03" w14:textId="77777777" w:rsidR="00A84B1F" w:rsidRPr="00817E5B" w:rsidRDefault="00A84B1F" w:rsidP="001F35CB">
            <w:pPr>
              <w:jc w:val="center"/>
              <w:textAlignment w:val="baseline"/>
              <w:rPr>
                <w:b/>
                <w:bCs/>
                <w:color w:val="000000"/>
                <w:sz w:val="20"/>
                <w:szCs w:val="20"/>
                <w:lang w:eastAsia="sr-Latn-RS"/>
              </w:rPr>
            </w:pPr>
            <w:r w:rsidRPr="00817E5B">
              <w:rPr>
                <w:b/>
                <w:bCs/>
                <w:color w:val="000000"/>
                <w:sz w:val="20"/>
                <w:szCs w:val="20"/>
                <w:lang w:eastAsia="sr-Latn-RS"/>
              </w:rPr>
              <w:t>397</w:t>
            </w:r>
          </w:p>
        </w:tc>
        <w:tc>
          <w:tcPr>
            <w:tcW w:w="6095" w:type="dxa"/>
            <w:vAlign w:val="center"/>
          </w:tcPr>
          <w:p w14:paraId="6B31C84A" w14:textId="77777777" w:rsidR="00A84B1F" w:rsidRPr="00817E5B" w:rsidRDefault="00A84B1F" w:rsidP="001F35CB">
            <w:pPr>
              <w:shd w:val="clear" w:color="auto" w:fill="FFFFFF"/>
              <w:textAlignment w:val="baseline"/>
              <w:rPr>
                <w:color w:val="000000"/>
                <w:sz w:val="20"/>
                <w:szCs w:val="20"/>
                <w:lang w:eastAsia="sr-Latn-RS"/>
              </w:rPr>
            </w:pPr>
          </w:p>
        </w:tc>
      </w:tr>
      <w:bookmarkEnd w:id="417"/>
    </w:tbl>
    <w:p w14:paraId="3C4E3191" w14:textId="77777777" w:rsidR="00A84B1F" w:rsidRPr="00817E5B" w:rsidRDefault="00A84B1F" w:rsidP="00A84B1F">
      <w:pPr>
        <w:shd w:val="clear" w:color="auto" w:fill="FFFFFF"/>
        <w:textAlignment w:val="baseline"/>
        <w:rPr>
          <w:rFonts w:ascii="Arial" w:hAnsi="Arial" w:cs="Arial"/>
          <w:sz w:val="20"/>
          <w:szCs w:val="20"/>
        </w:rPr>
      </w:pPr>
    </w:p>
    <w:p w14:paraId="1896638B" w14:textId="77777777" w:rsidR="00482991" w:rsidRPr="00817E5B" w:rsidRDefault="00482991" w:rsidP="00A84B1F">
      <w:pPr>
        <w:jc w:val="center"/>
        <w:rPr>
          <w:b/>
          <w:sz w:val="28"/>
          <w:szCs w:val="28"/>
        </w:rPr>
      </w:pPr>
    </w:p>
    <w:p w14:paraId="0BE92912" w14:textId="77777777" w:rsidR="00A84B1F" w:rsidRPr="00817E5B" w:rsidRDefault="00A84B1F" w:rsidP="00A84B1F">
      <w:pPr>
        <w:jc w:val="center"/>
        <w:rPr>
          <w:b/>
          <w:sz w:val="28"/>
          <w:szCs w:val="28"/>
        </w:rPr>
      </w:pPr>
      <w:r w:rsidRPr="00817E5B">
        <w:rPr>
          <w:b/>
          <w:sz w:val="28"/>
          <w:szCs w:val="28"/>
        </w:rPr>
        <w:lastRenderedPageBreak/>
        <w:t>PRIMARY SCHOOLS FURNITURE</w:t>
      </w:r>
    </w:p>
    <w:p w14:paraId="0AD9428D" w14:textId="77777777" w:rsidR="00A84B1F" w:rsidRPr="00817E5B" w:rsidRDefault="00A84B1F" w:rsidP="00A84B1F">
      <w:pPr>
        <w:jc w:val="center"/>
      </w:pPr>
      <w:r w:rsidRPr="00817E5B">
        <w:t xml:space="preserve">- </w:t>
      </w:r>
      <w:proofErr w:type="spellStart"/>
      <w:r w:rsidRPr="00817E5B">
        <w:t>Quantites</w:t>
      </w:r>
      <w:proofErr w:type="spellEnd"/>
      <w:r w:rsidRPr="00817E5B">
        <w:t xml:space="preserve"> by town –</w:t>
      </w:r>
    </w:p>
    <w:p w14:paraId="4BDAD8BD" w14:textId="77777777" w:rsidR="00A84B1F" w:rsidRPr="00817E5B" w:rsidRDefault="00A84B1F" w:rsidP="00A84B1F">
      <w:pPr>
        <w:rPr>
          <w:b/>
          <w:bCs/>
          <w:i/>
          <w:sz w:val="22"/>
          <w:szCs w:val="22"/>
        </w:rPr>
      </w:pPr>
      <w:r w:rsidRPr="00817E5B">
        <w:rPr>
          <w:b/>
          <w:bCs/>
          <w:i/>
          <w:sz w:val="22"/>
          <w:szCs w:val="22"/>
        </w:rPr>
        <w:t>NORTHERN REGION</w:t>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5EA36BC4" w14:textId="77777777" w:rsidTr="001F35CB">
        <w:trPr>
          <w:trHeight w:val="240"/>
          <w:jc w:val="center"/>
        </w:trPr>
        <w:tc>
          <w:tcPr>
            <w:tcW w:w="8926" w:type="dxa"/>
            <w:gridSpan w:val="3"/>
            <w:shd w:val="clear" w:color="auto" w:fill="D99594" w:themeFill="accent2" w:themeFillTint="99"/>
          </w:tcPr>
          <w:p w14:paraId="25B9A95F" w14:textId="77777777" w:rsidR="00A84B1F" w:rsidRPr="00817E5B" w:rsidRDefault="00A84B1F" w:rsidP="001F35CB">
            <w:pPr>
              <w:jc w:val="center"/>
              <w:rPr>
                <w:sz w:val="22"/>
                <w:szCs w:val="22"/>
              </w:rPr>
            </w:pPr>
            <w:r w:rsidRPr="00817E5B">
              <w:rPr>
                <w:sz w:val="22"/>
                <w:szCs w:val="22"/>
              </w:rPr>
              <w:t xml:space="preserve">ANDRIJEVICA </w:t>
            </w:r>
            <w:r w:rsidRPr="00817E5B">
              <w:rPr>
                <w:i/>
                <w:sz w:val="22"/>
                <w:szCs w:val="22"/>
              </w:rPr>
              <w:t>(13 facilities)</w:t>
            </w:r>
          </w:p>
        </w:tc>
      </w:tr>
      <w:tr w:rsidR="00A84B1F" w:rsidRPr="00817E5B" w14:paraId="4FFE3C6C"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6A1844"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31CF4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E9CA2F"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5FBE9213"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60E2C8"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AE913E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2AAD91C9" w14:textId="77777777" w:rsidR="00A84B1F" w:rsidRPr="00817E5B" w:rsidRDefault="00A84B1F" w:rsidP="001F35CB">
            <w:pPr>
              <w:jc w:val="center"/>
              <w:rPr>
                <w:sz w:val="22"/>
                <w:szCs w:val="22"/>
              </w:rPr>
            </w:pPr>
            <w:r w:rsidRPr="00817E5B">
              <w:rPr>
                <w:sz w:val="22"/>
                <w:szCs w:val="22"/>
              </w:rPr>
              <w:t>19</w:t>
            </w:r>
          </w:p>
        </w:tc>
      </w:tr>
      <w:tr w:rsidR="00A84B1F" w:rsidRPr="00817E5B" w14:paraId="735721E4"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CF6DCBD"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157EFF7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41BA35E" w14:textId="77777777" w:rsidR="00A84B1F" w:rsidRPr="00817E5B" w:rsidRDefault="00A84B1F" w:rsidP="001F35CB">
            <w:pPr>
              <w:jc w:val="center"/>
              <w:rPr>
                <w:sz w:val="22"/>
                <w:szCs w:val="22"/>
              </w:rPr>
            </w:pPr>
            <w:r w:rsidRPr="00817E5B">
              <w:rPr>
                <w:sz w:val="22"/>
                <w:szCs w:val="22"/>
              </w:rPr>
              <w:t>8</w:t>
            </w:r>
          </w:p>
        </w:tc>
      </w:tr>
      <w:tr w:rsidR="00A84B1F" w:rsidRPr="00817E5B" w14:paraId="0B216CE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0BC1260"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A19D21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4B9E1892" w14:textId="77777777" w:rsidR="00A84B1F" w:rsidRPr="00817E5B" w:rsidRDefault="00A84B1F" w:rsidP="001F35CB">
            <w:pPr>
              <w:jc w:val="center"/>
              <w:rPr>
                <w:sz w:val="22"/>
                <w:szCs w:val="22"/>
              </w:rPr>
            </w:pPr>
            <w:r w:rsidRPr="00817E5B">
              <w:rPr>
                <w:sz w:val="22"/>
                <w:szCs w:val="22"/>
              </w:rPr>
              <w:t>181</w:t>
            </w:r>
          </w:p>
        </w:tc>
      </w:tr>
      <w:tr w:rsidR="00A84B1F" w:rsidRPr="00817E5B" w14:paraId="7E3851D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C5AFDC2"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69C5C54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632E31C6" w14:textId="77777777" w:rsidR="00A84B1F" w:rsidRPr="00817E5B" w:rsidRDefault="00A84B1F" w:rsidP="001F35CB">
            <w:pPr>
              <w:jc w:val="center"/>
              <w:rPr>
                <w:sz w:val="22"/>
                <w:szCs w:val="22"/>
              </w:rPr>
            </w:pPr>
            <w:r w:rsidRPr="00817E5B">
              <w:rPr>
                <w:sz w:val="22"/>
                <w:szCs w:val="22"/>
              </w:rPr>
              <w:t>91</w:t>
            </w:r>
          </w:p>
        </w:tc>
      </w:tr>
      <w:tr w:rsidR="00A84B1F" w:rsidRPr="00817E5B" w14:paraId="15BFE00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1A9A2CA" w14:textId="77777777" w:rsidR="00A84B1F" w:rsidRPr="00817E5B" w:rsidRDefault="00A84B1F" w:rsidP="001F35CB">
            <w:pPr>
              <w:rPr>
                <w:sz w:val="22"/>
                <w:szCs w:val="22"/>
              </w:rPr>
            </w:pPr>
            <w:r w:rsidRPr="00817E5B">
              <w:rPr>
                <w:sz w:val="22"/>
                <w:szCs w:val="22"/>
              </w:rPr>
              <w:t>5.</w:t>
            </w:r>
          </w:p>
        </w:tc>
        <w:tc>
          <w:tcPr>
            <w:tcW w:w="5969" w:type="dxa"/>
          </w:tcPr>
          <w:p w14:paraId="73D70402"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1AC1BEC2" w14:textId="77777777" w:rsidR="00A84B1F" w:rsidRPr="00817E5B" w:rsidRDefault="00A84B1F" w:rsidP="001F35CB">
            <w:pPr>
              <w:jc w:val="center"/>
              <w:rPr>
                <w:sz w:val="22"/>
                <w:szCs w:val="22"/>
              </w:rPr>
            </w:pPr>
            <w:r w:rsidRPr="00817E5B">
              <w:rPr>
                <w:sz w:val="22"/>
                <w:szCs w:val="22"/>
              </w:rPr>
              <w:t>30</w:t>
            </w:r>
          </w:p>
        </w:tc>
      </w:tr>
      <w:tr w:rsidR="00A84B1F" w:rsidRPr="00817E5B" w14:paraId="55DD53A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D027EA6" w14:textId="77777777" w:rsidR="00A84B1F" w:rsidRPr="00817E5B" w:rsidRDefault="00A84B1F" w:rsidP="001F35CB">
            <w:pPr>
              <w:rPr>
                <w:sz w:val="22"/>
                <w:szCs w:val="22"/>
              </w:rPr>
            </w:pPr>
            <w:r w:rsidRPr="00817E5B">
              <w:rPr>
                <w:sz w:val="22"/>
                <w:szCs w:val="22"/>
              </w:rPr>
              <w:t>6.</w:t>
            </w:r>
          </w:p>
        </w:tc>
        <w:tc>
          <w:tcPr>
            <w:tcW w:w="5969" w:type="dxa"/>
          </w:tcPr>
          <w:p w14:paraId="63C1AE26"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1842CDC9" w14:textId="77777777" w:rsidR="00A84B1F" w:rsidRPr="00817E5B" w:rsidRDefault="00A84B1F" w:rsidP="001F35CB">
            <w:pPr>
              <w:jc w:val="center"/>
              <w:rPr>
                <w:sz w:val="22"/>
                <w:szCs w:val="22"/>
              </w:rPr>
            </w:pPr>
            <w:r w:rsidRPr="00817E5B">
              <w:rPr>
                <w:sz w:val="22"/>
                <w:szCs w:val="22"/>
              </w:rPr>
              <w:t>30</w:t>
            </w:r>
          </w:p>
        </w:tc>
      </w:tr>
      <w:tr w:rsidR="00A84B1F" w:rsidRPr="00817E5B" w14:paraId="2D3ABD9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6DF6AB7" w14:textId="77777777" w:rsidR="00A84B1F" w:rsidRPr="00817E5B" w:rsidRDefault="00A84B1F" w:rsidP="001F35CB">
            <w:pPr>
              <w:rPr>
                <w:sz w:val="22"/>
                <w:szCs w:val="22"/>
              </w:rPr>
            </w:pPr>
            <w:r w:rsidRPr="00817E5B">
              <w:rPr>
                <w:sz w:val="22"/>
                <w:szCs w:val="22"/>
              </w:rPr>
              <w:t>7.</w:t>
            </w:r>
          </w:p>
        </w:tc>
        <w:tc>
          <w:tcPr>
            <w:tcW w:w="5969" w:type="dxa"/>
          </w:tcPr>
          <w:p w14:paraId="640DACAB"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7BA6132E" w14:textId="77777777" w:rsidR="00A84B1F" w:rsidRPr="00817E5B" w:rsidRDefault="00A84B1F" w:rsidP="001F35CB">
            <w:pPr>
              <w:jc w:val="center"/>
              <w:rPr>
                <w:sz w:val="22"/>
                <w:szCs w:val="22"/>
              </w:rPr>
            </w:pPr>
            <w:r w:rsidRPr="00817E5B">
              <w:rPr>
                <w:sz w:val="22"/>
                <w:szCs w:val="22"/>
              </w:rPr>
              <w:t>31</w:t>
            </w:r>
          </w:p>
        </w:tc>
      </w:tr>
      <w:tr w:rsidR="00A84B1F" w:rsidRPr="00817E5B" w14:paraId="259F3F4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1889A62" w14:textId="77777777" w:rsidR="00A84B1F" w:rsidRPr="00817E5B" w:rsidRDefault="00A84B1F" w:rsidP="001F35CB">
            <w:pPr>
              <w:rPr>
                <w:sz w:val="22"/>
                <w:szCs w:val="22"/>
              </w:rPr>
            </w:pPr>
            <w:r w:rsidRPr="00817E5B">
              <w:rPr>
                <w:sz w:val="22"/>
                <w:szCs w:val="22"/>
              </w:rPr>
              <w:t>8.</w:t>
            </w:r>
          </w:p>
        </w:tc>
        <w:tc>
          <w:tcPr>
            <w:tcW w:w="5969" w:type="dxa"/>
          </w:tcPr>
          <w:p w14:paraId="3097687C"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3B903071" w14:textId="77777777" w:rsidR="00A84B1F" w:rsidRPr="00817E5B" w:rsidRDefault="00A84B1F" w:rsidP="001F35CB">
            <w:pPr>
              <w:jc w:val="center"/>
              <w:rPr>
                <w:sz w:val="22"/>
                <w:szCs w:val="22"/>
              </w:rPr>
            </w:pPr>
            <w:r w:rsidRPr="00817E5B">
              <w:rPr>
                <w:sz w:val="22"/>
                <w:szCs w:val="22"/>
              </w:rPr>
              <w:t>9</w:t>
            </w:r>
          </w:p>
        </w:tc>
      </w:tr>
      <w:tr w:rsidR="00A84B1F" w:rsidRPr="00817E5B" w14:paraId="091CFF4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94AA981" w14:textId="77777777" w:rsidR="00A84B1F" w:rsidRPr="00817E5B" w:rsidRDefault="00A84B1F" w:rsidP="001F35CB">
            <w:pPr>
              <w:rPr>
                <w:sz w:val="22"/>
                <w:szCs w:val="22"/>
              </w:rPr>
            </w:pPr>
            <w:r w:rsidRPr="00817E5B">
              <w:rPr>
                <w:sz w:val="22"/>
                <w:szCs w:val="22"/>
              </w:rPr>
              <w:t>9.</w:t>
            </w:r>
          </w:p>
        </w:tc>
        <w:tc>
          <w:tcPr>
            <w:tcW w:w="5969" w:type="dxa"/>
          </w:tcPr>
          <w:p w14:paraId="7055B498"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2FE194A" w14:textId="77777777" w:rsidR="00A84B1F" w:rsidRPr="00817E5B" w:rsidRDefault="00A84B1F" w:rsidP="001F35CB">
            <w:pPr>
              <w:jc w:val="center"/>
              <w:rPr>
                <w:sz w:val="22"/>
                <w:szCs w:val="22"/>
              </w:rPr>
            </w:pPr>
            <w:r w:rsidRPr="00817E5B">
              <w:rPr>
                <w:sz w:val="22"/>
                <w:szCs w:val="22"/>
              </w:rPr>
              <w:t>29</w:t>
            </w:r>
          </w:p>
        </w:tc>
      </w:tr>
      <w:tr w:rsidR="00A84B1F" w:rsidRPr="00817E5B" w14:paraId="6FEB0FF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87A2700" w14:textId="77777777" w:rsidR="00A84B1F" w:rsidRPr="00817E5B" w:rsidRDefault="00A84B1F" w:rsidP="001F35CB">
            <w:pPr>
              <w:rPr>
                <w:sz w:val="22"/>
                <w:szCs w:val="22"/>
              </w:rPr>
            </w:pPr>
            <w:r w:rsidRPr="00817E5B">
              <w:rPr>
                <w:sz w:val="22"/>
                <w:szCs w:val="22"/>
              </w:rPr>
              <w:t>10.</w:t>
            </w:r>
          </w:p>
        </w:tc>
        <w:tc>
          <w:tcPr>
            <w:tcW w:w="5969" w:type="dxa"/>
          </w:tcPr>
          <w:p w14:paraId="41370D8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80EEEC6" w14:textId="77777777" w:rsidR="00A84B1F" w:rsidRPr="00817E5B" w:rsidRDefault="00A84B1F" w:rsidP="001F35CB">
            <w:pPr>
              <w:jc w:val="center"/>
              <w:rPr>
                <w:sz w:val="22"/>
                <w:szCs w:val="22"/>
              </w:rPr>
            </w:pPr>
            <w:r w:rsidRPr="00817E5B">
              <w:rPr>
                <w:sz w:val="22"/>
                <w:szCs w:val="22"/>
              </w:rPr>
              <w:t>19</w:t>
            </w:r>
          </w:p>
        </w:tc>
      </w:tr>
      <w:tr w:rsidR="00A84B1F" w:rsidRPr="00817E5B" w14:paraId="4CCDFD4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7D1A366" w14:textId="77777777" w:rsidR="00A84B1F" w:rsidRPr="00817E5B" w:rsidRDefault="00A84B1F" w:rsidP="001F35CB">
            <w:pPr>
              <w:rPr>
                <w:sz w:val="22"/>
                <w:szCs w:val="22"/>
              </w:rPr>
            </w:pPr>
            <w:r w:rsidRPr="00817E5B">
              <w:rPr>
                <w:sz w:val="22"/>
                <w:szCs w:val="22"/>
              </w:rPr>
              <w:t>11.</w:t>
            </w:r>
          </w:p>
        </w:tc>
        <w:tc>
          <w:tcPr>
            <w:tcW w:w="5969" w:type="dxa"/>
          </w:tcPr>
          <w:p w14:paraId="307639F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429AEEF5" w14:textId="77777777" w:rsidR="00A84B1F" w:rsidRPr="00817E5B" w:rsidRDefault="00A84B1F" w:rsidP="001F35CB">
            <w:pPr>
              <w:jc w:val="center"/>
              <w:rPr>
                <w:sz w:val="22"/>
                <w:szCs w:val="22"/>
              </w:rPr>
            </w:pPr>
            <w:r w:rsidRPr="00817E5B">
              <w:rPr>
                <w:sz w:val="22"/>
                <w:szCs w:val="22"/>
              </w:rPr>
              <w:t>9</w:t>
            </w:r>
          </w:p>
        </w:tc>
      </w:tr>
      <w:tr w:rsidR="00A84B1F" w:rsidRPr="00817E5B" w14:paraId="6FDD1DC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5796EB2" w14:textId="77777777" w:rsidR="00A84B1F" w:rsidRPr="00817E5B" w:rsidRDefault="00A84B1F" w:rsidP="001F35CB">
            <w:pPr>
              <w:rPr>
                <w:sz w:val="22"/>
                <w:szCs w:val="22"/>
              </w:rPr>
            </w:pPr>
            <w:r w:rsidRPr="00817E5B">
              <w:rPr>
                <w:sz w:val="22"/>
                <w:szCs w:val="22"/>
              </w:rPr>
              <w:t>12.</w:t>
            </w:r>
          </w:p>
        </w:tc>
        <w:tc>
          <w:tcPr>
            <w:tcW w:w="5969" w:type="dxa"/>
          </w:tcPr>
          <w:p w14:paraId="6E987276"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696C03DD" w14:textId="77777777" w:rsidR="00A84B1F" w:rsidRPr="00817E5B" w:rsidRDefault="00A84B1F" w:rsidP="001F35CB">
            <w:pPr>
              <w:jc w:val="center"/>
              <w:rPr>
                <w:sz w:val="22"/>
                <w:szCs w:val="22"/>
              </w:rPr>
            </w:pPr>
            <w:r w:rsidRPr="00817E5B">
              <w:rPr>
                <w:sz w:val="22"/>
                <w:szCs w:val="22"/>
              </w:rPr>
              <w:t>11</w:t>
            </w:r>
          </w:p>
        </w:tc>
      </w:tr>
      <w:tr w:rsidR="00A84B1F" w:rsidRPr="00817E5B" w14:paraId="48953FE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0CD76F4" w14:textId="77777777" w:rsidR="00A84B1F" w:rsidRPr="00817E5B" w:rsidRDefault="00A84B1F" w:rsidP="001F35CB">
            <w:pPr>
              <w:rPr>
                <w:sz w:val="22"/>
                <w:szCs w:val="22"/>
              </w:rPr>
            </w:pPr>
            <w:r w:rsidRPr="00817E5B">
              <w:rPr>
                <w:sz w:val="22"/>
                <w:szCs w:val="22"/>
              </w:rPr>
              <w:t>13.</w:t>
            </w:r>
          </w:p>
        </w:tc>
        <w:tc>
          <w:tcPr>
            <w:tcW w:w="5969" w:type="dxa"/>
          </w:tcPr>
          <w:p w14:paraId="35591FB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3722AEB6" w14:textId="77777777" w:rsidR="00A84B1F" w:rsidRPr="00817E5B" w:rsidRDefault="00A84B1F" w:rsidP="001F35CB">
            <w:pPr>
              <w:jc w:val="center"/>
              <w:rPr>
                <w:sz w:val="22"/>
                <w:szCs w:val="22"/>
              </w:rPr>
            </w:pPr>
            <w:r w:rsidRPr="00817E5B">
              <w:rPr>
                <w:sz w:val="22"/>
                <w:szCs w:val="22"/>
              </w:rPr>
              <w:t>15</w:t>
            </w:r>
          </w:p>
        </w:tc>
      </w:tr>
      <w:tr w:rsidR="00A84B1F" w:rsidRPr="00817E5B" w14:paraId="0C3DB83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0C24FB3" w14:textId="77777777" w:rsidR="00A84B1F" w:rsidRPr="00817E5B" w:rsidRDefault="00A84B1F" w:rsidP="001F35CB">
            <w:pPr>
              <w:rPr>
                <w:sz w:val="22"/>
                <w:szCs w:val="22"/>
              </w:rPr>
            </w:pPr>
            <w:r w:rsidRPr="00817E5B">
              <w:rPr>
                <w:sz w:val="22"/>
                <w:szCs w:val="22"/>
              </w:rPr>
              <w:t>14.</w:t>
            </w:r>
          </w:p>
        </w:tc>
        <w:tc>
          <w:tcPr>
            <w:tcW w:w="5969" w:type="dxa"/>
          </w:tcPr>
          <w:p w14:paraId="59784F62"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778A35C5" w14:textId="77777777" w:rsidR="00A84B1F" w:rsidRPr="00817E5B" w:rsidRDefault="00A84B1F" w:rsidP="001F35CB">
            <w:pPr>
              <w:jc w:val="center"/>
              <w:rPr>
                <w:sz w:val="22"/>
                <w:szCs w:val="22"/>
              </w:rPr>
            </w:pPr>
            <w:r w:rsidRPr="00817E5B">
              <w:rPr>
                <w:sz w:val="22"/>
                <w:szCs w:val="22"/>
              </w:rPr>
              <w:t>7</w:t>
            </w:r>
          </w:p>
        </w:tc>
      </w:tr>
      <w:tr w:rsidR="00A84B1F" w:rsidRPr="00817E5B" w14:paraId="2A45F32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6D19E67" w14:textId="77777777" w:rsidR="00A84B1F" w:rsidRPr="00817E5B" w:rsidRDefault="00A84B1F" w:rsidP="001F35CB">
            <w:pPr>
              <w:rPr>
                <w:sz w:val="22"/>
                <w:szCs w:val="22"/>
              </w:rPr>
            </w:pPr>
            <w:r w:rsidRPr="00817E5B">
              <w:rPr>
                <w:sz w:val="22"/>
                <w:szCs w:val="22"/>
              </w:rPr>
              <w:t>15.</w:t>
            </w:r>
          </w:p>
        </w:tc>
        <w:tc>
          <w:tcPr>
            <w:tcW w:w="5969" w:type="dxa"/>
          </w:tcPr>
          <w:p w14:paraId="22B6AFA2" w14:textId="0519B01A" w:rsidR="00A84B1F" w:rsidRPr="00817E5B" w:rsidRDefault="00A84B1F" w:rsidP="00BF4BA0">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57CA800" w14:textId="77777777" w:rsidR="00A84B1F" w:rsidRPr="00817E5B" w:rsidRDefault="00A84B1F" w:rsidP="001F35CB">
            <w:pPr>
              <w:jc w:val="center"/>
              <w:rPr>
                <w:sz w:val="22"/>
                <w:szCs w:val="22"/>
              </w:rPr>
            </w:pPr>
            <w:r w:rsidRPr="00817E5B">
              <w:rPr>
                <w:sz w:val="22"/>
                <w:szCs w:val="22"/>
              </w:rPr>
              <w:t>12</w:t>
            </w:r>
          </w:p>
        </w:tc>
      </w:tr>
    </w:tbl>
    <w:p w14:paraId="0AC18677" w14:textId="77777777" w:rsidR="00A84B1F" w:rsidRPr="00817E5B" w:rsidRDefault="00A84B1F" w:rsidP="00A84B1F"/>
    <w:p w14:paraId="3D504C96" w14:textId="77777777" w:rsidR="00A84B1F" w:rsidRPr="00817E5B" w:rsidRDefault="00A84B1F" w:rsidP="00A178D1">
      <w:pPr>
        <w:jc w:val="center"/>
      </w:pPr>
      <w:r w:rsidRPr="00817E5B">
        <w:drawing>
          <wp:inline distT="0" distB="0" distL="0" distR="0" wp14:anchorId="443F6F6A" wp14:editId="4ACFDDFB">
            <wp:extent cx="6832087" cy="2127250"/>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34908" cy="2128128"/>
                    </a:xfrm>
                    <a:prstGeom prst="rect">
                      <a:avLst/>
                    </a:prstGeom>
                    <a:noFill/>
                    <a:ln>
                      <a:noFill/>
                    </a:ln>
                  </pic:spPr>
                </pic:pic>
              </a:graphicData>
            </a:graphic>
          </wp:inline>
        </w:drawing>
      </w:r>
    </w:p>
    <w:p w14:paraId="4175D741" w14:textId="17AD44BD"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17C7C2CD" w14:textId="77777777" w:rsidTr="001F35CB">
        <w:trPr>
          <w:trHeight w:val="240"/>
          <w:jc w:val="center"/>
        </w:trPr>
        <w:tc>
          <w:tcPr>
            <w:tcW w:w="8926" w:type="dxa"/>
            <w:gridSpan w:val="3"/>
            <w:shd w:val="clear" w:color="auto" w:fill="D99594" w:themeFill="accent2" w:themeFillTint="99"/>
          </w:tcPr>
          <w:p w14:paraId="60CF9D05" w14:textId="77777777" w:rsidR="00A84B1F" w:rsidRPr="00817E5B" w:rsidRDefault="00A84B1F" w:rsidP="001F35CB">
            <w:pPr>
              <w:jc w:val="center"/>
              <w:rPr>
                <w:sz w:val="22"/>
                <w:szCs w:val="22"/>
              </w:rPr>
            </w:pPr>
            <w:r w:rsidRPr="00817E5B">
              <w:rPr>
                <w:sz w:val="22"/>
                <w:szCs w:val="22"/>
              </w:rPr>
              <w:t xml:space="preserve">BERANE </w:t>
            </w:r>
            <w:r w:rsidRPr="00817E5B">
              <w:rPr>
                <w:i/>
                <w:sz w:val="22"/>
                <w:szCs w:val="22"/>
              </w:rPr>
              <w:t>(20 facilities)</w:t>
            </w:r>
          </w:p>
        </w:tc>
      </w:tr>
      <w:tr w:rsidR="00A84B1F" w:rsidRPr="00817E5B" w14:paraId="614A9B27"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890138"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00BDE0"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810FDE"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BEAE75A"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2F0967"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5886CE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6DC72532" w14:textId="77777777" w:rsidR="00A84B1F" w:rsidRPr="00817E5B" w:rsidRDefault="00A84B1F" w:rsidP="001F35CB">
            <w:pPr>
              <w:jc w:val="center"/>
              <w:rPr>
                <w:sz w:val="22"/>
                <w:szCs w:val="22"/>
              </w:rPr>
            </w:pPr>
            <w:r w:rsidRPr="00817E5B">
              <w:rPr>
                <w:sz w:val="22"/>
                <w:szCs w:val="22"/>
              </w:rPr>
              <w:t>91</w:t>
            </w:r>
          </w:p>
        </w:tc>
      </w:tr>
      <w:tr w:rsidR="00A84B1F" w:rsidRPr="00817E5B" w14:paraId="06F68809"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4DBA28A8"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79B6A16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6E59D2BD" w14:textId="77777777" w:rsidR="00A84B1F" w:rsidRPr="00817E5B" w:rsidRDefault="00A84B1F" w:rsidP="001F35CB">
            <w:pPr>
              <w:jc w:val="center"/>
              <w:rPr>
                <w:sz w:val="22"/>
                <w:szCs w:val="22"/>
              </w:rPr>
            </w:pPr>
            <w:r w:rsidRPr="00817E5B">
              <w:rPr>
                <w:sz w:val="22"/>
                <w:szCs w:val="22"/>
              </w:rPr>
              <w:t>34</w:t>
            </w:r>
          </w:p>
        </w:tc>
      </w:tr>
      <w:tr w:rsidR="00A84B1F" w:rsidRPr="00817E5B" w14:paraId="1B89B9D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ACD7FFC"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8B3C1A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3194571" w14:textId="77777777" w:rsidR="00A84B1F" w:rsidRPr="00817E5B" w:rsidRDefault="00A84B1F" w:rsidP="001F35CB">
            <w:pPr>
              <w:jc w:val="center"/>
              <w:rPr>
                <w:sz w:val="22"/>
                <w:szCs w:val="22"/>
              </w:rPr>
            </w:pPr>
            <w:r w:rsidRPr="00817E5B">
              <w:rPr>
                <w:sz w:val="22"/>
                <w:szCs w:val="22"/>
              </w:rPr>
              <w:t>454</w:t>
            </w:r>
          </w:p>
        </w:tc>
      </w:tr>
      <w:tr w:rsidR="00A84B1F" w:rsidRPr="00817E5B" w14:paraId="0C21DBE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DAA88DB"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6250EBAF"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556E8645" w14:textId="77777777" w:rsidR="00A84B1F" w:rsidRPr="00817E5B" w:rsidRDefault="00A84B1F" w:rsidP="001F35CB">
            <w:pPr>
              <w:jc w:val="center"/>
              <w:rPr>
                <w:sz w:val="22"/>
                <w:szCs w:val="22"/>
              </w:rPr>
            </w:pPr>
            <w:r w:rsidRPr="00817E5B">
              <w:rPr>
                <w:sz w:val="22"/>
                <w:szCs w:val="22"/>
              </w:rPr>
              <w:t>188</w:t>
            </w:r>
          </w:p>
        </w:tc>
      </w:tr>
      <w:tr w:rsidR="00A84B1F" w:rsidRPr="00817E5B" w14:paraId="3088FB5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9FE4121" w14:textId="77777777" w:rsidR="00A84B1F" w:rsidRPr="00817E5B" w:rsidRDefault="00A84B1F" w:rsidP="001F35CB">
            <w:pPr>
              <w:rPr>
                <w:sz w:val="22"/>
                <w:szCs w:val="22"/>
              </w:rPr>
            </w:pPr>
            <w:r w:rsidRPr="00817E5B">
              <w:rPr>
                <w:sz w:val="22"/>
                <w:szCs w:val="22"/>
              </w:rPr>
              <w:t>5.</w:t>
            </w:r>
          </w:p>
        </w:tc>
        <w:tc>
          <w:tcPr>
            <w:tcW w:w="5969" w:type="dxa"/>
          </w:tcPr>
          <w:p w14:paraId="7A154D6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1E474E06" w14:textId="77777777" w:rsidR="00A84B1F" w:rsidRPr="00817E5B" w:rsidRDefault="00A84B1F" w:rsidP="001F35CB">
            <w:pPr>
              <w:jc w:val="center"/>
              <w:rPr>
                <w:sz w:val="22"/>
                <w:szCs w:val="22"/>
              </w:rPr>
            </w:pPr>
            <w:r w:rsidRPr="00817E5B">
              <w:rPr>
                <w:sz w:val="22"/>
                <w:szCs w:val="22"/>
              </w:rPr>
              <w:t>79</w:t>
            </w:r>
          </w:p>
        </w:tc>
      </w:tr>
      <w:tr w:rsidR="00A84B1F" w:rsidRPr="00817E5B" w14:paraId="6B8FCC6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21F3D88" w14:textId="77777777" w:rsidR="00A84B1F" w:rsidRPr="00817E5B" w:rsidRDefault="00A84B1F" w:rsidP="001F35CB">
            <w:pPr>
              <w:rPr>
                <w:sz w:val="22"/>
                <w:szCs w:val="22"/>
              </w:rPr>
            </w:pPr>
            <w:r w:rsidRPr="00817E5B">
              <w:rPr>
                <w:sz w:val="22"/>
                <w:szCs w:val="22"/>
              </w:rPr>
              <w:t>6.</w:t>
            </w:r>
          </w:p>
        </w:tc>
        <w:tc>
          <w:tcPr>
            <w:tcW w:w="5969" w:type="dxa"/>
          </w:tcPr>
          <w:p w14:paraId="538846B9"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E0E0984" w14:textId="77777777" w:rsidR="00A84B1F" w:rsidRPr="00817E5B" w:rsidRDefault="00A84B1F" w:rsidP="001F35CB">
            <w:pPr>
              <w:jc w:val="center"/>
              <w:rPr>
                <w:sz w:val="22"/>
                <w:szCs w:val="22"/>
              </w:rPr>
            </w:pPr>
            <w:r w:rsidRPr="00817E5B">
              <w:rPr>
                <w:sz w:val="22"/>
                <w:szCs w:val="22"/>
              </w:rPr>
              <w:t>70</w:t>
            </w:r>
          </w:p>
        </w:tc>
      </w:tr>
      <w:tr w:rsidR="00A84B1F" w:rsidRPr="00817E5B" w14:paraId="5CF0195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6A1F8F2" w14:textId="77777777" w:rsidR="00A84B1F" w:rsidRPr="00817E5B" w:rsidRDefault="00A84B1F" w:rsidP="001F35CB">
            <w:pPr>
              <w:rPr>
                <w:sz w:val="22"/>
                <w:szCs w:val="22"/>
              </w:rPr>
            </w:pPr>
            <w:r w:rsidRPr="00817E5B">
              <w:rPr>
                <w:sz w:val="22"/>
                <w:szCs w:val="22"/>
              </w:rPr>
              <w:t>7.</w:t>
            </w:r>
          </w:p>
        </w:tc>
        <w:tc>
          <w:tcPr>
            <w:tcW w:w="5969" w:type="dxa"/>
          </w:tcPr>
          <w:p w14:paraId="0ED807E6"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0B3CDF0" w14:textId="77777777" w:rsidR="00A84B1F" w:rsidRPr="00817E5B" w:rsidRDefault="00A84B1F" w:rsidP="001F35CB">
            <w:pPr>
              <w:jc w:val="center"/>
              <w:rPr>
                <w:sz w:val="22"/>
                <w:szCs w:val="22"/>
              </w:rPr>
            </w:pPr>
            <w:r w:rsidRPr="00817E5B">
              <w:rPr>
                <w:sz w:val="22"/>
                <w:szCs w:val="22"/>
              </w:rPr>
              <w:t>48</w:t>
            </w:r>
          </w:p>
        </w:tc>
      </w:tr>
      <w:tr w:rsidR="00A84B1F" w:rsidRPr="00817E5B" w14:paraId="4646D09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2085448" w14:textId="77777777" w:rsidR="00A84B1F" w:rsidRPr="00817E5B" w:rsidRDefault="00A84B1F" w:rsidP="001F35CB">
            <w:pPr>
              <w:rPr>
                <w:sz w:val="22"/>
                <w:szCs w:val="22"/>
              </w:rPr>
            </w:pPr>
            <w:r w:rsidRPr="00817E5B">
              <w:rPr>
                <w:sz w:val="22"/>
                <w:szCs w:val="22"/>
              </w:rPr>
              <w:t>8.</w:t>
            </w:r>
          </w:p>
        </w:tc>
        <w:tc>
          <w:tcPr>
            <w:tcW w:w="5969" w:type="dxa"/>
          </w:tcPr>
          <w:p w14:paraId="1495FA7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8B581F1" w14:textId="77777777" w:rsidR="00A84B1F" w:rsidRPr="00817E5B" w:rsidRDefault="00A84B1F" w:rsidP="001F35CB">
            <w:pPr>
              <w:jc w:val="center"/>
              <w:rPr>
                <w:sz w:val="22"/>
                <w:szCs w:val="22"/>
              </w:rPr>
            </w:pPr>
            <w:r w:rsidRPr="00817E5B">
              <w:rPr>
                <w:sz w:val="22"/>
                <w:szCs w:val="22"/>
              </w:rPr>
              <w:t>53</w:t>
            </w:r>
          </w:p>
        </w:tc>
      </w:tr>
      <w:tr w:rsidR="00A84B1F" w:rsidRPr="00817E5B" w14:paraId="4C11088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5BC3899" w14:textId="77777777" w:rsidR="00A84B1F" w:rsidRPr="00817E5B" w:rsidRDefault="00A84B1F" w:rsidP="001F35CB">
            <w:pPr>
              <w:rPr>
                <w:sz w:val="22"/>
                <w:szCs w:val="22"/>
              </w:rPr>
            </w:pPr>
            <w:r w:rsidRPr="00817E5B">
              <w:rPr>
                <w:sz w:val="22"/>
                <w:szCs w:val="22"/>
              </w:rPr>
              <w:t>9.</w:t>
            </w:r>
          </w:p>
        </w:tc>
        <w:tc>
          <w:tcPr>
            <w:tcW w:w="5969" w:type="dxa"/>
          </w:tcPr>
          <w:p w14:paraId="40D40AF7"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1B58737" w14:textId="77777777" w:rsidR="00A84B1F" w:rsidRPr="00817E5B" w:rsidRDefault="00A84B1F" w:rsidP="001F35CB">
            <w:pPr>
              <w:jc w:val="center"/>
              <w:rPr>
                <w:sz w:val="22"/>
                <w:szCs w:val="22"/>
              </w:rPr>
            </w:pPr>
            <w:r w:rsidRPr="00817E5B">
              <w:rPr>
                <w:sz w:val="22"/>
                <w:szCs w:val="22"/>
              </w:rPr>
              <w:t>62</w:t>
            </w:r>
          </w:p>
        </w:tc>
      </w:tr>
      <w:tr w:rsidR="00A84B1F" w:rsidRPr="00817E5B" w14:paraId="7C0CEF9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480B15B" w14:textId="77777777" w:rsidR="00A84B1F" w:rsidRPr="00817E5B" w:rsidRDefault="00A84B1F" w:rsidP="001F35CB">
            <w:pPr>
              <w:rPr>
                <w:sz w:val="22"/>
                <w:szCs w:val="22"/>
              </w:rPr>
            </w:pPr>
            <w:r w:rsidRPr="00817E5B">
              <w:rPr>
                <w:sz w:val="22"/>
                <w:szCs w:val="22"/>
              </w:rPr>
              <w:t>10.</w:t>
            </w:r>
          </w:p>
        </w:tc>
        <w:tc>
          <w:tcPr>
            <w:tcW w:w="5969" w:type="dxa"/>
          </w:tcPr>
          <w:p w14:paraId="1820BE2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B2B0288" w14:textId="77777777" w:rsidR="00A84B1F" w:rsidRPr="00817E5B" w:rsidRDefault="00A84B1F" w:rsidP="001F35CB">
            <w:pPr>
              <w:jc w:val="center"/>
              <w:rPr>
                <w:sz w:val="22"/>
                <w:szCs w:val="22"/>
              </w:rPr>
            </w:pPr>
            <w:r w:rsidRPr="00817E5B">
              <w:rPr>
                <w:sz w:val="22"/>
                <w:szCs w:val="22"/>
              </w:rPr>
              <w:t>85</w:t>
            </w:r>
          </w:p>
        </w:tc>
      </w:tr>
      <w:tr w:rsidR="00A84B1F" w:rsidRPr="00817E5B" w14:paraId="4A1C315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751AD43" w14:textId="77777777" w:rsidR="00A84B1F" w:rsidRPr="00817E5B" w:rsidRDefault="00A84B1F" w:rsidP="001F35CB">
            <w:pPr>
              <w:rPr>
                <w:sz w:val="22"/>
                <w:szCs w:val="22"/>
              </w:rPr>
            </w:pPr>
            <w:r w:rsidRPr="00817E5B">
              <w:rPr>
                <w:sz w:val="22"/>
                <w:szCs w:val="22"/>
              </w:rPr>
              <w:t>11.</w:t>
            </w:r>
          </w:p>
        </w:tc>
        <w:tc>
          <w:tcPr>
            <w:tcW w:w="5969" w:type="dxa"/>
          </w:tcPr>
          <w:p w14:paraId="3370989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19B9E7F" w14:textId="77777777" w:rsidR="00A84B1F" w:rsidRPr="00817E5B" w:rsidRDefault="00A84B1F" w:rsidP="001F35CB">
            <w:pPr>
              <w:jc w:val="center"/>
              <w:rPr>
                <w:sz w:val="22"/>
                <w:szCs w:val="22"/>
              </w:rPr>
            </w:pPr>
            <w:r w:rsidRPr="00817E5B">
              <w:rPr>
                <w:sz w:val="22"/>
                <w:szCs w:val="22"/>
              </w:rPr>
              <w:t>21</w:t>
            </w:r>
          </w:p>
        </w:tc>
      </w:tr>
      <w:tr w:rsidR="00A84B1F" w:rsidRPr="00817E5B" w14:paraId="04F7DFA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69DFA8D" w14:textId="77777777" w:rsidR="00A84B1F" w:rsidRPr="00817E5B" w:rsidRDefault="00A84B1F" w:rsidP="001F35CB">
            <w:pPr>
              <w:rPr>
                <w:sz w:val="22"/>
                <w:szCs w:val="22"/>
              </w:rPr>
            </w:pPr>
            <w:r w:rsidRPr="00817E5B">
              <w:rPr>
                <w:sz w:val="22"/>
                <w:szCs w:val="22"/>
              </w:rPr>
              <w:t>12.</w:t>
            </w:r>
          </w:p>
        </w:tc>
        <w:tc>
          <w:tcPr>
            <w:tcW w:w="5969" w:type="dxa"/>
          </w:tcPr>
          <w:p w14:paraId="65A1C2A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9B52277" w14:textId="77777777" w:rsidR="00A84B1F" w:rsidRPr="00817E5B" w:rsidRDefault="00A84B1F" w:rsidP="001F35CB">
            <w:pPr>
              <w:jc w:val="center"/>
              <w:rPr>
                <w:sz w:val="22"/>
                <w:szCs w:val="22"/>
              </w:rPr>
            </w:pPr>
            <w:r w:rsidRPr="00817E5B">
              <w:rPr>
                <w:sz w:val="22"/>
                <w:szCs w:val="22"/>
              </w:rPr>
              <w:t>27</w:t>
            </w:r>
          </w:p>
        </w:tc>
      </w:tr>
      <w:tr w:rsidR="00A84B1F" w:rsidRPr="00817E5B" w14:paraId="0448B95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44B30BB" w14:textId="77777777" w:rsidR="00A84B1F" w:rsidRPr="00817E5B" w:rsidRDefault="00A84B1F" w:rsidP="001F35CB">
            <w:pPr>
              <w:rPr>
                <w:sz w:val="22"/>
                <w:szCs w:val="22"/>
              </w:rPr>
            </w:pPr>
            <w:r w:rsidRPr="00817E5B">
              <w:rPr>
                <w:sz w:val="22"/>
                <w:szCs w:val="22"/>
              </w:rPr>
              <w:t>13.</w:t>
            </w:r>
          </w:p>
        </w:tc>
        <w:tc>
          <w:tcPr>
            <w:tcW w:w="5969" w:type="dxa"/>
          </w:tcPr>
          <w:p w14:paraId="4399387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81838D2" w14:textId="77777777" w:rsidR="00A84B1F" w:rsidRPr="00817E5B" w:rsidRDefault="00A84B1F" w:rsidP="001F35CB">
            <w:pPr>
              <w:jc w:val="center"/>
              <w:rPr>
                <w:sz w:val="22"/>
                <w:szCs w:val="22"/>
              </w:rPr>
            </w:pPr>
            <w:r w:rsidRPr="00817E5B">
              <w:rPr>
                <w:sz w:val="22"/>
                <w:szCs w:val="22"/>
              </w:rPr>
              <w:t>27</w:t>
            </w:r>
          </w:p>
        </w:tc>
      </w:tr>
      <w:tr w:rsidR="00A84B1F" w:rsidRPr="00817E5B" w14:paraId="0A45428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4FB0B67" w14:textId="77777777" w:rsidR="00A84B1F" w:rsidRPr="00817E5B" w:rsidRDefault="00A84B1F" w:rsidP="001F35CB">
            <w:pPr>
              <w:rPr>
                <w:sz w:val="22"/>
                <w:szCs w:val="22"/>
              </w:rPr>
            </w:pPr>
            <w:r w:rsidRPr="00817E5B">
              <w:rPr>
                <w:sz w:val="22"/>
                <w:szCs w:val="22"/>
              </w:rPr>
              <w:t>14.</w:t>
            </w:r>
          </w:p>
        </w:tc>
        <w:tc>
          <w:tcPr>
            <w:tcW w:w="5969" w:type="dxa"/>
          </w:tcPr>
          <w:p w14:paraId="5DF17596"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338EF69" w14:textId="77777777" w:rsidR="00A84B1F" w:rsidRPr="00817E5B" w:rsidRDefault="00A84B1F" w:rsidP="001F35CB">
            <w:pPr>
              <w:jc w:val="center"/>
              <w:rPr>
                <w:sz w:val="22"/>
                <w:szCs w:val="22"/>
              </w:rPr>
            </w:pPr>
            <w:r w:rsidRPr="00817E5B">
              <w:rPr>
                <w:sz w:val="22"/>
                <w:szCs w:val="22"/>
              </w:rPr>
              <w:t>21</w:t>
            </w:r>
          </w:p>
        </w:tc>
      </w:tr>
      <w:tr w:rsidR="00A84B1F" w:rsidRPr="00817E5B" w14:paraId="656CD42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E16BF91" w14:textId="77777777" w:rsidR="00A84B1F" w:rsidRPr="00817E5B" w:rsidRDefault="00A84B1F" w:rsidP="001F35CB">
            <w:pPr>
              <w:rPr>
                <w:sz w:val="22"/>
                <w:szCs w:val="22"/>
              </w:rPr>
            </w:pPr>
            <w:r w:rsidRPr="00817E5B">
              <w:rPr>
                <w:sz w:val="22"/>
                <w:szCs w:val="22"/>
              </w:rPr>
              <w:t>15.</w:t>
            </w:r>
          </w:p>
        </w:tc>
        <w:tc>
          <w:tcPr>
            <w:tcW w:w="5969" w:type="dxa"/>
          </w:tcPr>
          <w:p w14:paraId="69BFD4D2" w14:textId="3019FF58" w:rsidR="00A84B1F" w:rsidRPr="00817E5B" w:rsidRDefault="00A84B1F" w:rsidP="00BF4BA0">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7F547080" w14:textId="77777777" w:rsidR="00A84B1F" w:rsidRPr="00817E5B" w:rsidRDefault="00A84B1F" w:rsidP="001F35CB">
            <w:pPr>
              <w:jc w:val="center"/>
              <w:rPr>
                <w:sz w:val="22"/>
                <w:szCs w:val="22"/>
              </w:rPr>
            </w:pPr>
            <w:r w:rsidRPr="00817E5B">
              <w:rPr>
                <w:sz w:val="22"/>
                <w:szCs w:val="22"/>
              </w:rPr>
              <w:t>20</w:t>
            </w:r>
          </w:p>
        </w:tc>
      </w:tr>
    </w:tbl>
    <w:p w14:paraId="4843B95C" w14:textId="77777777" w:rsidR="00A84B1F" w:rsidRPr="00817E5B" w:rsidRDefault="00A84B1F" w:rsidP="00A84B1F"/>
    <w:p w14:paraId="59DE1C32" w14:textId="062CD87C" w:rsidR="00A84B1F" w:rsidRPr="00817E5B" w:rsidRDefault="00A84B1F" w:rsidP="00A178D1">
      <w:pPr>
        <w:jc w:val="center"/>
      </w:pPr>
      <w:r w:rsidRPr="00817E5B">
        <w:drawing>
          <wp:inline distT="0" distB="0" distL="0" distR="0" wp14:anchorId="73D4BF45" wp14:editId="057B800B">
            <wp:extent cx="5943600" cy="2505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2505427"/>
                    </a:xfrm>
                    <a:prstGeom prst="rect">
                      <a:avLst/>
                    </a:prstGeom>
                    <a:noFill/>
                    <a:ln>
                      <a:noFill/>
                    </a:ln>
                  </pic:spPr>
                </pic:pic>
              </a:graphicData>
            </a:graphic>
          </wp:inline>
        </w:drawing>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64EA0806" w14:textId="77777777" w:rsidTr="001F35CB">
        <w:trPr>
          <w:trHeight w:val="240"/>
          <w:jc w:val="center"/>
        </w:trPr>
        <w:tc>
          <w:tcPr>
            <w:tcW w:w="8926" w:type="dxa"/>
            <w:gridSpan w:val="3"/>
            <w:shd w:val="clear" w:color="auto" w:fill="D99594" w:themeFill="accent2" w:themeFillTint="99"/>
          </w:tcPr>
          <w:p w14:paraId="38EC8654" w14:textId="77777777" w:rsidR="00A84B1F" w:rsidRPr="00817E5B" w:rsidRDefault="00A84B1F" w:rsidP="001F35CB">
            <w:pPr>
              <w:jc w:val="center"/>
              <w:rPr>
                <w:sz w:val="22"/>
                <w:szCs w:val="22"/>
              </w:rPr>
            </w:pPr>
            <w:r w:rsidRPr="00817E5B">
              <w:rPr>
                <w:sz w:val="22"/>
                <w:szCs w:val="22"/>
              </w:rPr>
              <w:lastRenderedPageBreak/>
              <w:t xml:space="preserve">BIJELO POLJE </w:t>
            </w:r>
            <w:r w:rsidRPr="00817E5B">
              <w:rPr>
                <w:i/>
                <w:sz w:val="22"/>
                <w:szCs w:val="22"/>
              </w:rPr>
              <w:t>(31 facilities)</w:t>
            </w:r>
          </w:p>
        </w:tc>
      </w:tr>
      <w:tr w:rsidR="00A84B1F" w:rsidRPr="00817E5B" w14:paraId="7F530B91"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42C146" w14:textId="77777777" w:rsidR="00A84B1F" w:rsidRPr="00817E5B" w:rsidRDefault="00A84B1F" w:rsidP="001F35CB">
            <w:pPr>
              <w:rPr>
                <w:sz w:val="22"/>
                <w:szCs w:val="22"/>
              </w:rPr>
            </w:pPr>
            <w:bookmarkStart w:id="418" w:name="_Hlk143514364"/>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FD4DE7"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A28EF5"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7EB28681"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EFAD37"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8D4F46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3CB173C1" w14:textId="77777777" w:rsidR="00A84B1F" w:rsidRPr="00817E5B" w:rsidRDefault="00A84B1F" w:rsidP="001F35CB">
            <w:pPr>
              <w:jc w:val="center"/>
              <w:rPr>
                <w:sz w:val="22"/>
                <w:szCs w:val="22"/>
              </w:rPr>
            </w:pPr>
            <w:r w:rsidRPr="00817E5B">
              <w:rPr>
                <w:sz w:val="22"/>
                <w:szCs w:val="22"/>
              </w:rPr>
              <w:t>148</w:t>
            </w:r>
          </w:p>
        </w:tc>
      </w:tr>
      <w:tr w:rsidR="00A84B1F" w:rsidRPr="00817E5B" w14:paraId="2547342B"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1DF0970"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479C9DC"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F41AAED" w14:textId="77777777" w:rsidR="00A84B1F" w:rsidRPr="00817E5B" w:rsidRDefault="00A84B1F" w:rsidP="001F35CB">
            <w:pPr>
              <w:jc w:val="center"/>
              <w:rPr>
                <w:sz w:val="22"/>
                <w:szCs w:val="22"/>
              </w:rPr>
            </w:pPr>
            <w:r w:rsidRPr="00817E5B">
              <w:rPr>
                <w:sz w:val="22"/>
                <w:szCs w:val="22"/>
              </w:rPr>
              <w:t>185</w:t>
            </w:r>
          </w:p>
        </w:tc>
      </w:tr>
      <w:tr w:rsidR="00A84B1F" w:rsidRPr="00817E5B" w14:paraId="20E2176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7A928F1"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F947EC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ED0F209" w14:textId="77777777" w:rsidR="00A84B1F" w:rsidRPr="00817E5B" w:rsidRDefault="00A84B1F" w:rsidP="001F35CB">
            <w:pPr>
              <w:jc w:val="center"/>
              <w:rPr>
                <w:sz w:val="22"/>
                <w:szCs w:val="22"/>
              </w:rPr>
            </w:pPr>
            <w:r w:rsidRPr="00817E5B">
              <w:rPr>
                <w:sz w:val="22"/>
                <w:szCs w:val="22"/>
              </w:rPr>
              <w:t>1186</w:t>
            </w:r>
          </w:p>
        </w:tc>
      </w:tr>
      <w:tr w:rsidR="00A84B1F" w:rsidRPr="00817E5B" w14:paraId="4C64668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CA916AD"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DD7A42C"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74C1DDBC" w14:textId="77777777" w:rsidR="00A84B1F" w:rsidRPr="00817E5B" w:rsidRDefault="00A84B1F" w:rsidP="001F35CB">
            <w:pPr>
              <w:jc w:val="center"/>
              <w:rPr>
                <w:sz w:val="22"/>
                <w:szCs w:val="22"/>
              </w:rPr>
            </w:pPr>
            <w:r w:rsidRPr="00817E5B">
              <w:rPr>
                <w:sz w:val="22"/>
                <w:szCs w:val="22"/>
              </w:rPr>
              <w:t>1050</w:t>
            </w:r>
          </w:p>
        </w:tc>
      </w:tr>
      <w:tr w:rsidR="00A84B1F" w:rsidRPr="00817E5B" w14:paraId="2F42CAA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2BD9B1D" w14:textId="77777777" w:rsidR="00A84B1F" w:rsidRPr="00817E5B" w:rsidRDefault="00A84B1F" w:rsidP="001F35CB">
            <w:pPr>
              <w:rPr>
                <w:sz w:val="22"/>
                <w:szCs w:val="22"/>
              </w:rPr>
            </w:pPr>
            <w:r w:rsidRPr="00817E5B">
              <w:rPr>
                <w:sz w:val="22"/>
                <w:szCs w:val="22"/>
              </w:rPr>
              <w:t>5.</w:t>
            </w:r>
          </w:p>
        </w:tc>
        <w:tc>
          <w:tcPr>
            <w:tcW w:w="5969" w:type="dxa"/>
          </w:tcPr>
          <w:p w14:paraId="7EF4741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3174871" w14:textId="77777777" w:rsidR="00A84B1F" w:rsidRPr="00817E5B" w:rsidRDefault="00A84B1F" w:rsidP="001F35CB">
            <w:pPr>
              <w:jc w:val="center"/>
              <w:rPr>
                <w:sz w:val="22"/>
                <w:szCs w:val="22"/>
              </w:rPr>
            </w:pPr>
            <w:r w:rsidRPr="00817E5B">
              <w:rPr>
                <w:sz w:val="22"/>
                <w:szCs w:val="22"/>
              </w:rPr>
              <w:t>101</w:t>
            </w:r>
          </w:p>
        </w:tc>
      </w:tr>
      <w:tr w:rsidR="00A84B1F" w:rsidRPr="00817E5B" w14:paraId="1D6AA31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0662E76" w14:textId="77777777" w:rsidR="00A84B1F" w:rsidRPr="00817E5B" w:rsidRDefault="00A84B1F" w:rsidP="001F35CB">
            <w:pPr>
              <w:rPr>
                <w:sz w:val="22"/>
                <w:szCs w:val="22"/>
              </w:rPr>
            </w:pPr>
            <w:r w:rsidRPr="00817E5B">
              <w:rPr>
                <w:sz w:val="22"/>
                <w:szCs w:val="22"/>
              </w:rPr>
              <w:t>6.</w:t>
            </w:r>
          </w:p>
        </w:tc>
        <w:tc>
          <w:tcPr>
            <w:tcW w:w="5969" w:type="dxa"/>
          </w:tcPr>
          <w:p w14:paraId="5B1126A7"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C04C0F1" w14:textId="77777777" w:rsidR="00A84B1F" w:rsidRPr="00817E5B" w:rsidRDefault="00A84B1F" w:rsidP="001F35CB">
            <w:pPr>
              <w:jc w:val="center"/>
              <w:rPr>
                <w:sz w:val="22"/>
                <w:szCs w:val="22"/>
              </w:rPr>
            </w:pPr>
            <w:r w:rsidRPr="00817E5B">
              <w:rPr>
                <w:sz w:val="22"/>
                <w:szCs w:val="22"/>
              </w:rPr>
              <w:t>86</w:t>
            </w:r>
          </w:p>
        </w:tc>
      </w:tr>
      <w:tr w:rsidR="00A84B1F" w:rsidRPr="00817E5B" w14:paraId="0E79465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EFF4C0D" w14:textId="77777777" w:rsidR="00A84B1F" w:rsidRPr="00817E5B" w:rsidRDefault="00A84B1F" w:rsidP="001F35CB">
            <w:pPr>
              <w:rPr>
                <w:sz w:val="22"/>
                <w:szCs w:val="22"/>
              </w:rPr>
            </w:pPr>
            <w:r w:rsidRPr="00817E5B">
              <w:rPr>
                <w:sz w:val="22"/>
                <w:szCs w:val="22"/>
              </w:rPr>
              <w:t>7.</w:t>
            </w:r>
          </w:p>
        </w:tc>
        <w:tc>
          <w:tcPr>
            <w:tcW w:w="5969" w:type="dxa"/>
          </w:tcPr>
          <w:p w14:paraId="43154605"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22C099B" w14:textId="77777777" w:rsidR="00A84B1F" w:rsidRPr="00817E5B" w:rsidRDefault="00A84B1F" w:rsidP="001F35CB">
            <w:pPr>
              <w:jc w:val="center"/>
              <w:rPr>
                <w:sz w:val="22"/>
                <w:szCs w:val="22"/>
              </w:rPr>
            </w:pPr>
            <w:r w:rsidRPr="00817E5B">
              <w:rPr>
                <w:sz w:val="22"/>
                <w:szCs w:val="22"/>
              </w:rPr>
              <w:t>79</w:t>
            </w:r>
          </w:p>
        </w:tc>
      </w:tr>
      <w:tr w:rsidR="00A84B1F" w:rsidRPr="00817E5B" w14:paraId="0C51372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D8C58F0" w14:textId="77777777" w:rsidR="00A84B1F" w:rsidRPr="00817E5B" w:rsidRDefault="00A84B1F" w:rsidP="001F35CB">
            <w:pPr>
              <w:rPr>
                <w:sz w:val="22"/>
                <w:szCs w:val="22"/>
              </w:rPr>
            </w:pPr>
            <w:r w:rsidRPr="00817E5B">
              <w:rPr>
                <w:sz w:val="22"/>
                <w:szCs w:val="22"/>
              </w:rPr>
              <w:t>8.</w:t>
            </w:r>
          </w:p>
        </w:tc>
        <w:tc>
          <w:tcPr>
            <w:tcW w:w="5969" w:type="dxa"/>
          </w:tcPr>
          <w:p w14:paraId="6C3CC727"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2B10672" w14:textId="77777777" w:rsidR="00A84B1F" w:rsidRPr="00817E5B" w:rsidRDefault="00A84B1F" w:rsidP="001F35CB">
            <w:pPr>
              <w:jc w:val="center"/>
              <w:rPr>
                <w:sz w:val="22"/>
                <w:szCs w:val="22"/>
              </w:rPr>
            </w:pPr>
            <w:r w:rsidRPr="00817E5B">
              <w:rPr>
                <w:sz w:val="22"/>
                <w:szCs w:val="22"/>
              </w:rPr>
              <w:t>79</w:t>
            </w:r>
          </w:p>
        </w:tc>
      </w:tr>
      <w:tr w:rsidR="00A84B1F" w:rsidRPr="00817E5B" w14:paraId="2AA1BDA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2BEAB9E" w14:textId="77777777" w:rsidR="00A84B1F" w:rsidRPr="00817E5B" w:rsidRDefault="00A84B1F" w:rsidP="001F35CB">
            <w:pPr>
              <w:rPr>
                <w:sz w:val="22"/>
                <w:szCs w:val="22"/>
              </w:rPr>
            </w:pPr>
            <w:r w:rsidRPr="00817E5B">
              <w:rPr>
                <w:sz w:val="22"/>
                <w:szCs w:val="22"/>
              </w:rPr>
              <w:t>9.</w:t>
            </w:r>
          </w:p>
        </w:tc>
        <w:tc>
          <w:tcPr>
            <w:tcW w:w="5969" w:type="dxa"/>
          </w:tcPr>
          <w:p w14:paraId="07CA7FF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E9B65EA" w14:textId="77777777" w:rsidR="00A84B1F" w:rsidRPr="00817E5B" w:rsidRDefault="00A84B1F" w:rsidP="001F35CB">
            <w:pPr>
              <w:jc w:val="center"/>
              <w:rPr>
                <w:sz w:val="22"/>
                <w:szCs w:val="22"/>
              </w:rPr>
            </w:pPr>
            <w:r w:rsidRPr="00817E5B">
              <w:rPr>
                <w:sz w:val="22"/>
                <w:szCs w:val="22"/>
              </w:rPr>
              <w:t>150</w:t>
            </w:r>
          </w:p>
        </w:tc>
      </w:tr>
      <w:tr w:rsidR="00A84B1F" w:rsidRPr="00817E5B" w14:paraId="678CE5A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9F50B55" w14:textId="77777777" w:rsidR="00A84B1F" w:rsidRPr="00817E5B" w:rsidRDefault="00A84B1F" w:rsidP="001F35CB">
            <w:pPr>
              <w:rPr>
                <w:sz w:val="22"/>
                <w:szCs w:val="22"/>
              </w:rPr>
            </w:pPr>
            <w:r w:rsidRPr="00817E5B">
              <w:rPr>
                <w:sz w:val="22"/>
                <w:szCs w:val="22"/>
              </w:rPr>
              <w:t>10.</w:t>
            </w:r>
          </w:p>
        </w:tc>
        <w:tc>
          <w:tcPr>
            <w:tcW w:w="5969" w:type="dxa"/>
          </w:tcPr>
          <w:p w14:paraId="68C06BA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8EFEE11" w14:textId="77777777" w:rsidR="00A84B1F" w:rsidRPr="00817E5B" w:rsidRDefault="00A84B1F" w:rsidP="001F35CB">
            <w:pPr>
              <w:jc w:val="center"/>
              <w:rPr>
                <w:sz w:val="22"/>
                <w:szCs w:val="22"/>
              </w:rPr>
            </w:pPr>
            <w:r w:rsidRPr="00817E5B">
              <w:rPr>
                <w:sz w:val="22"/>
                <w:szCs w:val="22"/>
              </w:rPr>
              <w:t>148</w:t>
            </w:r>
          </w:p>
        </w:tc>
      </w:tr>
      <w:tr w:rsidR="00A84B1F" w:rsidRPr="00817E5B" w14:paraId="106610A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3542672" w14:textId="77777777" w:rsidR="00A84B1F" w:rsidRPr="00817E5B" w:rsidRDefault="00A84B1F" w:rsidP="001F35CB">
            <w:pPr>
              <w:rPr>
                <w:sz w:val="22"/>
                <w:szCs w:val="22"/>
              </w:rPr>
            </w:pPr>
            <w:r w:rsidRPr="00817E5B">
              <w:rPr>
                <w:sz w:val="22"/>
                <w:szCs w:val="22"/>
              </w:rPr>
              <w:t>11.</w:t>
            </w:r>
          </w:p>
        </w:tc>
        <w:tc>
          <w:tcPr>
            <w:tcW w:w="5969" w:type="dxa"/>
          </w:tcPr>
          <w:p w14:paraId="6E539BE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89111D6" w14:textId="77777777" w:rsidR="00A84B1F" w:rsidRPr="00817E5B" w:rsidRDefault="00A84B1F" w:rsidP="001F35CB">
            <w:pPr>
              <w:jc w:val="center"/>
              <w:rPr>
                <w:sz w:val="22"/>
                <w:szCs w:val="22"/>
              </w:rPr>
            </w:pPr>
            <w:r w:rsidRPr="00817E5B">
              <w:rPr>
                <w:sz w:val="22"/>
                <w:szCs w:val="22"/>
              </w:rPr>
              <w:t>36</w:t>
            </w:r>
          </w:p>
        </w:tc>
      </w:tr>
      <w:tr w:rsidR="00A84B1F" w:rsidRPr="00817E5B" w14:paraId="2E19263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6992B83" w14:textId="77777777" w:rsidR="00A84B1F" w:rsidRPr="00817E5B" w:rsidRDefault="00A84B1F" w:rsidP="001F35CB">
            <w:pPr>
              <w:rPr>
                <w:sz w:val="22"/>
                <w:szCs w:val="22"/>
              </w:rPr>
            </w:pPr>
            <w:r w:rsidRPr="00817E5B">
              <w:rPr>
                <w:sz w:val="22"/>
                <w:szCs w:val="22"/>
              </w:rPr>
              <w:t>12.</w:t>
            </w:r>
          </w:p>
        </w:tc>
        <w:tc>
          <w:tcPr>
            <w:tcW w:w="5969" w:type="dxa"/>
          </w:tcPr>
          <w:p w14:paraId="2D27027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C95E904" w14:textId="77777777" w:rsidR="00A84B1F" w:rsidRPr="00817E5B" w:rsidRDefault="00A84B1F" w:rsidP="001F35CB">
            <w:pPr>
              <w:jc w:val="center"/>
              <w:rPr>
                <w:sz w:val="22"/>
                <w:szCs w:val="22"/>
              </w:rPr>
            </w:pPr>
            <w:r w:rsidRPr="00817E5B">
              <w:rPr>
                <w:sz w:val="22"/>
                <w:szCs w:val="22"/>
              </w:rPr>
              <w:t>55</w:t>
            </w:r>
          </w:p>
        </w:tc>
      </w:tr>
      <w:tr w:rsidR="00A84B1F" w:rsidRPr="00817E5B" w14:paraId="6353CB8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5DC6EDE" w14:textId="77777777" w:rsidR="00A84B1F" w:rsidRPr="00817E5B" w:rsidRDefault="00A84B1F" w:rsidP="001F35CB">
            <w:pPr>
              <w:rPr>
                <w:sz w:val="22"/>
                <w:szCs w:val="22"/>
              </w:rPr>
            </w:pPr>
            <w:r w:rsidRPr="00817E5B">
              <w:rPr>
                <w:sz w:val="22"/>
                <w:szCs w:val="22"/>
              </w:rPr>
              <w:t>13.</w:t>
            </w:r>
          </w:p>
        </w:tc>
        <w:tc>
          <w:tcPr>
            <w:tcW w:w="5969" w:type="dxa"/>
          </w:tcPr>
          <w:p w14:paraId="4495EE6D"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46E892C8" w14:textId="77777777" w:rsidR="00A84B1F" w:rsidRPr="00817E5B" w:rsidRDefault="00A84B1F" w:rsidP="001F35CB">
            <w:pPr>
              <w:jc w:val="center"/>
              <w:rPr>
                <w:sz w:val="22"/>
                <w:szCs w:val="22"/>
              </w:rPr>
            </w:pPr>
            <w:r w:rsidRPr="00817E5B">
              <w:rPr>
                <w:sz w:val="22"/>
                <w:szCs w:val="22"/>
              </w:rPr>
              <w:t>46</w:t>
            </w:r>
          </w:p>
        </w:tc>
      </w:tr>
      <w:tr w:rsidR="00A84B1F" w:rsidRPr="00817E5B" w14:paraId="52E449F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0B5230A" w14:textId="77777777" w:rsidR="00A84B1F" w:rsidRPr="00817E5B" w:rsidRDefault="00A84B1F" w:rsidP="001F35CB">
            <w:pPr>
              <w:rPr>
                <w:sz w:val="22"/>
                <w:szCs w:val="22"/>
              </w:rPr>
            </w:pPr>
            <w:r w:rsidRPr="00817E5B">
              <w:rPr>
                <w:sz w:val="22"/>
                <w:szCs w:val="22"/>
              </w:rPr>
              <w:t>14.</w:t>
            </w:r>
          </w:p>
        </w:tc>
        <w:tc>
          <w:tcPr>
            <w:tcW w:w="5969" w:type="dxa"/>
          </w:tcPr>
          <w:p w14:paraId="600DF44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261F442" w14:textId="77777777" w:rsidR="00A84B1F" w:rsidRPr="00817E5B" w:rsidRDefault="00A84B1F" w:rsidP="001F35CB">
            <w:pPr>
              <w:jc w:val="center"/>
              <w:rPr>
                <w:sz w:val="22"/>
                <w:szCs w:val="22"/>
              </w:rPr>
            </w:pPr>
            <w:r w:rsidRPr="00817E5B">
              <w:rPr>
                <w:sz w:val="22"/>
                <w:szCs w:val="22"/>
              </w:rPr>
              <w:t>32</w:t>
            </w:r>
          </w:p>
        </w:tc>
      </w:tr>
      <w:tr w:rsidR="00A84B1F" w:rsidRPr="00817E5B" w14:paraId="2EF7B9F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AF749BA" w14:textId="77777777" w:rsidR="00A84B1F" w:rsidRPr="00817E5B" w:rsidRDefault="00A84B1F" w:rsidP="001F35CB">
            <w:pPr>
              <w:rPr>
                <w:sz w:val="22"/>
                <w:szCs w:val="22"/>
              </w:rPr>
            </w:pPr>
            <w:r w:rsidRPr="00817E5B">
              <w:rPr>
                <w:sz w:val="22"/>
                <w:szCs w:val="22"/>
              </w:rPr>
              <w:t>15.</w:t>
            </w:r>
          </w:p>
        </w:tc>
        <w:tc>
          <w:tcPr>
            <w:tcW w:w="5969" w:type="dxa"/>
          </w:tcPr>
          <w:p w14:paraId="1BD41DBE" w14:textId="54ED7EED" w:rsidR="00A84B1F" w:rsidRPr="00817E5B" w:rsidRDefault="00A84B1F" w:rsidP="00BF4BA0">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385CC34" w14:textId="77777777" w:rsidR="00A84B1F" w:rsidRPr="00817E5B" w:rsidRDefault="00A84B1F" w:rsidP="001F35CB">
            <w:pPr>
              <w:jc w:val="center"/>
              <w:rPr>
                <w:sz w:val="22"/>
                <w:szCs w:val="22"/>
              </w:rPr>
            </w:pPr>
            <w:r w:rsidRPr="00817E5B">
              <w:rPr>
                <w:sz w:val="22"/>
                <w:szCs w:val="22"/>
              </w:rPr>
              <w:t>36</w:t>
            </w:r>
          </w:p>
        </w:tc>
      </w:tr>
      <w:bookmarkEnd w:id="418"/>
    </w:tbl>
    <w:p w14:paraId="4D68B48A" w14:textId="77777777" w:rsidR="00A84B1F" w:rsidRPr="00817E5B" w:rsidRDefault="00A84B1F" w:rsidP="00A84B1F"/>
    <w:p w14:paraId="44E2E514" w14:textId="77777777" w:rsidR="00A84B1F" w:rsidRPr="00817E5B" w:rsidRDefault="00A84B1F" w:rsidP="00A178D1">
      <w:pPr>
        <w:jc w:val="center"/>
      </w:pPr>
      <w:r w:rsidRPr="00817E5B">
        <w:lastRenderedPageBreak/>
        <w:drawing>
          <wp:inline distT="0" distB="0" distL="0" distR="0" wp14:anchorId="6AD9B9A5" wp14:editId="1A03E4C5">
            <wp:extent cx="6356350" cy="435241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76629" cy="4366303"/>
                    </a:xfrm>
                    <a:prstGeom prst="rect">
                      <a:avLst/>
                    </a:prstGeom>
                    <a:noFill/>
                    <a:ln>
                      <a:noFill/>
                    </a:ln>
                  </pic:spPr>
                </pic:pic>
              </a:graphicData>
            </a:graphic>
          </wp:inline>
        </w:drawing>
      </w:r>
    </w:p>
    <w:p w14:paraId="71C48CCE" w14:textId="226C1942" w:rsidR="00A178D1" w:rsidRPr="00817E5B" w:rsidRDefault="00A178D1">
      <w:r w:rsidRPr="00817E5B">
        <w:br w:type="page"/>
      </w:r>
    </w:p>
    <w:p w14:paraId="2811BB97"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60393B34" w14:textId="77777777" w:rsidTr="001F35CB">
        <w:trPr>
          <w:trHeight w:val="240"/>
          <w:jc w:val="center"/>
        </w:trPr>
        <w:tc>
          <w:tcPr>
            <w:tcW w:w="8926" w:type="dxa"/>
            <w:gridSpan w:val="3"/>
            <w:shd w:val="clear" w:color="auto" w:fill="D99594" w:themeFill="accent2" w:themeFillTint="99"/>
          </w:tcPr>
          <w:p w14:paraId="1C5ABE0A" w14:textId="77777777" w:rsidR="00A84B1F" w:rsidRPr="00817E5B" w:rsidRDefault="00A84B1F" w:rsidP="001F35CB">
            <w:pPr>
              <w:jc w:val="center"/>
              <w:rPr>
                <w:sz w:val="22"/>
                <w:szCs w:val="22"/>
              </w:rPr>
            </w:pPr>
            <w:r w:rsidRPr="00817E5B">
              <w:rPr>
                <w:sz w:val="22"/>
                <w:szCs w:val="22"/>
              </w:rPr>
              <w:t xml:space="preserve">GUSINJE </w:t>
            </w:r>
            <w:r w:rsidRPr="00817E5B">
              <w:rPr>
                <w:i/>
                <w:sz w:val="22"/>
                <w:szCs w:val="22"/>
              </w:rPr>
              <w:t>(4 facilities)</w:t>
            </w:r>
          </w:p>
        </w:tc>
      </w:tr>
      <w:tr w:rsidR="00A84B1F" w:rsidRPr="00817E5B" w14:paraId="401DC0E4"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A1353A"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83A4CC"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55FED3"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84B1F" w:rsidRPr="00817E5B" w14:paraId="231C7160"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7DB54E"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1A1604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26F86A8D" w14:textId="77777777" w:rsidR="00A84B1F" w:rsidRPr="00817E5B" w:rsidRDefault="00A84B1F" w:rsidP="001F35CB">
            <w:pPr>
              <w:jc w:val="center"/>
              <w:rPr>
                <w:sz w:val="22"/>
                <w:szCs w:val="22"/>
              </w:rPr>
            </w:pPr>
            <w:r w:rsidRPr="00817E5B">
              <w:rPr>
                <w:sz w:val="22"/>
                <w:szCs w:val="22"/>
              </w:rPr>
              <w:t>65</w:t>
            </w:r>
          </w:p>
        </w:tc>
      </w:tr>
      <w:tr w:rsidR="00A84B1F" w:rsidRPr="00817E5B" w14:paraId="1B26B249"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1536402A"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D4843A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3857CB80" w14:textId="77777777" w:rsidR="00A84B1F" w:rsidRPr="00817E5B" w:rsidRDefault="00A84B1F" w:rsidP="001F35CB">
            <w:pPr>
              <w:jc w:val="center"/>
              <w:rPr>
                <w:sz w:val="22"/>
                <w:szCs w:val="22"/>
              </w:rPr>
            </w:pPr>
            <w:r w:rsidRPr="00817E5B">
              <w:rPr>
                <w:sz w:val="22"/>
                <w:szCs w:val="22"/>
              </w:rPr>
              <w:t>45</w:t>
            </w:r>
          </w:p>
        </w:tc>
      </w:tr>
      <w:tr w:rsidR="00A84B1F" w:rsidRPr="00817E5B" w14:paraId="5D04A70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6926A9E"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A110FE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6B9C0F52" w14:textId="77777777" w:rsidR="00A84B1F" w:rsidRPr="00817E5B" w:rsidRDefault="00A84B1F" w:rsidP="001F35CB">
            <w:pPr>
              <w:jc w:val="center"/>
              <w:rPr>
                <w:sz w:val="22"/>
                <w:szCs w:val="22"/>
              </w:rPr>
            </w:pPr>
            <w:r w:rsidRPr="00817E5B">
              <w:rPr>
                <w:sz w:val="22"/>
                <w:szCs w:val="22"/>
              </w:rPr>
              <w:t>140</w:t>
            </w:r>
          </w:p>
        </w:tc>
      </w:tr>
      <w:tr w:rsidR="00A84B1F" w:rsidRPr="00817E5B" w14:paraId="587EED5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688F3FE"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F050415"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E7A64EF" w14:textId="77777777" w:rsidR="00A84B1F" w:rsidRPr="00817E5B" w:rsidRDefault="00A84B1F" w:rsidP="001F35CB">
            <w:pPr>
              <w:jc w:val="center"/>
              <w:rPr>
                <w:sz w:val="22"/>
                <w:szCs w:val="22"/>
              </w:rPr>
            </w:pPr>
            <w:r w:rsidRPr="00817E5B">
              <w:rPr>
                <w:sz w:val="22"/>
                <w:szCs w:val="22"/>
              </w:rPr>
              <w:t>80</w:t>
            </w:r>
          </w:p>
        </w:tc>
      </w:tr>
      <w:tr w:rsidR="00A84B1F" w:rsidRPr="00817E5B" w14:paraId="1796474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8648F4F" w14:textId="77777777" w:rsidR="00A84B1F" w:rsidRPr="00817E5B" w:rsidRDefault="00A84B1F" w:rsidP="001F35CB">
            <w:pPr>
              <w:rPr>
                <w:sz w:val="22"/>
                <w:szCs w:val="22"/>
              </w:rPr>
            </w:pPr>
            <w:r w:rsidRPr="00817E5B">
              <w:rPr>
                <w:sz w:val="22"/>
                <w:szCs w:val="22"/>
              </w:rPr>
              <w:t>5.</w:t>
            </w:r>
          </w:p>
        </w:tc>
        <w:tc>
          <w:tcPr>
            <w:tcW w:w="5969" w:type="dxa"/>
          </w:tcPr>
          <w:p w14:paraId="64DA759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BDEA615" w14:textId="77777777" w:rsidR="00A84B1F" w:rsidRPr="00817E5B" w:rsidRDefault="00A84B1F" w:rsidP="001F35CB">
            <w:pPr>
              <w:jc w:val="center"/>
              <w:rPr>
                <w:sz w:val="22"/>
                <w:szCs w:val="22"/>
              </w:rPr>
            </w:pPr>
            <w:r w:rsidRPr="00817E5B">
              <w:rPr>
                <w:sz w:val="22"/>
                <w:szCs w:val="22"/>
              </w:rPr>
              <w:t>36</w:t>
            </w:r>
          </w:p>
        </w:tc>
      </w:tr>
      <w:tr w:rsidR="00A84B1F" w:rsidRPr="00817E5B" w14:paraId="6014C1C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B3830FF" w14:textId="77777777" w:rsidR="00A84B1F" w:rsidRPr="00817E5B" w:rsidRDefault="00A84B1F" w:rsidP="001F35CB">
            <w:pPr>
              <w:rPr>
                <w:sz w:val="22"/>
                <w:szCs w:val="22"/>
              </w:rPr>
            </w:pPr>
            <w:r w:rsidRPr="00817E5B">
              <w:rPr>
                <w:sz w:val="22"/>
                <w:szCs w:val="22"/>
              </w:rPr>
              <w:t>6.</w:t>
            </w:r>
          </w:p>
        </w:tc>
        <w:tc>
          <w:tcPr>
            <w:tcW w:w="5969" w:type="dxa"/>
          </w:tcPr>
          <w:p w14:paraId="35BCA32B"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0CC7E44" w14:textId="77777777" w:rsidR="00A84B1F" w:rsidRPr="00817E5B" w:rsidRDefault="00A84B1F" w:rsidP="001F35CB">
            <w:pPr>
              <w:jc w:val="center"/>
              <w:rPr>
                <w:sz w:val="22"/>
                <w:szCs w:val="22"/>
              </w:rPr>
            </w:pPr>
            <w:r w:rsidRPr="00817E5B">
              <w:rPr>
                <w:sz w:val="22"/>
                <w:szCs w:val="22"/>
              </w:rPr>
              <w:t>36</w:t>
            </w:r>
          </w:p>
        </w:tc>
      </w:tr>
      <w:tr w:rsidR="00A84B1F" w:rsidRPr="00817E5B" w14:paraId="3654C17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75AEFA6" w14:textId="77777777" w:rsidR="00A84B1F" w:rsidRPr="00817E5B" w:rsidRDefault="00A84B1F" w:rsidP="001F35CB">
            <w:pPr>
              <w:rPr>
                <w:sz w:val="22"/>
                <w:szCs w:val="22"/>
              </w:rPr>
            </w:pPr>
            <w:r w:rsidRPr="00817E5B">
              <w:rPr>
                <w:sz w:val="22"/>
                <w:szCs w:val="22"/>
              </w:rPr>
              <w:t>7.</w:t>
            </w:r>
          </w:p>
        </w:tc>
        <w:tc>
          <w:tcPr>
            <w:tcW w:w="5969" w:type="dxa"/>
          </w:tcPr>
          <w:p w14:paraId="16A86C8E"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56592E5E" w14:textId="77777777" w:rsidR="00A84B1F" w:rsidRPr="00817E5B" w:rsidRDefault="00A84B1F" w:rsidP="001F35CB">
            <w:pPr>
              <w:jc w:val="center"/>
              <w:rPr>
                <w:sz w:val="22"/>
                <w:szCs w:val="22"/>
              </w:rPr>
            </w:pPr>
            <w:r w:rsidRPr="00817E5B">
              <w:rPr>
                <w:sz w:val="22"/>
                <w:szCs w:val="22"/>
              </w:rPr>
              <w:t>11</w:t>
            </w:r>
          </w:p>
        </w:tc>
      </w:tr>
      <w:tr w:rsidR="00A84B1F" w:rsidRPr="00817E5B" w14:paraId="00ED5DA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C8F9D1E" w14:textId="77777777" w:rsidR="00A84B1F" w:rsidRPr="00817E5B" w:rsidRDefault="00A84B1F" w:rsidP="001F35CB">
            <w:pPr>
              <w:rPr>
                <w:sz w:val="22"/>
                <w:szCs w:val="22"/>
              </w:rPr>
            </w:pPr>
            <w:r w:rsidRPr="00817E5B">
              <w:rPr>
                <w:sz w:val="22"/>
                <w:szCs w:val="22"/>
              </w:rPr>
              <w:t>8.</w:t>
            </w:r>
          </w:p>
        </w:tc>
        <w:tc>
          <w:tcPr>
            <w:tcW w:w="5969" w:type="dxa"/>
          </w:tcPr>
          <w:p w14:paraId="5C8B7764"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D701BF4" w14:textId="77777777" w:rsidR="00A84B1F" w:rsidRPr="00817E5B" w:rsidRDefault="00A84B1F" w:rsidP="001F35CB">
            <w:pPr>
              <w:jc w:val="center"/>
              <w:rPr>
                <w:sz w:val="22"/>
                <w:szCs w:val="22"/>
              </w:rPr>
            </w:pPr>
            <w:r w:rsidRPr="00817E5B">
              <w:rPr>
                <w:sz w:val="22"/>
                <w:szCs w:val="22"/>
              </w:rPr>
              <w:t>11</w:t>
            </w:r>
          </w:p>
        </w:tc>
      </w:tr>
      <w:tr w:rsidR="00A84B1F" w:rsidRPr="00817E5B" w14:paraId="52C8ECE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D2F570B" w14:textId="77777777" w:rsidR="00A84B1F" w:rsidRPr="00817E5B" w:rsidRDefault="00A84B1F" w:rsidP="001F35CB">
            <w:pPr>
              <w:rPr>
                <w:sz w:val="22"/>
                <w:szCs w:val="22"/>
              </w:rPr>
            </w:pPr>
            <w:r w:rsidRPr="00817E5B">
              <w:rPr>
                <w:sz w:val="22"/>
                <w:szCs w:val="22"/>
              </w:rPr>
              <w:t>9.</w:t>
            </w:r>
          </w:p>
        </w:tc>
        <w:tc>
          <w:tcPr>
            <w:tcW w:w="5969" w:type="dxa"/>
          </w:tcPr>
          <w:p w14:paraId="0C2B0662"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9A0A438" w14:textId="77777777" w:rsidR="00A84B1F" w:rsidRPr="00817E5B" w:rsidRDefault="00A84B1F" w:rsidP="001F35CB">
            <w:pPr>
              <w:jc w:val="center"/>
              <w:rPr>
                <w:sz w:val="22"/>
                <w:szCs w:val="22"/>
              </w:rPr>
            </w:pPr>
            <w:r w:rsidRPr="00817E5B">
              <w:rPr>
                <w:sz w:val="22"/>
                <w:szCs w:val="22"/>
              </w:rPr>
              <w:t>26</w:t>
            </w:r>
          </w:p>
        </w:tc>
      </w:tr>
      <w:tr w:rsidR="00A84B1F" w:rsidRPr="00817E5B" w14:paraId="418E9E7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134E89C" w14:textId="77777777" w:rsidR="00A84B1F" w:rsidRPr="00817E5B" w:rsidRDefault="00A84B1F" w:rsidP="001F35CB">
            <w:pPr>
              <w:rPr>
                <w:sz w:val="22"/>
                <w:szCs w:val="22"/>
              </w:rPr>
            </w:pPr>
            <w:r w:rsidRPr="00817E5B">
              <w:rPr>
                <w:sz w:val="22"/>
                <w:szCs w:val="22"/>
              </w:rPr>
              <w:t>10.</w:t>
            </w:r>
          </w:p>
        </w:tc>
        <w:tc>
          <w:tcPr>
            <w:tcW w:w="5969" w:type="dxa"/>
          </w:tcPr>
          <w:p w14:paraId="65CC4CD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9AD89DC" w14:textId="77777777" w:rsidR="00A84B1F" w:rsidRPr="00817E5B" w:rsidRDefault="00A84B1F" w:rsidP="001F35CB">
            <w:pPr>
              <w:jc w:val="center"/>
              <w:rPr>
                <w:sz w:val="22"/>
                <w:szCs w:val="22"/>
              </w:rPr>
            </w:pPr>
            <w:r w:rsidRPr="00817E5B">
              <w:rPr>
                <w:sz w:val="22"/>
                <w:szCs w:val="22"/>
              </w:rPr>
              <w:t>75</w:t>
            </w:r>
          </w:p>
        </w:tc>
      </w:tr>
      <w:tr w:rsidR="00A84B1F" w:rsidRPr="00817E5B" w14:paraId="30FC7FE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7629B32" w14:textId="77777777" w:rsidR="00A84B1F" w:rsidRPr="00817E5B" w:rsidRDefault="00A84B1F" w:rsidP="001F35CB">
            <w:pPr>
              <w:rPr>
                <w:sz w:val="22"/>
                <w:szCs w:val="22"/>
              </w:rPr>
            </w:pPr>
            <w:r w:rsidRPr="00817E5B">
              <w:rPr>
                <w:sz w:val="22"/>
                <w:szCs w:val="22"/>
              </w:rPr>
              <w:t>11.</w:t>
            </w:r>
          </w:p>
        </w:tc>
        <w:tc>
          <w:tcPr>
            <w:tcW w:w="5969" w:type="dxa"/>
          </w:tcPr>
          <w:p w14:paraId="3CE87DB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E2BCA4B" w14:textId="77777777" w:rsidR="00A84B1F" w:rsidRPr="00817E5B" w:rsidRDefault="00A84B1F" w:rsidP="001F35CB">
            <w:pPr>
              <w:jc w:val="center"/>
              <w:rPr>
                <w:sz w:val="22"/>
                <w:szCs w:val="22"/>
              </w:rPr>
            </w:pPr>
            <w:r w:rsidRPr="00817E5B">
              <w:rPr>
                <w:sz w:val="22"/>
                <w:szCs w:val="22"/>
              </w:rPr>
              <w:t>9</w:t>
            </w:r>
          </w:p>
        </w:tc>
      </w:tr>
      <w:tr w:rsidR="00A84B1F" w:rsidRPr="00817E5B" w14:paraId="4C17923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1C3A6E5" w14:textId="77777777" w:rsidR="00A84B1F" w:rsidRPr="00817E5B" w:rsidRDefault="00A84B1F" w:rsidP="001F35CB">
            <w:pPr>
              <w:rPr>
                <w:sz w:val="22"/>
                <w:szCs w:val="22"/>
              </w:rPr>
            </w:pPr>
            <w:r w:rsidRPr="00817E5B">
              <w:rPr>
                <w:sz w:val="22"/>
                <w:szCs w:val="22"/>
              </w:rPr>
              <w:t>12.</w:t>
            </w:r>
          </w:p>
        </w:tc>
        <w:tc>
          <w:tcPr>
            <w:tcW w:w="5969" w:type="dxa"/>
          </w:tcPr>
          <w:p w14:paraId="29E68133"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AF74B7C" w14:textId="77777777" w:rsidR="00A84B1F" w:rsidRPr="00817E5B" w:rsidRDefault="00A84B1F" w:rsidP="001F35CB">
            <w:pPr>
              <w:jc w:val="center"/>
              <w:rPr>
                <w:sz w:val="22"/>
                <w:szCs w:val="22"/>
              </w:rPr>
            </w:pPr>
            <w:r w:rsidRPr="00817E5B">
              <w:rPr>
                <w:sz w:val="22"/>
                <w:szCs w:val="22"/>
              </w:rPr>
              <w:t>13</w:t>
            </w:r>
          </w:p>
        </w:tc>
      </w:tr>
      <w:tr w:rsidR="00A84B1F" w:rsidRPr="00817E5B" w14:paraId="2EA92AD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F51FEDC" w14:textId="77777777" w:rsidR="00A84B1F" w:rsidRPr="00817E5B" w:rsidRDefault="00A84B1F" w:rsidP="001F35CB">
            <w:pPr>
              <w:rPr>
                <w:sz w:val="22"/>
                <w:szCs w:val="22"/>
              </w:rPr>
            </w:pPr>
            <w:r w:rsidRPr="00817E5B">
              <w:rPr>
                <w:sz w:val="22"/>
                <w:szCs w:val="22"/>
              </w:rPr>
              <w:t>13.</w:t>
            </w:r>
          </w:p>
        </w:tc>
        <w:tc>
          <w:tcPr>
            <w:tcW w:w="5969" w:type="dxa"/>
          </w:tcPr>
          <w:p w14:paraId="47AB0973"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7965E37" w14:textId="77777777" w:rsidR="00A84B1F" w:rsidRPr="00817E5B" w:rsidRDefault="00A84B1F" w:rsidP="001F35CB">
            <w:pPr>
              <w:jc w:val="center"/>
              <w:rPr>
                <w:sz w:val="22"/>
                <w:szCs w:val="22"/>
              </w:rPr>
            </w:pPr>
            <w:r w:rsidRPr="00817E5B">
              <w:rPr>
                <w:sz w:val="22"/>
                <w:szCs w:val="22"/>
              </w:rPr>
              <w:t>8</w:t>
            </w:r>
          </w:p>
        </w:tc>
      </w:tr>
      <w:tr w:rsidR="00A84B1F" w:rsidRPr="00817E5B" w14:paraId="16AA6CC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ADE33AF" w14:textId="77777777" w:rsidR="00A84B1F" w:rsidRPr="00817E5B" w:rsidRDefault="00A84B1F" w:rsidP="001F35CB">
            <w:pPr>
              <w:rPr>
                <w:sz w:val="22"/>
                <w:szCs w:val="22"/>
              </w:rPr>
            </w:pPr>
            <w:r w:rsidRPr="00817E5B">
              <w:rPr>
                <w:sz w:val="22"/>
                <w:szCs w:val="22"/>
              </w:rPr>
              <w:t>14.</w:t>
            </w:r>
          </w:p>
        </w:tc>
        <w:tc>
          <w:tcPr>
            <w:tcW w:w="5969" w:type="dxa"/>
          </w:tcPr>
          <w:p w14:paraId="29717A6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1723D68" w14:textId="77777777" w:rsidR="00A84B1F" w:rsidRPr="00817E5B" w:rsidRDefault="00A84B1F" w:rsidP="001F35CB">
            <w:pPr>
              <w:jc w:val="center"/>
              <w:rPr>
                <w:sz w:val="22"/>
                <w:szCs w:val="22"/>
              </w:rPr>
            </w:pPr>
            <w:r w:rsidRPr="00817E5B">
              <w:rPr>
                <w:sz w:val="22"/>
                <w:szCs w:val="22"/>
              </w:rPr>
              <w:t>7</w:t>
            </w:r>
          </w:p>
        </w:tc>
      </w:tr>
      <w:tr w:rsidR="00A84B1F" w:rsidRPr="00817E5B" w14:paraId="0A0F38D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31C4918" w14:textId="77777777" w:rsidR="00A84B1F" w:rsidRPr="00817E5B" w:rsidRDefault="00A84B1F" w:rsidP="001F35CB">
            <w:pPr>
              <w:rPr>
                <w:sz w:val="22"/>
                <w:szCs w:val="22"/>
              </w:rPr>
            </w:pPr>
            <w:r w:rsidRPr="00817E5B">
              <w:rPr>
                <w:sz w:val="22"/>
                <w:szCs w:val="22"/>
              </w:rPr>
              <w:t>15.</w:t>
            </w:r>
          </w:p>
        </w:tc>
        <w:tc>
          <w:tcPr>
            <w:tcW w:w="5969" w:type="dxa"/>
          </w:tcPr>
          <w:p w14:paraId="0F2CD62E" w14:textId="3F50259B"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4621643C" w14:textId="77777777" w:rsidR="00A84B1F" w:rsidRPr="00817E5B" w:rsidRDefault="00A84B1F" w:rsidP="001F35CB">
            <w:pPr>
              <w:jc w:val="center"/>
              <w:rPr>
                <w:sz w:val="22"/>
                <w:szCs w:val="22"/>
              </w:rPr>
            </w:pPr>
            <w:r w:rsidRPr="00817E5B">
              <w:rPr>
                <w:sz w:val="22"/>
                <w:szCs w:val="22"/>
              </w:rPr>
              <w:t>9</w:t>
            </w:r>
          </w:p>
        </w:tc>
      </w:tr>
    </w:tbl>
    <w:p w14:paraId="446DC436" w14:textId="77777777" w:rsidR="00A84B1F" w:rsidRPr="00817E5B" w:rsidRDefault="00A84B1F" w:rsidP="00A84B1F"/>
    <w:p w14:paraId="420D14F9" w14:textId="77777777" w:rsidR="00A84B1F" w:rsidRPr="00817E5B" w:rsidRDefault="00A84B1F" w:rsidP="00A84B1F"/>
    <w:p w14:paraId="0AEA67A2" w14:textId="77777777" w:rsidR="00A84B1F" w:rsidRPr="00817E5B" w:rsidRDefault="00A84B1F" w:rsidP="00A178D1">
      <w:pPr>
        <w:jc w:val="center"/>
      </w:pPr>
      <w:r w:rsidRPr="00817E5B">
        <w:drawing>
          <wp:inline distT="0" distB="0" distL="0" distR="0" wp14:anchorId="38F8E6A3" wp14:editId="4FFE7414">
            <wp:extent cx="8680450" cy="1392787"/>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04480" cy="1396643"/>
                    </a:xfrm>
                    <a:prstGeom prst="rect">
                      <a:avLst/>
                    </a:prstGeom>
                    <a:noFill/>
                    <a:ln>
                      <a:noFill/>
                    </a:ln>
                  </pic:spPr>
                </pic:pic>
              </a:graphicData>
            </a:graphic>
          </wp:inline>
        </w:drawing>
      </w:r>
    </w:p>
    <w:p w14:paraId="5D9656CA" w14:textId="77777777" w:rsidR="00A84B1F" w:rsidRPr="00817E5B" w:rsidRDefault="00A84B1F" w:rsidP="00A84B1F"/>
    <w:p w14:paraId="6B8C7246" w14:textId="77777777" w:rsidR="00A84B1F" w:rsidRPr="00817E5B" w:rsidRDefault="00A84B1F" w:rsidP="00A84B1F"/>
    <w:p w14:paraId="0608E10B" w14:textId="77777777" w:rsidR="00A84B1F" w:rsidRPr="00817E5B" w:rsidRDefault="00A84B1F" w:rsidP="00A84B1F"/>
    <w:p w14:paraId="1DAE0EFB" w14:textId="77777777" w:rsidR="00A84B1F" w:rsidRPr="00817E5B" w:rsidRDefault="00A84B1F" w:rsidP="00A84B1F"/>
    <w:p w14:paraId="540DDFB0"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67537C61" w14:textId="77777777" w:rsidTr="009B7DE6">
        <w:trPr>
          <w:trHeight w:val="240"/>
          <w:jc w:val="center"/>
        </w:trPr>
        <w:tc>
          <w:tcPr>
            <w:tcW w:w="8926" w:type="dxa"/>
            <w:gridSpan w:val="3"/>
            <w:shd w:val="clear" w:color="auto" w:fill="D99594" w:themeFill="accent2" w:themeFillTint="99"/>
          </w:tcPr>
          <w:p w14:paraId="334B3596" w14:textId="77777777" w:rsidR="00A84B1F" w:rsidRPr="00817E5B" w:rsidRDefault="00A84B1F" w:rsidP="001F35CB">
            <w:pPr>
              <w:jc w:val="center"/>
              <w:rPr>
                <w:sz w:val="22"/>
                <w:szCs w:val="22"/>
              </w:rPr>
            </w:pPr>
            <w:r w:rsidRPr="00817E5B">
              <w:rPr>
                <w:sz w:val="22"/>
                <w:szCs w:val="22"/>
              </w:rPr>
              <w:lastRenderedPageBreak/>
              <w:t xml:space="preserve">KOLAŠIN </w:t>
            </w:r>
            <w:r w:rsidRPr="00817E5B">
              <w:rPr>
                <w:i/>
                <w:sz w:val="22"/>
                <w:szCs w:val="22"/>
              </w:rPr>
              <w:t>(2 facilities)</w:t>
            </w:r>
          </w:p>
        </w:tc>
      </w:tr>
      <w:tr w:rsidR="00A84B1F" w:rsidRPr="00817E5B" w14:paraId="4A8E4637" w14:textId="77777777" w:rsidTr="009B7DE6">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D77A9F"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87D005"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443ABD"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7AEA1C9B" w14:textId="77777777" w:rsidTr="009B7DE6">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289900"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38279D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1F898CC5" w14:textId="77777777" w:rsidR="00A84B1F" w:rsidRPr="00817E5B" w:rsidRDefault="00A84B1F" w:rsidP="001F35CB">
            <w:pPr>
              <w:jc w:val="center"/>
              <w:rPr>
                <w:sz w:val="22"/>
                <w:szCs w:val="22"/>
              </w:rPr>
            </w:pPr>
            <w:r w:rsidRPr="00817E5B">
              <w:rPr>
                <w:sz w:val="22"/>
                <w:szCs w:val="22"/>
              </w:rPr>
              <w:t>2</w:t>
            </w:r>
          </w:p>
        </w:tc>
      </w:tr>
      <w:tr w:rsidR="00A84B1F" w:rsidRPr="00817E5B" w14:paraId="628262D7" w14:textId="77777777" w:rsidTr="009B7DE6">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02586B9C"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1524F88C"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65FC12B" w14:textId="77777777" w:rsidR="00A84B1F" w:rsidRPr="00817E5B" w:rsidRDefault="00A84B1F" w:rsidP="001F35CB">
            <w:pPr>
              <w:jc w:val="center"/>
              <w:rPr>
                <w:sz w:val="22"/>
                <w:szCs w:val="22"/>
              </w:rPr>
            </w:pPr>
            <w:r w:rsidRPr="00817E5B">
              <w:rPr>
                <w:sz w:val="22"/>
                <w:szCs w:val="22"/>
              </w:rPr>
              <w:t>1</w:t>
            </w:r>
          </w:p>
        </w:tc>
      </w:tr>
      <w:tr w:rsidR="00A84B1F" w:rsidRPr="00817E5B" w14:paraId="6D73F85B"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3F16B23D"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4C0A9B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4E3BF6B2" w14:textId="77777777" w:rsidR="00A84B1F" w:rsidRPr="00817E5B" w:rsidRDefault="00A84B1F" w:rsidP="001F35CB">
            <w:pPr>
              <w:jc w:val="center"/>
              <w:rPr>
                <w:sz w:val="22"/>
                <w:szCs w:val="22"/>
              </w:rPr>
            </w:pPr>
            <w:r w:rsidRPr="00817E5B">
              <w:rPr>
                <w:sz w:val="22"/>
                <w:szCs w:val="22"/>
              </w:rPr>
              <w:t>27</w:t>
            </w:r>
          </w:p>
        </w:tc>
      </w:tr>
      <w:tr w:rsidR="00A84B1F" w:rsidRPr="00817E5B" w14:paraId="50471DD7"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150BB844"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7DA8D042"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504A5FB9" w14:textId="77777777" w:rsidR="00A84B1F" w:rsidRPr="00817E5B" w:rsidRDefault="00A84B1F" w:rsidP="001F35CB">
            <w:pPr>
              <w:jc w:val="center"/>
              <w:rPr>
                <w:sz w:val="22"/>
                <w:szCs w:val="22"/>
              </w:rPr>
            </w:pPr>
            <w:r w:rsidRPr="00817E5B">
              <w:rPr>
                <w:sz w:val="22"/>
                <w:szCs w:val="22"/>
              </w:rPr>
              <w:t>12</w:t>
            </w:r>
          </w:p>
        </w:tc>
      </w:tr>
      <w:tr w:rsidR="00A84B1F" w:rsidRPr="00817E5B" w14:paraId="5D13A0DE"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53508E95" w14:textId="77777777" w:rsidR="00A84B1F" w:rsidRPr="00817E5B" w:rsidRDefault="00A84B1F" w:rsidP="001F35CB">
            <w:pPr>
              <w:rPr>
                <w:sz w:val="22"/>
                <w:szCs w:val="22"/>
              </w:rPr>
            </w:pPr>
            <w:r w:rsidRPr="00817E5B">
              <w:rPr>
                <w:sz w:val="22"/>
                <w:szCs w:val="22"/>
              </w:rPr>
              <w:t>5.</w:t>
            </w:r>
          </w:p>
        </w:tc>
        <w:tc>
          <w:tcPr>
            <w:tcW w:w="5969" w:type="dxa"/>
          </w:tcPr>
          <w:p w14:paraId="547ABCE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3AE9EED" w14:textId="77777777" w:rsidR="00A84B1F" w:rsidRPr="00817E5B" w:rsidRDefault="00A84B1F" w:rsidP="001F35CB">
            <w:pPr>
              <w:jc w:val="center"/>
              <w:rPr>
                <w:sz w:val="22"/>
                <w:szCs w:val="22"/>
              </w:rPr>
            </w:pPr>
            <w:r w:rsidRPr="00817E5B">
              <w:rPr>
                <w:sz w:val="22"/>
                <w:szCs w:val="22"/>
              </w:rPr>
              <w:t>4</w:t>
            </w:r>
          </w:p>
        </w:tc>
      </w:tr>
      <w:tr w:rsidR="00A84B1F" w:rsidRPr="00817E5B" w14:paraId="69431CF1"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550F5C62" w14:textId="77777777" w:rsidR="00A84B1F" w:rsidRPr="00817E5B" w:rsidRDefault="00A84B1F" w:rsidP="001F35CB">
            <w:pPr>
              <w:rPr>
                <w:sz w:val="22"/>
                <w:szCs w:val="22"/>
              </w:rPr>
            </w:pPr>
            <w:r w:rsidRPr="00817E5B">
              <w:rPr>
                <w:sz w:val="22"/>
                <w:szCs w:val="22"/>
              </w:rPr>
              <w:t>6.</w:t>
            </w:r>
          </w:p>
        </w:tc>
        <w:tc>
          <w:tcPr>
            <w:tcW w:w="5969" w:type="dxa"/>
          </w:tcPr>
          <w:p w14:paraId="4957FF7B"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FF0F064" w14:textId="77777777" w:rsidR="00A84B1F" w:rsidRPr="00817E5B" w:rsidRDefault="00A84B1F" w:rsidP="001F35CB">
            <w:pPr>
              <w:jc w:val="center"/>
              <w:rPr>
                <w:sz w:val="22"/>
                <w:szCs w:val="22"/>
              </w:rPr>
            </w:pPr>
            <w:r w:rsidRPr="00817E5B">
              <w:rPr>
                <w:sz w:val="22"/>
                <w:szCs w:val="22"/>
              </w:rPr>
              <w:t>4</w:t>
            </w:r>
          </w:p>
        </w:tc>
      </w:tr>
      <w:tr w:rsidR="00A84B1F" w:rsidRPr="00817E5B" w14:paraId="496764FA"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4EBA49FA" w14:textId="77777777" w:rsidR="00A84B1F" w:rsidRPr="00817E5B" w:rsidRDefault="00A84B1F" w:rsidP="001F35CB">
            <w:pPr>
              <w:rPr>
                <w:sz w:val="22"/>
                <w:szCs w:val="22"/>
              </w:rPr>
            </w:pPr>
            <w:r w:rsidRPr="00817E5B">
              <w:rPr>
                <w:sz w:val="22"/>
                <w:szCs w:val="22"/>
              </w:rPr>
              <w:t>7.</w:t>
            </w:r>
          </w:p>
        </w:tc>
        <w:tc>
          <w:tcPr>
            <w:tcW w:w="5969" w:type="dxa"/>
          </w:tcPr>
          <w:p w14:paraId="5BB4E265"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455E3015" w14:textId="77777777" w:rsidR="00A84B1F" w:rsidRPr="00817E5B" w:rsidRDefault="00A84B1F" w:rsidP="001F35CB">
            <w:pPr>
              <w:jc w:val="center"/>
              <w:rPr>
                <w:sz w:val="22"/>
                <w:szCs w:val="22"/>
              </w:rPr>
            </w:pPr>
            <w:r w:rsidRPr="00817E5B">
              <w:rPr>
                <w:sz w:val="22"/>
                <w:szCs w:val="22"/>
              </w:rPr>
              <w:t>6</w:t>
            </w:r>
          </w:p>
        </w:tc>
      </w:tr>
      <w:tr w:rsidR="00A84B1F" w:rsidRPr="00817E5B" w14:paraId="76A9D001"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1E99B260" w14:textId="77777777" w:rsidR="00A84B1F" w:rsidRPr="00817E5B" w:rsidRDefault="00A84B1F" w:rsidP="001F35CB">
            <w:pPr>
              <w:rPr>
                <w:sz w:val="22"/>
                <w:szCs w:val="22"/>
              </w:rPr>
            </w:pPr>
            <w:r w:rsidRPr="00817E5B">
              <w:rPr>
                <w:sz w:val="22"/>
                <w:szCs w:val="22"/>
              </w:rPr>
              <w:t>8.</w:t>
            </w:r>
          </w:p>
        </w:tc>
        <w:tc>
          <w:tcPr>
            <w:tcW w:w="5969" w:type="dxa"/>
          </w:tcPr>
          <w:p w14:paraId="095CC167"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6744C8E" w14:textId="77777777" w:rsidR="00A84B1F" w:rsidRPr="00817E5B" w:rsidRDefault="00A84B1F" w:rsidP="001F35CB">
            <w:pPr>
              <w:jc w:val="center"/>
              <w:rPr>
                <w:sz w:val="22"/>
                <w:szCs w:val="22"/>
              </w:rPr>
            </w:pPr>
            <w:r w:rsidRPr="00817E5B">
              <w:rPr>
                <w:sz w:val="22"/>
                <w:szCs w:val="22"/>
              </w:rPr>
              <w:t>9</w:t>
            </w:r>
          </w:p>
        </w:tc>
      </w:tr>
      <w:tr w:rsidR="00A84B1F" w:rsidRPr="00817E5B" w14:paraId="309F26DA"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6B9DB032" w14:textId="77777777" w:rsidR="00A84B1F" w:rsidRPr="00817E5B" w:rsidRDefault="00A84B1F" w:rsidP="001F35CB">
            <w:pPr>
              <w:rPr>
                <w:sz w:val="22"/>
                <w:szCs w:val="22"/>
              </w:rPr>
            </w:pPr>
            <w:r w:rsidRPr="00817E5B">
              <w:rPr>
                <w:sz w:val="22"/>
                <w:szCs w:val="22"/>
              </w:rPr>
              <w:t>9.</w:t>
            </w:r>
          </w:p>
        </w:tc>
        <w:tc>
          <w:tcPr>
            <w:tcW w:w="5969" w:type="dxa"/>
          </w:tcPr>
          <w:p w14:paraId="1B7D557E"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324588D5" w14:textId="77777777" w:rsidR="00A84B1F" w:rsidRPr="00817E5B" w:rsidRDefault="00A84B1F" w:rsidP="001F35CB">
            <w:pPr>
              <w:jc w:val="center"/>
              <w:rPr>
                <w:sz w:val="22"/>
                <w:szCs w:val="22"/>
              </w:rPr>
            </w:pPr>
            <w:r w:rsidRPr="00817E5B">
              <w:rPr>
                <w:sz w:val="22"/>
                <w:szCs w:val="22"/>
              </w:rPr>
              <w:t>6</w:t>
            </w:r>
          </w:p>
        </w:tc>
      </w:tr>
      <w:tr w:rsidR="00A84B1F" w:rsidRPr="00817E5B" w14:paraId="2D123F0E"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64A23A02" w14:textId="77777777" w:rsidR="00A84B1F" w:rsidRPr="00817E5B" w:rsidRDefault="00A84B1F" w:rsidP="001F35CB">
            <w:pPr>
              <w:rPr>
                <w:sz w:val="22"/>
                <w:szCs w:val="22"/>
              </w:rPr>
            </w:pPr>
            <w:r w:rsidRPr="00817E5B">
              <w:rPr>
                <w:sz w:val="22"/>
                <w:szCs w:val="22"/>
              </w:rPr>
              <w:t>10.</w:t>
            </w:r>
          </w:p>
        </w:tc>
        <w:tc>
          <w:tcPr>
            <w:tcW w:w="5969" w:type="dxa"/>
          </w:tcPr>
          <w:p w14:paraId="3E983D2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16E3C75" w14:textId="77777777" w:rsidR="00A84B1F" w:rsidRPr="00817E5B" w:rsidRDefault="00A84B1F" w:rsidP="001F35CB">
            <w:pPr>
              <w:jc w:val="center"/>
              <w:rPr>
                <w:sz w:val="22"/>
                <w:szCs w:val="22"/>
              </w:rPr>
            </w:pPr>
            <w:r w:rsidRPr="00817E5B">
              <w:rPr>
                <w:sz w:val="22"/>
                <w:szCs w:val="22"/>
              </w:rPr>
              <w:t>3</w:t>
            </w:r>
          </w:p>
        </w:tc>
      </w:tr>
      <w:tr w:rsidR="00A84B1F" w:rsidRPr="00817E5B" w14:paraId="4085C83C"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3009BAF4" w14:textId="77777777" w:rsidR="00A84B1F" w:rsidRPr="00817E5B" w:rsidRDefault="00A84B1F" w:rsidP="001F35CB">
            <w:pPr>
              <w:rPr>
                <w:sz w:val="22"/>
                <w:szCs w:val="22"/>
              </w:rPr>
            </w:pPr>
            <w:r w:rsidRPr="00817E5B">
              <w:rPr>
                <w:sz w:val="22"/>
                <w:szCs w:val="22"/>
              </w:rPr>
              <w:t>11.</w:t>
            </w:r>
          </w:p>
        </w:tc>
        <w:tc>
          <w:tcPr>
            <w:tcW w:w="5969" w:type="dxa"/>
          </w:tcPr>
          <w:p w14:paraId="0055E555"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A4B9450" w14:textId="77777777" w:rsidR="00A84B1F" w:rsidRPr="00817E5B" w:rsidRDefault="00A84B1F" w:rsidP="001F35CB">
            <w:pPr>
              <w:jc w:val="center"/>
              <w:rPr>
                <w:sz w:val="22"/>
                <w:szCs w:val="22"/>
              </w:rPr>
            </w:pPr>
            <w:r w:rsidRPr="00817E5B">
              <w:rPr>
                <w:sz w:val="22"/>
                <w:szCs w:val="22"/>
              </w:rPr>
              <w:t>2</w:t>
            </w:r>
          </w:p>
        </w:tc>
      </w:tr>
      <w:tr w:rsidR="00A84B1F" w:rsidRPr="00817E5B" w14:paraId="2A73D776"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675F81BB" w14:textId="77777777" w:rsidR="00A84B1F" w:rsidRPr="00817E5B" w:rsidRDefault="00A84B1F" w:rsidP="001F35CB">
            <w:pPr>
              <w:rPr>
                <w:sz w:val="22"/>
                <w:szCs w:val="22"/>
              </w:rPr>
            </w:pPr>
            <w:r w:rsidRPr="00817E5B">
              <w:rPr>
                <w:sz w:val="22"/>
                <w:szCs w:val="22"/>
              </w:rPr>
              <w:t>12.</w:t>
            </w:r>
          </w:p>
        </w:tc>
        <w:tc>
          <w:tcPr>
            <w:tcW w:w="5969" w:type="dxa"/>
          </w:tcPr>
          <w:p w14:paraId="5600DE4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A5BAFCA" w14:textId="77777777" w:rsidR="00A84B1F" w:rsidRPr="00817E5B" w:rsidRDefault="00A84B1F" w:rsidP="001F35CB">
            <w:pPr>
              <w:jc w:val="center"/>
              <w:rPr>
                <w:sz w:val="22"/>
                <w:szCs w:val="22"/>
              </w:rPr>
            </w:pPr>
            <w:r w:rsidRPr="00817E5B">
              <w:rPr>
                <w:sz w:val="22"/>
                <w:szCs w:val="22"/>
              </w:rPr>
              <w:t>2</w:t>
            </w:r>
          </w:p>
        </w:tc>
      </w:tr>
      <w:tr w:rsidR="00A84B1F" w:rsidRPr="00817E5B" w14:paraId="6F5FDC9F"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391DA61B" w14:textId="77777777" w:rsidR="00A84B1F" w:rsidRPr="00817E5B" w:rsidRDefault="00A84B1F" w:rsidP="001F35CB">
            <w:pPr>
              <w:rPr>
                <w:sz w:val="22"/>
                <w:szCs w:val="22"/>
              </w:rPr>
            </w:pPr>
            <w:r w:rsidRPr="00817E5B">
              <w:rPr>
                <w:sz w:val="22"/>
                <w:szCs w:val="22"/>
              </w:rPr>
              <w:t>13.</w:t>
            </w:r>
          </w:p>
        </w:tc>
        <w:tc>
          <w:tcPr>
            <w:tcW w:w="5969" w:type="dxa"/>
          </w:tcPr>
          <w:p w14:paraId="417A244A"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5CEF37E" w14:textId="77777777" w:rsidR="00A84B1F" w:rsidRPr="00817E5B" w:rsidRDefault="00A84B1F" w:rsidP="001F35CB">
            <w:pPr>
              <w:jc w:val="center"/>
              <w:rPr>
                <w:sz w:val="22"/>
                <w:szCs w:val="22"/>
              </w:rPr>
            </w:pPr>
            <w:r w:rsidRPr="00817E5B">
              <w:rPr>
                <w:sz w:val="22"/>
                <w:szCs w:val="22"/>
              </w:rPr>
              <w:t>2</w:t>
            </w:r>
          </w:p>
        </w:tc>
      </w:tr>
      <w:tr w:rsidR="00A84B1F" w:rsidRPr="00817E5B" w14:paraId="569F7DAF"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4B9FB446" w14:textId="77777777" w:rsidR="00A84B1F" w:rsidRPr="00817E5B" w:rsidRDefault="00A84B1F" w:rsidP="001F35CB">
            <w:pPr>
              <w:rPr>
                <w:sz w:val="22"/>
                <w:szCs w:val="22"/>
              </w:rPr>
            </w:pPr>
            <w:r w:rsidRPr="00817E5B">
              <w:rPr>
                <w:sz w:val="22"/>
                <w:szCs w:val="22"/>
              </w:rPr>
              <w:t>14.</w:t>
            </w:r>
          </w:p>
        </w:tc>
        <w:tc>
          <w:tcPr>
            <w:tcW w:w="5969" w:type="dxa"/>
          </w:tcPr>
          <w:p w14:paraId="48D3CCA7"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05EF9BD" w14:textId="77777777" w:rsidR="00A84B1F" w:rsidRPr="00817E5B" w:rsidRDefault="00A84B1F" w:rsidP="001F35CB">
            <w:pPr>
              <w:jc w:val="center"/>
              <w:rPr>
                <w:sz w:val="22"/>
                <w:szCs w:val="22"/>
              </w:rPr>
            </w:pPr>
            <w:r w:rsidRPr="00817E5B">
              <w:rPr>
                <w:sz w:val="22"/>
                <w:szCs w:val="22"/>
              </w:rPr>
              <w:t>3</w:t>
            </w:r>
          </w:p>
        </w:tc>
      </w:tr>
      <w:tr w:rsidR="00A84B1F" w:rsidRPr="00817E5B" w14:paraId="571EF0D3" w14:textId="77777777" w:rsidTr="009B7DE6">
        <w:tblPrEx>
          <w:tblLook w:val="04A0" w:firstRow="1" w:lastRow="0" w:firstColumn="1" w:lastColumn="0" w:noHBand="0" w:noVBand="1"/>
        </w:tblPrEx>
        <w:trPr>
          <w:jc w:val="center"/>
        </w:trPr>
        <w:tc>
          <w:tcPr>
            <w:tcW w:w="495" w:type="dxa"/>
            <w:shd w:val="clear" w:color="auto" w:fill="F2DBDB" w:themeFill="accent2" w:themeFillTint="33"/>
          </w:tcPr>
          <w:p w14:paraId="3FA57AFE" w14:textId="77777777" w:rsidR="00A84B1F" w:rsidRPr="00817E5B" w:rsidRDefault="00A84B1F" w:rsidP="001F35CB">
            <w:pPr>
              <w:rPr>
                <w:sz w:val="22"/>
                <w:szCs w:val="22"/>
              </w:rPr>
            </w:pPr>
            <w:r w:rsidRPr="00817E5B">
              <w:rPr>
                <w:sz w:val="22"/>
                <w:szCs w:val="22"/>
              </w:rPr>
              <w:t>15.</w:t>
            </w:r>
          </w:p>
        </w:tc>
        <w:tc>
          <w:tcPr>
            <w:tcW w:w="5969" w:type="dxa"/>
          </w:tcPr>
          <w:p w14:paraId="4A6C3106" w14:textId="686EBDE4"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3A18959" w14:textId="77777777" w:rsidR="00A84B1F" w:rsidRPr="00817E5B" w:rsidRDefault="00A84B1F" w:rsidP="001F35CB">
            <w:pPr>
              <w:jc w:val="center"/>
              <w:rPr>
                <w:sz w:val="22"/>
                <w:szCs w:val="22"/>
              </w:rPr>
            </w:pPr>
            <w:r w:rsidRPr="00817E5B">
              <w:rPr>
                <w:sz w:val="22"/>
                <w:szCs w:val="22"/>
              </w:rPr>
              <w:t>4</w:t>
            </w:r>
          </w:p>
        </w:tc>
      </w:tr>
    </w:tbl>
    <w:p w14:paraId="5909B228" w14:textId="77777777" w:rsidR="00A84B1F" w:rsidRPr="00817E5B" w:rsidRDefault="00A84B1F" w:rsidP="00A84B1F"/>
    <w:p w14:paraId="64048AC3" w14:textId="77777777" w:rsidR="00A84B1F" w:rsidRPr="00817E5B" w:rsidRDefault="00A84B1F" w:rsidP="00A84B1F"/>
    <w:p w14:paraId="1D4C39B4" w14:textId="77777777" w:rsidR="00A84B1F" w:rsidRPr="00817E5B" w:rsidRDefault="00A84B1F" w:rsidP="00A84B1F"/>
    <w:p w14:paraId="104E6039" w14:textId="77777777" w:rsidR="00A84B1F" w:rsidRPr="00817E5B" w:rsidRDefault="00A84B1F" w:rsidP="00A84B1F">
      <w:r w:rsidRPr="00817E5B">
        <w:drawing>
          <wp:inline distT="0" distB="0" distL="0" distR="0" wp14:anchorId="16FF7007" wp14:editId="1F4DDF4F">
            <wp:extent cx="9002369" cy="1003300"/>
            <wp:effectExtent l="0" t="0" r="889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26951" cy="1006040"/>
                    </a:xfrm>
                    <a:prstGeom prst="rect">
                      <a:avLst/>
                    </a:prstGeom>
                    <a:noFill/>
                    <a:ln>
                      <a:noFill/>
                    </a:ln>
                  </pic:spPr>
                </pic:pic>
              </a:graphicData>
            </a:graphic>
          </wp:inline>
        </w:drawing>
      </w:r>
    </w:p>
    <w:p w14:paraId="29CE162B" w14:textId="77777777" w:rsidR="00A84B1F" w:rsidRPr="00817E5B" w:rsidRDefault="00A84B1F" w:rsidP="00A84B1F"/>
    <w:p w14:paraId="62353095" w14:textId="77777777" w:rsidR="00A84B1F" w:rsidRPr="00817E5B" w:rsidRDefault="00A84B1F" w:rsidP="00A84B1F"/>
    <w:p w14:paraId="2D95B07A" w14:textId="77777777" w:rsidR="00A84B1F" w:rsidRPr="00817E5B" w:rsidRDefault="00A84B1F" w:rsidP="00A84B1F"/>
    <w:p w14:paraId="62A004D2" w14:textId="77777777" w:rsidR="00A84B1F" w:rsidRPr="00817E5B" w:rsidRDefault="00A84B1F" w:rsidP="00A84B1F"/>
    <w:p w14:paraId="2FE5D796" w14:textId="77777777" w:rsidR="00A84B1F" w:rsidRPr="00817E5B" w:rsidRDefault="00A84B1F" w:rsidP="00A84B1F"/>
    <w:p w14:paraId="1F8C7388" w14:textId="77777777" w:rsidR="00A84B1F" w:rsidRPr="00817E5B" w:rsidRDefault="00A84B1F" w:rsidP="00A84B1F"/>
    <w:p w14:paraId="6A38DA4E" w14:textId="77777777" w:rsidR="00A84B1F" w:rsidRPr="00817E5B" w:rsidRDefault="00A84B1F" w:rsidP="00A84B1F"/>
    <w:p w14:paraId="79BE5E12"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0546E3E2" w14:textId="77777777" w:rsidTr="00A178D1">
        <w:trPr>
          <w:trHeight w:val="240"/>
          <w:jc w:val="center"/>
        </w:trPr>
        <w:tc>
          <w:tcPr>
            <w:tcW w:w="8926" w:type="dxa"/>
            <w:gridSpan w:val="3"/>
            <w:shd w:val="clear" w:color="auto" w:fill="D99594" w:themeFill="accent2" w:themeFillTint="99"/>
          </w:tcPr>
          <w:p w14:paraId="172BC590" w14:textId="77777777" w:rsidR="00A84B1F" w:rsidRPr="00817E5B" w:rsidRDefault="00A84B1F" w:rsidP="001F35CB">
            <w:pPr>
              <w:jc w:val="center"/>
              <w:rPr>
                <w:sz w:val="22"/>
                <w:szCs w:val="22"/>
              </w:rPr>
            </w:pPr>
            <w:r w:rsidRPr="00817E5B">
              <w:rPr>
                <w:sz w:val="22"/>
                <w:szCs w:val="22"/>
              </w:rPr>
              <w:t xml:space="preserve">MOJKOVAC </w:t>
            </w:r>
            <w:r w:rsidRPr="00817E5B">
              <w:rPr>
                <w:i/>
                <w:sz w:val="22"/>
                <w:szCs w:val="22"/>
              </w:rPr>
              <w:t>(2 facilities)</w:t>
            </w:r>
          </w:p>
        </w:tc>
      </w:tr>
      <w:tr w:rsidR="00A84B1F" w:rsidRPr="00817E5B" w14:paraId="33A11439"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A0FBEB"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ED1D4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89A58E"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7072658A"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91AE2A"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0D36AD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49B64498" w14:textId="77777777" w:rsidR="00A84B1F" w:rsidRPr="00817E5B" w:rsidRDefault="00A84B1F" w:rsidP="001F35CB">
            <w:pPr>
              <w:jc w:val="center"/>
              <w:rPr>
                <w:sz w:val="22"/>
                <w:szCs w:val="22"/>
              </w:rPr>
            </w:pPr>
            <w:r w:rsidRPr="00817E5B">
              <w:rPr>
                <w:sz w:val="22"/>
                <w:szCs w:val="22"/>
              </w:rPr>
              <w:t>77</w:t>
            </w:r>
          </w:p>
        </w:tc>
      </w:tr>
      <w:tr w:rsidR="00A84B1F" w:rsidRPr="00817E5B" w14:paraId="186316E9"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6FAE6121"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FD134E3"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67E6B2B7" w14:textId="77777777" w:rsidR="00A84B1F" w:rsidRPr="00817E5B" w:rsidRDefault="00A84B1F" w:rsidP="001F35CB">
            <w:pPr>
              <w:jc w:val="center"/>
              <w:rPr>
                <w:sz w:val="22"/>
                <w:szCs w:val="22"/>
              </w:rPr>
            </w:pPr>
            <w:r w:rsidRPr="00817E5B">
              <w:rPr>
                <w:sz w:val="22"/>
                <w:szCs w:val="22"/>
              </w:rPr>
              <w:t>47</w:t>
            </w:r>
          </w:p>
        </w:tc>
      </w:tr>
      <w:tr w:rsidR="00A84B1F" w:rsidRPr="00817E5B" w14:paraId="109CC2A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C72A8DC"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45C4CCF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9F755A1" w14:textId="77777777" w:rsidR="00A84B1F" w:rsidRPr="00817E5B" w:rsidRDefault="00A84B1F" w:rsidP="001F35CB">
            <w:pPr>
              <w:jc w:val="center"/>
              <w:rPr>
                <w:sz w:val="22"/>
                <w:szCs w:val="22"/>
              </w:rPr>
            </w:pPr>
            <w:r w:rsidRPr="00817E5B">
              <w:rPr>
                <w:sz w:val="22"/>
                <w:szCs w:val="22"/>
              </w:rPr>
              <w:t>300</w:t>
            </w:r>
          </w:p>
        </w:tc>
      </w:tr>
      <w:tr w:rsidR="00A84B1F" w:rsidRPr="00817E5B" w14:paraId="3C6D61E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8E541BC"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E17AFCD"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2DC01188" w14:textId="77777777" w:rsidR="00A84B1F" w:rsidRPr="00817E5B" w:rsidRDefault="00A84B1F" w:rsidP="001F35CB">
            <w:pPr>
              <w:jc w:val="center"/>
              <w:rPr>
                <w:sz w:val="22"/>
                <w:szCs w:val="22"/>
              </w:rPr>
            </w:pPr>
            <w:r w:rsidRPr="00817E5B">
              <w:rPr>
                <w:sz w:val="22"/>
                <w:szCs w:val="22"/>
              </w:rPr>
              <w:t>150</w:t>
            </w:r>
          </w:p>
        </w:tc>
      </w:tr>
      <w:tr w:rsidR="00A84B1F" w:rsidRPr="00817E5B" w14:paraId="569040D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B50B58D" w14:textId="77777777" w:rsidR="00A84B1F" w:rsidRPr="00817E5B" w:rsidRDefault="00A84B1F" w:rsidP="001F35CB">
            <w:pPr>
              <w:rPr>
                <w:sz w:val="22"/>
                <w:szCs w:val="22"/>
              </w:rPr>
            </w:pPr>
            <w:r w:rsidRPr="00817E5B">
              <w:rPr>
                <w:sz w:val="22"/>
                <w:szCs w:val="22"/>
              </w:rPr>
              <w:t>5.</w:t>
            </w:r>
          </w:p>
        </w:tc>
        <w:tc>
          <w:tcPr>
            <w:tcW w:w="5969" w:type="dxa"/>
          </w:tcPr>
          <w:p w14:paraId="7251C0A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4557DB98" w14:textId="77777777" w:rsidR="00A84B1F" w:rsidRPr="00817E5B" w:rsidRDefault="00A84B1F" w:rsidP="001F35CB">
            <w:pPr>
              <w:jc w:val="center"/>
              <w:rPr>
                <w:sz w:val="22"/>
                <w:szCs w:val="22"/>
              </w:rPr>
            </w:pPr>
            <w:r w:rsidRPr="00817E5B">
              <w:rPr>
                <w:sz w:val="22"/>
                <w:szCs w:val="22"/>
              </w:rPr>
              <w:t>18</w:t>
            </w:r>
          </w:p>
        </w:tc>
      </w:tr>
      <w:tr w:rsidR="00A84B1F" w:rsidRPr="00817E5B" w14:paraId="0D80E67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7146426" w14:textId="77777777" w:rsidR="00A84B1F" w:rsidRPr="00817E5B" w:rsidRDefault="00A84B1F" w:rsidP="001F35CB">
            <w:pPr>
              <w:rPr>
                <w:sz w:val="22"/>
                <w:szCs w:val="22"/>
              </w:rPr>
            </w:pPr>
            <w:r w:rsidRPr="00817E5B">
              <w:rPr>
                <w:sz w:val="22"/>
                <w:szCs w:val="22"/>
              </w:rPr>
              <w:t>6.</w:t>
            </w:r>
          </w:p>
        </w:tc>
        <w:tc>
          <w:tcPr>
            <w:tcW w:w="5969" w:type="dxa"/>
          </w:tcPr>
          <w:p w14:paraId="64530328"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FAD1163" w14:textId="77777777" w:rsidR="00A84B1F" w:rsidRPr="00817E5B" w:rsidRDefault="00A84B1F" w:rsidP="001F35CB">
            <w:pPr>
              <w:jc w:val="center"/>
              <w:rPr>
                <w:sz w:val="22"/>
                <w:szCs w:val="22"/>
              </w:rPr>
            </w:pPr>
            <w:r w:rsidRPr="00817E5B">
              <w:rPr>
                <w:sz w:val="22"/>
                <w:szCs w:val="22"/>
              </w:rPr>
              <w:t>16</w:t>
            </w:r>
          </w:p>
        </w:tc>
      </w:tr>
      <w:tr w:rsidR="00A84B1F" w:rsidRPr="00817E5B" w14:paraId="272BFB7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5166BD4" w14:textId="77777777" w:rsidR="00A84B1F" w:rsidRPr="00817E5B" w:rsidRDefault="00A84B1F" w:rsidP="001F35CB">
            <w:pPr>
              <w:rPr>
                <w:sz w:val="22"/>
                <w:szCs w:val="22"/>
              </w:rPr>
            </w:pPr>
            <w:r w:rsidRPr="00817E5B">
              <w:rPr>
                <w:sz w:val="22"/>
                <w:szCs w:val="22"/>
              </w:rPr>
              <w:t>7.</w:t>
            </w:r>
          </w:p>
        </w:tc>
        <w:tc>
          <w:tcPr>
            <w:tcW w:w="5969" w:type="dxa"/>
          </w:tcPr>
          <w:p w14:paraId="68335C82"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570E5C9" w14:textId="77777777" w:rsidR="00A84B1F" w:rsidRPr="00817E5B" w:rsidRDefault="00A84B1F" w:rsidP="001F35CB">
            <w:pPr>
              <w:jc w:val="center"/>
              <w:rPr>
                <w:sz w:val="22"/>
                <w:szCs w:val="22"/>
              </w:rPr>
            </w:pPr>
            <w:r w:rsidRPr="00817E5B">
              <w:rPr>
                <w:sz w:val="22"/>
                <w:szCs w:val="22"/>
              </w:rPr>
              <w:t>15</w:t>
            </w:r>
          </w:p>
        </w:tc>
      </w:tr>
      <w:tr w:rsidR="00A84B1F" w:rsidRPr="00817E5B" w14:paraId="22D13DE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D5B5EA5" w14:textId="77777777" w:rsidR="00A84B1F" w:rsidRPr="00817E5B" w:rsidRDefault="00A84B1F" w:rsidP="001F35CB">
            <w:pPr>
              <w:rPr>
                <w:sz w:val="22"/>
                <w:szCs w:val="22"/>
              </w:rPr>
            </w:pPr>
            <w:r w:rsidRPr="00817E5B">
              <w:rPr>
                <w:sz w:val="22"/>
                <w:szCs w:val="22"/>
              </w:rPr>
              <w:t>8.</w:t>
            </w:r>
          </w:p>
        </w:tc>
        <w:tc>
          <w:tcPr>
            <w:tcW w:w="5969" w:type="dxa"/>
          </w:tcPr>
          <w:p w14:paraId="154ACC4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18BFF62" w14:textId="77777777" w:rsidR="00A84B1F" w:rsidRPr="00817E5B" w:rsidRDefault="00A84B1F" w:rsidP="001F35CB">
            <w:pPr>
              <w:jc w:val="center"/>
              <w:rPr>
                <w:sz w:val="22"/>
                <w:szCs w:val="22"/>
              </w:rPr>
            </w:pPr>
            <w:r w:rsidRPr="00817E5B">
              <w:rPr>
                <w:sz w:val="22"/>
                <w:szCs w:val="22"/>
              </w:rPr>
              <w:t>18</w:t>
            </w:r>
          </w:p>
        </w:tc>
      </w:tr>
      <w:tr w:rsidR="00A84B1F" w:rsidRPr="00817E5B" w14:paraId="1CFF12E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0407E97" w14:textId="77777777" w:rsidR="00A84B1F" w:rsidRPr="00817E5B" w:rsidRDefault="00A84B1F" w:rsidP="001F35CB">
            <w:pPr>
              <w:rPr>
                <w:sz w:val="22"/>
                <w:szCs w:val="22"/>
              </w:rPr>
            </w:pPr>
            <w:r w:rsidRPr="00817E5B">
              <w:rPr>
                <w:sz w:val="22"/>
                <w:szCs w:val="22"/>
              </w:rPr>
              <w:t>9.</w:t>
            </w:r>
          </w:p>
        </w:tc>
        <w:tc>
          <w:tcPr>
            <w:tcW w:w="5969" w:type="dxa"/>
          </w:tcPr>
          <w:p w14:paraId="55453F1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C93610D" w14:textId="77777777" w:rsidR="00A84B1F" w:rsidRPr="00817E5B" w:rsidRDefault="00A84B1F" w:rsidP="001F35CB">
            <w:pPr>
              <w:jc w:val="center"/>
              <w:rPr>
                <w:sz w:val="22"/>
                <w:szCs w:val="22"/>
              </w:rPr>
            </w:pPr>
            <w:r w:rsidRPr="00817E5B">
              <w:rPr>
                <w:sz w:val="22"/>
                <w:szCs w:val="22"/>
              </w:rPr>
              <w:t>18</w:t>
            </w:r>
          </w:p>
        </w:tc>
      </w:tr>
      <w:tr w:rsidR="00A84B1F" w:rsidRPr="00817E5B" w14:paraId="1FED41E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085FAD3" w14:textId="77777777" w:rsidR="00A84B1F" w:rsidRPr="00817E5B" w:rsidRDefault="00A84B1F" w:rsidP="001F35CB">
            <w:pPr>
              <w:rPr>
                <w:sz w:val="22"/>
                <w:szCs w:val="22"/>
              </w:rPr>
            </w:pPr>
            <w:r w:rsidRPr="00817E5B">
              <w:rPr>
                <w:sz w:val="22"/>
                <w:szCs w:val="22"/>
              </w:rPr>
              <w:t>10.</w:t>
            </w:r>
          </w:p>
        </w:tc>
        <w:tc>
          <w:tcPr>
            <w:tcW w:w="5969" w:type="dxa"/>
          </w:tcPr>
          <w:p w14:paraId="2EF4134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49414C2" w14:textId="77777777" w:rsidR="00A84B1F" w:rsidRPr="00817E5B" w:rsidRDefault="00A84B1F" w:rsidP="001F35CB">
            <w:pPr>
              <w:jc w:val="center"/>
              <w:rPr>
                <w:sz w:val="22"/>
                <w:szCs w:val="22"/>
              </w:rPr>
            </w:pPr>
            <w:r w:rsidRPr="00817E5B">
              <w:rPr>
                <w:sz w:val="22"/>
                <w:szCs w:val="22"/>
              </w:rPr>
              <w:t>20</w:t>
            </w:r>
          </w:p>
        </w:tc>
      </w:tr>
      <w:tr w:rsidR="00A84B1F" w:rsidRPr="00817E5B" w14:paraId="3ABB57A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C0576BB" w14:textId="77777777" w:rsidR="00A84B1F" w:rsidRPr="00817E5B" w:rsidRDefault="00A84B1F" w:rsidP="001F35CB">
            <w:pPr>
              <w:rPr>
                <w:sz w:val="22"/>
                <w:szCs w:val="22"/>
              </w:rPr>
            </w:pPr>
            <w:r w:rsidRPr="00817E5B">
              <w:rPr>
                <w:sz w:val="22"/>
                <w:szCs w:val="22"/>
              </w:rPr>
              <w:t>11.</w:t>
            </w:r>
          </w:p>
        </w:tc>
        <w:tc>
          <w:tcPr>
            <w:tcW w:w="5969" w:type="dxa"/>
          </w:tcPr>
          <w:p w14:paraId="28A8D8E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095B7DC" w14:textId="77777777" w:rsidR="00A84B1F" w:rsidRPr="00817E5B" w:rsidRDefault="00A84B1F" w:rsidP="001F35CB">
            <w:pPr>
              <w:jc w:val="center"/>
              <w:rPr>
                <w:sz w:val="22"/>
                <w:szCs w:val="22"/>
              </w:rPr>
            </w:pPr>
            <w:r w:rsidRPr="00817E5B">
              <w:rPr>
                <w:sz w:val="22"/>
                <w:szCs w:val="22"/>
              </w:rPr>
              <w:t>5</w:t>
            </w:r>
          </w:p>
        </w:tc>
      </w:tr>
      <w:tr w:rsidR="00A84B1F" w:rsidRPr="00817E5B" w14:paraId="721A6B6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01D73C2" w14:textId="77777777" w:rsidR="00A84B1F" w:rsidRPr="00817E5B" w:rsidRDefault="00A84B1F" w:rsidP="001F35CB">
            <w:pPr>
              <w:rPr>
                <w:sz w:val="22"/>
                <w:szCs w:val="22"/>
              </w:rPr>
            </w:pPr>
            <w:r w:rsidRPr="00817E5B">
              <w:rPr>
                <w:sz w:val="22"/>
                <w:szCs w:val="22"/>
              </w:rPr>
              <w:t>12.</w:t>
            </w:r>
          </w:p>
        </w:tc>
        <w:tc>
          <w:tcPr>
            <w:tcW w:w="5969" w:type="dxa"/>
          </w:tcPr>
          <w:p w14:paraId="44EEC32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16C080D0" w14:textId="77777777" w:rsidR="00A84B1F" w:rsidRPr="00817E5B" w:rsidRDefault="00A84B1F" w:rsidP="001F35CB">
            <w:pPr>
              <w:jc w:val="center"/>
              <w:rPr>
                <w:sz w:val="22"/>
                <w:szCs w:val="22"/>
              </w:rPr>
            </w:pPr>
            <w:r w:rsidRPr="00817E5B">
              <w:rPr>
                <w:sz w:val="22"/>
                <w:szCs w:val="22"/>
              </w:rPr>
              <w:t>6</w:t>
            </w:r>
          </w:p>
        </w:tc>
      </w:tr>
      <w:tr w:rsidR="00A84B1F" w:rsidRPr="00817E5B" w14:paraId="6E4D058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A971EF6" w14:textId="77777777" w:rsidR="00A84B1F" w:rsidRPr="00817E5B" w:rsidRDefault="00A84B1F" w:rsidP="001F35CB">
            <w:pPr>
              <w:rPr>
                <w:sz w:val="22"/>
                <w:szCs w:val="22"/>
              </w:rPr>
            </w:pPr>
            <w:r w:rsidRPr="00817E5B">
              <w:rPr>
                <w:sz w:val="22"/>
                <w:szCs w:val="22"/>
              </w:rPr>
              <w:t>13.</w:t>
            </w:r>
          </w:p>
        </w:tc>
        <w:tc>
          <w:tcPr>
            <w:tcW w:w="5969" w:type="dxa"/>
          </w:tcPr>
          <w:p w14:paraId="128BCDC3"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18617833" w14:textId="77777777" w:rsidR="00A84B1F" w:rsidRPr="00817E5B" w:rsidRDefault="00A84B1F" w:rsidP="001F35CB">
            <w:pPr>
              <w:jc w:val="center"/>
              <w:rPr>
                <w:sz w:val="22"/>
                <w:szCs w:val="22"/>
              </w:rPr>
            </w:pPr>
            <w:r w:rsidRPr="00817E5B">
              <w:rPr>
                <w:sz w:val="22"/>
                <w:szCs w:val="22"/>
              </w:rPr>
              <w:t>20</w:t>
            </w:r>
          </w:p>
        </w:tc>
      </w:tr>
      <w:tr w:rsidR="00A84B1F" w:rsidRPr="00817E5B" w14:paraId="16EC834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BD922EC" w14:textId="77777777" w:rsidR="00A84B1F" w:rsidRPr="00817E5B" w:rsidRDefault="00A84B1F" w:rsidP="001F35CB">
            <w:pPr>
              <w:rPr>
                <w:sz w:val="22"/>
                <w:szCs w:val="22"/>
              </w:rPr>
            </w:pPr>
            <w:r w:rsidRPr="00817E5B">
              <w:rPr>
                <w:sz w:val="22"/>
                <w:szCs w:val="22"/>
              </w:rPr>
              <w:t>14.</w:t>
            </w:r>
          </w:p>
        </w:tc>
        <w:tc>
          <w:tcPr>
            <w:tcW w:w="5969" w:type="dxa"/>
          </w:tcPr>
          <w:p w14:paraId="741D715A"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8927DB0" w14:textId="77777777" w:rsidR="00A84B1F" w:rsidRPr="00817E5B" w:rsidRDefault="00A84B1F" w:rsidP="001F35CB">
            <w:pPr>
              <w:jc w:val="center"/>
              <w:rPr>
                <w:sz w:val="22"/>
                <w:szCs w:val="22"/>
              </w:rPr>
            </w:pPr>
            <w:r w:rsidRPr="00817E5B">
              <w:rPr>
                <w:sz w:val="22"/>
                <w:szCs w:val="22"/>
              </w:rPr>
              <w:t>7</w:t>
            </w:r>
          </w:p>
        </w:tc>
      </w:tr>
      <w:tr w:rsidR="00A84B1F" w:rsidRPr="00817E5B" w14:paraId="1181ED3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A763449" w14:textId="77777777" w:rsidR="00A84B1F" w:rsidRPr="00817E5B" w:rsidRDefault="00A84B1F" w:rsidP="001F35CB">
            <w:pPr>
              <w:rPr>
                <w:sz w:val="22"/>
                <w:szCs w:val="22"/>
              </w:rPr>
            </w:pPr>
            <w:r w:rsidRPr="00817E5B">
              <w:rPr>
                <w:sz w:val="22"/>
                <w:szCs w:val="22"/>
              </w:rPr>
              <w:t>15.</w:t>
            </w:r>
          </w:p>
        </w:tc>
        <w:tc>
          <w:tcPr>
            <w:tcW w:w="5969" w:type="dxa"/>
          </w:tcPr>
          <w:p w14:paraId="73C08C0A" w14:textId="7C7841B4"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CC94C53" w14:textId="77777777" w:rsidR="00A84B1F" w:rsidRPr="00817E5B" w:rsidRDefault="00A84B1F" w:rsidP="001F35CB">
            <w:pPr>
              <w:jc w:val="center"/>
              <w:rPr>
                <w:sz w:val="22"/>
                <w:szCs w:val="22"/>
              </w:rPr>
            </w:pPr>
            <w:r w:rsidRPr="00817E5B">
              <w:rPr>
                <w:sz w:val="22"/>
                <w:szCs w:val="22"/>
              </w:rPr>
              <w:t>7</w:t>
            </w:r>
          </w:p>
        </w:tc>
      </w:tr>
    </w:tbl>
    <w:p w14:paraId="40750688" w14:textId="77777777" w:rsidR="00A84B1F" w:rsidRPr="00817E5B" w:rsidRDefault="00A84B1F" w:rsidP="00A84B1F"/>
    <w:p w14:paraId="64885CCE" w14:textId="77777777" w:rsidR="00A84B1F" w:rsidRPr="00817E5B" w:rsidRDefault="00A84B1F" w:rsidP="00A84B1F"/>
    <w:p w14:paraId="5E5D3D06" w14:textId="77777777" w:rsidR="00A84B1F" w:rsidRPr="00817E5B" w:rsidRDefault="00A84B1F" w:rsidP="00A84B1F"/>
    <w:p w14:paraId="39FB087D" w14:textId="77777777" w:rsidR="00A84B1F" w:rsidRPr="00817E5B" w:rsidRDefault="00A84B1F" w:rsidP="00A178D1">
      <w:pPr>
        <w:jc w:val="center"/>
      </w:pPr>
      <w:r w:rsidRPr="00817E5B">
        <w:drawing>
          <wp:inline distT="0" distB="0" distL="0" distR="0" wp14:anchorId="30DBFE2F" wp14:editId="47D112EE">
            <wp:extent cx="8434016" cy="103505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452601" cy="1037331"/>
                    </a:xfrm>
                    <a:prstGeom prst="rect">
                      <a:avLst/>
                    </a:prstGeom>
                    <a:noFill/>
                    <a:ln>
                      <a:noFill/>
                    </a:ln>
                  </pic:spPr>
                </pic:pic>
              </a:graphicData>
            </a:graphic>
          </wp:inline>
        </w:drawing>
      </w:r>
    </w:p>
    <w:p w14:paraId="6E81802B" w14:textId="77777777" w:rsidR="00A84B1F" w:rsidRPr="00817E5B" w:rsidRDefault="00A84B1F" w:rsidP="00A84B1F"/>
    <w:p w14:paraId="791EECE0" w14:textId="77777777" w:rsidR="00A84B1F" w:rsidRPr="00817E5B" w:rsidRDefault="00A84B1F" w:rsidP="00A84B1F"/>
    <w:p w14:paraId="327245F0" w14:textId="77777777" w:rsidR="00A84B1F" w:rsidRPr="00817E5B" w:rsidRDefault="00A84B1F" w:rsidP="00A84B1F"/>
    <w:p w14:paraId="64F1C5B4" w14:textId="77777777" w:rsidR="00A84B1F" w:rsidRPr="00817E5B" w:rsidRDefault="00A84B1F" w:rsidP="00A84B1F"/>
    <w:p w14:paraId="2A3A691A" w14:textId="77777777" w:rsidR="00A84B1F" w:rsidRPr="00817E5B" w:rsidRDefault="00A84B1F" w:rsidP="00A84B1F"/>
    <w:p w14:paraId="1DDED4B4" w14:textId="77777777" w:rsidR="00A84B1F" w:rsidRPr="00817E5B" w:rsidRDefault="00A84B1F" w:rsidP="00A84B1F"/>
    <w:p w14:paraId="13E28C20"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5CB55847" w14:textId="77777777" w:rsidTr="00A178D1">
        <w:trPr>
          <w:trHeight w:val="240"/>
          <w:jc w:val="center"/>
        </w:trPr>
        <w:tc>
          <w:tcPr>
            <w:tcW w:w="8926" w:type="dxa"/>
            <w:gridSpan w:val="3"/>
            <w:shd w:val="clear" w:color="auto" w:fill="D99594" w:themeFill="accent2" w:themeFillTint="99"/>
          </w:tcPr>
          <w:p w14:paraId="7526631D" w14:textId="77777777" w:rsidR="00A84B1F" w:rsidRPr="00817E5B" w:rsidRDefault="00A84B1F" w:rsidP="001F35CB">
            <w:pPr>
              <w:jc w:val="center"/>
              <w:rPr>
                <w:sz w:val="22"/>
                <w:szCs w:val="22"/>
              </w:rPr>
            </w:pPr>
            <w:r w:rsidRPr="00817E5B">
              <w:rPr>
                <w:sz w:val="22"/>
                <w:szCs w:val="22"/>
              </w:rPr>
              <w:t xml:space="preserve">PETNJICA </w:t>
            </w:r>
            <w:r w:rsidRPr="00817E5B">
              <w:rPr>
                <w:i/>
                <w:sz w:val="22"/>
                <w:szCs w:val="22"/>
              </w:rPr>
              <w:t>(9 facilities)</w:t>
            </w:r>
          </w:p>
        </w:tc>
      </w:tr>
      <w:tr w:rsidR="00A84B1F" w:rsidRPr="00817E5B" w14:paraId="487BAB44"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0888AA"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6FB8AD"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0C934C"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777C6429"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6635AE"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B26363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73FACC4C" w14:textId="77777777" w:rsidR="00A84B1F" w:rsidRPr="00817E5B" w:rsidRDefault="00A84B1F" w:rsidP="001F35CB">
            <w:pPr>
              <w:jc w:val="center"/>
              <w:rPr>
                <w:sz w:val="22"/>
                <w:szCs w:val="22"/>
              </w:rPr>
            </w:pPr>
            <w:r w:rsidRPr="00817E5B">
              <w:rPr>
                <w:sz w:val="22"/>
                <w:szCs w:val="22"/>
              </w:rPr>
              <w:t>16</w:t>
            </w:r>
          </w:p>
        </w:tc>
      </w:tr>
      <w:tr w:rsidR="00A84B1F" w:rsidRPr="00817E5B" w14:paraId="0D70D285"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7A1B701A"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9A8955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3765392" w14:textId="77777777" w:rsidR="00A84B1F" w:rsidRPr="00817E5B" w:rsidRDefault="00A84B1F" w:rsidP="001F35CB">
            <w:pPr>
              <w:jc w:val="center"/>
              <w:rPr>
                <w:sz w:val="22"/>
                <w:szCs w:val="22"/>
              </w:rPr>
            </w:pPr>
            <w:r w:rsidRPr="00817E5B">
              <w:rPr>
                <w:sz w:val="22"/>
                <w:szCs w:val="22"/>
              </w:rPr>
              <w:t>6</w:t>
            </w:r>
          </w:p>
        </w:tc>
      </w:tr>
      <w:tr w:rsidR="00A84B1F" w:rsidRPr="00817E5B" w14:paraId="7A31C7B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C4900EC"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57B537F2"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5E30336D" w14:textId="77777777" w:rsidR="00A84B1F" w:rsidRPr="00817E5B" w:rsidRDefault="00A84B1F" w:rsidP="001F35CB">
            <w:pPr>
              <w:jc w:val="center"/>
              <w:rPr>
                <w:sz w:val="22"/>
                <w:szCs w:val="22"/>
              </w:rPr>
            </w:pPr>
            <w:r w:rsidRPr="00817E5B">
              <w:rPr>
                <w:sz w:val="22"/>
                <w:szCs w:val="22"/>
              </w:rPr>
              <w:t>100</w:t>
            </w:r>
          </w:p>
        </w:tc>
      </w:tr>
      <w:tr w:rsidR="00A84B1F" w:rsidRPr="00817E5B" w14:paraId="52BA104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2C8BA7C"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49A707A1"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27DC8A80" w14:textId="77777777" w:rsidR="00A84B1F" w:rsidRPr="00817E5B" w:rsidRDefault="00A84B1F" w:rsidP="001F35CB">
            <w:pPr>
              <w:jc w:val="center"/>
              <w:rPr>
                <w:sz w:val="22"/>
                <w:szCs w:val="22"/>
              </w:rPr>
            </w:pPr>
            <w:r w:rsidRPr="00817E5B">
              <w:rPr>
                <w:sz w:val="22"/>
                <w:szCs w:val="22"/>
              </w:rPr>
              <w:t>38</w:t>
            </w:r>
          </w:p>
        </w:tc>
      </w:tr>
      <w:tr w:rsidR="00A84B1F" w:rsidRPr="00817E5B" w14:paraId="2D151C5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70ECA48" w14:textId="77777777" w:rsidR="00A84B1F" w:rsidRPr="00817E5B" w:rsidRDefault="00A84B1F" w:rsidP="001F35CB">
            <w:pPr>
              <w:rPr>
                <w:sz w:val="22"/>
                <w:szCs w:val="22"/>
              </w:rPr>
            </w:pPr>
            <w:r w:rsidRPr="00817E5B">
              <w:rPr>
                <w:sz w:val="22"/>
                <w:szCs w:val="22"/>
              </w:rPr>
              <w:t>5.</w:t>
            </w:r>
          </w:p>
        </w:tc>
        <w:tc>
          <w:tcPr>
            <w:tcW w:w="5969" w:type="dxa"/>
          </w:tcPr>
          <w:p w14:paraId="1D73143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62DC00BC" w14:textId="77777777" w:rsidR="00A84B1F" w:rsidRPr="00817E5B" w:rsidRDefault="00A84B1F" w:rsidP="001F35CB">
            <w:pPr>
              <w:jc w:val="center"/>
              <w:rPr>
                <w:sz w:val="22"/>
                <w:szCs w:val="22"/>
              </w:rPr>
            </w:pPr>
            <w:r w:rsidRPr="00817E5B">
              <w:rPr>
                <w:sz w:val="22"/>
                <w:szCs w:val="22"/>
              </w:rPr>
              <w:t>40</w:t>
            </w:r>
          </w:p>
        </w:tc>
      </w:tr>
      <w:tr w:rsidR="00A84B1F" w:rsidRPr="00817E5B" w14:paraId="2BCF6B7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DEC181C" w14:textId="77777777" w:rsidR="00A84B1F" w:rsidRPr="00817E5B" w:rsidRDefault="00A84B1F" w:rsidP="001F35CB">
            <w:pPr>
              <w:rPr>
                <w:sz w:val="22"/>
                <w:szCs w:val="22"/>
              </w:rPr>
            </w:pPr>
            <w:r w:rsidRPr="00817E5B">
              <w:rPr>
                <w:sz w:val="22"/>
                <w:szCs w:val="22"/>
              </w:rPr>
              <w:t>6.</w:t>
            </w:r>
          </w:p>
        </w:tc>
        <w:tc>
          <w:tcPr>
            <w:tcW w:w="5969" w:type="dxa"/>
          </w:tcPr>
          <w:p w14:paraId="0565A4F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7776E4E" w14:textId="77777777" w:rsidR="00A84B1F" w:rsidRPr="00817E5B" w:rsidRDefault="00A84B1F" w:rsidP="001F35CB">
            <w:pPr>
              <w:jc w:val="center"/>
              <w:rPr>
                <w:sz w:val="22"/>
                <w:szCs w:val="22"/>
              </w:rPr>
            </w:pPr>
            <w:r w:rsidRPr="00817E5B">
              <w:rPr>
                <w:sz w:val="22"/>
                <w:szCs w:val="22"/>
              </w:rPr>
              <w:t>33</w:t>
            </w:r>
          </w:p>
        </w:tc>
      </w:tr>
      <w:tr w:rsidR="00A84B1F" w:rsidRPr="00817E5B" w14:paraId="1005DC9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F5BB3B6" w14:textId="77777777" w:rsidR="00A84B1F" w:rsidRPr="00817E5B" w:rsidRDefault="00A84B1F" w:rsidP="001F35CB">
            <w:pPr>
              <w:rPr>
                <w:sz w:val="22"/>
                <w:szCs w:val="22"/>
              </w:rPr>
            </w:pPr>
            <w:r w:rsidRPr="00817E5B">
              <w:rPr>
                <w:sz w:val="22"/>
                <w:szCs w:val="22"/>
              </w:rPr>
              <w:t>7.</w:t>
            </w:r>
          </w:p>
        </w:tc>
        <w:tc>
          <w:tcPr>
            <w:tcW w:w="5969" w:type="dxa"/>
          </w:tcPr>
          <w:p w14:paraId="0C0A3F63"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02E6C85" w14:textId="77777777" w:rsidR="00A84B1F" w:rsidRPr="00817E5B" w:rsidRDefault="00A84B1F" w:rsidP="001F35CB">
            <w:pPr>
              <w:jc w:val="center"/>
              <w:rPr>
                <w:sz w:val="22"/>
                <w:szCs w:val="22"/>
              </w:rPr>
            </w:pPr>
            <w:r w:rsidRPr="00817E5B">
              <w:rPr>
                <w:sz w:val="22"/>
                <w:szCs w:val="22"/>
              </w:rPr>
              <w:t>23</w:t>
            </w:r>
          </w:p>
        </w:tc>
      </w:tr>
      <w:tr w:rsidR="00A84B1F" w:rsidRPr="00817E5B" w14:paraId="676C210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BEC887D" w14:textId="77777777" w:rsidR="00A84B1F" w:rsidRPr="00817E5B" w:rsidRDefault="00A84B1F" w:rsidP="001F35CB">
            <w:pPr>
              <w:rPr>
                <w:sz w:val="22"/>
                <w:szCs w:val="22"/>
              </w:rPr>
            </w:pPr>
            <w:r w:rsidRPr="00817E5B">
              <w:rPr>
                <w:sz w:val="22"/>
                <w:szCs w:val="22"/>
              </w:rPr>
              <w:t>8.</w:t>
            </w:r>
          </w:p>
        </w:tc>
        <w:tc>
          <w:tcPr>
            <w:tcW w:w="5969" w:type="dxa"/>
          </w:tcPr>
          <w:p w14:paraId="4C3D006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B44548A" w14:textId="77777777" w:rsidR="00A84B1F" w:rsidRPr="00817E5B" w:rsidRDefault="00A84B1F" w:rsidP="001F35CB">
            <w:pPr>
              <w:jc w:val="center"/>
              <w:rPr>
                <w:sz w:val="22"/>
                <w:szCs w:val="22"/>
              </w:rPr>
            </w:pPr>
            <w:r w:rsidRPr="00817E5B">
              <w:rPr>
                <w:sz w:val="22"/>
                <w:szCs w:val="22"/>
              </w:rPr>
              <w:t>32</w:t>
            </w:r>
          </w:p>
        </w:tc>
      </w:tr>
      <w:tr w:rsidR="00A84B1F" w:rsidRPr="00817E5B" w14:paraId="2287AAA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A3BDCCA" w14:textId="77777777" w:rsidR="00A84B1F" w:rsidRPr="00817E5B" w:rsidRDefault="00A84B1F" w:rsidP="001F35CB">
            <w:pPr>
              <w:rPr>
                <w:sz w:val="22"/>
                <w:szCs w:val="22"/>
              </w:rPr>
            </w:pPr>
            <w:r w:rsidRPr="00817E5B">
              <w:rPr>
                <w:sz w:val="22"/>
                <w:szCs w:val="22"/>
              </w:rPr>
              <w:t>9.</w:t>
            </w:r>
          </w:p>
        </w:tc>
        <w:tc>
          <w:tcPr>
            <w:tcW w:w="5969" w:type="dxa"/>
          </w:tcPr>
          <w:p w14:paraId="259203A8"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DA30870" w14:textId="77777777" w:rsidR="00A84B1F" w:rsidRPr="00817E5B" w:rsidRDefault="00A84B1F" w:rsidP="001F35CB">
            <w:pPr>
              <w:jc w:val="center"/>
              <w:rPr>
                <w:sz w:val="22"/>
                <w:szCs w:val="22"/>
              </w:rPr>
            </w:pPr>
            <w:r w:rsidRPr="00817E5B">
              <w:rPr>
                <w:sz w:val="22"/>
                <w:szCs w:val="22"/>
              </w:rPr>
              <w:t>44</w:t>
            </w:r>
          </w:p>
        </w:tc>
      </w:tr>
      <w:tr w:rsidR="00A84B1F" w:rsidRPr="00817E5B" w14:paraId="31A1A13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9AB573C" w14:textId="77777777" w:rsidR="00A84B1F" w:rsidRPr="00817E5B" w:rsidRDefault="00A84B1F" w:rsidP="001F35CB">
            <w:pPr>
              <w:rPr>
                <w:sz w:val="22"/>
                <w:szCs w:val="22"/>
              </w:rPr>
            </w:pPr>
            <w:r w:rsidRPr="00817E5B">
              <w:rPr>
                <w:sz w:val="22"/>
                <w:szCs w:val="22"/>
              </w:rPr>
              <w:t>10.</w:t>
            </w:r>
          </w:p>
        </w:tc>
        <w:tc>
          <w:tcPr>
            <w:tcW w:w="5969" w:type="dxa"/>
          </w:tcPr>
          <w:p w14:paraId="4D3E6EF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F33CF39" w14:textId="77777777" w:rsidR="00A84B1F" w:rsidRPr="00817E5B" w:rsidRDefault="00A84B1F" w:rsidP="001F35CB">
            <w:pPr>
              <w:jc w:val="center"/>
              <w:rPr>
                <w:sz w:val="22"/>
                <w:szCs w:val="22"/>
              </w:rPr>
            </w:pPr>
            <w:r w:rsidRPr="00817E5B">
              <w:rPr>
                <w:sz w:val="22"/>
                <w:szCs w:val="22"/>
              </w:rPr>
              <w:t>34</w:t>
            </w:r>
          </w:p>
        </w:tc>
      </w:tr>
      <w:tr w:rsidR="00A84B1F" w:rsidRPr="00817E5B" w14:paraId="57C6E2A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0B276DA" w14:textId="77777777" w:rsidR="00A84B1F" w:rsidRPr="00817E5B" w:rsidRDefault="00A84B1F" w:rsidP="001F35CB">
            <w:pPr>
              <w:rPr>
                <w:sz w:val="22"/>
                <w:szCs w:val="22"/>
              </w:rPr>
            </w:pPr>
            <w:r w:rsidRPr="00817E5B">
              <w:rPr>
                <w:sz w:val="22"/>
                <w:szCs w:val="22"/>
              </w:rPr>
              <w:t>11.</w:t>
            </w:r>
          </w:p>
        </w:tc>
        <w:tc>
          <w:tcPr>
            <w:tcW w:w="5969" w:type="dxa"/>
          </w:tcPr>
          <w:p w14:paraId="798641B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E92FB7E" w14:textId="77777777" w:rsidR="00A84B1F" w:rsidRPr="00817E5B" w:rsidRDefault="00A84B1F" w:rsidP="001F35CB">
            <w:pPr>
              <w:jc w:val="center"/>
              <w:rPr>
                <w:sz w:val="22"/>
                <w:szCs w:val="22"/>
              </w:rPr>
            </w:pPr>
            <w:r w:rsidRPr="00817E5B">
              <w:rPr>
                <w:sz w:val="22"/>
                <w:szCs w:val="22"/>
              </w:rPr>
              <w:t>4</w:t>
            </w:r>
          </w:p>
        </w:tc>
      </w:tr>
      <w:tr w:rsidR="00A84B1F" w:rsidRPr="00817E5B" w14:paraId="6DA5D6C2"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3F2A86B" w14:textId="77777777" w:rsidR="00A84B1F" w:rsidRPr="00817E5B" w:rsidRDefault="00A84B1F" w:rsidP="001F35CB">
            <w:pPr>
              <w:rPr>
                <w:sz w:val="22"/>
                <w:szCs w:val="22"/>
              </w:rPr>
            </w:pPr>
            <w:r w:rsidRPr="00817E5B">
              <w:rPr>
                <w:sz w:val="22"/>
                <w:szCs w:val="22"/>
              </w:rPr>
              <w:t>12.</w:t>
            </w:r>
          </w:p>
        </w:tc>
        <w:tc>
          <w:tcPr>
            <w:tcW w:w="5969" w:type="dxa"/>
          </w:tcPr>
          <w:p w14:paraId="0F33D2BD"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5228432C" w14:textId="77777777" w:rsidR="00A84B1F" w:rsidRPr="00817E5B" w:rsidRDefault="00A84B1F" w:rsidP="001F35CB">
            <w:pPr>
              <w:jc w:val="center"/>
              <w:rPr>
                <w:sz w:val="22"/>
                <w:szCs w:val="22"/>
              </w:rPr>
            </w:pPr>
            <w:r w:rsidRPr="00817E5B">
              <w:rPr>
                <w:sz w:val="22"/>
                <w:szCs w:val="22"/>
              </w:rPr>
              <w:t>10</w:t>
            </w:r>
          </w:p>
        </w:tc>
      </w:tr>
      <w:tr w:rsidR="00A84B1F" w:rsidRPr="00817E5B" w14:paraId="7536A29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E2CC046" w14:textId="77777777" w:rsidR="00A84B1F" w:rsidRPr="00817E5B" w:rsidRDefault="00A84B1F" w:rsidP="001F35CB">
            <w:pPr>
              <w:rPr>
                <w:sz w:val="22"/>
                <w:szCs w:val="22"/>
              </w:rPr>
            </w:pPr>
            <w:r w:rsidRPr="00817E5B">
              <w:rPr>
                <w:sz w:val="22"/>
                <w:szCs w:val="22"/>
              </w:rPr>
              <w:t>13.</w:t>
            </w:r>
          </w:p>
        </w:tc>
        <w:tc>
          <w:tcPr>
            <w:tcW w:w="5969" w:type="dxa"/>
          </w:tcPr>
          <w:p w14:paraId="65D8F134"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4EAA456F" w14:textId="77777777" w:rsidR="00A84B1F" w:rsidRPr="00817E5B" w:rsidRDefault="00A84B1F" w:rsidP="001F35CB">
            <w:pPr>
              <w:jc w:val="center"/>
              <w:rPr>
                <w:sz w:val="22"/>
                <w:szCs w:val="22"/>
              </w:rPr>
            </w:pPr>
            <w:r w:rsidRPr="00817E5B">
              <w:rPr>
                <w:sz w:val="22"/>
                <w:szCs w:val="22"/>
              </w:rPr>
              <w:t>24</w:t>
            </w:r>
          </w:p>
        </w:tc>
      </w:tr>
      <w:tr w:rsidR="00A84B1F" w:rsidRPr="00817E5B" w14:paraId="569A0FA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C0870F1" w14:textId="77777777" w:rsidR="00A84B1F" w:rsidRPr="00817E5B" w:rsidRDefault="00A84B1F" w:rsidP="001F35CB">
            <w:pPr>
              <w:rPr>
                <w:sz w:val="22"/>
                <w:szCs w:val="22"/>
              </w:rPr>
            </w:pPr>
            <w:r w:rsidRPr="00817E5B">
              <w:rPr>
                <w:sz w:val="22"/>
                <w:szCs w:val="22"/>
              </w:rPr>
              <w:t>14.</w:t>
            </w:r>
          </w:p>
        </w:tc>
        <w:tc>
          <w:tcPr>
            <w:tcW w:w="5969" w:type="dxa"/>
          </w:tcPr>
          <w:p w14:paraId="7AE1B194"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F666769" w14:textId="77777777" w:rsidR="00A84B1F" w:rsidRPr="00817E5B" w:rsidRDefault="00A84B1F" w:rsidP="001F35CB">
            <w:pPr>
              <w:jc w:val="center"/>
              <w:rPr>
                <w:sz w:val="22"/>
                <w:szCs w:val="22"/>
              </w:rPr>
            </w:pPr>
            <w:r w:rsidRPr="00817E5B">
              <w:rPr>
                <w:sz w:val="22"/>
                <w:szCs w:val="22"/>
              </w:rPr>
              <w:t>8</w:t>
            </w:r>
          </w:p>
        </w:tc>
      </w:tr>
      <w:tr w:rsidR="00A84B1F" w:rsidRPr="00817E5B" w14:paraId="1B1C44A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F57FBDE" w14:textId="77777777" w:rsidR="00A84B1F" w:rsidRPr="00817E5B" w:rsidRDefault="00A84B1F" w:rsidP="001F35CB">
            <w:pPr>
              <w:rPr>
                <w:sz w:val="22"/>
                <w:szCs w:val="22"/>
              </w:rPr>
            </w:pPr>
            <w:r w:rsidRPr="00817E5B">
              <w:rPr>
                <w:sz w:val="22"/>
                <w:szCs w:val="22"/>
              </w:rPr>
              <w:t>15.</w:t>
            </w:r>
          </w:p>
        </w:tc>
        <w:tc>
          <w:tcPr>
            <w:tcW w:w="5969" w:type="dxa"/>
          </w:tcPr>
          <w:p w14:paraId="1D66714E" w14:textId="566131C9"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7E158856" w14:textId="77777777" w:rsidR="00A84B1F" w:rsidRPr="00817E5B" w:rsidRDefault="00A84B1F" w:rsidP="001F35CB">
            <w:pPr>
              <w:jc w:val="center"/>
              <w:rPr>
                <w:sz w:val="22"/>
                <w:szCs w:val="22"/>
              </w:rPr>
            </w:pPr>
            <w:r w:rsidRPr="00817E5B">
              <w:rPr>
                <w:sz w:val="22"/>
                <w:szCs w:val="22"/>
              </w:rPr>
              <w:t>8</w:t>
            </w:r>
          </w:p>
        </w:tc>
      </w:tr>
    </w:tbl>
    <w:p w14:paraId="268191DB" w14:textId="77777777" w:rsidR="00A84B1F" w:rsidRPr="00817E5B" w:rsidRDefault="00A84B1F" w:rsidP="00A84B1F"/>
    <w:p w14:paraId="20DC3631" w14:textId="77777777" w:rsidR="00A84B1F" w:rsidRPr="00817E5B" w:rsidRDefault="00A84B1F" w:rsidP="00A84B1F"/>
    <w:p w14:paraId="3B17BD0F" w14:textId="77777777" w:rsidR="00A84B1F" w:rsidRPr="00817E5B" w:rsidRDefault="00A84B1F" w:rsidP="00A84B1F"/>
    <w:p w14:paraId="20AD970E" w14:textId="7B02EECF" w:rsidR="00A84B1F" w:rsidRPr="00817E5B" w:rsidRDefault="00A84B1F" w:rsidP="00A84B1F">
      <w:r w:rsidRPr="00817E5B">
        <w:drawing>
          <wp:inline distT="0" distB="0" distL="0" distR="0" wp14:anchorId="2C90DB0E" wp14:editId="66CA53EF">
            <wp:extent cx="8616950" cy="202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35809" cy="2029753"/>
                    </a:xfrm>
                    <a:prstGeom prst="rect">
                      <a:avLst/>
                    </a:prstGeom>
                    <a:noFill/>
                    <a:ln>
                      <a:noFill/>
                    </a:ln>
                  </pic:spPr>
                </pic:pic>
              </a:graphicData>
            </a:graphic>
          </wp:inline>
        </w:drawing>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1D7406C3" w14:textId="77777777" w:rsidTr="00A178D1">
        <w:trPr>
          <w:trHeight w:val="240"/>
          <w:jc w:val="center"/>
        </w:trPr>
        <w:tc>
          <w:tcPr>
            <w:tcW w:w="8926" w:type="dxa"/>
            <w:gridSpan w:val="3"/>
            <w:shd w:val="clear" w:color="auto" w:fill="D99594" w:themeFill="accent2" w:themeFillTint="99"/>
          </w:tcPr>
          <w:p w14:paraId="3E88B427" w14:textId="77777777" w:rsidR="00A84B1F" w:rsidRPr="00817E5B" w:rsidRDefault="00A84B1F" w:rsidP="001F35CB">
            <w:pPr>
              <w:jc w:val="center"/>
              <w:rPr>
                <w:sz w:val="22"/>
                <w:szCs w:val="22"/>
              </w:rPr>
            </w:pPr>
            <w:r w:rsidRPr="00817E5B">
              <w:rPr>
                <w:sz w:val="22"/>
                <w:szCs w:val="22"/>
              </w:rPr>
              <w:lastRenderedPageBreak/>
              <w:t xml:space="preserve">PLUŽINE </w:t>
            </w:r>
            <w:r w:rsidRPr="00817E5B">
              <w:rPr>
                <w:i/>
                <w:sz w:val="22"/>
                <w:szCs w:val="22"/>
              </w:rPr>
              <w:t>(1 facility)</w:t>
            </w:r>
          </w:p>
        </w:tc>
      </w:tr>
      <w:tr w:rsidR="00A84B1F" w:rsidRPr="00817E5B" w14:paraId="4BB3B8CA"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3426AF"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BCB1C1"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FC436E"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531781A"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C4F174"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66FC15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4858E40C" w14:textId="77777777" w:rsidR="00A84B1F" w:rsidRPr="00817E5B" w:rsidRDefault="00A84B1F" w:rsidP="001F35CB">
            <w:pPr>
              <w:jc w:val="center"/>
              <w:rPr>
                <w:sz w:val="22"/>
                <w:szCs w:val="22"/>
              </w:rPr>
            </w:pPr>
            <w:r w:rsidRPr="00817E5B">
              <w:rPr>
                <w:sz w:val="22"/>
                <w:szCs w:val="22"/>
              </w:rPr>
              <w:t>0</w:t>
            </w:r>
          </w:p>
        </w:tc>
      </w:tr>
      <w:tr w:rsidR="00A84B1F" w:rsidRPr="00817E5B" w14:paraId="442C0901"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5D94BD2"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1C3E90FB"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74CB0EC" w14:textId="77777777" w:rsidR="00A84B1F" w:rsidRPr="00817E5B" w:rsidRDefault="00A84B1F" w:rsidP="001F35CB">
            <w:pPr>
              <w:jc w:val="center"/>
              <w:rPr>
                <w:sz w:val="22"/>
                <w:szCs w:val="22"/>
              </w:rPr>
            </w:pPr>
            <w:r w:rsidRPr="00817E5B">
              <w:rPr>
                <w:sz w:val="22"/>
                <w:szCs w:val="22"/>
              </w:rPr>
              <w:t>0</w:t>
            </w:r>
          </w:p>
        </w:tc>
      </w:tr>
      <w:tr w:rsidR="00A84B1F" w:rsidRPr="00817E5B" w14:paraId="7FD58428"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86238D6"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1B2B62E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6A7E06BE" w14:textId="77777777" w:rsidR="00A84B1F" w:rsidRPr="00817E5B" w:rsidRDefault="00A84B1F" w:rsidP="001F35CB">
            <w:pPr>
              <w:jc w:val="center"/>
              <w:rPr>
                <w:sz w:val="22"/>
                <w:szCs w:val="22"/>
              </w:rPr>
            </w:pPr>
            <w:r w:rsidRPr="00817E5B">
              <w:rPr>
                <w:sz w:val="22"/>
                <w:szCs w:val="22"/>
              </w:rPr>
              <w:t>40</w:t>
            </w:r>
          </w:p>
        </w:tc>
      </w:tr>
      <w:tr w:rsidR="00A84B1F" w:rsidRPr="00817E5B" w14:paraId="26CD4625"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D3BEA44"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E9716BC"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454FF094" w14:textId="77777777" w:rsidR="00A84B1F" w:rsidRPr="00817E5B" w:rsidRDefault="00A84B1F" w:rsidP="001F35CB">
            <w:pPr>
              <w:jc w:val="center"/>
              <w:rPr>
                <w:sz w:val="22"/>
                <w:szCs w:val="22"/>
              </w:rPr>
            </w:pPr>
            <w:r w:rsidRPr="00817E5B">
              <w:rPr>
                <w:sz w:val="22"/>
                <w:szCs w:val="22"/>
              </w:rPr>
              <w:t>20</w:t>
            </w:r>
          </w:p>
        </w:tc>
      </w:tr>
      <w:tr w:rsidR="00A84B1F" w:rsidRPr="00817E5B" w14:paraId="2E0146D4"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C08ADE5" w14:textId="77777777" w:rsidR="00A84B1F" w:rsidRPr="00817E5B" w:rsidRDefault="00A84B1F" w:rsidP="001F35CB">
            <w:pPr>
              <w:rPr>
                <w:sz w:val="22"/>
                <w:szCs w:val="22"/>
              </w:rPr>
            </w:pPr>
            <w:r w:rsidRPr="00817E5B">
              <w:rPr>
                <w:sz w:val="22"/>
                <w:szCs w:val="22"/>
              </w:rPr>
              <w:t>5.</w:t>
            </w:r>
          </w:p>
        </w:tc>
        <w:tc>
          <w:tcPr>
            <w:tcW w:w="5969" w:type="dxa"/>
          </w:tcPr>
          <w:p w14:paraId="6403E35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43630F8" w14:textId="77777777" w:rsidR="00A84B1F" w:rsidRPr="00817E5B" w:rsidRDefault="00A84B1F" w:rsidP="001F35CB">
            <w:pPr>
              <w:jc w:val="center"/>
              <w:rPr>
                <w:sz w:val="22"/>
                <w:szCs w:val="22"/>
              </w:rPr>
            </w:pPr>
            <w:r w:rsidRPr="00817E5B">
              <w:rPr>
                <w:sz w:val="22"/>
                <w:szCs w:val="22"/>
              </w:rPr>
              <w:t>5</w:t>
            </w:r>
          </w:p>
        </w:tc>
      </w:tr>
      <w:tr w:rsidR="00A84B1F" w:rsidRPr="00817E5B" w14:paraId="0C4EC0B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206F75B" w14:textId="77777777" w:rsidR="00A84B1F" w:rsidRPr="00817E5B" w:rsidRDefault="00A84B1F" w:rsidP="001F35CB">
            <w:pPr>
              <w:rPr>
                <w:sz w:val="22"/>
                <w:szCs w:val="22"/>
              </w:rPr>
            </w:pPr>
            <w:r w:rsidRPr="00817E5B">
              <w:rPr>
                <w:sz w:val="22"/>
                <w:szCs w:val="22"/>
              </w:rPr>
              <w:t>6.</w:t>
            </w:r>
          </w:p>
        </w:tc>
        <w:tc>
          <w:tcPr>
            <w:tcW w:w="5969" w:type="dxa"/>
          </w:tcPr>
          <w:p w14:paraId="604C0458"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F4F9D34" w14:textId="77777777" w:rsidR="00A84B1F" w:rsidRPr="00817E5B" w:rsidRDefault="00A84B1F" w:rsidP="001F35CB">
            <w:pPr>
              <w:jc w:val="center"/>
              <w:rPr>
                <w:sz w:val="22"/>
                <w:szCs w:val="22"/>
              </w:rPr>
            </w:pPr>
            <w:r w:rsidRPr="00817E5B">
              <w:rPr>
                <w:sz w:val="22"/>
                <w:szCs w:val="22"/>
              </w:rPr>
              <w:t>3</w:t>
            </w:r>
          </w:p>
        </w:tc>
      </w:tr>
      <w:tr w:rsidR="00A84B1F" w:rsidRPr="00817E5B" w14:paraId="7E4B39B8"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442EFE3" w14:textId="77777777" w:rsidR="00A84B1F" w:rsidRPr="00817E5B" w:rsidRDefault="00A84B1F" w:rsidP="001F35CB">
            <w:pPr>
              <w:rPr>
                <w:sz w:val="22"/>
                <w:szCs w:val="22"/>
              </w:rPr>
            </w:pPr>
            <w:r w:rsidRPr="00817E5B">
              <w:rPr>
                <w:sz w:val="22"/>
                <w:szCs w:val="22"/>
              </w:rPr>
              <w:t>7.</w:t>
            </w:r>
          </w:p>
        </w:tc>
        <w:tc>
          <w:tcPr>
            <w:tcW w:w="5969" w:type="dxa"/>
          </w:tcPr>
          <w:p w14:paraId="56F9AA09"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42FCFB8D" w14:textId="77777777" w:rsidR="00A84B1F" w:rsidRPr="00817E5B" w:rsidRDefault="00A84B1F" w:rsidP="001F35CB">
            <w:pPr>
              <w:jc w:val="center"/>
              <w:rPr>
                <w:sz w:val="22"/>
                <w:szCs w:val="22"/>
              </w:rPr>
            </w:pPr>
            <w:r w:rsidRPr="00817E5B">
              <w:rPr>
                <w:sz w:val="22"/>
                <w:szCs w:val="22"/>
              </w:rPr>
              <w:t>5</w:t>
            </w:r>
          </w:p>
        </w:tc>
      </w:tr>
      <w:tr w:rsidR="00A84B1F" w:rsidRPr="00817E5B" w14:paraId="1B3453C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6F23E75" w14:textId="77777777" w:rsidR="00A84B1F" w:rsidRPr="00817E5B" w:rsidRDefault="00A84B1F" w:rsidP="001F35CB">
            <w:pPr>
              <w:rPr>
                <w:sz w:val="22"/>
                <w:szCs w:val="22"/>
              </w:rPr>
            </w:pPr>
            <w:r w:rsidRPr="00817E5B">
              <w:rPr>
                <w:sz w:val="22"/>
                <w:szCs w:val="22"/>
              </w:rPr>
              <w:t>8.</w:t>
            </w:r>
          </w:p>
        </w:tc>
        <w:tc>
          <w:tcPr>
            <w:tcW w:w="5969" w:type="dxa"/>
          </w:tcPr>
          <w:p w14:paraId="3652D6A9"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2301E82A" w14:textId="77777777" w:rsidR="00A84B1F" w:rsidRPr="00817E5B" w:rsidRDefault="00A84B1F" w:rsidP="001F35CB">
            <w:pPr>
              <w:jc w:val="center"/>
              <w:rPr>
                <w:sz w:val="22"/>
                <w:szCs w:val="22"/>
              </w:rPr>
            </w:pPr>
            <w:r w:rsidRPr="00817E5B">
              <w:rPr>
                <w:sz w:val="22"/>
                <w:szCs w:val="22"/>
              </w:rPr>
              <w:t>8</w:t>
            </w:r>
          </w:p>
        </w:tc>
      </w:tr>
      <w:tr w:rsidR="00A84B1F" w:rsidRPr="00817E5B" w14:paraId="354A146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17E9577" w14:textId="77777777" w:rsidR="00A84B1F" w:rsidRPr="00817E5B" w:rsidRDefault="00A84B1F" w:rsidP="001F35CB">
            <w:pPr>
              <w:rPr>
                <w:sz w:val="22"/>
                <w:szCs w:val="22"/>
              </w:rPr>
            </w:pPr>
            <w:r w:rsidRPr="00817E5B">
              <w:rPr>
                <w:sz w:val="22"/>
                <w:szCs w:val="22"/>
              </w:rPr>
              <w:t>9.</w:t>
            </w:r>
          </w:p>
        </w:tc>
        <w:tc>
          <w:tcPr>
            <w:tcW w:w="5969" w:type="dxa"/>
          </w:tcPr>
          <w:p w14:paraId="3038DB76"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1048008E" w14:textId="77777777" w:rsidR="00A84B1F" w:rsidRPr="00817E5B" w:rsidRDefault="00A84B1F" w:rsidP="001F35CB">
            <w:pPr>
              <w:jc w:val="center"/>
              <w:rPr>
                <w:sz w:val="22"/>
                <w:szCs w:val="22"/>
              </w:rPr>
            </w:pPr>
            <w:r w:rsidRPr="00817E5B">
              <w:rPr>
                <w:sz w:val="22"/>
                <w:szCs w:val="22"/>
              </w:rPr>
              <w:t>10</w:t>
            </w:r>
          </w:p>
        </w:tc>
      </w:tr>
      <w:tr w:rsidR="00A84B1F" w:rsidRPr="00817E5B" w14:paraId="101CF15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5FCFAC5" w14:textId="77777777" w:rsidR="00A84B1F" w:rsidRPr="00817E5B" w:rsidRDefault="00A84B1F" w:rsidP="001F35CB">
            <w:pPr>
              <w:rPr>
                <w:sz w:val="22"/>
                <w:szCs w:val="22"/>
              </w:rPr>
            </w:pPr>
            <w:r w:rsidRPr="00817E5B">
              <w:rPr>
                <w:sz w:val="22"/>
                <w:szCs w:val="22"/>
              </w:rPr>
              <w:t>10.</w:t>
            </w:r>
          </w:p>
        </w:tc>
        <w:tc>
          <w:tcPr>
            <w:tcW w:w="5969" w:type="dxa"/>
          </w:tcPr>
          <w:p w14:paraId="052D4B7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5B58786" w14:textId="77777777" w:rsidR="00A84B1F" w:rsidRPr="00817E5B" w:rsidRDefault="00A84B1F" w:rsidP="001F35CB">
            <w:pPr>
              <w:jc w:val="center"/>
              <w:rPr>
                <w:sz w:val="22"/>
                <w:szCs w:val="22"/>
              </w:rPr>
            </w:pPr>
            <w:r w:rsidRPr="00817E5B">
              <w:rPr>
                <w:sz w:val="22"/>
                <w:szCs w:val="22"/>
              </w:rPr>
              <w:t>0</w:t>
            </w:r>
          </w:p>
        </w:tc>
      </w:tr>
      <w:tr w:rsidR="00A84B1F" w:rsidRPr="00817E5B" w14:paraId="0904D41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163E316" w14:textId="77777777" w:rsidR="00A84B1F" w:rsidRPr="00817E5B" w:rsidRDefault="00A84B1F" w:rsidP="001F35CB">
            <w:pPr>
              <w:rPr>
                <w:sz w:val="22"/>
                <w:szCs w:val="22"/>
              </w:rPr>
            </w:pPr>
            <w:r w:rsidRPr="00817E5B">
              <w:rPr>
                <w:sz w:val="22"/>
                <w:szCs w:val="22"/>
              </w:rPr>
              <w:t>11.</w:t>
            </w:r>
          </w:p>
        </w:tc>
        <w:tc>
          <w:tcPr>
            <w:tcW w:w="5969" w:type="dxa"/>
          </w:tcPr>
          <w:p w14:paraId="300B913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46CEDD19" w14:textId="77777777" w:rsidR="00A84B1F" w:rsidRPr="00817E5B" w:rsidRDefault="00A84B1F" w:rsidP="001F35CB">
            <w:pPr>
              <w:jc w:val="center"/>
              <w:rPr>
                <w:sz w:val="22"/>
                <w:szCs w:val="22"/>
              </w:rPr>
            </w:pPr>
            <w:r w:rsidRPr="00817E5B">
              <w:rPr>
                <w:sz w:val="22"/>
                <w:szCs w:val="22"/>
              </w:rPr>
              <w:t>0</w:t>
            </w:r>
          </w:p>
        </w:tc>
      </w:tr>
      <w:tr w:rsidR="00A84B1F" w:rsidRPr="00817E5B" w14:paraId="7D7B112D"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9482456" w14:textId="77777777" w:rsidR="00A84B1F" w:rsidRPr="00817E5B" w:rsidRDefault="00A84B1F" w:rsidP="001F35CB">
            <w:pPr>
              <w:rPr>
                <w:sz w:val="22"/>
                <w:szCs w:val="22"/>
              </w:rPr>
            </w:pPr>
            <w:r w:rsidRPr="00817E5B">
              <w:rPr>
                <w:sz w:val="22"/>
                <w:szCs w:val="22"/>
              </w:rPr>
              <w:t>12.</w:t>
            </w:r>
          </w:p>
        </w:tc>
        <w:tc>
          <w:tcPr>
            <w:tcW w:w="5969" w:type="dxa"/>
          </w:tcPr>
          <w:p w14:paraId="7FA6A56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37240FB3" w14:textId="77777777" w:rsidR="00A84B1F" w:rsidRPr="00817E5B" w:rsidRDefault="00A84B1F" w:rsidP="001F35CB">
            <w:pPr>
              <w:jc w:val="center"/>
              <w:rPr>
                <w:sz w:val="22"/>
                <w:szCs w:val="22"/>
              </w:rPr>
            </w:pPr>
            <w:r w:rsidRPr="00817E5B">
              <w:rPr>
                <w:sz w:val="22"/>
                <w:szCs w:val="22"/>
              </w:rPr>
              <w:t>0</w:t>
            </w:r>
          </w:p>
        </w:tc>
      </w:tr>
      <w:tr w:rsidR="00A84B1F" w:rsidRPr="00817E5B" w14:paraId="1FD6745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54EF2AA" w14:textId="77777777" w:rsidR="00A84B1F" w:rsidRPr="00817E5B" w:rsidRDefault="00A84B1F" w:rsidP="001F35CB">
            <w:pPr>
              <w:rPr>
                <w:sz w:val="22"/>
                <w:szCs w:val="22"/>
              </w:rPr>
            </w:pPr>
            <w:r w:rsidRPr="00817E5B">
              <w:rPr>
                <w:sz w:val="22"/>
                <w:szCs w:val="22"/>
              </w:rPr>
              <w:t>13.</w:t>
            </w:r>
          </w:p>
        </w:tc>
        <w:tc>
          <w:tcPr>
            <w:tcW w:w="5969" w:type="dxa"/>
          </w:tcPr>
          <w:p w14:paraId="70C065C1"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00CA303" w14:textId="77777777" w:rsidR="00A84B1F" w:rsidRPr="00817E5B" w:rsidRDefault="00A84B1F" w:rsidP="001F35CB">
            <w:pPr>
              <w:jc w:val="center"/>
              <w:rPr>
                <w:sz w:val="22"/>
                <w:szCs w:val="22"/>
              </w:rPr>
            </w:pPr>
            <w:r w:rsidRPr="00817E5B">
              <w:rPr>
                <w:sz w:val="22"/>
                <w:szCs w:val="22"/>
              </w:rPr>
              <w:t>1</w:t>
            </w:r>
          </w:p>
        </w:tc>
      </w:tr>
      <w:tr w:rsidR="00A84B1F" w:rsidRPr="00817E5B" w14:paraId="4F9BD4C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13A2E09" w14:textId="77777777" w:rsidR="00A84B1F" w:rsidRPr="00817E5B" w:rsidRDefault="00A84B1F" w:rsidP="001F35CB">
            <w:pPr>
              <w:rPr>
                <w:sz w:val="22"/>
                <w:szCs w:val="22"/>
              </w:rPr>
            </w:pPr>
            <w:r w:rsidRPr="00817E5B">
              <w:rPr>
                <w:sz w:val="22"/>
                <w:szCs w:val="22"/>
              </w:rPr>
              <w:t>14.</w:t>
            </w:r>
          </w:p>
        </w:tc>
        <w:tc>
          <w:tcPr>
            <w:tcW w:w="5969" w:type="dxa"/>
          </w:tcPr>
          <w:p w14:paraId="3004CF7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43989513" w14:textId="77777777" w:rsidR="00A84B1F" w:rsidRPr="00817E5B" w:rsidRDefault="00A84B1F" w:rsidP="001F35CB">
            <w:pPr>
              <w:jc w:val="center"/>
              <w:rPr>
                <w:sz w:val="22"/>
                <w:szCs w:val="22"/>
              </w:rPr>
            </w:pPr>
            <w:r w:rsidRPr="00817E5B">
              <w:rPr>
                <w:sz w:val="22"/>
                <w:szCs w:val="22"/>
              </w:rPr>
              <w:t>0</w:t>
            </w:r>
          </w:p>
        </w:tc>
      </w:tr>
      <w:tr w:rsidR="00A84B1F" w:rsidRPr="00817E5B" w14:paraId="129F226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83DBFFD" w14:textId="77777777" w:rsidR="00A84B1F" w:rsidRPr="00817E5B" w:rsidRDefault="00A84B1F" w:rsidP="001F35CB">
            <w:pPr>
              <w:rPr>
                <w:sz w:val="22"/>
                <w:szCs w:val="22"/>
              </w:rPr>
            </w:pPr>
            <w:r w:rsidRPr="00817E5B">
              <w:rPr>
                <w:sz w:val="22"/>
                <w:szCs w:val="22"/>
              </w:rPr>
              <w:t>15.</w:t>
            </w:r>
          </w:p>
        </w:tc>
        <w:tc>
          <w:tcPr>
            <w:tcW w:w="5969" w:type="dxa"/>
          </w:tcPr>
          <w:p w14:paraId="63FB1883" w14:textId="500E0050"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2E83DFF" w14:textId="77777777" w:rsidR="00A84B1F" w:rsidRPr="00817E5B" w:rsidRDefault="00A84B1F" w:rsidP="001F35CB">
            <w:pPr>
              <w:jc w:val="center"/>
              <w:rPr>
                <w:sz w:val="22"/>
                <w:szCs w:val="22"/>
              </w:rPr>
            </w:pPr>
            <w:r w:rsidRPr="00817E5B">
              <w:rPr>
                <w:sz w:val="22"/>
                <w:szCs w:val="22"/>
              </w:rPr>
              <w:t>0</w:t>
            </w:r>
          </w:p>
        </w:tc>
      </w:tr>
    </w:tbl>
    <w:p w14:paraId="7DF776D2" w14:textId="77777777" w:rsidR="00A84B1F" w:rsidRPr="00817E5B" w:rsidRDefault="00A84B1F" w:rsidP="00A84B1F"/>
    <w:p w14:paraId="19965957" w14:textId="77777777" w:rsidR="00A84B1F" w:rsidRPr="00817E5B" w:rsidRDefault="00A84B1F" w:rsidP="00A84B1F"/>
    <w:p w14:paraId="37EE2C9B" w14:textId="77777777" w:rsidR="00A84B1F" w:rsidRPr="00817E5B" w:rsidRDefault="00A84B1F" w:rsidP="00A84B1F"/>
    <w:p w14:paraId="47321385" w14:textId="77777777" w:rsidR="00A84B1F" w:rsidRPr="00817E5B" w:rsidRDefault="00A84B1F" w:rsidP="00A84B1F"/>
    <w:p w14:paraId="6723ADA8" w14:textId="77777777" w:rsidR="00A84B1F" w:rsidRPr="00817E5B" w:rsidRDefault="00A84B1F" w:rsidP="00A84B1F"/>
    <w:p w14:paraId="5EC9E5CA" w14:textId="77777777" w:rsidR="00A84B1F" w:rsidRPr="00817E5B" w:rsidRDefault="00A84B1F" w:rsidP="00A84B1F"/>
    <w:p w14:paraId="02815579" w14:textId="77777777" w:rsidR="00A84B1F" w:rsidRPr="00817E5B" w:rsidRDefault="00A84B1F" w:rsidP="00A84B1F">
      <w:r w:rsidRPr="00817E5B">
        <w:drawing>
          <wp:inline distT="0" distB="0" distL="0" distR="0" wp14:anchorId="797FC617" wp14:editId="03EF0344">
            <wp:extent cx="8680450" cy="579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26960" cy="596162"/>
                    </a:xfrm>
                    <a:prstGeom prst="rect">
                      <a:avLst/>
                    </a:prstGeom>
                    <a:noFill/>
                    <a:ln>
                      <a:noFill/>
                    </a:ln>
                  </pic:spPr>
                </pic:pic>
              </a:graphicData>
            </a:graphic>
          </wp:inline>
        </w:drawing>
      </w:r>
    </w:p>
    <w:p w14:paraId="780330B7" w14:textId="035CE933" w:rsidR="00A178D1" w:rsidRPr="00817E5B" w:rsidRDefault="00A178D1">
      <w:r w:rsidRPr="00817E5B">
        <w:br w:type="page"/>
      </w:r>
    </w:p>
    <w:p w14:paraId="1E6B046C"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5D7E7AF1" w14:textId="77777777" w:rsidTr="00A178D1">
        <w:trPr>
          <w:trHeight w:val="240"/>
          <w:jc w:val="center"/>
        </w:trPr>
        <w:tc>
          <w:tcPr>
            <w:tcW w:w="8926" w:type="dxa"/>
            <w:gridSpan w:val="3"/>
            <w:shd w:val="clear" w:color="auto" w:fill="D99594" w:themeFill="accent2" w:themeFillTint="99"/>
          </w:tcPr>
          <w:p w14:paraId="2D70DA96" w14:textId="77777777" w:rsidR="00A84B1F" w:rsidRPr="00817E5B" w:rsidRDefault="00A84B1F" w:rsidP="001F35CB">
            <w:pPr>
              <w:jc w:val="center"/>
              <w:rPr>
                <w:sz w:val="22"/>
                <w:szCs w:val="22"/>
              </w:rPr>
            </w:pPr>
            <w:r w:rsidRPr="00817E5B">
              <w:rPr>
                <w:sz w:val="22"/>
                <w:szCs w:val="22"/>
              </w:rPr>
              <w:t xml:space="preserve">PLAV </w:t>
            </w:r>
            <w:r w:rsidRPr="00817E5B">
              <w:rPr>
                <w:i/>
                <w:sz w:val="22"/>
                <w:szCs w:val="22"/>
              </w:rPr>
              <w:t>(4 facilities)</w:t>
            </w:r>
          </w:p>
        </w:tc>
      </w:tr>
      <w:tr w:rsidR="00A84B1F" w:rsidRPr="00817E5B" w14:paraId="5A4C4D01"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3F5035"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F4E73C"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57A471"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359869E"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3303EB"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C2A1F1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46F6C111" w14:textId="77777777" w:rsidR="00A84B1F" w:rsidRPr="00817E5B" w:rsidRDefault="00A84B1F" w:rsidP="001F35CB">
            <w:pPr>
              <w:jc w:val="center"/>
              <w:rPr>
                <w:sz w:val="22"/>
                <w:szCs w:val="22"/>
              </w:rPr>
            </w:pPr>
            <w:r w:rsidRPr="00817E5B">
              <w:rPr>
                <w:sz w:val="22"/>
                <w:szCs w:val="22"/>
              </w:rPr>
              <w:t>50</w:t>
            </w:r>
          </w:p>
        </w:tc>
      </w:tr>
      <w:tr w:rsidR="00A84B1F" w:rsidRPr="00817E5B" w14:paraId="60C742AC"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1C8DFBEB"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E0639C5"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1FE2F46A" w14:textId="77777777" w:rsidR="00A84B1F" w:rsidRPr="00817E5B" w:rsidRDefault="00A84B1F" w:rsidP="001F35CB">
            <w:pPr>
              <w:jc w:val="center"/>
              <w:rPr>
                <w:sz w:val="22"/>
                <w:szCs w:val="22"/>
              </w:rPr>
            </w:pPr>
            <w:r w:rsidRPr="00817E5B">
              <w:rPr>
                <w:sz w:val="22"/>
                <w:szCs w:val="22"/>
              </w:rPr>
              <w:t>13</w:t>
            </w:r>
          </w:p>
        </w:tc>
      </w:tr>
      <w:tr w:rsidR="00A84B1F" w:rsidRPr="00817E5B" w14:paraId="29B0A03D"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755BB37"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EFC1B0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78A6950A" w14:textId="77777777" w:rsidR="00A84B1F" w:rsidRPr="00817E5B" w:rsidRDefault="00A84B1F" w:rsidP="001F35CB">
            <w:pPr>
              <w:jc w:val="center"/>
              <w:rPr>
                <w:sz w:val="22"/>
                <w:szCs w:val="22"/>
              </w:rPr>
            </w:pPr>
            <w:r w:rsidRPr="00817E5B">
              <w:rPr>
                <w:sz w:val="22"/>
                <w:szCs w:val="22"/>
              </w:rPr>
              <w:t>150</w:t>
            </w:r>
          </w:p>
        </w:tc>
      </w:tr>
      <w:tr w:rsidR="00A84B1F" w:rsidRPr="00817E5B" w14:paraId="1E490C6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8000485"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3BA63A5"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08D7834" w14:textId="77777777" w:rsidR="00A84B1F" w:rsidRPr="00817E5B" w:rsidRDefault="00A84B1F" w:rsidP="001F35CB">
            <w:pPr>
              <w:jc w:val="center"/>
              <w:rPr>
                <w:sz w:val="22"/>
                <w:szCs w:val="22"/>
              </w:rPr>
            </w:pPr>
            <w:r w:rsidRPr="00817E5B">
              <w:rPr>
                <w:sz w:val="22"/>
                <w:szCs w:val="22"/>
              </w:rPr>
              <w:t>50</w:t>
            </w:r>
          </w:p>
        </w:tc>
      </w:tr>
      <w:tr w:rsidR="00A84B1F" w:rsidRPr="00817E5B" w14:paraId="1B2F7F5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36D9705" w14:textId="77777777" w:rsidR="00A84B1F" w:rsidRPr="00817E5B" w:rsidRDefault="00A84B1F" w:rsidP="001F35CB">
            <w:pPr>
              <w:rPr>
                <w:sz w:val="22"/>
                <w:szCs w:val="22"/>
              </w:rPr>
            </w:pPr>
            <w:r w:rsidRPr="00817E5B">
              <w:rPr>
                <w:sz w:val="22"/>
                <w:szCs w:val="22"/>
              </w:rPr>
              <w:t>5.</w:t>
            </w:r>
          </w:p>
        </w:tc>
        <w:tc>
          <w:tcPr>
            <w:tcW w:w="5969" w:type="dxa"/>
          </w:tcPr>
          <w:p w14:paraId="4E477F3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7E87078" w14:textId="77777777" w:rsidR="00A84B1F" w:rsidRPr="00817E5B" w:rsidRDefault="00A84B1F" w:rsidP="001F35CB">
            <w:pPr>
              <w:jc w:val="center"/>
              <w:rPr>
                <w:sz w:val="22"/>
                <w:szCs w:val="22"/>
              </w:rPr>
            </w:pPr>
            <w:r w:rsidRPr="00817E5B">
              <w:rPr>
                <w:sz w:val="22"/>
                <w:szCs w:val="22"/>
              </w:rPr>
              <w:t>32</w:t>
            </w:r>
          </w:p>
        </w:tc>
      </w:tr>
      <w:tr w:rsidR="00A84B1F" w:rsidRPr="00817E5B" w14:paraId="254BC26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835EF7A" w14:textId="77777777" w:rsidR="00A84B1F" w:rsidRPr="00817E5B" w:rsidRDefault="00A84B1F" w:rsidP="001F35CB">
            <w:pPr>
              <w:rPr>
                <w:sz w:val="22"/>
                <w:szCs w:val="22"/>
              </w:rPr>
            </w:pPr>
            <w:r w:rsidRPr="00817E5B">
              <w:rPr>
                <w:sz w:val="22"/>
                <w:szCs w:val="22"/>
              </w:rPr>
              <w:t>6.</w:t>
            </w:r>
          </w:p>
        </w:tc>
        <w:tc>
          <w:tcPr>
            <w:tcW w:w="5969" w:type="dxa"/>
          </w:tcPr>
          <w:p w14:paraId="1830C2E3"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1B12E59" w14:textId="77777777" w:rsidR="00A84B1F" w:rsidRPr="00817E5B" w:rsidRDefault="00A84B1F" w:rsidP="001F35CB">
            <w:pPr>
              <w:jc w:val="center"/>
              <w:rPr>
                <w:sz w:val="22"/>
                <w:szCs w:val="22"/>
              </w:rPr>
            </w:pPr>
            <w:r w:rsidRPr="00817E5B">
              <w:rPr>
                <w:sz w:val="22"/>
                <w:szCs w:val="22"/>
              </w:rPr>
              <w:t>22</w:t>
            </w:r>
          </w:p>
        </w:tc>
      </w:tr>
      <w:tr w:rsidR="00A84B1F" w:rsidRPr="00817E5B" w14:paraId="3EB5A19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66ED558" w14:textId="77777777" w:rsidR="00A84B1F" w:rsidRPr="00817E5B" w:rsidRDefault="00A84B1F" w:rsidP="001F35CB">
            <w:pPr>
              <w:rPr>
                <w:sz w:val="22"/>
                <w:szCs w:val="22"/>
              </w:rPr>
            </w:pPr>
            <w:r w:rsidRPr="00817E5B">
              <w:rPr>
                <w:sz w:val="22"/>
                <w:szCs w:val="22"/>
              </w:rPr>
              <w:t>7.</w:t>
            </w:r>
          </w:p>
        </w:tc>
        <w:tc>
          <w:tcPr>
            <w:tcW w:w="5969" w:type="dxa"/>
          </w:tcPr>
          <w:p w14:paraId="44FB7393"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7D8DA9BD" w14:textId="77777777" w:rsidR="00A84B1F" w:rsidRPr="00817E5B" w:rsidRDefault="00A84B1F" w:rsidP="001F35CB">
            <w:pPr>
              <w:jc w:val="center"/>
              <w:rPr>
                <w:sz w:val="22"/>
                <w:szCs w:val="22"/>
              </w:rPr>
            </w:pPr>
            <w:r w:rsidRPr="00817E5B">
              <w:rPr>
                <w:sz w:val="22"/>
                <w:szCs w:val="22"/>
              </w:rPr>
              <w:t>14</w:t>
            </w:r>
          </w:p>
        </w:tc>
      </w:tr>
      <w:tr w:rsidR="00A84B1F" w:rsidRPr="00817E5B" w14:paraId="67C818E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905B184" w14:textId="77777777" w:rsidR="00A84B1F" w:rsidRPr="00817E5B" w:rsidRDefault="00A84B1F" w:rsidP="001F35CB">
            <w:pPr>
              <w:rPr>
                <w:sz w:val="22"/>
                <w:szCs w:val="22"/>
              </w:rPr>
            </w:pPr>
            <w:r w:rsidRPr="00817E5B">
              <w:rPr>
                <w:sz w:val="22"/>
                <w:szCs w:val="22"/>
              </w:rPr>
              <w:t>8.</w:t>
            </w:r>
          </w:p>
        </w:tc>
        <w:tc>
          <w:tcPr>
            <w:tcW w:w="5969" w:type="dxa"/>
          </w:tcPr>
          <w:p w14:paraId="4A77F89C"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7894279" w14:textId="77777777" w:rsidR="00A84B1F" w:rsidRPr="00817E5B" w:rsidRDefault="00A84B1F" w:rsidP="001F35CB">
            <w:pPr>
              <w:jc w:val="center"/>
              <w:rPr>
                <w:sz w:val="22"/>
                <w:szCs w:val="22"/>
              </w:rPr>
            </w:pPr>
            <w:r w:rsidRPr="00817E5B">
              <w:rPr>
                <w:sz w:val="22"/>
                <w:szCs w:val="22"/>
              </w:rPr>
              <w:t>0</w:t>
            </w:r>
          </w:p>
        </w:tc>
      </w:tr>
      <w:tr w:rsidR="00A84B1F" w:rsidRPr="00817E5B" w14:paraId="32A3B54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2718822" w14:textId="77777777" w:rsidR="00A84B1F" w:rsidRPr="00817E5B" w:rsidRDefault="00A84B1F" w:rsidP="001F35CB">
            <w:pPr>
              <w:rPr>
                <w:sz w:val="22"/>
                <w:szCs w:val="22"/>
              </w:rPr>
            </w:pPr>
            <w:r w:rsidRPr="00817E5B">
              <w:rPr>
                <w:sz w:val="22"/>
                <w:szCs w:val="22"/>
              </w:rPr>
              <w:t>9.</w:t>
            </w:r>
          </w:p>
        </w:tc>
        <w:tc>
          <w:tcPr>
            <w:tcW w:w="5969" w:type="dxa"/>
          </w:tcPr>
          <w:p w14:paraId="588024C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470F57AF" w14:textId="77777777" w:rsidR="00A84B1F" w:rsidRPr="00817E5B" w:rsidRDefault="00A84B1F" w:rsidP="001F35CB">
            <w:pPr>
              <w:jc w:val="center"/>
              <w:rPr>
                <w:sz w:val="22"/>
                <w:szCs w:val="22"/>
              </w:rPr>
            </w:pPr>
            <w:r w:rsidRPr="00817E5B">
              <w:rPr>
                <w:sz w:val="22"/>
                <w:szCs w:val="22"/>
              </w:rPr>
              <w:t>18</w:t>
            </w:r>
          </w:p>
        </w:tc>
      </w:tr>
      <w:tr w:rsidR="00A84B1F" w:rsidRPr="00817E5B" w14:paraId="272FBF3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D6F5E48" w14:textId="77777777" w:rsidR="00A84B1F" w:rsidRPr="00817E5B" w:rsidRDefault="00A84B1F" w:rsidP="001F35CB">
            <w:pPr>
              <w:rPr>
                <w:sz w:val="22"/>
                <w:szCs w:val="22"/>
              </w:rPr>
            </w:pPr>
            <w:r w:rsidRPr="00817E5B">
              <w:rPr>
                <w:sz w:val="22"/>
                <w:szCs w:val="22"/>
              </w:rPr>
              <w:t>10.</w:t>
            </w:r>
          </w:p>
        </w:tc>
        <w:tc>
          <w:tcPr>
            <w:tcW w:w="5969" w:type="dxa"/>
          </w:tcPr>
          <w:p w14:paraId="4480CE0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C6D4654" w14:textId="77777777" w:rsidR="00A84B1F" w:rsidRPr="00817E5B" w:rsidRDefault="00A84B1F" w:rsidP="001F35CB">
            <w:pPr>
              <w:jc w:val="center"/>
              <w:rPr>
                <w:sz w:val="22"/>
                <w:szCs w:val="22"/>
              </w:rPr>
            </w:pPr>
            <w:r w:rsidRPr="00817E5B">
              <w:rPr>
                <w:sz w:val="22"/>
                <w:szCs w:val="22"/>
              </w:rPr>
              <w:t>30</w:t>
            </w:r>
          </w:p>
        </w:tc>
      </w:tr>
      <w:tr w:rsidR="00A84B1F" w:rsidRPr="00817E5B" w14:paraId="1C645A7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DC65087" w14:textId="77777777" w:rsidR="00A84B1F" w:rsidRPr="00817E5B" w:rsidRDefault="00A84B1F" w:rsidP="001F35CB">
            <w:pPr>
              <w:rPr>
                <w:sz w:val="22"/>
                <w:szCs w:val="22"/>
              </w:rPr>
            </w:pPr>
            <w:r w:rsidRPr="00817E5B">
              <w:rPr>
                <w:sz w:val="22"/>
                <w:szCs w:val="22"/>
              </w:rPr>
              <w:t>11.</w:t>
            </w:r>
          </w:p>
        </w:tc>
        <w:tc>
          <w:tcPr>
            <w:tcW w:w="5969" w:type="dxa"/>
          </w:tcPr>
          <w:p w14:paraId="6C0C3ECE"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CD2571A" w14:textId="77777777" w:rsidR="00A84B1F" w:rsidRPr="00817E5B" w:rsidRDefault="00A84B1F" w:rsidP="001F35CB">
            <w:pPr>
              <w:jc w:val="center"/>
              <w:rPr>
                <w:sz w:val="22"/>
                <w:szCs w:val="22"/>
              </w:rPr>
            </w:pPr>
            <w:r w:rsidRPr="00817E5B">
              <w:rPr>
                <w:sz w:val="22"/>
                <w:szCs w:val="22"/>
              </w:rPr>
              <w:t>0</w:t>
            </w:r>
          </w:p>
        </w:tc>
      </w:tr>
      <w:tr w:rsidR="00A84B1F" w:rsidRPr="00817E5B" w14:paraId="0177120A"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0EE33EF" w14:textId="77777777" w:rsidR="00A84B1F" w:rsidRPr="00817E5B" w:rsidRDefault="00A84B1F" w:rsidP="001F35CB">
            <w:pPr>
              <w:rPr>
                <w:sz w:val="22"/>
                <w:szCs w:val="22"/>
              </w:rPr>
            </w:pPr>
            <w:r w:rsidRPr="00817E5B">
              <w:rPr>
                <w:sz w:val="22"/>
                <w:szCs w:val="22"/>
              </w:rPr>
              <w:t>12.</w:t>
            </w:r>
          </w:p>
        </w:tc>
        <w:tc>
          <w:tcPr>
            <w:tcW w:w="5969" w:type="dxa"/>
          </w:tcPr>
          <w:p w14:paraId="5D4B28F8"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76FA76F" w14:textId="77777777" w:rsidR="00A84B1F" w:rsidRPr="00817E5B" w:rsidRDefault="00A84B1F" w:rsidP="001F35CB">
            <w:pPr>
              <w:jc w:val="center"/>
              <w:rPr>
                <w:sz w:val="22"/>
                <w:szCs w:val="22"/>
              </w:rPr>
            </w:pPr>
            <w:r w:rsidRPr="00817E5B">
              <w:rPr>
                <w:sz w:val="22"/>
                <w:szCs w:val="22"/>
              </w:rPr>
              <w:t>1</w:t>
            </w:r>
          </w:p>
        </w:tc>
      </w:tr>
      <w:tr w:rsidR="00A84B1F" w:rsidRPr="00817E5B" w14:paraId="6227BC24"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FFBAC66" w14:textId="77777777" w:rsidR="00A84B1F" w:rsidRPr="00817E5B" w:rsidRDefault="00A84B1F" w:rsidP="001F35CB">
            <w:pPr>
              <w:rPr>
                <w:sz w:val="22"/>
                <w:szCs w:val="22"/>
              </w:rPr>
            </w:pPr>
            <w:r w:rsidRPr="00817E5B">
              <w:rPr>
                <w:sz w:val="22"/>
                <w:szCs w:val="22"/>
              </w:rPr>
              <w:t>13.</w:t>
            </w:r>
          </w:p>
        </w:tc>
        <w:tc>
          <w:tcPr>
            <w:tcW w:w="5969" w:type="dxa"/>
          </w:tcPr>
          <w:p w14:paraId="0511A9B0"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11A781B5" w14:textId="77777777" w:rsidR="00A84B1F" w:rsidRPr="00817E5B" w:rsidRDefault="00A84B1F" w:rsidP="001F35CB">
            <w:pPr>
              <w:jc w:val="center"/>
              <w:rPr>
                <w:sz w:val="22"/>
                <w:szCs w:val="22"/>
              </w:rPr>
            </w:pPr>
            <w:r w:rsidRPr="00817E5B">
              <w:rPr>
                <w:sz w:val="22"/>
                <w:szCs w:val="22"/>
              </w:rPr>
              <w:t>5</w:t>
            </w:r>
          </w:p>
        </w:tc>
      </w:tr>
      <w:tr w:rsidR="00A84B1F" w:rsidRPr="00817E5B" w14:paraId="0568AF8A"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969A48B" w14:textId="77777777" w:rsidR="00A84B1F" w:rsidRPr="00817E5B" w:rsidRDefault="00A84B1F" w:rsidP="001F35CB">
            <w:pPr>
              <w:rPr>
                <w:sz w:val="22"/>
                <w:szCs w:val="22"/>
              </w:rPr>
            </w:pPr>
            <w:r w:rsidRPr="00817E5B">
              <w:rPr>
                <w:sz w:val="22"/>
                <w:szCs w:val="22"/>
              </w:rPr>
              <w:t>14.</w:t>
            </w:r>
          </w:p>
        </w:tc>
        <w:tc>
          <w:tcPr>
            <w:tcW w:w="5969" w:type="dxa"/>
          </w:tcPr>
          <w:p w14:paraId="54DA3ED0"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53A894FE" w14:textId="77777777" w:rsidR="00A84B1F" w:rsidRPr="00817E5B" w:rsidRDefault="00A84B1F" w:rsidP="001F35CB">
            <w:pPr>
              <w:jc w:val="center"/>
              <w:rPr>
                <w:sz w:val="22"/>
                <w:szCs w:val="22"/>
              </w:rPr>
            </w:pPr>
            <w:r w:rsidRPr="00817E5B">
              <w:rPr>
                <w:sz w:val="22"/>
                <w:szCs w:val="22"/>
              </w:rPr>
              <w:t>6</w:t>
            </w:r>
          </w:p>
        </w:tc>
      </w:tr>
      <w:tr w:rsidR="00A84B1F" w:rsidRPr="00817E5B" w14:paraId="30E81B6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C22FDC1" w14:textId="77777777" w:rsidR="00A84B1F" w:rsidRPr="00817E5B" w:rsidRDefault="00A84B1F" w:rsidP="001F35CB">
            <w:pPr>
              <w:rPr>
                <w:sz w:val="22"/>
                <w:szCs w:val="22"/>
              </w:rPr>
            </w:pPr>
            <w:r w:rsidRPr="00817E5B">
              <w:rPr>
                <w:sz w:val="22"/>
                <w:szCs w:val="22"/>
              </w:rPr>
              <w:t>15.</w:t>
            </w:r>
          </w:p>
        </w:tc>
        <w:tc>
          <w:tcPr>
            <w:tcW w:w="5969" w:type="dxa"/>
          </w:tcPr>
          <w:p w14:paraId="056D8692" w14:textId="10A5F89A"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5D03E05" w14:textId="77777777" w:rsidR="00A84B1F" w:rsidRPr="00817E5B" w:rsidRDefault="00A84B1F" w:rsidP="001F35CB">
            <w:pPr>
              <w:jc w:val="center"/>
              <w:rPr>
                <w:sz w:val="22"/>
                <w:szCs w:val="22"/>
              </w:rPr>
            </w:pPr>
            <w:r w:rsidRPr="00817E5B">
              <w:rPr>
                <w:sz w:val="22"/>
                <w:szCs w:val="22"/>
              </w:rPr>
              <w:t>8</w:t>
            </w:r>
          </w:p>
        </w:tc>
      </w:tr>
    </w:tbl>
    <w:p w14:paraId="536F6913" w14:textId="77777777" w:rsidR="00A84B1F" w:rsidRPr="00817E5B" w:rsidRDefault="00A84B1F" w:rsidP="00A84B1F"/>
    <w:p w14:paraId="741EDC02" w14:textId="77777777" w:rsidR="00A84B1F" w:rsidRPr="00817E5B" w:rsidRDefault="00A84B1F" w:rsidP="00A84B1F"/>
    <w:p w14:paraId="28EE9DBE" w14:textId="77777777" w:rsidR="00A84B1F" w:rsidRPr="00817E5B" w:rsidRDefault="00A84B1F" w:rsidP="00A84B1F"/>
    <w:p w14:paraId="652640BD" w14:textId="77777777" w:rsidR="00A84B1F" w:rsidRPr="00817E5B" w:rsidRDefault="00A84B1F" w:rsidP="00A84B1F">
      <w:r w:rsidRPr="00817E5B">
        <w:drawing>
          <wp:inline distT="0" distB="0" distL="0" distR="0" wp14:anchorId="57204D55" wp14:editId="56490D32">
            <wp:extent cx="8651323"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662407" cy="1125390"/>
                    </a:xfrm>
                    <a:prstGeom prst="rect">
                      <a:avLst/>
                    </a:prstGeom>
                    <a:noFill/>
                    <a:ln>
                      <a:noFill/>
                    </a:ln>
                  </pic:spPr>
                </pic:pic>
              </a:graphicData>
            </a:graphic>
          </wp:inline>
        </w:drawing>
      </w:r>
    </w:p>
    <w:p w14:paraId="5ACEDBCC" w14:textId="4B8C187F" w:rsidR="00A178D1" w:rsidRPr="00817E5B" w:rsidRDefault="00A178D1">
      <w:r w:rsidRPr="00817E5B">
        <w:br w:type="page"/>
      </w:r>
    </w:p>
    <w:p w14:paraId="5894AF1B"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560BC146" w14:textId="77777777" w:rsidTr="00A178D1">
        <w:trPr>
          <w:trHeight w:val="240"/>
          <w:jc w:val="center"/>
        </w:trPr>
        <w:tc>
          <w:tcPr>
            <w:tcW w:w="8926" w:type="dxa"/>
            <w:gridSpan w:val="3"/>
            <w:shd w:val="clear" w:color="auto" w:fill="D99594" w:themeFill="accent2" w:themeFillTint="99"/>
          </w:tcPr>
          <w:p w14:paraId="4CD3024A" w14:textId="77777777" w:rsidR="00A84B1F" w:rsidRPr="00817E5B" w:rsidRDefault="00A84B1F" w:rsidP="001F35CB">
            <w:pPr>
              <w:jc w:val="center"/>
              <w:rPr>
                <w:sz w:val="22"/>
                <w:szCs w:val="22"/>
              </w:rPr>
            </w:pPr>
            <w:r w:rsidRPr="00817E5B">
              <w:rPr>
                <w:sz w:val="22"/>
                <w:szCs w:val="22"/>
              </w:rPr>
              <w:t xml:space="preserve">PLJEVLJA </w:t>
            </w:r>
            <w:r w:rsidRPr="00817E5B">
              <w:rPr>
                <w:i/>
                <w:sz w:val="22"/>
                <w:szCs w:val="22"/>
              </w:rPr>
              <w:t>(28 facilities)</w:t>
            </w:r>
          </w:p>
        </w:tc>
      </w:tr>
      <w:tr w:rsidR="00A84B1F" w:rsidRPr="00817E5B" w14:paraId="684858CC"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0285F4"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D9AE38"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FD663F"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49F86BEB"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83891D"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32FF2C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41829770" w14:textId="77777777" w:rsidR="00A84B1F" w:rsidRPr="00817E5B" w:rsidRDefault="00A84B1F" w:rsidP="001F35CB">
            <w:pPr>
              <w:jc w:val="center"/>
              <w:rPr>
                <w:sz w:val="22"/>
                <w:szCs w:val="22"/>
              </w:rPr>
            </w:pPr>
            <w:r w:rsidRPr="00817E5B">
              <w:rPr>
                <w:sz w:val="22"/>
                <w:szCs w:val="22"/>
              </w:rPr>
              <w:t>23</w:t>
            </w:r>
          </w:p>
        </w:tc>
      </w:tr>
      <w:tr w:rsidR="00A84B1F" w:rsidRPr="00817E5B" w14:paraId="056E6747"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5A50F41B"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EB1929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D508797" w14:textId="77777777" w:rsidR="00A84B1F" w:rsidRPr="00817E5B" w:rsidRDefault="00A84B1F" w:rsidP="001F35CB">
            <w:pPr>
              <w:jc w:val="center"/>
              <w:rPr>
                <w:sz w:val="22"/>
                <w:szCs w:val="22"/>
              </w:rPr>
            </w:pPr>
            <w:r w:rsidRPr="00817E5B">
              <w:rPr>
                <w:sz w:val="22"/>
                <w:szCs w:val="22"/>
              </w:rPr>
              <w:t>12</w:t>
            </w:r>
          </w:p>
        </w:tc>
      </w:tr>
      <w:tr w:rsidR="00A84B1F" w:rsidRPr="00817E5B" w14:paraId="43876314"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77CC3D7"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872000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1877B5D5" w14:textId="77777777" w:rsidR="00A84B1F" w:rsidRPr="00817E5B" w:rsidRDefault="00A84B1F" w:rsidP="001F35CB">
            <w:pPr>
              <w:jc w:val="center"/>
              <w:rPr>
                <w:sz w:val="22"/>
                <w:szCs w:val="22"/>
              </w:rPr>
            </w:pPr>
            <w:r w:rsidRPr="00817E5B">
              <w:rPr>
                <w:sz w:val="22"/>
                <w:szCs w:val="22"/>
              </w:rPr>
              <w:t>578</w:t>
            </w:r>
          </w:p>
        </w:tc>
      </w:tr>
      <w:tr w:rsidR="00A84B1F" w:rsidRPr="00817E5B" w14:paraId="474EDA5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BF0C0AC"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E1C4820"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3E07AB99" w14:textId="77777777" w:rsidR="00A84B1F" w:rsidRPr="00817E5B" w:rsidRDefault="00A84B1F" w:rsidP="001F35CB">
            <w:pPr>
              <w:jc w:val="center"/>
              <w:rPr>
                <w:sz w:val="22"/>
                <w:szCs w:val="22"/>
              </w:rPr>
            </w:pPr>
            <w:r w:rsidRPr="00817E5B">
              <w:rPr>
                <w:sz w:val="22"/>
                <w:szCs w:val="22"/>
              </w:rPr>
              <w:t>291</w:t>
            </w:r>
          </w:p>
        </w:tc>
      </w:tr>
      <w:tr w:rsidR="00A84B1F" w:rsidRPr="00817E5B" w14:paraId="0ECC6E7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71BC3BB" w14:textId="77777777" w:rsidR="00A84B1F" w:rsidRPr="00817E5B" w:rsidRDefault="00A84B1F" w:rsidP="001F35CB">
            <w:pPr>
              <w:rPr>
                <w:sz w:val="22"/>
                <w:szCs w:val="22"/>
              </w:rPr>
            </w:pPr>
            <w:r w:rsidRPr="00817E5B">
              <w:rPr>
                <w:sz w:val="22"/>
                <w:szCs w:val="22"/>
              </w:rPr>
              <w:t>5.</w:t>
            </w:r>
          </w:p>
        </w:tc>
        <w:tc>
          <w:tcPr>
            <w:tcW w:w="5969" w:type="dxa"/>
          </w:tcPr>
          <w:p w14:paraId="3F309B4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46C1AB10" w14:textId="77777777" w:rsidR="00A84B1F" w:rsidRPr="00817E5B" w:rsidRDefault="00A84B1F" w:rsidP="001F35CB">
            <w:pPr>
              <w:jc w:val="center"/>
              <w:rPr>
                <w:sz w:val="22"/>
                <w:szCs w:val="22"/>
              </w:rPr>
            </w:pPr>
            <w:r w:rsidRPr="00817E5B">
              <w:rPr>
                <w:sz w:val="22"/>
                <w:szCs w:val="22"/>
              </w:rPr>
              <w:t>76</w:t>
            </w:r>
          </w:p>
        </w:tc>
      </w:tr>
      <w:tr w:rsidR="00A84B1F" w:rsidRPr="00817E5B" w14:paraId="363448E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3B6830D" w14:textId="77777777" w:rsidR="00A84B1F" w:rsidRPr="00817E5B" w:rsidRDefault="00A84B1F" w:rsidP="001F35CB">
            <w:pPr>
              <w:rPr>
                <w:sz w:val="22"/>
                <w:szCs w:val="22"/>
              </w:rPr>
            </w:pPr>
            <w:r w:rsidRPr="00817E5B">
              <w:rPr>
                <w:sz w:val="22"/>
                <w:szCs w:val="22"/>
              </w:rPr>
              <w:t>6.</w:t>
            </w:r>
          </w:p>
        </w:tc>
        <w:tc>
          <w:tcPr>
            <w:tcW w:w="5969" w:type="dxa"/>
          </w:tcPr>
          <w:p w14:paraId="1BCE6FED"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9A8A7A5" w14:textId="77777777" w:rsidR="00A84B1F" w:rsidRPr="00817E5B" w:rsidRDefault="00A84B1F" w:rsidP="001F35CB">
            <w:pPr>
              <w:jc w:val="center"/>
              <w:rPr>
                <w:sz w:val="22"/>
                <w:szCs w:val="22"/>
              </w:rPr>
            </w:pPr>
            <w:r w:rsidRPr="00817E5B">
              <w:rPr>
                <w:sz w:val="22"/>
                <w:szCs w:val="22"/>
              </w:rPr>
              <w:t>85</w:t>
            </w:r>
          </w:p>
        </w:tc>
      </w:tr>
      <w:tr w:rsidR="00A84B1F" w:rsidRPr="00817E5B" w14:paraId="620F9AC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EDD5EDF" w14:textId="77777777" w:rsidR="00A84B1F" w:rsidRPr="00817E5B" w:rsidRDefault="00A84B1F" w:rsidP="001F35CB">
            <w:pPr>
              <w:rPr>
                <w:sz w:val="22"/>
                <w:szCs w:val="22"/>
              </w:rPr>
            </w:pPr>
            <w:r w:rsidRPr="00817E5B">
              <w:rPr>
                <w:sz w:val="22"/>
                <w:szCs w:val="22"/>
              </w:rPr>
              <w:t>7.</w:t>
            </w:r>
          </w:p>
        </w:tc>
        <w:tc>
          <w:tcPr>
            <w:tcW w:w="5969" w:type="dxa"/>
          </w:tcPr>
          <w:p w14:paraId="5D8D5725"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25500E2" w14:textId="77777777" w:rsidR="00A84B1F" w:rsidRPr="00817E5B" w:rsidRDefault="00A84B1F" w:rsidP="001F35CB">
            <w:pPr>
              <w:jc w:val="center"/>
              <w:rPr>
                <w:sz w:val="22"/>
                <w:szCs w:val="22"/>
              </w:rPr>
            </w:pPr>
            <w:r w:rsidRPr="00817E5B">
              <w:rPr>
                <w:sz w:val="22"/>
                <w:szCs w:val="22"/>
              </w:rPr>
              <w:t>74</w:t>
            </w:r>
          </w:p>
        </w:tc>
      </w:tr>
      <w:tr w:rsidR="00A84B1F" w:rsidRPr="00817E5B" w14:paraId="7E642EE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BB23C89" w14:textId="77777777" w:rsidR="00A84B1F" w:rsidRPr="00817E5B" w:rsidRDefault="00A84B1F" w:rsidP="001F35CB">
            <w:pPr>
              <w:rPr>
                <w:sz w:val="22"/>
                <w:szCs w:val="22"/>
              </w:rPr>
            </w:pPr>
            <w:r w:rsidRPr="00817E5B">
              <w:rPr>
                <w:sz w:val="22"/>
                <w:szCs w:val="22"/>
              </w:rPr>
              <w:t>8.</w:t>
            </w:r>
          </w:p>
        </w:tc>
        <w:tc>
          <w:tcPr>
            <w:tcW w:w="5969" w:type="dxa"/>
          </w:tcPr>
          <w:p w14:paraId="4FC8FEA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CDD3C6E" w14:textId="77777777" w:rsidR="00A84B1F" w:rsidRPr="00817E5B" w:rsidRDefault="00A84B1F" w:rsidP="001F35CB">
            <w:pPr>
              <w:jc w:val="center"/>
              <w:rPr>
                <w:sz w:val="22"/>
                <w:szCs w:val="22"/>
              </w:rPr>
            </w:pPr>
            <w:r w:rsidRPr="00817E5B">
              <w:rPr>
                <w:sz w:val="22"/>
                <w:szCs w:val="22"/>
              </w:rPr>
              <w:t>42</w:t>
            </w:r>
          </w:p>
        </w:tc>
      </w:tr>
      <w:tr w:rsidR="00A84B1F" w:rsidRPr="00817E5B" w14:paraId="6E9FA5E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46890A9" w14:textId="77777777" w:rsidR="00A84B1F" w:rsidRPr="00817E5B" w:rsidRDefault="00A84B1F" w:rsidP="001F35CB">
            <w:pPr>
              <w:rPr>
                <w:sz w:val="22"/>
                <w:szCs w:val="22"/>
              </w:rPr>
            </w:pPr>
            <w:r w:rsidRPr="00817E5B">
              <w:rPr>
                <w:sz w:val="22"/>
                <w:szCs w:val="22"/>
              </w:rPr>
              <w:t>9.</w:t>
            </w:r>
          </w:p>
        </w:tc>
        <w:tc>
          <w:tcPr>
            <w:tcW w:w="5969" w:type="dxa"/>
          </w:tcPr>
          <w:p w14:paraId="1A82928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1E3B93BE" w14:textId="77777777" w:rsidR="00A84B1F" w:rsidRPr="00817E5B" w:rsidRDefault="00A84B1F" w:rsidP="001F35CB">
            <w:pPr>
              <w:jc w:val="center"/>
              <w:rPr>
                <w:sz w:val="22"/>
                <w:szCs w:val="22"/>
              </w:rPr>
            </w:pPr>
            <w:r w:rsidRPr="00817E5B">
              <w:rPr>
                <w:sz w:val="22"/>
                <w:szCs w:val="22"/>
              </w:rPr>
              <w:t>87</w:t>
            </w:r>
          </w:p>
        </w:tc>
      </w:tr>
      <w:tr w:rsidR="00A84B1F" w:rsidRPr="00817E5B" w14:paraId="33860ED8"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DAD875B" w14:textId="77777777" w:rsidR="00A84B1F" w:rsidRPr="00817E5B" w:rsidRDefault="00A84B1F" w:rsidP="001F35CB">
            <w:pPr>
              <w:rPr>
                <w:sz w:val="22"/>
                <w:szCs w:val="22"/>
              </w:rPr>
            </w:pPr>
            <w:r w:rsidRPr="00817E5B">
              <w:rPr>
                <w:sz w:val="22"/>
                <w:szCs w:val="22"/>
              </w:rPr>
              <w:t>10.</w:t>
            </w:r>
          </w:p>
        </w:tc>
        <w:tc>
          <w:tcPr>
            <w:tcW w:w="5969" w:type="dxa"/>
          </w:tcPr>
          <w:p w14:paraId="052E9D7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85C2F0E" w14:textId="77777777" w:rsidR="00A84B1F" w:rsidRPr="00817E5B" w:rsidRDefault="00A84B1F" w:rsidP="001F35CB">
            <w:pPr>
              <w:jc w:val="center"/>
              <w:rPr>
                <w:sz w:val="22"/>
                <w:szCs w:val="22"/>
              </w:rPr>
            </w:pPr>
            <w:r w:rsidRPr="00817E5B">
              <w:rPr>
                <w:sz w:val="22"/>
                <w:szCs w:val="22"/>
              </w:rPr>
              <w:t>85</w:t>
            </w:r>
          </w:p>
        </w:tc>
      </w:tr>
      <w:tr w:rsidR="00A84B1F" w:rsidRPr="00817E5B" w14:paraId="1E059D1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8F43761" w14:textId="77777777" w:rsidR="00A84B1F" w:rsidRPr="00817E5B" w:rsidRDefault="00A84B1F" w:rsidP="001F35CB">
            <w:pPr>
              <w:rPr>
                <w:sz w:val="22"/>
                <w:szCs w:val="22"/>
              </w:rPr>
            </w:pPr>
            <w:r w:rsidRPr="00817E5B">
              <w:rPr>
                <w:sz w:val="22"/>
                <w:szCs w:val="22"/>
              </w:rPr>
              <w:t>11.</w:t>
            </w:r>
          </w:p>
        </w:tc>
        <w:tc>
          <w:tcPr>
            <w:tcW w:w="5969" w:type="dxa"/>
          </w:tcPr>
          <w:p w14:paraId="0BFD65F3"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33CC95C" w14:textId="77777777" w:rsidR="00A84B1F" w:rsidRPr="00817E5B" w:rsidRDefault="00A84B1F" w:rsidP="001F35CB">
            <w:pPr>
              <w:jc w:val="center"/>
              <w:rPr>
                <w:sz w:val="22"/>
                <w:szCs w:val="22"/>
              </w:rPr>
            </w:pPr>
            <w:r w:rsidRPr="00817E5B">
              <w:rPr>
                <w:sz w:val="22"/>
                <w:szCs w:val="22"/>
              </w:rPr>
              <w:t>10</w:t>
            </w:r>
          </w:p>
        </w:tc>
      </w:tr>
      <w:tr w:rsidR="00A84B1F" w:rsidRPr="00817E5B" w14:paraId="7FE8486A"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8689748" w14:textId="77777777" w:rsidR="00A84B1F" w:rsidRPr="00817E5B" w:rsidRDefault="00A84B1F" w:rsidP="001F35CB">
            <w:pPr>
              <w:rPr>
                <w:sz w:val="22"/>
                <w:szCs w:val="22"/>
              </w:rPr>
            </w:pPr>
            <w:r w:rsidRPr="00817E5B">
              <w:rPr>
                <w:sz w:val="22"/>
                <w:szCs w:val="22"/>
              </w:rPr>
              <w:t>12.</w:t>
            </w:r>
          </w:p>
        </w:tc>
        <w:tc>
          <w:tcPr>
            <w:tcW w:w="5969" w:type="dxa"/>
          </w:tcPr>
          <w:p w14:paraId="3F807EC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3F8C2EB2" w14:textId="77777777" w:rsidR="00A84B1F" w:rsidRPr="00817E5B" w:rsidRDefault="00A84B1F" w:rsidP="001F35CB">
            <w:pPr>
              <w:jc w:val="center"/>
              <w:rPr>
                <w:sz w:val="22"/>
                <w:szCs w:val="22"/>
              </w:rPr>
            </w:pPr>
            <w:r w:rsidRPr="00817E5B">
              <w:rPr>
                <w:sz w:val="22"/>
                <w:szCs w:val="22"/>
              </w:rPr>
              <w:t>18</w:t>
            </w:r>
          </w:p>
        </w:tc>
      </w:tr>
      <w:tr w:rsidR="00A84B1F" w:rsidRPr="00817E5B" w14:paraId="7211C89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D2EFDFA" w14:textId="77777777" w:rsidR="00A84B1F" w:rsidRPr="00817E5B" w:rsidRDefault="00A84B1F" w:rsidP="001F35CB">
            <w:pPr>
              <w:rPr>
                <w:sz w:val="22"/>
                <w:szCs w:val="22"/>
              </w:rPr>
            </w:pPr>
            <w:r w:rsidRPr="00817E5B">
              <w:rPr>
                <w:sz w:val="22"/>
                <w:szCs w:val="22"/>
              </w:rPr>
              <w:t>13.</w:t>
            </w:r>
          </w:p>
        </w:tc>
        <w:tc>
          <w:tcPr>
            <w:tcW w:w="5969" w:type="dxa"/>
          </w:tcPr>
          <w:p w14:paraId="5ED20FD9"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3BB6E23B" w14:textId="77777777" w:rsidR="00A84B1F" w:rsidRPr="00817E5B" w:rsidRDefault="00A84B1F" w:rsidP="001F35CB">
            <w:pPr>
              <w:jc w:val="center"/>
              <w:rPr>
                <w:sz w:val="22"/>
                <w:szCs w:val="22"/>
              </w:rPr>
            </w:pPr>
            <w:r w:rsidRPr="00817E5B">
              <w:rPr>
                <w:sz w:val="22"/>
                <w:szCs w:val="22"/>
              </w:rPr>
              <w:t>36</w:t>
            </w:r>
          </w:p>
        </w:tc>
      </w:tr>
      <w:tr w:rsidR="00A84B1F" w:rsidRPr="00817E5B" w14:paraId="7352F75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F4892C2" w14:textId="77777777" w:rsidR="00A84B1F" w:rsidRPr="00817E5B" w:rsidRDefault="00A84B1F" w:rsidP="001F35CB">
            <w:pPr>
              <w:rPr>
                <w:sz w:val="22"/>
                <w:szCs w:val="22"/>
              </w:rPr>
            </w:pPr>
            <w:r w:rsidRPr="00817E5B">
              <w:rPr>
                <w:sz w:val="22"/>
                <w:szCs w:val="22"/>
              </w:rPr>
              <w:t>14.</w:t>
            </w:r>
          </w:p>
        </w:tc>
        <w:tc>
          <w:tcPr>
            <w:tcW w:w="5969" w:type="dxa"/>
          </w:tcPr>
          <w:p w14:paraId="0E32F0ED"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53515C69" w14:textId="77777777" w:rsidR="00A84B1F" w:rsidRPr="00817E5B" w:rsidRDefault="00A84B1F" w:rsidP="001F35CB">
            <w:pPr>
              <w:jc w:val="center"/>
              <w:rPr>
                <w:sz w:val="22"/>
                <w:szCs w:val="22"/>
              </w:rPr>
            </w:pPr>
            <w:r w:rsidRPr="00817E5B">
              <w:rPr>
                <w:sz w:val="22"/>
                <w:szCs w:val="22"/>
              </w:rPr>
              <w:t>23</w:t>
            </w:r>
          </w:p>
        </w:tc>
      </w:tr>
      <w:tr w:rsidR="00A84B1F" w:rsidRPr="00817E5B" w14:paraId="5D2DDB0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0E7C495" w14:textId="77777777" w:rsidR="00A84B1F" w:rsidRPr="00817E5B" w:rsidRDefault="00A84B1F" w:rsidP="001F35CB">
            <w:pPr>
              <w:rPr>
                <w:sz w:val="22"/>
                <w:szCs w:val="22"/>
              </w:rPr>
            </w:pPr>
            <w:r w:rsidRPr="00817E5B">
              <w:rPr>
                <w:sz w:val="22"/>
                <w:szCs w:val="22"/>
              </w:rPr>
              <w:t>15.</w:t>
            </w:r>
          </w:p>
        </w:tc>
        <w:tc>
          <w:tcPr>
            <w:tcW w:w="5969" w:type="dxa"/>
          </w:tcPr>
          <w:p w14:paraId="666D6B42" w14:textId="610587D3"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0EB8A8BC" w14:textId="77777777" w:rsidR="00A84B1F" w:rsidRPr="00817E5B" w:rsidRDefault="00A84B1F" w:rsidP="001F35CB">
            <w:pPr>
              <w:jc w:val="center"/>
              <w:rPr>
                <w:sz w:val="22"/>
                <w:szCs w:val="22"/>
              </w:rPr>
            </w:pPr>
            <w:r w:rsidRPr="00817E5B">
              <w:rPr>
                <w:sz w:val="22"/>
                <w:szCs w:val="22"/>
              </w:rPr>
              <w:t>28</w:t>
            </w:r>
          </w:p>
        </w:tc>
      </w:tr>
    </w:tbl>
    <w:p w14:paraId="4338BE96" w14:textId="77777777" w:rsidR="00A84B1F" w:rsidRPr="00817E5B" w:rsidRDefault="00A84B1F" w:rsidP="00A84B1F"/>
    <w:p w14:paraId="72F463EB" w14:textId="77777777" w:rsidR="00A84B1F" w:rsidRPr="00817E5B" w:rsidRDefault="00A84B1F" w:rsidP="00A84B1F"/>
    <w:p w14:paraId="24AA3000" w14:textId="77777777" w:rsidR="00A84B1F" w:rsidRPr="00817E5B" w:rsidRDefault="00A84B1F" w:rsidP="00A84B1F">
      <w:r w:rsidRPr="00817E5B">
        <w:lastRenderedPageBreak/>
        <w:drawing>
          <wp:inline distT="0" distB="0" distL="0" distR="0" wp14:anchorId="7371BD13" wp14:editId="4984F90B">
            <wp:extent cx="8229600" cy="4456473"/>
            <wp:effectExtent l="0" t="0" r="0" b="1270"/>
            <wp:docPr id="670093448" name="Picture 67009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240684" cy="4462475"/>
                    </a:xfrm>
                    <a:prstGeom prst="rect">
                      <a:avLst/>
                    </a:prstGeom>
                    <a:noFill/>
                    <a:ln>
                      <a:noFill/>
                    </a:ln>
                  </pic:spPr>
                </pic:pic>
              </a:graphicData>
            </a:graphic>
          </wp:inline>
        </w:drawing>
      </w:r>
    </w:p>
    <w:p w14:paraId="612B7931" w14:textId="48FF23D9" w:rsidR="00A84B1F" w:rsidRPr="00817E5B" w:rsidRDefault="00A178D1" w:rsidP="00A84B1F">
      <w:r w:rsidRPr="00817E5B">
        <w:br w:type="page"/>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0FFECD6D" w14:textId="77777777" w:rsidTr="00A178D1">
        <w:trPr>
          <w:trHeight w:val="240"/>
          <w:jc w:val="center"/>
        </w:trPr>
        <w:tc>
          <w:tcPr>
            <w:tcW w:w="8926" w:type="dxa"/>
            <w:gridSpan w:val="3"/>
            <w:shd w:val="clear" w:color="auto" w:fill="D99594" w:themeFill="accent2" w:themeFillTint="99"/>
          </w:tcPr>
          <w:p w14:paraId="30DFAD0E" w14:textId="77777777" w:rsidR="00A84B1F" w:rsidRPr="00817E5B" w:rsidRDefault="00A84B1F" w:rsidP="001F35CB">
            <w:pPr>
              <w:jc w:val="center"/>
              <w:rPr>
                <w:sz w:val="22"/>
                <w:szCs w:val="22"/>
              </w:rPr>
            </w:pPr>
            <w:r w:rsidRPr="00817E5B">
              <w:rPr>
                <w:sz w:val="22"/>
                <w:szCs w:val="22"/>
              </w:rPr>
              <w:lastRenderedPageBreak/>
              <w:t xml:space="preserve">ROŽAJE </w:t>
            </w:r>
            <w:r w:rsidRPr="00817E5B">
              <w:rPr>
                <w:i/>
                <w:sz w:val="22"/>
                <w:szCs w:val="22"/>
              </w:rPr>
              <w:t>(16 facilities)</w:t>
            </w:r>
          </w:p>
        </w:tc>
      </w:tr>
      <w:tr w:rsidR="00A84B1F" w:rsidRPr="00817E5B" w14:paraId="6415F990"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1B922F"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C3E8C4"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C5A349"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quantities</w:t>
            </w:r>
          </w:p>
        </w:tc>
      </w:tr>
      <w:tr w:rsidR="00A84B1F" w:rsidRPr="00817E5B" w14:paraId="78FFF06E"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14058B"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D25857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137E8D50" w14:textId="77777777" w:rsidR="00A84B1F" w:rsidRPr="00817E5B" w:rsidRDefault="00A84B1F" w:rsidP="001F35CB">
            <w:pPr>
              <w:jc w:val="center"/>
              <w:rPr>
                <w:sz w:val="22"/>
                <w:szCs w:val="22"/>
              </w:rPr>
            </w:pPr>
            <w:r w:rsidRPr="00817E5B">
              <w:rPr>
                <w:sz w:val="22"/>
                <w:szCs w:val="22"/>
              </w:rPr>
              <w:t>60</w:t>
            </w:r>
          </w:p>
        </w:tc>
      </w:tr>
      <w:tr w:rsidR="00A84B1F" w:rsidRPr="00817E5B" w14:paraId="04D2B818"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0DB798E9"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771DA51"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5D12DB1" w14:textId="77777777" w:rsidR="00A84B1F" w:rsidRPr="00817E5B" w:rsidRDefault="00A84B1F" w:rsidP="001F35CB">
            <w:pPr>
              <w:jc w:val="center"/>
              <w:rPr>
                <w:sz w:val="22"/>
                <w:szCs w:val="22"/>
              </w:rPr>
            </w:pPr>
            <w:r w:rsidRPr="00817E5B">
              <w:rPr>
                <w:sz w:val="22"/>
                <w:szCs w:val="22"/>
              </w:rPr>
              <w:t>15</w:t>
            </w:r>
          </w:p>
        </w:tc>
      </w:tr>
      <w:tr w:rsidR="00A84B1F" w:rsidRPr="00817E5B" w14:paraId="128F2A1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2ED2D90"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FF9B3A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96E9677" w14:textId="77777777" w:rsidR="00A84B1F" w:rsidRPr="00817E5B" w:rsidRDefault="00A84B1F" w:rsidP="001F35CB">
            <w:pPr>
              <w:jc w:val="center"/>
              <w:rPr>
                <w:sz w:val="22"/>
                <w:szCs w:val="22"/>
              </w:rPr>
            </w:pPr>
            <w:r w:rsidRPr="00817E5B">
              <w:rPr>
                <w:sz w:val="22"/>
                <w:szCs w:val="22"/>
              </w:rPr>
              <w:t>520</w:t>
            </w:r>
          </w:p>
        </w:tc>
      </w:tr>
      <w:tr w:rsidR="00A84B1F" w:rsidRPr="00817E5B" w14:paraId="3478B1A2"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94DE263"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5BF2AE61"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0818A4D8" w14:textId="77777777" w:rsidR="00A84B1F" w:rsidRPr="00817E5B" w:rsidRDefault="00A84B1F" w:rsidP="001F35CB">
            <w:pPr>
              <w:jc w:val="center"/>
              <w:rPr>
                <w:sz w:val="22"/>
                <w:szCs w:val="22"/>
              </w:rPr>
            </w:pPr>
            <w:r w:rsidRPr="00817E5B">
              <w:rPr>
                <w:sz w:val="22"/>
                <w:szCs w:val="22"/>
              </w:rPr>
              <w:t>269</w:t>
            </w:r>
          </w:p>
        </w:tc>
      </w:tr>
      <w:tr w:rsidR="00A84B1F" w:rsidRPr="00817E5B" w14:paraId="72DB64D4"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543726A" w14:textId="77777777" w:rsidR="00A84B1F" w:rsidRPr="00817E5B" w:rsidRDefault="00A84B1F" w:rsidP="001F35CB">
            <w:pPr>
              <w:rPr>
                <w:sz w:val="22"/>
                <w:szCs w:val="22"/>
              </w:rPr>
            </w:pPr>
            <w:r w:rsidRPr="00817E5B">
              <w:rPr>
                <w:sz w:val="22"/>
                <w:szCs w:val="22"/>
              </w:rPr>
              <w:t>5.</w:t>
            </w:r>
          </w:p>
        </w:tc>
        <w:tc>
          <w:tcPr>
            <w:tcW w:w="5969" w:type="dxa"/>
          </w:tcPr>
          <w:p w14:paraId="578908D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3F2468F5" w14:textId="77777777" w:rsidR="00A84B1F" w:rsidRPr="00817E5B" w:rsidRDefault="00A84B1F" w:rsidP="001F35CB">
            <w:pPr>
              <w:jc w:val="center"/>
              <w:rPr>
                <w:sz w:val="22"/>
                <w:szCs w:val="22"/>
              </w:rPr>
            </w:pPr>
            <w:r w:rsidRPr="00817E5B">
              <w:rPr>
                <w:sz w:val="22"/>
                <w:szCs w:val="22"/>
              </w:rPr>
              <w:t>78</w:t>
            </w:r>
          </w:p>
        </w:tc>
      </w:tr>
      <w:tr w:rsidR="00A84B1F" w:rsidRPr="00817E5B" w14:paraId="6E3A2DD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5B81372" w14:textId="77777777" w:rsidR="00A84B1F" w:rsidRPr="00817E5B" w:rsidRDefault="00A84B1F" w:rsidP="001F35CB">
            <w:pPr>
              <w:rPr>
                <w:sz w:val="22"/>
                <w:szCs w:val="22"/>
              </w:rPr>
            </w:pPr>
            <w:r w:rsidRPr="00817E5B">
              <w:rPr>
                <w:sz w:val="22"/>
                <w:szCs w:val="22"/>
              </w:rPr>
              <w:t>6.</w:t>
            </w:r>
          </w:p>
        </w:tc>
        <w:tc>
          <w:tcPr>
            <w:tcW w:w="5969" w:type="dxa"/>
          </w:tcPr>
          <w:p w14:paraId="61CEF51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B9E9800" w14:textId="77777777" w:rsidR="00A84B1F" w:rsidRPr="00817E5B" w:rsidRDefault="00A84B1F" w:rsidP="001F35CB">
            <w:pPr>
              <w:jc w:val="center"/>
              <w:rPr>
                <w:sz w:val="22"/>
                <w:szCs w:val="22"/>
              </w:rPr>
            </w:pPr>
            <w:r w:rsidRPr="00817E5B">
              <w:rPr>
                <w:sz w:val="22"/>
                <w:szCs w:val="22"/>
              </w:rPr>
              <w:t>72</w:t>
            </w:r>
          </w:p>
        </w:tc>
      </w:tr>
      <w:tr w:rsidR="00A84B1F" w:rsidRPr="00817E5B" w14:paraId="7845043A"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8FE4669" w14:textId="77777777" w:rsidR="00A84B1F" w:rsidRPr="00817E5B" w:rsidRDefault="00A84B1F" w:rsidP="001F35CB">
            <w:pPr>
              <w:rPr>
                <w:sz w:val="22"/>
                <w:szCs w:val="22"/>
              </w:rPr>
            </w:pPr>
            <w:r w:rsidRPr="00817E5B">
              <w:rPr>
                <w:sz w:val="22"/>
                <w:szCs w:val="22"/>
              </w:rPr>
              <w:t>7.</w:t>
            </w:r>
          </w:p>
        </w:tc>
        <w:tc>
          <w:tcPr>
            <w:tcW w:w="5969" w:type="dxa"/>
          </w:tcPr>
          <w:p w14:paraId="5DDFFCCA"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74F1B8A2" w14:textId="77777777" w:rsidR="00A84B1F" w:rsidRPr="00817E5B" w:rsidRDefault="00A84B1F" w:rsidP="001F35CB">
            <w:pPr>
              <w:jc w:val="center"/>
              <w:rPr>
                <w:sz w:val="22"/>
                <w:szCs w:val="22"/>
              </w:rPr>
            </w:pPr>
            <w:r w:rsidRPr="00817E5B">
              <w:rPr>
                <w:sz w:val="22"/>
                <w:szCs w:val="22"/>
              </w:rPr>
              <w:t>22</w:t>
            </w:r>
          </w:p>
        </w:tc>
      </w:tr>
      <w:tr w:rsidR="00A84B1F" w:rsidRPr="00817E5B" w14:paraId="05A6D72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AC01C23" w14:textId="77777777" w:rsidR="00A84B1F" w:rsidRPr="00817E5B" w:rsidRDefault="00A84B1F" w:rsidP="001F35CB">
            <w:pPr>
              <w:rPr>
                <w:sz w:val="22"/>
                <w:szCs w:val="22"/>
              </w:rPr>
            </w:pPr>
            <w:r w:rsidRPr="00817E5B">
              <w:rPr>
                <w:sz w:val="22"/>
                <w:szCs w:val="22"/>
              </w:rPr>
              <w:t>8.</w:t>
            </w:r>
          </w:p>
        </w:tc>
        <w:tc>
          <w:tcPr>
            <w:tcW w:w="5969" w:type="dxa"/>
          </w:tcPr>
          <w:p w14:paraId="07040FF5"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1E4E80B" w14:textId="77777777" w:rsidR="00A84B1F" w:rsidRPr="00817E5B" w:rsidRDefault="00A84B1F" w:rsidP="001F35CB">
            <w:pPr>
              <w:jc w:val="center"/>
              <w:rPr>
                <w:sz w:val="22"/>
                <w:szCs w:val="22"/>
              </w:rPr>
            </w:pPr>
            <w:r w:rsidRPr="00817E5B">
              <w:rPr>
                <w:sz w:val="22"/>
                <w:szCs w:val="22"/>
              </w:rPr>
              <w:t>37</w:t>
            </w:r>
          </w:p>
        </w:tc>
      </w:tr>
      <w:tr w:rsidR="00A84B1F" w:rsidRPr="00817E5B" w14:paraId="15D30D8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C979407" w14:textId="77777777" w:rsidR="00A84B1F" w:rsidRPr="00817E5B" w:rsidRDefault="00A84B1F" w:rsidP="001F35CB">
            <w:pPr>
              <w:rPr>
                <w:sz w:val="22"/>
                <w:szCs w:val="22"/>
              </w:rPr>
            </w:pPr>
            <w:r w:rsidRPr="00817E5B">
              <w:rPr>
                <w:sz w:val="22"/>
                <w:szCs w:val="22"/>
              </w:rPr>
              <w:t>9.</w:t>
            </w:r>
          </w:p>
        </w:tc>
        <w:tc>
          <w:tcPr>
            <w:tcW w:w="5969" w:type="dxa"/>
          </w:tcPr>
          <w:p w14:paraId="0E16D39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1CC03C39" w14:textId="77777777" w:rsidR="00A84B1F" w:rsidRPr="00817E5B" w:rsidRDefault="00A84B1F" w:rsidP="001F35CB">
            <w:pPr>
              <w:jc w:val="center"/>
              <w:rPr>
                <w:sz w:val="22"/>
                <w:szCs w:val="22"/>
              </w:rPr>
            </w:pPr>
            <w:r w:rsidRPr="00817E5B">
              <w:rPr>
                <w:sz w:val="22"/>
                <w:szCs w:val="22"/>
              </w:rPr>
              <w:t>79</w:t>
            </w:r>
          </w:p>
        </w:tc>
      </w:tr>
      <w:tr w:rsidR="00A84B1F" w:rsidRPr="00817E5B" w14:paraId="4A5E63A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CBBD8ED" w14:textId="77777777" w:rsidR="00A84B1F" w:rsidRPr="00817E5B" w:rsidRDefault="00A84B1F" w:rsidP="001F35CB">
            <w:pPr>
              <w:rPr>
                <w:sz w:val="22"/>
                <w:szCs w:val="22"/>
              </w:rPr>
            </w:pPr>
            <w:r w:rsidRPr="00817E5B">
              <w:rPr>
                <w:sz w:val="22"/>
                <w:szCs w:val="22"/>
              </w:rPr>
              <w:t>10.</w:t>
            </w:r>
          </w:p>
        </w:tc>
        <w:tc>
          <w:tcPr>
            <w:tcW w:w="5969" w:type="dxa"/>
          </w:tcPr>
          <w:p w14:paraId="2D7DDBD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50683FA4" w14:textId="77777777" w:rsidR="00A84B1F" w:rsidRPr="00817E5B" w:rsidRDefault="00A84B1F" w:rsidP="001F35CB">
            <w:pPr>
              <w:jc w:val="center"/>
              <w:rPr>
                <w:sz w:val="22"/>
                <w:szCs w:val="22"/>
              </w:rPr>
            </w:pPr>
            <w:r w:rsidRPr="00817E5B">
              <w:rPr>
                <w:sz w:val="22"/>
                <w:szCs w:val="22"/>
              </w:rPr>
              <w:t>147</w:t>
            </w:r>
          </w:p>
        </w:tc>
      </w:tr>
      <w:tr w:rsidR="00A84B1F" w:rsidRPr="00817E5B" w14:paraId="3C0738E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222A94F" w14:textId="77777777" w:rsidR="00A84B1F" w:rsidRPr="00817E5B" w:rsidRDefault="00A84B1F" w:rsidP="001F35CB">
            <w:pPr>
              <w:rPr>
                <w:sz w:val="22"/>
                <w:szCs w:val="22"/>
              </w:rPr>
            </w:pPr>
            <w:r w:rsidRPr="00817E5B">
              <w:rPr>
                <w:sz w:val="22"/>
                <w:szCs w:val="22"/>
              </w:rPr>
              <w:t>11.</w:t>
            </w:r>
          </w:p>
        </w:tc>
        <w:tc>
          <w:tcPr>
            <w:tcW w:w="5969" w:type="dxa"/>
          </w:tcPr>
          <w:p w14:paraId="26C5FDC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4A5E9CE" w14:textId="77777777" w:rsidR="00A84B1F" w:rsidRPr="00817E5B" w:rsidRDefault="00A84B1F" w:rsidP="001F35CB">
            <w:pPr>
              <w:jc w:val="center"/>
              <w:rPr>
                <w:sz w:val="22"/>
                <w:szCs w:val="22"/>
              </w:rPr>
            </w:pPr>
            <w:r w:rsidRPr="00817E5B">
              <w:rPr>
                <w:sz w:val="22"/>
                <w:szCs w:val="22"/>
              </w:rPr>
              <w:t>18</w:t>
            </w:r>
          </w:p>
        </w:tc>
      </w:tr>
      <w:tr w:rsidR="00A84B1F" w:rsidRPr="00817E5B" w14:paraId="26B1118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C1E2704" w14:textId="77777777" w:rsidR="00A84B1F" w:rsidRPr="00817E5B" w:rsidRDefault="00A84B1F" w:rsidP="001F35CB">
            <w:pPr>
              <w:rPr>
                <w:sz w:val="22"/>
                <w:szCs w:val="22"/>
              </w:rPr>
            </w:pPr>
            <w:r w:rsidRPr="00817E5B">
              <w:rPr>
                <w:sz w:val="22"/>
                <w:szCs w:val="22"/>
              </w:rPr>
              <w:t>12.</w:t>
            </w:r>
          </w:p>
        </w:tc>
        <w:tc>
          <w:tcPr>
            <w:tcW w:w="5969" w:type="dxa"/>
          </w:tcPr>
          <w:p w14:paraId="2BCBBA6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1BA6492" w14:textId="77777777" w:rsidR="00A84B1F" w:rsidRPr="00817E5B" w:rsidRDefault="00A84B1F" w:rsidP="001F35CB">
            <w:pPr>
              <w:jc w:val="center"/>
              <w:rPr>
                <w:sz w:val="22"/>
                <w:szCs w:val="22"/>
              </w:rPr>
            </w:pPr>
            <w:r w:rsidRPr="00817E5B">
              <w:rPr>
                <w:sz w:val="22"/>
                <w:szCs w:val="22"/>
              </w:rPr>
              <w:t>23</w:t>
            </w:r>
          </w:p>
        </w:tc>
      </w:tr>
      <w:tr w:rsidR="00A84B1F" w:rsidRPr="00817E5B" w14:paraId="407B6D4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1F93AE2" w14:textId="77777777" w:rsidR="00A84B1F" w:rsidRPr="00817E5B" w:rsidRDefault="00A84B1F" w:rsidP="001F35CB">
            <w:pPr>
              <w:rPr>
                <w:sz w:val="22"/>
                <w:szCs w:val="22"/>
              </w:rPr>
            </w:pPr>
            <w:r w:rsidRPr="00817E5B">
              <w:rPr>
                <w:sz w:val="22"/>
                <w:szCs w:val="22"/>
              </w:rPr>
              <w:t>13.</w:t>
            </w:r>
          </w:p>
        </w:tc>
        <w:tc>
          <w:tcPr>
            <w:tcW w:w="5969" w:type="dxa"/>
          </w:tcPr>
          <w:p w14:paraId="0154D2B6"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E244518" w14:textId="77777777" w:rsidR="00A84B1F" w:rsidRPr="00817E5B" w:rsidRDefault="00A84B1F" w:rsidP="001F35CB">
            <w:pPr>
              <w:jc w:val="center"/>
              <w:rPr>
                <w:sz w:val="22"/>
                <w:szCs w:val="22"/>
              </w:rPr>
            </w:pPr>
            <w:r w:rsidRPr="00817E5B">
              <w:rPr>
                <w:sz w:val="22"/>
                <w:szCs w:val="22"/>
              </w:rPr>
              <w:t>20</w:t>
            </w:r>
          </w:p>
        </w:tc>
      </w:tr>
      <w:tr w:rsidR="00A84B1F" w:rsidRPr="00817E5B" w14:paraId="5944AEE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A1D2888" w14:textId="77777777" w:rsidR="00A84B1F" w:rsidRPr="00817E5B" w:rsidRDefault="00A84B1F" w:rsidP="001F35CB">
            <w:pPr>
              <w:rPr>
                <w:sz w:val="22"/>
                <w:szCs w:val="22"/>
              </w:rPr>
            </w:pPr>
            <w:r w:rsidRPr="00817E5B">
              <w:rPr>
                <w:sz w:val="22"/>
                <w:szCs w:val="22"/>
              </w:rPr>
              <w:t>14.</w:t>
            </w:r>
          </w:p>
        </w:tc>
        <w:tc>
          <w:tcPr>
            <w:tcW w:w="5969" w:type="dxa"/>
          </w:tcPr>
          <w:p w14:paraId="2BA8CDD0"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5EC6754" w14:textId="77777777" w:rsidR="00A84B1F" w:rsidRPr="00817E5B" w:rsidRDefault="00A84B1F" w:rsidP="001F35CB">
            <w:pPr>
              <w:jc w:val="center"/>
              <w:rPr>
                <w:sz w:val="22"/>
                <w:szCs w:val="22"/>
              </w:rPr>
            </w:pPr>
            <w:r w:rsidRPr="00817E5B">
              <w:rPr>
                <w:sz w:val="22"/>
                <w:szCs w:val="22"/>
              </w:rPr>
              <w:t>28</w:t>
            </w:r>
          </w:p>
        </w:tc>
      </w:tr>
      <w:tr w:rsidR="00A84B1F" w:rsidRPr="00817E5B" w14:paraId="7C1A1F2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AF7706C" w14:textId="77777777" w:rsidR="00A84B1F" w:rsidRPr="00817E5B" w:rsidRDefault="00A84B1F" w:rsidP="001F35CB">
            <w:pPr>
              <w:rPr>
                <w:sz w:val="22"/>
                <w:szCs w:val="22"/>
              </w:rPr>
            </w:pPr>
            <w:r w:rsidRPr="00817E5B">
              <w:rPr>
                <w:sz w:val="22"/>
                <w:szCs w:val="22"/>
              </w:rPr>
              <w:t>15.</w:t>
            </w:r>
          </w:p>
        </w:tc>
        <w:tc>
          <w:tcPr>
            <w:tcW w:w="5969" w:type="dxa"/>
          </w:tcPr>
          <w:p w14:paraId="41A0AD29" w14:textId="3D1D892E"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4C1FD423" w14:textId="77777777" w:rsidR="00A84B1F" w:rsidRPr="00817E5B" w:rsidRDefault="00A84B1F" w:rsidP="001F35CB">
            <w:pPr>
              <w:jc w:val="center"/>
              <w:rPr>
                <w:sz w:val="22"/>
                <w:szCs w:val="22"/>
              </w:rPr>
            </w:pPr>
            <w:r w:rsidRPr="00817E5B">
              <w:rPr>
                <w:sz w:val="22"/>
                <w:szCs w:val="22"/>
              </w:rPr>
              <w:t>20</w:t>
            </w:r>
          </w:p>
        </w:tc>
      </w:tr>
    </w:tbl>
    <w:p w14:paraId="4D7A9157" w14:textId="77777777" w:rsidR="00A84B1F" w:rsidRPr="00817E5B" w:rsidRDefault="00A84B1F" w:rsidP="00A84B1F"/>
    <w:p w14:paraId="1345CE45" w14:textId="74A4B3BA" w:rsidR="00A84B1F" w:rsidRPr="00817E5B" w:rsidRDefault="00A84B1F" w:rsidP="00A178D1">
      <w:pPr>
        <w:jc w:val="center"/>
      </w:pPr>
      <w:r w:rsidRPr="00817E5B">
        <w:drawing>
          <wp:inline distT="0" distB="0" distL="0" distR="0" wp14:anchorId="679D519F" wp14:editId="18830006">
            <wp:extent cx="7541504" cy="2660650"/>
            <wp:effectExtent l="0" t="0" r="2540" b="6350"/>
            <wp:docPr id="1963095781" name="Picture 196309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64480" cy="2668756"/>
                    </a:xfrm>
                    <a:prstGeom prst="rect">
                      <a:avLst/>
                    </a:prstGeom>
                    <a:noFill/>
                    <a:ln>
                      <a:noFill/>
                    </a:ln>
                  </pic:spPr>
                </pic:pic>
              </a:graphicData>
            </a:graphic>
          </wp:inline>
        </w:drawing>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3C9BB241" w14:textId="77777777" w:rsidTr="00A178D1">
        <w:trPr>
          <w:trHeight w:val="240"/>
          <w:jc w:val="center"/>
        </w:trPr>
        <w:tc>
          <w:tcPr>
            <w:tcW w:w="8926" w:type="dxa"/>
            <w:gridSpan w:val="3"/>
            <w:shd w:val="clear" w:color="auto" w:fill="D99594" w:themeFill="accent2" w:themeFillTint="99"/>
          </w:tcPr>
          <w:p w14:paraId="7806EC14" w14:textId="77777777" w:rsidR="00A84B1F" w:rsidRPr="00817E5B" w:rsidRDefault="00A84B1F" w:rsidP="001F35CB">
            <w:pPr>
              <w:jc w:val="center"/>
              <w:rPr>
                <w:sz w:val="22"/>
                <w:szCs w:val="22"/>
              </w:rPr>
            </w:pPr>
            <w:r w:rsidRPr="00817E5B">
              <w:rPr>
                <w:sz w:val="22"/>
                <w:szCs w:val="22"/>
              </w:rPr>
              <w:lastRenderedPageBreak/>
              <w:t xml:space="preserve">ŠAVNIK </w:t>
            </w:r>
            <w:r w:rsidRPr="00817E5B">
              <w:rPr>
                <w:i/>
                <w:sz w:val="22"/>
                <w:szCs w:val="22"/>
              </w:rPr>
              <w:t>(7 facilities)</w:t>
            </w:r>
          </w:p>
        </w:tc>
      </w:tr>
      <w:tr w:rsidR="00A84B1F" w:rsidRPr="00817E5B" w14:paraId="7F9E2947"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122C2C"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35758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EB1C01"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6087CB86"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A27D9A"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1B9840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450B60A7" w14:textId="77777777" w:rsidR="00A84B1F" w:rsidRPr="00817E5B" w:rsidRDefault="00A84B1F" w:rsidP="001F35CB">
            <w:pPr>
              <w:jc w:val="center"/>
              <w:rPr>
                <w:sz w:val="22"/>
                <w:szCs w:val="22"/>
              </w:rPr>
            </w:pPr>
            <w:r w:rsidRPr="00817E5B">
              <w:rPr>
                <w:sz w:val="22"/>
                <w:szCs w:val="22"/>
              </w:rPr>
              <w:t>23</w:t>
            </w:r>
          </w:p>
        </w:tc>
      </w:tr>
      <w:tr w:rsidR="00A84B1F" w:rsidRPr="00817E5B" w14:paraId="51BCA052"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5497B0E4"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A69F32B"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DA29862" w14:textId="77777777" w:rsidR="00A84B1F" w:rsidRPr="00817E5B" w:rsidRDefault="00A84B1F" w:rsidP="001F35CB">
            <w:pPr>
              <w:jc w:val="center"/>
              <w:rPr>
                <w:sz w:val="22"/>
                <w:szCs w:val="22"/>
              </w:rPr>
            </w:pPr>
            <w:r w:rsidRPr="00817E5B">
              <w:rPr>
                <w:sz w:val="22"/>
                <w:szCs w:val="22"/>
              </w:rPr>
              <w:t>13</w:t>
            </w:r>
          </w:p>
        </w:tc>
      </w:tr>
      <w:tr w:rsidR="00A84B1F" w:rsidRPr="00817E5B" w14:paraId="5A2ED9D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4C5F56E2"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09507E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705DD12F" w14:textId="77777777" w:rsidR="00A84B1F" w:rsidRPr="00817E5B" w:rsidRDefault="00A84B1F" w:rsidP="001F35CB">
            <w:pPr>
              <w:jc w:val="center"/>
              <w:rPr>
                <w:sz w:val="22"/>
                <w:szCs w:val="22"/>
              </w:rPr>
            </w:pPr>
            <w:r w:rsidRPr="00817E5B">
              <w:rPr>
                <w:sz w:val="22"/>
                <w:szCs w:val="22"/>
              </w:rPr>
              <w:t>11</w:t>
            </w:r>
          </w:p>
        </w:tc>
      </w:tr>
      <w:tr w:rsidR="00A84B1F" w:rsidRPr="00817E5B" w14:paraId="7710914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2688D96"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00C83F8"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4B2F77B7" w14:textId="77777777" w:rsidR="00A84B1F" w:rsidRPr="00817E5B" w:rsidRDefault="00A84B1F" w:rsidP="001F35CB">
            <w:pPr>
              <w:jc w:val="center"/>
              <w:rPr>
                <w:sz w:val="22"/>
                <w:szCs w:val="22"/>
              </w:rPr>
            </w:pPr>
            <w:r w:rsidRPr="00817E5B">
              <w:rPr>
                <w:sz w:val="22"/>
                <w:szCs w:val="22"/>
              </w:rPr>
              <w:t>57</w:t>
            </w:r>
          </w:p>
        </w:tc>
      </w:tr>
      <w:tr w:rsidR="00A84B1F" w:rsidRPr="00817E5B" w14:paraId="6E2F7C2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1A23CEA" w14:textId="77777777" w:rsidR="00A84B1F" w:rsidRPr="00817E5B" w:rsidRDefault="00A84B1F" w:rsidP="001F35CB">
            <w:pPr>
              <w:rPr>
                <w:sz w:val="22"/>
                <w:szCs w:val="22"/>
              </w:rPr>
            </w:pPr>
            <w:r w:rsidRPr="00817E5B">
              <w:rPr>
                <w:sz w:val="22"/>
                <w:szCs w:val="22"/>
              </w:rPr>
              <w:t>5.</w:t>
            </w:r>
          </w:p>
        </w:tc>
        <w:tc>
          <w:tcPr>
            <w:tcW w:w="5969" w:type="dxa"/>
          </w:tcPr>
          <w:p w14:paraId="5807BB0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3B9F6D43" w14:textId="77777777" w:rsidR="00A84B1F" w:rsidRPr="00817E5B" w:rsidRDefault="00A84B1F" w:rsidP="001F35CB">
            <w:pPr>
              <w:jc w:val="center"/>
              <w:rPr>
                <w:sz w:val="22"/>
                <w:szCs w:val="22"/>
              </w:rPr>
            </w:pPr>
            <w:r w:rsidRPr="00817E5B">
              <w:rPr>
                <w:sz w:val="22"/>
                <w:szCs w:val="22"/>
              </w:rPr>
              <w:t>28</w:t>
            </w:r>
          </w:p>
        </w:tc>
      </w:tr>
      <w:tr w:rsidR="00A84B1F" w:rsidRPr="00817E5B" w14:paraId="606B3C1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EB9E132" w14:textId="77777777" w:rsidR="00A84B1F" w:rsidRPr="00817E5B" w:rsidRDefault="00A84B1F" w:rsidP="001F35CB">
            <w:pPr>
              <w:rPr>
                <w:sz w:val="22"/>
                <w:szCs w:val="22"/>
              </w:rPr>
            </w:pPr>
            <w:r w:rsidRPr="00817E5B">
              <w:rPr>
                <w:sz w:val="22"/>
                <w:szCs w:val="22"/>
              </w:rPr>
              <w:t>6.</w:t>
            </w:r>
          </w:p>
        </w:tc>
        <w:tc>
          <w:tcPr>
            <w:tcW w:w="5969" w:type="dxa"/>
          </w:tcPr>
          <w:p w14:paraId="2C010186"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DA43AA9" w14:textId="77777777" w:rsidR="00A84B1F" w:rsidRPr="00817E5B" w:rsidRDefault="00A84B1F" w:rsidP="001F35CB">
            <w:pPr>
              <w:jc w:val="center"/>
              <w:rPr>
                <w:sz w:val="22"/>
                <w:szCs w:val="22"/>
              </w:rPr>
            </w:pPr>
            <w:r w:rsidRPr="00817E5B">
              <w:rPr>
                <w:sz w:val="22"/>
                <w:szCs w:val="22"/>
              </w:rPr>
              <w:t>24</w:t>
            </w:r>
          </w:p>
        </w:tc>
      </w:tr>
      <w:tr w:rsidR="00A84B1F" w:rsidRPr="00817E5B" w14:paraId="0D70BD56"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CECF7E7" w14:textId="77777777" w:rsidR="00A84B1F" w:rsidRPr="00817E5B" w:rsidRDefault="00A84B1F" w:rsidP="001F35CB">
            <w:pPr>
              <w:rPr>
                <w:sz w:val="22"/>
                <w:szCs w:val="22"/>
              </w:rPr>
            </w:pPr>
            <w:r w:rsidRPr="00817E5B">
              <w:rPr>
                <w:sz w:val="22"/>
                <w:szCs w:val="22"/>
              </w:rPr>
              <w:t>7.</w:t>
            </w:r>
          </w:p>
        </w:tc>
        <w:tc>
          <w:tcPr>
            <w:tcW w:w="5969" w:type="dxa"/>
          </w:tcPr>
          <w:p w14:paraId="79EF1F92"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59B2F41" w14:textId="77777777" w:rsidR="00A84B1F" w:rsidRPr="00817E5B" w:rsidRDefault="00A84B1F" w:rsidP="001F35CB">
            <w:pPr>
              <w:jc w:val="center"/>
              <w:rPr>
                <w:sz w:val="22"/>
                <w:szCs w:val="22"/>
              </w:rPr>
            </w:pPr>
            <w:r w:rsidRPr="00817E5B">
              <w:rPr>
                <w:sz w:val="22"/>
                <w:szCs w:val="22"/>
              </w:rPr>
              <w:t>20</w:t>
            </w:r>
          </w:p>
        </w:tc>
      </w:tr>
      <w:tr w:rsidR="00A84B1F" w:rsidRPr="00817E5B" w14:paraId="5CB8246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91C5539" w14:textId="77777777" w:rsidR="00A84B1F" w:rsidRPr="00817E5B" w:rsidRDefault="00A84B1F" w:rsidP="001F35CB">
            <w:pPr>
              <w:rPr>
                <w:sz w:val="22"/>
                <w:szCs w:val="22"/>
              </w:rPr>
            </w:pPr>
            <w:r w:rsidRPr="00817E5B">
              <w:rPr>
                <w:sz w:val="22"/>
                <w:szCs w:val="22"/>
              </w:rPr>
              <w:t>8.</w:t>
            </w:r>
          </w:p>
        </w:tc>
        <w:tc>
          <w:tcPr>
            <w:tcW w:w="5969" w:type="dxa"/>
          </w:tcPr>
          <w:p w14:paraId="0EFE4267"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B4622F6" w14:textId="77777777" w:rsidR="00A84B1F" w:rsidRPr="00817E5B" w:rsidRDefault="00A84B1F" w:rsidP="001F35CB">
            <w:pPr>
              <w:jc w:val="center"/>
              <w:rPr>
                <w:sz w:val="22"/>
                <w:szCs w:val="22"/>
              </w:rPr>
            </w:pPr>
            <w:r w:rsidRPr="00817E5B">
              <w:rPr>
                <w:sz w:val="22"/>
                <w:szCs w:val="22"/>
              </w:rPr>
              <w:t>9</w:t>
            </w:r>
          </w:p>
        </w:tc>
      </w:tr>
      <w:tr w:rsidR="00A84B1F" w:rsidRPr="00817E5B" w14:paraId="3B7E0C6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F58CED2" w14:textId="77777777" w:rsidR="00A84B1F" w:rsidRPr="00817E5B" w:rsidRDefault="00A84B1F" w:rsidP="001F35CB">
            <w:pPr>
              <w:rPr>
                <w:sz w:val="22"/>
                <w:szCs w:val="22"/>
              </w:rPr>
            </w:pPr>
            <w:r w:rsidRPr="00817E5B">
              <w:rPr>
                <w:sz w:val="22"/>
                <w:szCs w:val="22"/>
              </w:rPr>
              <w:t>9.</w:t>
            </w:r>
          </w:p>
        </w:tc>
        <w:tc>
          <w:tcPr>
            <w:tcW w:w="5969" w:type="dxa"/>
          </w:tcPr>
          <w:p w14:paraId="2D03148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A362D8B" w14:textId="77777777" w:rsidR="00A84B1F" w:rsidRPr="00817E5B" w:rsidRDefault="00A84B1F" w:rsidP="001F35CB">
            <w:pPr>
              <w:jc w:val="center"/>
              <w:rPr>
                <w:sz w:val="22"/>
                <w:szCs w:val="22"/>
              </w:rPr>
            </w:pPr>
            <w:r w:rsidRPr="00817E5B">
              <w:rPr>
                <w:sz w:val="22"/>
                <w:szCs w:val="22"/>
              </w:rPr>
              <w:t>21</w:t>
            </w:r>
          </w:p>
        </w:tc>
      </w:tr>
      <w:tr w:rsidR="00A84B1F" w:rsidRPr="00817E5B" w14:paraId="4FA7FAD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DAFB71E" w14:textId="77777777" w:rsidR="00A84B1F" w:rsidRPr="00817E5B" w:rsidRDefault="00A84B1F" w:rsidP="001F35CB">
            <w:pPr>
              <w:rPr>
                <w:sz w:val="22"/>
                <w:szCs w:val="22"/>
              </w:rPr>
            </w:pPr>
            <w:r w:rsidRPr="00817E5B">
              <w:rPr>
                <w:sz w:val="22"/>
                <w:szCs w:val="22"/>
              </w:rPr>
              <w:t>10.</w:t>
            </w:r>
          </w:p>
        </w:tc>
        <w:tc>
          <w:tcPr>
            <w:tcW w:w="5969" w:type="dxa"/>
          </w:tcPr>
          <w:p w14:paraId="0910EDF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985DE24" w14:textId="77777777" w:rsidR="00A84B1F" w:rsidRPr="00817E5B" w:rsidRDefault="00A84B1F" w:rsidP="001F35CB">
            <w:pPr>
              <w:jc w:val="center"/>
              <w:rPr>
                <w:sz w:val="22"/>
                <w:szCs w:val="22"/>
              </w:rPr>
            </w:pPr>
            <w:r w:rsidRPr="00817E5B">
              <w:rPr>
                <w:sz w:val="22"/>
                <w:szCs w:val="22"/>
              </w:rPr>
              <w:t>52</w:t>
            </w:r>
          </w:p>
        </w:tc>
      </w:tr>
      <w:tr w:rsidR="00A84B1F" w:rsidRPr="00817E5B" w14:paraId="667CFE7C"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7A501726" w14:textId="77777777" w:rsidR="00A84B1F" w:rsidRPr="00817E5B" w:rsidRDefault="00A84B1F" w:rsidP="001F35CB">
            <w:pPr>
              <w:rPr>
                <w:sz w:val="22"/>
                <w:szCs w:val="22"/>
              </w:rPr>
            </w:pPr>
            <w:r w:rsidRPr="00817E5B">
              <w:rPr>
                <w:sz w:val="22"/>
                <w:szCs w:val="22"/>
              </w:rPr>
              <w:t>11.</w:t>
            </w:r>
          </w:p>
        </w:tc>
        <w:tc>
          <w:tcPr>
            <w:tcW w:w="5969" w:type="dxa"/>
          </w:tcPr>
          <w:p w14:paraId="6D94FA59"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75517C1" w14:textId="77777777" w:rsidR="00A84B1F" w:rsidRPr="00817E5B" w:rsidRDefault="00A84B1F" w:rsidP="001F35CB">
            <w:pPr>
              <w:jc w:val="center"/>
              <w:rPr>
                <w:sz w:val="22"/>
                <w:szCs w:val="22"/>
              </w:rPr>
            </w:pPr>
            <w:r w:rsidRPr="00817E5B">
              <w:rPr>
                <w:sz w:val="22"/>
                <w:szCs w:val="22"/>
              </w:rPr>
              <w:t>13</w:t>
            </w:r>
          </w:p>
        </w:tc>
      </w:tr>
      <w:tr w:rsidR="00A84B1F" w:rsidRPr="00817E5B" w14:paraId="343B642A"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43BBDCD" w14:textId="77777777" w:rsidR="00A84B1F" w:rsidRPr="00817E5B" w:rsidRDefault="00A84B1F" w:rsidP="001F35CB">
            <w:pPr>
              <w:rPr>
                <w:sz w:val="22"/>
                <w:szCs w:val="22"/>
              </w:rPr>
            </w:pPr>
            <w:r w:rsidRPr="00817E5B">
              <w:rPr>
                <w:sz w:val="22"/>
                <w:szCs w:val="22"/>
              </w:rPr>
              <w:t>12.</w:t>
            </w:r>
          </w:p>
        </w:tc>
        <w:tc>
          <w:tcPr>
            <w:tcW w:w="5969" w:type="dxa"/>
          </w:tcPr>
          <w:p w14:paraId="62ED4AB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4596318" w14:textId="77777777" w:rsidR="00A84B1F" w:rsidRPr="00817E5B" w:rsidRDefault="00A84B1F" w:rsidP="001F35CB">
            <w:pPr>
              <w:jc w:val="center"/>
              <w:rPr>
                <w:sz w:val="22"/>
                <w:szCs w:val="22"/>
              </w:rPr>
            </w:pPr>
            <w:r w:rsidRPr="00817E5B">
              <w:rPr>
                <w:sz w:val="22"/>
                <w:szCs w:val="22"/>
              </w:rPr>
              <w:t>10</w:t>
            </w:r>
          </w:p>
        </w:tc>
      </w:tr>
      <w:tr w:rsidR="00A84B1F" w:rsidRPr="00817E5B" w14:paraId="307172E1"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57E6DEE" w14:textId="77777777" w:rsidR="00A84B1F" w:rsidRPr="00817E5B" w:rsidRDefault="00A84B1F" w:rsidP="001F35CB">
            <w:pPr>
              <w:rPr>
                <w:sz w:val="22"/>
                <w:szCs w:val="22"/>
              </w:rPr>
            </w:pPr>
            <w:r w:rsidRPr="00817E5B">
              <w:rPr>
                <w:sz w:val="22"/>
                <w:szCs w:val="22"/>
              </w:rPr>
              <w:t>13.</w:t>
            </w:r>
          </w:p>
        </w:tc>
        <w:tc>
          <w:tcPr>
            <w:tcW w:w="5969" w:type="dxa"/>
          </w:tcPr>
          <w:p w14:paraId="3E4C3906"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D3474CC" w14:textId="77777777" w:rsidR="00A84B1F" w:rsidRPr="00817E5B" w:rsidRDefault="00A84B1F" w:rsidP="001F35CB">
            <w:pPr>
              <w:jc w:val="center"/>
              <w:rPr>
                <w:sz w:val="22"/>
                <w:szCs w:val="22"/>
              </w:rPr>
            </w:pPr>
            <w:r w:rsidRPr="00817E5B">
              <w:rPr>
                <w:sz w:val="22"/>
                <w:szCs w:val="22"/>
              </w:rPr>
              <w:t>9</w:t>
            </w:r>
          </w:p>
        </w:tc>
      </w:tr>
      <w:tr w:rsidR="00A84B1F" w:rsidRPr="00817E5B" w14:paraId="120F2DE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B50E122" w14:textId="77777777" w:rsidR="00A84B1F" w:rsidRPr="00817E5B" w:rsidRDefault="00A84B1F" w:rsidP="001F35CB">
            <w:pPr>
              <w:rPr>
                <w:sz w:val="22"/>
                <w:szCs w:val="22"/>
              </w:rPr>
            </w:pPr>
            <w:r w:rsidRPr="00817E5B">
              <w:rPr>
                <w:sz w:val="22"/>
                <w:szCs w:val="22"/>
              </w:rPr>
              <w:t>14.</w:t>
            </w:r>
          </w:p>
        </w:tc>
        <w:tc>
          <w:tcPr>
            <w:tcW w:w="5969" w:type="dxa"/>
          </w:tcPr>
          <w:p w14:paraId="38D97C17"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A7A54AD" w14:textId="77777777" w:rsidR="00A84B1F" w:rsidRPr="00817E5B" w:rsidRDefault="00A84B1F" w:rsidP="001F35CB">
            <w:pPr>
              <w:jc w:val="center"/>
              <w:rPr>
                <w:sz w:val="22"/>
                <w:szCs w:val="22"/>
              </w:rPr>
            </w:pPr>
            <w:r w:rsidRPr="00817E5B">
              <w:rPr>
                <w:sz w:val="22"/>
                <w:szCs w:val="22"/>
              </w:rPr>
              <w:t>15</w:t>
            </w:r>
          </w:p>
        </w:tc>
      </w:tr>
      <w:tr w:rsidR="00A84B1F" w:rsidRPr="00817E5B" w14:paraId="429CEA90"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6B614545" w14:textId="77777777" w:rsidR="00A84B1F" w:rsidRPr="00817E5B" w:rsidRDefault="00A84B1F" w:rsidP="001F35CB">
            <w:pPr>
              <w:rPr>
                <w:sz w:val="22"/>
                <w:szCs w:val="22"/>
              </w:rPr>
            </w:pPr>
            <w:r w:rsidRPr="00817E5B">
              <w:rPr>
                <w:sz w:val="22"/>
                <w:szCs w:val="22"/>
              </w:rPr>
              <w:t>15.</w:t>
            </w:r>
          </w:p>
        </w:tc>
        <w:tc>
          <w:tcPr>
            <w:tcW w:w="5969" w:type="dxa"/>
          </w:tcPr>
          <w:p w14:paraId="0DAB4B0D" w14:textId="2682A6D9"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7F6AE33F" w14:textId="77777777" w:rsidR="00A84B1F" w:rsidRPr="00817E5B" w:rsidRDefault="00A84B1F" w:rsidP="001F35CB">
            <w:pPr>
              <w:jc w:val="center"/>
              <w:rPr>
                <w:sz w:val="22"/>
                <w:szCs w:val="22"/>
              </w:rPr>
            </w:pPr>
            <w:r w:rsidRPr="00817E5B">
              <w:rPr>
                <w:sz w:val="22"/>
                <w:szCs w:val="22"/>
              </w:rPr>
              <w:t>13</w:t>
            </w:r>
          </w:p>
        </w:tc>
      </w:tr>
    </w:tbl>
    <w:p w14:paraId="18DF67C3" w14:textId="77777777" w:rsidR="00A84B1F" w:rsidRPr="00817E5B" w:rsidRDefault="00A84B1F" w:rsidP="00A84B1F"/>
    <w:p w14:paraId="045B12BF" w14:textId="77777777" w:rsidR="00A84B1F" w:rsidRPr="00817E5B" w:rsidRDefault="00A84B1F" w:rsidP="00A84B1F"/>
    <w:p w14:paraId="29498310" w14:textId="52B87D6F" w:rsidR="00A84B1F" w:rsidRPr="00817E5B" w:rsidRDefault="00A84B1F" w:rsidP="00A84B1F">
      <w:r w:rsidRPr="00817E5B">
        <w:drawing>
          <wp:inline distT="0" distB="0" distL="0" distR="0" wp14:anchorId="5CE59906" wp14:editId="03CFB752">
            <wp:extent cx="8412082" cy="1524000"/>
            <wp:effectExtent l="0" t="0" r="8255" b="0"/>
            <wp:docPr id="234371164" name="Picture 23437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24709" cy="1526288"/>
                    </a:xfrm>
                    <a:prstGeom prst="rect">
                      <a:avLst/>
                    </a:prstGeom>
                    <a:noFill/>
                    <a:ln>
                      <a:noFill/>
                    </a:ln>
                  </pic:spPr>
                </pic:pic>
              </a:graphicData>
            </a:graphic>
          </wp:inline>
        </w:drawing>
      </w:r>
    </w:p>
    <w:p w14:paraId="50BE17CB" w14:textId="0AB0F174" w:rsidR="00A178D1" w:rsidRPr="00817E5B" w:rsidRDefault="00A178D1">
      <w:r w:rsidRPr="00817E5B">
        <w:br w:type="page"/>
      </w:r>
    </w:p>
    <w:p w14:paraId="412BB8B8"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49FE5B8E" w14:textId="77777777" w:rsidTr="00A178D1">
        <w:trPr>
          <w:trHeight w:val="240"/>
          <w:jc w:val="center"/>
        </w:trPr>
        <w:tc>
          <w:tcPr>
            <w:tcW w:w="8926" w:type="dxa"/>
            <w:gridSpan w:val="3"/>
            <w:shd w:val="clear" w:color="auto" w:fill="D99594" w:themeFill="accent2" w:themeFillTint="99"/>
          </w:tcPr>
          <w:p w14:paraId="27A397AC" w14:textId="77777777" w:rsidR="00A84B1F" w:rsidRPr="00817E5B" w:rsidRDefault="00A84B1F" w:rsidP="001F35CB">
            <w:pPr>
              <w:jc w:val="center"/>
              <w:rPr>
                <w:sz w:val="22"/>
                <w:szCs w:val="22"/>
              </w:rPr>
            </w:pPr>
            <w:r w:rsidRPr="00817E5B">
              <w:rPr>
                <w:sz w:val="22"/>
                <w:szCs w:val="22"/>
              </w:rPr>
              <w:t xml:space="preserve">ŽABLJAK </w:t>
            </w:r>
            <w:r w:rsidRPr="00817E5B">
              <w:rPr>
                <w:i/>
                <w:sz w:val="22"/>
                <w:szCs w:val="22"/>
              </w:rPr>
              <w:t>(1 facility)</w:t>
            </w:r>
          </w:p>
        </w:tc>
      </w:tr>
      <w:tr w:rsidR="00A84B1F" w:rsidRPr="00817E5B" w14:paraId="4E30AE01"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0B27A9"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D4666"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82A640"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84B1F" w:rsidRPr="00817E5B" w14:paraId="4222C158"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904484"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5A141D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166880D2" w14:textId="77777777" w:rsidR="00A84B1F" w:rsidRPr="00817E5B" w:rsidRDefault="00A84B1F" w:rsidP="001F35CB">
            <w:pPr>
              <w:jc w:val="center"/>
              <w:rPr>
                <w:sz w:val="22"/>
                <w:szCs w:val="22"/>
              </w:rPr>
            </w:pPr>
            <w:r w:rsidRPr="00817E5B">
              <w:rPr>
                <w:sz w:val="22"/>
                <w:szCs w:val="22"/>
              </w:rPr>
              <w:t>0</w:t>
            </w:r>
          </w:p>
        </w:tc>
      </w:tr>
      <w:tr w:rsidR="00A84B1F" w:rsidRPr="00817E5B" w14:paraId="4130AFFC"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4A602AA1"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6503E4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F71F0D4" w14:textId="77777777" w:rsidR="00A84B1F" w:rsidRPr="00817E5B" w:rsidRDefault="00A84B1F" w:rsidP="001F35CB">
            <w:pPr>
              <w:jc w:val="center"/>
              <w:rPr>
                <w:sz w:val="22"/>
                <w:szCs w:val="22"/>
              </w:rPr>
            </w:pPr>
            <w:r w:rsidRPr="00817E5B">
              <w:rPr>
                <w:sz w:val="22"/>
                <w:szCs w:val="22"/>
              </w:rPr>
              <w:t>0</w:t>
            </w:r>
          </w:p>
        </w:tc>
      </w:tr>
      <w:tr w:rsidR="00A84B1F" w:rsidRPr="00817E5B" w14:paraId="226CB07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3DC2E84"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30F13AD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316C4A57" w14:textId="77777777" w:rsidR="00A84B1F" w:rsidRPr="00817E5B" w:rsidRDefault="00A84B1F" w:rsidP="001F35CB">
            <w:pPr>
              <w:jc w:val="center"/>
              <w:rPr>
                <w:sz w:val="22"/>
                <w:szCs w:val="22"/>
              </w:rPr>
            </w:pPr>
            <w:r w:rsidRPr="00817E5B">
              <w:rPr>
                <w:sz w:val="22"/>
                <w:szCs w:val="22"/>
              </w:rPr>
              <w:t>0</w:t>
            </w:r>
          </w:p>
        </w:tc>
      </w:tr>
      <w:tr w:rsidR="00A84B1F" w:rsidRPr="00817E5B" w14:paraId="55E6CF7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EBA9C4C"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80AEC00"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760C6E0D" w14:textId="77777777" w:rsidR="00A84B1F" w:rsidRPr="00817E5B" w:rsidRDefault="00A84B1F" w:rsidP="001F35CB">
            <w:pPr>
              <w:jc w:val="center"/>
              <w:rPr>
                <w:sz w:val="22"/>
                <w:szCs w:val="22"/>
              </w:rPr>
            </w:pPr>
            <w:r w:rsidRPr="00817E5B">
              <w:rPr>
                <w:sz w:val="22"/>
                <w:szCs w:val="22"/>
              </w:rPr>
              <w:t>0</w:t>
            </w:r>
          </w:p>
        </w:tc>
      </w:tr>
      <w:tr w:rsidR="00A84B1F" w:rsidRPr="00817E5B" w14:paraId="2B5E19EF"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12B149D1" w14:textId="77777777" w:rsidR="00A84B1F" w:rsidRPr="00817E5B" w:rsidRDefault="00A84B1F" w:rsidP="001F35CB">
            <w:pPr>
              <w:rPr>
                <w:sz w:val="22"/>
                <w:szCs w:val="22"/>
              </w:rPr>
            </w:pPr>
            <w:r w:rsidRPr="00817E5B">
              <w:rPr>
                <w:sz w:val="22"/>
                <w:szCs w:val="22"/>
              </w:rPr>
              <w:t>5.</w:t>
            </w:r>
          </w:p>
        </w:tc>
        <w:tc>
          <w:tcPr>
            <w:tcW w:w="5969" w:type="dxa"/>
          </w:tcPr>
          <w:p w14:paraId="3669A50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DEBD52F" w14:textId="77777777" w:rsidR="00A84B1F" w:rsidRPr="00817E5B" w:rsidRDefault="00A84B1F" w:rsidP="001F35CB">
            <w:pPr>
              <w:jc w:val="center"/>
              <w:rPr>
                <w:sz w:val="22"/>
                <w:szCs w:val="22"/>
              </w:rPr>
            </w:pPr>
            <w:r w:rsidRPr="00817E5B">
              <w:rPr>
                <w:sz w:val="22"/>
                <w:szCs w:val="22"/>
              </w:rPr>
              <w:t>0</w:t>
            </w:r>
          </w:p>
        </w:tc>
      </w:tr>
      <w:tr w:rsidR="00A84B1F" w:rsidRPr="00817E5B" w14:paraId="65DEB322"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4159F98" w14:textId="77777777" w:rsidR="00A84B1F" w:rsidRPr="00817E5B" w:rsidRDefault="00A84B1F" w:rsidP="001F35CB">
            <w:pPr>
              <w:rPr>
                <w:sz w:val="22"/>
                <w:szCs w:val="22"/>
              </w:rPr>
            </w:pPr>
            <w:r w:rsidRPr="00817E5B">
              <w:rPr>
                <w:sz w:val="22"/>
                <w:szCs w:val="22"/>
              </w:rPr>
              <w:t>6.</w:t>
            </w:r>
          </w:p>
        </w:tc>
        <w:tc>
          <w:tcPr>
            <w:tcW w:w="5969" w:type="dxa"/>
          </w:tcPr>
          <w:p w14:paraId="5C9865C8"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D858225" w14:textId="77777777" w:rsidR="00A84B1F" w:rsidRPr="00817E5B" w:rsidRDefault="00A84B1F" w:rsidP="001F35CB">
            <w:pPr>
              <w:jc w:val="center"/>
              <w:rPr>
                <w:sz w:val="22"/>
                <w:szCs w:val="22"/>
              </w:rPr>
            </w:pPr>
            <w:r w:rsidRPr="00817E5B">
              <w:rPr>
                <w:sz w:val="22"/>
                <w:szCs w:val="22"/>
              </w:rPr>
              <w:t>6</w:t>
            </w:r>
          </w:p>
        </w:tc>
      </w:tr>
      <w:tr w:rsidR="00A84B1F" w:rsidRPr="00817E5B" w14:paraId="06A94144"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B8B1C8F" w14:textId="77777777" w:rsidR="00A84B1F" w:rsidRPr="00817E5B" w:rsidRDefault="00A84B1F" w:rsidP="001F35CB">
            <w:pPr>
              <w:rPr>
                <w:sz w:val="22"/>
                <w:szCs w:val="22"/>
              </w:rPr>
            </w:pPr>
            <w:r w:rsidRPr="00817E5B">
              <w:rPr>
                <w:sz w:val="22"/>
                <w:szCs w:val="22"/>
              </w:rPr>
              <w:t>7.</w:t>
            </w:r>
          </w:p>
        </w:tc>
        <w:tc>
          <w:tcPr>
            <w:tcW w:w="5969" w:type="dxa"/>
          </w:tcPr>
          <w:p w14:paraId="12D3616F"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524D9DBD" w14:textId="77777777" w:rsidR="00A84B1F" w:rsidRPr="00817E5B" w:rsidRDefault="00A84B1F" w:rsidP="001F35CB">
            <w:pPr>
              <w:jc w:val="center"/>
              <w:rPr>
                <w:sz w:val="22"/>
                <w:szCs w:val="22"/>
              </w:rPr>
            </w:pPr>
            <w:r w:rsidRPr="00817E5B">
              <w:rPr>
                <w:sz w:val="22"/>
                <w:szCs w:val="22"/>
              </w:rPr>
              <w:t>10</w:t>
            </w:r>
          </w:p>
        </w:tc>
      </w:tr>
      <w:tr w:rsidR="00A84B1F" w:rsidRPr="00817E5B" w14:paraId="25A39122"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6398CDF" w14:textId="77777777" w:rsidR="00A84B1F" w:rsidRPr="00817E5B" w:rsidRDefault="00A84B1F" w:rsidP="001F35CB">
            <w:pPr>
              <w:rPr>
                <w:sz w:val="22"/>
                <w:szCs w:val="22"/>
              </w:rPr>
            </w:pPr>
            <w:r w:rsidRPr="00817E5B">
              <w:rPr>
                <w:sz w:val="22"/>
                <w:szCs w:val="22"/>
              </w:rPr>
              <w:t>8.</w:t>
            </w:r>
          </w:p>
        </w:tc>
        <w:tc>
          <w:tcPr>
            <w:tcW w:w="5969" w:type="dxa"/>
          </w:tcPr>
          <w:p w14:paraId="08DDFF36"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79476EF" w14:textId="77777777" w:rsidR="00A84B1F" w:rsidRPr="00817E5B" w:rsidRDefault="00A84B1F" w:rsidP="001F35CB">
            <w:pPr>
              <w:jc w:val="center"/>
              <w:rPr>
                <w:sz w:val="22"/>
                <w:szCs w:val="22"/>
              </w:rPr>
            </w:pPr>
            <w:r w:rsidRPr="00817E5B">
              <w:rPr>
                <w:sz w:val="22"/>
                <w:szCs w:val="22"/>
              </w:rPr>
              <w:t>0</w:t>
            </w:r>
          </w:p>
        </w:tc>
      </w:tr>
      <w:tr w:rsidR="00A84B1F" w:rsidRPr="00817E5B" w14:paraId="6E12582E"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0F0384D2" w14:textId="77777777" w:rsidR="00A84B1F" w:rsidRPr="00817E5B" w:rsidRDefault="00A84B1F" w:rsidP="001F35CB">
            <w:pPr>
              <w:rPr>
                <w:sz w:val="22"/>
                <w:szCs w:val="22"/>
              </w:rPr>
            </w:pPr>
            <w:r w:rsidRPr="00817E5B">
              <w:rPr>
                <w:sz w:val="22"/>
                <w:szCs w:val="22"/>
              </w:rPr>
              <w:t>9.</w:t>
            </w:r>
          </w:p>
        </w:tc>
        <w:tc>
          <w:tcPr>
            <w:tcW w:w="5969" w:type="dxa"/>
          </w:tcPr>
          <w:p w14:paraId="150B1A0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5F11DD5" w14:textId="77777777" w:rsidR="00A84B1F" w:rsidRPr="00817E5B" w:rsidRDefault="00A84B1F" w:rsidP="001F35CB">
            <w:pPr>
              <w:jc w:val="center"/>
              <w:rPr>
                <w:sz w:val="22"/>
                <w:szCs w:val="22"/>
              </w:rPr>
            </w:pPr>
            <w:r w:rsidRPr="00817E5B">
              <w:rPr>
                <w:sz w:val="22"/>
                <w:szCs w:val="22"/>
              </w:rPr>
              <w:t>4</w:t>
            </w:r>
          </w:p>
        </w:tc>
      </w:tr>
      <w:tr w:rsidR="00A84B1F" w:rsidRPr="00817E5B" w14:paraId="5D950062"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50CDDAD1" w14:textId="77777777" w:rsidR="00A84B1F" w:rsidRPr="00817E5B" w:rsidRDefault="00A84B1F" w:rsidP="001F35CB">
            <w:pPr>
              <w:rPr>
                <w:sz w:val="22"/>
                <w:szCs w:val="22"/>
              </w:rPr>
            </w:pPr>
            <w:r w:rsidRPr="00817E5B">
              <w:rPr>
                <w:sz w:val="22"/>
                <w:szCs w:val="22"/>
              </w:rPr>
              <w:t>10.</w:t>
            </w:r>
          </w:p>
        </w:tc>
        <w:tc>
          <w:tcPr>
            <w:tcW w:w="5969" w:type="dxa"/>
          </w:tcPr>
          <w:p w14:paraId="0450526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8750D89" w14:textId="77777777" w:rsidR="00A84B1F" w:rsidRPr="00817E5B" w:rsidRDefault="00A84B1F" w:rsidP="001F35CB">
            <w:pPr>
              <w:jc w:val="center"/>
              <w:rPr>
                <w:sz w:val="22"/>
                <w:szCs w:val="22"/>
              </w:rPr>
            </w:pPr>
            <w:r w:rsidRPr="00817E5B">
              <w:rPr>
                <w:sz w:val="22"/>
                <w:szCs w:val="22"/>
              </w:rPr>
              <w:t>25</w:t>
            </w:r>
          </w:p>
        </w:tc>
      </w:tr>
      <w:tr w:rsidR="00A84B1F" w:rsidRPr="00817E5B" w14:paraId="365D58E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83C919C" w14:textId="77777777" w:rsidR="00A84B1F" w:rsidRPr="00817E5B" w:rsidRDefault="00A84B1F" w:rsidP="001F35CB">
            <w:pPr>
              <w:rPr>
                <w:sz w:val="22"/>
                <w:szCs w:val="22"/>
              </w:rPr>
            </w:pPr>
            <w:r w:rsidRPr="00817E5B">
              <w:rPr>
                <w:sz w:val="22"/>
                <w:szCs w:val="22"/>
              </w:rPr>
              <w:t>11.</w:t>
            </w:r>
          </w:p>
        </w:tc>
        <w:tc>
          <w:tcPr>
            <w:tcW w:w="5969" w:type="dxa"/>
          </w:tcPr>
          <w:p w14:paraId="06AAD7A1"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631EF9AD" w14:textId="77777777" w:rsidR="00A84B1F" w:rsidRPr="00817E5B" w:rsidRDefault="00A84B1F" w:rsidP="001F35CB">
            <w:pPr>
              <w:jc w:val="center"/>
              <w:rPr>
                <w:sz w:val="22"/>
                <w:szCs w:val="22"/>
              </w:rPr>
            </w:pPr>
            <w:r w:rsidRPr="00817E5B">
              <w:rPr>
                <w:sz w:val="22"/>
                <w:szCs w:val="22"/>
              </w:rPr>
              <w:t>0</w:t>
            </w:r>
          </w:p>
        </w:tc>
      </w:tr>
      <w:tr w:rsidR="00A84B1F" w:rsidRPr="00817E5B" w14:paraId="6C7DF34B"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628AE2C" w14:textId="77777777" w:rsidR="00A84B1F" w:rsidRPr="00817E5B" w:rsidRDefault="00A84B1F" w:rsidP="001F35CB">
            <w:pPr>
              <w:rPr>
                <w:sz w:val="22"/>
                <w:szCs w:val="22"/>
              </w:rPr>
            </w:pPr>
            <w:r w:rsidRPr="00817E5B">
              <w:rPr>
                <w:sz w:val="22"/>
                <w:szCs w:val="22"/>
              </w:rPr>
              <w:t>12.</w:t>
            </w:r>
          </w:p>
        </w:tc>
        <w:tc>
          <w:tcPr>
            <w:tcW w:w="5969" w:type="dxa"/>
          </w:tcPr>
          <w:p w14:paraId="51AEAB6B"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34F3151E" w14:textId="77777777" w:rsidR="00A84B1F" w:rsidRPr="00817E5B" w:rsidRDefault="00A84B1F" w:rsidP="001F35CB">
            <w:pPr>
              <w:jc w:val="center"/>
              <w:rPr>
                <w:sz w:val="22"/>
                <w:szCs w:val="22"/>
              </w:rPr>
            </w:pPr>
            <w:r w:rsidRPr="00817E5B">
              <w:rPr>
                <w:sz w:val="22"/>
                <w:szCs w:val="22"/>
              </w:rPr>
              <w:t>1</w:t>
            </w:r>
          </w:p>
        </w:tc>
      </w:tr>
      <w:tr w:rsidR="00A84B1F" w:rsidRPr="00817E5B" w14:paraId="76BFE369"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6EB6474" w14:textId="77777777" w:rsidR="00A84B1F" w:rsidRPr="00817E5B" w:rsidRDefault="00A84B1F" w:rsidP="001F35CB">
            <w:pPr>
              <w:rPr>
                <w:sz w:val="22"/>
                <w:szCs w:val="22"/>
              </w:rPr>
            </w:pPr>
            <w:r w:rsidRPr="00817E5B">
              <w:rPr>
                <w:sz w:val="22"/>
                <w:szCs w:val="22"/>
              </w:rPr>
              <w:t>13.</w:t>
            </w:r>
          </w:p>
        </w:tc>
        <w:tc>
          <w:tcPr>
            <w:tcW w:w="5969" w:type="dxa"/>
          </w:tcPr>
          <w:p w14:paraId="7F7998AB"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76E2D2DA" w14:textId="77777777" w:rsidR="00A84B1F" w:rsidRPr="00817E5B" w:rsidRDefault="00A84B1F" w:rsidP="001F35CB">
            <w:pPr>
              <w:jc w:val="center"/>
              <w:rPr>
                <w:sz w:val="22"/>
                <w:szCs w:val="22"/>
              </w:rPr>
            </w:pPr>
            <w:r w:rsidRPr="00817E5B">
              <w:rPr>
                <w:sz w:val="22"/>
                <w:szCs w:val="22"/>
              </w:rPr>
              <w:t>0</w:t>
            </w:r>
          </w:p>
        </w:tc>
      </w:tr>
      <w:tr w:rsidR="00A84B1F" w:rsidRPr="00817E5B" w14:paraId="795082A7"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3A843AD7" w14:textId="77777777" w:rsidR="00A84B1F" w:rsidRPr="00817E5B" w:rsidRDefault="00A84B1F" w:rsidP="001F35CB">
            <w:pPr>
              <w:rPr>
                <w:sz w:val="22"/>
                <w:szCs w:val="22"/>
              </w:rPr>
            </w:pPr>
            <w:r w:rsidRPr="00817E5B">
              <w:rPr>
                <w:sz w:val="22"/>
                <w:szCs w:val="22"/>
              </w:rPr>
              <w:t>14.</w:t>
            </w:r>
          </w:p>
        </w:tc>
        <w:tc>
          <w:tcPr>
            <w:tcW w:w="5969" w:type="dxa"/>
          </w:tcPr>
          <w:p w14:paraId="7DD22225"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174CFB2" w14:textId="77777777" w:rsidR="00A84B1F" w:rsidRPr="00817E5B" w:rsidRDefault="00A84B1F" w:rsidP="001F35CB">
            <w:pPr>
              <w:jc w:val="center"/>
              <w:rPr>
                <w:sz w:val="22"/>
                <w:szCs w:val="22"/>
              </w:rPr>
            </w:pPr>
            <w:r w:rsidRPr="00817E5B">
              <w:rPr>
                <w:sz w:val="22"/>
                <w:szCs w:val="22"/>
              </w:rPr>
              <w:t>0</w:t>
            </w:r>
          </w:p>
        </w:tc>
      </w:tr>
      <w:tr w:rsidR="00A84B1F" w:rsidRPr="00817E5B" w14:paraId="10F28913" w14:textId="77777777" w:rsidTr="00A178D1">
        <w:tblPrEx>
          <w:tblLook w:val="04A0" w:firstRow="1" w:lastRow="0" w:firstColumn="1" w:lastColumn="0" w:noHBand="0" w:noVBand="1"/>
        </w:tblPrEx>
        <w:trPr>
          <w:jc w:val="center"/>
        </w:trPr>
        <w:tc>
          <w:tcPr>
            <w:tcW w:w="495" w:type="dxa"/>
            <w:shd w:val="clear" w:color="auto" w:fill="F2DBDB" w:themeFill="accent2" w:themeFillTint="33"/>
          </w:tcPr>
          <w:p w14:paraId="20B13A34" w14:textId="77777777" w:rsidR="00A84B1F" w:rsidRPr="00817E5B" w:rsidRDefault="00A84B1F" w:rsidP="001F35CB">
            <w:pPr>
              <w:rPr>
                <w:sz w:val="22"/>
                <w:szCs w:val="22"/>
              </w:rPr>
            </w:pPr>
            <w:r w:rsidRPr="00817E5B">
              <w:rPr>
                <w:sz w:val="22"/>
                <w:szCs w:val="22"/>
              </w:rPr>
              <w:t>15.</w:t>
            </w:r>
          </w:p>
        </w:tc>
        <w:tc>
          <w:tcPr>
            <w:tcW w:w="5969" w:type="dxa"/>
          </w:tcPr>
          <w:p w14:paraId="4A12B3BB" w14:textId="095BE9EB"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4A85FAC7" w14:textId="77777777" w:rsidR="00A84B1F" w:rsidRPr="00817E5B" w:rsidRDefault="00A84B1F" w:rsidP="001F35CB">
            <w:pPr>
              <w:jc w:val="center"/>
              <w:rPr>
                <w:sz w:val="22"/>
                <w:szCs w:val="22"/>
              </w:rPr>
            </w:pPr>
            <w:r w:rsidRPr="00817E5B">
              <w:rPr>
                <w:sz w:val="22"/>
                <w:szCs w:val="22"/>
              </w:rPr>
              <w:t>2</w:t>
            </w:r>
          </w:p>
        </w:tc>
      </w:tr>
    </w:tbl>
    <w:p w14:paraId="43815D24" w14:textId="77777777" w:rsidR="00A84B1F" w:rsidRPr="00817E5B" w:rsidRDefault="00A84B1F" w:rsidP="00A84B1F"/>
    <w:p w14:paraId="2B7C901E" w14:textId="77777777" w:rsidR="00A84B1F" w:rsidRPr="00817E5B" w:rsidRDefault="00A84B1F" w:rsidP="00A84B1F"/>
    <w:p w14:paraId="64B1A2F7" w14:textId="77777777" w:rsidR="00A84B1F" w:rsidRPr="00817E5B" w:rsidRDefault="00A84B1F" w:rsidP="00A84B1F">
      <w:r w:rsidRPr="00817E5B">
        <w:drawing>
          <wp:inline distT="0" distB="0" distL="0" distR="0" wp14:anchorId="12C0B2C0" wp14:editId="60BC3B8D">
            <wp:extent cx="8717971" cy="5334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739364" cy="534709"/>
                    </a:xfrm>
                    <a:prstGeom prst="rect">
                      <a:avLst/>
                    </a:prstGeom>
                    <a:noFill/>
                    <a:ln>
                      <a:noFill/>
                    </a:ln>
                  </pic:spPr>
                </pic:pic>
              </a:graphicData>
            </a:graphic>
          </wp:inline>
        </w:drawing>
      </w:r>
    </w:p>
    <w:p w14:paraId="68193909" w14:textId="3045815E" w:rsidR="00A178D1" w:rsidRPr="00817E5B" w:rsidRDefault="00A178D1">
      <w:r w:rsidRPr="00817E5B">
        <w:br w:type="page"/>
      </w:r>
    </w:p>
    <w:p w14:paraId="7580B143" w14:textId="77777777" w:rsidR="00A84B1F" w:rsidRPr="00817E5B" w:rsidRDefault="00A84B1F" w:rsidP="00A84B1F"/>
    <w:p w14:paraId="2AADEE8E" w14:textId="77777777" w:rsidR="00A84B1F" w:rsidRPr="00817E5B" w:rsidRDefault="00A84B1F" w:rsidP="00A84B1F">
      <w:pPr>
        <w:rPr>
          <w:b/>
          <w:bCs/>
          <w:i/>
        </w:rPr>
      </w:pPr>
      <w:r w:rsidRPr="00817E5B">
        <w:rPr>
          <w:b/>
          <w:bCs/>
          <w:i/>
        </w:rPr>
        <w:t>CENTRAL REGION</w:t>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01480976" w14:textId="77777777" w:rsidTr="00A178D1">
        <w:trPr>
          <w:trHeight w:val="240"/>
          <w:jc w:val="center"/>
        </w:trPr>
        <w:tc>
          <w:tcPr>
            <w:tcW w:w="8926" w:type="dxa"/>
            <w:gridSpan w:val="3"/>
            <w:shd w:val="clear" w:color="auto" w:fill="FABF8F" w:themeFill="accent6" w:themeFillTint="99"/>
          </w:tcPr>
          <w:p w14:paraId="6DA580B8" w14:textId="77777777" w:rsidR="00A84B1F" w:rsidRPr="00817E5B" w:rsidRDefault="00A84B1F" w:rsidP="001F35CB">
            <w:pPr>
              <w:jc w:val="center"/>
              <w:rPr>
                <w:sz w:val="22"/>
                <w:szCs w:val="22"/>
              </w:rPr>
            </w:pPr>
            <w:r w:rsidRPr="00817E5B">
              <w:rPr>
                <w:sz w:val="22"/>
                <w:szCs w:val="22"/>
              </w:rPr>
              <w:t xml:space="preserve">PODGORICA </w:t>
            </w:r>
            <w:r w:rsidRPr="00817E5B">
              <w:rPr>
                <w:i/>
                <w:sz w:val="22"/>
                <w:szCs w:val="22"/>
              </w:rPr>
              <w:t>(28 facilities)</w:t>
            </w:r>
          </w:p>
        </w:tc>
      </w:tr>
      <w:tr w:rsidR="00A84B1F" w:rsidRPr="00817E5B" w14:paraId="67EE1CAD"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9F95A9"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3D4B2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79563C"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157A276"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CF13BB"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734C29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0E1972D9" w14:textId="77777777" w:rsidR="00A84B1F" w:rsidRPr="00817E5B" w:rsidRDefault="00A84B1F" w:rsidP="001F35CB">
            <w:pPr>
              <w:jc w:val="center"/>
              <w:rPr>
                <w:sz w:val="22"/>
                <w:szCs w:val="22"/>
              </w:rPr>
            </w:pPr>
            <w:r w:rsidRPr="00817E5B">
              <w:rPr>
                <w:sz w:val="22"/>
                <w:szCs w:val="22"/>
              </w:rPr>
              <w:t>833</w:t>
            </w:r>
          </w:p>
        </w:tc>
      </w:tr>
      <w:tr w:rsidR="00A84B1F" w:rsidRPr="00817E5B" w14:paraId="63888514"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1A00421D"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16F523B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5566CB0D" w14:textId="77777777" w:rsidR="00A84B1F" w:rsidRPr="00817E5B" w:rsidRDefault="00A84B1F" w:rsidP="001F35CB">
            <w:pPr>
              <w:jc w:val="center"/>
              <w:rPr>
                <w:sz w:val="22"/>
                <w:szCs w:val="22"/>
              </w:rPr>
            </w:pPr>
            <w:r w:rsidRPr="00817E5B">
              <w:rPr>
                <w:sz w:val="22"/>
                <w:szCs w:val="22"/>
              </w:rPr>
              <w:t>661</w:t>
            </w:r>
          </w:p>
        </w:tc>
      </w:tr>
      <w:tr w:rsidR="00A84B1F" w:rsidRPr="00817E5B" w14:paraId="114291F2"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7664036"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8BA195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166A90D2" w14:textId="77777777" w:rsidR="00A84B1F" w:rsidRPr="00817E5B" w:rsidRDefault="00A84B1F" w:rsidP="001F35CB">
            <w:pPr>
              <w:jc w:val="center"/>
              <w:rPr>
                <w:sz w:val="22"/>
                <w:szCs w:val="22"/>
              </w:rPr>
            </w:pPr>
            <w:r w:rsidRPr="00817E5B">
              <w:rPr>
                <w:sz w:val="22"/>
                <w:szCs w:val="22"/>
              </w:rPr>
              <w:t>3444</w:t>
            </w:r>
          </w:p>
        </w:tc>
      </w:tr>
      <w:tr w:rsidR="00A84B1F" w:rsidRPr="00817E5B" w14:paraId="5BE03AEF"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1E5B998"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250DDD6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FF38273" w14:textId="77777777" w:rsidR="00A84B1F" w:rsidRPr="00817E5B" w:rsidRDefault="00A84B1F" w:rsidP="001F35CB">
            <w:pPr>
              <w:jc w:val="center"/>
              <w:rPr>
                <w:sz w:val="22"/>
                <w:szCs w:val="22"/>
              </w:rPr>
            </w:pPr>
            <w:r w:rsidRPr="00817E5B">
              <w:rPr>
                <w:sz w:val="22"/>
                <w:szCs w:val="22"/>
              </w:rPr>
              <w:t>1514</w:t>
            </w:r>
          </w:p>
        </w:tc>
      </w:tr>
      <w:tr w:rsidR="00A84B1F" w:rsidRPr="00817E5B" w14:paraId="4FD5AED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441D5C4" w14:textId="77777777" w:rsidR="00A84B1F" w:rsidRPr="00817E5B" w:rsidRDefault="00A84B1F" w:rsidP="001F35CB">
            <w:pPr>
              <w:rPr>
                <w:sz w:val="22"/>
                <w:szCs w:val="22"/>
              </w:rPr>
            </w:pPr>
            <w:r w:rsidRPr="00817E5B">
              <w:rPr>
                <w:sz w:val="22"/>
                <w:szCs w:val="22"/>
              </w:rPr>
              <w:t>5.</w:t>
            </w:r>
          </w:p>
        </w:tc>
        <w:tc>
          <w:tcPr>
            <w:tcW w:w="5969" w:type="dxa"/>
          </w:tcPr>
          <w:p w14:paraId="2CB28C1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8B5C1B9" w14:textId="77777777" w:rsidR="00A84B1F" w:rsidRPr="00817E5B" w:rsidRDefault="00A84B1F" w:rsidP="001F35CB">
            <w:pPr>
              <w:jc w:val="center"/>
              <w:rPr>
                <w:sz w:val="22"/>
                <w:szCs w:val="22"/>
              </w:rPr>
            </w:pPr>
            <w:r w:rsidRPr="00817E5B">
              <w:rPr>
                <w:sz w:val="22"/>
                <w:szCs w:val="22"/>
              </w:rPr>
              <w:t>401</w:t>
            </w:r>
          </w:p>
        </w:tc>
      </w:tr>
      <w:tr w:rsidR="00A84B1F" w:rsidRPr="00817E5B" w14:paraId="05106698"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3A19019" w14:textId="77777777" w:rsidR="00A84B1F" w:rsidRPr="00817E5B" w:rsidRDefault="00A84B1F" w:rsidP="001F35CB">
            <w:pPr>
              <w:rPr>
                <w:sz w:val="22"/>
                <w:szCs w:val="22"/>
              </w:rPr>
            </w:pPr>
            <w:r w:rsidRPr="00817E5B">
              <w:rPr>
                <w:sz w:val="22"/>
                <w:szCs w:val="22"/>
              </w:rPr>
              <w:t>6.</w:t>
            </w:r>
          </w:p>
        </w:tc>
        <w:tc>
          <w:tcPr>
            <w:tcW w:w="5969" w:type="dxa"/>
          </w:tcPr>
          <w:p w14:paraId="7822040B"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C020897" w14:textId="77777777" w:rsidR="00A84B1F" w:rsidRPr="00817E5B" w:rsidRDefault="00A84B1F" w:rsidP="001F35CB">
            <w:pPr>
              <w:jc w:val="center"/>
              <w:rPr>
                <w:sz w:val="22"/>
                <w:szCs w:val="22"/>
              </w:rPr>
            </w:pPr>
            <w:r w:rsidRPr="00817E5B">
              <w:rPr>
                <w:sz w:val="22"/>
                <w:szCs w:val="22"/>
              </w:rPr>
              <w:t>287</w:t>
            </w:r>
          </w:p>
        </w:tc>
      </w:tr>
      <w:tr w:rsidR="00A84B1F" w:rsidRPr="00817E5B" w14:paraId="12563F36"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613C919C" w14:textId="77777777" w:rsidR="00A84B1F" w:rsidRPr="00817E5B" w:rsidRDefault="00A84B1F" w:rsidP="001F35CB">
            <w:pPr>
              <w:rPr>
                <w:sz w:val="22"/>
                <w:szCs w:val="22"/>
              </w:rPr>
            </w:pPr>
            <w:r w:rsidRPr="00817E5B">
              <w:rPr>
                <w:sz w:val="22"/>
                <w:szCs w:val="22"/>
              </w:rPr>
              <w:t>7.</w:t>
            </w:r>
          </w:p>
        </w:tc>
        <w:tc>
          <w:tcPr>
            <w:tcW w:w="5969" w:type="dxa"/>
          </w:tcPr>
          <w:p w14:paraId="6BAAF6F2"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8D083A0" w14:textId="77777777" w:rsidR="00A84B1F" w:rsidRPr="00817E5B" w:rsidRDefault="00A84B1F" w:rsidP="001F35CB">
            <w:pPr>
              <w:jc w:val="center"/>
              <w:rPr>
                <w:sz w:val="22"/>
                <w:szCs w:val="22"/>
              </w:rPr>
            </w:pPr>
            <w:r w:rsidRPr="00817E5B">
              <w:rPr>
                <w:sz w:val="22"/>
                <w:szCs w:val="22"/>
              </w:rPr>
              <w:t>238</w:t>
            </w:r>
          </w:p>
        </w:tc>
      </w:tr>
      <w:tr w:rsidR="00A84B1F" w:rsidRPr="00817E5B" w14:paraId="415FB3DB"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1C3A2EF" w14:textId="77777777" w:rsidR="00A84B1F" w:rsidRPr="00817E5B" w:rsidRDefault="00A84B1F" w:rsidP="001F35CB">
            <w:pPr>
              <w:rPr>
                <w:sz w:val="22"/>
                <w:szCs w:val="22"/>
              </w:rPr>
            </w:pPr>
            <w:r w:rsidRPr="00817E5B">
              <w:rPr>
                <w:sz w:val="22"/>
                <w:szCs w:val="22"/>
              </w:rPr>
              <w:t>8.</w:t>
            </w:r>
          </w:p>
        </w:tc>
        <w:tc>
          <w:tcPr>
            <w:tcW w:w="5969" w:type="dxa"/>
          </w:tcPr>
          <w:p w14:paraId="194E53A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CEC5402" w14:textId="77777777" w:rsidR="00A84B1F" w:rsidRPr="00817E5B" w:rsidRDefault="00A84B1F" w:rsidP="001F35CB">
            <w:pPr>
              <w:jc w:val="center"/>
              <w:rPr>
                <w:sz w:val="22"/>
                <w:szCs w:val="22"/>
              </w:rPr>
            </w:pPr>
            <w:r w:rsidRPr="00817E5B">
              <w:rPr>
                <w:sz w:val="22"/>
                <w:szCs w:val="22"/>
              </w:rPr>
              <w:t>177</w:t>
            </w:r>
          </w:p>
        </w:tc>
      </w:tr>
      <w:tr w:rsidR="00A84B1F" w:rsidRPr="00817E5B" w14:paraId="68E38808"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F83BE64" w14:textId="77777777" w:rsidR="00A84B1F" w:rsidRPr="00817E5B" w:rsidRDefault="00A84B1F" w:rsidP="001F35CB">
            <w:pPr>
              <w:rPr>
                <w:sz w:val="22"/>
                <w:szCs w:val="22"/>
              </w:rPr>
            </w:pPr>
            <w:r w:rsidRPr="00817E5B">
              <w:rPr>
                <w:sz w:val="22"/>
                <w:szCs w:val="22"/>
              </w:rPr>
              <w:t>9.</w:t>
            </w:r>
          </w:p>
        </w:tc>
        <w:tc>
          <w:tcPr>
            <w:tcW w:w="5969" w:type="dxa"/>
          </w:tcPr>
          <w:p w14:paraId="4C2BB00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430D1B77" w14:textId="77777777" w:rsidR="00A84B1F" w:rsidRPr="00817E5B" w:rsidRDefault="00A84B1F" w:rsidP="001F35CB">
            <w:pPr>
              <w:jc w:val="center"/>
              <w:rPr>
                <w:sz w:val="22"/>
                <w:szCs w:val="22"/>
              </w:rPr>
            </w:pPr>
            <w:r w:rsidRPr="00817E5B">
              <w:rPr>
                <w:sz w:val="22"/>
                <w:szCs w:val="22"/>
              </w:rPr>
              <w:t>486</w:t>
            </w:r>
          </w:p>
        </w:tc>
      </w:tr>
      <w:tr w:rsidR="00A84B1F" w:rsidRPr="00817E5B" w14:paraId="369D1D36"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BE69902" w14:textId="77777777" w:rsidR="00A84B1F" w:rsidRPr="00817E5B" w:rsidRDefault="00A84B1F" w:rsidP="001F35CB">
            <w:pPr>
              <w:rPr>
                <w:sz w:val="22"/>
                <w:szCs w:val="22"/>
              </w:rPr>
            </w:pPr>
            <w:r w:rsidRPr="00817E5B">
              <w:rPr>
                <w:sz w:val="22"/>
                <w:szCs w:val="22"/>
              </w:rPr>
              <w:t>10.</w:t>
            </w:r>
          </w:p>
        </w:tc>
        <w:tc>
          <w:tcPr>
            <w:tcW w:w="5969" w:type="dxa"/>
          </w:tcPr>
          <w:p w14:paraId="5888D67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4986D13" w14:textId="77777777" w:rsidR="00A84B1F" w:rsidRPr="00817E5B" w:rsidRDefault="00A84B1F" w:rsidP="001F35CB">
            <w:pPr>
              <w:jc w:val="center"/>
              <w:rPr>
                <w:sz w:val="22"/>
                <w:szCs w:val="22"/>
              </w:rPr>
            </w:pPr>
            <w:r w:rsidRPr="00817E5B">
              <w:rPr>
                <w:sz w:val="22"/>
                <w:szCs w:val="22"/>
              </w:rPr>
              <w:t>463</w:t>
            </w:r>
          </w:p>
        </w:tc>
      </w:tr>
      <w:tr w:rsidR="00A84B1F" w:rsidRPr="00817E5B" w14:paraId="12CE26AC"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4767A02" w14:textId="77777777" w:rsidR="00A84B1F" w:rsidRPr="00817E5B" w:rsidRDefault="00A84B1F" w:rsidP="001F35CB">
            <w:pPr>
              <w:rPr>
                <w:sz w:val="22"/>
                <w:szCs w:val="22"/>
              </w:rPr>
            </w:pPr>
            <w:r w:rsidRPr="00817E5B">
              <w:rPr>
                <w:sz w:val="22"/>
                <w:szCs w:val="22"/>
              </w:rPr>
              <w:t>11.</w:t>
            </w:r>
          </w:p>
        </w:tc>
        <w:tc>
          <w:tcPr>
            <w:tcW w:w="5969" w:type="dxa"/>
          </w:tcPr>
          <w:p w14:paraId="10336CF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FE79865" w14:textId="77777777" w:rsidR="00A84B1F" w:rsidRPr="00817E5B" w:rsidRDefault="00A84B1F" w:rsidP="001F35CB">
            <w:pPr>
              <w:jc w:val="center"/>
              <w:rPr>
                <w:sz w:val="22"/>
                <w:szCs w:val="22"/>
              </w:rPr>
            </w:pPr>
            <w:r w:rsidRPr="00817E5B">
              <w:rPr>
                <w:sz w:val="22"/>
                <w:szCs w:val="22"/>
              </w:rPr>
              <w:t>45</w:t>
            </w:r>
          </w:p>
        </w:tc>
      </w:tr>
      <w:tr w:rsidR="00A84B1F" w:rsidRPr="00817E5B" w14:paraId="3C94468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9AE4F02" w14:textId="77777777" w:rsidR="00A84B1F" w:rsidRPr="00817E5B" w:rsidRDefault="00A84B1F" w:rsidP="001F35CB">
            <w:pPr>
              <w:rPr>
                <w:sz w:val="22"/>
                <w:szCs w:val="22"/>
              </w:rPr>
            </w:pPr>
            <w:r w:rsidRPr="00817E5B">
              <w:rPr>
                <w:sz w:val="22"/>
                <w:szCs w:val="22"/>
              </w:rPr>
              <w:t>12.</w:t>
            </w:r>
          </w:p>
        </w:tc>
        <w:tc>
          <w:tcPr>
            <w:tcW w:w="5969" w:type="dxa"/>
          </w:tcPr>
          <w:p w14:paraId="7F19ADE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17308CBF" w14:textId="77777777" w:rsidR="00A84B1F" w:rsidRPr="00817E5B" w:rsidRDefault="00A84B1F" w:rsidP="001F35CB">
            <w:pPr>
              <w:jc w:val="center"/>
              <w:rPr>
                <w:sz w:val="22"/>
                <w:szCs w:val="22"/>
              </w:rPr>
            </w:pPr>
            <w:r w:rsidRPr="00817E5B">
              <w:rPr>
                <w:sz w:val="22"/>
                <w:szCs w:val="22"/>
              </w:rPr>
              <w:t>90</w:t>
            </w:r>
          </w:p>
        </w:tc>
      </w:tr>
      <w:tr w:rsidR="00A84B1F" w:rsidRPr="00817E5B" w14:paraId="64D354B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F62FD18" w14:textId="77777777" w:rsidR="00A84B1F" w:rsidRPr="00817E5B" w:rsidRDefault="00A84B1F" w:rsidP="001F35CB">
            <w:pPr>
              <w:rPr>
                <w:sz w:val="22"/>
                <w:szCs w:val="22"/>
              </w:rPr>
            </w:pPr>
            <w:r w:rsidRPr="00817E5B">
              <w:rPr>
                <w:sz w:val="22"/>
                <w:szCs w:val="22"/>
              </w:rPr>
              <w:t>13.</w:t>
            </w:r>
          </w:p>
        </w:tc>
        <w:tc>
          <w:tcPr>
            <w:tcW w:w="5969" w:type="dxa"/>
          </w:tcPr>
          <w:p w14:paraId="339436D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808CDFD" w14:textId="77777777" w:rsidR="00A84B1F" w:rsidRPr="00817E5B" w:rsidRDefault="00A84B1F" w:rsidP="001F35CB">
            <w:pPr>
              <w:jc w:val="center"/>
              <w:rPr>
                <w:sz w:val="22"/>
                <w:szCs w:val="22"/>
              </w:rPr>
            </w:pPr>
            <w:r w:rsidRPr="00817E5B">
              <w:rPr>
                <w:sz w:val="22"/>
                <w:szCs w:val="22"/>
              </w:rPr>
              <w:t>332</w:t>
            </w:r>
          </w:p>
        </w:tc>
      </w:tr>
      <w:tr w:rsidR="00A84B1F" w:rsidRPr="00817E5B" w14:paraId="2F475D8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A663A0A" w14:textId="77777777" w:rsidR="00A84B1F" w:rsidRPr="00817E5B" w:rsidRDefault="00A84B1F" w:rsidP="001F35CB">
            <w:pPr>
              <w:rPr>
                <w:sz w:val="22"/>
                <w:szCs w:val="22"/>
              </w:rPr>
            </w:pPr>
            <w:r w:rsidRPr="00817E5B">
              <w:rPr>
                <w:sz w:val="22"/>
                <w:szCs w:val="22"/>
              </w:rPr>
              <w:t>14.</w:t>
            </w:r>
          </w:p>
        </w:tc>
        <w:tc>
          <w:tcPr>
            <w:tcW w:w="5969" w:type="dxa"/>
          </w:tcPr>
          <w:p w14:paraId="5ECD5CA2"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767AC3D" w14:textId="77777777" w:rsidR="00A84B1F" w:rsidRPr="00817E5B" w:rsidRDefault="00A84B1F" w:rsidP="001F35CB">
            <w:pPr>
              <w:jc w:val="center"/>
              <w:rPr>
                <w:sz w:val="22"/>
                <w:szCs w:val="22"/>
              </w:rPr>
            </w:pPr>
            <w:r w:rsidRPr="00817E5B">
              <w:rPr>
                <w:sz w:val="22"/>
                <w:szCs w:val="22"/>
              </w:rPr>
              <w:t>61</w:t>
            </w:r>
          </w:p>
        </w:tc>
      </w:tr>
      <w:tr w:rsidR="00A84B1F" w:rsidRPr="00817E5B" w14:paraId="6505387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FDBD4D0" w14:textId="77777777" w:rsidR="00A84B1F" w:rsidRPr="00817E5B" w:rsidRDefault="00A84B1F" w:rsidP="001F35CB">
            <w:pPr>
              <w:rPr>
                <w:sz w:val="22"/>
                <w:szCs w:val="22"/>
              </w:rPr>
            </w:pPr>
            <w:r w:rsidRPr="00817E5B">
              <w:rPr>
                <w:sz w:val="22"/>
                <w:szCs w:val="22"/>
              </w:rPr>
              <w:t>15.</w:t>
            </w:r>
          </w:p>
        </w:tc>
        <w:tc>
          <w:tcPr>
            <w:tcW w:w="5969" w:type="dxa"/>
          </w:tcPr>
          <w:p w14:paraId="0F80286D" w14:textId="39E719E0" w:rsidR="00A84B1F" w:rsidRPr="00817E5B" w:rsidRDefault="00A84B1F" w:rsidP="00805B14">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429B908D" w14:textId="77777777" w:rsidR="00A84B1F" w:rsidRPr="00817E5B" w:rsidRDefault="00A84B1F" w:rsidP="001F35CB">
            <w:pPr>
              <w:jc w:val="center"/>
              <w:rPr>
                <w:sz w:val="22"/>
                <w:szCs w:val="22"/>
              </w:rPr>
            </w:pPr>
            <w:r w:rsidRPr="00817E5B">
              <w:rPr>
                <w:sz w:val="22"/>
                <w:szCs w:val="22"/>
              </w:rPr>
              <w:t>113</w:t>
            </w:r>
          </w:p>
        </w:tc>
      </w:tr>
    </w:tbl>
    <w:p w14:paraId="5E2E80A0" w14:textId="77777777" w:rsidR="00A84B1F" w:rsidRPr="00817E5B" w:rsidRDefault="00A84B1F" w:rsidP="00A84B1F">
      <w:pPr>
        <w:rPr>
          <w:i/>
          <w:sz w:val="28"/>
          <w:szCs w:val="28"/>
        </w:rPr>
      </w:pPr>
    </w:p>
    <w:p w14:paraId="39096340" w14:textId="54E2189F" w:rsidR="00A84B1F" w:rsidRPr="00817E5B" w:rsidRDefault="006A1980" w:rsidP="00A178D1">
      <w:pPr>
        <w:jc w:val="center"/>
        <w:rPr>
          <w:i/>
          <w:sz w:val="28"/>
          <w:szCs w:val="28"/>
        </w:rPr>
      </w:pPr>
      <w:r w:rsidRPr="00817E5B">
        <w:lastRenderedPageBreak/>
        <w:drawing>
          <wp:inline distT="0" distB="0" distL="0" distR="0" wp14:anchorId="2112CD71" wp14:editId="6D8E373B">
            <wp:extent cx="8858250" cy="4492433"/>
            <wp:effectExtent l="0" t="0" r="0" b="3810"/>
            <wp:docPr id="1633489799" name="Picture 163348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58250" cy="4492433"/>
                    </a:xfrm>
                    <a:prstGeom prst="rect">
                      <a:avLst/>
                    </a:prstGeom>
                    <a:noFill/>
                    <a:ln>
                      <a:noFill/>
                    </a:ln>
                  </pic:spPr>
                </pic:pic>
              </a:graphicData>
            </a:graphic>
          </wp:inline>
        </w:drawing>
      </w:r>
    </w:p>
    <w:p w14:paraId="598A3680" w14:textId="4D1FC135" w:rsidR="00A178D1" w:rsidRPr="00817E5B" w:rsidRDefault="00A178D1">
      <w:pPr>
        <w:rPr>
          <w:i/>
          <w:sz w:val="28"/>
          <w:szCs w:val="28"/>
        </w:rPr>
      </w:pPr>
      <w:r w:rsidRPr="00817E5B">
        <w:rPr>
          <w:i/>
          <w:sz w:val="28"/>
          <w:szCs w:val="28"/>
        </w:rPr>
        <w:br w:type="page"/>
      </w:r>
    </w:p>
    <w:p w14:paraId="5643E279" w14:textId="77777777" w:rsidR="00A84B1F" w:rsidRPr="00817E5B" w:rsidRDefault="00A84B1F" w:rsidP="00A84B1F">
      <w:pPr>
        <w:rPr>
          <w:i/>
          <w:sz w:val="22"/>
          <w:szCs w:val="22"/>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5C45DBA0" w14:textId="77777777" w:rsidTr="00A178D1">
        <w:trPr>
          <w:trHeight w:val="240"/>
          <w:jc w:val="center"/>
        </w:trPr>
        <w:tc>
          <w:tcPr>
            <w:tcW w:w="8926" w:type="dxa"/>
            <w:gridSpan w:val="3"/>
            <w:shd w:val="clear" w:color="auto" w:fill="FABF8F" w:themeFill="accent6" w:themeFillTint="99"/>
          </w:tcPr>
          <w:p w14:paraId="2659C0CA" w14:textId="77777777" w:rsidR="00A84B1F" w:rsidRPr="00817E5B" w:rsidRDefault="00A84B1F" w:rsidP="001F35CB">
            <w:pPr>
              <w:jc w:val="center"/>
              <w:rPr>
                <w:sz w:val="22"/>
                <w:szCs w:val="22"/>
              </w:rPr>
            </w:pPr>
            <w:r w:rsidRPr="00817E5B">
              <w:rPr>
                <w:sz w:val="22"/>
                <w:szCs w:val="22"/>
              </w:rPr>
              <w:t xml:space="preserve">TUZI </w:t>
            </w:r>
            <w:r w:rsidRPr="00817E5B">
              <w:rPr>
                <w:i/>
                <w:sz w:val="22"/>
                <w:szCs w:val="22"/>
              </w:rPr>
              <w:t>(7 facilities)</w:t>
            </w:r>
          </w:p>
        </w:tc>
      </w:tr>
      <w:tr w:rsidR="00A84B1F" w:rsidRPr="00817E5B" w14:paraId="2FA9F965"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076595"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D10AE0"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9B160E"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3206BE2"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D15728"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8096D9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2CBE7F25" w14:textId="77777777" w:rsidR="00A84B1F" w:rsidRPr="00817E5B" w:rsidRDefault="00A84B1F" w:rsidP="001F35CB">
            <w:pPr>
              <w:jc w:val="center"/>
              <w:rPr>
                <w:sz w:val="22"/>
                <w:szCs w:val="22"/>
              </w:rPr>
            </w:pPr>
            <w:r w:rsidRPr="00817E5B">
              <w:rPr>
                <w:sz w:val="22"/>
                <w:szCs w:val="22"/>
              </w:rPr>
              <w:t>76</w:t>
            </w:r>
          </w:p>
        </w:tc>
      </w:tr>
      <w:tr w:rsidR="00A84B1F" w:rsidRPr="00817E5B" w14:paraId="0199B0A2"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2DD794D8"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4275F0D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1A56828" w14:textId="77777777" w:rsidR="00A84B1F" w:rsidRPr="00817E5B" w:rsidRDefault="00A84B1F" w:rsidP="001F35CB">
            <w:pPr>
              <w:jc w:val="center"/>
              <w:rPr>
                <w:sz w:val="22"/>
                <w:szCs w:val="22"/>
              </w:rPr>
            </w:pPr>
            <w:r w:rsidRPr="00817E5B">
              <w:rPr>
                <w:sz w:val="22"/>
                <w:szCs w:val="22"/>
              </w:rPr>
              <w:t>45</w:t>
            </w:r>
          </w:p>
        </w:tc>
      </w:tr>
      <w:tr w:rsidR="00A84B1F" w:rsidRPr="00817E5B" w14:paraId="01B62BC3"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019F220"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E6A5CB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51749CF4" w14:textId="77777777" w:rsidR="00A84B1F" w:rsidRPr="00817E5B" w:rsidRDefault="00A84B1F" w:rsidP="001F35CB">
            <w:pPr>
              <w:jc w:val="center"/>
              <w:rPr>
                <w:sz w:val="22"/>
                <w:szCs w:val="22"/>
              </w:rPr>
            </w:pPr>
            <w:r w:rsidRPr="00817E5B">
              <w:rPr>
                <w:sz w:val="22"/>
                <w:szCs w:val="22"/>
              </w:rPr>
              <w:t>121</w:t>
            </w:r>
          </w:p>
        </w:tc>
      </w:tr>
      <w:tr w:rsidR="00A84B1F" w:rsidRPr="00817E5B" w14:paraId="3BC98B35"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4B999A0"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F477B6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455D498" w14:textId="77777777" w:rsidR="00A84B1F" w:rsidRPr="00817E5B" w:rsidRDefault="00A84B1F" w:rsidP="001F35CB">
            <w:pPr>
              <w:jc w:val="center"/>
              <w:rPr>
                <w:sz w:val="22"/>
                <w:szCs w:val="22"/>
              </w:rPr>
            </w:pPr>
            <w:r w:rsidRPr="00817E5B">
              <w:rPr>
                <w:sz w:val="22"/>
                <w:szCs w:val="22"/>
              </w:rPr>
              <w:t>68</w:t>
            </w:r>
          </w:p>
        </w:tc>
      </w:tr>
      <w:tr w:rsidR="00A84B1F" w:rsidRPr="00817E5B" w14:paraId="33FADAB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DEE4EBD" w14:textId="77777777" w:rsidR="00A84B1F" w:rsidRPr="00817E5B" w:rsidRDefault="00A84B1F" w:rsidP="001F35CB">
            <w:pPr>
              <w:rPr>
                <w:sz w:val="22"/>
                <w:szCs w:val="22"/>
              </w:rPr>
            </w:pPr>
            <w:r w:rsidRPr="00817E5B">
              <w:rPr>
                <w:sz w:val="22"/>
                <w:szCs w:val="22"/>
              </w:rPr>
              <w:t>5.</w:t>
            </w:r>
          </w:p>
        </w:tc>
        <w:tc>
          <w:tcPr>
            <w:tcW w:w="5969" w:type="dxa"/>
          </w:tcPr>
          <w:p w14:paraId="7A4F845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79616F0" w14:textId="77777777" w:rsidR="00A84B1F" w:rsidRPr="00817E5B" w:rsidRDefault="00A84B1F" w:rsidP="001F35CB">
            <w:pPr>
              <w:jc w:val="center"/>
              <w:rPr>
                <w:sz w:val="22"/>
                <w:szCs w:val="22"/>
              </w:rPr>
            </w:pPr>
            <w:r w:rsidRPr="00817E5B">
              <w:rPr>
                <w:sz w:val="22"/>
                <w:szCs w:val="22"/>
              </w:rPr>
              <w:t>37</w:t>
            </w:r>
          </w:p>
        </w:tc>
      </w:tr>
      <w:tr w:rsidR="00A84B1F" w:rsidRPr="00817E5B" w14:paraId="0FC661FB"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9A57D0A" w14:textId="77777777" w:rsidR="00A84B1F" w:rsidRPr="00817E5B" w:rsidRDefault="00A84B1F" w:rsidP="001F35CB">
            <w:pPr>
              <w:rPr>
                <w:sz w:val="22"/>
                <w:szCs w:val="22"/>
              </w:rPr>
            </w:pPr>
            <w:r w:rsidRPr="00817E5B">
              <w:rPr>
                <w:sz w:val="22"/>
                <w:szCs w:val="22"/>
              </w:rPr>
              <w:t>6.</w:t>
            </w:r>
          </w:p>
        </w:tc>
        <w:tc>
          <w:tcPr>
            <w:tcW w:w="5969" w:type="dxa"/>
          </w:tcPr>
          <w:p w14:paraId="1CBACB51"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5169E5E" w14:textId="77777777" w:rsidR="00A84B1F" w:rsidRPr="00817E5B" w:rsidRDefault="00A84B1F" w:rsidP="001F35CB">
            <w:pPr>
              <w:jc w:val="center"/>
              <w:rPr>
                <w:sz w:val="22"/>
                <w:szCs w:val="22"/>
              </w:rPr>
            </w:pPr>
            <w:r w:rsidRPr="00817E5B">
              <w:rPr>
                <w:sz w:val="22"/>
                <w:szCs w:val="22"/>
              </w:rPr>
              <w:t>19</w:t>
            </w:r>
          </w:p>
        </w:tc>
      </w:tr>
      <w:tr w:rsidR="00A84B1F" w:rsidRPr="00817E5B" w14:paraId="687FE84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8A987E4" w14:textId="77777777" w:rsidR="00A84B1F" w:rsidRPr="00817E5B" w:rsidRDefault="00A84B1F" w:rsidP="001F35CB">
            <w:pPr>
              <w:rPr>
                <w:sz w:val="22"/>
                <w:szCs w:val="22"/>
              </w:rPr>
            </w:pPr>
            <w:r w:rsidRPr="00817E5B">
              <w:rPr>
                <w:sz w:val="22"/>
                <w:szCs w:val="22"/>
              </w:rPr>
              <w:t>7.</w:t>
            </w:r>
          </w:p>
        </w:tc>
        <w:tc>
          <w:tcPr>
            <w:tcW w:w="5969" w:type="dxa"/>
          </w:tcPr>
          <w:p w14:paraId="2ACF0807"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373B1FB" w14:textId="77777777" w:rsidR="00A84B1F" w:rsidRPr="00817E5B" w:rsidRDefault="00A84B1F" w:rsidP="001F35CB">
            <w:pPr>
              <w:jc w:val="center"/>
              <w:rPr>
                <w:sz w:val="22"/>
                <w:szCs w:val="22"/>
              </w:rPr>
            </w:pPr>
            <w:r w:rsidRPr="00817E5B">
              <w:rPr>
                <w:sz w:val="22"/>
                <w:szCs w:val="22"/>
              </w:rPr>
              <w:t>11</w:t>
            </w:r>
          </w:p>
        </w:tc>
      </w:tr>
      <w:tr w:rsidR="00A84B1F" w:rsidRPr="00817E5B" w14:paraId="7458F030"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DFF2D43" w14:textId="77777777" w:rsidR="00A84B1F" w:rsidRPr="00817E5B" w:rsidRDefault="00A84B1F" w:rsidP="001F35CB">
            <w:pPr>
              <w:rPr>
                <w:sz w:val="22"/>
                <w:szCs w:val="22"/>
              </w:rPr>
            </w:pPr>
            <w:r w:rsidRPr="00817E5B">
              <w:rPr>
                <w:sz w:val="22"/>
                <w:szCs w:val="22"/>
              </w:rPr>
              <w:t>8.</w:t>
            </w:r>
          </w:p>
        </w:tc>
        <w:tc>
          <w:tcPr>
            <w:tcW w:w="5969" w:type="dxa"/>
          </w:tcPr>
          <w:p w14:paraId="117816AB"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70A61DB" w14:textId="77777777" w:rsidR="00A84B1F" w:rsidRPr="00817E5B" w:rsidRDefault="00A84B1F" w:rsidP="001F35CB">
            <w:pPr>
              <w:jc w:val="center"/>
              <w:rPr>
                <w:sz w:val="22"/>
                <w:szCs w:val="22"/>
              </w:rPr>
            </w:pPr>
            <w:r w:rsidRPr="00817E5B">
              <w:rPr>
                <w:sz w:val="22"/>
                <w:szCs w:val="22"/>
              </w:rPr>
              <w:t>20</w:t>
            </w:r>
          </w:p>
        </w:tc>
      </w:tr>
      <w:tr w:rsidR="00A84B1F" w:rsidRPr="00817E5B" w14:paraId="400F6621"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3035548" w14:textId="77777777" w:rsidR="00A84B1F" w:rsidRPr="00817E5B" w:rsidRDefault="00A84B1F" w:rsidP="001F35CB">
            <w:pPr>
              <w:rPr>
                <w:sz w:val="22"/>
                <w:szCs w:val="22"/>
              </w:rPr>
            </w:pPr>
            <w:r w:rsidRPr="00817E5B">
              <w:rPr>
                <w:sz w:val="22"/>
                <w:szCs w:val="22"/>
              </w:rPr>
              <w:t>9.</w:t>
            </w:r>
          </w:p>
        </w:tc>
        <w:tc>
          <w:tcPr>
            <w:tcW w:w="5969" w:type="dxa"/>
          </w:tcPr>
          <w:p w14:paraId="01EB57BE"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3C91CA6C" w14:textId="77777777" w:rsidR="00A84B1F" w:rsidRPr="00817E5B" w:rsidRDefault="00A84B1F" w:rsidP="001F35CB">
            <w:pPr>
              <w:jc w:val="center"/>
              <w:rPr>
                <w:sz w:val="22"/>
                <w:szCs w:val="22"/>
              </w:rPr>
            </w:pPr>
            <w:r w:rsidRPr="00817E5B">
              <w:rPr>
                <w:sz w:val="22"/>
                <w:szCs w:val="22"/>
              </w:rPr>
              <w:t>34</w:t>
            </w:r>
          </w:p>
        </w:tc>
      </w:tr>
      <w:tr w:rsidR="00A84B1F" w:rsidRPr="00817E5B" w14:paraId="13EC061C"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9CDE91D" w14:textId="77777777" w:rsidR="00A84B1F" w:rsidRPr="00817E5B" w:rsidRDefault="00A84B1F" w:rsidP="001F35CB">
            <w:pPr>
              <w:rPr>
                <w:sz w:val="22"/>
                <w:szCs w:val="22"/>
              </w:rPr>
            </w:pPr>
            <w:r w:rsidRPr="00817E5B">
              <w:rPr>
                <w:sz w:val="22"/>
                <w:szCs w:val="22"/>
              </w:rPr>
              <w:t>10.</w:t>
            </w:r>
          </w:p>
        </w:tc>
        <w:tc>
          <w:tcPr>
            <w:tcW w:w="5969" w:type="dxa"/>
          </w:tcPr>
          <w:p w14:paraId="5B74D14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2B8E7A06" w14:textId="77777777" w:rsidR="00A84B1F" w:rsidRPr="00817E5B" w:rsidRDefault="00A84B1F" w:rsidP="001F35CB">
            <w:pPr>
              <w:jc w:val="center"/>
              <w:rPr>
                <w:sz w:val="22"/>
                <w:szCs w:val="22"/>
              </w:rPr>
            </w:pPr>
            <w:r w:rsidRPr="00817E5B">
              <w:rPr>
                <w:sz w:val="22"/>
                <w:szCs w:val="22"/>
              </w:rPr>
              <w:t>67</w:t>
            </w:r>
          </w:p>
        </w:tc>
      </w:tr>
      <w:tr w:rsidR="00A84B1F" w:rsidRPr="00817E5B" w14:paraId="7C89441B"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60B3100D" w14:textId="77777777" w:rsidR="00A84B1F" w:rsidRPr="00817E5B" w:rsidRDefault="00A84B1F" w:rsidP="001F35CB">
            <w:pPr>
              <w:rPr>
                <w:sz w:val="22"/>
                <w:szCs w:val="22"/>
              </w:rPr>
            </w:pPr>
            <w:r w:rsidRPr="00817E5B">
              <w:rPr>
                <w:sz w:val="22"/>
                <w:szCs w:val="22"/>
              </w:rPr>
              <w:t>11.</w:t>
            </w:r>
          </w:p>
        </w:tc>
        <w:tc>
          <w:tcPr>
            <w:tcW w:w="5969" w:type="dxa"/>
          </w:tcPr>
          <w:p w14:paraId="507B9F2F"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196AD76" w14:textId="77777777" w:rsidR="00A84B1F" w:rsidRPr="00817E5B" w:rsidRDefault="00A84B1F" w:rsidP="001F35CB">
            <w:pPr>
              <w:jc w:val="center"/>
              <w:rPr>
                <w:sz w:val="22"/>
                <w:szCs w:val="22"/>
              </w:rPr>
            </w:pPr>
            <w:r w:rsidRPr="00817E5B">
              <w:rPr>
                <w:sz w:val="22"/>
                <w:szCs w:val="22"/>
              </w:rPr>
              <w:t>9</w:t>
            </w:r>
          </w:p>
        </w:tc>
      </w:tr>
      <w:tr w:rsidR="00A84B1F" w:rsidRPr="00817E5B" w14:paraId="5007019B"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906C183" w14:textId="77777777" w:rsidR="00A84B1F" w:rsidRPr="00817E5B" w:rsidRDefault="00A84B1F" w:rsidP="001F35CB">
            <w:pPr>
              <w:rPr>
                <w:sz w:val="22"/>
                <w:szCs w:val="22"/>
              </w:rPr>
            </w:pPr>
            <w:r w:rsidRPr="00817E5B">
              <w:rPr>
                <w:sz w:val="22"/>
                <w:szCs w:val="22"/>
              </w:rPr>
              <w:t>12.</w:t>
            </w:r>
          </w:p>
        </w:tc>
        <w:tc>
          <w:tcPr>
            <w:tcW w:w="5969" w:type="dxa"/>
          </w:tcPr>
          <w:p w14:paraId="533A824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6A3ABEB" w14:textId="77777777" w:rsidR="00A84B1F" w:rsidRPr="00817E5B" w:rsidRDefault="00A84B1F" w:rsidP="001F35CB">
            <w:pPr>
              <w:jc w:val="center"/>
              <w:rPr>
                <w:sz w:val="22"/>
                <w:szCs w:val="22"/>
              </w:rPr>
            </w:pPr>
            <w:r w:rsidRPr="00817E5B">
              <w:rPr>
                <w:sz w:val="22"/>
                <w:szCs w:val="22"/>
              </w:rPr>
              <w:t>4</w:t>
            </w:r>
          </w:p>
        </w:tc>
      </w:tr>
      <w:tr w:rsidR="00A84B1F" w:rsidRPr="00817E5B" w14:paraId="718D1D44"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7D569BB" w14:textId="77777777" w:rsidR="00A84B1F" w:rsidRPr="00817E5B" w:rsidRDefault="00A84B1F" w:rsidP="001F35CB">
            <w:pPr>
              <w:rPr>
                <w:sz w:val="22"/>
                <w:szCs w:val="22"/>
              </w:rPr>
            </w:pPr>
            <w:r w:rsidRPr="00817E5B">
              <w:rPr>
                <w:sz w:val="22"/>
                <w:szCs w:val="22"/>
              </w:rPr>
              <w:t>13.</w:t>
            </w:r>
          </w:p>
        </w:tc>
        <w:tc>
          <w:tcPr>
            <w:tcW w:w="5969" w:type="dxa"/>
          </w:tcPr>
          <w:p w14:paraId="1145FD4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45127E89" w14:textId="77777777" w:rsidR="00A84B1F" w:rsidRPr="00817E5B" w:rsidRDefault="00A84B1F" w:rsidP="001F35CB">
            <w:pPr>
              <w:jc w:val="center"/>
              <w:rPr>
                <w:sz w:val="22"/>
                <w:szCs w:val="22"/>
              </w:rPr>
            </w:pPr>
            <w:r w:rsidRPr="00817E5B">
              <w:rPr>
                <w:sz w:val="22"/>
                <w:szCs w:val="22"/>
              </w:rPr>
              <w:t>30</w:t>
            </w:r>
          </w:p>
        </w:tc>
      </w:tr>
      <w:tr w:rsidR="00A84B1F" w:rsidRPr="00817E5B" w14:paraId="6E4D5022"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DA8AF31" w14:textId="77777777" w:rsidR="00A84B1F" w:rsidRPr="00817E5B" w:rsidRDefault="00A84B1F" w:rsidP="001F35CB">
            <w:pPr>
              <w:rPr>
                <w:sz w:val="22"/>
                <w:szCs w:val="22"/>
              </w:rPr>
            </w:pPr>
            <w:r w:rsidRPr="00817E5B">
              <w:rPr>
                <w:sz w:val="22"/>
                <w:szCs w:val="22"/>
              </w:rPr>
              <w:t>14.</w:t>
            </w:r>
          </w:p>
        </w:tc>
        <w:tc>
          <w:tcPr>
            <w:tcW w:w="5969" w:type="dxa"/>
          </w:tcPr>
          <w:p w14:paraId="5B55BD72"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351A5AB" w14:textId="77777777" w:rsidR="00A84B1F" w:rsidRPr="00817E5B" w:rsidRDefault="00A84B1F" w:rsidP="001F35CB">
            <w:pPr>
              <w:jc w:val="center"/>
              <w:rPr>
                <w:sz w:val="22"/>
                <w:szCs w:val="22"/>
              </w:rPr>
            </w:pPr>
            <w:r w:rsidRPr="00817E5B">
              <w:rPr>
                <w:sz w:val="22"/>
                <w:szCs w:val="22"/>
              </w:rPr>
              <w:t>11</w:t>
            </w:r>
          </w:p>
        </w:tc>
      </w:tr>
      <w:tr w:rsidR="00A84B1F" w:rsidRPr="00817E5B" w14:paraId="251BD3E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7081F58" w14:textId="77777777" w:rsidR="00A84B1F" w:rsidRPr="00817E5B" w:rsidRDefault="00A84B1F" w:rsidP="001F35CB">
            <w:pPr>
              <w:rPr>
                <w:sz w:val="22"/>
                <w:szCs w:val="22"/>
              </w:rPr>
            </w:pPr>
            <w:r w:rsidRPr="00817E5B">
              <w:rPr>
                <w:sz w:val="22"/>
                <w:szCs w:val="22"/>
              </w:rPr>
              <w:t>15.</w:t>
            </w:r>
          </w:p>
        </w:tc>
        <w:tc>
          <w:tcPr>
            <w:tcW w:w="5969" w:type="dxa"/>
          </w:tcPr>
          <w:p w14:paraId="7DA7283D" w14:textId="2A42F018"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10BFB1FC" w14:textId="77777777" w:rsidR="00A84B1F" w:rsidRPr="00817E5B" w:rsidRDefault="00A84B1F" w:rsidP="001F35CB">
            <w:pPr>
              <w:jc w:val="center"/>
              <w:rPr>
                <w:sz w:val="22"/>
                <w:szCs w:val="22"/>
              </w:rPr>
            </w:pPr>
            <w:r w:rsidRPr="00817E5B">
              <w:rPr>
                <w:sz w:val="22"/>
                <w:szCs w:val="22"/>
              </w:rPr>
              <w:t>3</w:t>
            </w:r>
          </w:p>
        </w:tc>
      </w:tr>
    </w:tbl>
    <w:p w14:paraId="28D01BD3" w14:textId="77777777" w:rsidR="00A84B1F" w:rsidRPr="00817E5B" w:rsidRDefault="00A84B1F" w:rsidP="00A84B1F">
      <w:pPr>
        <w:rPr>
          <w:i/>
          <w:sz w:val="28"/>
          <w:szCs w:val="28"/>
        </w:rPr>
      </w:pPr>
    </w:p>
    <w:p w14:paraId="52C83EB9" w14:textId="77777777" w:rsidR="00A84B1F" w:rsidRPr="00817E5B" w:rsidRDefault="00A84B1F" w:rsidP="00A178D1">
      <w:pPr>
        <w:jc w:val="center"/>
        <w:rPr>
          <w:i/>
          <w:sz w:val="28"/>
          <w:szCs w:val="28"/>
        </w:rPr>
      </w:pPr>
      <w:r w:rsidRPr="00817E5B">
        <w:rPr>
          <w:i/>
          <w:sz w:val="28"/>
          <w:szCs w:val="28"/>
        </w:rPr>
        <w:drawing>
          <wp:inline distT="0" distB="0" distL="0" distR="0" wp14:anchorId="556FD0E5" wp14:editId="6A02AA51">
            <wp:extent cx="8295759" cy="1644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11635" cy="1647797"/>
                    </a:xfrm>
                    <a:prstGeom prst="rect">
                      <a:avLst/>
                    </a:prstGeom>
                    <a:noFill/>
                    <a:ln>
                      <a:noFill/>
                    </a:ln>
                  </pic:spPr>
                </pic:pic>
              </a:graphicData>
            </a:graphic>
          </wp:inline>
        </w:drawing>
      </w:r>
    </w:p>
    <w:p w14:paraId="671B2D93" w14:textId="77777777" w:rsidR="00A84B1F" w:rsidRPr="00817E5B" w:rsidRDefault="00A84B1F" w:rsidP="00A84B1F">
      <w:pPr>
        <w:rPr>
          <w:i/>
          <w:sz w:val="28"/>
          <w:szCs w:val="28"/>
        </w:rPr>
      </w:pPr>
    </w:p>
    <w:p w14:paraId="18B04F99" w14:textId="77777777" w:rsidR="00A84B1F" w:rsidRPr="00817E5B" w:rsidRDefault="00A84B1F" w:rsidP="00A84B1F">
      <w:pPr>
        <w:rPr>
          <w:i/>
          <w:sz w:val="28"/>
          <w:szCs w:val="28"/>
        </w:rPr>
      </w:pPr>
    </w:p>
    <w:p w14:paraId="3EEA6956" w14:textId="77777777" w:rsidR="00A84B1F" w:rsidRPr="00817E5B" w:rsidRDefault="00A84B1F" w:rsidP="00A84B1F">
      <w:pPr>
        <w:rPr>
          <w:i/>
          <w:sz w:val="28"/>
          <w:szCs w:val="28"/>
        </w:rPr>
      </w:pPr>
    </w:p>
    <w:p w14:paraId="74AB0451"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06FD89E0" w14:textId="77777777" w:rsidTr="00A178D1">
        <w:trPr>
          <w:trHeight w:val="240"/>
          <w:jc w:val="center"/>
        </w:trPr>
        <w:tc>
          <w:tcPr>
            <w:tcW w:w="8926" w:type="dxa"/>
            <w:gridSpan w:val="3"/>
            <w:shd w:val="clear" w:color="auto" w:fill="FABF8F" w:themeFill="accent6" w:themeFillTint="99"/>
          </w:tcPr>
          <w:p w14:paraId="5FD19993" w14:textId="77777777" w:rsidR="00A84B1F" w:rsidRPr="00817E5B" w:rsidRDefault="00A84B1F" w:rsidP="001F35CB">
            <w:pPr>
              <w:jc w:val="center"/>
              <w:rPr>
                <w:sz w:val="22"/>
                <w:szCs w:val="22"/>
              </w:rPr>
            </w:pPr>
            <w:r w:rsidRPr="00817E5B">
              <w:rPr>
                <w:sz w:val="22"/>
                <w:szCs w:val="22"/>
              </w:rPr>
              <w:lastRenderedPageBreak/>
              <w:t xml:space="preserve">ZETA </w:t>
            </w:r>
            <w:r w:rsidRPr="00817E5B">
              <w:rPr>
                <w:i/>
                <w:sz w:val="22"/>
                <w:szCs w:val="22"/>
              </w:rPr>
              <w:t>(1 facility)</w:t>
            </w:r>
          </w:p>
        </w:tc>
      </w:tr>
      <w:tr w:rsidR="00A84B1F" w:rsidRPr="00817E5B" w14:paraId="4F3133FE"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9F1850"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7488E8"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B50FF0"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3BD7A073"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A46DE4"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8189CC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0342FC59" w14:textId="77777777" w:rsidR="00A84B1F" w:rsidRPr="00817E5B" w:rsidRDefault="00A84B1F" w:rsidP="001F35CB">
            <w:pPr>
              <w:jc w:val="center"/>
              <w:rPr>
                <w:sz w:val="22"/>
                <w:szCs w:val="22"/>
              </w:rPr>
            </w:pPr>
            <w:r w:rsidRPr="00817E5B">
              <w:rPr>
                <w:sz w:val="22"/>
                <w:szCs w:val="22"/>
              </w:rPr>
              <w:t>5</w:t>
            </w:r>
          </w:p>
        </w:tc>
      </w:tr>
      <w:tr w:rsidR="00A84B1F" w:rsidRPr="00817E5B" w14:paraId="2DA4589A"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5A332582"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7732D2E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73D0D5BB" w14:textId="77777777" w:rsidR="00A84B1F" w:rsidRPr="00817E5B" w:rsidRDefault="00A84B1F" w:rsidP="001F35CB">
            <w:pPr>
              <w:jc w:val="center"/>
              <w:rPr>
                <w:sz w:val="22"/>
                <w:szCs w:val="22"/>
              </w:rPr>
            </w:pPr>
            <w:r w:rsidRPr="00817E5B">
              <w:rPr>
                <w:sz w:val="22"/>
                <w:szCs w:val="22"/>
              </w:rPr>
              <w:t>3</w:t>
            </w:r>
          </w:p>
        </w:tc>
      </w:tr>
      <w:tr w:rsidR="00A84B1F" w:rsidRPr="00817E5B" w14:paraId="4454B1E4"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4E7D48E"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1CD1FF70"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3F4139D7" w14:textId="77777777" w:rsidR="00A84B1F" w:rsidRPr="00817E5B" w:rsidRDefault="00A84B1F" w:rsidP="001F35CB">
            <w:pPr>
              <w:jc w:val="center"/>
              <w:rPr>
                <w:sz w:val="22"/>
                <w:szCs w:val="22"/>
              </w:rPr>
            </w:pPr>
            <w:r w:rsidRPr="00817E5B">
              <w:rPr>
                <w:sz w:val="22"/>
                <w:szCs w:val="22"/>
              </w:rPr>
              <w:t>15</w:t>
            </w:r>
          </w:p>
        </w:tc>
      </w:tr>
      <w:tr w:rsidR="00A84B1F" w:rsidRPr="00817E5B" w14:paraId="4649BFF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03947EE"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0892F9B"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9F4255A" w14:textId="77777777" w:rsidR="00A84B1F" w:rsidRPr="00817E5B" w:rsidRDefault="00A84B1F" w:rsidP="001F35CB">
            <w:pPr>
              <w:jc w:val="center"/>
              <w:rPr>
                <w:sz w:val="22"/>
                <w:szCs w:val="22"/>
              </w:rPr>
            </w:pPr>
            <w:r w:rsidRPr="00817E5B">
              <w:rPr>
                <w:sz w:val="22"/>
                <w:szCs w:val="22"/>
              </w:rPr>
              <w:t>10</w:t>
            </w:r>
          </w:p>
        </w:tc>
      </w:tr>
      <w:tr w:rsidR="00A84B1F" w:rsidRPr="00817E5B" w14:paraId="22035C4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6565182" w14:textId="77777777" w:rsidR="00A84B1F" w:rsidRPr="00817E5B" w:rsidRDefault="00A84B1F" w:rsidP="001F35CB">
            <w:pPr>
              <w:rPr>
                <w:sz w:val="22"/>
                <w:szCs w:val="22"/>
              </w:rPr>
            </w:pPr>
            <w:r w:rsidRPr="00817E5B">
              <w:rPr>
                <w:sz w:val="22"/>
                <w:szCs w:val="22"/>
              </w:rPr>
              <w:t>5.</w:t>
            </w:r>
          </w:p>
        </w:tc>
        <w:tc>
          <w:tcPr>
            <w:tcW w:w="5969" w:type="dxa"/>
          </w:tcPr>
          <w:p w14:paraId="0881957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6E5084CB" w14:textId="77777777" w:rsidR="00A84B1F" w:rsidRPr="00817E5B" w:rsidRDefault="00A84B1F" w:rsidP="001F35CB">
            <w:pPr>
              <w:jc w:val="center"/>
              <w:rPr>
                <w:sz w:val="22"/>
                <w:szCs w:val="22"/>
              </w:rPr>
            </w:pPr>
            <w:r w:rsidRPr="00817E5B">
              <w:rPr>
                <w:sz w:val="22"/>
                <w:szCs w:val="22"/>
              </w:rPr>
              <w:t>2</w:t>
            </w:r>
          </w:p>
        </w:tc>
      </w:tr>
      <w:tr w:rsidR="00A84B1F" w:rsidRPr="00817E5B" w14:paraId="4265902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5F7E56F" w14:textId="77777777" w:rsidR="00A84B1F" w:rsidRPr="00817E5B" w:rsidRDefault="00A84B1F" w:rsidP="001F35CB">
            <w:pPr>
              <w:rPr>
                <w:sz w:val="22"/>
                <w:szCs w:val="22"/>
              </w:rPr>
            </w:pPr>
            <w:r w:rsidRPr="00817E5B">
              <w:rPr>
                <w:sz w:val="22"/>
                <w:szCs w:val="22"/>
              </w:rPr>
              <w:t>6.</w:t>
            </w:r>
          </w:p>
        </w:tc>
        <w:tc>
          <w:tcPr>
            <w:tcW w:w="5969" w:type="dxa"/>
          </w:tcPr>
          <w:p w14:paraId="4229C4C4"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76E6D57" w14:textId="77777777" w:rsidR="00A84B1F" w:rsidRPr="00817E5B" w:rsidRDefault="00A84B1F" w:rsidP="001F35CB">
            <w:pPr>
              <w:jc w:val="center"/>
              <w:rPr>
                <w:sz w:val="22"/>
                <w:szCs w:val="22"/>
              </w:rPr>
            </w:pPr>
            <w:r w:rsidRPr="00817E5B">
              <w:rPr>
                <w:sz w:val="22"/>
                <w:szCs w:val="22"/>
              </w:rPr>
              <w:t>2</w:t>
            </w:r>
          </w:p>
        </w:tc>
      </w:tr>
      <w:tr w:rsidR="00A84B1F" w:rsidRPr="00817E5B" w14:paraId="70BE07D0"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D57F113" w14:textId="77777777" w:rsidR="00A84B1F" w:rsidRPr="00817E5B" w:rsidRDefault="00A84B1F" w:rsidP="001F35CB">
            <w:pPr>
              <w:rPr>
                <w:sz w:val="22"/>
                <w:szCs w:val="22"/>
              </w:rPr>
            </w:pPr>
            <w:r w:rsidRPr="00817E5B">
              <w:rPr>
                <w:sz w:val="22"/>
                <w:szCs w:val="22"/>
              </w:rPr>
              <w:t>7.</w:t>
            </w:r>
          </w:p>
        </w:tc>
        <w:tc>
          <w:tcPr>
            <w:tcW w:w="5969" w:type="dxa"/>
          </w:tcPr>
          <w:p w14:paraId="41C835A0"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38BE1F28" w14:textId="77777777" w:rsidR="00A84B1F" w:rsidRPr="00817E5B" w:rsidRDefault="00A84B1F" w:rsidP="001F35CB">
            <w:pPr>
              <w:jc w:val="center"/>
              <w:rPr>
                <w:sz w:val="22"/>
                <w:szCs w:val="22"/>
              </w:rPr>
            </w:pPr>
            <w:r w:rsidRPr="00817E5B">
              <w:rPr>
                <w:sz w:val="22"/>
                <w:szCs w:val="22"/>
              </w:rPr>
              <w:t>1</w:t>
            </w:r>
          </w:p>
        </w:tc>
      </w:tr>
      <w:tr w:rsidR="00A84B1F" w:rsidRPr="00817E5B" w14:paraId="5836B6D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53E9EF0" w14:textId="77777777" w:rsidR="00A84B1F" w:rsidRPr="00817E5B" w:rsidRDefault="00A84B1F" w:rsidP="001F35CB">
            <w:pPr>
              <w:rPr>
                <w:sz w:val="22"/>
                <w:szCs w:val="22"/>
              </w:rPr>
            </w:pPr>
            <w:r w:rsidRPr="00817E5B">
              <w:rPr>
                <w:sz w:val="22"/>
                <w:szCs w:val="22"/>
              </w:rPr>
              <w:t>8.</w:t>
            </w:r>
          </w:p>
        </w:tc>
        <w:tc>
          <w:tcPr>
            <w:tcW w:w="5969" w:type="dxa"/>
          </w:tcPr>
          <w:p w14:paraId="0E643814"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35C81768" w14:textId="77777777" w:rsidR="00A84B1F" w:rsidRPr="00817E5B" w:rsidRDefault="00A84B1F" w:rsidP="001F35CB">
            <w:pPr>
              <w:jc w:val="center"/>
              <w:rPr>
                <w:sz w:val="22"/>
                <w:szCs w:val="22"/>
              </w:rPr>
            </w:pPr>
            <w:r w:rsidRPr="00817E5B">
              <w:rPr>
                <w:sz w:val="22"/>
                <w:szCs w:val="22"/>
              </w:rPr>
              <w:t>1</w:t>
            </w:r>
          </w:p>
        </w:tc>
      </w:tr>
      <w:tr w:rsidR="00A84B1F" w:rsidRPr="00817E5B" w14:paraId="66179A1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6112993" w14:textId="77777777" w:rsidR="00A84B1F" w:rsidRPr="00817E5B" w:rsidRDefault="00A84B1F" w:rsidP="001F35CB">
            <w:pPr>
              <w:rPr>
                <w:sz w:val="22"/>
                <w:szCs w:val="22"/>
              </w:rPr>
            </w:pPr>
            <w:r w:rsidRPr="00817E5B">
              <w:rPr>
                <w:sz w:val="22"/>
                <w:szCs w:val="22"/>
              </w:rPr>
              <w:t>9.</w:t>
            </w:r>
          </w:p>
        </w:tc>
        <w:tc>
          <w:tcPr>
            <w:tcW w:w="5969" w:type="dxa"/>
          </w:tcPr>
          <w:p w14:paraId="1B74D39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BE5B32C" w14:textId="77777777" w:rsidR="00A84B1F" w:rsidRPr="00817E5B" w:rsidRDefault="00A84B1F" w:rsidP="001F35CB">
            <w:pPr>
              <w:jc w:val="center"/>
              <w:rPr>
                <w:sz w:val="22"/>
                <w:szCs w:val="22"/>
              </w:rPr>
            </w:pPr>
            <w:r w:rsidRPr="00817E5B">
              <w:rPr>
                <w:sz w:val="22"/>
                <w:szCs w:val="22"/>
              </w:rPr>
              <w:t>1</w:t>
            </w:r>
          </w:p>
        </w:tc>
      </w:tr>
      <w:tr w:rsidR="00A84B1F" w:rsidRPr="00817E5B" w14:paraId="393CAFFF"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27F4EFB" w14:textId="77777777" w:rsidR="00A84B1F" w:rsidRPr="00817E5B" w:rsidRDefault="00A84B1F" w:rsidP="001F35CB">
            <w:pPr>
              <w:rPr>
                <w:sz w:val="22"/>
                <w:szCs w:val="22"/>
              </w:rPr>
            </w:pPr>
            <w:r w:rsidRPr="00817E5B">
              <w:rPr>
                <w:sz w:val="22"/>
                <w:szCs w:val="22"/>
              </w:rPr>
              <w:t>10.</w:t>
            </w:r>
          </w:p>
        </w:tc>
        <w:tc>
          <w:tcPr>
            <w:tcW w:w="5969" w:type="dxa"/>
          </w:tcPr>
          <w:p w14:paraId="5905B8D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4B91F3A4" w14:textId="77777777" w:rsidR="00A84B1F" w:rsidRPr="00817E5B" w:rsidRDefault="00A84B1F" w:rsidP="001F35CB">
            <w:pPr>
              <w:jc w:val="center"/>
              <w:rPr>
                <w:sz w:val="22"/>
                <w:szCs w:val="22"/>
              </w:rPr>
            </w:pPr>
            <w:r w:rsidRPr="00817E5B">
              <w:rPr>
                <w:sz w:val="22"/>
                <w:szCs w:val="22"/>
              </w:rPr>
              <w:t>2</w:t>
            </w:r>
          </w:p>
        </w:tc>
      </w:tr>
      <w:tr w:rsidR="00A84B1F" w:rsidRPr="00817E5B" w14:paraId="0B49044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6838A62C" w14:textId="77777777" w:rsidR="00A84B1F" w:rsidRPr="00817E5B" w:rsidRDefault="00A84B1F" w:rsidP="001F35CB">
            <w:pPr>
              <w:rPr>
                <w:sz w:val="22"/>
                <w:szCs w:val="22"/>
              </w:rPr>
            </w:pPr>
            <w:r w:rsidRPr="00817E5B">
              <w:rPr>
                <w:sz w:val="22"/>
                <w:szCs w:val="22"/>
              </w:rPr>
              <w:t>11.</w:t>
            </w:r>
          </w:p>
        </w:tc>
        <w:tc>
          <w:tcPr>
            <w:tcW w:w="5969" w:type="dxa"/>
          </w:tcPr>
          <w:p w14:paraId="604BCC5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56EADDBA" w14:textId="77777777" w:rsidR="00A84B1F" w:rsidRPr="00817E5B" w:rsidRDefault="00A84B1F" w:rsidP="001F35CB">
            <w:pPr>
              <w:jc w:val="center"/>
              <w:rPr>
                <w:sz w:val="22"/>
                <w:szCs w:val="22"/>
              </w:rPr>
            </w:pPr>
            <w:r w:rsidRPr="00817E5B">
              <w:rPr>
                <w:sz w:val="22"/>
                <w:szCs w:val="22"/>
              </w:rPr>
              <w:t>1</w:t>
            </w:r>
          </w:p>
        </w:tc>
      </w:tr>
      <w:tr w:rsidR="00A84B1F" w:rsidRPr="00817E5B" w14:paraId="363C8DA5"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B362496" w14:textId="77777777" w:rsidR="00A84B1F" w:rsidRPr="00817E5B" w:rsidRDefault="00A84B1F" w:rsidP="001F35CB">
            <w:pPr>
              <w:rPr>
                <w:sz w:val="22"/>
                <w:szCs w:val="22"/>
              </w:rPr>
            </w:pPr>
            <w:r w:rsidRPr="00817E5B">
              <w:rPr>
                <w:sz w:val="22"/>
                <w:szCs w:val="22"/>
              </w:rPr>
              <w:t>12.</w:t>
            </w:r>
          </w:p>
        </w:tc>
        <w:tc>
          <w:tcPr>
            <w:tcW w:w="5969" w:type="dxa"/>
          </w:tcPr>
          <w:p w14:paraId="37264D9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537B24B8" w14:textId="77777777" w:rsidR="00A84B1F" w:rsidRPr="00817E5B" w:rsidRDefault="00A84B1F" w:rsidP="001F35CB">
            <w:pPr>
              <w:jc w:val="center"/>
              <w:rPr>
                <w:sz w:val="22"/>
                <w:szCs w:val="22"/>
              </w:rPr>
            </w:pPr>
            <w:r w:rsidRPr="00817E5B">
              <w:rPr>
                <w:sz w:val="22"/>
                <w:szCs w:val="22"/>
              </w:rPr>
              <w:t>2</w:t>
            </w:r>
          </w:p>
        </w:tc>
      </w:tr>
      <w:tr w:rsidR="00A84B1F" w:rsidRPr="00817E5B" w14:paraId="0F91516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C12D4DF" w14:textId="77777777" w:rsidR="00A84B1F" w:rsidRPr="00817E5B" w:rsidRDefault="00A84B1F" w:rsidP="001F35CB">
            <w:pPr>
              <w:rPr>
                <w:sz w:val="22"/>
                <w:szCs w:val="22"/>
              </w:rPr>
            </w:pPr>
            <w:r w:rsidRPr="00817E5B">
              <w:rPr>
                <w:sz w:val="22"/>
                <w:szCs w:val="22"/>
              </w:rPr>
              <w:t>13.</w:t>
            </w:r>
          </w:p>
        </w:tc>
        <w:tc>
          <w:tcPr>
            <w:tcW w:w="5969" w:type="dxa"/>
          </w:tcPr>
          <w:p w14:paraId="097D585D"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8B3AA19" w14:textId="77777777" w:rsidR="00A84B1F" w:rsidRPr="00817E5B" w:rsidRDefault="00A84B1F" w:rsidP="001F35CB">
            <w:pPr>
              <w:jc w:val="center"/>
              <w:rPr>
                <w:sz w:val="22"/>
                <w:szCs w:val="22"/>
              </w:rPr>
            </w:pPr>
            <w:r w:rsidRPr="00817E5B">
              <w:rPr>
                <w:sz w:val="22"/>
                <w:szCs w:val="22"/>
              </w:rPr>
              <w:t>0</w:t>
            </w:r>
          </w:p>
        </w:tc>
      </w:tr>
      <w:tr w:rsidR="00A84B1F" w:rsidRPr="00817E5B" w14:paraId="7B49A581"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4ECD1D4" w14:textId="77777777" w:rsidR="00A84B1F" w:rsidRPr="00817E5B" w:rsidRDefault="00A84B1F" w:rsidP="001F35CB">
            <w:pPr>
              <w:rPr>
                <w:sz w:val="22"/>
                <w:szCs w:val="22"/>
              </w:rPr>
            </w:pPr>
            <w:r w:rsidRPr="00817E5B">
              <w:rPr>
                <w:sz w:val="22"/>
                <w:szCs w:val="22"/>
              </w:rPr>
              <w:t>14.</w:t>
            </w:r>
          </w:p>
        </w:tc>
        <w:tc>
          <w:tcPr>
            <w:tcW w:w="5969" w:type="dxa"/>
          </w:tcPr>
          <w:p w14:paraId="1C3AA40F"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0B49876" w14:textId="77777777" w:rsidR="00A84B1F" w:rsidRPr="00817E5B" w:rsidRDefault="00A84B1F" w:rsidP="001F35CB">
            <w:pPr>
              <w:jc w:val="center"/>
              <w:rPr>
                <w:sz w:val="22"/>
                <w:szCs w:val="22"/>
              </w:rPr>
            </w:pPr>
            <w:r w:rsidRPr="00817E5B">
              <w:rPr>
                <w:sz w:val="22"/>
                <w:szCs w:val="22"/>
              </w:rPr>
              <w:t>0</w:t>
            </w:r>
          </w:p>
        </w:tc>
      </w:tr>
      <w:tr w:rsidR="00A84B1F" w:rsidRPr="00817E5B" w14:paraId="65687C6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35F405F" w14:textId="77777777" w:rsidR="00A84B1F" w:rsidRPr="00817E5B" w:rsidRDefault="00A84B1F" w:rsidP="001F35CB">
            <w:pPr>
              <w:rPr>
                <w:sz w:val="22"/>
                <w:szCs w:val="22"/>
              </w:rPr>
            </w:pPr>
            <w:r w:rsidRPr="00817E5B">
              <w:rPr>
                <w:sz w:val="22"/>
                <w:szCs w:val="22"/>
              </w:rPr>
              <w:t>15.</w:t>
            </w:r>
          </w:p>
        </w:tc>
        <w:tc>
          <w:tcPr>
            <w:tcW w:w="5969" w:type="dxa"/>
          </w:tcPr>
          <w:p w14:paraId="083555C1" w14:textId="0A9B8BDE"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01278D68" w14:textId="77777777" w:rsidR="00A84B1F" w:rsidRPr="00817E5B" w:rsidRDefault="00A84B1F" w:rsidP="001F35CB">
            <w:pPr>
              <w:jc w:val="center"/>
              <w:rPr>
                <w:sz w:val="22"/>
                <w:szCs w:val="22"/>
              </w:rPr>
            </w:pPr>
            <w:r w:rsidRPr="00817E5B">
              <w:rPr>
                <w:sz w:val="22"/>
                <w:szCs w:val="22"/>
              </w:rPr>
              <w:t>2</w:t>
            </w:r>
          </w:p>
        </w:tc>
      </w:tr>
    </w:tbl>
    <w:p w14:paraId="7479B9BC" w14:textId="77777777" w:rsidR="00A84B1F" w:rsidRPr="00817E5B" w:rsidRDefault="00A84B1F" w:rsidP="00A84B1F">
      <w:pPr>
        <w:rPr>
          <w:i/>
          <w:sz w:val="28"/>
          <w:szCs w:val="28"/>
        </w:rPr>
      </w:pPr>
    </w:p>
    <w:p w14:paraId="7362DF24" w14:textId="77777777" w:rsidR="00A84B1F" w:rsidRPr="00817E5B" w:rsidRDefault="00A84B1F" w:rsidP="00A84B1F">
      <w:pPr>
        <w:rPr>
          <w:i/>
          <w:sz w:val="28"/>
          <w:szCs w:val="28"/>
        </w:rPr>
      </w:pPr>
    </w:p>
    <w:p w14:paraId="33177060" w14:textId="77777777" w:rsidR="00A84B1F" w:rsidRPr="00817E5B" w:rsidRDefault="00A84B1F" w:rsidP="00A178D1">
      <w:pPr>
        <w:jc w:val="center"/>
        <w:rPr>
          <w:i/>
          <w:sz w:val="28"/>
          <w:szCs w:val="28"/>
        </w:rPr>
      </w:pPr>
      <w:r w:rsidRPr="00817E5B">
        <w:rPr>
          <w:i/>
          <w:sz w:val="28"/>
          <w:szCs w:val="28"/>
        </w:rPr>
        <w:drawing>
          <wp:inline distT="0" distB="0" distL="0" distR="0" wp14:anchorId="4E76C1DC" wp14:editId="4D5FE81F">
            <wp:extent cx="8302829" cy="50800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329404" cy="509626"/>
                    </a:xfrm>
                    <a:prstGeom prst="rect">
                      <a:avLst/>
                    </a:prstGeom>
                    <a:noFill/>
                    <a:ln>
                      <a:noFill/>
                    </a:ln>
                  </pic:spPr>
                </pic:pic>
              </a:graphicData>
            </a:graphic>
          </wp:inline>
        </w:drawing>
      </w:r>
    </w:p>
    <w:p w14:paraId="253ED5F0" w14:textId="77777777" w:rsidR="00A84B1F" w:rsidRPr="00817E5B" w:rsidRDefault="00A84B1F" w:rsidP="00A84B1F">
      <w:pPr>
        <w:rPr>
          <w:i/>
          <w:sz w:val="28"/>
          <w:szCs w:val="28"/>
        </w:rPr>
      </w:pPr>
    </w:p>
    <w:p w14:paraId="76A22177" w14:textId="77777777" w:rsidR="00A84B1F" w:rsidRPr="00817E5B" w:rsidRDefault="00A84B1F" w:rsidP="00A84B1F">
      <w:pPr>
        <w:rPr>
          <w:i/>
          <w:sz w:val="28"/>
          <w:szCs w:val="28"/>
        </w:rPr>
      </w:pPr>
    </w:p>
    <w:p w14:paraId="44EAC4CC" w14:textId="77777777" w:rsidR="00A84B1F" w:rsidRPr="00817E5B" w:rsidRDefault="00A84B1F" w:rsidP="00A84B1F">
      <w:pPr>
        <w:rPr>
          <w:i/>
          <w:sz w:val="28"/>
          <w:szCs w:val="28"/>
        </w:rPr>
      </w:pPr>
    </w:p>
    <w:p w14:paraId="7D8C959B" w14:textId="77777777" w:rsidR="00A84B1F" w:rsidRPr="00817E5B" w:rsidRDefault="00A84B1F" w:rsidP="00A84B1F">
      <w:pPr>
        <w:rPr>
          <w:i/>
          <w:sz w:val="28"/>
          <w:szCs w:val="28"/>
        </w:rPr>
      </w:pPr>
    </w:p>
    <w:p w14:paraId="155450CD" w14:textId="77777777" w:rsidR="00A84B1F" w:rsidRPr="00817E5B" w:rsidRDefault="00A84B1F" w:rsidP="00A84B1F">
      <w:pPr>
        <w:rPr>
          <w:i/>
          <w:sz w:val="28"/>
          <w:szCs w:val="28"/>
        </w:rPr>
      </w:pPr>
    </w:p>
    <w:p w14:paraId="5EAC74C1" w14:textId="77777777" w:rsidR="00A84B1F" w:rsidRPr="00817E5B" w:rsidRDefault="00A84B1F" w:rsidP="00A84B1F">
      <w:pPr>
        <w:rPr>
          <w:i/>
          <w:sz w:val="28"/>
          <w:szCs w:val="28"/>
        </w:rPr>
      </w:pPr>
    </w:p>
    <w:p w14:paraId="1907F75E" w14:textId="77777777" w:rsidR="00A84B1F" w:rsidRPr="00817E5B" w:rsidRDefault="00A84B1F" w:rsidP="00A84B1F">
      <w:pPr>
        <w:rPr>
          <w:i/>
          <w:sz w:val="28"/>
          <w:szCs w:val="28"/>
        </w:rPr>
      </w:pPr>
    </w:p>
    <w:p w14:paraId="61A99029" w14:textId="77777777" w:rsidR="00A84B1F" w:rsidRPr="00817E5B" w:rsidRDefault="00A84B1F" w:rsidP="00A84B1F">
      <w:pPr>
        <w:rPr>
          <w:i/>
          <w:sz w:val="28"/>
          <w:szCs w:val="28"/>
        </w:rPr>
      </w:pPr>
    </w:p>
    <w:p w14:paraId="410C6BE2" w14:textId="77777777" w:rsidR="00A84B1F" w:rsidRPr="00817E5B" w:rsidRDefault="00A84B1F" w:rsidP="00A84B1F">
      <w:pPr>
        <w:rPr>
          <w:i/>
          <w:sz w:val="28"/>
          <w:szCs w:val="28"/>
        </w:rPr>
      </w:pPr>
    </w:p>
    <w:p w14:paraId="149381AA"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70D78425" w14:textId="77777777" w:rsidTr="00A178D1">
        <w:trPr>
          <w:trHeight w:val="240"/>
          <w:jc w:val="center"/>
        </w:trPr>
        <w:tc>
          <w:tcPr>
            <w:tcW w:w="8926" w:type="dxa"/>
            <w:gridSpan w:val="3"/>
            <w:shd w:val="clear" w:color="auto" w:fill="FABF8F" w:themeFill="accent6" w:themeFillTint="99"/>
          </w:tcPr>
          <w:p w14:paraId="79E211F3" w14:textId="77777777" w:rsidR="00A84B1F" w:rsidRPr="00817E5B" w:rsidRDefault="00A84B1F" w:rsidP="001F35CB">
            <w:pPr>
              <w:jc w:val="center"/>
              <w:rPr>
                <w:sz w:val="22"/>
                <w:szCs w:val="22"/>
              </w:rPr>
            </w:pPr>
            <w:r w:rsidRPr="00817E5B">
              <w:rPr>
                <w:sz w:val="22"/>
                <w:szCs w:val="22"/>
              </w:rPr>
              <w:t xml:space="preserve">DANILOVGRAD </w:t>
            </w:r>
            <w:r w:rsidRPr="00817E5B">
              <w:rPr>
                <w:i/>
                <w:sz w:val="22"/>
                <w:szCs w:val="22"/>
              </w:rPr>
              <w:t>(6 facilities)</w:t>
            </w:r>
          </w:p>
        </w:tc>
      </w:tr>
      <w:tr w:rsidR="00A84B1F" w:rsidRPr="00817E5B" w14:paraId="76A32401"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F57CCD"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C1739A"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7CBE74"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714859AB"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A93F95"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6F935D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31930C37" w14:textId="77777777" w:rsidR="00A84B1F" w:rsidRPr="00817E5B" w:rsidRDefault="00A84B1F" w:rsidP="001F35CB">
            <w:pPr>
              <w:jc w:val="center"/>
              <w:rPr>
                <w:sz w:val="22"/>
                <w:szCs w:val="22"/>
              </w:rPr>
            </w:pPr>
            <w:r w:rsidRPr="00817E5B">
              <w:rPr>
                <w:sz w:val="22"/>
                <w:szCs w:val="22"/>
              </w:rPr>
              <w:t>14</w:t>
            </w:r>
          </w:p>
        </w:tc>
      </w:tr>
      <w:tr w:rsidR="00A84B1F" w:rsidRPr="00817E5B" w14:paraId="3B580933"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7FA4DE18"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72E92AF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762317E1" w14:textId="77777777" w:rsidR="00A84B1F" w:rsidRPr="00817E5B" w:rsidRDefault="00A84B1F" w:rsidP="001F35CB">
            <w:pPr>
              <w:jc w:val="center"/>
              <w:rPr>
                <w:sz w:val="22"/>
                <w:szCs w:val="22"/>
              </w:rPr>
            </w:pPr>
            <w:r w:rsidRPr="00817E5B">
              <w:rPr>
                <w:sz w:val="22"/>
                <w:szCs w:val="22"/>
              </w:rPr>
              <w:t>11</w:t>
            </w:r>
          </w:p>
        </w:tc>
      </w:tr>
      <w:tr w:rsidR="00A84B1F" w:rsidRPr="00817E5B" w14:paraId="1719AEB0"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B65CA1C"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4B07732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77DA91D6" w14:textId="77777777" w:rsidR="00A84B1F" w:rsidRPr="00817E5B" w:rsidRDefault="00A84B1F" w:rsidP="001F35CB">
            <w:pPr>
              <w:jc w:val="center"/>
              <w:rPr>
                <w:sz w:val="22"/>
                <w:szCs w:val="22"/>
              </w:rPr>
            </w:pPr>
            <w:r w:rsidRPr="00817E5B">
              <w:rPr>
                <w:sz w:val="22"/>
                <w:szCs w:val="22"/>
              </w:rPr>
              <w:t>40</w:t>
            </w:r>
          </w:p>
        </w:tc>
      </w:tr>
      <w:tr w:rsidR="00A84B1F" w:rsidRPr="00817E5B" w14:paraId="47AEA19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F4F57CD"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1E8205A"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312DDE1C" w14:textId="77777777" w:rsidR="00A84B1F" w:rsidRPr="00817E5B" w:rsidRDefault="00A84B1F" w:rsidP="001F35CB">
            <w:pPr>
              <w:jc w:val="center"/>
              <w:rPr>
                <w:sz w:val="22"/>
                <w:szCs w:val="22"/>
              </w:rPr>
            </w:pPr>
            <w:r w:rsidRPr="00817E5B">
              <w:rPr>
                <w:sz w:val="22"/>
                <w:szCs w:val="22"/>
              </w:rPr>
              <w:t>30</w:t>
            </w:r>
          </w:p>
        </w:tc>
      </w:tr>
      <w:tr w:rsidR="00A84B1F" w:rsidRPr="00817E5B" w14:paraId="4DDA9A56"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17A6B16" w14:textId="77777777" w:rsidR="00A84B1F" w:rsidRPr="00817E5B" w:rsidRDefault="00A84B1F" w:rsidP="001F35CB">
            <w:pPr>
              <w:rPr>
                <w:sz w:val="22"/>
                <w:szCs w:val="22"/>
              </w:rPr>
            </w:pPr>
            <w:r w:rsidRPr="00817E5B">
              <w:rPr>
                <w:sz w:val="22"/>
                <w:szCs w:val="22"/>
              </w:rPr>
              <w:t>5.</w:t>
            </w:r>
          </w:p>
        </w:tc>
        <w:tc>
          <w:tcPr>
            <w:tcW w:w="5969" w:type="dxa"/>
          </w:tcPr>
          <w:p w14:paraId="206AF22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41D97141" w14:textId="77777777" w:rsidR="00A84B1F" w:rsidRPr="00817E5B" w:rsidRDefault="00A84B1F" w:rsidP="001F35CB">
            <w:pPr>
              <w:jc w:val="center"/>
              <w:rPr>
                <w:sz w:val="22"/>
                <w:szCs w:val="22"/>
              </w:rPr>
            </w:pPr>
            <w:r w:rsidRPr="00817E5B">
              <w:rPr>
                <w:sz w:val="22"/>
                <w:szCs w:val="22"/>
              </w:rPr>
              <w:t>22</w:t>
            </w:r>
          </w:p>
        </w:tc>
      </w:tr>
      <w:tr w:rsidR="00A84B1F" w:rsidRPr="00817E5B" w14:paraId="51ADAA96"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65FB945" w14:textId="77777777" w:rsidR="00A84B1F" w:rsidRPr="00817E5B" w:rsidRDefault="00A84B1F" w:rsidP="001F35CB">
            <w:pPr>
              <w:rPr>
                <w:sz w:val="22"/>
                <w:szCs w:val="22"/>
              </w:rPr>
            </w:pPr>
            <w:r w:rsidRPr="00817E5B">
              <w:rPr>
                <w:sz w:val="22"/>
                <w:szCs w:val="22"/>
              </w:rPr>
              <w:t>6.</w:t>
            </w:r>
          </w:p>
        </w:tc>
        <w:tc>
          <w:tcPr>
            <w:tcW w:w="5969" w:type="dxa"/>
          </w:tcPr>
          <w:p w14:paraId="315378B7"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6A4AC67D" w14:textId="77777777" w:rsidR="00A84B1F" w:rsidRPr="00817E5B" w:rsidRDefault="00A84B1F" w:rsidP="001F35CB">
            <w:pPr>
              <w:jc w:val="center"/>
              <w:rPr>
                <w:sz w:val="22"/>
                <w:szCs w:val="22"/>
              </w:rPr>
            </w:pPr>
            <w:r w:rsidRPr="00817E5B">
              <w:rPr>
                <w:sz w:val="22"/>
                <w:szCs w:val="22"/>
              </w:rPr>
              <w:t>17</w:t>
            </w:r>
          </w:p>
        </w:tc>
      </w:tr>
      <w:tr w:rsidR="00A84B1F" w:rsidRPr="00817E5B" w14:paraId="3EA4E2AC"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E761C07" w14:textId="77777777" w:rsidR="00A84B1F" w:rsidRPr="00817E5B" w:rsidRDefault="00A84B1F" w:rsidP="001F35CB">
            <w:pPr>
              <w:rPr>
                <w:sz w:val="22"/>
                <w:szCs w:val="22"/>
              </w:rPr>
            </w:pPr>
            <w:r w:rsidRPr="00817E5B">
              <w:rPr>
                <w:sz w:val="22"/>
                <w:szCs w:val="22"/>
              </w:rPr>
              <w:t>7.</w:t>
            </w:r>
          </w:p>
        </w:tc>
        <w:tc>
          <w:tcPr>
            <w:tcW w:w="5969" w:type="dxa"/>
          </w:tcPr>
          <w:p w14:paraId="641E02B8"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E5B464D" w14:textId="77777777" w:rsidR="00A84B1F" w:rsidRPr="00817E5B" w:rsidRDefault="00A84B1F" w:rsidP="001F35CB">
            <w:pPr>
              <w:jc w:val="center"/>
              <w:rPr>
                <w:sz w:val="22"/>
                <w:szCs w:val="22"/>
              </w:rPr>
            </w:pPr>
            <w:r w:rsidRPr="00817E5B">
              <w:rPr>
                <w:sz w:val="22"/>
                <w:szCs w:val="22"/>
              </w:rPr>
              <w:t>13</w:t>
            </w:r>
          </w:p>
        </w:tc>
      </w:tr>
      <w:tr w:rsidR="00A84B1F" w:rsidRPr="00817E5B" w14:paraId="0AAB938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698AD23" w14:textId="77777777" w:rsidR="00A84B1F" w:rsidRPr="00817E5B" w:rsidRDefault="00A84B1F" w:rsidP="001F35CB">
            <w:pPr>
              <w:rPr>
                <w:sz w:val="22"/>
                <w:szCs w:val="22"/>
              </w:rPr>
            </w:pPr>
            <w:r w:rsidRPr="00817E5B">
              <w:rPr>
                <w:sz w:val="22"/>
                <w:szCs w:val="22"/>
              </w:rPr>
              <w:t>8.</w:t>
            </w:r>
          </w:p>
        </w:tc>
        <w:tc>
          <w:tcPr>
            <w:tcW w:w="5969" w:type="dxa"/>
          </w:tcPr>
          <w:p w14:paraId="3A36EA96"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7D25248" w14:textId="77777777" w:rsidR="00A84B1F" w:rsidRPr="00817E5B" w:rsidRDefault="00A84B1F" w:rsidP="001F35CB">
            <w:pPr>
              <w:jc w:val="center"/>
              <w:rPr>
                <w:sz w:val="22"/>
                <w:szCs w:val="22"/>
              </w:rPr>
            </w:pPr>
            <w:r w:rsidRPr="00817E5B">
              <w:rPr>
                <w:sz w:val="22"/>
                <w:szCs w:val="22"/>
              </w:rPr>
              <w:t>21</w:t>
            </w:r>
          </w:p>
        </w:tc>
      </w:tr>
      <w:tr w:rsidR="00A84B1F" w:rsidRPr="00817E5B" w14:paraId="6FB5F07D"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347C083" w14:textId="77777777" w:rsidR="00A84B1F" w:rsidRPr="00817E5B" w:rsidRDefault="00A84B1F" w:rsidP="001F35CB">
            <w:pPr>
              <w:rPr>
                <w:sz w:val="22"/>
                <w:szCs w:val="22"/>
              </w:rPr>
            </w:pPr>
            <w:r w:rsidRPr="00817E5B">
              <w:rPr>
                <w:sz w:val="22"/>
                <w:szCs w:val="22"/>
              </w:rPr>
              <w:t>9.</w:t>
            </w:r>
          </w:p>
        </w:tc>
        <w:tc>
          <w:tcPr>
            <w:tcW w:w="5969" w:type="dxa"/>
          </w:tcPr>
          <w:p w14:paraId="22B1685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0AFB8F52" w14:textId="77777777" w:rsidR="00A84B1F" w:rsidRPr="00817E5B" w:rsidRDefault="00A84B1F" w:rsidP="001F35CB">
            <w:pPr>
              <w:jc w:val="center"/>
              <w:rPr>
                <w:sz w:val="22"/>
                <w:szCs w:val="22"/>
              </w:rPr>
            </w:pPr>
            <w:r w:rsidRPr="00817E5B">
              <w:rPr>
                <w:sz w:val="22"/>
                <w:szCs w:val="22"/>
              </w:rPr>
              <w:t>29</w:t>
            </w:r>
          </w:p>
        </w:tc>
      </w:tr>
      <w:tr w:rsidR="00A84B1F" w:rsidRPr="00817E5B" w14:paraId="1431C23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1D7D1FD" w14:textId="77777777" w:rsidR="00A84B1F" w:rsidRPr="00817E5B" w:rsidRDefault="00A84B1F" w:rsidP="001F35CB">
            <w:pPr>
              <w:rPr>
                <w:sz w:val="22"/>
                <w:szCs w:val="22"/>
              </w:rPr>
            </w:pPr>
            <w:r w:rsidRPr="00817E5B">
              <w:rPr>
                <w:sz w:val="22"/>
                <w:szCs w:val="22"/>
              </w:rPr>
              <w:t>10.</w:t>
            </w:r>
          </w:p>
        </w:tc>
        <w:tc>
          <w:tcPr>
            <w:tcW w:w="5969" w:type="dxa"/>
          </w:tcPr>
          <w:p w14:paraId="3F9FA40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A63DD68" w14:textId="77777777" w:rsidR="00A84B1F" w:rsidRPr="00817E5B" w:rsidRDefault="00A84B1F" w:rsidP="001F35CB">
            <w:pPr>
              <w:jc w:val="center"/>
              <w:rPr>
                <w:sz w:val="22"/>
                <w:szCs w:val="22"/>
              </w:rPr>
            </w:pPr>
            <w:r w:rsidRPr="00817E5B">
              <w:rPr>
                <w:sz w:val="22"/>
                <w:szCs w:val="22"/>
              </w:rPr>
              <w:t>31</w:t>
            </w:r>
          </w:p>
        </w:tc>
      </w:tr>
      <w:tr w:rsidR="00A84B1F" w:rsidRPr="00817E5B" w14:paraId="39FFB0BD"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3F46CE1" w14:textId="77777777" w:rsidR="00A84B1F" w:rsidRPr="00817E5B" w:rsidRDefault="00A84B1F" w:rsidP="001F35CB">
            <w:pPr>
              <w:rPr>
                <w:sz w:val="22"/>
                <w:szCs w:val="22"/>
              </w:rPr>
            </w:pPr>
            <w:r w:rsidRPr="00817E5B">
              <w:rPr>
                <w:sz w:val="22"/>
                <w:szCs w:val="22"/>
              </w:rPr>
              <w:t>11.</w:t>
            </w:r>
          </w:p>
        </w:tc>
        <w:tc>
          <w:tcPr>
            <w:tcW w:w="5969" w:type="dxa"/>
          </w:tcPr>
          <w:p w14:paraId="6301D6B7"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589728A9" w14:textId="77777777" w:rsidR="00A84B1F" w:rsidRPr="00817E5B" w:rsidRDefault="00A84B1F" w:rsidP="001F35CB">
            <w:pPr>
              <w:jc w:val="center"/>
              <w:rPr>
                <w:sz w:val="22"/>
                <w:szCs w:val="22"/>
              </w:rPr>
            </w:pPr>
            <w:r w:rsidRPr="00817E5B">
              <w:rPr>
                <w:sz w:val="22"/>
                <w:szCs w:val="22"/>
              </w:rPr>
              <w:t>2</w:t>
            </w:r>
          </w:p>
        </w:tc>
      </w:tr>
      <w:tr w:rsidR="00A84B1F" w:rsidRPr="00817E5B" w14:paraId="33CFEE8B"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12C183B" w14:textId="77777777" w:rsidR="00A84B1F" w:rsidRPr="00817E5B" w:rsidRDefault="00A84B1F" w:rsidP="001F35CB">
            <w:pPr>
              <w:rPr>
                <w:sz w:val="22"/>
                <w:szCs w:val="22"/>
              </w:rPr>
            </w:pPr>
            <w:r w:rsidRPr="00817E5B">
              <w:rPr>
                <w:sz w:val="22"/>
                <w:szCs w:val="22"/>
              </w:rPr>
              <w:t>12.</w:t>
            </w:r>
          </w:p>
        </w:tc>
        <w:tc>
          <w:tcPr>
            <w:tcW w:w="5969" w:type="dxa"/>
          </w:tcPr>
          <w:p w14:paraId="33AA538B"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853D99C" w14:textId="77777777" w:rsidR="00A84B1F" w:rsidRPr="00817E5B" w:rsidRDefault="00A84B1F" w:rsidP="001F35CB">
            <w:pPr>
              <w:jc w:val="center"/>
              <w:rPr>
                <w:sz w:val="22"/>
                <w:szCs w:val="22"/>
              </w:rPr>
            </w:pPr>
            <w:r w:rsidRPr="00817E5B">
              <w:rPr>
                <w:sz w:val="22"/>
                <w:szCs w:val="22"/>
              </w:rPr>
              <w:t>1</w:t>
            </w:r>
          </w:p>
        </w:tc>
      </w:tr>
      <w:tr w:rsidR="00A84B1F" w:rsidRPr="00817E5B" w14:paraId="38DC834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AFF1F2A" w14:textId="77777777" w:rsidR="00A84B1F" w:rsidRPr="00817E5B" w:rsidRDefault="00A84B1F" w:rsidP="001F35CB">
            <w:pPr>
              <w:rPr>
                <w:sz w:val="22"/>
                <w:szCs w:val="22"/>
              </w:rPr>
            </w:pPr>
            <w:r w:rsidRPr="00817E5B">
              <w:rPr>
                <w:sz w:val="22"/>
                <w:szCs w:val="22"/>
              </w:rPr>
              <w:t>13.</w:t>
            </w:r>
          </w:p>
        </w:tc>
        <w:tc>
          <w:tcPr>
            <w:tcW w:w="5969" w:type="dxa"/>
          </w:tcPr>
          <w:p w14:paraId="385B71D7"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72B07F1" w14:textId="77777777" w:rsidR="00A84B1F" w:rsidRPr="00817E5B" w:rsidRDefault="00A84B1F" w:rsidP="001F35CB">
            <w:pPr>
              <w:jc w:val="center"/>
              <w:rPr>
                <w:sz w:val="22"/>
                <w:szCs w:val="22"/>
              </w:rPr>
            </w:pPr>
            <w:r w:rsidRPr="00817E5B">
              <w:rPr>
                <w:sz w:val="22"/>
                <w:szCs w:val="22"/>
              </w:rPr>
              <w:t>12</w:t>
            </w:r>
          </w:p>
        </w:tc>
      </w:tr>
      <w:tr w:rsidR="00A84B1F" w:rsidRPr="00817E5B" w14:paraId="72DDF6A2"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EA58672" w14:textId="77777777" w:rsidR="00A84B1F" w:rsidRPr="00817E5B" w:rsidRDefault="00A84B1F" w:rsidP="001F35CB">
            <w:pPr>
              <w:rPr>
                <w:sz w:val="22"/>
                <w:szCs w:val="22"/>
              </w:rPr>
            </w:pPr>
            <w:r w:rsidRPr="00817E5B">
              <w:rPr>
                <w:sz w:val="22"/>
                <w:szCs w:val="22"/>
              </w:rPr>
              <w:t>14.</w:t>
            </w:r>
          </w:p>
        </w:tc>
        <w:tc>
          <w:tcPr>
            <w:tcW w:w="5969" w:type="dxa"/>
          </w:tcPr>
          <w:p w14:paraId="2F23B814"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859AA11" w14:textId="77777777" w:rsidR="00A84B1F" w:rsidRPr="00817E5B" w:rsidRDefault="00A84B1F" w:rsidP="001F35CB">
            <w:pPr>
              <w:jc w:val="center"/>
              <w:rPr>
                <w:sz w:val="22"/>
                <w:szCs w:val="22"/>
              </w:rPr>
            </w:pPr>
            <w:r w:rsidRPr="00817E5B">
              <w:rPr>
                <w:sz w:val="22"/>
                <w:szCs w:val="22"/>
              </w:rPr>
              <w:t>1</w:t>
            </w:r>
          </w:p>
        </w:tc>
      </w:tr>
      <w:tr w:rsidR="00A84B1F" w:rsidRPr="00817E5B" w14:paraId="0A8897B1"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84BA85A" w14:textId="77777777" w:rsidR="00A84B1F" w:rsidRPr="00817E5B" w:rsidRDefault="00A84B1F" w:rsidP="001F35CB">
            <w:pPr>
              <w:rPr>
                <w:sz w:val="22"/>
                <w:szCs w:val="22"/>
              </w:rPr>
            </w:pPr>
            <w:r w:rsidRPr="00817E5B">
              <w:rPr>
                <w:sz w:val="22"/>
                <w:szCs w:val="22"/>
              </w:rPr>
              <w:t>15.</w:t>
            </w:r>
          </w:p>
        </w:tc>
        <w:tc>
          <w:tcPr>
            <w:tcW w:w="5969" w:type="dxa"/>
          </w:tcPr>
          <w:p w14:paraId="19865625" w14:textId="76FD3CCA"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1A38DED" w14:textId="77777777" w:rsidR="00A84B1F" w:rsidRPr="00817E5B" w:rsidRDefault="00A84B1F" w:rsidP="001F35CB">
            <w:pPr>
              <w:jc w:val="center"/>
              <w:rPr>
                <w:sz w:val="22"/>
                <w:szCs w:val="22"/>
              </w:rPr>
            </w:pPr>
            <w:r w:rsidRPr="00817E5B">
              <w:rPr>
                <w:sz w:val="22"/>
                <w:szCs w:val="22"/>
              </w:rPr>
              <w:t>4</w:t>
            </w:r>
          </w:p>
        </w:tc>
      </w:tr>
    </w:tbl>
    <w:p w14:paraId="35300591" w14:textId="77777777" w:rsidR="00A84B1F" w:rsidRPr="00817E5B" w:rsidRDefault="00A84B1F" w:rsidP="00A84B1F">
      <w:pPr>
        <w:rPr>
          <w:i/>
          <w:sz w:val="28"/>
          <w:szCs w:val="28"/>
        </w:rPr>
      </w:pPr>
    </w:p>
    <w:p w14:paraId="0E526239" w14:textId="77777777" w:rsidR="00A84B1F" w:rsidRPr="00817E5B" w:rsidRDefault="00A84B1F" w:rsidP="00A84B1F">
      <w:pPr>
        <w:rPr>
          <w:i/>
          <w:sz w:val="28"/>
          <w:szCs w:val="28"/>
        </w:rPr>
      </w:pPr>
    </w:p>
    <w:p w14:paraId="098ED052" w14:textId="77777777" w:rsidR="00A84B1F" w:rsidRPr="00817E5B" w:rsidRDefault="00A84B1F" w:rsidP="00A84B1F">
      <w:pPr>
        <w:rPr>
          <w:i/>
          <w:sz w:val="28"/>
          <w:szCs w:val="28"/>
        </w:rPr>
      </w:pPr>
    </w:p>
    <w:p w14:paraId="46DA8253" w14:textId="77777777" w:rsidR="00A84B1F" w:rsidRPr="00817E5B" w:rsidRDefault="00A84B1F" w:rsidP="00A178D1">
      <w:pPr>
        <w:jc w:val="center"/>
        <w:rPr>
          <w:i/>
          <w:sz w:val="28"/>
          <w:szCs w:val="28"/>
        </w:rPr>
      </w:pPr>
      <w:r w:rsidRPr="00817E5B">
        <w:rPr>
          <w:i/>
          <w:sz w:val="28"/>
          <w:szCs w:val="28"/>
        </w:rPr>
        <w:drawing>
          <wp:inline distT="0" distB="0" distL="0" distR="0" wp14:anchorId="101F0E8A" wp14:editId="03B4BEE9">
            <wp:extent cx="8185150" cy="1343054"/>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217274" cy="1348325"/>
                    </a:xfrm>
                    <a:prstGeom prst="rect">
                      <a:avLst/>
                    </a:prstGeom>
                    <a:noFill/>
                    <a:ln>
                      <a:noFill/>
                    </a:ln>
                  </pic:spPr>
                </pic:pic>
              </a:graphicData>
            </a:graphic>
          </wp:inline>
        </w:drawing>
      </w:r>
    </w:p>
    <w:p w14:paraId="2E8D7B5C" w14:textId="480C9F8D" w:rsidR="00A178D1" w:rsidRPr="00817E5B" w:rsidRDefault="00A178D1">
      <w:pPr>
        <w:rPr>
          <w:i/>
          <w:sz w:val="28"/>
          <w:szCs w:val="28"/>
        </w:rPr>
      </w:pPr>
      <w:r w:rsidRPr="00817E5B">
        <w:rPr>
          <w:i/>
          <w:sz w:val="28"/>
          <w:szCs w:val="28"/>
        </w:rPr>
        <w:br w:type="page"/>
      </w:r>
    </w:p>
    <w:p w14:paraId="2751B2D3"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2E45013A" w14:textId="77777777" w:rsidTr="00A178D1">
        <w:trPr>
          <w:trHeight w:val="240"/>
          <w:jc w:val="center"/>
        </w:trPr>
        <w:tc>
          <w:tcPr>
            <w:tcW w:w="8926" w:type="dxa"/>
            <w:gridSpan w:val="3"/>
            <w:shd w:val="clear" w:color="auto" w:fill="FABF8F" w:themeFill="accent6" w:themeFillTint="99"/>
          </w:tcPr>
          <w:p w14:paraId="04C2550A" w14:textId="77777777" w:rsidR="00A84B1F" w:rsidRPr="00817E5B" w:rsidRDefault="00A84B1F" w:rsidP="001F35CB">
            <w:pPr>
              <w:jc w:val="center"/>
              <w:rPr>
                <w:sz w:val="22"/>
                <w:szCs w:val="22"/>
              </w:rPr>
            </w:pPr>
            <w:r w:rsidRPr="00817E5B">
              <w:rPr>
                <w:sz w:val="22"/>
                <w:szCs w:val="22"/>
              </w:rPr>
              <w:t xml:space="preserve">CETINJE </w:t>
            </w:r>
            <w:r w:rsidRPr="00817E5B">
              <w:rPr>
                <w:i/>
                <w:sz w:val="22"/>
                <w:szCs w:val="22"/>
              </w:rPr>
              <w:t>(4 facilities)</w:t>
            </w:r>
          </w:p>
        </w:tc>
      </w:tr>
      <w:tr w:rsidR="00A84B1F" w:rsidRPr="00817E5B" w14:paraId="5CFCFC92"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CE870"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7DC66A"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318D0C"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36C0B4ED"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724680"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B07980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1D613F28" w14:textId="77777777" w:rsidR="00A84B1F" w:rsidRPr="00817E5B" w:rsidRDefault="00A84B1F" w:rsidP="001F35CB">
            <w:pPr>
              <w:jc w:val="center"/>
              <w:rPr>
                <w:sz w:val="22"/>
                <w:szCs w:val="22"/>
              </w:rPr>
            </w:pPr>
            <w:r w:rsidRPr="00817E5B">
              <w:rPr>
                <w:sz w:val="22"/>
                <w:szCs w:val="22"/>
              </w:rPr>
              <w:t>71</w:t>
            </w:r>
          </w:p>
        </w:tc>
      </w:tr>
      <w:tr w:rsidR="00A84B1F" w:rsidRPr="00817E5B" w14:paraId="28682686"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19E9C84F"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8B63ADE"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1FD2B05" w14:textId="77777777" w:rsidR="00A84B1F" w:rsidRPr="00817E5B" w:rsidRDefault="00A84B1F" w:rsidP="001F35CB">
            <w:pPr>
              <w:jc w:val="center"/>
              <w:rPr>
                <w:sz w:val="22"/>
                <w:szCs w:val="22"/>
              </w:rPr>
            </w:pPr>
            <w:r w:rsidRPr="00817E5B">
              <w:rPr>
                <w:sz w:val="22"/>
                <w:szCs w:val="22"/>
              </w:rPr>
              <w:t>35</w:t>
            </w:r>
          </w:p>
        </w:tc>
      </w:tr>
      <w:tr w:rsidR="00A84B1F" w:rsidRPr="00817E5B" w14:paraId="712A908E"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E9AB600"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5044F73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00CDC5D1" w14:textId="77777777" w:rsidR="00A84B1F" w:rsidRPr="00817E5B" w:rsidRDefault="00A84B1F" w:rsidP="001F35CB">
            <w:pPr>
              <w:jc w:val="center"/>
              <w:rPr>
                <w:sz w:val="22"/>
                <w:szCs w:val="22"/>
              </w:rPr>
            </w:pPr>
            <w:r w:rsidRPr="00817E5B">
              <w:rPr>
                <w:sz w:val="22"/>
                <w:szCs w:val="22"/>
              </w:rPr>
              <w:t>102</w:t>
            </w:r>
          </w:p>
        </w:tc>
      </w:tr>
      <w:tr w:rsidR="00A84B1F" w:rsidRPr="00817E5B" w14:paraId="20569E2C"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8F8892F"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41B376D0"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CE1DFE2" w14:textId="77777777" w:rsidR="00A84B1F" w:rsidRPr="00817E5B" w:rsidRDefault="00A84B1F" w:rsidP="001F35CB">
            <w:pPr>
              <w:jc w:val="center"/>
              <w:rPr>
                <w:sz w:val="22"/>
                <w:szCs w:val="22"/>
              </w:rPr>
            </w:pPr>
            <w:r w:rsidRPr="00817E5B">
              <w:rPr>
                <w:sz w:val="22"/>
                <w:szCs w:val="22"/>
              </w:rPr>
              <w:t>46</w:t>
            </w:r>
          </w:p>
        </w:tc>
      </w:tr>
      <w:tr w:rsidR="00A84B1F" w:rsidRPr="00817E5B" w14:paraId="69B6D6C1"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5FEB2E2" w14:textId="77777777" w:rsidR="00A84B1F" w:rsidRPr="00817E5B" w:rsidRDefault="00A84B1F" w:rsidP="001F35CB">
            <w:pPr>
              <w:rPr>
                <w:sz w:val="22"/>
                <w:szCs w:val="22"/>
              </w:rPr>
            </w:pPr>
            <w:r w:rsidRPr="00817E5B">
              <w:rPr>
                <w:sz w:val="22"/>
                <w:szCs w:val="22"/>
              </w:rPr>
              <w:t>5.</w:t>
            </w:r>
          </w:p>
        </w:tc>
        <w:tc>
          <w:tcPr>
            <w:tcW w:w="5969" w:type="dxa"/>
          </w:tcPr>
          <w:p w14:paraId="07216B1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815DC72" w14:textId="77777777" w:rsidR="00A84B1F" w:rsidRPr="00817E5B" w:rsidRDefault="00A84B1F" w:rsidP="001F35CB">
            <w:pPr>
              <w:jc w:val="center"/>
              <w:rPr>
                <w:sz w:val="22"/>
                <w:szCs w:val="22"/>
              </w:rPr>
            </w:pPr>
            <w:r w:rsidRPr="00817E5B">
              <w:rPr>
                <w:sz w:val="22"/>
                <w:szCs w:val="22"/>
              </w:rPr>
              <w:t>28</w:t>
            </w:r>
          </w:p>
        </w:tc>
      </w:tr>
      <w:tr w:rsidR="00A84B1F" w:rsidRPr="00817E5B" w14:paraId="13C1FBA1"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659A60C" w14:textId="77777777" w:rsidR="00A84B1F" w:rsidRPr="00817E5B" w:rsidRDefault="00A84B1F" w:rsidP="001F35CB">
            <w:pPr>
              <w:rPr>
                <w:sz w:val="22"/>
                <w:szCs w:val="22"/>
              </w:rPr>
            </w:pPr>
            <w:r w:rsidRPr="00817E5B">
              <w:rPr>
                <w:sz w:val="22"/>
                <w:szCs w:val="22"/>
              </w:rPr>
              <w:t>6.</w:t>
            </w:r>
          </w:p>
        </w:tc>
        <w:tc>
          <w:tcPr>
            <w:tcW w:w="5969" w:type="dxa"/>
          </w:tcPr>
          <w:p w14:paraId="5843DE78"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EBA7FB4" w14:textId="77777777" w:rsidR="00A84B1F" w:rsidRPr="00817E5B" w:rsidRDefault="00A84B1F" w:rsidP="001F35CB">
            <w:pPr>
              <w:jc w:val="center"/>
              <w:rPr>
                <w:sz w:val="22"/>
                <w:szCs w:val="22"/>
              </w:rPr>
            </w:pPr>
            <w:r w:rsidRPr="00817E5B">
              <w:rPr>
                <w:sz w:val="22"/>
                <w:szCs w:val="22"/>
              </w:rPr>
              <w:t>13</w:t>
            </w:r>
          </w:p>
        </w:tc>
      </w:tr>
      <w:tr w:rsidR="00A84B1F" w:rsidRPr="00817E5B" w14:paraId="15DCA470"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3DEFDCC" w14:textId="77777777" w:rsidR="00A84B1F" w:rsidRPr="00817E5B" w:rsidRDefault="00A84B1F" w:rsidP="001F35CB">
            <w:pPr>
              <w:rPr>
                <w:sz w:val="22"/>
                <w:szCs w:val="22"/>
              </w:rPr>
            </w:pPr>
            <w:r w:rsidRPr="00817E5B">
              <w:rPr>
                <w:sz w:val="22"/>
                <w:szCs w:val="22"/>
              </w:rPr>
              <w:t>7.</w:t>
            </w:r>
          </w:p>
        </w:tc>
        <w:tc>
          <w:tcPr>
            <w:tcW w:w="5969" w:type="dxa"/>
          </w:tcPr>
          <w:p w14:paraId="6CBB3853"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56CB15A" w14:textId="77777777" w:rsidR="00A84B1F" w:rsidRPr="00817E5B" w:rsidRDefault="00A84B1F" w:rsidP="001F35CB">
            <w:pPr>
              <w:jc w:val="center"/>
              <w:rPr>
                <w:sz w:val="22"/>
                <w:szCs w:val="22"/>
              </w:rPr>
            </w:pPr>
            <w:r w:rsidRPr="00817E5B">
              <w:rPr>
                <w:sz w:val="22"/>
                <w:szCs w:val="22"/>
              </w:rPr>
              <w:t>23</w:t>
            </w:r>
          </w:p>
        </w:tc>
      </w:tr>
      <w:tr w:rsidR="00A84B1F" w:rsidRPr="00817E5B" w14:paraId="1C6C08F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C9D0EE4" w14:textId="77777777" w:rsidR="00A84B1F" w:rsidRPr="00817E5B" w:rsidRDefault="00A84B1F" w:rsidP="001F35CB">
            <w:pPr>
              <w:rPr>
                <w:sz w:val="22"/>
                <w:szCs w:val="22"/>
              </w:rPr>
            </w:pPr>
            <w:r w:rsidRPr="00817E5B">
              <w:rPr>
                <w:sz w:val="22"/>
                <w:szCs w:val="22"/>
              </w:rPr>
              <w:t>8.</w:t>
            </w:r>
          </w:p>
        </w:tc>
        <w:tc>
          <w:tcPr>
            <w:tcW w:w="5969" w:type="dxa"/>
          </w:tcPr>
          <w:p w14:paraId="40510F2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00BE37B7" w14:textId="77777777" w:rsidR="00A84B1F" w:rsidRPr="00817E5B" w:rsidRDefault="00A84B1F" w:rsidP="001F35CB">
            <w:pPr>
              <w:jc w:val="center"/>
              <w:rPr>
                <w:sz w:val="22"/>
                <w:szCs w:val="22"/>
              </w:rPr>
            </w:pPr>
            <w:r w:rsidRPr="00817E5B">
              <w:rPr>
                <w:sz w:val="22"/>
                <w:szCs w:val="22"/>
              </w:rPr>
              <w:t>24</w:t>
            </w:r>
          </w:p>
        </w:tc>
      </w:tr>
      <w:tr w:rsidR="00A84B1F" w:rsidRPr="00817E5B" w14:paraId="0D01C942"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7A119B6" w14:textId="77777777" w:rsidR="00A84B1F" w:rsidRPr="00817E5B" w:rsidRDefault="00A84B1F" w:rsidP="001F35CB">
            <w:pPr>
              <w:rPr>
                <w:sz w:val="22"/>
                <w:szCs w:val="22"/>
              </w:rPr>
            </w:pPr>
            <w:r w:rsidRPr="00817E5B">
              <w:rPr>
                <w:sz w:val="22"/>
                <w:szCs w:val="22"/>
              </w:rPr>
              <w:t>9.</w:t>
            </w:r>
          </w:p>
        </w:tc>
        <w:tc>
          <w:tcPr>
            <w:tcW w:w="5969" w:type="dxa"/>
          </w:tcPr>
          <w:p w14:paraId="7A645DF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77635FB" w14:textId="77777777" w:rsidR="00A84B1F" w:rsidRPr="00817E5B" w:rsidRDefault="00A84B1F" w:rsidP="001F35CB">
            <w:pPr>
              <w:jc w:val="center"/>
              <w:rPr>
                <w:sz w:val="22"/>
                <w:szCs w:val="22"/>
              </w:rPr>
            </w:pPr>
            <w:r w:rsidRPr="00817E5B">
              <w:rPr>
                <w:sz w:val="22"/>
                <w:szCs w:val="22"/>
              </w:rPr>
              <w:t>28</w:t>
            </w:r>
          </w:p>
        </w:tc>
      </w:tr>
      <w:tr w:rsidR="00A84B1F" w:rsidRPr="00817E5B" w14:paraId="7B53C4AA"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1892B22F" w14:textId="77777777" w:rsidR="00A84B1F" w:rsidRPr="00817E5B" w:rsidRDefault="00A84B1F" w:rsidP="001F35CB">
            <w:pPr>
              <w:rPr>
                <w:sz w:val="22"/>
                <w:szCs w:val="22"/>
              </w:rPr>
            </w:pPr>
            <w:r w:rsidRPr="00817E5B">
              <w:rPr>
                <w:sz w:val="22"/>
                <w:szCs w:val="22"/>
              </w:rPr>
              <w:t>10.</w:t>
            </w:r>
          </w:p>
        </w:tc>
        <w:tc>
          <w:tcPr>
            <w:tcW w:w="5969" w:type="dxa"/>
          </w:tcPr>
          <w:p w14:paraId="4ECA7A4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48C2FC3E" w14:textId="77777777" w:rsidR="00A84B1F" w:rsidRPr="00817E5B" w:rsidRDefault="00A84B1F" w:rsidP="001F35CB">
            <w:pPr>
              <w:jc w:val="center"/>
              <w:rPr>
                <w:sz w:val="22"/>
                <w:szCs w:val="22"/>
              </w:rPr>
            </w:pPr>
            <w:r w:rsidRPr="00817E5B">
              <w:rPr>
                <w:sz w:val="22"/>
                <w:szCs w:val="22"/>
              </w:rPr>
              <w:t>37</w:t>
            </w:r>
          </w:p>
        </w:tc>
      </w:tr>
      <w:tr w:rsidR="00A84B1F" w:rsidRPr="00817E5B" w14:paraId="60471C83"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57ACAE69" w14:textId="77777777" w:rsidR="00A84B1F" w:rsidRPr="00817E5B" w:rsidRDefault="00A84B1F" w:rsidP="001F35CB">
            <w:pPr>
              <w:rPr>
                <w:sz w:val="22"/>
                <w:szCs w:val="22"/>
              </w:rPr>
            </w:pPr>
            <w:r w:rsidRPr="00817E5B">
              <w:rPr>
                <w:sz w:val="22"/>
                <w:szCs w:val="22"/>
              </w:rPr>
              <w:t>11.</w:t>
            </w:r>
          </w:p>
        </w:tc>
        <w:tc>
          <w:tcPr>
            <w:tcW w:w="5969" w:type="dxa"/>
          </w:tcPr>
          <w:p w14:paraId="16ABC757"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570B1C3C" w14:textId="77777777" w:rsidR="00A84B1F" w:rsidRPr="00817E5B" w:rsidRDefault="00A84B1F" w:rsidP="001F35CB">
            <w:pPr>
              <w:jc w:val="center"/>
              <w:rPr>
                <w:sz w:val="22"/>
                <w:szCs w:val="22"/>
              </w:rPr>
            </w:pPr>
            <w:r w:rsidRPr="00817E5B">
              <w:rPr>
                <w:sz w:val="22"/>
                <w:szCs w:val="22"/>
              </w:rPr>
              <w:t>2</w:t>
            </w:r>
          </w:p>
        </w:tc>
      </w:tr>
      <w:tr w:rsidR="00A84B1F" w:rsidRPr="00817E5B" w14:paraId="733C2A47"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31DAAF4" w14:textId="77777777" w:rsidR="00A84B1F" w:rsidRPr="00817E5B" w:rsidRDefault="00A84B1F" w:rsidP="001F35CB">
            <w:pPr>
              <w:rPr>
                <w:sz w:val="22"/>
                <w:szCs w:val="22"/>
              </w:rPr>
            </w:pPr>
            <w:r w:rsidRPr="00817E5B">
              <w:rPr>
                <w:sz w:val="22"/>
                <w:szCs w:val="22"/>
              </w:rPr>
              <w:t>12.</w:t>
            </w:r>
          </w:p>
        </w:tc>
        <w:tc>
          <w:tcPr>
            <w:tcW w:w="5969" w:type="dxa"/>
          </w:tcPr>
          <w:p w14:paraId="4434128E"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1CB8A91B" w14:textId="77777777" w:rsidR="00A84B1F" w:rsidRPr="00817E5B" w:rsidRDefault="00A84B1F" w:rsidP="001F35CB">
            <w:pPr>
              <w:jc w:val="center"/>
              <w:rPr>
                <w:sz w:val="22"/>
                <w:szCs w:val="22"/>
              </w:rPr>
            </w:pPr>
            <w:r w:rsidRPr="00817E5B">
              <w:rPr>
                <w:sz w:val="22"/>
                <w:szCs w:val="22"/>
              </w:rPr>
              <w:t>3</w:t>
            </w:r>
          </w:p>
        </w:tc>
      </w:tr>
      <w:tr w:rsidR="00A84B1F" w:rsidRPr="00817E5B" w14:paraId="5B776E98"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662ECBD8" w14:textId="77777777" w:rsidR="00A84B1F" w:rsidRPr="00817E5B" w:rsidRDefault="00A84B1F" w:rsidP="001F35CB">
            <w:pPr>
              <w:rPr>
                <w:sz w:val="22"/>
                <w:szCs w:val="22"/>
              </w:rPr>
            </w:pPr>
            <w:r w:rsidRPr="00817E5B">
              <w:rPr>
                <w:sz w:val="22"/>
                <w:szCs w:val="22"/>
              </w:rPr>
              <w:t>13.</w:t>
            </w:r>
          </w:p>
        </w:tc>
        <w:tc>
          <w:tcPr>
            <w:tcW w:w="5969" w:type="dxa"/>
          </w:tcPr>
          <w:p w14:paraId="2C4F069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EBCC8FC" w14:textId="77777777" w:rsidR="00A84B1F" w:rsidRPr="00817E5B" w:rsidRDefault="00A84B1F" w:rsidP="001F35CB">
            <w:pPr>
              <w:jc w:val="center"/>
              <w:rPr>
                <w:sz w:val="22"/>
                <w:szCs w:val="22"/>
              </w:rPr>
            </w:pPr>
            <w:r w:rsidRPr="00817E5B">
              <w:rPr>
                <w:sz w:val="22"/>
                <w:szCs w:val="22"/>
              </w:rPr>
              <w:t>15</w:t>
            </w:r>
          </w:p>
        </w:tc>
      </w:tr>
      <w:tr w:rsidR="00A84B1F" w:rsidRPr="00817E5B" w14:paraId="3059CEAC"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FDAB196" w14:textId="77777777" w:rsidR="00A84B1F" w:rsidRPr="00817E5B" w:rsidRDefault="00A84B1F" w:rsidP="001F35CB">
            <w:pPr>
              <w:rPr>
                <w:sz w:val="22"/>
                <w:szCs w:val="22"/>
              </w:rPr>
            </w:pPr>
            <w:r w:rsidRPr="00817E5B">
              <w:rPr>
                <w:sz w:val="22"/>
                <w:szCs w:val="22"/>
              </w:rPr>
              <w:t>14.</w:t>
            </w:r>
          </w:p>
        </w:tc>
        <w:tc>
          <w:tcPr>
            <w:tcW w:w="5969" w:type="dxa"/>
          </w:tcPr>
          <w:p w14:paraId="53DB7E57"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68AA7F3" w14:textId="77777777" w:rsidR="00A84B1F" w:rsidRPr="00817E5B" w:rsidRDefault="00A84B1F" w:rsidP="001F35CB">
            <w:pPr>
              <w:jc w:val="center"/>
              <w:rPr>
                <w:sz w:val="22"/>
                <w:szCs w:val="22"/>
              </w:rPr>
            </w:pPr>
            <w:r w:rsidRPr="00817E5B">
              <w:rPr>
                <w:sz w:val="22"/>
                <w:szCs w:val="22"/>
              </w:rPr>
              <w:t>4</w:t>
            </w:r>
          </w:p>
        </w:tc>
      </w:tr>
      <w:tr w:rsidR="00A84B1F" w:rsidRPr="00817E5B" w14:paraId="55A95FCD"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005A7B93" w14:textId="77777777" w:rsidR="00A84B1F" w:rsidRPr="00817E5B" w:rsidRDefault="00A84B1F" w:rsidP="001F35CB">
            <w:pPr>
              <w:rPr>
                <w:sz w:val="22"/>
                <w:szCs w:val="22"/>
              </w:rPr>
            </w:pPr>
            <w:r w:rsidRPr="00817E5B">
              <w:rPr>
                <w:sz w:val="22"/>
                <w:szCs w:val="22"/>
              </w:rPr>
              <w:t>15.</w:t>
            </w:r>
          </w:p>
        </w:tc>
        <w:tc>
          <w:tcPr>
            <w:tcW w:w="5969" w:type="dxa"/>
          </w:tcPr>
          <w:p w14:paraId="2A4356C6" w14:textId="01463792"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7464AF63" w14:textId="77777777" w:rsidR="00A84B1F" w:rsidRPr="00817E5B" w:rsidRDefault="00A84B1F" w:rsidP="001F35CB">
            <w:pPr>
              <w:jc w:val="center"/>
              <w:rPr>
                <w:sz w:val="22"/>
                <w:szCs w:val="22"/>
              </w:rPr>
            </w:pPr>
            <w:r w:rsidRPr="00817E5B">
              <w:rPr>
                <w:sz w:val="22"/>
                <w:szCs w:val="22"/>
              </w:rPr>
              <w:t>8</w:t>
            </w:r>
          </w:p>
        </w:tc>
      </w:tr>
    </w:tbl>
    <w:p w14:paraId="5DCD189B" w14:textId="77777777" w:rsidR="00A84B1F" w:rsidRPr="00817E5B" w:rsidRDefault="00A84B1F" w:rsidP="00A84B1F">
      <w:pPr>
        <w:rPr>
          <w:i/>
          <w:sz w:val="28"/>
          <w:szCs w:val="28"/>
        </w:rPr>
      </w:pPr>
      <w:r w:rsidRPr="00817E5B">
        <w:rPr>
          <w:i/>
          <w:sz w:val="28"/>
          <w:szCs w:val="28"/>
        </w:rPr>
        <w:t xml:space="preserve"> </w:t>
      </w:r>
    </w:p>
    <w:p w14:paraId="2035EA0C" w14:textId="77777777" w:rsidR="00A84B1F" w:rsidRPr="00817E5B" w:rsidRDefault="00A84B1F" w:rsidP="00A84B1F">
      <w:pPr>
        <w:rPr>
          <w:i/>
          <w:sz w:val="28"/>
          <w:szCs w:val="28"/>
        </w:rPr>
      </w:pPr>
    </w:p>
    <w:p w14:paraId="4F608BE0" w14:textId="77777777" w:rsidR="00A84B1F" w:rsidRPr="00817E5B" w:rsidRDefault="00A84B1F" w:rsidP="00A84B1F">
      <w:pPr>
        <w:rPr>
          <w:i/>
          <w:sz w:val="28"/>
          <w:szCs w:val="28"/>
        </w:rPr>
      </w:pPr>
    </w:p>
    <w:p w14:paraId="45E2EF16" w14:textId="77777777" w:rsidR="00A84B1F" w:rsidRPr="00817E5B" w:rsidRDefault="00A84B1F" w:rsidP="00A178D1">
      <w:pPr>
        <w:jc w:val="center"/>
        <w:rPr>
          <w:i/>
          <w:sz w:val="28"/>
          <w:szCs w:val="28"/>
        </w:rPr>
      </w:pPr>
      <w:r w:rsidRPr="00817E5B">
        <w:rPr>
          <w:i/>
          <w:sz w:val="28"/>
          <w:szCs w:val="28"/>
        </w:rPr>
        <w:drawing>
          <wp:inline distT="0" distB="0" distL="0" distR="0" wp14:anchorId="72B5C997" wp14:editId="519B2740">
            <wp:extent cx="8455813" cy="10985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475628" cy="1101124"/>
                    </a:xfrm>
                    <a:prstGeom prst="rect">
                      <a:avLst/>
                    </a:prstGeom>
                    <a:noFill/>
                    <a:ln>
                      <a:noFill/>
                    </a:ln>
                  </pic:spPr>
                </pic:pic>
              </a:graphicData>
            </a:graphic>
          </wp:inline>
        </w:drawing>
      </w:r>
    </w:p>
    <w:p w14:paraId="2DFAE93F" w14:textId="77777777" w:rsidR="00A84B1F" w:rsidRPr="00817E5B" w:rsidRDefault="00A84B1F" w:rsidP="00A84B1F">
      <w:pPr>
        <w:rPr>
          <w:i/>
          <w:sz w:val="28"/>
          <w:szCs w:val="28"/>
        </w:rPr>
      </w:pPr>
    </w:p>
    <w:p w14:paraId="0DD2EFF4" w14:textId="77777777" w:rsidR="00A84B1F" w:rsidRPr="00817E5B" w:rsidRDefault="00A84B1F" w:rsidP="00A84B1F">
      <w:pPr>
        <w:rPr>
          <w:i/>
          <w:sz w:val="28"/>
          <w:szCs w:val="28"/>
        </w:rPr>
      </w:pPr>
    </w:p>
    <w:p w14:paraId="704C23DA" w14:textId="77777777" w:rsidR="00A84B1F" w:rsidRPr="00817E5B" w:rsidRDefault="00A84B1F" w:rsidP="00A84B1F">
      <w:pPr>
        <w:rPr>
          <w:i/>
          <w:sz w:val="28"/>
          <w:szCs w:val="28"/>
        </w:rPr>
      </w:pPr>
    </w:p>
    <w:p w14:paraId="1D13D1E0"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40B929CB" w14:textId="77777777" w:rsidTr="00A178D1">
        <w:trPr>
          <w:trHeight w:val="240"/>
          <w:jc w:val="center"/>
        </w:trPr>
        <w:tc>
          <w:tcPr>
            <w:tcW w:w="8926" w:type="dxa"/>
            <w:gridSpan w:val="3"/>
            <w:shd w:val="clear" w:color="auto" w:fill="FABF8F" w:themeFill="accent6" w:themeFillTint="99"/>
          </w:tcPr>
          <w:p w14:paraId="1C67446F" w14:textId="77777777" w:rsidR="00A84B1F" w:rsidRPr="00817E5B" w:rsidRDefault="00A84B1F" w:rsidP="001F35CB">
            <w:pPr>
              <w:jc w:val="center"/>
              <w:rPr>
                <w:sz w:val="22"/>
                <w:szCs w:val="22"/>
              </w:rPr>
            </w:pPr>
            <w:r w:rsidRPr="00817E5B">
              <w:rPr>
                <w:sz w:val="22"/>
                <w:szCs w:val="22"/>
              </w:rPr>
              <w:lastRenderedPageBreak/>
              <w:t xml:space="preserve">NIKŠIĆ </w:t>
            </w:r>
            <w:r w:rsidRPr="00817E5B">
              <w:rPr>
                <w:i/>
                <w:sz w:val="22"/>
                <w:szCs w:val="22"/>
              </w:rPr>
              <w:t>(24 facilities)</w:t>
            </w:r>
          </w:p>
        </w:tc>
      </w:tr>
      <w:tr w:rsidR="00A84B1F" w:rsidRPr="00817E5B" w14:paraId="50BE049F"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8537ED"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BF3726"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B35B2F"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0E73206"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C42CD8"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4F90F3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31C9AC63" w14:textId="77777777" w:rsidR="00A84B1F" w:rsidRPr="00817E5B" w:rsidRDefault="00A84B1F" w:rsidP="001F35CB">
            <w:pPr>
              <w:jc w:val="center"/>
              <w:rPr>
                <w:sz w:val="22"/>
                <w:szCs w:val="22"/>
              </w:rPr>
            </w:pPr>
            <w:r w:rsidRPr="00817E5B">
              <w:rPr>
                <w:sz w:val="22"/>
                <w:szCs w:val="22"/>
              </w:rPr>
              <w:t>262</w:t>
            </w:r>
          </w:p>
        </w:tc>
      </w:tr>
      <w:tr w:rsidR="00A84B1F" w:rsidRPr="00817E5B" w14:paraId="5694C781"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6076E4C6"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4C335C8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69720773" w14:textId="77777777" w:rsidR="00A84B1F" w:rsidRPr="00817E5B" w:rsidRDefault="00A84B1F" w:rsidP="001F35CB">
            <w:pPr>
              <w:jc w:val="center"/>
              <w:rPr>
                <w:sz w:val="22"/>
                <w:szCs w:val="22"/>
              </w:rPr>
            </w:pPr>
            <w:r w:rsidRPr="00817E5B">
              <w:rPr>
                <w:sz w:val="22"/>
                <w:szCs w:val="22"/>
              </w:rPr>
              <w:t>131</w:t>
            </w:r>
          </w:p>
        </w:tc>
      </w:tr>
      <w:tr w:rsidR="00A84B1F" w:rsidRPr="00817E5B" w14:paraId="3F1FA233"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4B67BF4"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7BDFC30"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1E8067ED" w14:textId="77777777" w:rsidR="00A84B1F" w:rsidRPr="00817E5B" w:rsidRDefault="00A84B1F" w:rsidP="001F35CB">
            <w:pPr>
              <w:jc w:val="center"/>
              <w:rPr>
                <w:sz w:val="22"/>
                <w:szCs w:val="22"/>
              </w:rPr>
            </w:pPr>
            <w:r w:rsidRPr="00817E5B">
              <w:rPr>
                <w:sz w:val="22"/>
                <w:szCs w:val="22"/>
              </w:rPr>
              <w:t>2678</w:t>
            </w:r>
          </w:p>
        </w:tc>
      </w:tr>
      <w:tr w:rsidR="00A84B1F" w:rsidRPr="00817E5B" w14:paraId="264CF8DE"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B9E53B9"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43FEA7D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B79AF76" w14:textId="77777777" w:rsidR="00A84B1F" w:rsidRPr="00817E5B" w:rsidRDefault="00A84B1F" w:rsidP="001F35CB">
            <w:pPr>
              <w:jc w:val="center"/>
              <w:rPr>
                <w:sz w:val="22"/>
                <w:szCs w:val="22"/>
              </w:rPr>
            </w:pPr>
            <w:r w:rsidRPr="00817E5B">
              <w:rPr>
                <w:sz w:val="22"/>
                <w:szCs w:val="22"/>
              </w:rPr>
              <w:t>1405</w:t>
            </w:r>
          </w:p>
        </w:tc>
      </w:tr>
      <w:tr w:rsidR="00A84B1F" w:rsidRPr="00817E5B" w14:paraId="2A668DE3"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1F41C8F" w14:textId="77777777" w:rsidR="00A84B1F" w:rsidRPr="00817E5B" w:rsidRDefault="00A84B1F" w:rsidP="001F35CB">
            <w:pPr>
              <w:rPr>
                <w:sz w:val="22"/>
                <w:szCs w:val="22"/>
              </w:rPr>
            </w:pPr>
            <w:r w:rsidRPr="00817E5B">
              <w:rPr>
                <w:sz w:val="22"/>
                <w:szCs w:val="22"/>
              </w:rPr>
              <w:t>5.</w:t>
            </w:r>
          </w:p>
        </w:tc>
        <w:tc>
          <w:tcPr>
            <w:tcW w:w="5969" w:type="dxa"/>
          </w:tcPr>
          <w:p w14:paraId="3CF897D4"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7E57FDA" w14:textId="77777777" w:rsidR="00A84B1F" w:rsidRPr="00817E5B" w:rsidRDefault="00A84B1F" w:rsidP="001F35CB">
            <w:pPr>
              <w:jc w:val="center"/>
              <w:rPr>
                <w:sz w:val="22"/>
                <w:szCs w:val="22"/>
              </w:rPr>
            </w:pPr>
            <w:r w:rsidRPr="00817E5B">
              <w:rPr>
                <w:sz w:val="22"/>
                <w:szCs w:val="22"/>
              </w:rPr>
              <w:t>213</w:t>
            </w:r>
          </w:p>
        </w:tc>
      </w:tr>
      <w:tr w:rsidR="00A84B1F" w:rsidRPr="00817E5B" w14:paraId="60198144"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B5E0014" w14:textId="77777777" w:rsidR="00A84B1F" w:rsidRPr="00817E5B" w:rsidRDefault="00A84B1F" w:rsidP="001F35CB">
            <w:pPr>
              <w:rPr>
                <w:sz w:val="22"/>
                <w:szCs w:val="22"/>
              </w:rPr>
            </w:pPr>
            <w:r w:rsidRPr="00817E5B">
              <w:rPr>
                <w:sz w:val="22"/>
                <w:szCs w:val="22"/>
              </w:rPr>
              <w:t>6.</w:t>
            </w:r>
          </w:p>
        </w:tc>
        <w:tc>
          <w:tcPr>
            <w:tcW w:w="5969" w:type="dxa"/>
          </w:tcPr>
          <w:p w14:paraId="2035C51A"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9D73503" w14:textId="77777777" w:rsidR="00A84B1F" w:rsidRPr="00817E5B" w:rsidRDefault="00A84B1F" w:rsidP="001F35CB">
            <w:pPr>
              <w:jc w:val="center"/>
              <w:rPr>
                <w:sz w:val="22"/>
                <w:szCs w:val="22"/>
              </w:rPr>
            </w:pPr>
            <w:r w:rsidRPr="00817E5B">
              <w:rPr>
                <w:sz w:val="22"/>
                <w:szCs w:val="22"/>
              </w:rPr>
              <w:t>178</w:t>
            </w:r>
          </w:p>
        </w:tc>
      </w:tr>
      <w:tr w:rsidR="00A84B1F" w:rsidRPr="00817E5B" w14:paraId="01DDC2A5"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4D80EAFD" w14:textId="77777777" w:rsidR="00A84B1F" w:rsidRPr="00817E5B" w:rsidRDefault="00A84B1F" w:rsidP="001F35CB">
            <w:pPr>
              <w:rPr>
                <w:sz w:val="22"/>
                <w:szCs w:val="22"/>
              </w:rPr>
            </w:pPr>
            <w:r w:rsidRPr="00817E5B">
              <w:rPr>
                <w:sz w:val="22"/>
                <w:szCs w:val="22"/>
              </w:rPr>
              <w:t>7.</w:t>
            </w:r>
          </w:p>
        </w:tc>
        <w:tc>
          <w:tcPr>
            <w:tcW w:w="5969" w:type="dxa"/>
          </w:tcPr>
          <w:p w14:paraId="65C3CB38"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357FEFC" w14:textId="77777777" w:rsidR="00A84B1F" w:rsidRPr="00817E5B" w:rsidRDefault="00A84B1F" w:rsidP="001F35CB">
            <w:pPr>
              <w:jc w:val="center"/>
              <w:rPr>
                <w:sz w:val="22"/>
                <w:szCs w:val="22"/>
              </w:rPr>
            </w:pPr>
            <w:r w:rsidRPr="00817E5B">
              <w:rPr>
                <w:sz w:val="22"/>
                <w:szCs w:val="22"/>
              </w:rPr>
              <w:t>168</w:t>
            </w:r>
          </w:p>
        </w:tc>
      </w:tr>
      <w:tr w:rsidR="00A84B1F" w:rsidRPr="00817E5B" w14:paraId="05BA9BB9"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380F727" w14:textId="77777777" w:rsidR="00A84B1F" w:rsidRPr="00817E5B" w:rsidRDefault="00A84B1F" w:rsidP="001F35CB">
            <w:pPr>
              <w:rPr>
                <w:sz w:val="22"/>
                <w:szCs w:val="22"/>
              </w:rPr>
            </w:pPr>
            <w:r w:rsidRPr="00817E5B">
              <w:rPr>
                <w:sz w:val="22"/>
                <w:szCs w:val="22"/>
              </w:rPr>
              <w:t>8.</w:t>
            </w:r>
          </w:p>
        </w:tc>
        <w:tc>
          <w:tcPr>
            <w:tcW w:w="5969" w:type="dxa"/>
          </w:tcPr>
          <w:p w14:paraId="75966A62"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267C32EE" w14:textId="77777777" w:rsidR="00A84B1F" w:rsidRPr="00817E5B" w:rsidRDefault="00A84B1F" w:rsidP="001F35CB">
            <w:pPr>
              <w:jc w:val="center"/>
              <w:rPr>
                <w:sz w:val="22"/>
                <w:szCs w:val="22"/>
              </w:rPr>
            </w:pPr>
            <w:r w:rsidRPr="00817E5B">
              <w:rPr>
                <w:sz w:val="22"/>
                <w:szCs w:val="22"/>
              </w:rPr>
              <w:t>186</w:t>
            </w:r>
          </w:p>
        </w:tc>
      </w:tr>
      <w:tr w:rsidR="00A84B1F" w:rsidRPr="00817E5B" w14:paraId="262CF30D"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62F4B1B7" w14:textId="77777777" w:rsidR="00A84B1F" w:rsidRPr="00817E5B" w:rsidRDefault="00A84B1F" w:rsidP="001F35CB">
            <w:pPr>
              <w:rPr>
                <w:sz w:val="22"/>
                <w:szCs w:val="22"/>
              </w:rPr>
            </w:pPr>
            <w:r w:rsidRPr="00817E5B">
              <w:rPr>
                <w:sz w:val="22"/>
                <w:szCs w:val="22"/>
              </w:rPr>
              <w:t>9.</w:t>
            </w:r>
          </w:p>
        </w:tc>
        <w:tc>
          <w:tcPr>
            <w:tcW w:w="5969" w:type="dxa"/>
          </w:tcPr>
          <w:p w14:paraId="6052AB72"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E8818D1" w14:textId="77777777" w:rsidR="00A84B1F" w:rsidRPr="00817E5B" w:rsidRDefault="00A84B1F" w:rsidP="001F35CB">
            <w:pPr>
              <w:jc w:val="center"/>
              <w:rPr>
                <w:sz w:val="22"/>
                <w:szCs w:val="22"/>
              </w:rPr>
            </w:pPr>
            <w:r w:rsidRPr="00817E5B">
              <w:rPr>
                <w:sz w:val="22"/>
                <w:szCs w:val="22"/>
              </w:rPr>
              <w:t>280</w:t>
            </w:r>
          </w:p>
        </w:tc>
      </w:tr>
      <w:tr w:rsidR="00A84B1F" w:rsidRPr="00817E5B" w14:paraId="5D49BCFD"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5750D7F" w14:textId="77777777" w:rsidR="00A84B1F" w:rsidRPr="00817E5B" w:rsidRDefault="00A84B1F" w:rsidP="001F35CB">
            <w:pPr>
              <w:rPr>
                <w:sz w:val="22"/>
                <w:szCs w:val="22"/>
              </w:rPr>
            </w:pPr>
            <w:r w:rsidRPr="00817E5B">
              <w:rPr>
                <w:sz w:val="22"/>
                <w:szCs w:val="22"/>
              </w:rPr>
              <w:t>10.</w:t>
            </w:r>
          </w:p>
        </w:tc>
        <w:tc>
          <w:tcPr>
            <w:tcW w:w="5969" w:type="dxa"/>
          </w:tcPr>
          <w:p w14:paraId="1693777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25AB7CB" w14:textId="77777777" w:rsidR="00A84B1F" w:rsidRPr="00817E5B" w:rsidRDefault="00A84B1F" w:rsidP="001F35CB">
            <w:pPr>
              <w:jc w:val="center"/>
              <w:rPr>
                <w:sz w:val="22"/>
                <w:szCs w:val="22"/>
              </w:rPr>
            </w:pPr>
            <w:r w:rsidRPr="00817E5B">
              <w:rPr>
                <w:sz w:val="22"/>
                <w:szCs w:val="22"/>
              </w:rPr>
              <w:t>263</w:t>
            </w:r>
          </w:p>
        </w:tc>
      </w:tr>
      <w:tr w:rsidR="00A84B1F" w:rsidRPr="00817E5B" w14:paraId="25A16165"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0E4125E" w14:textId="77777777" w:rsidR="00A84B1F" w:rsidRPr="00817E5B" w:rsidRDefault="00A84B1F" w:rsidP="001F35CB">
            <w:pPr>
              <w:rPr>
                <w:sz w:val="22"/>
                <w:szCs w:val="22"/>
              </w:rPr>
            </w:pPr>
            <w:r w:rsidRPr="00817E5B">
              <w:rPr>
                <w:sz w:val="22"/>
                <w:szCs w:val="22"/>
              </w:rPr>
              <w:t>11.</w:t>
            </w:r>
          </w:p>
        </w:tc>
        <w:tc>
          <w:tcPr>
            <w:tcW w:w="5969" w:type="dxa"/>
          </w:tcPr>
          <w:p w14:paraId="78A1A5E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6C6624DF" w14:textId="77777777" w:rsidR="00A84B1F" w:rsidRPr="00817E5B" w:rsidRDefault="00A84B1F" w:rsidP="001F35CB">
            <w:pPr>
              <w:jc w:val="center"/>
              <w:rPr>
                <w:sz w:val="22"/>
                <w:szCs w:val="22"/>
              </w:rPr>
            </w:pPr>
            <w:r w:rsidRPr="00817E5B">
              <w:rPr>
                <w:sz w:val="22"/>
                <w:szCs w:val="22"/>
              </w:rPr>
              <w:t>53</w:t>
            </w:r>
          </w:p>
        </w:tc>
      </w:tr>
      <w:tr w:rsidR="00A84B1F" w:rsidRPr="00817E5B" w14:paraId="32F9C6F2"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B222633" w14:textId="77777777" w:rsidR="00A84B1F" w:rsidRPr="00817E5B" w:rsidRDefault="00A84B1F" w:rsidP="001F35CB">
            <w:pPr>
              <w:rPr>
                <w:sz w:val="22"/>
                <w:szCs w:val="22"/>
              </w:rPr>
            </w:pPr>
            <w:r w:rsidRPr="00817E5B">
              <w:rPr>
                <w:sz w:val="22"/>
                <w:szCs w:val="22"/>
              </w:rPr>
              <w:t>12.</w:t>
            </w:r>
          </w:p>
        </w:tc>
        <w:tc>
          <w:tcPr>
            <w:tcW w:w="5969" w:type="dxa"/>
          </w:tcPr>
          <w:p w14:paraId="28204972"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9AE68DC" w14:textId="77777777" w:rsidR="00A84B1F" w:rsidRPr="00817E5B" w:rsidRDefault="00A84B1F" w:rsidP="001F35CB">
            <w:pPr>
              <w:jc w:val="center"/>
              <w:rPr>
                <w:sz w:val="22"/>
                <w:szCs w:val="22"/>
              </w:rPr>
            </w:pPr>
            <w:r w:rsidRPr="00817E5B">
              <w:rPr>
                <w:sz w:val="22"/>
                <w:szCs w:val="22"/>
              </w:rPr>
              <w:t>52</w:t>
            </w:r>
          </w:p>
        </w:tc>
      </w:tr>
      <w:tr w:rsidR="00A84B1F" w:rsidRPr="00817E5B" w14:paraId="304C37CF"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3351F1AE" w14:textId="77777777" w:rsidR="00A84B1F" w:rsidRPr="00817E5B" w:rsidRDefault="00A84B1F" w:rsidP="001F35CB">
            <w:pPr>
              <w:rPr>
                <w:sz w:val="22"/>
                <w:szCs w:val="22"/>
              </w:rPr>
            </w:pPr>
            <w:r w:rsidRPr="00817E5B">
              <w:rPr>
                <w:sz w:val="22"/>
                <w:szCs w:val="22"/>
              </w:rPr>
              <w:t>13.</w:t>
            </w:r>
          </w:p>
        </w:tc>
        <w:tc>
          <w:tcPr>
            <w:tcW w:w="5969" w:type="dxa"/>
          </w:tcPr>
          <w:p w14:paraId="69B169CA"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6345275" w14:textId="77777777" w:rsidR="00A84B1F" w:rsidRPr="00817E5B" w:rsidRDefault="00A84B1F" w:rsidP="001F35CB">
            <w:pPr>
              <w:jc w:val="center"/>
              <w:rPr>
                <w:sz w:val="22"/>
                <w:szCs w:val="22"/>
              </w:rPr>
            </w:pPr>
            <w:r w:rsidRPr="00817E5B">
              <w:rPr>
                <w:sz w:val="22"/>
                <w:szCs w:val="22"/>
              </w:rPr>
              <w:t>132</w:t>
            </w:r>
          </w:p>
        </w:tc>
      </w:tr>
      <w:tr w:rsidR="00A84B1F" w:rsidRPr="00817E5B" w14:paraId="218261BE"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7705C9DA" w14:textId="77777777" w:rsidR="00A84B1F" w:rsidRPr="00817E5B" w:rsidRDefault="00A84B1F" w:rsidP="001F35CB">
            <w:pPr>
              <w:rPr>
                <w:sz w:val="22"/>
                <w:szCs w:val="22"/>
              </w:rPr>
            </w:pPr>
            <w:r w:rsidRPr="00817E5B">
              <w:rPr>
                <w:sz w:val="22"/>
                <w:szCs w:val="22"/>
              </w:rPr>
              <w:t>14.</w:t>
            </w:r>
          </w:p>
        </w:tc>
        <w:tc>
          <w:tcPr>
            <w:tcW w:w="5969" w:type="dxa"/>
          </w:tcPr>
          <w:p w14:paraId="341D9F3D"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F72C87D" w14:textId="77777777" w:rsidR="00A84B1F" w:rsidRPr="00817E5B" w:rsidRDefault="00A84B1F" w:rsidP="001F35CB">
            <w:pPr>
              <w:jc w:val="center"/>
              <w:rPr>
                <w:sz w:val="22"/>
                <w:szCs w:val="22"/>
              </w:rPr>
            </w:pPr>
            <w:r w:rsidRPr="00817E5B">
              <w:rPr>
                <w:sz w:val="22"/>
                <w:szCs w:val="22"/>
              </w:rPr>
              <w:t>43</w:t>
            </w:r>
          </w:p>
        </w:tc>
      </w:tr>
      <w:tr w:rsidR="00A84B1F" w:rsidRPr="00817E5B" w14:paraId="4CDF650E" w14:textId="77777777" w:rsidTr="00A178D1">
        <w:tblPrEx>
          <w:tblLook w:val="04A0" w:firstRow="1" w:lastRow="0" w:firstColumn="1" w:lastColumn="0" w:noHBand="0" w:noVBand="1"/>
        </w:tblPrEx>
        <w:trPr>
          <w:jc w:val="center"/>
        </w:trPr>
        <w:tc>
          <w:tcPr>
            <w:tcW w:w="495" w:type="dxa"/>
            <w:shd w:val="clear" w:color="auto" w:fill="FDE9D9" w:themeFill="accent6" w:themeFillTint="33"/>
          </w:tcPr>
          <w:p w14:paraId="21EC7318" w14:textId="77777777" w:rsidR="00A84B1F" w:rsidRPr="00817E5B" w:rsidRDefault="00A84B1F" w:rsidP="001F35CB">
            <w:pPr>
              <w:rPr>
                <w:sz w:val="22"/>
                <w:szCs w:val="22"/>
              </w:rPr>
            </w:pPr>
            <w:r w:rsidRPr="00817E5B">
              <w:rPr>
                <w:sz w:val="22"/>
                <w:szCs w:val="22"/>
              </w:rPr>
              <w:t>15.</w:t>
            </w:r>
          </w:p>
        </w:tc>
        <w:tc>
          <w:tcPr>
            <w:tcW w:w="5969" w:type="dxa"/>
          </w:tcPr>
          <w:p w14:paraId="0708149F" w14:textId="778F7C94"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C0BD461" w14:textId="77777777" w:rsidR="00A84B1F" w:rsidRPr="00817E5B" w:rsidRDefault="00A84B1F" w:rsidP="001F35CB">
            <w:pPr>
              <w:jc w:val="center"/>
              <w:rPr>
                <w:sz w:val="22"/>
                <w:szCs w:val="22"/>
              </w:rPr>
            </w:pPr>
            <w:r w:rsidRPr="00817E5B">
              <w:rPr>
                <w:sz w:val="22"/>
                <w:szCs w:val="22"/>
              </w:rPr>
              <w:t>73</w:t>
            </w:r>
          </w:p>
        </w:tc>
      </w:tr>
    </w:tbl>
    <w:p w14:paraId="31349F6E" w14:textId="77777777" w:rsidR="00A84B1F" w:rsidRPr="00817E5B" w:rsidRDefault="00A84B1F" w:rsidP="00A84B1F">
      <w:pPr>
        <w:rPr>
          <w:i/>
          <w:sz w:val="28"/>
          <w:szCs w:val="28"/>
        </w:rPr>
      </w:pPr>
    </w:p>
    <w:p w14:paraId="4AD51487" w14:textId="77777777" w:rsidR="00A84B1F" w:rsidRPr="00817E5B" w:rsidRDefault="00A84B1F" w:rsidP="00A84B1F">
      <w:pPr>
        <w:rPr>
          <w:i/>
          <w:sz w:val="28"/>
          <w:szCs w:val="28"/>
        </w:rPr>
      </w:pPr>
    </w:p>
    <w:p w14:paraId="6B816984" w14:textId="77777777" w:rsidR="00A84B1F" w:rsidRPr="00817E5B" w:rsidRDefault="00A84B1F" w:rsidP="00A84B1F">
      <w:pPr>
        <w:rPr>
          <w:i/>
          <w:sz w:val="28"/>
          <w:szCs w:val="28"/>
        </w:rPr>
      </w:pPr>
    </w:p>
    <w:p w14:paraId="5EB9CB10" w14:textId="77777777" w:rsidR="00A84B1F" w:rsidRPr="00817E5B" w:rsidRDefault="00A84B1F" w:rsidP="00A84B1F">
      <w:pPr>
        <w:rPr>
          <w:i/>
          <w:sz w:val="28"/>
          <w:szCs w:val="28"/>
        </w:rPr>
      </w:pPr>
      <w:r w:rsidRPr="00817E5B">
        <w:rPr>
          <w:i/>
          <w:sz w:val="28"/>
          <w:szCs w:val="28"/>
        </w:rPr>
        <w:lastRenderedPageBreak/>
        <w:drawing>
          <wp:inline distT="0" distB="0" distL="0" distR="0" wp14:anchorId="7D4B87AC" wp14:editId="64283E36">
            <wp:extent cx="8267700" cy="3908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282197" cy="3915699"/>
                    </a:xfrm>
                    <a:prstGeom prst="rect">
                      <a:avLst/>
                    </a:prstGeom>
                    <a:noFill/>
                    <a:ln>
                      <a:noFill/>
                    </a:ln>
                  </pic:spPr>
                </pic:pic>
              </a:graphicData>
            </a:graphic>
          </wp:inline>
        </w:drawing>
      </w:r>
    </w:p>
    <w:p w14:paraId="33981508" w14:textId="76E783D1" w:rsidR="00A178D1" w:rsidRPr="00817E5B" w:rsidRDefault="00A178D1">
      <w:pPr>
        <w:rPr>
          <w:i/>
          <w:sz w:val="28"/>
          <w:szCs w:val="28"/>
        </w:rPr>
      </w:pPr>
      <w:r w:rsidRPr="00817E5B">
        <w:rPr>
          <w:i/>
          <w:sz w:val="28"/>
          <w:szCs w:val="28"/>
        </w:rPr>
        <w:br w:type="page"/>
      </w:r>
    </w:p>
    <w:p w14:paraId="2AB8DFD7" w14:textId="77777777" w:rsidR="00A84B1F" w:rsidRPr="00817E5B" w:rsidRDefault="00A84B1F" w:rsidP="00A84B1F">
      <w:pPr>
        <w:rPr>
          <w:i/>
          <w:sz w:val="28"/>
          <w:szCs w:val="28"/>
        </w:rPr>
      </w:pPr>
    </w:p>
    <w:p w14:paraId="6C6B911F" w14:textId="77777777" w:rsidR="00A84B1F" w:rsidRPr="00817E5B" w:rsidRDefault="00A84B1F" w:rsidP="00A84B1F">
      <w:pPr>
        <w:rPr>
          <w:b/>
          <w:bCs/>
          <w:i/>
          <w:sz w:val="28"/>
          <w:szCs w:val="28"/>
        </w:rPr>
      </w:pPr>
      <w:r w:rsidRPr="00817E5B">
        <w:rPr>
          <w:b/>
          <w:bCs/>
          <w:i/>
          <w:sz w:val="28"/>
          <w:szCs w:val="28"/>
        </w:rPr>
        <w:t>SOUTHERN REGION</w:t>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4514F89B" w14:textId="77777777" w:rsidTr="00A178D1">
        <w:trPr>
          <w:trHeight w:val="240"/>
          <w:jc w:val="center"/>
        </w:trPr>
        <w:tc>
          <w:tcPr>
            <w:tcW w:w="8926" w:type="dxa"/>
            <w:gridSpan w:val="3"/>
            <w:shd w:val="clear" w:color="auto" w:fill="95B3D7" w:themeFill="accent1" w:themeFillTint="99"/>
          </w:tcPr>
          <w:p w14:paraId="75AB3B75" w14:textId="77777777" w:rsidR="00A84B1F" w:rsidRPr="00817E5B" w:rsidRDefault="00A84B1F" w:rsidP="001F35CB">
            <w:pPr>
              <w:jc w:val="center"/>
              <w:rPr>
                <w:sz w:val="22"/>
                <w:szCs w:val="22"/>
              </w:rPr>
            </w:pPr>
            <w:r w:rsidRPr="00817E5B">
              <w:rPr>
                <w:sz w:val="22"/>
                <w:szCs w:val="22"/>
              </w:rPr>
              <w:t xml:space="preserve">BAR </w:t>
            </w:r>
            <w:r w:rsidRPr="00817E5B">
              <w:rPr>
                <w:i/>
                <w:sz w:val="22"/>
                <w:szCs w:val="22"/>
              </w:rPr>
              <w:t>(13 facilities)</w:t>
            </w:r>
          </w:p>
        </w:tc>
      </w:tr>
      <w:tr w:rsidR="00A84B1F" w:rsidRPr="00817E5B" w14:paraId="1212C51A"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922AF3"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86818D"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24A675"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9987793"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02DD0"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E8A8DA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546A35A2" w14:textId="77777777" w:rsidR="00A84B1F" w:rsidRPr="00817E5B" w:rsidRDefault="00A84B1F" w:rsidP="001F35CB">
            <w:pPr>
              <w:jc w:val="center"/>
              <w:rPr>
                <w:sz w:val="22"/>
                <w:szCs w:val="22"/>
              </w:rPr>
            </w:pPr>
            <w:r w:rsidRPr="00817E5B">
              <w:rPr>
                <w:sz w:val="22"/>
                <w:szCs w:val="22"/>
              </w:rPr>
              <w:t>186</w:t>
            </w:r>
          </w:p>
        </w:tc>
      </w:tr>
      <w:tr w:rsidR="00A84B1F" w:rsidRPr="00817E5B" w14:paraId="7B1FEEF2"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392FEF36"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7EF8B5EB"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2667E744" w14:textId="77777777" w:rsidR="00A84B1F" w:rsidRPr="00817E5B" w:rsidRDefault="00A84B1F" w:rsidP="001F35CB">
            <w:pPr>
              <w:jc w:val="center"/>
              <w:rPr>
                <w:sz w:val="22"/>
                <w:szCs w:val="22"/>
              </w:rPr>
            </w:pPr>
            <w:r w:rsidRPr="00817E5B">
              <w:rPr>
                <w:sz w:val="22"/>
                <w:szCs w:val="22"/>
              </w:rPr>
              <w:t>105</w:t>
            </w:r>
          </w:p>
        </w:tc>
      </w:tr>
      <w:tr w:rsidR="00A84B1F" w:rsidRPr="00817E5B" w14:paraId="15597D7E"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131EB28D"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1BB48FC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78FCCD36" w14:textId="77777777" w:rsidR="00A84B1F" w:rsidRPr="00817E5B" w:rsidRDefault="00A84B1F" w:rsidP="001F35CB">
            <w:pPr>
              <w:jc w:val="center"/>
              <w:rPr>
                <w:sz w:val="22"/>
                <w:szCs w:val="22"/>
              </w:rPr>
            </w:pPr>
            <w:r w:rsidRPr="00817E5B">
              <w:rPr>
                <w:sz w:val="22"/>
                <w:szCs w:val="22"/>
              </w:rPr>
              <w:t>1295</w:t>
            </w:r>
          </w:p>
        </w:tc>
      </w:tr>
      <w:tr w:rsidR="00A84B1F" w:rsidRPr="00817E5B" w14:paraId="202B4B26"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252FFB67"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3CCC73D6"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0A84B548" w14:textId="77777777" w:rsidR="00A84B1F" w:rsidRPr="00817E5B" w:rsidRDefault="00A84B1F" w:rsidP="001F35CB">
            <w:pPr>
              <w:jc w:val="center"/>
              <w:rPr>
                <w:sz w:val="22"/>
                <w:szCs w:val="22"/>
              </w:rPr>
            </w:pPr>
            <w:r w:rsidRPr="00817E5B">
              <w:rPr>
                <w:sz w:val="22"/>
                <w:szCs w:val="22"/>
              </w:rPr>
              <w:t>598</w:t>
            </w:r>
          </w:p>
        </w:tc>
      </w:tr>
      <w:tr w:rsidR="00A84B1F" w:rsidRPr="00817E5B" w14:paraId="72021D93"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37EEA8ED" w14:textId="77777777" w:rsidR="00A84B1F" w:rsidRPr="00817E5B" w:rsidRDefault="00A84B1F" w:rsidP="001F35CB">
            <w:pPr>
              <w:rPr>
                <w:sz w:val="22"/>
                <w:szCs w:val="22"/>
              </w:rPr>
            </w:pPr>
            <w:r w:rsidRPr="00817E5B">
              <w:rPr>
                <w:sz w:val="22"/>
                <w:szCs w:val="22"/>
              </w:rPr>
              <w:t>5.</w:t>
            </w:r>
          </w:p>
        </w:tc>
        <w:tc>
          <w:tcPr>
            <w:tcW w:w="5969" w:type="dxa"/>
          </w:tcPr>
          <w:p w14:paraId="59D367C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1E4256A1" w14:textId="77777777" w:rsidR="00A84B1F" w:rsidRPr="00817E5B" w:rsidRDefault="00A84B1F" w:rsidP="001F35CB">
            <w:pPr>
              <w:jc w:val="center"/>
              <w:rPr>
                <w:sz w:val="22"/>
                <w:szCs w:val="22"/>
              </w:rPr>
            </w:pPr>
            <w:r w:rsidRPr="00817E5B">
              <w:rPr>
                <w:sz w:val="22"/>
                <w:szCs w:val="22"/>
              </w:rPr>
              <w:t>86</w:t>
            </w:r>
          </w:p>
        </w:tc>
      </w:tr>
      <w:tr w:rsidR="00A84B1F" w:rsidRPr="00817E5B" w14:paraId="5D482A6F"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56358E5B" w14:textId="77777777" w:rsidR="00A84B1F" w:rsidRPr="00817E5B" w:rsidRDefault="00A84B1F" w:rsidP="001F35CB">
            <w:pPr>
              <w:rPr>
                <w:sz w:val="22"/>
                <w:szCs w:val="22"/>
              </w:rPr>
            </w:pPr>
            <w:r w:rsidRPr="00817E5B">
              <w:rPr>
                <w:sz w:val="22"/>
                <w:szCs w:val="22"/>
              </w:rPr>
              <w:t>6.</w:t>
            </w:r>
          </w:p>
        </w:tc>
        <w:tc>
          <w:tcPr>
            <w:tcW w:w="5969" w:type="dxa"/>
          </w:tcPr>
          <w:p w14:paraId="5FA31FE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100CFCBA" w14:textId="77777777" w:rsidR="00A84B1F" w:rsidRPr="00817E5B" w:rsidRDefault="00A84B1F" w:rsidP="001F35CB">
            <w:pPr>
              <w:jc w:val="center"/>
              <w:rPr>
                <w:sz w:val="22"/>
                <w:szCs w:val="22"/>
              </w:rPr>
            </w:pPr>
            <w:r w:rsidRPr="00817E5B">
              <w:rPr>
                <w:sz w:val="22"/>
                <w:szCs w:val="22"/>
              </w:rPr>
              <w:t>52</w:t>
            </w:r>
          </w:p>
        </w:tc>
      </w:tr>
      <w:tr w:rsidR="00A84B1F" w:rsidRPr="00817E5B" w14:paraId="43B35B95"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3490CD60" w14:textId="77777777" w:rsidR="00A84B1F" w:rsidRPr="00817E5B" w:rsidRDefault="00A84B1F" w:rsidP="001F35CB">
            <w:pPr>
              <w:rPr>
                <w:sz w:val="22"/>
                <w:szCs w:val="22"/>
              </w:rPr>
            </w:pPr>
            <w:r w:rsidRPr="00817E5B">
              <w:rPr>
                <w:sz w:val="22"/>
                <w:szCs w:val="22"/>
              </w:rPr>
              <w:t>7.</w:t>
            </w:r>
          </w:p>
        </w:tc>
        <w:tc>
          <w:tcPr>
            <w:tcW w:w="5969" w:type="dxa"/>
          </w:tcPr>
          <w:p w14:paraId="3223A8AD"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D0AD5A8" w14:textId="77777777" w:rsidR="00A84B1F" w:rsidRPr="00817E5B" w:rsidRDefault="00A84B1F" w:rsidP="001F35CB">
            <w:pPr>
              <w:jc w:val="center"/>
              <w:rPr>
                <w:sz w:val="22"/>
                <w:szCs w:val="22"/>
              </w:rPr>
            </w:pPr>
            <w:r w:rsidRPr="00817E5B">
              <w:rPr>
                <w:sz w:val="22"/>
                <w:szCs w:val="22"/>
              </w:rPr>
              <w:t>70</w:t>
            </w:r>
          </w:p>
        </w:tc>
      </w:tr>
      <w:tr w:rsidR="00A84B1F" w:rsidRPr="00817E5B" w14:paraId="28ECDC3E"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52CD3CE4" w14:textId="77777777" w:rsidR="00A84B1F" w:rsidRPr="00817E5B" w:rsidRDefault="00A84B1F" w:rsidP="001F35CB">
            <w:pPr>
              <w:rPr>
                <w:sz w:val="22"/>
                <w:szCs w:val="22"/>
              </w:rPr>
            </w:pPr>
            <w:r w:rsidRPr="00817E5B">
              <w:rPr>
                <w:sz w:val="22"/>
                <w:szCs w:val="22"/>
              </w:rPr>
              <w:t>8.</w:t>
            </w:r>
          </w:p>
        </w:tc>
        <w:tc>
          <w:tcPr>
            <w:tcW w:w="5969" w:type="dxa"/>
          </w:tcPr>
          <w:p w14:paraId="26A5E7E6"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5BE19B4" w14:textId="77777777" w:rsidR="00A84B1F" w:rsidRPr="00817E5B" w:rsidRDefault="00A84B1F" w:rsidP="001F35CB">
            <w:pPr>
              <w:jc w:val="center"/>
              <w:rPr>
                <w:sz w:val="22"/>
                <w:szCs w:val="22"/>
              </w:rPr>
            </w:pPr>
            <w:r w:rsidRPr="00817E5B">
              <w:rPr>
                <w:sz w:val="22"/>
                <w:szCs w:val="22"/>
              </w:rPr>
              <w:t>29</w:t>
            </w:r>
          </w:p>
        </w:tc>
      </w:tr>
      <w:tr w:rsidR="00A84B1F" w:rsidRPr="00817E5B" w14:paraId="638708D3"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21CA05CD" w14:textId="77777777" w:rsidR="00A84B1F" w:rsidRPr="00817E5B" w:rsidRDefault="00A84B1F" w:rsidP="001F35CB">
            <w:pPr>
              <w:rPr>
                <w:sz w:val="22"/>
                <w:szCs w:val="22"/>
              </w:rPr>
            </w:pPr>
            <w:r w:rsidRPr="00817E5B">
              <w:rPr>
                <w:sz w:val="22"/>
                <w:szCs w:val="22"/>
              </w:rPr>
              <w:t>9.</w:t>
            </w:r>
          </w:p>
        </w:tc>
        <w:tc>
          <w:tcPr>
            <w:tcW w:w="5969" w:type="dxa"/>
          </w:tcPr>
          <w:p w14:paraId="5E4D43B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52ABC4F" w14:textId="77777777" w:rsidR="00A84B1F" w:rsidRPr="00817E5B" w:rsidRDefault="00A84B1F" w:rsidP="001F35CB">
            <w:pPr>
              <w:jc w:val="center"/>
              <w:rPr>
                <w:sz w:val="22"/>
                <w:szCs w:val="22"/>
              </w:rPr>
            </w:pPr>
            <w:r w:rsidRPr="00817E5B">
              <w:rPr>
                <w:sz w:val="22"/>
                <w:szCs w:val="22"/>
              </w:rPr>
              <w:t>145</w:t>
            </w:r>
          </w:p>
        </w:tc>
      </w:tr>
      <w:tr w:rsidR="00A84B1F" w:rsidRPr="00817E5B" w14:paraId="366DF9E1"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4E6A7698" w14:textId="77777777" w:rsidR="00A84B1F" w:rsidRPr="00817E5B" w:rsidRDefault="00A84B1F" w:rsidP="001F35CB">
            <w:pPr>
              <w:rPr>
                <w:sz w:val="22"/>
                <w:szCs w:val="22"/>
              </w:rPr>
            </w:pPr>
            <w:r w:rsidRPr="00817E5B">
              <w:rPr>
                <w:sz w:val="22"/>
                <w:szCs w:val="22"/>
              </w:rPr>
              <w:t>10.</w:t>
            </w:r>
          </w:p>
        </w:tc>
        <w:tc>
          <w:tcPr>
            <w:tcW w:w="5969" w:type="dxa"/>
          </w:tcPr>
          <w:p w14:paraId="65548D4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7BD5B8C" w14:textId="77777777" w:rsidR="00A84B1F" w:rsidRPr="00817E5B" w:rsidRDefault="00A84B1F" w:rsidP="001F35CB">
            <w:pPr>
              <w:jc w:val="center"/>
              <w:rPr>
                <w:sz w:val="22"/>
                <w:szCs w:val="22"/>
              </w:rPr>
            </w:pPr>
            <w:r w:rsidRPr="00817E5B">
              <w:rPr>
                <w:sz w:val="22"/>
                <w:szCs w:val="22"/>
              </w:rPr>
              <w:t>108</w:t>
            </w:r>
          </w:p>
        </w:tc>
      </w:tr>
      <w:tr w:rsidR="00A84B1F" w:rsidRPr="00817E5B" w14:paraId="0BCD8E43"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3417F57F" w14:textId="77777777" w:rsidR="00A84B1F" w:rsidRPr="00817E5B" w:rsidRDefault="00A84B1F" w:rsidP="001F35CB">
            <w:pPr>
              <w:rPr>
                <w:sz w:val="22"/>
                <w:szCs w:val="22"/>
              </w:rPr>
            </w:pPr>
            <w:r w:rsidRPr="00817E5B">
              <w:rPr>
                <w:sz w:val="22"/>
                <w:szCs w:val="22"/>
              </w:rPr>
              <w:t>11.</w:t>
            </w:r>
          </w:p>
        </w:tc>
        <w:tc>
          <w:tcPr>
            <w:tcW w:w="5969" w:type="dxa"/>
          </w:tcPr>
          <w:p w14:paraId="1631CAE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F42AC02" w14:textId="77777777" w:rsidR="00A84B1F" w:rsidRPr="00817E5B" w:rsidRDefault="00A84B1F" w:rsidP="001F35CB">
            <w:pPr>
              <w:jc w:val="center"/>
              <w:rPr>
                <w:sz w:val="22"/>
                <w:szCs w:val="22"/>
              </w:rPr>
            </w:pPr>
            <w:r w:rsidRPr="00817E5B">
              <w:rPr>
                <w:sz w:val="22"/>
                <w:szCs w:val="22"/>
              </w:rPr>
              <w:t>15</w:t>
            </w:r>
          </w:p>
        </w:tc>
      </w:tr>
      <w:tr w:rsidR="00A84B1F" w:rsidRPr="00817E5B" w14:paraId="2DFA6115"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67D76965" w14:textId="77777777" w:rsidR="00A84B1F" w:rsidRPr="00817E5B" w:rsidRDefault="00A84B1F" w:rsidP="001F35CB">
            <w:pPr>
              <w:rPr>
                <w:sz w:val="22"/>
                <w:szCs w:val="22"/>
              </w:rPr>
            </w:pPr>
            <w:r w:rsidRPr="00817E5B">
              <w:rPr>
                <w:sz w:val="22"/>
                <w:szCs w:val="22"/>
              </w:rPr>
              <w:t>12.</w:t>
            </w:r>
          </w:p>
        </w:tc>
        <w:tc>
          <w:tcPr>
            <w:tcW w:w="5969" w:type="dxa"/>
          </w:tcPr>
          <w:p w14:paraId="4DF3255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3ECC97D" w14:textId="77777777" w:rsidR="00A84B1F" w:rsidRPr="00817E5B" w:rsidRDefault="00A84B1F" w:rsidP="001F35CB">
            <w:pPr>
              <w:jc w:val="center"/>
              <w:rPr>
                <w:sz w:val="22"/>
                <w:szCs w:val="22"/>
              </w:rPr>
            </w:pPr>
            <w:r w:rsidRPr="00817E5B">
              <w:rPr>
                <w:sz w:val="22"/>
                <w:szCs w:val="22"/>
              </w:rPr>
              <w:t>18</w:t>
            </w:r>
          </w:p>
        </w:tc>
      </w:tr>
      <w:tr w:rsidR="00A84B1F" w:rsidRPr="00817E5B" w14:paraId="249FD626"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796B1D98" w14:textId="77777777" w:rsidR="00A84B1F" w:rsidRPr="00817E5B" w:rsidRDefault="00A84B1F" w:rsidP="001F35CB">
            <w:pPr>
              <w:rPr>
                <w:sz w:val="22"/>
                <w:szCs w:val="22"/>
              </w:rPr>
            </w:pPr>
            <w:r w:rsidRPr="00817E5B">
              <w:rPr>
                <w:sz w:val="22"/>
                <w:szCs w:val="22"/>
              </w:rPr>
              <w:t>13.</w:t>
            </w:r>
          </w:p>
        </w:tc>
        <w:tc>
          <w:tcPr>
            <w:tcW w:w="5969" w:type="dxa"/>
          </w:tcPr>
          <w:p w14:paraId="1D5B4E8D"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2E1344A" w14:textId="77777777" w:rsidR="00A84B1F" w:rsidRPr="00817E5B" w:rsidRDefault="00A84B1F" w:rsidP="001F35CB">
            <w:pPr>
              <w:jc w:val="center"/>
              <w:rPr>
                <w:sz w:val="22"/>
                <w:szCs w:val="22"/>
              </w:rPr>
            </w:pPr>
            <w:r w:rsidRPr="00817E5B">
              <w:rPr>
                <w:sz w:val="22"/>
                <w:szCs w:val="22"/>
              </w:rPr>
              <w:t>18</w:t>
            </w:r>
          </w:p>
        </w:tc>
      </w:tr>
      <w:tr w:rsidR="00A84B1F" w:rsidRPr="00817E5B" w14:paraId="1EF764BF"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22E72C6C" w14:textId="77777777" w:rsidR="00A84B1F" w:rsidRPr="00817E5B" w:rsidRDefault="00A84B1F" w:rsidP="001F35CB">
            <w:pPr>
              <w:rPr>
                <w:sz w:val="22"/>
                <w:szCs w:val="22"/>
              </w:rPr>
            </w:pPr>
            <w:r w:rsidRPr="00817E5B">
              <w:rPr>
                <w:sz w:val="22"/>
                <w:szCs w:val="22"/>
              </w:rPr>
              <w:t>14.</w:t>
            </w:r>
          </w:p>
        </w:tc>
        <w:tc>
          <w:tcPr>
            <w:tcW w:w="5969" w:type="dxa"/>
          </w:tcPr>
          <w:p w14:paraId="19A0030E"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AA1DF11" w14:textId="77777777" w:rsidR="00A84B1F" w:rsidRPr="00817E5B" w:rsidRDefault="00A84B1F" w:rsidP="001F35CB">
            <w:pPr>
              <w:jc w:val="center"/>
              <w:rPr>
                <w:sz w:val="22"/>
                <w:szCs w:val="22"/>
              </w:rPr>
            </w:pPr>
            <w:r w:rsidRPr="00817E5B">
              <w:rPr>
                <w:sz w:val="22"/>
                <w:szCs w:val="22"/>
              </w:rPr>
              <w:t>21</w:t>
            </w:r>
          </w:p>
        </w:tc>
      </w:tr>
      <w:tr w:rsidR="00A84B1F" w:rsidRPr="00817E5B" w14:paraId="7C41B2ED"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13E0B780" w14:textId="77777777" w:rsidR="00A84B1F" w:rsidRPr="00817E5B" w:rsidRDefault="00A84B1F" w:rsidP="001F35CB">
            <w:pPr>
              <w:rPr>
                <w:sz w:val="22"/>
                <w:szCs w:val="22"/>
              </w:rPr>
            </w:pPr>
            <w:r w:rsidRPr="00817E5B">
              <w:rPr>
                <w:sz w:val="22"/>
                <w:szCs w:val="22"/>
              </w:rPr>
              <w:t>15.</w:t>
            </w:r>
          </w:p>
        </w:tc>
        <w:tc>
          <w:tcPr>
            <w:tcW w:w="5969" w:type="dxa"/>
          </w:tcPr>
          <w:p w14:paraId="2EEC613F" w14:textId="21C61320"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D5B8D1F" w14:textId="77777777" w:rsidR="00A84B1F" w:rsidRPr="00817E5B" w:rsidRDefault="00A84B1F" w:rsidP="001F35CB">
            <w:pPr>
              <w:jc w:val="center"/>
              <w:rPr>
                <w:sz w:val="22"/>
                <w:szCs w:val="22"/>
              </w:rPr>
            </w:pPr>
            <w:r w:rsidRPr="00817E5B">
              <w:rPr>
                <w:sz w:val="22"/>
                <w:szCs w:val="22"/>
              </w:rPr>
              <w:t>20</w:t>
            </w:r>
          </w:p>
        </w:tc>
      </w:tr>
    </w:tbl>
    <w:p w14:paraId="2D296610" w14:textId="77777777" w:rsidR="00A84B1F" w:rsidRPr="00817E5B" w:rsidRDefault="00A84B1F" w:rsidP="00A84B1F">
      <w:pPr>
        <w:rPr>
          <w:i/>
          <w:sz w:val="28"/>
          <w:szCs w:val="28"/>
        </w:rPr>
      </w:pPr>
    </w:p>
    <w:p w14:paraId="5BA47AB0" w14:textId="7CEEA2F7" w:rsidR="00A84B1F" w:rsidRPr="00817E5B" w:rsidRDefault="00A84B1F" w:rsidP="00A178D1">
      <w:pPr>
        <w:jc w:val="center"/>
        <w:rPr>
          <w:i/>
          <w:sz w:val="28"/>
          <w:szCs w:val="28"/>
        </w:rPr>
      </w:pPr>
      <w:r w:rsidRPr="00817E5B">
        <w:rPr>
          <w:i/>
          <w:sz w:val="28"/>
          <w:szCs w:val="28"/>
        </w:rPr>
        <w:drawing>
          <wp:inline distT="0" distB="0" distL="0" distR="0" wp14:anchorId="1784A8A6" wp14:editId="72E2AC08">
            <wp:extent cx="7787726" cy="2184400"/>
            <wp:effectExtent l="0" t="0" r="381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787726" cy="2184400"/>
                    </a:xfrm>
                    <a:prstGeom prst="rect">
                      <a:avLst/>
                    </a:prstGeom>
                    <a:noFill/>
                    <a:ln>
                      <a:noFill/>
                    </a:ln>
                  </pic:spPr>
                </pic:pic>
              </a:graphicData>
            </a:graphic>
          </wp:inline>
        </w:drawing>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346C3393" w14:textId="77777777" w:rsidTr="00A178D1">
        <w:trPr>
          <w:trHeight w:val="240"/>
          <w:jc w:val="center"/>
        </w:trPr>
        <w:tc>
          <w:tcPr>
            <w:tcW w:w="8926" w:type="dxa"/>
            <w:gridSpan w:val="3"/>
            <w:shd w:val="clear" w:color="auto" w:fill="95B3D7" w:themeFill="accent1" w:themeFillTint="99"/>
          </w:tcPr>
          <w:p w14:paraId="500394B1" w14:textId="77777777" w:rsidR="00A84B1F" w:rsidRPr="00817E5B" w:rsidRDefault="00A84B1F" w:rsidP="001F35CB">
            <w:pPr>
              <w:jc w:val="center"/>
              <w:rPr>
                <w:sz w:val="22"/>
                <w:szCs w:val="22"/>
              </w:rPr>
            </w:pPr>
            <w:r w:rsidRPr="00817E5B">
              <w:rPr>
                <w:sz w:val="22"/>
                <w:szCs w:val="22"/>
              </w:rPr>
              <w:lastRenderedPageBreak/>
              <w:t xml:space="preserve">BUDVA </w:t>
            </w:r>
            <w:r w:rsidRPr="00817E5B">
              <w:rPr>
                <w:i/>
                <w:sz w:val="22"/>
                <w:szCs w:val="22"/>
              </w:rPr>
              <w:t>(28 facilities)</w:t>
            </w:r>
          </w:p>
        </w:tc>
      </w:tr>
      <w:tr w:rsidR="00A84B1F" w:rsidRPr="00817E5B" w14:paraId="3B159A1A"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03701C"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F0B69E"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A9A12"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F1D199F" w14:textId="77777777" w:rsidTr="00A178D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5B122"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9294F74"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30D9D069" w14:textId="77777777" w:rsidR="00A84B1F" w:rsidRPr="00817E5B" w:rsidRDefault="00A84B1F" w:rsidP="001F35CB">
            <w:pPr>
              <w:jc w:val="center"/>
              <w:rPr>
                <w:sz w:val="22"/>
                <w:szCs w:val="22"/>
              </w:rPr>
            </w:pPr>
            <w:r w:rsidRPr="00817E5B">
              <w:rPr>
                <w:sz w:val="22"/>
                <w:szCs w:val="22"/>
              </w:rPr>
              <w:t>40</w:t>
            </w:r>
          </w:p>
        </w:tc>
      </w:tr>
      <w:tr w:rsidR="00A84B1F" w:rsidRPr="00817E5B" w14:paraId="693DE58C" w14:textId="77777777" w:rsidTr="00A178D1">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0A6CBB90"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8642BC7"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05F02812" w14:textId="77777777" w:rsidR="00A84B1F" w:rsidRPr="00817E5B" w:rsidRDefault="00A84B1F" w:rsidP="001F35CB">
            <w:pPr>
              <w:jc w:val="center"/>
              <w:rPr>
                <w:sz w:val="22"/>
                <w:szCs w:val="22"/>
              </w:rPr>
            </w:pPr>
            <w:r w:rsidRPr="00817E5B">
              <w:rPr>
                <w:sz w:val="22"/>
                <w:szCs w:val="22"/>
              </w:rPr>
              <w:t>20</w:t>
            </w:r>
          </w:p>
        </w:tc>
      </w:tr>
      <w:tr w:rsidR="00A84B1F" w:rsidRPr="00817E5B" w14:paraId="2C282B45"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069C0FBE"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C14A45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EF29AC4" w14:textId="77777777" w:rsidR="00A84B1F" w:rsidRPr="00817E5B" w:rsidRDefault="00A84B1F" w:rsidP="001F35CB">
            <w:pPr>
              <w:jc w:val="center"/>
              <w:rPr>
                <w:sz w:val="22"/>
                <w:szCs w:val="22"/>
              </w:rPr>
            </w:pPr>
            <w:r w:rsidRPr="00817E5B">
              <w:rPr>
                <w:sz w:val="22"/>
                <w:szCs w:val="22"/>
              </w:rPr>
              <w:t>60</w:t>
            </w:r>
          </w:p>
        </w:tc>
      </w:tr>
      <w:tr w:rsidR="00A84B1F" w:rsidRPr="00817E5B" w14:paraId="593365C9"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1C10B648"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482DB52F"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1C8C9B6D" w14:textId="77777777" w:rsidR="00A84B1F" w:rsidRPr="00817E5B" w:rsidRDefault="00A84B1F" w:rsidP="001F35CB">
            <w:pPr>
              <w:jc w:val="center"/>
              <w:rPr>
                <w:sz w:val="22"/>
                <w:szCs w:val="22"/>
              </w:rPr>
            </w:pPr>
            <w:r w:rsidRPr="00817E5B">
              <w:rPr>
                <w:sz w:val="22"/>
                <w:szCs w:val="22"/>
              </w:rPr>
              <w:t>50</w:t>
            </w:r>
          </w:p>
        </w:tc>
      </w:tr>
      <w:tr w:rsidR="00A84B1F" w:rsidRPr="00817E5B" w14:paraId="2C88CFBD"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23D4AAE9" w14:textId="77777777" w:rsidR="00A84B1F" w:rsidRPr="00817E5B" w:rsidRDefault="00A84B1F" w:rsidP="001F35CB">
            <w:pPr>
              <w:rPr>
                <w:sz w:val="22"/>
                <w:szCs w:val="22"/>
              </w:rPr>
            </w:pPr>
            <w:r w:rsidRPr="00817E5B">
              <w:rPr>
                <w:sz w:val="22"/>
                <w:szCs w:val="22"/>
              </w:rPr>
              <w:t>5.</w:t>
            </w:r>
          </w:p>
        </w:tc>
        <w:tc>
          <w:tcPr>
            <w:tcW w:w="5969" w:type="dxa"/>
          </w:tcPr>
          <w:p w14:paraId="30AD6CC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8332115" w14:textId="77777777" w:rsidR="00A84B1F" w:rsidRPr="00817E5B" w:rsidRDefault="00A84B1F" w:rsidP="001F35CB">
            <w:pPr>
              <w:jc w:val="center"/>
              <w:rPr>
                <w:sz w:val="22"/>
                <w:szCs w:val="22"/>
              </w:rPr>
            </w:pPr>
            <w:r w:rsidRPr="00817E5B">
              <w:rPr>
                <w:sz w:val="22"/>
                <w:szCs w:val="22"/>
              </w:rPr>
              <w:t>37</w:t>
            </w:r>
          </w:p>
        </w:tc>
      </w:tr>
      <w:tr w:rsidR="00A84B1F" w:rsidRPr="00817E5B" w14:paraId="2FA87574"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1796467A" w14:textId="77777777" w:rsidR="00A84B1F" w:rsidRPr="00817E5B" w:rsidRDefault="00A84B1F" w:rsidP="001F35CB">
            <w:pPr>
              <w:rPr>
                <w:sz w:val="22"/>
                <w:szCs w:val="22"/>
              </w:rPr>
            </w:pPr>
            <w:r w:rsidRPr="00817E5B">
              <w:rPr>
                <w:sz w:val="22"/>
                <w:szCs w:val="22"/>
              </w:rPr>
              <w:t>6.</w:t>
            </w:r>
          </w:p>
        </w:tc>
        <w:tc>
          <w:tcPr>
            <w:tcW w:w="5969" w:type="dxa"/>
          </w:tcPr>
          <w:p w14:paraId="7B1A6E5D"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008E0E5" w14:textId="77777777" w:rsidR="00A84B1F" w:rsidRPr="00817E5B" w:rsidRDefault="00A84B1F" w:rsidP="001F35CB">
            <w:pPr>
              <w:jc w:val="center"/>
              <w:rPr>
                <w:sz w:val="22"/>
                <w:szCs w:val="22"/>
              </w:rPr>
            </w:pPr>
            <w:r w:rsidRPr="00817E5B">
              <w:rPr>
                <w:sz w:val="22"/>
                <w:szCs w:val="22"/>
              </w:rPr>
              <w:t>5</w:t>
            </w:r>
          </w:p>
        </w:tc>
      </w:tr>
      <w:tr w:rsidR="00A84B1F" w:rsidRPr="00817E5B" w14:paraId="08EE9DD5"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6CAEA8D2" w14:textId="77777777" w:rsidR="00A84B1F" w:rsidRPr="00817E5B" w:rsidRDefault="00A84B1F" w:rsidP="001F35CB">
            <w:pPr>
              <w:rPr>
                <w:sz w:val="22"/>
                <w:szCs w:val="22"/>
              </w:rPr>
            </w:pPr>
            <w:r w:rsidRPr="00817E5B">
              <w:rPr>
                <w:sz w:val="22"/>
                <w:szCs w:val="22"/>
              </w:rPr>
              <w:t>7.</w:t>
            </w:r>
          </w:p>
        </w:tc>
        <w:tc>
          <w:tcPr>
            <w:tcW w:w="5969" w:type="dxa"/>
          </w:tcPr>
          <w:p w14:paraId="038F7DA6"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32D3F870" w14:textId="77777777" w:rsidR="00A84B1F" w:rsidRPr="00817E5B" w:rsidRDefault="00A84B1F" w:rsidP="001F35CB">
            <w:pPr>
              <w:jc w:val="center"/>
              <w:rPr>
                <w:sz w:val="22"/>
                <w:szCs w:val="22"/>
              </w:rPr>
            </w:pPr>
            <w:r w:rsidRPr="00817E5B">
              <w:rPr>
                <w:sz w:val="22"/>
                <w:szCs w:val="22"/>
              </w:rPr>
              <w:t>0</w:t>
            </w:r>
          </w:p>
        </w:tc>
      </w:tr>
      <w:tr w:rsidR="00A84B1F" w:rsidRPr="00817E5B" w14:paraId="4A04B1A9"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4529B03F" w14:textId="77777777" w:rsidR="00A84B1F" w:rsidRPr="00817E5B" w:rsidRDefault="00A84B1F" w:rsidP="001F35CB">
            <w:pPr>
              <w:rPr>
                <w:sz w:val="22"/>
                <w:szCs w:val="22"/>
              </w:rPr>
            </w:pPr>
            <w:r w:rsidRPr="00817E5B">
              <w:rPr>
                <w:sz w:val="22"/>
                <w:szCs w:val="22"/>
              </w:rPr>
              <w:t>8.</w:t>
            </w:r>
          </w:p>
        </w:tc>
        <w:tc>
          <w:tcPr>
            <w:tcW w:w="5969" w:type="dxa"/>
          </w:tcPr>
          <w:p w14:paraId="6B5B3FBE"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26A95A94" w14:textId="77777777" w:rsidR="00A84B1F" w:rsidRPr="00817E5B" w:rsidRDefault="00A84B1F" w:rsidP="001F35CB">
            <w:pPr>
              <w:jc w:val="center"/>
              <w:rPr>
                <w:sz w:val="22"/>
                <w:szCs w:val="22"/>
              </w:rPr>
            </w:pPr>
            <w:r w:rsidRPr="00817E5B">
              <w:rPr>
                <w:sz w:val="22"/>
                <w:szCs w:val="22"/>
              </w:rPr>
              <w:t>10</w:t>
            </w:r>
          </w:p>
        </w:tc>
      </w:tr>
      <w:tr w:rsidR="00A84B1F" w:rsidRPr="00817E5B" w14:paraId="3F240621"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31208EB1" w14:textId="77777777" w:rsidR="00A84B1F" w:rsidRPr="00817E5B" w:rsidRDefault="00A84B1F" w:rsidP="001F35CB">
            <w:pPr>
              <w:rPr>
                <w:sz w:val="22"/>
                <w:szCs w:val="22"/>
              </w:rPr>
            </w:pPr>
            <w:r w:rsidRPr="00817E5B">
              <w:rPr>
                <w:sz w:val="22"/>
                <w:szCs w:val="22"/>
              </w:rPr>
              <w:t>9.</w:t>
            </w:r>
          </w:p>
        </w:tc>
        <w:tc>
          <w:tcPr>
            <w:tcW w:w="5969" w:type="dxa"/>
          </w:tcPr>
          <w:p w14:paraId="490EDE2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A6DBE22" w14:textId="77777777" w:rsidR="00A84B1F" w:rsidRPr="00817E5B" w:rsidRDefault="00A84B1F" w:rsidP="001F35CB">
            <w:pPr>
              <w:jc w:val="center"/>
              <w:rPr>
                <w:sz w:val="22"/>
                <w:szCs w:val="22"/>
              </w:rPr>
            </w:pPr>
            <w:r w:rsidRPr="00817E5B">
              <w:rPr>
                <w:sz w:val="22"/>
                <w:szCs w:val="22"/>
              </w:rPr>
              <w:t>25</w:t>
            </w:r>
          </w:p>
        </w:tc>
      </w:tr>
      <w:tr w:rsidR="00A84B1F" w:rsidRPr="00817E5B" w14:paraId="2D0A2056"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640BE96B" w14:textId="77777777" w:rsidR="00A84B1F" w:rsidRPr="00817E5B" w:rsidRDefault="00A84B1F" w:rsidP="001F35CB">
            <w:pPr>
              <w:rPr>
                <w:sz w:val="22"/>
                <w:szCs w:val="22"/>
              </w:rPr>
            </w:pPr>
            <w:r w:rsidRPr="00817E5B">
              <w:rPr>
                <w:sz w:val="22"/>
                <w:szCs w:val="22"/>
              </w:rPr>
              <w:t>10.</w:t>
            </w:r>
          </w:p>
        </w:tc>
        <w:tc>
          <w:tcPr>
            <w:tcW w:w="5969" w:type="dxa"/>
          </w:tcPr>
          <w:p w14:paraId="3806880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D9CA245" w14:textId="77777777" w:rsidR="00A84B1F" w:rsidRPr="00817E5B" w:rsidRDefault="00A84B1F" w:rsidP="001F35CB">
            <w:pPr>
              <w:jc w:val="center"/>
              <w:rPr>
                <w:sz w:val="22"/>
                <w:szCs w:val="22"/>
              </w:rPr>
            </w:pPr>
            <w:r w:rsidRPr="00817E5B">
              <w:rPr>
                <w:sz w:val="22"/>
                <w:szCs w:val="22"/>
              </w:rPr>
              <w:t>46</w:t>
            </w:r>
          </w:p>
        </w:tc>
      </w:tr>
      <w:tr w:rsidR="00A84B1F" w:rsidRPr="00817E5B" w14:paraId="6BE779EA"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7887530A" w14:textId="77777777" w:rsidR="00A84B1F" w:rsidRPr="00817E5B" w:rsidRDefault="00A84B1F" w:rsidP="001F35CB">
            <w:pPr>
              <w:rPr>
                <w:sz w:val="22"/>
                <w:szCs w:val="22"/>
              </w:rPr>
            </w:pPr>
            <w:r w:rsidRPr="00817E5B">
              <w:rPr>
                <w:sz w:val="22"/>
                <w:szCs w:val="22"/>
              </w:rPr>
              <w:t>11.</w:t>
            </w:r>
          </w:p>
        </w:tc>
        <w:tc>
          <w:tcPr>
            <w:tcW w:w="5969" w:type="dxa"/>
          </w:tcPr>
          <w:p w14:paraId="7A8991A1"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AA4B604" w14:textId="77777777" w:rsidR="00A84B1F" w:rsidRPr="00817E5B" w:rsidRDefault="00A84B1F" w:rsidP="001F35CB">
            <w:pPr>
              <w:jc w:val="center"/>
              <w:rPr>
                <w:sz w:val="22"/>
                <w:szCs w:val="22"/>
              </w:rPr>
            </w:pPr>
            <w:r w:rsidRPr="00817E5B">
              <w:rPr>
                <w:sz w:val="22"/>
                <w:szCs w:val="22"/>
              </w:rPr>
              <w:t>0</w:t>
            </w:r>
          </w:p>
        </w:tc>
      </w:tr>
      <w:tr w:rsidR="00A84B1F" w:rsidRPr="00817E5B" w14:paraId="033D72BD"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2A3CE445" w14:textId="77777777" w:rsidR="00A84B1F" w:rsidRPr="00817E5B" w:rsidRDefault="00A84B1F" w:rsidP="001F35CB">
            <w:pPr>
              <w:rPr>
                <w:sz w:val="22"/>
                <w:szCs w:val="22"/>
              </w:rPr>
            </w:pPr>
            <w:r w:rsidRPr="00817E5B">
              <w:rPr>
                <w:sz w:val="22"/>
                <w:szCs w:val="22"/>
              </w:rPr>
              <w:t>12.</w:t>
            </w:r>
          </w:p>
        </w:tc>
        <w:tc>
          <w:tcPr>
            <w:tcW w:w="5969" w:type="dxa"/>
          </w:tcPr>
          <w:p w14:paraId="7D0DF20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1B0AAA8C" w14:textId="77777777" w:rsidR="00A84B1F" w:rsidRPr="00817E5B" w:rsidRDefault="00A84B1F" w:rsidP="001F35CB">
            <w:pPr>
              <w:jc w:val="center"/>
              <w:rPr>
                <w:sz w:val="22"/>
                <w:szCs w:val="22"/>
              </w:rPr>
            </w:pPr>
            <w:r w:rsidRPr="00817E5B">
              <w:rPr>
                <w:sz w:val="22"/>
                <w:szCs w:val="22"/>
              </w:rPr>
              <w:t>0</w:t>
            </w:r>
          </w:p>
        </w:tc>
      </w:tr>
      <w:tr w:rsidR="00A84B1F" w:rsidRPr="00817E5B" w14:paraId="1AFD0304"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676760C6" w14:textId="77777777" w:rsidR="00A84B1F" w:rsidRPr="00817E5B" w:rsidRDefault="00A84B1F" w:rsidP="001F35CB">
            <w:pPr>
              <w:rPr>
                <w:sz w:val="22"/>
                <w:szCs w:val="22"/>
              </w:rPr>
            </w:pPr>
            <w:r w:rsidRPr="00817E5B">
              <w:rPr>
                <w:sz w:val="22"/>
                <w:szCs w:val="22"/>
              </w:rPr>
              <w:t>13.</w:t>
            </w:r>
          </w:p>
        </w:tc>
        <w:tc>
          <w:tcPr>
            <w:tcW w:w="5969" w:type="dxa"/>
          </w:tcPr>
          <w:p w14:paraId="03F87AE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E8FBAC5" w14:textId="77777777" w:rsidR="00A84B1F" w:rsidRPr="00817E5B" w:rsidRDefault="00A84B1F" w:rsidP="001F35CB">
            <w:pPr>
              <w:jc w:val="center"/>
              <w:rPr>
                <w:sz w:val="22"/>
                <w:szCs w:val="22"/>
              </w:rPr>
            </w:pPr>
            <w:r w:rsidRPr="00817E5B">
              <w:rPr>
                <w:sz w:val="22"/>
                <w:szCs w:val="22"/>
              </w:rPr>
              <w:t>2</w:t>
            </w:r>
          </w:p>
        </w:tc>
      </w:tr>
      <w:tr w:rsidR="00A84B1F" w:rsidRPr="00817E5B" w14:paraId="2B3A5077"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77697635" w14:textId="77777777" w:rsidR="00A84B1F" w:rsidRPr="00817E5B" w:rsidRDefault="00A84B1F" w:rsidP="001F35CB">
            <w:pPr>
              <w:rPr>
                <w:sz w:val="22"/>
                <w:szCs w:val="22"/>
              </w:rPr>
            </w:pPr>
            <w:r w:rsidRPr="00817E5B">
              <w:rPr>
                <w:sz w:val="22"/>
                <w:szCs w:val="22"/>
              </w:rPr>
              <w:t>14.</w:t>
            </w:r>
          </w:p>
        </w:tc>
        <w:tc>
          <w:tcPr>
            <w:tcW w:w="5969" w:type="dxa"/>
          </w:tcPr>
          <w:p w14:paraId="23E8D394"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609A637" w14:textId="77777777" w:rsidR="00A84B1F" w:rsidRPr="00817E5B" w:rsidRDefault="00A84B1F" w:rsidP="001F35CB">
            <w:pPr>
              <w:jc w:val="center"/>
              <w:rPr>
                <w:sz w:val="22"/>
                <w:szCs w:val="22"/>
              </w:rPr>
            </w:pPr>
            <w:r w:rsidRPr="00817E5B">
              <w:rPr>
                <w:sz w:val="22"/>
                <w:szCs w:val="22"/>
              </w:rPr>
              <w:t>2</w:t>
            </w:r>
          </w:p>
        </w:tc>
      </w:tr>
      <w:tr w:rsidR="00A84B1F" w:rsidRPr="00817E5B" w14:paraId="5C2928FA" w14:textId="77777777" w:rsidTr="00A178D1">
        <w:tblPrEx>
          <w:tblLook w:val="04A0" w:firstRow="1" w:lastRow="0" w:firstColumn="1" w:lastColumn="0" w:noHBand="0" w:noVBand="1"/>
        </w:tblPrEx>
        <w:trPr>
          <w:jc w:val="center"/>
        </w:trPr>
        <w:tc>
          <w:tcPr>
            <w:tcW w:w="495" w:type="dxa"/>
            <w:shd w:val="clear" w:color="auto" w:fill="DBE5F1" w:themeFill="accent1" w:themeFillTint="33"/>
          </w:tcPr>
          <w:p w14:paraId="772DBFD1" w14:textId="77777777" w:rsidR="00A84B1F" w:rsidRPr="00817E5B" w:rsidRDefault="00A84B1F" w:rsidP="001F35CB">
            <w:pPr>
              <w:rPr>
                <w:sz w:val="22"/>
                <w:szCs w:val="22"/>
              </w:rPr>
            </w:pPr>
            <w:r w:rsidRPr="00817E5B">
              <w:rPr>
                <w:sz w:val="22"/>
                <w:szCs w:val="22"/>
              </w:rPr>
              <w:t>15.</w:t>
            </w:r>
          </w:p>
        </w:tc>
        <w:tc>
          <w:tcPr>
            <w:tcW w:w="5969" w:type="dxa"/>
          </w:tcPr>
          <w:p w14:paraId="3124A5EB" w14:textId="3641A6D9"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65FDFEE9" w14:textId="77777777" w:rsidR="00A84B1F" w:rsidRPr="00817E5B" w:rsidRDefault="00A84B1F" w:rsidP="001F35CB">
            <w:pPr>
              <w:jc w:val="center"/>
              <w:rPr>
                <w:sz w:val="22"/>
                <w:szCs w:val="22"/>
              </w:rPr>
            </w:pPr>
            <w:r w:rsidRPr="00817E5B">
              <w:rPr>
                <w:sz w:val="22"/>
                <w:szCs w:val="22"/>
              </w:rPr>
              <w:t>10</w:t>
            </w:r>
          </w:p>
        </w:tc>
      </w:tr>
    </w:tbl>
    <w:p w14:paraId="3215F416" w14:textId="77777777" w:rsidR="00A84B1F" w:rsidRPr="00817E5B" w:rsidRDefault="00A84B1F" w:rsidP="00A84B1F">
      <w:pPr>
        <w:rPr>
          <w:i/>
          <w:sz w:val="28"/>
          <w:szCs w:val="28"/>
        </w:rPr>
      </w:pPr>
    </w:p>
    <w:p w14:paraId="0F41ADBD" w14:textId="77777777" w:rsidR="00A84B1F" w:rsidRPr="00817E5B" w:rsidRDefault="00A84B1F" w:rsidP="00A84B1F">
      <w:pPr>
        <w:rPr>
          <w:i/>
          <w:sz w:val="28"/>
          <w:szCs w:val="28"/>
        </w:rPr>
      </w:pPr>
    </w:p>
    <w:p w14:paraId="65B2D28C" w14:textId="77777777" w:rsidR="00A84B1F" w:rsidRPr="00817E5B" w:rsidRDefault="00A84B1F" w:rsidP="00A84B1F">
      <w:pPr>
        <w:rPr>
          <w:i/>
          <w:sz w:val="28"/>
          <w:szCs w:val="28"/>
        </w:rPr>
      </w:pPr>
    </w:p>
    <w:p w14:paraId="1844291E" w14:textId="77777777" w:rsidR="00A84B1F" w:rsidRPr="00817E5B" w:rsidRDefault="00A84B1F" w:rsidP="0071199C">
      <w:pPr>
        <w:jc w:val="center"/>
        <w:rPr>
          <w:i/>
          <w:sz w:val="28"/>
          <w:szCs w:val="28"/>
        </w:rPr>
      </w:pPr>
      <w:r w:rsidRPr="00817E5B">
        <w:rPr>
          <w:i/>
          <w:sz w:val="28"/>
          <w:szCs w:val="28"/>
        </w:rPr>
        <w:drawing>
          <wp:inline distT="0" distB="0" distL="0" distR="0" wp14:anchorId="4AB93A7E" wp14:editId="71778E69">
            <wp:extent cx="8790620"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20694" cy="841068"/>
                    </a:xfrm>
                    <a:prstGeom prst="rect">
                      <a:avLst/>
                    </a:prstGeom>
                    <a:noFill/>
                    <a:ln>
                      <a:noFill/>
                    </a:ln>
                  </pic:spPr>
                </pic:pic>
              </a:graphicData>
            </a:graphic>
          </wp:inline>
        </w:drawing>
      </w:r>
    </w:p>
    <w:p w14:paraId="09EA18BA" w14:textId="77777777" w:rsidR="00A84B1F" w:rsidRPr="00817E5B" w:rsidRDefault="00A84B1F" w:rsidP="00A84B1F">
      <w:pPr>
        <w:rPr>
          <w:i/>
          <w:sz w:val="28"/>
          <w:szCs w:val="28"/>
        </w:rPr>
      </w:pPr>
    </w:p>
    <w:p w14:paraId="74C34D37" w14:textId="77777777" w:rsidR="00A84B1F" w:rsidRPr="00817E5B" w:rsidRDefault="00A84B1F" w:rsidP="00A84B1F">
      <w:pPr>
        <w:rPr>
          <w:i/>
          <w:sz w:val="28"/>
          <w:szCs w:val="28"/>
        </w:rPr>
      </w:pPr>
    </w:p>
    <w:p w14:paraId="03763949" w14:textId="77777777" w:rsidR="00A84B1F" w:rsidRPr="00817E5B" w:rsidRDefault="00A84B1F" w:rsidP="00A84B1F">
      <w:pPr>
        <w:rPr>
          <w:i/>
          <w:sz w:val="28"/>
          <w:szCs w:val="28"/>
        </w:rPr>
      </w:pPr>
    </w:p>
    <w:p w14:paraId="69805433" w14:textId="77777777" w:rsidR="00A84B1F" w:rsidRPr="00817E5B" w:rsidRDefault="00A84B1F" w:rsidP="00A84B1F">
      <w:pPr>
        <w:rPr>
          <w:i/>
          <w:sz w:val="28"/>
          <w:szCs w:val="28"/>
        </w:rPr>
      </w:pPr>
    </w:p>
    <w:p w14:paraId="7B2B0895" w14:textId="77777777" w:rsidR="00A84B1F" w:rsidRPr="00817E5B" w:rsidRDefault="00A84B1F" w:rsidP="00A84B1F">
      <w:pPr>
        <w:rPr>
          <w:i/>
          <w:sz w:val="28"/>
          <w:szCs w:val="28"/>
        </w:rPr>
      </w:pPr>
    </w:p>
    <w:p w14:paraId="3CF53716" w14:textId="77777777" w:rsidR="00A84B1F" w:rsidRPr="00817E5B" w:rsidRDefault="00A84B1F" w:rsidP="00A84B1F">
      <w:pPr>
        <w:rPr>
          <w:i/>
          <w:sz w:val="28"/>
          <w:szCs w:val="28"/>
        </w:rPr>
      </w:pPr>
    </w:p>
    <w:p w14:paraId="70422F76"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15ADB4B8" w14:textId="77777777" w:rsidTr="0071199C">
        <w:trPr>
          <w:trHeight w:val="240"/>
          <w:jc w:val="center"/>
        </w:trPr>
        <w:tc>
          <w:tcPr>
            <w:tcW w:w="8926" w:type="dxa"/>
            <w:gridSpan w:val="3"/>
            <w:shd w:val="clear" w:color="auto" w:fill="95B3D7" w:themeFill="accent1" w:themeFillTint="99"/>
          </w:tcPr>
          <w:p w14:paraId="3623C79D" w14:textId="77777777" w:rsidR="00A84B1F" w:rsidRPr="00817E5B" w:rsidRDefault="00A84B1F" w:rsidP="001F35CB">
            <w:pPr>
              <w:jc w:val="center"/>
              <w:rPr>
                <w:sz w:val="22"/>
                <w:szCs w:val="22"/>
              </w:rPr>
            </w:pPr>
            <w:r w:rsidRPr="00817E5B">
              <w:rPr>
                <w:sz w:val="22"/>
                <w:szCs w:val="22"/>
              </w:rPr>
              <w:t xml:space="preserve">HERCEG NOVI </w:t>
            </w:r>
            <w:r w:rsidRPr="00817E5B">
              <w:rPr>
                <w:i/>
                <w:sz w:val="22"/>
                <w:szCs w:val="22"/>
              </w:rPr>
              <w:t>(6 facilities)</w:t>
            </w:r>
          </w:p>
        </w:tc>
      </w:tr>
      <w:tr w:rsidR="00A84B1F" w:rsidRPr="00817E5B" w14:paraId="2D68061E"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AB2C9"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9AEDA"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58EE7"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34FAC898"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BF6A58"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C5F635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22731BB6" w14:textId="77777777" w:rsidR="00A84B1F" w:rsidRPr="00817E5B" w:rsidRDefault="00A84B1F" w:rsidP="001F35CB">
            <w:pPr>
              <w:jc w:val="center"/>
              <w:rPr>
                <w:sz w:val="22"/>
                <w:szCs w:val="22"/>
              </w:rPr>
            </w:pPr>
            <w:r w:rsidRPr="00817E5B">
              <w:rPr>
                <w:sz w:val="22"/>
                <w:szCs w:val="22"/>
              </w:rPr>
              <w:t>186</w:t>
            </w:r>
          </w:p>
        </w:tc>
      </w:tr>
      <w:tr w:rsidR="00A84B1F" w:rsidRPr="00817E5B" w14:paraId="66C73ACA"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13EE40E5"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63C443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111E692" w14:textId="77777777" w:rsidR="00A84B1F" w:rsidRPr="00817E5B" w:rsidRDefault="00A84B1F" w:rsidP="001F35CB">
            <w:pPr>
              <w:jc w:val="center"/>
              <w:rPr>
                <w:sz w:val="22"/>
                <w:szCs w:val="22"/>
              </w:rPr>
            </w:pPr>
            <w:r w:rsidRPr="00817E5B">
              <w:rPr>
                <w:sz w:val="22"/>
                <w:szCs w:val="22"/>
              </w:rPr>
              <w:t>108</w:t>
            </w:r>
          </w:p>
        </w:tc>
      </w:tr>
      <w:tr w:rsidR="00A84B1F" w:rsidRPr="00817E5B" w14:paraId="7DDB2C0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42749BA"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2441F1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3A6989E0" w14:textId="77777777" w:rsidR="00A84B1F" w:rsidRPr="00817E5B" w:rsidRDefault="00A84B1F" w:rsidP="001F35CB">
            <w:pPr>
              <w:jc w:val="center"/>
              <w:rPr>
                <w:sz w:val="22"/>
                <w:szCs w:val="22"/>
              </w:rPr>
            </w:pPr>
            <w:r w:rsidRPr="00817E5B">
              <w:rPr>
                <w:sz w:val="22"/>
                <w:szCs w:val="22"/>
              </w:rPr>
              <w:t>820</w:t>
            </w:r>
          </w:p>
        </w:tc>
      </w:tr>
      <w:tr w:rsidR="00A84B1F" w:rsidRPr="00817E5B" w14:paraId="446A83B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C3486E5"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6627D954"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21C95910" w14:textId="77777777" w:rsidR="00A84B1F" w:rsidRPr="00817E5B" w:rsidRDefault="00A84B1F" w:rsidP="001F35CB">
            <w:pPr>
              <w:jc w:val="center"/>
              <w:rPr>
                <w:sz w:val="22"/>
                <w:szCs w:val="22"/>
              </w:rPr>
            </w:pPr>
            <w:r w:rsidRPr="00817E5B">
              <w:rPr>
                <w:sz w:val="22"/>
                <w:szCs w:val="22"/>
              </w:rPr>
              <w:t>510</w:t>
            </w:r>
          </w:p>
        </w:tc>
      </w:tr>
      <w:tr w:rsidR="00A84B1F" w:rsidRPr="00817E5B" w14:paraId="1388BAA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54BF991" w14:textId="77777777" w:rsidR="00A84B1F" w:rsidRPr="00817E5B" w:rsidRDefault="00A84B1F" w:rsidP="001F35CB">
            <w:pPr>
              <w:rPr>
                <w:sz w:val="22"/>
                <w:szCs w:val="22"/>
              </w:rPr>
            </w:pPr>
            <w:r w:rsidRPr="00817E5B">
              <w:rPr>
                <w:sz w:val="22"/>
                <w:szCs w:val="22"/>
              </w:rPr>
              <w:t>5.</w:t>
            </w:r>
          </w:p>
        </w:tc>
        <w:tc>
          <w:tcPr>
            <w:tcW w:w="5969" w:type="dxa"/>
          </w:tcPr>
          <w:p w14:paraId="0EB213B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60AACD09" w14:textId="77777777" w:rsidR="00A84B1F" w:rsidRPr="00817E5B" w:rsidRDefault="00A84B1F" w:rsidP="001F35CB">
            <w:pPr>
              <w:jc w:val="center"/>
              <w:rPr>
                <w:sz w:val="22"/>
                <w:szCs w:val="22"/>
              </w:rPr>
            </w:pPr>
            <w:r w:rsidRPr="00817E5B">
              <w:rPr>
                <w:sz w:val="22"/>
                <w:szCs w:val="22"/>
              </w:rPr>
              <w:t>45</w:t>
            </w:r>
          </w:p>
        </w:tc>
      </w:tr>
      <w:tr w:rsidR="00A84B1F" w:rsidRPr="00817E5B" w14:paraId="478E2B0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F6D26C0" w14:textId="77777777" w:rsidR="00A84B1F" w:rsidRPr="00817E5B" w:rsidRDefault="00A84B1F" w:rsidP="001F35CB">
            <w:pPr>
              <w:rPr>
                <w:sz w:val="22"/>
                <w:szCs w:val="22"/>
              </w:rPr>
            </w:pPr>
            <w:r w:rsidRPr="00817E5B">
              <w:rPr>
                <w:sz w:val="22"/>
                <w:szCs w:val="22"/>
              </w:rPr>
              <w:t>6.</w:t>
            </w:r>
          </w:p>
        </w:tc>
        <w:tc>
          <w:tcPr>
            <w:tcW w:w="5969" w:type="dxa"/>
          </w:tcPr>
          <w:p w14:paraId="197499A6"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9373F8F" w14:textId="77777777" w:rsidR="00A84B1F" w:rsidRPr="00817E5B" w:rsidRDefault="00A84B1F" w:rsidP="001F35CB">
            <w:pPr>
              <w:jc w:val="center"/>
              <w:rPr>
                <w:sz w:val="22"/>
                <w:szCs w:val="22"/>
              </w:rPr>
            </w:pPr>
            <w:r w:rsidRPr="00817E5B">
              <w:rPr>
                <w:sz w:val="22"/>
                <w:szCs w:val="22"/>
              </w:rPr>
              <w:t>42</w:t>
            </w:r>
          </w:p>
        </w:tc>
      </w:tr>
      <w:tr w:rsidR="00A84B1F" w:rsidRPr="00817E5B" w14:paraId="00BF09B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414F8AB" w14:textId="77777777" w:rsidR="00A84B1F" w:rsidRPr="00817E5B" w:rsidRDefault="00A84B1F" w:rsidP="001F35CB">
            <w:pPr>
              <w:rPr>
                <w:sz w:val="22"/>
                <w:szCs w:val="22"/>
              </w:rPr>
            </w:pPr>
            <w:r w:rsidRPr="00817E5B">
              <w:rPr>
                <w:sz w:val="22"/>
                <w:szCs w:val="22"/>
              </w:rPr>
              <w:t>7.</w:t>
            </w:r>
          </w:p>
        </w:tc>
        <w:tc>
          <w:tcPr>
            <w:tcW w:w="5969" w:type="dxa"/>
          </w:tcPr>
          <w:p w14:paraId="23948526"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3C4D228" w14:textId="77777777" w:rsidR="00A84B1F" w:rsidRPr="00817E5B" w:rsidRDefault="00A84B1F" w:rsidP="001F35CB">
            <w:pPr>
              <w:jc w:val="center"/>
              <w:rPr>
                <w:sz w:val="22"/>
                <w:szCs w:val="22"/>
              </w:rPr>
            </w:pPr>
            <w:r w:rsidRPr="00817E5B">
              <w:rPr>
                <w:sz w:val="22"/>
                <w:szCs w:val="22"/>
              </w:rPr>
              <w:t>27</w:t>
            </w:r>
          </w:p>
        </w:tc>
      </w:tr>
      <w:tr w:rsidR="00A84B1F" w:rsidRPr="00817E5B" w14:paraId="03969B1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BE4B2BB" w14:textId="77777777" w:rsidR="00A84B1F" w:rsidRPr="00817E5B" w:rsidRDefault="00A84B1F" w:rsidP="001F35CB">
            <w:pPr>
              <w:rPr>
                <w:sz w:val="22"/>
                <w:szCs w:val="22"/>
              </w:rPr>
            </w:pPr>
            <w:r w:rsidRPr="00817E5B">
              <w:rPr>
                <w:sz w:val="22"/>
                <w:szCs w:val="22"/>
              </w:rPr>
              <w:t>8.</w:t>
            </w:r>
          </w:p>
        </w:tc>
        <w:tc>
          <w:tcPr>
            <w:tcW w:w="5969" w:type="dxa"/>
          </w:tcPr>
          <w:p w14:paraId="4FA99670"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37FD1836" w14:textId="77777777" w:rsidR="00A84B1F" w:rsidRPr="00817E5B" w:rsidRDefault="00A84B1F" w:rsidP="001F35CB">
            <w:pPr>
              <w:jc w:val="center"/>
              <w:rPr>
                <w:sz w:val="22"/>
                <w:szCs w:val="22"/>
              </w:rPr>
            </w:pPr>
            <w:r w:rsidRPr="00817E5B">
              <w:rPr>
                <w:sz w:val="22"/>
                <w:szCs w:val="22"/>
              </w:rPr>
              <w:t>12</w:t>
            </w:r>
          </w:p>
        </w:tc>
      </w:tr>
      <w:tr w:rsidR="00A84B1F" w:rsidRPr="00817E5B" w14:paraId="1501336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3C7D802" w14:textId="77777777" w:rsidR="00A84B1F" w:rsidRPr="00817E5B" w:rsidRDefault="00A84B1F" w:rsidP="001F35CB">
            <w:pPr>
              <w:rPr>
                <w:sz w:val="22"/>
                <w:szCs w:val="22"/>
              </w:rPr>
            </w:pPr>
            <w:r w:rsidRPr="00817E5B">
              <w:rPr>
                <w:sz w:val="22"/>
                <w:szCs w:val="22"/>
              </w:rPr>
              <w:t>9.</w:t>
            </w:r>
          </w:p>
        </w:tc>
        <w:tc>
          <w:tcPr>
            <w:tcW w:w="5969" w:type="dxa"/>
          </w:tcPr>
          <w:p w14:paraId="64B68FB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4AB4CBF4" w14:textId="77777777" w:rsidR="00A84B1F" w:rsidRPr="00817E5B" w:rsidRDefault="00A84B1F" w:rsidP="001F35CB">
            <w:pPr>
              <w:jc w:val="center"/>
              <w:rPr>
                <w:sz w:val="22"/>
                <w:szCs w:val="22"/>
              </w:rPr>
            </w:pPr>
            <w:r w:rsidRPr="00817E5B">
              <w:rPr>
                <w:sz w:val="22"/>
                <w:szCs w:val="22"/>
              </w:rPr>
              <w:t>33</w:t>
            </w:r>
          </w:p>
        </w:tc>
      </w:tr>
      <w:tr w:rsidR="00A84B1F" w:rsidRPr="00817E5B" w14:paraId="1DC6B5D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A1C9448" w14:textId="77777777" w:rsidR="00A84B1F" w:rsidRPr="00817E5B" w:rsidRDefault="00A84B1F" w:rsidP="001F35CB">
            <w:pPr>
              <w:rPr>
                <w:sz w:val="22"/>
                <w:szCs w:val="22"/>
              </w:rPr>
            </w:pPr>
            <w:r w:rsidRPr="00817E5B">
              <w:rPr>
                <w:sz w:val="22"/>
                <w:szCs w:val="22"/>
              </w:rPr>
              <w:t>10.</w:t>
            </w:r>
          </w:p>
        </w:tc>
        <w:tc>
          <w:tcPr>
            <w:tcW w:w="5969" w:type="dxa"/>
          </w:tcPr>
          <w:p w14:paraId="6571870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4F557DC4" w14:textId="77777777" w:rsidR="00A84B1F" w:rsidRPr="00817E5B" w:rsidRDefault="00A84B1F" w:rsidP="001F35CB">
            <w:pPr>
              <w:jc w:val="center"/>
              <w:rPr>
                <w:sz w:val="22"/>
                <w:szCs w:val="22"/>
              </w:rPr>
            </w:pPr>
            <w:r w:rsidRPr="00817E5B">
              <w:rPr>
                <w:sz w:val="22"/>
                <w:szCs w:val="22"/>
              </w:rPr>
              <w:t>76</w:t>
            </w:r>
          </w:p>
        </w:tc>
      </w:tr>
      <w:tr w:rsidR="00A84B1F" w:rsidRPr="00817E5B" w14:paraId="7F71FFF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B3A2F86" w14:textId="77777777" w:rsidR="00A84B1F" w:rsidRPr="00817E5B" w:rsidRDefault="00A84B1F" w:rsidP="001F35CB">
            <w:pPr>
              <w:rPr>
                <w:sz w:val="22"/>
                <w:szCs w:val="22"/>
              </w:rPr>
            </w:pPr>
            <w:r w:rsidRPr="00817E5B">
              <w:rPr>
                <w:sz w:val="22"/>
                <w:szCs w:val="22"/>
              </w:rPr>
              <w:t>11.</w:t>
            </w:r>
          </w:p>
        </w:tc>
        <w:tc>
          <w:tcPr>
            <w:tcW w:w="5969" w:type="dxa"/>
          </w:tcPr>
          <w:p w14:paraId="323E19A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36AB36C" w14:textId="77777777" w:rsidR="00A84B1F" w:rsidRPr="00817E5B" w:rsidRDefault="00A84B1F" w:rsidP="001F35CB">
            <w:pPr>
              <w:jc w:val="center"/>
              <w:rPr>
                <w:sz w:val="22"/>
                <w:szCs w:val="22"/>
              </w:rPr>
            </w:pPr>
            <w:r w:rsidRPr="00817E5B">
              <w:rPr>
                <w:sz w:val="22"/>
                <w:szCs w:val="22"/>
              </w:rPr>
              <w:t>9</w:t>
            </w:r>
          </w:p>
        </w:tc>
      </w:tr>
      <w:tr w:rsidR="00A84B1F" w:rsidRPr="00817E5B" w14:paraId="41FC9CC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3757661" w14:textId="77777777" w:rsidR="00A84B1F" w:rsidRPr="00817E5B" w:rsidRDefault="00A84B1F" w:rsidP="001F35CB">
            <w:pPr>
              <w:rPr>
                <w:sz w:val="22"/>
                <w:szCs w:val="22"/>
              </w:rPr>
            </w:pPr>
            <w:r w:rsidRPr="00817E5B">
              <w:rPr>
                <w:sz w:val="22"/>
                <w:szCs w:val="22"/>
              </w:rPr>
              <w:t>12.</w:t>
            </w:r>
          </w:p>
        </w:tc>
        <w:tc>
          <w:tcPr>
            <w:tcW w:w="5969" w:type="dxa"/>
          </w:tcPr>
          <w:p w14:paraId="5C4B445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E8AE83F" w14:textId="77777777" w:rsidR="00A84B1F" w:rsidRPr="00817E5B" w:rsidRDefault="00A84B1F" w:rsidP="001F35CB">
            <w:pPr>
              <w:jc w:val="center"/>
              <w:rPr>
                <w:sz w:val="22"/>
                <w:szCs w:val="22"/>
              </w:rPr>
            </w:pPr>
            <w:r w:rsidRPr="00817E5B">
              <w:rPr>
                <w:sz w:val="22"/>
                <w:szCs w:val="22"/>
              </w:rPr>
              <w:t>7</w:t>
            </w:r>
          </w:p>
        </w:tc>
      </w:tr>
      <w:tr w:rsidR="00A84B1F" w:rsidRPr="00817E5B" w14:paraId="3B01AA2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316E9EA" w14:textId="77777777" w:rsidR="00A84B1F" w:rsidRPr="00817E5B" w:rsidRDefault="00A84B1F" w:rsidP="001F35CB">
            <w:pPr>
              <w:rPr>
                <w:sz w:val="22"/>
                <w:szCs w:val="22"/>
              </w:rPr>
            </w:pPr>
            <w:r w:rsidRPr="00817E5B">
              <w:rPr>
                <w:sz w:val="22"/>
                <w:szCs w:val="22"/>
              </w:rPr>
              <w:t>13.</w:t>
            </w:r>
          </w:p>
        </w:tc>
        <w:tc>
          <w:tcPr>
            <w:tcW w:w="5969" w:type="dxa"/>
          </w:tcPr>
          <w:p w14:paraId="71188042"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3FD6467" w14:textId="77777777" w:rsidR="00A84B1F" w:rsidRPr="00817E5B" w:rsidRDefault="00A84B1F" w:rsidP="001F35CB">
            <w:pPr>
              <w:jc w:val="center"/>
              <w:rPr>
                <w:sz w:val="22"/>
                <w:szCs w:val="22"/>
              </w:rPr>
            </w:pPr>
            <w:r w:rsidRPr="00817E5B">
              <w:rPr>
                <w:sz w:val="22"/>
                <w:szCs w:val="22"/>
              </w:rPr>
              <w:t>6</w:t>
            </w:r>
          </w:p>
        </w:tc>
      </w:tr>
      <w:tr w:rsidR="00A84B1F" w:rsidRPr="00817E5B" w14:paraId="603BF30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9E92867" w14:textId="77777777" w:rsidR="00A84B1F" w:rsidRPr="00817E5B" w:rsidRDefault="00A84B1F" w:rsidP="001F35CB">
            <w:pPr>
              <w:rPr>
                <w:sz w:val="22"/>
                <w:szCs w:val="22"/>
              </w:rPr>
            </w:pPr>
            <w:r w:rsidRPr="00817E5B">
              <w:rPr>
                <w:sz w:val="22"/>
                <w:szCs w:val="22"/>
              </w:rPr>
              <w:t>14.</w:t>
            </w:r>
          </w:p>
        </w:tc>
        <w:tc>
          <w:tcPr>
            <w:tcW w:w="5969" w:type="dxa"/>
          </w:tcPr>
          <w:p w14:paraId="10BFE4E4"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CBCC0C4" w14:textId="77777777" w:rsidR="00A84B1F" w:rsidRPr="00817E5B" w:rsidRDefault="00A84B1F" w:rsidP="001F35CB">
            <w:pPr>
              <w:jc w:val="center"/>
              <w:rPr>
                <w:sz w:val="22"/>
                <w:szCs w:val="22"/>
              </w:rPr>
            </w:pPr>
            <w:r w:rsidRPr="00817E5B">
              <w:rPr>
                <w:sz w:val="22"/>
                <w:szCs w:val="22"/>
              </w:rPr>
              <w:t>8</w:t>
            </w:r>
          </w:p>
        </w:tc>
      </w:tr>
      <w:tr w:rsidR="00A84B1F" w:rsidRPr="00817E5B" w14:paraId="6F1DA00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6E7F703" w14:textId="77777777" w:rsidR="00A84B1F" w:rsidRPr="00817E5B" w:rsidRDefault="00A84B1F" w:rsidP="001F35CB">
            <w:pPr>
              <w:rPr>
                <w:sz w:val="22"/>
                <w:szCs w:val="22"/>
              </w:rPr>
            </w:pPr>
            <w:r w:rsidRPr="00817E5B">
              <w:rPr>
                <w:sz w:val="22"/>
                <w:szCs w:val="22"/>
              </w:rPr>
              <w:t>15.</w:t>
            </w:r>
          </w:p>
        </w:tc>
        <w:tc>
          <w:tcPr>
            <w:tcW w:w="5969" w:type="dxa"/>
          </w:tcPr>
          <w:p w14:paraId="3BFC1E42" w14:textId="612FE4F9" w:rsidR="00A84B1F" w:rsidRPr="00817E5B" w:rsidRDefault="00A84B1F" w:rsidP="00C546A5">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221A0AB" w14:textId="77777777" w:rsidR="00A84B1F" w:rsidRPr="00817E5B" w:rsidRDefault="00A84B1F" w:rsidP="001F35CB">
            <w:pPr>
              <w:jc w:val="center"/>
              <w:rPr>
                <w:sz w:val="22"/>
                <w:szCs w:val="22"/>
              </w:rPr>
            </w:pPr>
            <w:r w:rsidRPr="00817E5B">
              <w:rPr>
                <w:sz w:val="22"/>
                <w:szCs w:val="22"/>
              </w:rPr>
              <w:t>8</w:t>
            </w:r>
          </w:p>
        </w:tc>
      </w:tr>
    </w:tbl>
    <w:p w14:paraId="5E911990" w14:textId="77777777" w:rsidR="00A84B1F" w:rsidRPr="00817E5B" w:rsidRDefault="00A84B1F" w:rsidP="00A84B1F">
      <w:pPr>
        <w:rPr>
          <w:i/>
          <w:sz w:val="28"/>
          <w:szCs w:val="28"/>
        </w:rPr>
      </w:pPr>
    </w:p>
    <w:p w14:paraId="7F8E8E3D" w14:textId="77777777" w:rsidR="00A84B1F" w:rsidRPr="00817E5B" w:rsidRDefault="00A84B1F" w:rsidP="00A84B1F">
      <w:pPr>
        <w:rPr>
          <w:i/>
          <w:sz w:val="28"/>
          <w:szCs w:val="28"/>
        </w:rPr>
      </w:pPr>
    </w:p>
    <w:p w14:paraId="1AF3ADB4" w14:textId="77777777" w:rsidR="00A84B1F" w:rsidRPr="00817E5B" w:rsidRDefault="00A84B1F" w:rsidP="00A84B1F">
      <w:pPr>
        <w:rPr>
          <w:i/>
          <w:sz w:val="28"/>
          <w:szCs w:val="28"/>
        </w:rPr>
      </w:pPr>
    </w:p>
    <w:p w14:paraId="115B8977" w14:textId="77777777" w:rsidR="00A84B1F" w:rsidRPr="00817E5B" w:rsidRDefault="00A84B1F" w:rsidP="0071199C">
      <w:pPr>
        <w:jc w:val="center"/>
        <w:rPr>
          <w:i/>
          <w:sz w:val="28"/>
          <w:szCs w:val="28"/>
        </w:rPr>
      </w:pPr>
      <w:r w:rsidRPr="00817E5B">
        <w:rPr>
          <w:i/>
          <w:sz w:val="28"/>
          <w:szCs w:val="28"/>
        </w:rPr>
        <w:drawing>
          <wp:inline distT="0" distB="0" distL="0" distR="0" wp14:anchorId="5C6BB4AE" wp14:editId="2EBBD74D">
            <wp:extent cx="8513920" cy="1397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528738" cy="1399431"/>
                    </a:xfrm>
                    <a:prstGeom prst="rect">
                      <a:avLst/>
                    </a:prstGeom>
                    <a:noFill/>
                    <a:ln>
                      <a:noFill/>
                    </a:ln>
                  </pic:spPr>
                </pic:pic>
              </a:graphicData>
            </a:graphic>
          </wp:inline>
        </w:drawing>
      </w:r>
    </w:p>
    <w:p w14:paraId="7FB5611C" w14:textId="77777777" w:rsidR="00A84B1F" w:rsidRPr="00817E5B" w:rsidRDefault="00A84B1F" w:rsidP="00A84B1F">
      <w:pPr>
        <w:rPr>
          <w:i/>
          <w:sz w:val="28"/>
          <w:szCs w:val="28"/>
        </w:rPr>
      </w:pPr>
    </w:p>
    <w:p w14:paraId="6C5B68EE" w14:textId="77777777" w:rsidR="00A84B1F" w:rsidRPr="00817E5B" w:rsidRDefault="00A84B1F" w:rsidP="00A84B1F">
      <w:pPr>
        <w:rPr>
          <w:i/>
          <w:sz w:val="28"/>
          <w:szCs w:val="28"/>
        </w:rPr>
      </w:pPr>
    </w:p>
    <w:p w14:paraId="5E1EC6A2"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57029CB3" w14:textId="77777777" w:rsidTr="0071199C">
        <w:trPr>
          <w:trHeight w:val="240"/>
          <w:jc w:val="center"/>
        </w:trPr>
        <w:tc>
          <w:tcPr>
            <w:tcW w:w="8926" w:type="dxa"/>
            <w:gridSpan w:val="3"/>
            <w:shd w:val="clear" w:color="auto" w:fill="95B3D7" w:themeFill="accent1" w:themeFillTint="99"/>
          </w:tcPr>
          <w:p w14:paraId="5DB72B3D" w14:textId="77777777" w:rsidR="00A84B1F" w:rsidRPr="00817E5B" w:rsidRDefault="00A84B1F" w:rsidP="001F35CB">
            <w:pPr>
              <w:jc w:val="center"/>
              <w:rPr>
                <w:sz w:val="22"/>
                <w:szCs w:val="22"/>
              </w:rPr>
            </w:pPr>
            <w:r w:rsidRPr="00817E5B">
              <w:rPr>
                <w:sz w:val="22"/>
                <w:szCs w:val="22"/>
              </w:rPr>
              <w:lastRenderedPageBreak/>
              <w:t xml:space="preserve">KOTOR </w:t>
            </w:r>
            <w:r w:rsidRPr="00817E5B">
              <w:rPr>
                <w:i/>
                <w:sz w:val="22"/>
                <w:szCs w:val="22"/>
              </w:rPr>
              <w:t>(7 facilities)</w:t>
            </w:r>
          </w:p>
        </w:tc>
      </w:tr>
      <w:tr w:rsidR="00A84B1F" w:rsidRPr="00817E5B" w14:paraId="3C1E1E39"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25B31"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B12A4F"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B10BC9"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2003A84"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7A4274"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F543C7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0DA1C49C" w14:textId="77777777" w:rsidR="00A84B1F" w:rsidRPr="00817E5B" w:rsidRDefault="00A84B1F" w:rsidP="001F35CB">
            <w:pPr>
              <w:jc w:val="center"/>
              <w:rPr>
                <w:sz w:val="22"/>
                <w:szCs w:val="22"/>
              </w:rPr>
            </w:pPr>
            <w:r w:rsidRPr="00817E5B">
              <w:rPr>
                <w:sz w:val="22"/>
                <w:szCs w:val="22"/>
              </w:rPr>
              <w:t>0</w:t>
            </w:r>
          </w:p>
        </w:tc>
      </w:tr>
      <w:tr w:rsidR="00A84B1F" w:rsidRPr="00817E5B" w14:paraId="60FD6290"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2DD18304"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99BF89C"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F9D4F70" w14:textId="77777777" w:rsidR="00A84B1F" w:rsidRPr="00817E5B" w:rsidRDefault="00A84B1F" w:rsidP="001F35CB">
            <w:pPr>
              <w:jc w:val="center"/>
              <w:rPr>
                <w:sz w:val="22"/>
                <w:szCs w:val="22"/>
              </w:rPr>
            </w:pPr>
            <w:r w:rsidRPr="00817E5B">
              <w:rPr>
                <w:sz w:val="22"/>
                <w:szCs w:val="22"/>
              </w:rPr>
              <w:t>10</w:t>
            </w:r>
          </w:p>
        </w:tc>
      </w:tr>
      <w:tr w:rsidR="00A84B1F" w:rsidRPr="00817E5B" w14:paraId="5A45B51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3BB1736"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B7657D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3614E298" w14:textId="77777777" w:rsidR="00A84B1F" w:rsidRPr="00817E5B" w:rsidRDefault="00A84B1F" w:rsidP="001F35CB">
            <w:pPr>
              <w:jc w:val="center"/>
              <w:rPr>
                <w:sz w:val="22"/>
                <w:szCs w:val="22"/>
              </w:rPr>
            </w:pPr>
            <w:r w:rsidRPr="00817E5B">
              <w:rPr>
                <w:sz w:val="22"/>
                <w:szCs w:val="22"/>
              </w:rPr>
              <w:t>565</w:t>
            </w:r>
          </w:p>
        </w:tc>
      </w:tr>
      <w:tr w:rsidR="00A84B1F" w:rsidRPr="00817E5B" w14:paraId="20A1C16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F400A78"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16DE676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6D318AAB" w14:textId="77777777" w:rsidR="00A84B1F" w:rsidRPr="00817E5B" w:rsidRDefault="00A84B1F" w:rsidP="001F35CB">
            <w:pPr>
              <w:jc w:val="center"/>
              <w:rPr>
                <w:sz w:val="22"/>
                <w:szCs w:val="22"/>
              </w:rPr>
            </w:pPr>
            <w:r w:rsidRPr="00817E5B">
              <w:rPr>
                <w:sz w:val="22"/>
                <w:szCs w:val="22"/>
              </w:rPr>
              <w:t>263</w:t>
            </w:r>
          </w:p>
        </w:tc>
      </w:tr>
      <w:tr w:rsidR="00A84B1F" w:rsidRPr="00817E5B" w14:paraId="493B50F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8863D73" w14:textId="77777777" w:rsidR="00A84B1F" w:rsidRPr="00817E5B" w:rsidRDefault="00A84B1F" w:rsidP="001F35CB">
            <w:pPr>
              <w:rPr>
                <w:sz w:val="22"/>
                <w:szCs w:val="22"/>
              </w:rPr>
            </w:pPr>
            <w:r w:rsidRPr="00817E5B">
              <w:rPr>
                <w:sz w:val="22"/>
                <w:szCs w:val="22"/>
              </w:rPr>
              <w:t>5.</w:t>
            </w:r>
          </w:p>
        </w:tc>
        <w:tc>
          <w:tcPr>
            <w:tcW w:w="5969" w:type="dxa"/>
          </w:tcPr>
          <w:p w14:paraId="50F0503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E4286D4" w14:textId="77777777" w:rsidR="00A84B1F" w:rsidRPr="00817E5B" w:rsidRDefault="00A84B1F" w:rsidP="001F35CB">
            <w:pPr>
              <w:jc w:val="center"/>
              <w:rPr>
                <w:sz w:val="22"/>
                <w:szCs w:val="22"/>
              </w:rPr>
            </w:pPr>
            <w:r w:rsidRPr="00817E5B">
              <w:rPr>
                <w:sz w:val="22"/>
                <w:szCs w:val="22"/>
              </w:rPr>
              <w:t>60</w:t>
            </w:r>
          </w:p>
        </w:tc>
      </w:tr>
      <w:tr w:rsidR="00A84B1F" w:rsidRPr="00817E5B" w14:paraId="43186FD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39E581F" w14:textId="77777777" w:rsidR="00A84B1F" w:rsidRPr="00817E5B" w:rsidRDefault="00A84B1F" w:rsidP="001F35CB">
            <w:pPr>
              <w:rPr>
                <w:sz w:val="22"/>
                <w:szCs w:val="22"/>
              </w:rPr>
            </w:pPr>
            <w:r w:rsidRPr="00817E5B">
              <w:rPr>
                <w:sz w:val="22"/>
                <w:szCs w:val="22"/>
              </w:rPr>
              <w:t>6.</w:t>
            </w:r>
          </w:p>
        </w:tc>
        <w:tc>
          <w:tcPr>
            <w:tcW w:w="5969" w:type="dxa"/>
          </w:tcPr>
          <w:p w14:paraId="6CA753C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6A470F07" w14:textId="77777777" w:rsidR="00A84B1F" w:rsidRPr="00817E5B" w:rsidRDefault="00A84B1F" w:rsidP="001F35CB">
            <w:pPr>
              <w:jc w:val="center"/>
              <w:rPr>
                <w:sz w:val="22"/>
                <w:szCs w:val="22"/>
              </w:rPr>
            </w:pPr>
            <w:r w:rsidRPr="00817E5B">
              <w:rPr>
                <w:sz w:val="22"/>
                <w:szCs w:val="22"/>
              </w:rPr>
              <w:t>21</w:t>
            </w:r>
          </w:p>
        </w:tc>
      </w:tr>
      <w:tr w:rsidR="00A84B1F" w:rsidRPr="00817E5B" w14:paraId="04E8186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B882F7A" w14:textId="77777777" w:rsidR="00A84B1F" w:rsidRPr="00817E5B" w:rsidRDefault="00A84B1F" w:rsidP="001F35CB">
            <w:pPr>
              <w:rPr>
                <w:sz w:val="22"/>
                <w:szCs w:val="22"/>
              </w:rPr>
            </w:pPr>
            <w:r w:rsidRPr="00817E5B">
              <w:rPr>
                <w:sz w:val="22"/>
                <w:szCs w:val="22"/>
              </w:rPr>
              <w:t>7.</w:t>
            </w:r>
          </w:p>
        </w:tc>
        <w:tc>
          <w:tcPr>
            <w:tcW w:w="5969" w:type="dxa"/>
          </w:tcPr>
          <w:p w14:paraId="52922C04"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4CAF8758" w14:textId="77777777" w:rsidR="00A84B1F" w:rsidRPr="00817E5B" w:rsidRDefault="00A84B1F" w:rsidP="001F35CB">
            <w:pPr>
              <w:jc w:val="center"/>
              <w:rPr>
                <w:sz w:val="22"/>
                <w:szCs w:val="22"/>
              </w:rPr>
            </w:pPr>
            <w:r w:rsidRPr="00817E5B">
              <w:rPr>
                <w:sz w:val="22"/>
                <w:szCs w:val="22"/>
              </w:rPr>
              <w:t>20</w:t>
            </w:r>
          </w:p>
        </w:tc>
      </w:tr>
      <w:tr w:rsidR="00A84B1F" w:rsidRPr="00817E5B" w14:paraId="29B4F66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6FD14AA" w14:textId="77777777" w:rsidR="00A84B1F" w:rsidRPr="00817E5B" w:rsidRDefault="00A84B1F" w:rsidP="001F35CB">
            <w:pPr>
              <w:rPr>
                <w:sz w:val="22"/>
                <w:szCs w:val="22"/>
              </w:rPr>
            </w:pPr>
            <w:r w:rsidRPr="00817E5B">
              <w:rPr>
                <w:sz w:val="22"/>
                <w:szCs w:val="22"/>
              </w:rPr>
              <w:t>8.</w:t>
            </w:r>
          </w:p>
        </w:tc>
        <w:tc>
          <w:tcPr>
            <w:tcW w:w="5969" w:type="dxa"/>
          </w:tcPr>
          <w:p w14:paraId="460E9127"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37E36560" w14:textId="77777777" w:rsidR="00A84B1F" w:rsidRPr="00817E5B" w:rsidRDefault="00A84B1F" w:rsidP="001F35CB">
            <w:pPr>
              <w:jc w:val="center"/>
              <w:rPr>
                <w:sz w:val="22"/>
                <w:szCs w:val="22"/>
              </w:rPr>
            </w:pPr>
            <w:r w:rsidRPr="00817E5B">
              <w:rPr>
                <w:sz w:val="22"/>
                <w:szCs w:val="22"/>
              </w:rPr>
              <w:t>24</w:t>
            </w:r>
          </w:p>
        </w:tc>
      </w:tr>
      <w:tr w:rsidR="00A84B1F" w:rsidRPr="00817E5B" w14:paraId="33F098E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E5DC827" w14:textId="77777777" w:rsidR="00A84B1F" w:rsidRPr="00817E5B" w:rsidRDefault="00A84B1F" w:rsidP="001F35CB">
            <w:pPr>
              <w:rPr>
                <w:sz w:val="22"/>
                <w:szCs w:val="22"/>
              </w:rPr>
            </w:pPr>
            <w:r w:rsidRPr="00817E5B">
              <w:rPr>
                <w:sz w:val="22"/>
                <w:szCs w:val="22"/>
              </w:rPr>
              <w:t>9.</w:t>
            </w:r>
          </w:p>
        </w:tc>
        <w:tc>
          <w:tcPr>
            <w:tcW w:w="5969" w:type="dxa"/>
          </w:tcPr>
          <w:p w14:paraId="0ED447E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00D62FB3" w14:textId="77777777" w:rsidR="00A84B1F" w:rsidRPr="00817E5B" w:rsidRDefault="00A84B1F" w:rsidP="001F35CB">
            <w:pPr>
              <w:jc w:val="center"/>
              <w:rPr>
                <w:sz w:val="22"/>
                <w:szCs w:val="22"/>
              </w:rPr>
            </w:pPr>
            <w:r w:rsidRPr="00817E5B">
              <w:rPr>
                <w:sz w:val="22"/>
                <w:szCs w:val="22"/>
              </w:rPr>
              <w:t>65</w:t>
            </w:r>
          </w:p>
        </w:tc>
      </w:tr>
      <w:tr w:rsidR="00A84B1F" w:rsidRPr="00817E5B" w14:paraId="48564B3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026BC92" w14:textId="77777777" w:rsidR="00A84B1F" w:rsidRPr="00817E5B" w:rsidRDefault="00A84B1F" w:rsidP="001F35CB">
            <w:pPr>
              <w:rPr>
                <w:sz w:val="22"/>
                <w:szCs w:val="22"/>
              </w:rPr>
            </w:pPr>
            <w:r w:rsidRPr="00817E5B">
              <w:rPr>
                <w:sz w:val="22"/>
                <w:szCs w:val="22"/>
              </w:rPr>
              <w:t>10.</w:t>
            </w:r>
          </w:p>
        </w:tc>
        <w:tc>
          <w:tcPr>
            <w:tcW w:w="5969" w:type="dxa"/>
          </w:tcPr>
          <w:p w14:paraId="591D0C8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4A76BDA5" w14:textId="77777777" w:rsidR="00A84B1F" w:rsidRPr="00817E5B" w:rsidRDefault="00A84B1F" w:rsidP="001F35CB">
            <w:pPr>
              <w:jc w:val="center"/>
              <w:rPr>
                <w:sz w:val="22"/>
                <w:szCs w:val="22"/>
              </w:rPr>
            </w:pPr>
            <w:r w:rsidRPr="00817E5B">
              <w:rPr>
                <w:sz w:val="22"/>
                <w:szCs w:val="22"/>
              </w:rPr>
              <w:t>120</w:t>
            </w:r>
          </w:p>
        </w:tc>
      </w:tr>
      <w:tr w:rsidR="00A84B1F" w:rsidRPr="00817E5B" w14:paraId="1D72C43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1915D5F" w14:textId="77777777" w:rsidR="00A84B1F" w:rsidRPr="00817E5B" w:rsidRDefault="00A84B1F" w:rsidP="001F35CB">
            <w:pPr>
              <w:rPr>
                <w:sz w:val="22"/>
                <w:szCs w:val="22"/>
              </w:rPr>
            </w:pPr>
            <w:r w:rsidRPr="00817E5B">
              <w:rPr>
                <w:sz w:val="22"/>
                <w:szCs w:val="22"/>
              </w:rPr>
              <w:t>11.</w:t>
            </w:r>
          </w:p>
        </w:tc>
        <w:tc>
          <w:tcPr>
            <w:tcW w:w="5969" w:type="dxa"/>
          </w:tcPr>
          <w:p w14:paraId="30B7C2CE"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4B922A5" w14:textId="77777777" w:rsidR="00A84B1F" w:rsidRPr="00817E5B" w:rsidRDefault="00A84B1F" w:rsidP="001F35CB">
            <w:pPr>
              <w:jc w:val="center"/>
              <w:rPr>
                <w:sz w:val="22"/>
                <w:szCs w:val="22"/>
              </w:rPr>
            </w:pPr>
            <w:r w:rsidRPr="00817E5B">
              <w:rPr>
                <w:sz w:val="22"/>
                <w:szCs w:val="22"/>
              </w:rPr>
              <w:t>15</w:t>
            </w:r>
          </w:p>
        </w:tc>
      </w:tr>
      <w:tr w:rsidR="00A84B1F" w:rsidRPr="00817E5B" w14:paraId="6720FD2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6DD8B1A" w14:textId="77777777" w:rsidR="00A84B1F" w:rsidRPr="00817E5B" w:rsidRDefault="00A84B1F" w:rsidP="001F35CB">
            <w:pPr>
              <w:rPr>
                <w:sz w:val="22"/>
                <w:szCs w:val="22"/>
              </w:rPr>
            </w:pPr>
            <w:r w:rsidRPr="00817E5B">
              <w:rPr>
                <w:sz w:val="22"/>
                <w:szCs w:val="22"/>
              </w:rPr>
              <w:t>12.</w:t>
            </w:r>
          </w:p>
        </w:tc>
        <w:tc>
          <w:tcPr>
            <w:tcW w:w="5969" w:type="dxa"/>
          </w:tcPr>
          <w:p w14:paraId="0C2E5597"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68963FF8" w14:textId="77777777" w:rsidR="00A84B1F" w:rsidRPr="00817E5B" w:rsidRDefault="00A84B1F" w:rsidP="001F35CB">
            <w:pPr>
              <w:jc w:val="center"/>
              <w:rPr>
                <w:sz w:val="22"/>
                <w:szCs w:val="22"/>
              </w:rPr>
            </w:pPr>
            <w:r w:rsidRPr="00817E5B">
              <w:rPr>
                <w:sz w:val="22"/>
                <w:szCs w:val="22"/>
              </w:rPr>
              <w:t>9</w:t>
            </w:r>
          </w:p>
        </w:tc>
      </w:tr>
      <w:tr w:rsidR="00A84B1F" w:rsidRPr="00817E5B" w14:paraId="7D1A9D2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79DEA15" w14:textId="77777777" w:rsidR="00A84B1F" w:rsidRPr="00817E5B" w:rsidRDefault="00A84B1F" w:rsidP="001F35CB">
            <w:pPr>
              <w:rPr>
                <w:sz w:val="22"/>
                <w:szCs w:val="22"/>
              </w:rPr>
            </w:pPr>
            <w:r w:rsidRPr="00817E5B">
              <w:rPr>
                <w:sz w:val="22"/>
                <w:szCs w:val="22"/>
              </w:rPr>
              <w:t>13.</w:t>
            </w:r>
          </w:p>
        </w:tc>
        <w:tc>
          <w:tcPr>
            <w:tcW w:w="5969" w:type="dxa"/>
          </w:tcPr>
          <w:p w14:paraId="002A2B0F"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CC282A3" w14:textId="77777777" w:rsidR="00A84B1F" w:rsidRPr="00817E5B" w:rsidRDefault="00A84B1F" w:rsidP="001F35CB">
            <w:pPr>
              <w:jc w:val="center"/>
              <w:rPr>
                <w:sz w:val="22"/>
                <w:szCs w:val="22"/>
              </w:rPr>
            </w:pPr>
            <w:r w:rsidRPr="00817E5B">
              <w:rPr>
                <w:sz w:val="22"/>
                <w:szCs w:val="22"/>
              </w:rPr>
              <w:t>13</w:t>
            </w:r>
          </w:p>
        </w:tc>
      </w:tr>
      <w:tr w:rsidR="00A84B1F" w:rsidRPr="00817E5B" w14:paraId="02C264C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10BC5A7" w14:textId="77777777" w:rsidR="00A84B1F" w:rsidRPr="00817E5B" w:rsidRDefault="00A84B1F" w:rsidP="001F35CB">
            <w:pPr>
              <w:rPr>
                <w:sz w:val="22"/>
                <w:szCs w:val="22"/>
              </w:rPr>
            </w:pPr>
            <w:r w:rsidRPr="00817E5B">
              <w:rPr>
                <w:sz w:val="22"/>
                <w:szCs w:val="22"/>
              </w:rPr>
              <w:t>14.</w:t>
            </w:r>
          </w:p>
        </w:tc>
        <w:tc>
          <w:tcPr>
            <w:tcW w:w="5969" w:type="dxa"/>
          </w:tcPr>
          <w:p w14:paraId="3BAA3B1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CAA77CB" w14:textId="77777777" w:rsidR="00A84B1F" w:rsidRPr="00817E5B" w:rsidRDefault="00A84B1F" w:rsidP="001F35CB">
            <w:pPr>
              <w:jc w:val="center"/>
              <w:rPr>
                <w:sz w:val="22"/>
                <w:szCs w:val="22"/>
              </w:rPr>
            </w:pPr>
            <w:r w:rsidRPr="00817E5B">
              <w:rPr>
                <w:sz w:val="22"/>
                <w:szCs w:val="22"/>
              </w:rPr>
              <w:t>4</w:t>
            </w:r>
          </w:p>
        </w:tc>
      </w:tr>
      <w:tr w:rsidR="00A84B1F" w:rsidRPr="00817E5B" w14:paraId="78F8DD6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6A15C24" w14:textId="77777777" w:rsidR="00A84B1F" w:rsidRPr="00817E5B" w:rsidRDefault="00A84B1F" w:rsidP="001F35CB">
            <w:pPr>
              <w:rPr>
                <w:sz w:val="22"/>
                <w:szCs w:val="22"/>
              </w:rPr>
            </w:pPr>
            <w:r w:rsidRPr="00817E5B">
              <w:rPr>
                <w:sz w:val="22"/>
                <w:szCs w:val="22"/>
              </w:rPr>
              <w:t>15.</w:t>
            </w:r>
          </w:p>
        </w:tc>
        <w:tc>
          <w:tcPr>
            <w:tcW w:w="5969" w:type="dxa"/>
          </w:tcPr>
          <w:p w14:paraId="2758CB37" w14:textId="26F3A65E"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1478CA62" w14:textId="77777777" w:rsidR="00A84B1F" w:rsidRPr="00817E5B" w:rsidRDefault="00A84B1F" w:rsidP="001F35CB">
            <w:pPr>
              <w:jc w:val="center"/>
              <w:rPr>
                <w:sz w:val="22"/>
                <w:szCs w:val="22"/>
              </w:rPr>
            </w:pPr>
            <w:r w:rsidRPr="00817E5B">
              <w:rPr>
                <w:sz w:val="22"/>
                <w:szCs w:val="22"/>
              </w:rPr>
              <w:t>11</w:t>
            </w:r>
          </w:p>
        </w:tc>
      </w:tr>
    </w:tbl>
    <w:p w14:paraId="7E5397E7" w14:textId="77777777" w:rsidR="00A84B1F" w:rsidRPr="00817E5B" w:rsidRDefault="00A84B1F" w:rsidP="00A84B1F">
      <w:pPr>
        <w:rPr>
          <w:i/>
          <w:sz w:val="28"/>
          <w:szCs w:val="28"/>
        </w:rPr>
      </w:pPr>
    </w:p>
    <w:p w14:paraId="67F77C1E" w14:textId="77777777" w:rsidR="00A84B1F" w:rsidRPr="00817E5B" w:rsidRDefault="00A84B1F" w:rsidP="00A84B1F">
      <w:pPr>
        <w:rPr>
          <w:i/>
          <w:sz w:val="28"/>
          <w:szCs w:val="28"/>
        </w:rPr>
      </w:pPr>
    </w:p>
    <w:p w14:paraId="1C6166D7" w14:textId="77777777" w:rsidR="00A84B1F" w:rsidRPr="00817E5B" w:rsidRDefault="00A84B1F" w:rsidP="00A84B1F">
      <w:pPr>
        <w:rPr>
          <w:i/>
          <w:sz w:val="28"/>
          <w:szCs w:val="28"/>
        </w:rPr>
      </w:pPr>
    </w:p>
    <w:p w14:paraId="5FB2F4B6" w14:textId="77777777" w:rsidR="00A84B1F" w:rsidRPr="00817E5B" w:rsidRDefault="00A84B1F" w:rsidP="0071199C">
      <w:pPr>
        <w:jc w:val="center"/>
        <w:rPr>
          <w:i/>
          <w:sz w:val="28"/>
          <w:szCs w:val="28"/>
        </w:rPr>
      </w:pPr>
      <w:r w:rsidRPr="00817E5B">
        <w:rPr>
          <w:i/>
          <w:sz w:val="28"/>
          <w:szCs w:val="28"/>
        </w:rPr>
        <w:drawing>
          <wp:inline distT="0" distB="0" distL="0" distR="0" wp14:anchorId="2278B301" wp14:editId="22C31B07">
            <wp:extent cx="8517233" cy="154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30815" cy="1545511"/>
                    </a:xfrm>
                    <a:prstGeom prst="rect">
                      <a:avLst/>
                    </a:prstGeom>
                    <a:noFill/>
                    <a:ln>
                      <a:noFill/>
                    </a:ln>
                  </pic:spPr>
                </pic:pic>
              </a:graphicData>
            </a:graphic>
          </wp:inline>
        </w:drawing>
      </w:r>
    </w:p>
    <w:p w14:paraId="6F62C334" w14:textId="77777777" w:rsidR="00A84B1F" w:rsidRPr="00817E5B" w:rsidRDefault="00A84B1F" w:rsidP="00A84B1F">
      <w:pPr>
        <w:rPr>
          <w:i/>
          <w:sz w:val="28"/>
          <w:szCs w:val="28"/>
        </w:rPr>
      </w:pPr>
    </w:p>
    <w:p w14:paraId="3AE7A0F8" w14:textId="77777777" w:rsidR="00A84B1F" w:rsidRPr="00817E5B" w:rsidRDefault="00A84B1F" w:rsidP="00A84B1F">
      <w:pPr>
        <w:rPr>
          <w:i/>
          <w:sz w:val="28"/>
          <w:szCs w:val="28"/>
        </w:rPr>
      </w:pPr>
    </w:p>
    <w:p w14:paraId="63172654" w14:textId="77777777" w:rsidR="00A84B1F" w:rsidRPr="00817E5B" w:rsidRDefault="00A84B1F" w:rsidP="00A84B1F">
      <w:pPr>
        <w:rPr>
          <w:i/>
          <w:sz w:val="28"/>
          <w:szCs w:val="28"/>
        </w:rPr>
      </w:pPr>
    </w:p>
    <w:p w14:paraId="0728B9A1"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280ABF88" w14:textId="77777777" w:rsidTr="0071199C">
        <w:trPr>
          <w:trHeight w:val="240"/>
          <w:jc w:val="center"/>
        </w:trPr>
        <w:tc>
          <w:tcPr>
            <w:tcW w:w="8926" w:type="dxa"/>
            <w:gridSpan w:val="3"/>
            <w:shd w:val="clear" w:color="auto" w:fill="95B3D7" w:themeFill="accent1" w:themeFillTint="99"/>
          </w:tcPr>
          <w:p w14:paraId="40661A46" w14:textId="77777777" w:rsidR="00A84B1F" w:rsidRPr="00817E5B" w:rsidRDefault="00A84B1F" w:rsidP="001F35CB">
            <w:pPr>
              <w:jc w:val="center"/>
              <w:rPr>
                <w:sz w:val="22"/>
                <w:szCs w:val="22"/>
              </w:rPr>
            </w:pPr>
            <w:r w:rsidRPr="00817E5B">
              <w:rPr>
                <w:sz w:val="22"/>
                <w:szCs w:val="22"/>
              </w:rPr>
              <w:t xml:space="preserve">TIVAT </w:t>
            </w:r>
            <w:r w:rsidRPr="00817E5B">
              <w:rPr>
                <w:i/>
                <w:sz w:val="22"/>
                <w:szCs w:val="22"/>
              </w:rPr>
              <w:t>(7 facilities)</w:t>
            </w:r>
          </w:p>
        </w:tc>
      </w:tr>
      <w:tr w:rsidR="00A84B1F" w:rsidRPr="00817E5B" w14:paraId="0D900510"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27E8D"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9DBF44"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BF5796"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EC22F4E"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1EFC1E"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4BB0BC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76BF94F3" w14:textId="77777777" w:rsidR="00A84B1F" w:rsidRPr="00817E5B" w:rsidRDefault="00A84B1F" w:rsidP="001F35CB">
            <w:pPr>
              <w:jc w:val="center"/>
              <w:rPr>
                <w:sz w:val="22"/>
                <w:szCs w:val="22"/>
              </w:rPr>
            </w:pPr>
            <w:r w:rsidRPr="00817E5B">
              <w:rPr>
                <w:sz w:val="22"/>
                <w:szCs w:val="22"/>
              </w:rPr>
              <w:t>30</w:t>
            </w:r>
          </w:p>
        </w:tc>
      </w:tr>
      <w:tr w:rsidR="00A84B1F" w:rsidRPr="00817E5B" w14:paraId="51F19F94"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6A9D9515"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A6D26F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087D8205" w14:textId="77777777" w:rsidR="00A84B1F" w:rsidRPr="00817E5B" w:rsidRDefault="00A84B1F" w:rsidP="001F35CB">
            <w:pPr>
              <w:jc w:val="center"/>
              <w:rPr>
                <w:sz w:val="22"/>
                <w:szCs w:val="22"/>
              </w:rPr>
            </w:pPr>
            <w:r w:rsidRPr="00817E5B">
              <w:rPr>
                <w:sz w:val="22"/>
                <w:szCs w:val="22"/>
              </w:rPr>
              <w:t>15</w:t>
            </w:r>
          </w:p>
        </w:tc>
      </w:tr>
      <w:tr w:rsidR="00A84B1F" w:rsidRPr="00817E5B" w14:paraId="5D42016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D83DF96"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72549C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3C8BE0F6" w14:textId="77777777" w:rsidR="00A84B1F" w:rsidRPr="00817E5B" w:rsidRDefault="00A84B1F" w:rsidP="001F35CB">
            <w:pPr>
              <w:jc w:val="center"/>
              <w:rPr>
                <w:sz w:val="22"/>
                <w:szCs w:val="22"/>
              </w:rPr>
            </w:pPr>
            <w:r w:rsidRPr="00817E5B">
              <w:rPr>
                <w:sz w:val="22"/>
                <w:szCs w:val="22"/>
              </w:rPr>
              <w:t>30</w:t>
            </w:r>
          </w:p>
        </w:tc>
      </w:tr>
      <w:tr w:rsidR="00A84B1F" w:rsidRPr="00817E5B" w14:paraId="4AEAC39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83CA38F"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595B884E"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2788ECA2" w14:textId="77777777" w:rsidR="00A84B1F" w:rsidRPr="00817E5B" w:rsidRDefault="00A84B1F" w:rsidP="001F35CB">
            <w:pPr>
              <w:jc w:val="center"/>
              <w:rPr>
                <w:sz w:val="22"/>
                <w:szCs w:val="22"/>
              </w:rPr>
            </w:pPr>
            <w:r w:rsidRPr="00817E5B">
              <w:rPr>
                <w:sz w:val="22"/>
                <w:szCs w:val="22"/>
              </w:rPr>
              <w:t>20</w:t>
            </w:r>
          </w:p>
        </w:tc>
      </w:tr>
      <w:tr w:rsidR="00A84B1F" w:rsidRPr="00817E5B" w14:paraId="2303DD9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B5E4F4C" w14:textId="77777777" w:rsidR="00A84B1F" w:rsidRPr="00817E5B" w:rsidRDefault="00A84B1F" w:rsidP="001F35CB">
            <w:pPr>
              <w:rPr>
                <w:sz w:val="22"/>
                <w:szCs w:val="22"/>
              </w:rPr>
            </w:pPr>
            <w:r w:rsidRPr="00817E5B">
              <w:rPr>
                <w:sz w:val="22"/>
                <w:szCs w:val="22"/>
              </w:rPr>
              <w:t>5.</w:t>
            </w:r>
          </w:p>
        </w:tc>
        <w:tc>
          <w:tcPr>
            <w:tcW w:w="5969" w:type="dxa"/>
          </w:tcPr>
          <w:p w14:paraId="5C14EF7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A33DF22" w14:textId="77777777" w:rsidR="00A84B1F" w:rsidRPr="00817E5B" w:rsidRDefault="00A84B1F" w:rsidP="001F35CB">
            <w:pPr>
              <w:jc w:val="center"/>
              <w:rPr>
                <w:sz w:val="22"/>
                <w:szCs w:val="22"/>
              </w:rPr>
            </w:pPr>
            <w:r w:rsidRPr="00817E5B">
              <w:rPr>
                <w:sz w:val="22"/>
                <w:szCs w:val="22"/>
              </w:rPr>
              <w:t>15</w:t>
            </w:r>
          </w:p>
        </w:tc>
      </w:tr>
      <w:tr w:rsidR="00A84B1F" w:rsidRPr="00817E5B" w14:paraId="7CED318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658B335" w14:textId="77777777" w:rsidR="00A84B1F" w:rsidRPr="00817E5B" w:rsidRDefault="00A84B1F" w:rsidP="001F35CB">
            <w:pPr>
              <w:rPr>
                <w:sz w:val="22"/>
                <w:szCs w:val="22"/>
              </w:rPr>
            </w:pPr>
            <w:r w:rsidRPr="00817E5B">
              <w:rPr>
                <w:sz w:val="22"/>
                <w:szCs w:val="22"/>
              </w:rPr>
              <w:t>6.</w:t>
            </w:r>
          </w:p>
        </w:tc>
        <w:tc>
          <w:tcPr>
            <w:tcW w:w="5969" w:type="dxa"/>
          </w:tcPr>
          <w:p w14:paraId="73DFF1C9"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714B9DAF" w14:textId="77777777" w:rsidR="00A84B1F" w:rsidRPr="00817E5B" w:rsidRDefault="00A84B1F" w:rsidP="001F35CB">
            <w:pPr>
              <w:jc w:val="center"/>
              <w:rPr>
                <w:sz w:val="22"/>
                <w:szCs w:val="22"/>
              </w:rPr>
            </w:pPr>
            <w:r w:rsidRPr="00817E5B">
              <w:rPr>
                <w:sz w:val="22"/>
                <w:szCs w:val="22"/>
              </w:rPr>
              <w:t>18</w:t>
            </w:r>
          </w:p>
        </w:tc>
      </w:tr>
      <w:tr w:rsidR="00A84B1F" w:rsidRPr="00817E5B" w14:paraId="75571F62"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2927BC9" w14:textId="77777777" w:rsidR="00A84B1F" w:rsidRPr="00817E5B" w:rsidRDefault="00A84B1F" w:rsidP="001F35CB">
            <w:pPr>
              <w:rPr>
                <w:sz w:val="22"/>
                <w:szCs w:val="22"/>
              </w:rPr>
            </w:pPr>
            <w:r w:rsidRPr="00817E5B">
              <w:rPr>
                <w:sz w:val="22"/>
                <w:szCs w:val="22"/>
              </w:rPr>
              <w:t>7.</w:t>
            </w:r>
          </w:p>
        </w:tc>
        <w:tc>
          <w:tcPr>
            <w:tcW w:w="5969" w:type="dxa"/>
          </w:tcPr>
          <w:p w14:paraId="38A3A337"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78B93C9C" w14:textId="77777777" w:rsidR="00A84B1F" w:rsidRPr="00817E5B" w:rsidRDefault="00A84B1F" w:rsidP="001F35CB">
            <w:pPr>
              <w:jc w:val="center"/>
              <w:rPr>
                <w:sz w:val="22"/>
                <w:szCs w:val="22"/>
              </w:rPr>
            </w:pPr>
            <w:r w:rsidRPr="00817E5B">
              <w:rPr>
                <w:sz w:val="22"/>
                <w:szCs w:val="22"/>
              </w:rPr>
              <w:t>13</w:t>
            </w:r>
          </w:p>
        </w:tc>
      </w:tr>
      <w:tr w:rsidR="00A84B1F" w:rsidRPr="00817E5B" w14:paraId="54095D3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A5BF667" w14:textId="77777777" w:rsidR="00A84B1F" w:rsidRPr="00817E5B" w:rsidRDefault="00A84B1F" w:rsidP="001F35CB">
            <w:pPr>
              <w:rPr>
                <w:sz w:val="22"/>
                <w:szCs w:val="22"/>
              </w:rPr>
            </w:pPr>
            <w:r w:rsidRPr="00817E5B">
              <w:rPr>
                <w:sz w:val="22"/>
                <w:szCs w:val="22"/>
              </w:rPr>
              <w:t>8.</w:t>
            </w:r>
          </w:p>
        </w:tc>
        <w:tc>
          <w:tcPr>
            <w:tcW w:w="5969" w:type="dxa"/>
          </w:tcPr>
          <w:p w14:paraId="2508946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531013D" w14:textId="77777777" w:rsidR="00A84B1F" w:rsidRPr="00817E5B" w:rsidRDefault="00A84B1F" w:rsidP="001F35CB">
            <w:pPr>
              <w:jc w:val="center"/>
              <w:rPr>
                <w:sz w:val="22"/>
                <w:szCs w:val="22"/>
              </w:rPr>
            </w:pPr>
            <w:r w:rsidRPr="00817E5B">
              <w:rPr>
                <w:sz w:val="22"/>
                <w:szCs w:val="22"/>
              </w:rPr>
              <w:t>10</w:t>
            </w:r>
          </w:p>
        </w:tc>
      </w:tr>
      <w:tr w:rsidR="00A84B1F" w:rsidRPr="00817E5B" w14:paraId="266DD6C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64B1CCC" w14:textId="77777777" w:rsidR="00A84B1F" w:rsidRPr="00817E5B" w:rsidRDefault="00A84B1F" w:rsidP="001F35CB">
            <w:pPr>
              <w:rPr>
                <w:sz w:val="22"/>
                <w:szCs w:val="22"/>
              </w:rPr>
            </w:pPr>
            <w:r w:rsidRPr="00817E5B">
              <w:rPr>
                <w:sz w:val="22"/>
                <w:szCs w:val="22"/>
              </w:rPr>
              <w:t>9.</w:t>
            </w:r>
          </w:p>
        </w:tc>
        <w:tc>
          <w:tcPr>
            <w:tcW w:w="5969" w:type="dxa"/>
          </w:tcPr>
          <w:p w14:paraId="0A9C689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D6568AF" w14:textId="77777777" w:rsidR="00A84B1F" w:rsidRPr="00817E5B" w:rsidRDefault="00A84B1F" w:rsidP="001F35CB">
            <w:pPr>
              <w:jc w:val="center"/>
              <w:rPr>
                <w:sz w:val="22"/>
                <w:szCs w:val="22"/>
              </w:rPr>
            </w:pPr>
            <w:r w:rsidRPr="00817E5B">
              <w:rPr>
                <w:sz w:val="22"/>
                <w:szCs w:val="22"/>
              </w:rPr>
              <w:t>20</w:t>
            </w:r>
          </w:p>
        </w:tc>
      </w:tr>
      <w:tr w:rsidR="00A84B1F" w:rsidRPr="00817E5B" w14:paraId="2A97ED5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ED50B32" w14:textId="77777777" w:rsidR="00A84B1F" w:rsidRPr="00817E5B" w:rsidRDefault="00A84B1F" w:rsidP="001F35CB">
            <w:pPr>
              <w:rPr>
                <w:sz w:val="22"/>
                <w:szCs w:val="22"/>
              </w:rPr>
            </w:pPr>
            <w:r w:rsidRPr="00817E5B">
              <w:rPr>
                <w:sz w:val="22"/>
                <w:szCs w:val="22"/>
              </w:rPr>
              <w:t>10.</w:t>
            </w:r>
          </w:p>
        </w:tc>
        <w:tc>
          <w:tcPr>
            <w:tcW w:w="5969" w:type="dxa"/>
          </w:tcPr>
          <w:p w14:paraId="2E1B6FE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D9FE819" w14:textId="77777777" w:rsidR="00A84B1F" w:rsidRPr="00817E5B" w:rsidRDefault="00A84B1F" w:rsidP="001F35CB">
            <w:pPr>
              <w:jc w:val="center"/>
              <w:rPr>
                <w:sz w:val="22"/>
                <w:szCs w:val="22"/>
              </w:rPr>
            </w:pPr>
            <w:r w:rsidRPr="00817E5B">
              <w:rPr>
                <w:sz w:val="22"/>
                <w:szCs w:val="22"/>
              </w:rPr>
              <w:t>28</w:t>
            </w:r>
          </w:p>
        </w:tc>
      </w:tr>
      <w:tr w:rsidR="00A84B1F" w:rsidRPr="00817E5B" w14:paraId="04E9DAD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179BA04" w14:textId="77777777" w:rsidR="00A84B1F" w:rsidRPr="00817E5B" w:rsidRDefault="00A84B1F" w:rsidP="001F35CB">
            <w:pPr>
              <w:rPr>
                <w:sz w:val="22"/>
                <w:szCs w:val="22"/>
              </w:rPr>
            </w:pPr>
            <w:r w:rsidRPr="00817E5B">
              <w:rPr>
                <w:sz w:val="22"/>
                <w:szCs w:val="22"/>
              </w:rPr>
              <w:t>11.</w:t>
            </w:r>
          </w:p>
        </w:tc>
        <w:tc>
          <w:tcPr>
            <w:tcW w:w="5969" w:type="dxa"/>
          </w:tcPr>
          <w:p w14:paraId="55E1EBE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57236BC2" w14:textId="77777777" w:rsidR="00A84B1F" w:rsidRPr="00817E5B" w:rsidRDefault="00A84B1F" w:rsidP="001F35CB">
            <w:pPr>
              <w:jc w:val="center"/>
              <w:rPr>
                <w:sz w:val="22"/>
                <w:szCs w:val="22"/>
              </w:rPr>
            </w:pPr>
            <w:r w:rsidRPr="00817E5B">
              <w:rPr>
                <w:sz w:val="22"/>
                <w:szCs w:val="22"/>
              </w:rPr>
              <w:t>6</w:t>
            </w:r>
          </w:p>
        </w:tc>
      </w:tr>
      <w:tr w:rsidR="00A84B1F" w:rsidRPr="00817E5B" w14:paraId="3AAF083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A7CB954" w14:textId="77777777" w:rsidR="00A84B1F" w:rsidRPr="00817E5B" w:rsidRDefault="00A84B1F" w:rsidP="001F35CB">
            <w:pPr>
              <w:rPr>
                <w:sz w:val="22"/>
                <w:szCs w:val="22"/>
              </w:rPr>
            </w:pPr>
            <w:r w:rsidRPr="00817E5B">
              <w:rPr>
                <w:sz w:val="22"/>
                <w:szCs w:val="22"/>
              </w:rPr>
              <w:t>12.</w:t>
            </w:r>
          </w:p>
        </w:tc>
        <w:tc>
          <w:tcPr>
            <w:tcW w:w="5969" w:type="dxa"/>
          </w:tcPr>
          <w:p w14:paraId="3DDE9BD7"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00D5628" w14:textId="77777777" w:rsidR="00A84B1F" w:rsidRPr="00817E5B" w:rsidRDefault="00A84B1F" w:rsidP="001F35CB">
            <w:pPr>
              <w:jc w:val="center"/>
              <w:rPr>
                <w:sz w:val="22"/>
                <w:szCs w:val="22"/>
              </w:rPr>
            </w:pPr>
            <w:r w:rsidRPr="00817E5B">
              <w:rPr>
                <w:sz w:val="22"/>
                <w:szCs w:val="22"/>
              </w:rPr>
              <w:t>2</w:t>
            </w:r>
          </w:p>
        </w:tc>
      </w:tr>
      <w:tr w:rsidR="00A84B1F" w:rsidRPr="00817E5B" w14:paraId="79E6CA8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7DAC4A0" w14:textId="77777777" w:rsidR="00A84B1F" w:rsidRPr="00817E5B" w:rsidRDefault="00A84B1F" w:rsidP="001F35CB">
            <w:pPr>
              <w:rPr>
                <w:sz w:val="22"/>
                <w:szCs w:val="22"/>
              </w:rPr>
            </w:pPr>
            <w:r w:rsidRPr="00817E5B">
              <w:rPr>
                <w:sz w:val="22"/>
                <w:szCs w:val="22"/>
              </w:rPr>
              <w:t>13.</w:t>
            </w:r>
          </w:p>
        </w:tc>
        <w:tc>
          <w:tcPr>
            <w:tcW w:w="5969" w:type="dxa"/>
          </w:tcPr>
          <w:p w14:paraId="4EB61321"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3A08AD22" w14:textId="77777777" w:rsidR="00A84B1F" w:rsidRPr="00817E5B" w:rsidRDefault="00A84B1F" w:rsidP="001F35CB">
            <w:pPr>
              <w:jc w:val="center"/>
              <w:rPr>
                <w:sz w:val="22"/>
                <w:szCs w:val="22"/>
              </w:rPr>
            </w:pPr>
            <w:r w:rsidRPr="00817E5B">
              <w:rPr>
                <w:sz w:val="22"/>
                <w:szCs w:val="22"/>
              </w:rPr>
              <w:t>0</w:t>
            </w:r>
          </w:p>
        </w:tc>
      </w:tr>
      <w:tr w:rsidR="00A84B1F" w:rsidRPr="00817E5B" w14:paraId="4ABFC04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5F409A3" w14:textId="77777777" w:rsidR="00A84B1F" w:rsidRPr="00817E5B" w:rsidRDefault="00A84B1F" w:rsidP="001F35CB">
            <w:pPr>
              <w:rPr>
                <w:sz w:val="22"/>
                <w:szCs w:val="22"/>
              </w:rPr>
            </w:pPr>
            <w:r w:rsidRPr="00817E5B">
              <w:rPr>
                <w:sz w:val="22"/>
                <w:szCs w:val="22"/>
              </w:rPr>
              <w:t>14.</w:t>
            </w:r>
          </w:p>
        </w:tc>
        <w:tc>
          <w:tcPr>
            <w:tcW w:w="5969" w:type="dxa"/>
          </w:tcPr>
          <w:p w14:paraId="1E228A68"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E24899B" w14:textId="77777777" w:rsidR="00A84B1F" w:rsidRPr="00817E5B" w:rsidRDefault="00A84B1F" w:rsidP="001F35CB">
            <w:pPr>
              <w:jc w:val="center"/>
              <w:rPr>
                <w:sz w:val="22"/>
                <w:szCs w:val="22"/>
              </w:rPr>
            </w:pPr>
            <w:r w:rsidRPr="00817E5B">
              <w:rPr>
                <w:sz w:val="22"/>
                <w:szCs w:val="22"/>
              </w:rPr>
              <w:t>4</w:t>
            </w:r>
          </w:p>
        </w:tc>
      </w:tr>
      <w:tr w:rsidR="00A84B1F" w:rsidRPr="00817E5B" w14:paraId="067B923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940036A" w14:textId="77777777" w:rsidR="00A84B1F" w:rsidRPr="00817E5B" w:rsidRDefault="00A84B1F" w:rsidP="001F35CB">
            <w:pPr>
              <w:rPr>
                <w:sz w:val="22"/>
                <w:szCs w:val="22"/>
              </w:rPr>
            </w:pPr>
            <w:r w:rsidRPr="00817E5B">
              <w:rPr>
                <w:sz w:val="22"/>
                <w:szCs w:val="22"/>
              </w:rPr>
              <w:t>15.</w:t>
            </w:r>
          </w:p>
        </w:tc>
        <w:tc>
          <w:tcPr>
            <w:tcW w:w="5969" w:type="dxa"/>
          </w:tcPr>
          <w:p w14:paraId="67CFC602" w14:textId="6C421AD8"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28EC2607" w14:textId="77777777" w:rsidR="00A84B1F" w:rsidRPr="00817E5B" w:rsidRDefault="00A84B1F" w:rsidP="001F35CB">
            <w:pPr>
              <w:jc w:val="center"/>
              <w:rPr>
                <w:sz w:val="22"/>
                <w:szCs w:val="22"/>
              </w:rPr>
            </w:pPr>
            <w:r w:rsidRPr="00817E5B">
              <w:rPr>
                <w:sz w:val="22"/>
                <w:szCs w:val="22"/>
              </w:rPr>
              <w:t>4</w:t>
            </w:r>
          </w:p>
        </w:tc>
      </w:tr>
    </w:tbl>
    <w:p w14:paraId="4DA5203F" w14:textId="77777777" w:rsidR="00A84B1F" w:rsidRPr="00817E5B" w:rsidRDefault="00A84B1F" w:rsidP="00A84B1F">
      <w:pPr>
        <w:rPr>
          <w:i/>
          <w:sz w:val="28"/>
          <w:szCs w:val="28"/>
        </w:rPr>
      </w:pPr>
    </w:p>
    <w:p w14:paraId="52D2E9AD" w14:textId="77777777" w:rsidR="00A84B1F" w:rsidRPr="00817E5B" w:rsidRDefault="00A84B1F" w:rsidP="00A84B1F">
      <w:pPr>
        <w:rPr>
          <w:i/>
          <w:sz w:val="28"/>
          <w:szCs w:val="28"/>
        </w:rPr>
      </w:pPr>
    </w:p>
    <w:p w14:paraId="005B750F" w14:textId="77777777" w:rsidR="00A84B1F" w:rsidRPr="00817E5B" w:rsidRDefault="00A84B1F" w:rsidP="00A84B1F">
      <w:pPr>
        <w:rPr>
          <w:i/>
          <w:sz w:val="28"/>
          <w:szCs w:val="28"/>
        </w:rPr>
      </w:pPr>
    </w:p>
    <w:p w14:paraId="4FA66071" w14:textId="77777777" w:rsidR="00A84B1F" w:rsidRPr="00817E5B" w:rsidRDefault="00A84B1F" w:rsidP="0071199C">
      <w:pPr>
        <w:jc w:val="center"/>
        <w:rPr>
          <w:i/>
          <w:sz w:val="28"/>
          <w:szCs w:val="28"/>
        </w:rPr>
      </w:pPr>
      <w:r w:rsidRPr="00817E5B">
        <w:rPr>
          <w:i/>
          <w:sz w:val="28"/>
          <w:szCs w:val="28"/>
        </w:rPr>
        <w:drawing>
          <wp:inline distT="0" distB="0" distL="0" distR="0" wp14:anchorId="15409882" wp14:editId="4BE2D49D">
            <wp:extent cx="8524237" cy="8128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538167" cy="814128"/>
                    </a:xfrm>
                    <a:prstGeom prst="rect">
                      <a:avLst/>
                    </a:prstGeom>
                    <a:noFill/>
                    <a:ln>
                      <a:noFill/>
                    </a:ln>
                  </pic:spPr>
                </pic:pic>
              </a:graphicData>
            </a:graphic>
          </wp:inline>
        </w:drawing>
      </w:r>
    </w:p>
    <w:p w14:paraId="3CCEBE65" w14:textId="77777777" w:rsidR="00A84B1F" w:rsidRPr="00817E5B" w:rsidRDefault="00A84B1F" w:rsidP="00A84B1F">
      <w:pPr>
        <w:rPr>
          <w:i/>
          <w:sz w:val="28"/>
          <w:szCs w:val="28"/>
        </w:rPr>
      </w:pPr>
    </w:p>
    <w:p w14:paraId="626B0DC5" w14:textId="77777777" w:rsidR="00A84B1F" w:rsidRPr="00817E5B" w:rsidRDefault="00A84B1F" w:rsidP="00A84B1F">
      <w:pPr>
        <w:rPr>
          <w:i/>
          <w:sz w:val="28"/>
          <w:szCs w:val="28"/>
        </w:rPr>
      </w:pPr>
    </w:p>
    <w:p w14:paraId="3FFC19AE" w14:textId="77777777" w:rsidR="00A84B1F" w:rsidRPr="00817E5B" w:rsidRDefault="00A84B1F" w:rsidP="00A84B1F">
      <w:pPr>
        <w:rPr>
          <w:i/>
          <w:sz w:val="28"/>
          <w:szCs w:val="28"/>
        </w:rPr>
      </w:pPr>
    </w:p>
    <w:p w14:paraId="4571FD41" w14:textId="77777777" w:rsidR="00A84B1F" w:rsidRPr="00817E5B" w:rsidRDefault="00A84B1F" w:rsidP="00A84B1F">
      <w:pPr>
        <w:rPr>
          <w:i/>
          <w:sz w:val="28"/>
          <w:szCs w:val="28"/>
        </w:rPr>
      </w:pPr>
    </w:p>
    <w:p w14:paraId="410D86AC" w14:textId="77777777" w:rsidR="00A84B1F" w:rsidRPr="00817E5B" w:rsidRDefault="00A84B1F" w:rsidP="00A84B1F">
      <w:pPr>
        <w:rPr>
          <w:i/>
          <w:sz w:val="28"/>
          <w:szCs w:val="28"/>
        </w:rPr>
      </w:pPr>
    </w:p>
    <w:p w14:paraId="12812079"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44A3587D" w14:textId="77777777" w:rsidTr="0071199C">
        <w:trPr>
          <w:trHeight w:val="240"/>
          <w:jc w:val="center"/>
        </w:trPr>
        <w:tc>
          <w:tcPr>
            <w:tcW w:w="8926" w:type="dxa"/>
            <w:gridSpan w:val="3"/>
            <w:shd w:val="clear" w:color="auto" w:fill="95B3D7" w:themeFill="accent1" w:themeFillTint="99"/>
          </w:tcPr>
          <w:p w14:paraId="7EC77368" w14:textId="77777777" w:rsidR="00A84B1F" w:rsidRPr="00817E5B" w:rsidRDefault="00A84B1F" w:rsidP="001F35CB">
            <w:pPr>
              <w:jc w:val="center"/>
              <w:rPr>
                <w:sz w:val="22"/>
                <w:szCs w:val="22"/>
              </w:rPr>
            </w:pPr>
            <w:r w:rsidRPr="00817E5B">
              <w:rPr>
                <w:sz w:val="22"/>
                <w:szCs w:val="22"/>
              </w:rPr>
              <w:lastRenderedPageBreak/>
              <w:t xml:space="preserve">ULCINJ </w:t>
            </w:r>
            <w:r w:rsidRPr="00817E5B">
              <w:rPr>
                <w:i/>
                <w:sz w:val="22"/>
                <w:szCs w:val="22"/>
              </w:rPr>
              <w:t>(7 facilities)</w:t>
            </w:r>
          </w:p>
        </w:tc>
      </w:tr>
      <w:tr w:rsidR="00A84B1F" w:rsidRPr="00817E5B" w14:paraId="1736727F"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6890E"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44A92A"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 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A8A3F"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5C22AFF6"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34349"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9C9167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xml:space="preserve">/ Chairs for 1st grade </w:t>
            </w:r>
          </w:p>
        </w:tc>
        <w:tc>
          <w:tcPr>
            <w:tcW w:w="2462" w:type="dxa"/>
            <w:tcBorders>
              <w:top w:val="single" w:sz="4" w:space="0" w:color="auto"/>
              <w:left w:val="single" w:sz="4" w:space="0" w:color="auto"/>
              <w:bottom w:val="single" w:sz="4" w:space="0" w:color="auto"/>
              <w:right w:val="single" w:sz="4" w:space="0" w:color="auto"/>
            </w:tcBorders>
          </w:tcPr>
          <w:p w14:paraId="2270CAD9" w14:textId="77777777" w:rsidR="00A84B1F" w:rsidRPr="00817E5B" w:rsidRDefault="00A84B1F" w:rsidP="001F35CB">
            <w:pPr>
              <w:jc w:val="center"/>
              <w:rPr>
                <w:sz w:val="22"/>
                <w:szCs w:val="22"/>
              </w:rPr>
            </w:pPr>
            <w:r w:rsidRPr="00817E5B">
              <w:rPr>
                <w:sz w:val="22"/>
                <w:szCs w:val="22"/>
              </w:rPr>
              <w:t>88</w:t>
            </w:r>
          </w:p>
        </w:tc>
      </w:tr>
      <w:tr w:rsidR="00A84B1F" w:rsidRPr="00817E5B" w14:paraId="199D33D6"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39C554FF"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25A924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I </w:t>
            </w:r>
            <w:proofErr w:type="spellStart"/>
            <w:r w:rsidRPr="00817E5B">
              <w:rPr>
                <w:sz w:val="22"/>
                <w:szCs w:val="22"/>
              </w:rPr>
              <w:t>razred</w:t>
            </w:r>
            <w:proofErr w:type="spellEnd"/>
            <w:r w:rsidRPr="00817E5B">
              <w:rPr>
                <w:sz w:val="22"/>
                <w:szCs w:val="22"/>
              </w:rPr>
              <w:t>/ Desks for 1</w:t>
            </w:r>
            <w:proofErr w:type="gramStart"/>
            <w:r w:rsidRPr="00817E5B">
              <w:rPr>
                <w:sz w:val="22"/>
                <w:szCs w:val="22"/>
              </w:rPr>
              <w:t>st  grade</w:t>
            </w:r>
            <w:proofErr w:type="gramEnd"/>
          </w:p>
        </w:tc>
        <w:tc>
          <w:tcPr>
            <w:tcW w:w="2462" w:type="dxa"/>
            <w:tcBorders>
              <w:top w:val="single" w:sz="4" w:space="0" w:color="auto"/>
            </w:tcBorders>
          </w:tcPr>
          <w:p w14:paraId="47AB81BE" w14:textId="77777777" w:rsidR="00A84B1F" w:rsidRPr="00817E5B" w:rsidRDefault="00A84B1F" w:rsidP="001F35CB">
            <w:pPr>
              <w:jc w:val="center"/>
              <w:rPr>
                <w:sz w:val="22"/>
                <w:szCs w:val="22"/>
              </w:rPr>
            </w:pPr>
            <w:r w:rsidRPr="00817E5B">
              <w:rPr>
                <w:sz w:val="22"/>
                <w:szCs w:val="22"/>
              </w:rPr>
              <w:t>51</w:t>
            </w:r>
          </w:p>
        </w:tc>
      </w:tr>
      <w:tr w:rsidR="00A84B1F" w:rsidRPr="00817E5B" w14:paraId="4956E3A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EDA5C1A" w14:textId="77777777" w:rsidR="00A84B1F" w:rsidRPr="00817E5B" w:rsidRDefault="00A84B1F" w:rsidP="001F35CB">
            <w:pPr>
              <w:rPr>
                <w:sz w:val="22"/>
                <w:szCs w:val="22"/>
              </w:rPr>
            </w:pPr>
            <w:r w:rsidRPr="00817E5B">
              <w:rPr>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5A0C369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Pr>
          <w:p w14:paraId="21976DAA" w14:textId="77777777" w:rsidR="00A84B1F" w:rsidRPr="00817E5B" w:rsidRDefault="00A84B1F" w:rsidP="001F35CB">
            <w:pPr>
              <w:jc w:val="center"/>
              <w:rPr>
                <w:sz w:val="22"/>
                <w:szCs w:val="22"/>
              </w:rPr>
            </w:pPr>
            <w:r w:rsidRPr="00817E5B">
              <w:rPr>
                <w:sz w:val="22"/>
                <w:szCs w:val="22"/>
              </w:rPr>
              <w:t>434</w:t>
            </w:r>
          </w:p>
        </w:tc>
      </w:tr>
      <w:tr w:rsidR="00A84B1F" w:rsidRPr="00817E5B" w14:paraId="1C58E9B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5696AA5" w14:textId="77777777" w:rsidR="00A84B1F" w:rsidRPr="00817E5B" w:rsidRDefault="00A84B1F" w:rsidP="001F35CB">
            <w:pPr>
              <w:rPr>
                <w:sz w:val="22"/>
                <w:szCs w:val="22"/>
              </w:rPr>
            </w:pPr>
            <w:r w:rsidRPr="00817E5B">
              <w:rPr>
                <w:sz w:val="22"/>
                <w:szCs w:val="22"/>
              </w:rPr>
              <w:t>4.</w:t>
            </w:r>
          </w:p>
        </w:tc>
        <w:tc>
          <w:tcPr>
            <w:tcW w:w="5969" w:type="dxa"/>
            <w:tcBorders>
              <w:top w:val="single" w:sz="4" w:space="0" w:color="auto"/>
            </w:tcBorders>
          </w:tcPr>
          <w:p w14:paraId="582D0D03"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Pr>
          <w:p w14:paraId="53591A75" w14:textId="77777777" w:rsidR="00A84B1F" w:rsidRPr="00817E5B" w:rsidRDefault="00A84B1F" w:rsidP="001F35CB">
            <w:pPr>
              <w:jc w:val="center"/>
              <w:rPr>
                <w:sz w:val="22"/>
                <w:szCs w:val="22"/>
              </w:rPr>
            </w:pPr>
            <w:r w:rsidRPr="00817E5B">
              <w:rPr>
                <w:sz w:val="22"/>
                <w:szCs w:val="22"/>
              </w:rPr>
              <w:t>218</w:t>
            </w:r>
          </w:p>
        </w:tc>
      </w:tr>
      <w:tr w:rsidR="00A84B1F" w:rsidRPr="00817E5B" w14:paraId="5A58D6B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A0A40C9" w14:textId="77777777" w:rsidR="00A84B1F" w:rsidRPr="00817E5B" w:rsidRDefault="00A84B1F" w:rsidP="001F35CB">
            <w:pPr>
              <w:rPr>
                <w:sz w:val="22"/>
                <w:szCs w:val="22"/>
              </w:rPr>
            </w:pPr>
            <w:r w:rsidRPr="00817E5B">
              <w:rPr>
                <w:sz w:val="22"/>
                <w:szCs w:val="22"/>
              </w:rPr>
              <w:t>5.</w:t>
            </w:r>
          </w:p>
        </w:tc>
        <w:tc>
          <w:tcPr>
            <w:tcW w:w="5969" w:type="dxa"/>
          </w:tcPr>
          <w:p w14:paraId="166420C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1A4B6B1C" w14:textId="77777777" w:rsidR="00A84B1F" w:rsidRPr="00817E5B" w:rsidRDefault="00A84B1F" w:rsidP="001F35CB">
            <w:pPr>
              <w:jc w:val="center"/>
              <w:rPr>
                <w:sz w:val="22"/>
                <w:szCs w:val="22"/>
              </w:rPr>
            </w:pPr>
            <w:r w:rsidRPr="00817E5B">
              <w:rPr>
                <w:sz w:val="22"/>
                <w:szCs w:val="22"/>
              </w:rPr>
              <w:t>66</w:t>
            </w:r>
          </w:p>
        </w:tc>
      </w:tr>
      <w:tr w:rsidR="00A84B1F" w:rsidRPr="00817E5B" w14:paraId="4F16642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D31A6D0" w14:textId="77777777" w:rsidR="00A84B1F" w:rsidRPr="00817E5B" w:rsidRDefault="00A84B1F" w:rsidP="001F35CB">
            <w:pPr>
              <w:rPr>
                <w:sz w:val="22"/>
                <w:szCs w:val="22"/>
              </w:rPr>
            </w:pPr>
            <w:r w:rsidRPr="00817E5B">
              <w:rPr>
                <w:sz w:val="22"/>
                <w:szCs w:val="22"/>
              </w:rPr>
              <w:t>6.</w:t>
            </w:r>
          </w:p>
        </w:tc>
        <w:tc>
          <w:tcPr>
            <w:tcW w:w="5969" w:type="dxa"/>
          </w:tcPr>
          <w:p w14:paraId="14D930DD"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6B3443B5" w14:textId="77777777" w:rsidR="00A84B1F" w:rsidRPr="00817E5B" w:rsidRDefault="00A84B1F" w:rsidP="001F35CB">
            <w:pPr>
              <w:jc w:val="center"/>
              <w:rPr>
                <w:sz w:val="22"/>
                <w:szCs w:val="22"/>
              </w:rPr>
            </w:pPr>
            <w:r w:rsidRPr="00817E5B">
              <w:rPr>
                <w:sz w:val="22"/>
                <w:szCs w:val="22"/>
              </w:rPr>
              <w:t>39</w:t>
            </w:r>
          </w:p>
        </w:tc>
      </w:tr>
      <w:tr w:rsidR="00A84B1F" w:rsidRPr="00817E5B" w14:paraId="0CF4D62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90CE723" w14:textId="77777777" w:rsidR="00A84B1F" w:rsidRPr="00817E5B" w:rsidRDefault="00A84B1F" w:rsidP="001F35CB">
            <w:pPr>
              <w:rPr>
                <w:sz w:val="22"/>
                <w:szCs w:val="22"/>
              </w:rPr>
            </w:pPr>
            <w:r w:rsidRPr="00817E5B">
              <w:rPr>
                <w:sz w:val="22"/>
                <w:szCs w:val="22"/>
              </w:rPr>
              <w:t>7.</w:t>
            </w:r>
          </w:p>
        </w:tc>
        <w:tc>
          <w:tcPr>
            <w:tcW w:w="5969" w:type="dxa"/>
          </w:tcPr>
          <w:p w14:paraId="6F0C01AE"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3AA9537E" w14:textId="77777777" w:rsidR="00A84B1F" w:rsidRPr="00817E5B" w:rsidRDefault="00A84B1F" w:rsidP="001F35CB">
            <w:pPr>
              <w:jc w:val="center"/>
              <w:rPr>
                <w:sz w:val="22"/>
                <w:szCs w:val="22"/>
              </w:rPr>
            </w:pPr>
            <w:r w:rsidRPr="00817E5B">
              <w:rPr>
                <w:sz w:val="22"/>
                <w:szCs w:val="22"/>
              </w:rPr>
              <w:t>41</w:t>
            </w:r>
          </w:p>
        </w:tc>
      </w:tr>
      <w:tr w:rsidR="00A84B1F" w:rsidRPr="00817E5B" w14:paraId="4942D4C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7C9482D" w14:textId="77777777" w:rsidR="00A84B1F" w:rsidRPr="00817E5B" w:rsidRDefault="00A84B1F" w:rsidP="001F35CB">
            <w:pPr>
              <w:rPr>
                <w:sz w:val="22"/>
                <w:szCs w:val="22"/>
              </w:rPr>
            </w:pPr>
            <w:r w:rsidRPr="00817E5B">
              <w:rPr>
                <w:sz w:val="22"/>
                <w:szCs w:val="22"/>
              </w:rPr>
              <w:t>8.</w:t>
            </w:r>
          </w:p>
        </w:tc>
        <w:tc>
          <w:tcPr>
            <w:tcW w:w="5969" w:type="dxa"/>
          </w:tcPr>
          <w:p w14:paraId="6FE2B94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7EB4F01" w14:textId="77777777" w:rsidR="00A84B1F" w:rsidRPr="00817E5B" w:rsidRDefault="00A84B1F" w:rsidP="001F35CB">
            <w:pPr>
              <w:jc w:val="center"/>
              <w:rPr>
                <w:sz w:val="22"/>
                <w:szCs w:val="22"/>
              </w:rPr>
            </w:pPr>
            <w:r w:rsidRPr="00817E5B">
              <w:rPr>
                <w:sz w:val="22"/>
                <w:szCs w:val="22"/>
              </w:rPr>
              <w:t>34</w:t>
            </w:r>
          </w:p>
        </w:tc>
      </w:tr>
      <w:tr w:rsidR="00A84B1F" w:rsidRPr="00817E5B" w14:paraId="3FDB6D7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3E969A0" w14:textId="77777777" w:rsidR="00A84B1F" w:rsidRPr="00817E5B" w:rsidRDefault="00A84B1F" w:rsidP="001F35CB">
            <w:pPr>
              <w:rPr>
                <w:sz w:val="22"/>
                <w:szCs w:val="22"/>
              </w:rPr>
            </w:pPr>
            <w:r w:rsidRPr="00817E5B">
              <w:rPr>
                <w:sz w:val="22"/>
                <w:szCs w:val="22"/>
              </w:rPr>
              <w:t>9.</w:t>
            </w:r>
          </w:p>
        </w:tc>
        <w:tc>
          <w:tcPr>
            <w:tcW w:w="5969" w:type="dxa"/>
          </w:tcPr>
          <w:p w14:paraId="4C85F3B8"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49E3B674" w14:textId="77777777" w:rsidR="00A84B1F" w:rsidRPr="00817E5B" w:rsidRDefault="00A84B1F" w:rsidP="001F35CB">
            <w:pPr>
              <w:jc w:val="center"/>
              <w:rPr>
                <w:sz w:val="22"/>
                <w:szCs w:val="22"/>
              </w:rPr>
            </w:pPr>
            <w:r w:rsidRPr="00817E5B">
              <w:rPr>
                <w:sz w:val="22"/>
                <w:szCs w:val="22"/>
              </w:rPr>
              <w:t>151</w:t>
            </w:r>
          </w:p>
        </w:tc>
      </w:tr>
      <w:tr w:rsidR="00A84B1F" w:rsidRPr="00817E5B" w14:paraId="03D77D8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003223B" w14:textId="77777777" w:rsidR="00A84B1F" w:rsidRPr="00817E5B" w:rsidRDefault="00A84B1F" w:rsidP="001F35CB">
            <w:pPr>
              <w:rPr>
                <w:sz w:val="22"/>
                <w:szCs w:val="22"/>
              </w:rPr>
            </w:pPr>
            <w:r w:rsidRPr="00817E5B">
              <w:rPr>
                <w:sz w:val="22"/>
                <w:szCs w:val="22"/>
              </w:rPr>
              <w:t>10.</w:t>
            </w:r>
          </w:p>
        </w:tc>
        <w:tc>
          <w:tcPr>
            <w:tcW w:w="5969" w:type="dxa"/>
          </w:tcPr>
          <w:p w14:paraId="73450D8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B248A39" w14:textId="77777777" w:rsidR="00A84B1F" w:rsidRPr="00817E5B" w:rsidRDefault="00A84B1F" w:rsidP="001F35CB">
            <w:pPr>
              <w:jc w:val="center"/>
              <w:rPr>
                <w:sz w:val="22"/>
                <w:szCs w:val="22"/>
              </w:rPr>
            </w:pPr>
            <w:r w:rsidRPr="00817E5B">
              <w:rPr>
                <w:sz w:val="22"/>
                <w:szCs w:val="22"/>
              </w:rPr>
              <w:t>84</w:t>
            </w:r>
          </w:p>
        </w:tc>
      </w:tr>
      <w:tr w:rsidR="00A84B1F" w:rsidRPr="00817E5B" w14:paraId="1689669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CF88A0C" w14:textId="77777777" w:rsidR="00A84B1F" w:rsidRPr="00817E5B" w:rsidRDefault="00A84B1F" w:rsidP="001F35CB">
            <w:pPr>
              <w:rPr>
                <w:sz w:val="22"/>
                <w:szCs w:val="22"/>
              </w:rPr>
            </w:pPr>
            <w:r w:rsidRPr="00817E5B">
              <w:rPr>
                <w:sz w:val="22"/>
                <w:szCs w:val="22"/>
              </w:rPr>
              <w:t>11.</w:t>
            </w:r>
          </w:p>
        </w:tc>
        <w:tc>
          <w:tcPr>
            <w:tcW w:w="5969" w:type="dxa"/>
          </w:tcPr>
          <w:p w14:paraId="65D4E9E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41EA414" w14:textId="77777777" w:rsidR="00A84B1F" w:rsidRPr="00817E5B" w:rsidRDefault="00A84B1F" w:rsidP="001F35CB">
            <w:pPr>
              <w:jc w:val="center"/>
              <w:rPr>
                <w:sz w:val="22"/>
                <w:szCs w:val="22"/>
              </w:rPr>
            </w:pPr>
            <w:r w:rsidRPr="00817E5B">
              <w:rPr>
                <w:sz w:val="22"/>
                <w:szCs w:val="22"/>
              </w:rPr>
              <w:t>20</w:t>
            </w:r>
          </w:p>
        </w:tc>
      </w:tr>
      <w:tr w:rsidR="00A84B1F" w:rsidRPr="00817E5B" w14:paraId="49A30DB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03161BC" w14:textId="77777777" w:rsidR="00A84B1F" w:rsidRPr="00817E5B" w:rsidRDefault="00A84B1F" w:rsidP="001F35CB">
            <w:pPr>
              <w:rPr>
                <w:sz w:val="22"/>
                <w:szCs w:val="22"/>
              </w:rPr>
            </w:pPr>
            <w:r w:rsidRPr="00817E5B">
              <w:rPr>
                <w:sz w:val="22"/>
                <w:szCs w:val="22"/>
              </w:rPr>
              <w:t>12.</w:t>
            </w:r>
          </w:p>
        </w:tc>
        <w:tc>
          <w:tcPr>
            <w:tcW w:w="5969" w:type="dxa"/>
          </w:tcPr>
          <w:p w14:paraId="717F299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366B337D" w14:textId="77777777" w:rsidR="00A84B1F" w:rsidRPr="00817E5B" w:rsidRDefault="00A84B1F" w:rsidP="001F35CB">
            <w:pPr>
              <w:jc w:val="center"/>
              <w:rPr>
                <w:sz w:val="22"/>
                <w:szCs w:val="22"/>
              </w:rPr>
            </w:pPr>
            <w:r w:rsidRPr="00817E5B">
              <w:rPr>
                <w:sz w:val="22"/>
                <w:szCs w:val="22"/>
              </w:rPr>
              <w:t>18</w:t>
            </w:r>
          </w:p>
        </w:tc>
      </w:tr>
      <w:tr w:rsidR="00A84B1F" w:rsidRPr="00817E5B" w14:paraId="00F8E95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F51EE04" w14:textId="77777777" w:rsidR="00A84B1F" w:rsidRPr="00817E5B" w:rsidRDefault="00A84B1F" w:rsidP="001F35CB">
            <w:pPr>
              <w:rPr>
                <w:sz w:val="22"/>
                <w:szCs w:val="22"/>
              </w:rPr>
            </w:pPr>
            <w:r w:rsidRPr="00817E5B">
              <w:rPr>
                <w:sz w:val="22"/>
                <w:szCs w:val="22"/>
              </w:rPr>
              <w:t>13.</w:t>
            </w:r>
          </w:p>
        </w:tc>
        <w:tc>
          <w:tcPr>
            <w:tcW w:w="5969" w:type="dxa"/>
          </w:tcPr>
          <w:p w14:paraId="5524BC56"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7D5A0183" w14:textId="77777777" w:rsidR="00A84B1F" w:rsidRPr="00817E5B" w:rsidRDefault="00A84B1F" w:rsidP="001F35CB">
            <w:pPr>
              <w:jc w:val="center"/>
              <w:rPr>
                <w:sz w:val="22"/>
                <w:szCs w:val="22"/>
              </w:rPr>
            </w:pPr>
            <w:r w:rsidRPr="00817E5B">
              <w:rPr>
                <w:sz w:val="22"/>
                <w:szCs w:val="22"/>
              </w:rPr>
              <w:t>44</w:t>
            </w:r>
          </w:p>
        </w:tc>
      </w:tr>
      <w:tr w:rsidR="00A84B1F" w:rsidRPr="00817E5B" w14:paraId="7E53804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81D687A" w14:textId="77777777" w:rsidR="00A84B1F" w:rsidRPr="00817E5B" w:rsidRDefault="00A84B1F" w:rsidP="001F35CB">
            <w:pPr>
              <w:rPr>
                <w:sz w:val="22"/>
                <w:szCs w:val="22"/>
              </w:rPr>
            </w:pPr>
            <w:r w:rsidRPr="00817E5B">
              <w:rPr>
                <w:sz w:val="22"/>
                <w:szCs w:val="22"/>
              </w:rPr>
              <w:t>14.</w:t>
            </w:r>
          </w:p>
        </w:tc>
        <w:tc>
          <w:tcPr>
            <w:tcW w:w="5969" w:type="dxa"/>
          </w:tcPr>
          <w:p w14:paraId="4B3E0C67"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66EA8EE" w14:textId="77777777" w:rsidR="00A84B1F" w:rsidRPr="00817E5B" w:rsidRDefault="00A84B1F" w:rsidP="001F35CB">
            <w:pPr>
              <w:jc w:val="center"/>
              <w:rPr>
                <w:sz w:val="22"/>
                <w:szCs w:val="22"/>
              </w:rPr>
            </w:pPr>
            <w:r w:rsidRPr="00817E5B">
              <w:rPr>
                <w:sz w:val="22"/>
                <w:szCs w:val="22"/>
              </w:rPr>
              <w:t>10</w:t>
            </w:r>
          </w:p>
        </w:tc>
      </w:tr>
      <w:tr w:rsidR="00A84B1F" w:rsidRPr="00817E5B" w14:paraId="00230D7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46E4C56" w14:textId="77777777" w:rsidR="00A84B1F" w:rsidRPr="00817E5B" w:rsidRDefault="00A84B1F" w:rsidP="001F35CB">
            <w:pPr>
              <w:rPr>
                <w:sz w:val="22"/>
                <w:szCs w:val="22"/>
              </w:rPr>
            </w:pPr>
            <w:r w:rsidRPr="00817E5B">
              <w:rPr>
                <w:sz w:val="22"/>
                <w:szCs w:val="22"/>
              </w:rPr>
              <w:t>15.</w:t>
            </w:r>
          </w:p>
        </w:tc>
        <w:tc>
          <w:tcPr>
            <w:tcW w:w="5969" w:type="dxa"/>
          </w:tcPr>
          <w:p w14:paraId="76735FF9" w14:textId="675E02DF" w:rsidR="00A84B1F" w:rsidRPr="00817E5B" w:rsidRDefault="003604BF" w:rsidP="001F35CB">
            <w:pPr>
              <w:rPr>
                <w:sz w:val="22"/>
                <w:szCs w:val="22"/>
              </w:rPr>
            </w:pPr>
            <w:proofErr w:type="spellStart"/>
            <w:r w:rsidRPr="00817E5B">
              <w:rPr>
                <w:sz w:val="22"/>
                <w:szCs w:val="22"/>
              </w:rPr>
              <w:t>Komp</w:t>
            </w:r>
            <w:r w:rsidR="00A84B1F" w:rsidRPr="00817E5B">
              <w:rPr>
                <w:sz w:val="22"/>
                <w:szCs w:val="22"/>
              </w:rPr>
              <w:t>juterski</w:t>
            </w:r>
            <w:proofErr w:type="spellEnd"/>
            <w:r w:rsidR="00A84B1F" w:rsidRPr="00817E5B">
              <w:rPr>
                <w:sz w:val="22"/>
                <w:szCs w:val="22"/>
              </w:rPr>
              <w:t xml:space="preserve"> </w:t>
            </w:r>
            <w:proofErr w:type="spellStart"/>
            <w:r w:rsidR="00A84B1F" w:rsidRPr="00817E5B">
              <w:rPr>
                <w:sz w:val="22"/>
                <w:szCs w:val="22"/>
              </w:rPr>
              <w:t>stolovi</w:t>
            </w:r>
            <w:proofErr w:type="spellEnd"/>
            <w:r w:rsidR="00A84B1F" w:rsidRPr="00817E5B">
              <w:rPr>
                <w:sz w:val="22"/>
                <w:szCs w:val="22"/>
              </w:rPr>
              <w:t>/ Computer desks</w:t>
            </w:r>
          </w:p>
        </w:tc>
        <w:tc>
          <w:tcPr>
            <w:tcW w:w="2462" w:type="dxa"/>
          </w:tcPr>
          <w:p w14:paraId="4335C067" w14:textId="77777777" w:rsidR="00A84B1F" w:rsidRPr="00817E5B" w:rsidRDefault="00A84B1F" w:rsidP="001F35CB">
            <w:pPr>
              <w:jc w:val="center"/>
              <w:rPr>
                <w:sz w:val="22"/>
                <w:szCs w:val="22"/>
              </w:rPr>
            </w:pPr>
            <w:r w:rsidRPr="00817E5B">
              <w:rPr>
                <w:sz w:val="22"/>
                <w:szCs w:val="22"/>
              </w:rPr>
              <w:t>26</w:t>
            </w:r>
          </w:p>
        </w:tc>
      </w:tr>
    </w:tbl>
    <w:p w14:paraId="5BC7F368" w14:textId="77777777" w:rsidR="00A84B1F" w:rsidRPr="00817E5B" w:rsidRDefault="00A84B1F" w:rsidP="00A84B1F">
      <w:pPr>
        <w:rPr>
          <w:i/>
          <w:sz w:val="28"/>
          <w:szCs w:val="28"/>
        </w:rPr>
      </w:pPr>
    </w:p>
    <w:p w14:paraId="20D1B593" w14:textId="77777777" w:rsidR="00A84B1F" w:rsidRPr="00817E5B" w:rsidRDefault="00A84B1F" w:rsidP="00A84B1F">
      <w:pPr>
        <w:rPr>
          <w:i/>
          <w:sz w:val="28"/>
          <w:szCs w:val="28"/>
        </w:rPr>
      </w:pPr>
    </w:p>
    <w:p w14:paraId="282F93A2" w14:textId="77777777" w:rsidR="00A84B1F" w:rsidRPr="00817E5B" w:rsidRDefault="00A84B1F" w:rsidP="00A84B1F">
      <w:pPr>
        <w:rPr>
          <w:i/>
          <w:sz w:val="28"/>
          <w:szCs w:val="28"/>
        </w:rPr>
      </w:pPr>
      <w:r w:rsidRPr="00817E5B">
        <w:rPr>
          <w:i/>
          <w:sz w:val="28"/>
          <w:szCs w:val="28"/>
        </w:rPr>
        <w:drawing>
          <wp:inline distT="0" distB="0" distL="0" distR="0" wp14:anchorId="04F4F50F" wp14:editId="7C2210EA">
            <wp:extent cx="8369300" cy="13732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396824" cy="1377786"/>
                    </a:xfrm>
                    <a:prstGeom prst="rect">
                      <a:avLst/>
                    </a:prstGeom>
                    <a:noFill/>
                    <a:ln>
                      <a:noFill/>
                    </a:ln>
                  </pic:spPr>
                </pic:pic>
              </a:graphicData>
            </a:graphic>
          </wp:inline>
        </w:drawing>
      </w:r>
    </w:p>
    <w:p w14:paraId="27134F3C" w14:textId="77777777" w:rsidR="00A84B1F" w:rsidRPr="00817E5B" w:rsidRDefault="00A84B1F" w:rsidP="00A84B1F">
      <w:pPr>
        <w:rPr>
          <w:sz w:val="28"/>
          <w:szCs w:val="28"/>
        </w:rPr>
      </w:pPr>
    </w:p>
    <w:p w14:paraId="0640ABED" w14:textId="77777777" w:rsidR="00270DEA" w:rsidRPr="00817E5B" w:rsidRDefault="00270DEA" w:rsidP="00A84B1F">
      <w:pPr>
        <w:rPr>
          <w:sz w:val="28"/>
          <w:szCs w:val="28"/>
        </w:rPr>
      </w:pPr>
    </w:p>
    <w:p w14:paraId="7A1064BB" w14:textId="77777777" w:rsidR="00270DEA" w:rsidRPr="00817E5B" w:rsidRDefault="00270DEA" w:rsidP="00A84B1F">
      <w:pPr>
        <w:rPr>
          <w:sz w:val="28"/>
          <w:szCs w:val="28"/>
        </w:rPr>
      </w:pPr>
    </w:p>
    <w:p w14:paraId="61F55EA1" w14:textId="189A2059" w:rsidR="006A1980" w:rsidRPr="00817E5B" w:rsidRDefault="006A1980">
      <w:pPr>
        <w:rPr>
          <w:sz w:val="28"/>
          <w:szCs w:val="28"/>
        </w:rPr>
      </w:pPr>
      <w:r w:rsidRPr="00817E5B">
        <w:rPr>
          <w:sz w:val="28"/>
          <w:szCs w:val="28"/>
        </w:rPr>
        <w:br w:type="page"/>
      </w:r>
    </w:p>
    <w:p w14:paraId="6BD7A430" w14:textId="77777777" w:rsidR="00270DEA" w:rsidRPr="00817E5B" w:rsidRDefault="00270DEA" w:rsidP="00A84B1F">
      <w:pPr>
        <w:rPr>
          <w:sz w:val="28"/>
          <w:szCs w:val="28"/>
        </w:rPr>
      </w:pPr>
    </w:p>
    <w:p w14:paraId="1D3C3AB4" w14:textId="3B9EC2CD" w:rsidR="00270DEA" w:rsidRPr="00817E5B" w:rsidRDefault="00270DEA" w:rsidP="00A84B1F">
      <w:pPr>
        <w:rPr>
          <w:b/>
          <w:sz w:val="22"/>
          <w:szCs w:val="22"/>
        </w:rPr>
      </w:pPr>
      <w:r w:rsidRPr="00817E5B">
        <w:rPr>
          <w:b/>
          <w:sz w:val="22"/>
          <w:szCs w:val="22"/>
        </w:rPr>
        <w:t>Total quantities per item</w:t>
      </w:r>
      <w:r w:rsidR="009B3B00" w:rsidRPr="00817E5B">
        <w:rPr>
          <w:b/>
          <w:sz w:val="22"/>
          <w:szCs w:val="22"/>
        </w:rPr>
        <w:t xml:space="preserve"> for Primary Schools</w:t>
      </w:r>
    </w:p>
    <w:p w14:paraId="0B643B7A" w14:textId="1D124603" w:rsidR="00A84B1F" w:rsidRPr="00817E5B" w:rsidRDefault="00FA4258">
      <w:pPr>
        <w:rPr>
          <w:i/>
          <w:sz w:val="28"/>
          <w:szCs w:val="28"/>
        </w:rPr>
      </w:pPr>
      <w:r w:rsidRPr="00817E5B">
        <w:rPr>
          <w:i/>
          <w:sz w:val="28"/>
          <w:szCs w:val="28"/>
        </w:rPr>
        <w:drawing>
          <wp:inline distT="0" distB="0" distL="0" distR="0" wp14:anchorId="02988A76" wp14:editId="1C05942D">
            <wp:extent cx="9761220" cy="15621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761220" cy="1562100"/>
                    </a:xfrm>
                    <a:prstGeom prst="rect">
                      <a:avLst/>
                    </a:prstGeom>
                    <a:noFill/>
                    <a:ln>
                      <a:noFill/>
                    </a:ln>
                  </pic:spPr>
                </pic:pic>
              </a:graphicData>
            </a:graphic>
          </wp:inline>
        </w:drawing>
      </w:r>
      <w:r w:rsidRPr="00817E5B">
        <w:rPr>
          <w:i/>
          <w:sz w:val="28"/>
          <w:szCs w:val="28"/>
        </w:rPr>
        <w:t xml:space="preserve"> </w:t>
      </w:r>
      <w:r w:rsidR="00A84B1F" w:rsidRPr="00817E5B">
        <w:rPr>
          <w:i/>
          <w:sz w:val="28"/>
          <w:szCs w:val="28"/>
        </w:rPr>
        <w:br w:type="page"/>
      </w:r>
    </w:p>
    <w:p w14:paraId="1F528992" w14:textId="77777777" w:rsidR="00A84B1F" w:rsidRPr="00817E5B" w:rsidRDefault="00A84B1F" w:rsidP="00A84B1F">
      <w:pPr>
        <w:jc w:val="center"/>
        <w:rPr>
          <w:b/>
          <w:sz w:val="28"/>
          <w:szCs w:val="28"/>
        </w:rPr>
      </w:pPr>
      <w:r w:rsidRPr="00817E5B">
        <w:rPr>
          <w:b/>
          <w:sz w:val="28"/>
          <w:szCs w:val="28"/>
        </w:rPr>
        <w:lastRenderedPageBreak/>
        <w:t>SECONDARY SCHOOLS FURNITURE</w:t>
      </w:r>
    </w:p>
    <w:p w14:paraId="3C7468BA" w14:textId="77777777" w:rsidR="00A84B1F" w:rsidRPr="00817E5B" w:rsidRDefault="00A84B1F" w:rsidP="00A84B1F">
      <w:pPr>
        <w:jc w:val="center"/>
      </w:pPr>
      <w:r w:rsidRPr="00817E5B">
        <w:t>- Quantities by town –</w:t>
      </w:r>
    </w:p>
    <w:p w14:paraId="58E2745F" w14:textId="77777777" w:rsidR="00A84B1F" w:rsidRPr="00817E5B" w:rsidRDefault="00A84B1F" w:rsidP="00A84B1F">
      <w:pPr>
        <w:rPr>
          <w:b/>
          <w:bCs/>
          <w:i/>
          <w:sz w:val="28"/>
          <w:szCs w:val="28"/>
        </w:rPr>
      </w:pPr>
      <w:r w:rsidRPr="00817E5B">
        <w:rPr>
          <w:b/>
          <w:bCs/>
          <w:i/>
          <w:sz w:val="28"/>
          <w:szCs w:val="28"/>
        </w:rPr>
        <w:t>NORTHERN REGION</w:t>
      </w:r>
    </w:p>
    <w:tbl>
      <w:tblPr>
        <w:tblStyle w:val="TableGrid"/>
        <w:tblW w:w="0" w:type="auto"/>
        <w:jc w:val="center"/>
        <w:tblLook w:val="0000" w:firstRow="0" w:lastRow="0" w:firstColumn="0" w:lastColumn="0" w:noHBand="0" w:noVBand="0"/>
      </w:tblPr>
      <w:tblGrid>
        <w:gridCol w:w="516"/>
        <w:gridCol w:w="5969"/>
        <w:gridCol w:w="2462"/>
      </w:tblGrid>
      <w:tr w:rsidR="00A84B1F" w:rsidRPr="00817E5B" w14:paraId="7FB1B456" w14:textId="77777777" w:rsidTr="0071199C">
        <w:trPr>
          <w:trHeight w:val="240"/>
          <w:jc w:val="center"/>
        </w:trPr>
        <w:tc>
          <w:tcPr>
            <w:tcW w:w="8926" w:type="dxa"/>
            <w:gridSpan w:val="3"/>
            <w:shd w:val="clear" w:color="auto" w:fill="D99594" w:themeFill="accent2" w:themeFillTint="99"/>
          </w:tcPr>
          <w:p w14:paraId="02974153" w14:textId="77777777" w:rsidR="00A84B1F" w:rsidRPr="00817E5B" w:rsidRDefault="00A84B1F" w:rsidP="001F35CB">
            <w:pPr>
              <w:jc w:val="center"/>
              <w:rPr>
                <w:sz w:val="28"/>
                <w:szCs w:val="28"/>
              </w:rPr>
            </w:pPr>
            <w:r w:rsidRPr="00817E5B">
              <w:rPr>
                <w:sz w:val="28"/>
                <w:szCs w:val="28"/>
              </w:rPr>
              <w:t xml:space="preserve">ANDRIJEVICA </w:t>
            </w:r>
            <w:r w:rsidRPr="00817E5B">
              <w:rPr>
                <w:i/>
              </w:rPr>
              <w:t>(1 facility)</w:t>
            </w:r>
          </w:p>
        </w:tc>
      </w:tr>
      <w:tr w:rsidR="00A84B1F" w:rsidRPr="00817E5B" w14:paraId="4F40C6F3"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60475F" w14:textId="77777777" w:rsidR="00A84B1F" w:rsidRPr="00817E5B" w:rsidRDefault="00A84B1F" w:rsidP="001F35CB">
            <w:bookmarkStart w:id="419" w:name="_Hlk143511395"/>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9EE94C" w14:textId="77777777" w:rsidR="00A84B1F" w:rsidRPr="00817E5B" w:rsidRDefault="00A84B1F" w:rsidP="001F35CB">
            <w:proofErr w:type="spellStart"/>
            <w:r w:rsidRPr="00817E5B">
              <w:t>Namještaj</w:t>
            </w:r>
            <w:proofErr w:type="spellEnd"/>
            <w:r w:rsidRPr="00817E5B">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68BDA8" w14:textId="77777777" w:rsidR="00A84B1F" w:rsidRPr="00817E5B" w:rsidRDefault="00A84B1F" w:rsidP="001F35CB">
            <w:pPr>
              <w:jc w:val="center"/>
            </w:pPr>
            <w:proofErr w:type="spellStart"/>
            <w:r w:rsidRPr="00817E5B">
              <w:t>Broj</w:t>
            </w:r>
            <w:proofErr w:type="spellEnd"/>
            <w:r w:rsidRPr="00817E5B">
              <w:t xml:space="preserve"> </w:t>
            </w:r>
            <w:proofErr w:type="spellStart"/>
            <w:r w:rsidRPr="00817E5B">
              <w:t>komada</w:t>
            </w:r>
            <w:proofErr w:type="spellEnd"/>
            <w:r w:rsidRPr="00817E5B">
              <w:t>/Quantity</w:t>
            </w:r>
          </w:p>
        </w:tc>
      </w:tr>
      <w:tr w:rsidR="00A84B1F" w:rsidRPr="00817E5B" w14:paraId="27C9D169"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D27DB" w14:textId="77777777" w:rsidR="00A84B1F" w:rsidRPr="00817E5B" w:rsidRDefault="00A84B1F" w:rsidP="001F35CB">
            <w:r w:rsidRPr="00817E5B">
              <w:t>1.</w:t>
            </w:r>
          </w:p>
        </w:tc>
        <w:tc>
          <w:tcPr>
            <w:tcW w:w="5969" w:type="dxa"/>
            <w:tcBorders>
              <w:top w:val="single" w:sz="4" w:space="0" w:color="auto"/>
              <w:left w:val="single" w:sz="4" w:space="0" w:color="auto"/>
              <w:bottom w:val="single" w:sz="4" w:space="0" w:color="auto"/>
              <w:right w:val="single" w:sz="4" w:space="0" w:color="auto"/>
            </w:tcBorders>
          </w:tcPr>
          <w:p w14:paraId="108EAC4B" w14:textId="77777777" w:rsidR="00A84B1F" w:rsidRPr="00817E5B" w:rsidRDefault="00A84B1F" w:rsidP="001F35CB">
            <w:proofErr w:type="spellStart"/>
            <w:r w:rsidRPr="00817E5B">
              <w:t>Stolice</w:t>
            </w:r>
            <w:proofErr w:type="spellEnd"/>
            <w:r w:rsidRPr="00817E5B">
              <w:t xml:space="preserve"> za </w:t>
            </w:r>
            <w:proofErr w:type="spellStart"/>
            <w:r w:rsidRPr="00817E5B">
              <w:t>ostale</w:t>
            </w:r>
            <w:proofErr w:type="spellEnd"/>
            <w:r w:rsidRPr="00817E5B">
              <w:t xml:space="preserve"> </w:t>
            </w:r>
            <w:proofErr w:type="spellStart"/>
            <w:r w:rsidRPr="00817E5B">
              <w:t>učionice</w:t>
            </w:r>
            <w:proofErr w:type="spellEnd"/>
            <w:r w:rsidRPr="00817E5B">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4C746169" w14:textId="77777777" w:rsidR="00A84B1F" w:rsidRPr="00817E5B" w:rsidRDefault="00A84B1F" w:rsidP="001F35CB">
            <w:pPr>
              <w:jc w:val="center"/>
            </w:pPr>
            <w:r w:rsidRPr="00817E5B">
              <w:t>60</w:t>
            </w:r>
          </w:p>
        </w:tc>
      </w:tr>
      <w:tr w:rsidR="00A84B1F" w:rsidRPr="00817E5B" w14:paraId="424B47AF"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047381F0" w14:textId="77777777" w:rsidR="00A84B1F" w:rsidRPr="00817E5B" w:rsidRDefault="00A84B1F" w:rsidP="001F35CB">
            <w:r w:rsidRPr="00817E5B">
              <w:t>2.</w:t>
            </w:r>
          </w:p>
        </w:tc>
        <w:tc>
          <w:tcPr>
            <w:tcW w:w="5969" w:type="dxa"/>
            <w:tcBorders>
              <w:top w:val="single" w:sz="4" w:space="0" w:color="auto"/>
            </w:tcBorders>
          </w:tcPr>
          <w:p w14:paraId="5E4C9107" w14:textId="77777777" w:rsidR="00A84B1F" w:rsidRPr="00817E5B" w:rsidRDefault="00A84B1F" w:rsidP="001F35CB">
            <w:proofErr w:type="spellStart"/>
            <w:r w:rsidRPr="00817E5B">
              <w:t>Klupe</w:t>
            </w:r>
            <w:proofErr w:type="spellEnd"/>
            <w:r w:rsidRPr="00817E5B">
              <w:t xml:space="preserve"> za </w:t>
            </w:r>
            <w:proofErr w:type="spellStart"/>
            <w:r w:rsidRPr="00817E5B">
              <w:t>ostale</w:t>
            </w:r>
            <w:proofErr w:type="spellEnd"/>
            <w:r w:rsidRPr="00817E5B">
              <w:t xml:space="preserve"> </w:t>
            </w:r>
            <w:proofErr w:type="spellStart"/>
            <w:r w:rsidRPr="00817E5B">
              <w:t>učionice</w:t>
            </w:r>
            <w:proofErr w:type="spellEnd"/>
            <w:r w:rsidRPr="00817E5B">
              <w:t>/ Desks for other classrooms</w:t>
            </w:r>
          </w:p>
        </w:tc>
        <w:tc>
          <w:tcPr>
            <w:tcW w:w="2462" w:type="dxa"/>
            <w:tcBorders>
              <w:top w:val="single" w:sz="4" w:space="0" w:color="auto"/>
            </w:tcBorders>
          </w:tcPr>
          <w:p w14:paraId="3A64A644" w14:textId="77777777" w:rsidR="00A84B1F" w:rsidRPr="00817E5B" w:rsidRDefault="00A84B1F" w:rsidP="001F35CB">
            <w:pPr>
              <w:jc w:val="center"/>
            </w:pPr>
            <w:r w:rsidRPr="00817E5B">
              <w:t>75</w:t>
            </w:r>
          </w:p>
        </w:tc>
      </w:tr>
      <w:tr w:rsidR="00A84B1F" w:rsidRPr="00817E5B" w14:paraId="1BFA3B2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D09DB44" w14:textId="77777777" w:rsidR="00A84B1F" w:rsidRPr="00817E5B" w:rsidRDefault="00A84B1F" w:rsidP="001F35CB">
            <w:r w:rsidRPr="00817E5B">
              <w:t>3.</w:t>
            </w:r>
          </w:p>
        </w:tc>
        <w:tc>
          <w:tcPr>
            <w:tcW w:w="5969" w:type="dxa"/>
          </w:tcPr>
          <w:p w14:paraId="5E2D9F9C" w14:textId="77777777" w:rsidR="00A84B1F" w:rsidRPr="00817E5B" w:rsidRDefault="00A84B1F" w:rsidP="001F35CB">
            <w:proofErr w:type="spellStart"/>
            <w:r w:rsidRPr="00817E5B">
              <w:t>Stolice</w:t>
            </w:r>
            <w:proofErr w:type="spellEnd"/>
            <w:r w:rsidRPr="00817E5B">
              <w:t xml:space="preserve"> za </w:t>
            </w:r>
            <w:proofErr w:type="spellStart"/>
            <w:r w:rsidRPr="00817E5B">
              <w:t>katedru</w:t>
            </w:r>
            <w:proofErr w:type="spellEnd"/>
            <w:r w:rsidRPr="00817E5B">
              <w:t>/ Teachers' chairs</w:t>
            </w:r>
          </w:p>
        </w:tc>
        <w:tc>
          <w:tcPr>
            <w:tcW w:w="2462" w:type="dxa"/>
          </w:tcPr>
          <w:p w14:paraId="175110B2" w14:textId="77777777" w:rsidR="00A84B1F" w:rsidRPr="00817E5B" w:rsidRDefault="00A84B1F" w:rsidP="001F35CB">
            <w:pPr>
              <w:jc w:val="center"/>
            </w:pPr>
            <w:r w:rsidRPr="00817E5B">
              <w:t>10</w:t>
            </w:r>
          </w:p>
        </w:tc>
      </w:tr>
      <w:tr w:rsidR="00A84B1F" w:rsidRPr="00817E5B" w14:paraId="65CFC367"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9BC33BD" w14:textId="77777777" w:rsidR="00A84B1F" w:rsidRPr="00817E5B" w:rsidRDefault="00A84B1F" w:rsidP="001F35CB">
            <w:r w:rsidRPr="00817E5B">
              <w:t>4.</w:t>
            </w:r>
          </w:p>
        </w:tc>
        <w:tc>
          <w:tcPr>
            <w:tcW w:w="5969" w:type="dxa"/>
          </w:tcPr>
          <w:p w14:paraId="7419BB10" w14:textId="77777777" w:rsidR="00A84B1F" w:rsidRPr="00817E5B" w:rsidRDefault="00A84B1F" w:rsidP="001F35CB">
            <w:proofErr w:type="spellStart"/>
            <w:r w:rsidRPr="00817E5B">
              <w:t>Katedre</w:t>
            </w:r>
            <w:proofErr w:type="spellEnd"/>
            <w:r w:rsidRPr="00817E5B">
              <w:t>/ Teachers' desks</w:t>
            </w:r>
          </w:p>
        </w:tc>
        <w:tc>
          <w:tcPr>
            <w:tcW w:w="2462" w:type="dxa"/>
          </w:tcPr>
          <w:p w14:paraId="1A2A5A1D" w14:textId="77777777" w:rsidR="00A84B1F" w:rsidRPr="00817E5B" w:rsidRDefault="00A84B1F" w:rsidP="001F35CB">
            <w:pPr>
              <w:jc w:val="center"/>
            </w:pPr>
            <w:r w:rsidRPr="00817E5B">
              <w:t>10</w:t>
            </w:r>
          </w:p>
        </w:tc>
      </w:tr>
      <w:tr w:rsidR="00A84B1F" w:rsidRPr="00817E5B" w14:paraId="3B8116A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E884173" w14:textId="77777777" w:rsidR="00A84B1F" w:rsidRPr="00817E5B" w:rsidRDefault="00A84B1F" w:rsidP="001F35CB">
            <w:r w:rsidRPr="00817E5B">
              <w:t>5.</w:t>
            </w:r>
          </w:p>
        </w:tc>
        <w:tc>
          <w:tcPr>
            <w:tcW w:w="5969" w:type="dxa"/>
          </w:tcPr>
          <w:p w14:paraId="7C43BC5B" w14:textId="77777777" w:rsidR="00A84B1F" w:rsidRPr="00817E5B" w:rsidRDefault="00A84B1F" w:rsidP="001F35CB">
            <w:r w:rsidRPr="00817E5B">
              <w:t>Zelene table/ Green school boards</w:t>
            </w:r>
          </w:p>
        </w:tc>
        <w:tc>
          <w:tcPr>
            <w:tcW w:w="2462" w:type="dxa"/>
          </w:tcPr>
          <w:p w14:paraId="4D9DD855" w14:textId="77777777" w:rsidR="00A84B1F" w:rsidRPr="00817E5B" w:rsidRDefault="00A84B1F" w:rsidP="001F35CB">
            <w:pPr>
              <w:jc w:val="center"/>
            </w:pPr>
            <w:r w:rsidRPr="00817E5B">
              <w:t>5</w:t>
            </w:r>
          </w:p>
        </w:tc>
      </w:tr>
      <w:tr w:rsidR="00A84B1F" w:rsidRPr="00817E5B" w14:paraId="53368807"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24F2CCE" w14:textId="77777777" w:rsidR="00A84B1F" w:rsidRPr="00817E5B" w:rsidRDefault="00A84B1F" w:rsidP="001F35CB">
            <w:r w:rsidRPr="00817E5B">
              <w:t>6.</w:t>
            </w:r>
          </w:p>
        </w:tc>
        <w:tc>
          <w:tcPr>
            <w:tcW w:w="5969" w:type="dxa"/>
          </w:tcPr>
          <w:p w14:paraId="1276CBC2" w14:textId="77777777" w:rsidR="00A84B1F" w:rsidRPr="00817E5B" w:rsidRDefault="00A84B1F" w:rsidP="001F35CB">
            <w:proofErr w:type="spellStart"/>
            <w:r w:rsidRPr="00817E5B">
              <w:t>Bijele</w:t>
            </w:r>
            <w:proofErr w:type="spellEnd"/>
            <w:r w:rsidRPr="00817E5B">
              <w:t xml:space="preserve"> table/ White school boards</w:t>
            </w:r>
          </w:p>
        </w:tc>
        <w:tc>
          <w:tcPr>
            <w:tcW w:w="2462" w:type="dxa"/>
          </w:tcPr>
          <w:p w14:paraId="72737AAF" w14:textId="77777777" w:rsidR="00A84B1F" w:rsidRPr="00817E5B" w:rsidRDefault="00A84B1F" w:rsidP="001F35CB">
            <w:pPr>
              <w:jc w:val="center"/>
            </w:pPr>
            <w:r w:rsidRPr="00817E5B">
              <w:t>0</w:t>
            </w:r>
          </w:p>
        </w:tc>
      </w:tr>
      <w:tr w:rsidR="00A84B1F" w:rsidRPr="00817E5B" w14:paraId="3E5BBCE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E0D6981" w14:textId="77777777" w:rsidR="00A84B1F" w:rsidRPr="00817E5B" w:rsidRDefault="00A84B1F" w:rsidP="001F35CB">
            <w:r w:rsidRPr="00817E5B">
              <w:t>7.</w:t>
            </w:r>
          </w:p>
        </w:tc>
        <w:tc>
          <w:tcPr>
            <w:tcW w:w="5969" w:type="dxa"/>
          </w:tcPr>
          <w:p w14:paraId="13956876" w14:textId="77777777" w:rsidR="00A84B1F" w:rsidRPr="00817E5B" w:rsidRDefault="00A84B1F" w:rsidP="001F35CB">
            <w:r w:rsidRPr="00817E5B">
              <w:t xml:space="preserve">Ormari za </w:t>
            </w:r>
            <w:proofErr w:type="spellStart"/>
            <w:r w:rsidRPr="00817E5B">
              <w:t>učionice</w:t>
            </w:r>
            <w:proofErr w:type="spellEnd"/>
            <w:r w:rsidRPr="00817E5B">
              <w:t>/ Classrooms wardrobe</w:t>
            </w:r>
          </w:p>
        </w:tc>
        <w:tc>
          <w:tcPr>
            <w:tcW w:w="2462" w:type="dxa"/>
          </w:tcPr>
          <w:p w14:paraId="65D52E3D" w14:textId="77777777" w:rsidR="00A84B1F" w:rsidRPr="00817E5B" w:rsidRDefault="00A84B1F" w:rsidP="001F35CB">
            <w:pPr>
              <w:jc w:val="center"/>
            </w:pPr>
            <w:r w:rsidRPr="00817E5B">
              <w:t>0</w:t>
            </w:r>
          </w:p>
        </w:tc>
      </w:tr>
      <w:tr w:rsidR="00A84B1F" w:rsidRPr="00817E5B" w14:paraId="03625F9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06B4648" w14:textId="77777777" w:rsidR="00A84B1F" w:rsidRPr="00817E5B" w:rsidRDefault="00A84B1F" w:rsidP="001F35CB">
            <w:r w:rsidRPr="00817E5B">
              <w:t>8.</w:t>
            </w:r>
          </w:p>
        </w:tc>
        <w:tc>
          <w:tcPr>
            <w:tcW w:w="5969" w:type="dxa"/>
          </w:tcPr>
          <w:p w14:paraId="0E7419DE" w14:textId="77777777" w:rsidR="00A84B1F" w:rsidRPr="00817E5B" w:rsidRDefault="00A84B1F" w:rsidP="001F35CB">
            <w:proofErr w:type="spellStart"/>
            <w:r w:rsidRPr="00817E5B">
              <w:t>Stolice</w:t>
            </w:r>
            <w:proofErr w:type="spellEnd"/>
            <w:r w:rsidRPr="00817E5B">
              <w:t xml:space="preserve"> za </w:t>
            </w:r>
            <w:proofErr w:type="spellStart"/>
            <w:r w:rsidRPr="00817E5B">
              <w:t>zbornicu</w:t>
            </w:r>
            <w:proofErr w:type="spellEnd"/>
            <w:r w:rsidRPr="00817E5B">
              <w:t>/ Chairs for teachers' lounge</w:t>
            </w:r>
          </w:p>
        </w:tc>
        <w:tc>
          <w:tcPr>
            <w:tcW w:w="2462" w:type="dxa"/>
          </w:tcPr>
          <w:p w14:paraId="171107BB" w14:textId="77777777" w:rsidR="00A84B1F" w:rsidRPr="00817E5B" w:rsidRDefault="00A84B1F" w:rsidP="001F35CB">
            <w:pPr>
              <w:jc w:val="center"/>
            </w:pPr>
            <w:r w:rsidRPr="00817E5B">
              <w:t>10</w:t>
            </w:r>
          </w:p>
        </w:tc>
      </w:tr>
      <w:tr w:rsidR="00A84B1F" w:rsidRPr="00817E5B" w14:paraId="6CC5CA7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FFAB2DE" w14:textId="77777777" w:rsidR="00A84B1F" w:rsidRPr="00817E5B" w:rsidRDefault="00A84B1F" w:rsidP="001F35CB">
            <w:r w:rsidRPr="00817E5B">
              <w:t>9.</w:t>
            </w:r>
          </w:p>
        </w:tc>
        <w:tc>
          <w:tcPr>
            <w:tcW w:w="5969" w:type="dxa"/>
          </w:tcPr>
          <w:p w14:paraId="7FACEE9F" w14:textId="77777777" w:rsidR="00A84B1F" w:rsidRPr="00817E5B" w:rsidRDefault="00A84B1F" w:rsidP="001F35CB">
            <w:proofErr w:type="spellStart"/>
            <w:r w:rsidRPr="00817E5B">
              <w:t>Stolovi</w:t>
            </w:r>
            <w:proofErr w:type="spellEnd"/>
            <w:r w:rsidRPr="00817E5B">
              <w:t xml:space="preserve"> za </w:t>
            </w:r>
            <w:proofErr w:type="spellStart"/>
            <w:r w:rsidRPr="00817E5B">
              <w:t>zbornicu</w:t>
            </w:r>
            <w:proofErr w:type="spellEnd"/>
            <w:r w:rsidRPr="00817E5B">
              <w:t>/ Desks for teachers' lounge</w:t>
            </w:r>
          </w:p>
        </w:tc>
        <w:tc>
          <w:tcPr>
            <w:tcW w:w="2462" w:type="dxa"/>
          </w:tcPr>
          <w:p w14:paraId="284B5342" w14:textId="77777777" w:rsidR="00A84B1F" w:rsidRPr="00817E5B" w:rsidRDefault="00A84B1F" w:rsidP="001F35CB">
            <w:pPr>
              <w:jc w:val="center"/>
            </w:pPr>
            <w:r w:rsidRPr="00817E5B">
              <w:t>20</w:t>
            </w:r>
          </w:p>
        </w:tc>
      </w:tr>
      <w:tr w:rsidR="00A84B1F" w:rsidRPr="00817E5B" w14:paraId="66FBC61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AF4251E" w14:textId="77777777" w:rsidR="00A84B1F" w:rsidRPr="00817E5B" w:rsidRDefault="00A84B1F" w:rsidP="001F35CB">
            <w:r w:rsidRPr="00817E5B">
              <w:t>10.</w:t>
            </w:r>
          </w:p>
        </w:tc>
        <w:tc>
          <w:tcPr>
            <w:tcW w:w="5969" w:type="dxa"/>
          </w:tcPr>
          <w:p w14:paraId="0340E89D" w14:textId="77777777" w:rsidR="00A84B1F" w:rsidRPr="00817E5B" w:rsidRDefault="00A84B1F" w:rsidP="001F35CB">
            <w:r w:rsidRPr="00817E5B">
              <w:t xml:space="preserve">Ormari za </w:t>
            </w:r>
            <w:proofErr w:type="spellStart"/>
            <w:r w:rsidRPr="00817E5B">
              <w:t>zbornicu</w:t>
            </w:r>
            <w:proofErr w:type="spellEnd"/>
            <w:r w:rsidRPr="00817E5B">
              <w:t xml:space="preserve">/ Wardrobe for teachers' lounge </w:t>
            </w:r>
          </w:p>
        </w:tc>
        <w:tc>
          <w:tcPr>
            <w:tcW w:w="2462" w:type="dxa"/>
          </w:tcPr>
          <w:p w14:paraId="6C28741F" w14:textId="77777777" w:rsidR="00A84B1F" w:rsidRPr="00817E5B" w:rsidRDefault="00A84B1F" w:rsidP="001F35CB">
            <w:pPr>
              <w:jc w:val="center"/>
            </w:pPr>
            <w:r w:rsidRPr="00817E5B">
              <w:t>8</w:t>
            </w:r>
          </w:p>
        </w:tc>
      </w:tr>
      <w:tr w:rsidR="00A84B1F" w:rsidRPr="00817E5B" w14:paraId="61DD4CB2" w14:textId="77777777" w:rsidTr="0071199C">
        <w:tblPrEx>
          <w:tblLook w:val="04A0" w:firstRow="1" w:lastRow="0" w:firstColumn="1" w:lastColumn="0" w:noHBand="0" w:noVBand="1"/>
        </w:tblPrEx>
        <w:trPr>
          <w:trHeight w:val="98"/>
          <w:jc w:val="center"/>
        </w:trPr>
        <w:tc>
          <w:tcPr>
            <w:tcW w:w="495" w:type="dxa"/>
            <w:shd w:val="clear" w:color="auto" w:fill="F2DBDB" w:themeFill="accent2" w:themeFillTint="33"/>
          </w:tcPr>
          <w:p w14:paraId="63EB68CC" w14:textId="77777777" w:rsidR="00A84B1F" w:rsidRPr="00817E5B" w:rsidRDefault="00A84B1F" w:rsidP="001F35CB">
            <w:r w:rsidRPr="00817E5B">
              <w:t>11.</w:t>
            </w:r>
          </w:p>
        </w:tc>
        <w:tc>
          <w:tcPr>
            <w:tcW w:w="5969" w:type="dxa"/>
          </w:tcPr>
          <w:p w14:paraId="59205165" w14:textId="77777777" w:rsidR="00A84B1F" w:rsidRPr="00817E5B" w:rsidRDefault="00A84B1F" w:rsidP="001F35CB">
            <w:proofErr w:type="spellStart"/>
            <w:r w:rsidRPr="00817E5B">
              <w:t>Garderobne</w:t>
            </w:r>
            <w:proofErr w:type="spellEnd"/>
            <w:r w:rsidRPr="00817E5B">
              <w:t xml:space="preserve"> </w:t>
            </w:r>
            <w:proofErr w:type="spellStart"/>
            <w:r w:rsidRPr="00817E5B">
              <w:t>stijene</w:t>
            </w:r>
            <w:proofErr w:type="spellEnd"/>
            <w:r w:rsidRPr="00817E5B">
              <w:t>/ Clothing racks</w:t>
            </w:r>
          </w:p>
        </w:tc>
        <w:tc>
          <w:tcPr>
            <w:tcW w:w="2462" w:type="dxa"/>
          </w:tcPr>
          <w:p w14:paraId="47DF7020" w14:textId="77777777" w:rsidR="00A84B1F" w:rsidRPr="00817E5B" w:rsidRDefault="00A84B1F" w:rsidP="001F35CB">
            <w:pPr>
              <w:jc w:val="center"/>
            </w:pPr>
            <w:r w:rsidRPr="00817E5B">
              <w:t>2</w:t>
            </w:r>
          </w:p>
        </w:tc>
      </w:tr>
      <w:tr w:rsidR="00A84B1F" w:rsidRPr="00817E5B" w14:paraId="1E479EA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1D4370A" w14:textId="77777777" w:rsidR="00A84B1F" w:rsidRPr="00817E5B" w:rsidRDefault="00A84B1F" w:rsidP="001F35CB">
            <w:r w:rsidRPr="00817E5B">
              <w:t>12.</w:t>
            </w:r>
          </w:p>
        </w:tc>
        <w:tc>
          <w:tcPr>
            <w:tcW w:w="5969" w:type="dxa"/>
          </w:tcPr>
          <w:p w14:paraId="45501D1A" w14:textId="77777777" w:rsidR="00A84B1F" w:rsidRPr="00817E5B" w:rsidRDefault="00A84B1F" w:rsidP="001F35CB">
            <w:proofErr w:type="spellStart"/>
            <w:r w:rsidRPr="00817E5B">
              <w:t>Oglasne</w:t>
            </w:r>
            <w:proofErr w:type="spellEnd"/>
            <w:r w:rsidRPr="00817E5B">
              <w:t xml:space="preserve"> table/ Bulletin boards</w:t>
            </w:r>
          </w:p>
        </w:tc>
        <w:tc>
          <w:tcPr>
            <w:tcW w:w="2462" w:type="dxa"/>
          </w:tcPr>
          <w:p w14:paraId="2D793734" w14:textId="77777777" w:rsidR="00A84B1F" w:rsidRPr="00817E5B" w:rsidRDefault="00A84B1F" w:rsidP="001F35CB">
            <w:pPr>
              <w:jc w:val="center"/>
            </w:pPr>
            <w:r w:rsidRPr="00817E5B">
              <w:t>1</w:t>
            </w:r>
          </w:p>
        </w:tc>
      </w:tr>
      <w:tr w:rsidR="00A84B1F" w:rsidRPr="00817E5B" w14:paraId="2A262C3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C9F5C6B" w14:textId="77777777" w:rsidR="00A84B1F" w:rsidRPr="00817E5B" w:rsidRDefault="00A84B1F" w:rsidP="001F35CB">
            <w:r w:rsidRPr="00817E5B">
              <w:t>13.</w:t>
            </w:r>
          </w:p>
        </w:tc>
        <w:tc>
          <w:tcPr>
            <w:tcW w:w="5969" w:type="dxa"/>
          </w:tcPr>
          <w:p w14:paraId="48A93B3B" w14:textId="70DCD961" w:rsidR="00A84B1F" w:rsidRPr="00817E5B" w:rsidRDefault="003604BF" w:rsidP="001F35CB">
            <w:proofErr w:type="spellStart"/>
            <w:r w:rsidRPr="00817E5B">
              <w:t>Komp</w:t>
            </w:r>
            <w:r w:rsidR="00A84B1F" w:rsidRPr="00817E5B">
              <w:t>juterski</w:t>
            </w:r>
            <w:proofErr w:type="spellEnd"/>
            <w:r w:rsidR="00A84B1F" w:rsidRPr="00817E5B">
              <w:t xml:space="preserve"> </w:t>
            </w:r>
            <w:proofErr w:type="spellStart"/>
            <w:r w:rsidR="00A84B1F" w:rsidRPr="00817E5B">
              <w:t>stolovi</w:t>
            </w:r>
            <w:proofErr w:type="spellEnd"/>
            <w:r w:rsidR="00A84B1F" w:rsidRPr="00817E5B">
              <w:t>/ Computer desks</w:t>
            </w:r>
          </w:p>
        </w:tc>
        <w:tc>
          <w:tcPr>
            <w:tcW w:w="2462" w:type="dxa"/>
          </w:tcPr>
          <w:p w14:paraId="1F520F6B" w14:textId="77777777" w:rsidR="00A84B1F" w:rsidRPr="00817E5B" w:rsidRDefault="00A84B1F" w:rsidP="001F35CB">
            <w:pPr>
              <w:jc w:val="center"/>
            </w:pPr>
            <w:r w:rsidRPr="00817E5B">
              <w:t>2</w:t>
            </w:r>
          </w:p>
        </w:tc>
      </w:tr>
      <w:tr w:rsidR="00A84B1F" w:rsidRPr="00817E5B" w14:paraId="3FCA6FD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57A8070" w14:textId="77777777" w:rsidR="00A84B1F" w:rsidRPr="00817E5B" w:rsidRDefault="00A84B1F" w:rsidP="001F35CB">
            <w:r w:rsidRPr="00817E5B">
              <w:t>14.</w:t>
            </w:r>
          </w:p>
        </w:tc>
        <w:tc>
          <w:tcPr>
            <w:tcW w:w="5969" w:type="dxa"/>
          </w:tcPr>
          <w:p w14:paraId="179E0F59" w14:textId="77777777" w:rsidR="00A84B1F" w:rsidRPr="00817E5B" w:rsidRDefault="00A84B1F" w:rsidP="001F35CB">
            <w:proofErr w:type="spellStart"/>
            <w:r w:rsidRPr="00817E5B">
              <w:t>Kancelarijski</w:t>
            </w:r>
            <w:proofErr w:type="spellEnd"/>
            <w:r w:rsidRPr="00817E5B">
              <w:t xml:space="preserve"> </w:t>
            </w:r>
            <w:proofErr w:type="spellStart"/>
            <w:r w:rsidRPr="00817E5B">
              <w:t>stolovi</w:t>
            </w:r>
            <w:proofErr w:type="spellEnd"/>
            <w:r w:rsidRPr="00817E5B">
              <w:t>/ Office desks</w:t>
            </w:r>
          </w:p>
        </w:tc>
        <w:tc>
          <w:tcPr>
            <w:tcW w:w="2462" w:type="dxa"/>
          </w:tcPr>
          <w:p w14:paraId="25BF87D3" w14:textId="77777777" w:rsidR="00A84B1F" w:rsidRPr="00817E5B" w:rsidRDefault="00A84B1F" w:rsidP="001F35CB">
            <w:pPr>
              <w:jc w:val="center"/>
            </w:pPr>
            <w:r w:rsidRPr="00817E5B">
              <w:t>3</w:t>
            </w:r>
          </w:p>
        </w:tc>
      </w:tr>
      <w:tr w:rsidR="00A84B1F" w:rsidRPr="00817E5B" w14:paraId="65B4EFE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4322C54" w14:textId="77777777" w:rsidR="00A84B1F" w:rsidRPr="00817E5B" w:rsidRDefault="00A84B1F" w:rsidP="001F35CB">
            <w:r w:rsidRPr="00817E5B">
              <w:t>15.</w:t>
            </w:r>
          </w:p>
        </w:tc>
        <w:tc>
          <w:tcPr>
            <w:tcW w:w="5969" w:type="dxa"/>
          </w:tcPr>
          <w:p w14:paraId="23DB7174" w14:textId="77777777" w:rsidR="00A84B1F" w:rsidRPr="00817E5B" w:rsidRDefault="00A84B1F" w:rsidP="001F35CB">
            <w:proofErr w:type="spellStart"/>
            <w:r w:rsidRPr="00817E5B">
              <w:t>Kancelarijske</w:t>
            </w:r>
            <w:proofErr w:type="spellEnd"/>
            <w:r w:rsidRPr="00817E5B">
              <w:t xml:space="preserve"> </w:t>
            </w:r>
            <w:proofErr w:type="spellStart"/>
            <w:r w:rsidRPr="00817E5B">
              <w:t>stolice</w:t>
            </w:r>
            <w:proofErr w:type="spellEnd"/>
            <w:r w:rsidRPr="00817E5B">
              <w:t>/ Office chairs</w:t>
            </w:r>
          </w:p>
        </w:tc>
        <w:tc>
          <w:tcPr>
            <w:tcW w:w="2462" w:type="dxa"/>
          </w:tcPr>
          <w:p w14:paraId="349C27F0" w14:textId="77777777" w:rsidR="00A84B1F" w:rsidRPr="00817E5B" w:rsidRDefault="00A84B1F" w:rsidP="001F35CB">
            <w:pPr>
              <w:jc w:val="center"/>
            </w:pPr>
            <w:r w:rsidRPr="00817E5B">
              <w:t>8</w:t>
            </w:r>
          </w:p>
        </w:tc>
      </w:tr>
      <w:bookmarkEnd w:id="419"/>
    </w:tbl>
    <w:p w14:paraId="6963BF2A" w14:textId="77777777" w:rsidR="00A84B1F" w:rsidRPr="00817E5B" w:rsidRDefault="00A84B1F" w:rsidP="00A84B1F"/>
    <w:p w14:paraId="32A99715" w14:textId="77777777" w:rsidR="00A84B1F" w:rsidRPr="00817E5B" w:rsidRDefault="00A84B1F" w:rsidP="00A84B1F"/>
    <w:p w14:paraId="2F15DEE4" w14:textId="77777777" w:rsidR="00A84B1F" w:rsidRPr="00817E5B" w:rsidRDefault="00A84B1F" w:rsidP="00A84B1F"/>
    <w:p w14:paraId="751497A2" w14:textId="77777777" w:rsidR="00A84B1F" w:rsidRPr="00817E5B" w:rsidRDefault="00A84B1F" w:rsidP="0071199C">
      <w:pPr>
        <w:jc w:val="center"/>
      </w:pPr>
      <w:r w:rsidRPr="00817E5B">
        <w:drawing>
          <wp:inline distT="0" distB="0" distL="0" distR="0" wp14:anchorId="34A467CB" wp14:editId="19BB58D8">
            <wp:extent cx="8819288" cy="8001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833257" cy="801367"/>
                    </a:xfrm>
                    <a:prstGeom prst="rect">
                      <a:avLst/>
                    </a:prstGeom>
                    <a:noFill/>
                    <a:ln>
                      <a:noFill/>
                    </a:ln>
                  </pic:spPr>
                </pic:pic>
              </a:graphicData>
            </a:graphic>
          </wp:inline>
        </w:drawing>
      </w:r>
    </w:p>
    <w:p w14:paraId="320A14A5" w14:textId="77777777" w:rsidR="00A84B1F" w:rsidRPr="00817E5B" w:rsidRDefault="00A84B1F" w:rsidP="00A84B1F"/>
    <w:p w14:paraId="47C6BBE8" w14:textId="77777777" w:rsidR="00A84B1F" w:rsidRPr="00817E5B" w:rsidRDefault="00A84B1F" w:rsidP="00A84B1F"/>
    <w:p w14:paraId="2E239570" w14:textId="77777777" w:rsidR="00A84B1F" w:rsidRPr="00817E5B" w:rsidRDefault="00A84B1F" w:rsidP="00A84B1F"/>
    <w:p w14:paraId="730F516A"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5287508E" w14:textId="77777777" w:rsidTr="0071199C">
        <w:trPr>
          <w:trHeight w:val="240"/>
          <w:jc w:val="center"/>
        </w:trPr>
        <w:tc>
          <w:tcPr>
            <w:tcW w:w="8926" w:type="dxa"/>
            <w:gridSpan w:val="3"/>
            <w:shd w:val="clear" w:color="auto" w:fill="D99594" w:themeFill="accent2" w:themeFillTint="99"/>
          </w:tcPr>
          <w:p w14:paraId="2DB34C6A" w14:textId="77777777" w:rsidR="00A84B1F" w:rsidRPr="00817E5B" w:rsidRDefault="00A84B1F" w:rsidP="001F35CB">
            <w:pPr>
              <w:jc w:val="center"/>
              <w:rPr>
                <w:sz w:val="22"/>
                <w:szCs w:val="22"/>
              </w:rPr>
            </w:pPr>
            <w:r w:rsidRPr="00817E5B">
              <w:rPr>
                <w:sz w:val="22"/>
                <w:szCs w:val="22"/>
              </w:rPr>
              <w:t xml:space="preserve">BERANE </w:t>
            </w:r>
            <w:r w:rsidRPr="00817E5B">
              <w:rPr>
                <w:i/>
                <w:sz w:val="22"/>
                <w:szCs w:val="22"/>
              </w:rPr>
              <w:t>(3 facilities)</w:t>
            </w:r>
          </w:p>
        </w:tc>
      </w:tr>
      <w:tr w:rsidR="00A84B1F" w:rsidRPr="00817E5B" w14:paraId="53A7BFFB"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2A2D75"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1E9B1F"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31E840"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FE8116D"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7CED21"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4A1E8E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526FA3B4" w14:textId="77777777" w:rsidR="00A84B1F" w:rsidRPr="00817E5B" w:rsidRDefault="00A84B1F" w:rsidP="001F35CB">
            <w:pPr>
              <w:tabs>
                <w:tab w:val="left" w:pos="876"/>
                <w:tab w:val="center" w:pos="1123"/>
              </w:tabs>
              <w:rPr>
                <w:sz w:val="22"/>
                <w:szCs w:val="22"/>
              </w:rPr>
            </w:pPr>
            <w:r w:rsidRPr="00817E5B">
              <w:rPr>
                <w:sz w:val="22"/>
                <w:szCs w:val="22"/>
              </w:rPr>
              <w:tab/>
            </w:r>
            <w:r w:rsidRPr="00817E5B">
              <w:rPr>
                <w:sz w:val="22"/>
                <w:szCs w:val="22"/>
              </w:rPr>
              <w:tab/>
              <w:t>500</w:t>
            </w:r>
          </w:p>
        </w:tc>
      </w:tr>
      <w:tr w:rsidR="00A84B1F" w:rsidRPr="00817E5B" w14:paraId="72132949"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4F13EB1"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5FED9B3"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2CF29A38" w14:textId="77777777" w:rsidR="00A84B1F" w:rsidRPr="00817E5B" w:rsidRDefault="00A84B1F" w:rsidP="001F35CB">
            <w:pPr>
              <w:jc w:val="center"/>
              <w:rPr>
                <w:sz w:val="22"/>
                <w:szCs w:val="22"/>
              </w:rPr>
            </w:pPr>
            <w:r w:rsidRPr="00817E5B">
              <w:rPr>
                <w:sz w:val="22"/>
                <w:szCs w:val="22"/>
              </w:rPr>
              <w:t>250</w:t>
            </w:r>
          </w:p>
        </w:tc>
      </w:tr>
      <w:tr w:rsidR="00A84B1F" w:rsidRPr="00817E5B" w14:paraId="7A80FBE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423D8A4" w14:textId="77777777" w:rsidR="00A84B1F" w:rsidRPr="00817E5B" w:rsidRDefault="00A84B1F" w:rsidP="001F35CB">
            <w:pPr>
              <w:rPr>
                <w:sz w:val="22"/>
                <w:szCs w:val="22"/>
              </w:rPr>
            </w:pPr>
            <w:r w:rsidRPr="00817E5B">
              <w:rPr>
                <w:sz w:val="22"/>
                <w:szCs w:val="22"/>
              </w:rPr>
              <w:t>3.</w:t>
            </w:r>
          </w:p>
        </w:tc>
        <w:tc>
          <w:tcPr>
            <w:tcW w:w="5969" w:type="dxa"/>
          </w:tcPr>
          <w:p w14:paraId="4E3B06FC"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4987D19B" w14:textId="77777777" w:rsidR="00A84B1F" w:rsidRPr="00817E5B" w:rsidRDefault="00A84B1F" w:rsidP="001F35CB">
            <w:pPr>
              <w:jc w:val="center"/>
              <w:rPr>
                <w:sz w:val="22"/>
                <w:szCs w:val="22"/>
              </w:rPr>
            </w:pPr>
            <w:r w:rsidRPr="00817E5B">
              <w:rPr>
                <w:sz w:val="22"/>
                <w:szCs w:val="22"/>
              </w:rPr>
              <w:t>67</w:t>
            </w:r>
          </w:p>
        </w:tc>
      </w:tr>
      <w:tr w:rsidR="00A84B1F" w:rsidRPr="00817E5B" w14:paraId="02E1A4E5"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14CA988" w14:textId="77777777" w:rsidR="00A84B1F" w:rsidRPr="00817E5B" w:rsidRDefault="00A84B1F" w:rsidP="001F35CB">
            <w:pPr>
              <w:rPr>
                <w:sz w:val="22"/>
                <w:szCs w:val="22"/>
              </w:rPr>
            </w:pPr>
            <w:r w:rsidRPr="00817E5B">
              <w:rPr>
                <w:sz w:val="22"/>
                <w:szCs w:val="22"/>
              </w:rPr>
              <w:t>4.</w:t>
            </w:r>
          </w:p>
        </w:tc>
        <w:tc>
          <w:tcPr>
            <w:tcW w:w="5969" w:type="dxa"/>
          </w:tcPr>
          <w:p w14:paraId="35108D5D"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70C0326" w14:textId="77777777" w:rsidR="00A84B1F" w:rsidRPr="00817E5B" w:rsidRDefault="00A84B1F" w:rsidP="001F35CB">
            <w:pPr>
              <w:jc w:val="center"/>
              <w:rPr>
                <w:sz w:val="22"/>
                <w:szCs w:val="22"/>
              </w:rPr>
            </w:pPr>
            <w:r w:rsidRPr="00817E5B">
              <w:rPr>
                <w:sz w:val="22"/>
                <w:szCs w:val="22"/>
              </w:rPr>
              <w:t>65</w:t>
            </w:r>
          </w:p>
        </w:tc>
      </w:tr>
      <w:tr w:rsidR="00A84B1F" w:rsidRPr="00817E5B" w14:paraId="2C662FC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57FA1BC" w14:textId="77777777" w:rsidR="00A84B1F" w:rsidRPr="00817E5B" w:rsidRDefault="00A84B1F" w:rsidP="001F35CB">
            <w:pPr>
              <w:rPr>
                <w:sz w:val="22"/>
                <w:szCs w:val="22"/>
              </w:rPr>
            </w:pPr>
            <w:r w:rsidRPr="00817E5B">
              <w:rPr>
                <w:sz w:val="22"/>
                <w:szCs w:val="22"/>
              </w:rPr>
              <w:t>5.</w:t>
            </w:r>
          </w:p>
        </w:tc>
        <w:tc>
          <w:tcPr>
            <w:tcW w:w="5969" w:type="dxa"/>
          </w:tcPr>
          <w:p w14:paraId="2C6C7A26"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5896CDE8" w14:textId="77777777" w:rsidR="00A84B1F" w:rsidRPr="00817E5B" w:rsidRDefault="00A84B1F" w:rsidP="001F35CB">
            <w:pPr>
              <w:jc w:val="center"/>
              <w:rPr>
                <w:sz w:val="22"/>
                <w:szCs w:val="22"/>
              </w:rPr>
            </w:pPr>
            <w:r w:rsidRPr="00817E5B">
              <w:rPr>
                <w:sz w:val="22"/>
                <w:szCs w:val="22"/>
              </w:rPr>
              <w:t>35</w:t>
            </w:r>
          </w:p>
        </w:tc>
      </w:tr>
      <w:tr w:rsidR="00A84B1F" w:rsidRPr="00817E5B" w14:paraId="530F706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7438762" w14:textId="77777777" w:rsidR="00A84B1F" w:rsidRPr="00817E5B" w:rsidRDefault="00A84B1F" w:rsidP="001F35CB">
            <w:pPr>
              <w:rPr>
                <w:sz w:val="22"/>
                <w:szCs w:val="22"/>
              </w:rPr>
            </w:pPr>
            <w:r w:rsidRPr="00817E5B">
              <w:rPr>
                <w:sz w:val="22"/>
                <w:szCs w:val="22"/>
              </w:rPr>
              <w:t>6.</w:t>
            </w:r>
          </w:p>
        </w:tc>
        <w:tc>
          <w:tcPr>
            <w:tcW w:w="5969" w:type="dxa"/>
          </w:tcPr>
          <w:p w14:paraId="24ADAD3E"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35DBF9EB" w14:textId="77777777" w:rsidR="00A84B1F" w:rsidRPr="00817E5B" w:rsidRDefault="00A84B1F" w:rsidP="001F35CB">
            <w:pPr>
              <w:jc w:val="center"/>
              <w:rPr>
                <w:sz w:val="22"/>
                <w:szCs w:val="22"/>
              </w:rPr>
            </w:pPr>
            <w:r w:rsidRPr="00817E5B">
              <w:rPr>
                <w:sz w:val="22"/>
                <w:szCs w:val="22"/>
              </w:rPr>
              <w:t>41</w:t>
            </w:r>
          </w:p>
        </w:tc>
      </w:tr>
      <w:tr w:rsidR="00A84B1F" w:rsidRPr="00817E5B" w14:paraId="17EBCA6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2581CED" w14:textId="77777777" w:rsidR="00A84B1F" w:rsidRPr="00817E5B" w:rsidRDefault="00A84B1F" w:rsidP="001F35CB">
            <w:pPr>
              <w:rPr>
                <w:sz w:val="22"/>
                <w:szCs w:val="22"/>
              </w:rPr>
            </w:pPr>
            <w:r w:rsidRPr="00817E5B">
              <w:rPr>
                <w:sz w:val="22"/>
                <w:szCs w:val="22"/>
              </w:rPr>
              <w:t>7.</w:t>
            </w:r>
          </w:p>
        </w:tc>
        <w:tc>
          <w:tcPr>
            <w:tcW w:w="5969" w:type="dxa"/>
          </w:tcPr>
          <w:p w14:paraId="595A6D17"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D17DFA5" w14:textId="77777777" w:rsidR="00A84B1F" w:rsidRPr="00817E5B" w:rsidRDefault="00A84B1F" w:rsidP="001F35CB">
            <w:pPr>
              <w:jc w:val="center"/>
              <w:rPr>
                <w:sz w:val="22"/>
                <w:szCs w:val="22"/>
              </w:rPr>
            </w:pPr>
            <w:r w:rsidRPr="00817E5B">
              <w:rPr>
                <w:sz w:val="22"/>
                <w:szCs w:val="22"/>
              </w:rPr>
              <w:t>35</w:t>
            </w:r>
          </w:p>
        </w:tc>
      </w:tr>
      <w:tr w:rsidR="00A84B1F" w:rsidRPr="00817E5B" w14:paraId="4538853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BC0CF39" w14:textId="77777777" w:rsidR="00A84B1F" w:rsidRPr="00817E5B" w:rsidRDefault="00A84B1F" w:rsidP="001F35CB">
            <w:pPr>
              <w:rPr>
                <w:sz w:val="22"/>
                <w:szCs w:val="22"/>
              </w:rPr>
            </w:pPr>
            <w:r w:rsidRPr="00817E5B">
              <w:rPr>
                <w:sz w:val="22"/>
                <w:szCs w:val="22"/>
              </w:rPr>
              <w:t>8.</w:t>
            </w:r>
          </w:p>
        </w:tc>
        <w:tc>
          <w:tcPr>
            <w:tcW w:w="5969" w:type="dxa"/>
          </w:tcPr>
          <w:p w14:paraId="3EDA969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2CF4936" w14:textId="77777777" w:rsidR="00A84B1F" w:rsidRPr="00817E5B" w:rsidRDefault="00A84B1F" w:rsidP="001F35CB">
            <w:pPr>
              <w:jc w:val="center"/>
              <w:rPr>
                <w:sz w:val="22"/>
                <w:szCs w:val="22"/>
              </w:rPr>
            </w:pPr>
            <w:r w:rsidRPr="00817E5B">
              <w:rPr>
                <w:sz w:val="22"/>
                <w:szCs w:val="22"/>
              </w:rPr>
              <w:t>70</w:t>
            </w:r>
          </w:p>
        </w:tc>
      </w:tr>
      <w:tr w:rsidR="00A84B1F" w:rsidRPr="00817E5B" w14:paraId="75FBD2E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45B7EB3" w14:textId="77777777" w:rsidR="00A84B1F" w:rsidRPr="00817E5B" w:rsidRDefault="00A84B1F" w:rsidP="001F35CB">
            <w:pPr>
              <w:rPr>
                <w:sz w:val="22"/>
                <w:szCs w:val="22"/>
              </w:rPr>
            </w:pPr>
            <w:r w:rsidRPr="00817E5B">
              <w:rPr>
                <w:sz w:val="22"/>
                <w:szCs w:val="22"/>
              </w:rPr>
              <w:t>9.</w:t>
            </w:r>
          </w:p>
        </w:tc>
        <w:tc>
          <w:tcPr>
            <w:tcW w:w="5969" w:type="dxa"/>
          </w:tcPr>
          <w:p w14:paraId="65186C32"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4FBABD4" w14:textId="77777777" w:rsidR="00A84B1F" w:rsidRPr="00817E5B" w:rsidRDefault="00A84B1F" w:rsidP="001F35CB">
            <w:pPr>
              <w:jc w:val="center"/>
              <w:rPr>
                <w:sz w:val="22"/>
                <w:szCs w:val="22"/>
              </w:rPr>
            </w:pPr>
            <w:r w:rsidRPr="00817E5B">
              <w:rPr>
                <w:sz w:val="22"/>
                <w:szCs w:val="22"/>
              </w:rPr>
              <w:t>15</w:t>
            </w:r>
          </w:p>
        </w:tc>
      </w:tr>
      <w:tr w:rsidR="00A84B1F" w:rsidRPr="00817E5B" w14:paraId="21F03C1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8D707E4" w14:textId="77777777" w:rsidR="00A84B1F" w:rsidRPr="00817E5B" w:rsidRDefault="00A84B1F" w:rsidP="001F35CB">
            <w:pPr>
              <w:rPr>
                <w:sz w:val="22"/>
                <w:szCs w:val="22"/>
              </w:rPr>
            </w:pPr>
            <w:r w:rsidRPr="00817E5B">
              <w:rPr>
                <w:sz w:val="22"/>
                <w:szCs w:val="22"/>
              </w:rPr>
              <w:t>10.</w:t>
            </w:r>
          </w:p>
        </w:tc>
        <w:tc>
          <w:tcPr>
            <w:tcW w:w="5969" w:type="dxa"/>
          </w:tcPr>
          <w:p w14:paraId="4C56882D"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EB2F1BA" w14:textId="77777777" w:rsidR="00A84B1F" w:rsidRPr="00817E5B" w:rsidRDefault="00A84B1F" w:rsidP="001F35CB">
            <w:pPr>
              <w:jc w:val="center"/>
              <w:rPr>
                <w:sz w:val="22"/>
                <w:szCs w:val="22"/>
              </w:rPr>
            </w:pPr>
            <w:r w:rsidRPr="00817E5B">
              <w:rPr>
                <w:sz w:val="22"/>
                <w:szCs w:val="22"/>
              </w:rPr>
              <w:t>21</w:t>
            </w:r>
          </w:p>
        </w:tc>
      </w:tr>
      <w:tr w:rsidR="00A84B1F" w:rsidRPr="00817E5B" w14:paraId="48BDF08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83D4DAB" w14:textId="77777777" w:rsidR="00A84B1F" w:rsidRPr="00817E5B" w:rsidRDefault="00A84B1F" w:rsidP="001F35CB">
            <w:pPr>
              <w:rPr>
                <w:sz w:val="22"/>
                <w:szCs w:val="22"/>
              </w:rPr>
            </w:pPr>
            <w:r w:rsidRPr="00817E5B">
              <w:rPr>
                <w:sz w:val="22"/>
                <w:szCs w:val="22"/>
              </w:rPr>
              <w:t>11.</w:t>
            </w:r>
          </w:p>
        </w:tc>
        <w:tc>
          <w:tcPr>
            <w:tcW w:w="5969" w:type="dxa"/>
          </w:tcPr>
          <w:p w14:paraId="02D9456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44867AB" w14:textId="77777777" w:rsidR="00A84B1F" w:rsidRPr="00817E5B" w:rsidRDefault="00A84B1F" w:rsidP="001F35CB">
            <w:pPr>
              <w:jc w:val="center"/>
              <w:rPr>
                <w:sz w:val="22"/>
                <w:szCs w:val="22"/>
              </w:rPr>
            </w:pPr>
            <w:r w:rsidRPr="00817E5B">
              <w:rPr>
                <w:sz w:val="22"/>
                <w:szCs w:val="22"/>
              </w:rPr>
              <w:t>33</w:t>
            </w:r>
          </w:p>
        </w:tc>
      </w:tr>
      <w:tr w:rsidR="00A84B1F" w:rsidRPr="00817E5B" w14:paraId="0580F29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9C04620" w14:textId="77777777" w:rsidR="00A84B1F" w:rsidRPr="00817E5B" w:rsidRDefault="00A84B1F" w:rsidP="001F35CB">
            <w:pPr>
              <w:rPr>
                <w:sz w:val="22"/>
                <w:szCs w:val="22"/>
              </w:rPr>
            </w:pPr>
            <w:r w:rsidRPr="00817E5B">
              <w:rPr>
                <w:sz w:val="22"/>
                <w:szCs w:val="22"/>
              </w:rPr>
              <w:t>12.</w:t>
            </w:r>
          </w:p>
        </w:tc>
        <w:tc>
          <w:tcPr>
            <w:tcW w:w="5969" w:type="dxa"/>
          </w:tcPr>
          <w:p w14:paraId="204F1B7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5DE2011" w14:textId="77777777" w:rsidR="00A84B1F" w:rsidRPr="00817E5B" w:rsidRDefault="00A84B1F" w:rsidP="001F35CB">
            <w:pPr>
              <w:jc w:val="center"/>
              <w:rPr>
                <w:sz w:val="22"/>
                <w:szCs w:val="22"/>
              </w:rPr>
            </w:pPr>
            <w:r w:rsidRPr="00817E5B">
              <w:rPr>
                <w:sz w:val="22"/>
                <w:szCs w:val="22"/>
              </w:rPr>
              <w:t>17</w:t>
            </w:r>
          </w:p>
        </w:tc>
      </w:tr>
      <w:tr w:rsidR="00A84B1F" w:rsidRPr="00817E5B" w14:paraId="75DBEF6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EE81A9F" w14:textId="77777777" w:rsidR="00A84B1F" w:rsidRPr="00817E5B" w:rsidRDefault="00A84B1F" w:rsidP="001F35CB">
            <w:pPr>
              <w:rPr>
                <w:sz w:val="22"/>
                <w:szCs w:val="22"/>
              </w:rPr>
            </w:pPr>
            <w:r w:rsidRPr="00817E5B">
              <w:rPr>
                <w:sz w:val="22"/>
                <w:szCs w:val="22"/>
              </w:rPr>
              <w:t>13.</w:t>
            </w:r>
          </w:p>
        </w:tc>
        <w:tc>
          <w:tcPr>
            <w:tcW w:w="5969" w:type="dxa"/>
          </w:tcPr>
          <w:p w14:paraId="69521855" w14:textId="6AB674E1"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0D7C552A" w14:textId="77777777" w:rsidR="00A84B1F" w:rsidRPr="00817E5B" w:rsidRDefault="00A84B1F" w:rsidP="001F35CB">
            <w:pPr>
              <w:jc w:val="center"/>
              <w:rPr>
                <w:sz w:val="22"/>
                <w:szCs w:val="22"/>
              </w:rPr>
            </w:pPr>
            <w:r w:rsidRPr="00817E5B">
              <w:rPr>
                <w:sz w:val="22"/>
                <w:szCs w:val="22"/>
              </w:rPr>
              <w:t>50</w:t>
            </w:r>
          </w:p>
        </w:tc>
      </w:tr>
      <w:tr w:rsidR="00A84B1F" w:rsidRPr="00817E5B" w14:paraId="1CF0D93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17BC5F1" w14:textId="77777777" w:rsidR="00A84B1F" w:rsidRPr="00817E5B" w:rsidRDefault="00A84B1F" w:rsidP="001F35CB">
            <w:pPr>
              <w:rPr>
                <w:sz w:val="22"/>
                <w:szCs w:val="22"/>
              </w:rPr>
            </w:pPr>
            <w:r w:rsidRPr="00817E5B">
              <w:rPr>
                <w:sz w:val="22"/>
                <w:szCs w:val="22"/>
              </w:rPr>
              <w:t>14.</w:t>
            </w:r>
          </w:p>
        </w:tc>
        <w:tc>
          <w:tcPr>
            <w:tcW w:w="5969" w:type="dxa"/>
          </w:tcPr>
          <w:p w14:paraId="546576B5"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387D485" w14:textId="77777777" w:rsidR="00A84B1F" w:rsidRPr="00817E5B" w:rsidRDefault="00A84B1F" w:rsidP="001F35CB">
            <w:pPr>
              <w:jc w:val="center"/>
              <w:rPr>
                <w:sz w:val="22"/>
                <w:szCs w:val="22"/>
              </w:rPr>
            </w:pPr>
            <w:r w:rsidRPr="00817E5B">
              <w:rPr>
                <w:sz w:val="22"/>
                <w:szCs w:val="22"/>
              </w:rPr>
              <w:t>17</w:t>
            </w:r>
          </w:p>
        </w:tc>
      </w:tr>
      <w:tr w:rsidR="00A84B1F" w:rsidRPr="00817E5B" w14:paraId="7D61758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EC915B3" w14:textId="77777777" w:rsidR="00A84B1F" w:rsidRPr="00817E5B" w:rsidRDefault="00A84B1F" w:rsidP="001F35CB">
            <w:pPr>
              <w:rPr>
                <w:sz w:val="22"/>
                <w:szCs w:val="22"/>
              </w:rPr>
            </w:pPr>
            <w:r w:rsidRPr="00817E5B">
              <w:rPr>
                <w:sz w:val="22"/>
                <w:szCs w:val="22"/>
              </w:rPr>
              <w:t>15.</w:t>
            </w:r>
          </w:p>
        </w:tc>
        <w:tc>
          <w:tcPr>
            <w:tcW w:w="5969" w:type="dxa"/>
          </w:tcPr>
          <w:p w14:paraId="63525941"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936FBA9" w14:textId="77777777" w:rsidR="00A84B1F" w:rsidRPr="00817E5B" w:rsidRDefault="00A84B1F" w:rsidP="001F35CB">
            <w:pPr>
              <w:jc w:val="center"/>
              <w:rPr>
                <w:sz w:val="22"/>
                <w:szCs w:val="22"/>
              </w:rPr>
            </w:pPr>
            <w:r w:rsidRPr="00817E5B">
              <w:rPr>
                <w:sz w:val="22"/>
                <w:szCs w:val="22"/>
              </w:rPr>
              <w:t>20</w:t>
            </w:r>
          </w:p>
        </w:tc>
      </w:tr>
    </w:tbl>
    <w:p w14:paraId="1EE7CFC2" w14:textId="77777777" w:rsidR="00A84B1F" w:rsidRPr="00817E5B" w:rsidRDefault="00A84B1F" w:rsidP="00A84B1F"/>
    <w:p w14:paraId="3E1A1307" w14:textId="77777777" w:rsidR="00A84B1F" w:rsidRPr="00817E5B" w:rsidRDefault="00A84B1F" w:rsidP="00A84B1F"/>
    <w:p w14:paraId="0958CD50" w14:textId="77777777" w:rsidR="00A84B1F" w:rsidRPr="00817E5B" w:rsidRDefault="00A84B1F" w:rsidP="00A84B1F"/>
    <w:p w14:paraId="2EC91A67" w14:textId="77777777" w:rsidR="00A84B1F" w:rsidRPr="00817E5B" w:rsidRDefault="00A84B1F" w:rsidP="00A84B1F">
      <w:r w:rsidRPr="00817E5B">
        <w:drawing>
          <wp:inline distT="0" distB="0" distL="0" distR="0" wp14:anchorId="72958F0B" wp14:editId="4052861D">
            <wp:extent cx="8805056" cy="13843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18264" cy="1386377"/>
                    </a:xfrm>
                    <a:prstGeom prst="rect">
                      <a:avLst/>
                    </a:prstGeom>
                    <a:noFill/>
                    <a:ln>
                      <a:noFill/>
                    </a:ln>
                  </pic:spPr>
                </pic:pic>
              </a:graphicData>
            </a:graphic>
          </wp:inline>
        </w:drawing>
      </w:r>
    </w:p>
    <w:p w14:paraId="6D9EADB1" w14:textId="77777777" w:rsidR="00A84B1F" w:rsidRPr="00817E5B" w:rsidRDefault="00A84B1F" w:rsidP="00A84B1F"/>
    <w:p w14:paraId="7B7A608D" w14:textId="77777777" w:rsidR="00A84B1F" w:rsidRPr="00817E5B" w:rsidRDefault="00A84B1F" w:rsidP="00A84B1F"/>
    <w:p w14:paraId="20D6FEBB" w14:textId="77777777" w:rsidR="00A84B1F" w:rsidRPr="00817E5B" w:rsidRDefault="00A84B1F" w:rsidP="00A84B1F"/>
    <w:p w14:paraId="03569570"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0AA60C03" w14:textId="77777777" w:rsidTr="0071199C">
        <w:trPr>
          <w:trHeight w:val="240"/>
          <w:jc w:val="center"/>
        </w:trPr>
        <w:tc>
          <w:tcPr>
            <w:tcW w:w="8926" w:type="dxa"/>
            <w:gridSpan w:val="3"/>
            <w:shd w:val="clear" w:color="auto" w:fill="D99594" w:themeFill="accent2" w:themeFillTint="99"/>
          </w:tcPr>
          <w:p w14:paraId="2BAF99A5" w14:textId="77777777" w:rsidR="00A84B1F" w:rsidRPr="00817E5B" w:rsidRDefault="00A84B1F" w:rsidP="001F35CB">
            <w:pPr>
              <w:jc w:val="center"/>
              <w:rPr>
                <w:sz w:val="22"/>
                <w:szCs w:val="22"/>
              </w:rPr>
            </w:pPr>
            <w:r w:rsidRPr="00817E5B">
              <w:rPr>
                <w:sz w:val="22"/>
                <w:szCs w:val="22"/>
              </w:rPr>
              <w:lastRenderedPageBreak/>
              <w:t xml:space="preserve">BIJELO POLJE </w:t>
            </w:r>
            <w:r w:rsidRPr="00817E5B">
              <w:rPr>
                <w:i/>
                <w:sz w:val="22"/>
                <w:szCs w:val="22"/>
              </w:rPr>
              <w:t>(3 facilities)</w:t>
            </w:r>
          </w:p>
        </w:tc>
      </w:tr>
      <w:tr w:rsidR="00A84B1F" w:rsidRPr="00817E5B" w14:paraId="78210448"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2783FE"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FF63E4"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A7F9A4"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9AF4BA0"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AE3A17"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7F7489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54A99B15" w14:textId="77777777" w:rsidR="00A84B1F" w:rsidRPr="00817E5B" w:rsidRDefault="00A84B1F" w:rsidP="001F35CB">
            <w:pPr>
              <w:jc w:val="center"/>
              <w:rPr>
                <w:sz w:val="22"/>
                <w:szCs w:val="22"/>
              </w:rPr>
            </w:pPr>
            <w:r w:rsidRPr="00817E5B">
              <w:rPr>
                <w:sz w:val="22"/>
                <w:szCs w:val="22"/>
              </w:rPr>
              <w:t>595</w:t>
            </w:r>
          </w:p>
        </w:tc>
      </w:tr>
      <w:tr w:rsidR="00A84B1F" w:rsidRPr="00817E5B" w14:paraId="6025AEA5"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4F4E82F"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27C093F"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4B7B9C3D" w14:textId="77777777" w:rsidR="00A84B1F" w:rsidRPr="00817E5B" w:rsidRDefault="00A84B1F" w:rsidP="001F35CB">
            <w:pPr>
              <w:jc w:val="center"/>
              <w:rPr>
                <w:sz w:val="22"/>
                <w:szCs w:val="22"/>
              </w:rPr>
            </w:pPr>
            <w:r w:rsidRPr="00817E5B">
              <w:rPr>
                <w:sz w:val="22"/>
                <w:szCs w:val="22"/>
              </w:rPr>
              <w:t>260</w:t>
            </w:r>
          </w:p>
        </w:tc>
      </w:tr>
      <w:tr w:rsidR="00A84B1F" w:rsidRPr="00817E5B" w14:paraId="216E419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0A9CBA8" w14:textId="77777777" w:rsidR="00A84B1F" w:rsidRPr="00817E5B" w:rsidRDefault="00A84B1F" w:rsidP="001F35CB">
            <w:pPr>
              <w:rPr>
                <w:sz w:val="22"/>
                <w:szCs w:val="22"/>
              </w:rPr>
            </w:pPr>
            <w:r w:rsidRPr="00817E5B">
              <w:rPr>
                <w:sz w:val="22"/>
                <w:szCs w:val="22"/>
              </w:rPr>
              <w:t>3.</w:t>
            </w:r>
          </w:p>
        </w:tc>
        <w:tc>
          <w:tcPr>
            <w:tcW w:w="5969" w:type="dxa"/>
          </w:tcPr>
          <w:p w14:paraId="2CF6AC1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E34FA2D" w14:textId="77777777" w:rsidR="00A84B1F" w:rsidRPr="00817E5B" w:rsidRDefault="00A84B1F" w:rsidP="001F35CB">
            <w:pPr>
              <w:jc w:val="center"/>
              <w:rPr>
                <w:sz w:val="22"/>
                <w:szCs w:val="22"/>
              </w:rPr>
            </w:pPr>
            <w:r w:rsidRPr="00817E5B">
              <w:rPr>
                <w:sz w:val="22"/>
                <w:szCs w:val="22"/>
              </w:rPr>
              <w:t>37</w:t>
            </w:r>
          </w:p>
        </w:tc>
      </w:tr>
      <w:tr w:rsidR="00A84B1F" w:rsidRPr="00817E5B" w14:paraId="2DAA55E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DD68B35" w14:textId="77777777" w:rsidR="00A84B1F" w:rsidRPr="00817E5B" w:rsidRDefault="00A84B1F" w:rsidP="001F35CB">
            <w:pPr>
              <w:rPr>
                <w:sz w:val="22"/>
                <w:szCs w:val="22"/>
              </w:rPr>
            </w:pPr>
            <w:r w:rsidRPr="00817E5B">
              <w:rPr>
                <w:sz w:val="22"/>
                <w:szCs w:val="22"/>
              </w:rPr>
              <w:t>4.</w:t>
            </w:r>
          </w:p>
        </w:tc>
        <w:tc>
          <w:tcPr>
            <w:tcW w:w="5969" w:type="dxa"/>
          </w:tcPr>
          <w:p w14:paraId="4AA72BD2"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0A4900A4" w14:textId="77777777" w:rsidR="00A84B1F" w:rsidRPr="00817E5B" w:rsidRDefault="00A84B1F" w:rsidP="001F35CB">
            <w:pPr>
              <w:jc w:val="center"/>
              <w:rPr>
                <w:sz w:val="22"/>
                <w:szCs w:val="22"/>
              </w:rPr>
            </w:pPr>
            <w:r w:rsidRPr="00817E5B">
              <w:rPr>
                <w:sz w:val="22"/>
                <w:szCs w:val="22"/>
              </w:rPr>
              <w:t>34</w:t>
            </w:r>
          </w:p>
        </w:tc>
      </w:tr>
      <w:tr w:rsidR="00A84B1F" w:rsidRPr="00817E5B" w14:paraId="4418662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AADDC26" w14:textId="77777777" w:rsidR="00A84B1F" w:rsidRPr="00817E5B" w:rsidRDefault="00A84B1F" w:rsidP="001F35CB">
            <w:pPr>
              <w:rPr>
                <w:sz w:val="22"/>
                <w:szCs w:val="22"/>
              </w:rPr>
            </w:pPr>
            <w:r w:rsidRPr="00817E5B">
              <w:rPr>
                <w:sz w:val="22"/>
                <w:szCs w:val="22"/>
              </w:rPr>
              <w:t>5.</w:t>
            </w:r>
          </w:p>
        </w:tc>
        <w:tc>
          <w:tcPr>
            <w:tcW w:w="5969" w:type="dxa"/>
          </w:tcPr>
          <w:p w14:paraId="7AE39337"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793971A" w14:textId="77777777" w:rsidR="00A84B1F" w:rsidRPr="00817E5B" w:rsidRDefault="00A84B1F" w:rsidP="001F35CB">
            <w:pPr>
              <w:jc w:val="center"/>
              <w:rPr>
                <w:sz w:val="22"/>
                <w:szCs w:val="22"/>
              </w:rPr>
            </w:pPr>
            <w:r w:rsidRPr="00817E5B">
              <w:rPr>
                <w:sz w:val="22"/>
                <w:szCs w:val="22"/>
              </w:rPr>
              <w:t>23</w:t>
            </w:r>
          </w:p>
        </w:tc>
      </w:tr>
      <w:tr w:rsidR="00A84B1F" w:rsidRPr="00817E5B" w14:paraId="5ED6FA5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7130E33" w14:textId="77777777" w:rsidR="00A84B1F" w:rsidRPr="00817E5B" w:rsidRDefault="00A84B1F" w:rsidP="001F35CB">
            <w:pPr>
              <w:rPr>
                <w:sz w:val="22"/>
                <w:szCs w:val="22"/>
              </w:rPr>
            </w:pPr>
            <w:r w:rsidRPr="00817E5B">
              <w:rPr>
                <w:sz w:val="22"/>
                <w:szCs w:val="22"/>
              </w:rPr>
              <w:t>6.</w:t>
            </w:r>
          </w:p>
        </w:tc>
        <w:tc>
          <w:tcPr>
            <w:tcW w:w="5969" w:type="dxa"/>
          </w:tcPr>
          <w:p w14:paraId="3114B14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01E239FB" w14:textId="77777777" w:rsidR="00A84B1F" w:rsidRPr="00817E5B" w:rsidRDefault="00A84B1F" w:rsidP="001F35CB">
            <w:pPr>
              <w:jc w:val="center"/>
              <w:rPr>
                <w:sz w:val="22"/>
                <w:szCs w:val="22"/>
              </w:rPr>
            </w:pPr>
            <w:r w:rsidRPr="00817E5B">
              <w:rPr>
                <w:sz w:val="22"/>
                <w:szCs w:val="22"/>
              </w:rPr>
              <w:t>9</w:t>
            </w:r>
          </w:p>
        </w:tc>
      </w:tr>
      <w:tr w:rsidR="00A84B1F" w:rsidRPr="00817E5B" w14:paraId="485BC04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84EE998" w14:textId="77777777" w:rsidR="00A84B1F" w:rsidRPr="00817E5B" w:rsidRDefault="00A84B1F" w:rsidP="001F35CB">
            <w:pPr>
              <w:rPr>
                <w:sz w:val="22"/>
                <w:szCs w:val="22"/>
              </w:rPr>
            </w:pPr>
            <w:r w:rsidRPr="00817E5B">
              <w:rPr>
                <w:sz w:val="22"/>
                <w:szCs w:val="22"/>
              </w:rPr>
              <w:t>7.</w:t>
            </w:r>
          </w:p>
        </w:tc>
        <w:tc>
          <w:tcPr>
            <w:tcW w:w="5969" w:type="dxa"/>
          </w:tcPr>
          <w:p w14:paraId="0664651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48689A7" w14:textId="77777777" w:rsidR="00A84B1F" w:rsidRPr="00817E5B" w:rsidRDefault="00A84B1F" w:rsidP="001F35CB">
            <w:pPr>
              <w:jc w:val="center"/>
              <w:rPr>
                <w:sz w:val="22"/>
                <w:szCs w:val="22"/>
              </w:rPr>
            </w:pPr>
            <w:r w:rsidRPr="00817E5B">
              <w:rPr>
                <w:sz w:val="22"/>
                <w:szCs w:val="22"/>
              </w:rPr>
              <w:t>22</w:t>
            </w:r>
          </w:p>
        </w:tc>
      </w:tr>
      <w:tr w:rsidR="00A84B1F" w:rsidRPr="00817E5B" w14:paraId="724A299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2EB6FBC" w14:textId="77777777" w:rsidR="00A84B1F" w:rsidRPr="00817E5B" w:rsidRDefault="00A84B1F" w:rsidP="001F35CB">
            <w:pPr>
              <w:rPr>
                <w:sz w:val="22"/>
                <w:szCs w:val="22"/>
              </w:rPr>
            </w:pPr>
            <w:r w:rsidRPr="00817E5B">
              <w:rPr>
                <w:sz w:val="22"/>
                <w:szCs w:val="22"/>
              </w:rPr>
              <w:t>8.</w:t>
            </w:r>
          </w:p>
        </w:tc>
        <w:tc>
          <w:tcPr>
            <w:tcW w:w="5969" w:type="dxa"/>
          </w:tcPr>
          <w:p w14:paraId="1D2A24E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4D6DF87" w14:textId="77777777" w:rsidR="00A84B1F" w:rsidRPr="00817E5B" w:rsidRDefault="00A84B1F" w:rsidP="001F35CB">
            <w:pPr>
              <w:jc w:val="center"/>
              <w:rPr>
                <w:sz w:val="22"/>
                <w:szCs w:val="22"/>
              </w:rPr>
            </w:pPr>
            <w:r w:rsidRPr="00817E5B">
              <w:rPr>
                <w:sz w:val="22"/>
                <w:szCs w:val="22"/>
              </w:rPr>
              <w:t>72</w:t>
            </w:r>
          </w:p>
        </w:tc>
      </w:tr>
      <w:tr w:rsidR="00A84B1F" w:rsidRPr="00817E5B" w14:paraId="6987016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2296C54" w14:textId="77777777" w:rsidR="00A84B1F" w:rsidRPr="00817E5B" w:rsidRDefault="00A84B1F" w:rsidP="001F35CB">
            <w:pPr>
              <w:rPr>
                <w:sz w:val="22"/>
                <w:szCs w:val="22"/>
              </w:rPr>
            </w:pPr>
            <w:r w:rsidRPr="00817E5B">
              <w:rPr>
                <w:sz w:val="22"/>
                <w:szCs w:val="22"/>
              </w:rPr>
              <w:t>9.</w:t>
            </w:r>
          </w:p>
        </w:tc>
        <w:tc>
          <w:tcPr>
            <w:tcW w:w="5969" w:type="dxa"/>
          </w:tcPr>
          <w:p w14:paraId="2A2DA577"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4317CA1" w14:textId="77777777" w:rsidR="00A84B1F" w:rsidRPr="00817E5B" w:rsidRDefault="00A84B1F" w:rsidP="001F35CB">
            <w:pPr>
              <w:jc w:val="center"/>
              <w:rPr>
                <w:sz w:val="22"/>
                <w:szCs w:val="22"/>
              </w:rPr>
            </w:pPr>
            <w:r w:rsidRPr="00817E5B">
              <w:rPr>
                <w:sz w:val="22"/>
                <w:szCs w:val="22"/>
              </w:rPr>
              <w:t>4</w:t>
            </w:r>
          </w:p>
        </w:tc>
      </w:tr>
      <w:tr w:rsidR="00A84B1F" w:rsidRPr="00817E5B" w14:paraId="3A279EC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B4CDEB8" w14:textId="77777777" w:rsidR="00A84B1F" w:rsidRPr="00817E5B" w:rsidRDefault="00A84B1F" w:rsidP="001F35CB">
            <w:pPr>
              <w:rPr>
                <w:sz w:val="22"/>
                <w:szCs w:val="22"/>
              </w:rPr>
            </w:pPr>
            <w:r w:rsidRPr="00817E5B">
              <w:rPr>
                <w:sz w:val="22"/>
                <w:szCs w:val="22"/>
              </w:rPr>
              <w:t>10.</w:t>
            </w:r>
          </w:p>
        </w:tc>
        <w:tc>
          <w:tcPr>
            <w:tcW w:w="5969" w:type="dxa"/>
          </w:tcPr>
          <w:p w14:paraId="4F093C0B"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30514DEF" w14:textId="77777777" w:rsidR="00A84B1F" w:rsidRPr="00817E5B" w:rsidRDefault="00A84B1F" w:rsidP="001F35CB">
            <w:pPr>
              <w:jc w:val="center"/>
              <w:rPr>
                <w:sz w:val="22"/>
                <w:szCs w:val="22"/>
              </w:rPr>
            </w:pPr>
            <w:r w:rsidRPr="00817E5B">
              <w:rPr>
                <w:sz w:val="22"/>
                <w:szCs w:val="22"/>
              </w:rPr>
              <w:t>4</w:t>
            </w:r>
          </w:p>
        </w:tc>
      </w:tr>
      <w:tr w:rsidR="00A84B1F" w:rsidRPr="00817E5B" w14:paraId="18F3A38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D03AAD7" w14:textId="77777777" w:rsidR="00A84B1F" w:rsidRPr="00817E5B" w:rsidRDefault="00A84B1F" w:rsidP="001F35CB">
            <w:pPr>
              <w:rPr>
                <w:sz w:val="22"/>
                <w:szCs w:val="22"/>
              </w:rPr>
            </w:pPr>
            <w:r w:rsidRPr="00817E5B">
              <w:rPr>
                <w:sz w:val="22"/>
                <w:szCs w:val="22"/>
              </w:rPr>
              <w:t>11.</w:t>
            </w:r>
          </w:p>
        </w:tc>
        <w:tc>
          <w:tcPr>
            <w:tcW w:w="5969" w:type="dxa"/>
          </w:tcPr>
          <w:p w14:paraId="30BDAC75"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778DE0BD" w14:textId="77777777" w:rsidR="00A84B1F" w:rsidRPr="00817E5B" w:rsidRDefault="00A84B1F" w:rsidP="001F35CB">
            <w:pPr>
              <w:jc w:val="center"/>
              <w:rPr>
                <w:sz w:val="22"/>
                <w:szCs w:val="22"/>
              </w:rPr>
            </w:pPr>
            <w:r w:rsidRPr="00817E5B">
              <w:rPr>
                <w:sz w:val="22"/>
                <w:szCs w:val="22"/>
              </w:rPr>
              <w:t>30</w:t>
            </w:r>
          </w:p>
        </w:tc>
      </w:tr>
      <w:tr w:rsidR="00A84B1F" w:rsidRPr="00817E5B" w14:paraId="462C69E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5D4549E" w14:textId="77777777" w:rsidR="00A84B1F" w:rsidRPr="00817E5B" w:rsidRDefault="00A84B1F" w:rsidP="001F35CB">
            <w:pPr>
              <w:rPr>
                <w:sz w:val="22"/>
                <w:szCs w:val="22"/>
              </w:rPr>
            </w:pPr>
            <w:r w:rsidRPr="00817E5B">
              <w:rPr>
                <w:sz w:val="22"/>
                <w:szCs w:val="22"/>
              </w:rPr>
              <w:t>12.</w:t>
            </w:r>
          </w:p>
        </w:tc>
        <w:tc>
          <w:tcPr>
            <w:tcW w:w="5969" w:type="dxa"/>
          </w:tcPr>
          <w:p w14:paraId="4DBF198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743FC22" w14:textId="77777777" w:rsidR="00A84B1F" w:rsidRPr="00817E5B" w:rsidRDefault="00A84B1F" w:rsidP="001F35CB">
            <w:pPr>
              <w:jc w:val="center"/>
              <w:rPr>
                <w:sz w:val="22"/>
                <w:szCs w:val="22"/>
              </w:rPr>
            </w:pPr>
            <w:r w:rsidRPr="00817E5B">
              <w:rPr>
                <w:sz w:val="22"/>
                <w:szCs w:val="22"/>
              </w:rPr>
              <w:t>5</w:t>
            </w:r>
          </w:p>
        </w:tc>
      </w:tr>
      <w:tr w:rsidR="00A84B1F" w:rsidRPr="00817E5B" w14:paraId="43C90EB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0E6F285" w14:textId="77777777" w:rsidR="00A84B1F" w:rsidRPr="00817E5B" w:rsidRDefault="00A84B1F" w:rsidP="001F35CB">
            <w:pPr>
              <w:rPr>
                <w:sz w:val="22"/>
                <w:szCs w:val="22"/>
              </w:rPr>
            </w:pPr>
            <w:r w:rsidRPr="00817E5B">
              <w:rPr>
                <w:sz w:val="22"/>
                <w:szCs w:val="22"/>
              </w:rPr>
              <w:t>13.</w:t>
            </w:r>
          </w:p>
        </w:tc>
        <w:tc>
          <w:tcPr>
            <w:tcW w:w="5969" w:type="dxa"/>
          </w:tcPr>
          <w:p w14:paraId="26F2B5FB" w14:textId="7B1EE14E" w:rsidR="00A84B1F" w:rsidRPr="00817E5B" w:rsidRDefault="003604BF" w:rsidP="001F35CB">
            <w:pPr>
              <w:rPr>
                <w:sz w:val="22"/>
                <w:szCs w:val="22"/>
              </w:rPr>
            </w:pPr>
            <w:proofErr w:type="spellStart"/>
            <w:r w:rsidRPr="00817E5B">
              <w:rPr>
                <w:sz w:val="22"/>
                <w:szCs w:val="22"/>
              </w:rPr>
              <w:t>Komp</w:t>
            </w:r>
            <w:r w:rsidR="00A84B1F" w:rsidRPr="00817E5B">
              <w:rPr>
                <w:sz w:val="22"/>
                <w:szCs w:val="22"/>
              </w:rPr>
              <w:t>juterski</w:t>
            </w:r>
            <w:proofErr w:type="spellEnd"/>
            <w:r w:rsidR="00A84B1F" w:rsidRPr="00817E5B">
              <w:rPr>
                <w:sz w:val="22"/>
                <w:szCs w:val="22"/>
              </w:rPr>
              <w:t xml:space="preserve"> </w:t>
            </w:r>
            <w:proofErr w:type="spellStart"/>
            <w:r w:rsidR="00A84B1F" w:rsidRPr="00817E5B">
              <w:rPr>
                <w:sz w:val="22"/>
                <w:szCs w:val="22"/>
              </w:rPr>
              <w:t>stolovi</w:t>
            </w:r>
            <w:proofErr w:type="spellEnd"/>
            <w:r w:rsidR="00A84B1F" w:rsidRPr="00817E5B">
              <w:rPr>
                <w:sz w:val="22"/>
                <w:szCs w:val="22"/>
              </w:rPr>
              <w:t>/ Computer desks</w:t>
            </w:r>
          </w:p>
        </w:tc>
        <w:tc>
          <w:tcPr>
            <w:tcW w:w="2462" w:type="dxa"/>
          </w:tcPr>
          <w:p w14:paraId="483C139B" w14:textId="77777777" w:rsidR="00A84B1F" w:rsidRPr="00817E5B" w:rsidRDefault="00A84B1F" w:rsidP="001F35CB">
            <w:pPr>
              <w:jc w:val="center"/>
              <w:rPr>
                <w:sz w:val="22"/>
                <w:szCs w:val="22"/>
              </w:rPr>
            </w:pPr>
            <w:r w:rsidRPr="00817E5B">
              <w:rPr>
                <w:sz w:val="22"/>
                <w:szCs w:val="22"/>
              </w:rPr>
              <w:t>66</w:t>
            </w:r>
          </w:p>
        </w:tc>
      </w:tr>
      <w:tr w:rsidR="00A84B1F" w:rsidRPr="00817E5B" w14:paraId="1E31361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345F0BA" w14:textId="77777777" w:rsidR="00A84B1F" w:rsidRPr="00817E5B" w:rsidRDefault="00A84B1F" w:rsidP="001F35CB">
            <w:pPr>
              <w:rPr>
                <w:sz w:val="22"/>
                <w:szCs w:val="22"/>
              </w:rPr>
            </w:pPr>
            <w:r w:rsidRPr="00817E5B">
              <w:rPr>
                <w:sz w:val="22"/>
                <w:szCs w:val="22"/>
              </w:rPr>
              <w:t>14.</w:t>
            </w:r>
          </w:p>
        </w:tc>
        <w:tc>
          <w:tcPr>
            <w:tcW w:w="5969" w:type="dxa"/>
          </w:tcPr>
          <w:p w14:paraId="7D30C12B"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26F9843" w14:textId="77777777" w:rsidR="00A84B1F" w:rsidRPr="00817E5B" w:rsidRDefault="00A84B1F" w:rsidP="001F35CB">
            <w:pPr>
              <w:jc w:val="center"/>
              <w:rPr>
                <w:sz w:val="22"/>
                <w:szCs w:val="22"/>
              </w:rPr>
            </w:pPr>
            <w:r w:rsidRPr="00817E5B">
              <w:rPr>
                <w:sz w:val="22"/>
                <w:szCs w:val="22"/>
              </w:rPr>
              <w:t>8</w:t>
            </w:r>
          </w:p>
        </w:tc>
      </w:tr>
      <w:tr w:rsidR="00A84B1F" w:rsidRPr="00817E5B" w14:paraId="6AE5E7E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0F575A2" w14:textId="77777777" w:rsidR="00A84B1F" w:rsidRPr="00817E5B" w:rsidRDefault="00A84B1F" w:rsidP="001F35CB">
            <w:pPr>
              <w:rPr>
                <w:sz w:val="22"/>
                <w:szCs w:val="22"/>
              </w:rPr>
            </w:pPr>
            <w:r w:rsidRPr="00817E5B">
              <w:rPr>
                <w:sz w:val="22"/>
                <w:szCs w:val="22"/>
              </w:rPr>
              <w:t>15.</w:t>
            </w:r>
          </w:p>
        </w:tc>
        <w:tc>
          <w:tcPr>
            <w:tcW w:w="5969" w:type="dxa"/>
          </w:tcPr>
          <w:p w14:paraId="43AEC129"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22351EA8" w14:textId="77777777" w:rsidR="00A84B1F" w:rsidRPr="00817E5B" w:rsidRDefault="00A84B1F" w:rsidP="001F35CB">
            <w:pPr>
              <w:jc w:val="center"/>
              <w:rPr>
                <w:sz w:val="22"/>
                <w:szCs w:val="22"/>
              </w:rPr>
            </w:pPr>
            <w:r w:rsidRPr="00817E5B">
              <w:rPr>
                <w:sz w:val="22"/>
                <w:szCs w:val="22"/>
              </w:rPr>
              <w:t>20</w:t>
            </w:r>
          </w:p>
        </w:tc>
      </w:tr>
    </w:tbl>
    <w:p w14:paraId="10FF4139" w14:textId="77777777" w:rsidR="00A84B1F" w:rsidRPr="00817E5B" w:rsidRDefault="00A84B1F" w:rsidP="00A84B1F"/>
    <w:p w14:paraId="2B75DE2E" w14:textId="77777777" w:rsidR="00A84B1F" w:rsidRPr="00817E5B" w:rsidRDefault="00A84B1F" w:rsidP="00A84B1F"/>
    <w:p w14:paraId="63D96692" w14:textId="77777777" w:rsidR="00A84B1F" w:rsidRPr="00817E5B" w:rsidRDefault="00A84B1F" w:rsidP="00A84B1F"/>
    <w:p w14:paraId="2640E368" w14:textId="77777777" w:rsidR="00A84B1F" w:rsidRPr="00817E5B" w:rsidRDefault="00A84B1F" w:rsidP="00A84B1F">
      <w:r w:rsidRPr="00817E5B">
        <w:drawing>
          <wp:inline distT="0" distB="0" distL="0" distR="0" wp14:anchorId="2D282101" wp14:editId="055AC299">
            <wp:extent cx="8509000" cy="133775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68180" cy="1347059"/>
                    </a:xfrm>
                    <a:prstGeom prst="rect">
                      <a:avLst/>
                    </a:prstGeom>
                    <a:noFill/>
                    <a:ln>
                      <a:noFill/>
                    </a:ln>
                  </pic:spPr>
                </pic:pic>
              </a:graphicData>
            </a:graphic>
          </wp:inline>
        </w:drawing>
      </w:r>
    </w:p>
    <w:p w14:paraId="2260C3A2" w14:textId="77777777" w:rsidR="00A84B1F" w:rsidRPr="00817E5B" w:rsidRDefault="00A84B1F" w:rsidP="00A84B1F"/>
    <w:p w14:paraId="753DCFD3" w14:textId="77777777" w:rsidR="00A84B1F" w:rsidRPr="00817E5B" w:rsidRDefault="00A84B1F" w:rsidP="00A84B1F"/>
    <w:p w14:paraId="5F5AD7C6" w14:textId="77777777" w:rsidR="00A84B1F" w:rsidRPr="00817E5B" w:rsidRDefault="00A84B1F" w:rsidP="00A84B1F"/>
    <w:p w14:paraId="3B14A62A" w14:textId="77777777" w:rsidR="00A84B1F" w:rsidRPr="00817E5B" w:rsidRDefault="00A84B1F" w:rsidP="00A84B1F"/>
    <w:p w14:paraId="1C2C8AC6"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3C46EF81" w14:textId="77777777" w:rsidTr="0071199C">
        <w:trPr>
          <w:trHeight w:val="240"/>
          <w:jc w:val="center"/>
        </w:trPr>
        <w:tc>
          <w:tcPr>
            <w:tcW w:w="8926" w:type="dxa"/>
            <w:gridSpan w:val="3"/>
            <w:shd w:val="clear" w:color="auto" w:fill="D99594" w:themeFill="accent2" w:themeFillTint="99"/>
          </w:tcPr>
          <w:p w14:paraId="73D48D8A" w14:textId="77777777" w:rsidR="00A84B1F" w:rsidRPr="00817E5B" w:rsidRDefault="00A84B1F" w:rsidP="001F35CB">
            <w:pPr>
              <w:jc w:val="center"/>
              <w:rPr>
                <w:sz w:val="22"/>
                <w:szCs w:val="22"/>
              </w:rPr>
            </w:pPr>
            <w:r w:rsidRPr="00817E5B">
              <w:rPr>
                <w:sz w:val="22"/>
                <w:szCs w:val="22"/>
              </w:rPr>
              <w:lastRenderedPageBreak/>
              <w:t xml:space="preserve">KOLAŠIN </w:t>
            </w:r>
            <w:r w:rsidRPr="00817E5B">
              <w:rPr>
                <w:i/>
                <w:sz w:val="22"/>
                <w:szCs w:val="22"/>
              </w:rPr>
              <w:t>(1 facility)</w:t>
            </w:r>
          </w:p>
        </w:tc>
      </w:tr>
      <w:tr w:rsidR="00A84B1F" w:rsidRPr="00817E5B" w14:paraId="55867921"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5EF1D2"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6FC37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B1663"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6046A979"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1C46D"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A39507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13D15215" w14:textId="77777777" w:rsidR="00A84B1F" w:rsidRPr="00817E5B" w:rsidRDefault="00A84B1F" w:rsidP="001F35CB">
            <w:pPr>
              <w:jc w:val="center"/>
              <w:rPr>
                <w:sz w:val="22"/>
                <w:szCs w:val="22"/>
              </w:rPr>
            </w:pPr>
            <w:r w:rsidRPr="00817E5B">
              <w:rPr>
                <w:sz w:val="22"/>
                <w:szCs w:val="22"/>
              </w:rPr>
              <w:t>350</w:t>
            </w:r>
          </w:p>
        </w:tc>
      </w:tr>
      <w:tr w:rsidR="00A84B1F" w:rsidRPr="00817E5B" w14:paraId="51E6D71B"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11E0697E"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93BB4C7"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293245D" w14:textId="77777777" w:rsidR="00A84B1F" w:rsidRPr="00817E5B" w:rsidRDefault="00A84B1F" w:rsidP="001F35CB">
            <w:pPr>
              <w:jc w:val="center"/>
              <w:rPr>
                <w:sz w:val="22"/>
                <w:szCs w:val="22"/>
              </w:rPr>
            </w:pPr>
            <w:r w:rsidRPr="00817E5B">
              <w:rPr>
                <w:sz w:val="22"/>
                <w:szCs w:val="22"/>
              </w:rPr>
              <w:t>210</w:t>
            </w:r>
          </w:p>
        </w:tc>
      </w:tr>
      <w:tr w:rsidR="00A84B1F" w:rsidRPr="00817E5B" w14:paraId="24516D3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FD7000D" w14:textId="77777777" w:rsidR="00A84B1F" w:rsidRPr="00817E5B" w:rsidRDefault="00A84B1F" w:rsidP="001F35CB">
            <w:pPr>
              <w:rPr>
                <w:sz w:val="22"/>
                <w:szCs w:val="22"/>
              </w:rPr>
            </w:pPr>
            <w:r w:rsidRPr="00817E5B">
              <w:rPr>
                <w:sz w:val="22"/>
                <w:szCs w:val="22"/>
              </w:rPr>
              <w:t>3.</w:t>
            </w:r>
          </w:p>
        </w:tc>
        <w:tc>
          <w:tcPr>
            <w:tcW w:w="5969" w:type="dxa"/>
          </w:tcPr>
          <w:p w14:paraId="1629B304"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8C54E15" w14:textId="77777777" w:rsidR="00A84B1F" w:rsidRPr="00817E5B" w:rsidRDefault="00A84B1F" w:rsidP="001F35CB">
            <w:pPr>
              <w:jc w:val="center"/>
              <w:rPr>
                <w:sz w:val="22"/>
                <w:szCs w:val="22"/>
              </w:rPr>
            </w:pPr>
            <w:r w:rsidRPr="00817E5B">
              <w:rPr>
                <w:sz w:val="22"/>
                <w:szCs w:val="22"/>
              </w:rPr>
              <w:t>20</w:t>
            </w:r>
          </w:p>
        </w:tc>
      </w:tr>
      <w:tr w:rsidR="00A84B1F" w:rsidRPr="00817E5B" w14:paraId="60490DA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2D7E544" w14:textId="77777777" w:rsidR="00A84B1F" w:rsidRPr="00817E5B" w:rsidRDefault="00A84B1F" w:rsidP="001F35CB">
            <w:pPr>
              <w:rPr>
                <w:sz w:val="22"/>
                <w:szCs w:val="22"/>
              </w:rPr>
            </w:pPr>
            <w:r w:rsidRPr="00817E5B">
              <w:rPr>
                <w:sz w:val="22"/>
                <w:szCs w:val="22"/>
              </w:rPr>
              <w:t>4.</w:t>
            </w:r>
          </w:p>
        </w:tc>
        <w:tc>
          <w:tcPr>
            <w:tcW w:w="5969" w:type="dxa"/>
          </w:tcPr>
          <w:p w14:paraId="0F835F70"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DF0F739" w14:textId="77777777" w:rsidR="00A84B1F" w:rsidRPr="00817E5B" w:rsidRDefault="00A84B1F" w:rsidP="001F35CB">
            <w:pPr>
              <w:jc w:val="center"/>
              <w:rPr>
                <w:sz w:val="22"/>
                <w:szCs w:val="22"/>
              </w:rPr>
            </w:pPr>
            <w:r w:rsidRPr="00817E5B">
              <w:rPr>
                <w:sz w:val="22"/>
                <w:szCs w:val="22"/>
              </w:rPr>
              <w:t>19</w:t>
            </w:r>
          </w:p>
        </w:tc>
      </w:tr>
      <w:tr w:rsidR="00A84B1F" w:rsidRPr="00817E5B" w14:paraId="4F15128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D9D0E70" w14:textId="77777777" w:rsidR="00A84B1F" w:rsidRPr="00817E5B" w:rsidRDefault="00A84B1F" w:rsidP="001F35CB">
            <w:pPr>
              <w:rPr>
                <w:sz w:val="22"/>
                <w:szCs w:val="22"/>
              </w:rPr>
            </w:pPr>
            <w:r w:rsidRPr="00817E5B">
              <w:rPr>
                <w:sz w:val="22"/>
                <w:szCs w:val="22"/>
              </w:rPr>
              <w:t>5.</w:t>
            </w:r>
          </w:p>
        </w:tc>
        <w:tc>
          <w:tcPr>
            <w:tcW w:w="5969" w:type="dxa"/>
          </w:tcPr>
          <w:p w14:paraId="3D3FD1ED"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54655906" w14:textId="77777777" w:rsidR="00A84B1F" w:rsidRPr="00817E5B" w:rsidRDefault="00A84B1F" w:rsidP="001F35CB">
            <w:pPr>
              <w:jc w:val="center"/>
              <w:rPr>
                <w:sz w:val="22"/>
                <w:szCs w:val="22"/>
              </w:rPr>
            </w:pPr>
            <w:r w:rsidRPr="00817E5B">
              <w:rPr>
                <w:sz w:val="22"/>
                <w:szCs w:val="22"/>
              </w:rPr>
              <w:t>10</w:t>
            </w:r>
          </w:p>
        </w:tc>
      </w:tr>
      <w:tr w:rsidR="00A84B1F" w:rsidRPr="00817E5B" w14:paraId="6C63B79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67556C1" w14:textId="77777777" w:rsidR="00A84B1F" w:rsidRPr="00817E5B" w:rsidRDefault="00A84B1F" w:rsidP="001F35CB">
            <w:pPr>
              <w:rPr>
                <w:sz w:val="22"/>
                <w:szCs w:val="22"/>
              </w:rPr>
            </w:pPr>
            <w:r w:rsidRPr="00817E5B">
              <w:rPr>
                <w:sz w:val="22"/>
                <w:szCs w:val="22"/>
              </w:rPr>
              <w:t>6.</w:t>
            </w:r>
          </w:p>
        </w:tc>
        <w:tc>
          <w:tcPr>
            <w:tcW w:w="5969" w:type="dxa"/>
          </w:tcPr>
          <w:p w14:paraId="0E8E1869"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C4B3601" w14:textId="77777777" w:rsidR="00A84B1F" w:rsidRPr="00817E5B" w:rsidRDefault="00A84B1F" w:rsidP="001F35CB">
            <w:pPr>
              <w:jc w:val="center"/>
              <w:rPr>
                <w:sz w:val="22"/>
                <w:szCs w:val="22"/>
              </w:rPr>
            </w:pPr>
            <w:r w:rsidRPr="00817E5B">
              <w:rPr>
                <w:sz w:val="22"/>
                <w:szCs w:val="22"/>
              </w:rPr>
              <w:t>10</w:t>
            </w:r>
          </w:p>
        </w:tc>
      </w:tr>
      <w:tr w:rsidR="00A84B1F" w:rsidRPr="00817E5B" w14:paraId="2EAB9F8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88776DF" w14:textId="77777777" w:rsidR="00A84B1F" w:rsidRPr="00817E5B" w:rsidRDefault="00A84B1F" w:rsidP="001F35CB">
            <w:pPr>
              <w:rPr>
                <w:sz w:val="22"/>
                <w:szCs w:val="22"/>
              </w:rPr>
            </w:pPr>
            <w:r w:rsidRPr="00817E5B">
              <w:rPr>
                <w:sz w:val="22"/>
                <w:szCs w:val="22"/>
              </w:rPr>
              <w:t>7.</w:t>
            </w:r>
          </w:p>
        </w:tc>
        <w:tc>
          <w:tcPr>
            <w:tcW w:w="5969" w:type="dxa"/>
          </w:tcPr>
          <w:p w14:paraId="0FE8207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731DB01" w14:textId="77777777" w:rsidR="00A84B1F" w:rsidRPr="00817E5B" w:rsidRDefault="00A84B1F" w:rsidP="001F35CB">
            <w:pPr>
              <w:jc w:val="center"/>
              <w:rPr>
                <w:sz w:val="22"/>
                <w:szCs w:val="22"/>
              </w:rPr>
            </w:pPr>
            <w:r w:rsidRPr="00817E5B">
              <w:rPr>
                <w:sz w:val="22"/>
                <w:szCs w:val="22"/>
              </w:rPr>
              <w:t>12</w:t>
            </w:r>
          </w:p>
        </w:tc>
      </w:tr>
      <w:tr w:rsidR="00A84B1F" w:rsidRPr="00817E5B" w14:paraId="46798A9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9143360" w14:textId="77777777" w:rsidR="00A84B1F" w:rsidRPr="00817E5B" w:rsidRDefault="00A84B1F" w:rsidP="001F35CB">
            <w:pPr>
              <w:rPr>
                <w:sz w:val="22"/>
                <w:szCs w:val="22"/>
              </w:rPr>
            </w:pPr>
            <w:r w:rsidRPr="00817E5B">
              <w:rPr>
                <w:sz w:val="22"/>
                <w:szCs w:val="22"/>
              </w:rPr>
              <w:t>8.</w:t>
            </w:r>
          </w:p>
        </w:tc>
        <w:tc>
          <w:tcPr>
            <w:tcW w:w="5969" w:type="dxa"/>
          </w:tcPr>
          <w:p w14:paraId="67038CD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0E3FF3D2" w14:textId="77777777" w:rsidR="00A84B1F" w:rsidRPr="00817E5B" w:rsidRDefault="00A84B1F" w:rsidP="001F35CB">
            <w:pPr>
              <w:jc w:val="center"/>
              <w:rPr>
                <w:sz w:val="22"/>
                <w:szCs w:val="22"/>
              </w:rPr>
            </w:pPr>
            <w:r w:rsidRPr="00817E5B">
              <w:rPr>
                <w:sz w:val="22"/>
                <w:szCs w:val="22"/>
              </w:rPr>
              <w:t>35</w:t>
            </w:r>
          </w:p>
        </w:tc>
      </w:tr>
      <w:tr w:rsidR="00A84B1F" w:rsidRPr="00817E5B" w14:paraId="5CF3640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FC6B1C0" w14:textId="77777777" w:rsidR="00A84B1F" w:rsidRPr="00817E5B" w:rsidRDefault="00A84B1F" w:rsidP="001F35CB">
            <w:pPr>
              <w:rPr>
                <w:sz w:val="22"/>
                <w:szCs w:val="22"/>
              </w:rPr>
            </w:pPr>
            <w:r w:rsidRPr="00817E5B">
              <w:rPr>
                <w:sz w:val="22"/>
                <w:szCs w:val="22"/>
              </w:rPr>
              <w:t>9.</w:t>
            </w:r>
          </w:p>
        </w:tc>
        <w:tc>
          <w:tcPr>
            <w:tcW w:w="5969" w:type="dxa"/>
          </w:tcPr>
          <w:p w14:paraId="449DE5FF"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88D39E8" w14:textId="77777777" w:rsidR="00A84B1F" w:rsidRPr="00817E5B" w:rsidRDefault="00A84B1F" w:rsidP="001F35CB">
            <w:pPr>
              <w:jc w:val="center"/>
              <w:rPr>
                <w:sz w:val="22"/>
                <w:szCs w:val="22"/>
              </w:rPr>
            </w:pPr>
            <w:r w:rsidRPr="00817E5B">
              <w:rPr>
                <w:sz w:val="22"/>
                <w:szCs w:val="22"/>
              </w:rPr>
              <w:t>7</w:t>
            </w:r>
          </w:p>
        </w:tc>
      </w:tr>
      <w:tr w:rsidR="00A84B1F" w:rsidRPr="00817E5B" w14:paraId="2217241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05240C9" w14:textId="77777777" w:rsidR="00A84B1F" w:rsidRPr="00817E5B" w:rsidRDefault="00A84B1F" w:rsidP="001F35CB">
            <w:pPr>
              <w:rPr>
                <w:sz w:val="22"/>
                <w:szCs w:val="22"/>
              </w:rPr>
            </w:pPr>
            <w:r w:rsidRPr="00817E5B">
              <w:rPr>
                <w:sz w:val="22"/>
                <w:szCs w:val="22"/>
              </w:rPr>
              <w:t>10.</w:t>
            </w:r>
          </w:p>
        </w:tc>
        <w:tc>
          <w:tcPr>
            <w:tcW w:w="5969" w:type="dxa"/>
          </w:tcPr>
          <w:p w14:paraId="6E8C0E5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E104AED" w14:textId="77777777" w:rsidR="00A84B1F" w:rsidRPr="00817E5B" w:rsidRDefault="00A84B1F" w:rsidP="001F35CB">
            <w:pPr>
              <w:jc w:val="center"/>
              <w:rPr>
                <w:sz w:val="22"/>
                <w:szCs w:val="22"/>
              </w:rPr>
            </w:pPr>
            <w:r w:rsidRPr="00817E5B">
              <w:rPr>
                <w:sz w:val="22"/>
                <w:szCs w:val="22"/>
              </w:rPr>
              <w:t>19</w:t>
            </w:r>
          </w:p>
        </w:tc>
      </w:tr>
      <w:tr w:rsidR="00A84B1F" w:rsidRPr="00817E5B" w14:paraId="2452FC3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CCF5BF7" w14:textId="77777777" w:rsidR="00A84B1F" w:rsidRPr="00817E5B" w:rsidRDefault="00A84B1F" w:rsidP="001F35CB">
            <w:pPr>
              <w:rPr>
                <w:sz w:val="22"/>
                <w:szCs w:val="22"/>
              </w:rPr>
            </w:pPr>
            <w:r w:rsidRPr="00817E5B">
              <w:rPr>
                <w:sz w:val="22"/>
                <w:szCs w:val="22"/>
              </w:rPr>
              <w:t>11.</w:t>
            </w:r>
          </w:p>
        </w:tc>
        <w:tc>
          <w:tcPr>
            <w:tcW w:w="5969" w:type="dxa"/>
          </w:tcPr>
          <w:p w14:paraId="6A0810FB"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2806FEF" w14:textId="77777777" w:rsidR="00A84B1F" w:rsidRPr="00817E5B" w:rsidRDefault="00A84B1F" w:rsidP="001F35CB">
            <w:pPr>
              <w:jc w:val="center"/>
              <w:rPr>
                <w:sz w:val="22"/>
                <w:szCs w:val="22"/>
              </w:rPr>
            </w:pPr>
            <w:r w:rsidRPr="00817E5B">
              <w:rPr>
                <w:sz w:val="22"/>
                <w:szCs w:val="22"/>
              </w:rPr>
              <w:t>30</w:t>
            </w:r>
          </w:p>
        </w:tc>
      </w:tr>
      <w:tr w:rsidR="00A84B1F" w:rsidRPr="00817E5B" w14:paraId="2874D07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EA396E4" w14:textId="77777777" w:rsidR="00A84B1F" w:rsidRPr="00817E5B" w:rsidRDefault="00A84B1F" w:rsidP="001F35CB">
            <w:pPr>
              <w:rPr>
                <w:sz w:val="22"/>
                <w:szCs w:val="22"/>
              </w:rPr>
            </w:pPr>
            <w:r w:rsidRPr="00817E5B">
              <w:rPr>
                <w:sz w:val="22"/>
                <w:szCs w:val="22"/>
              </w:rPr>
              <w:t>12.</w:t>
            </w:r>
          </w:p>
        </w:tc>
        <w:tc>
          <w:tcPr>
            <w:tcW w:w="5969" w:type="dxa"/>
          </w:tcPr>
          <w:p w14:paraId="04E05D6F"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E6D0C12" w14:textId="77777777" w:rsidR="00A84B1F" w:rsidRPr="00817E5B" w:rsidRDefault="00A84B1F" w:rsidP="001F35CB">
            <w:pPr>
              <w:jc w:val="center"/>
              <w:rPr>
                <w:sz w:val="22"/>
                <w:szCs w:val="22"/>
              </w:rPr>
            </w:pPr>
            <w:r w:rsidRPr="00817E5B">
              <w:rPr>
                <w:sz w:val="22"/>
                <w:szCs w:val="22"/>
              </w:rPr>
              <w:t>1</w:t>
            </w:r>
          </w:p>
        </w:tc>
      </w:tr>
      <w:tr w:rsidR="00A84B1F" w:rsidRPr="00817E5B" w14:paraId="4378AE2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46EAC2B" w14:textId="77777777" w:rsidR="00A84B1F" w:rsidRPr="00817E5B" w:rsidRDefault="00A84B1F" w:rsidP="001F35CB">
            <w:pPr>
              <w:rPr>
                <w:sz w:val="22"/>
                <w:szCs w:val="22"/>
              </w:rPr>
            </w:pPr>
            <w:r w:rsidRPr="00817E5B">
              <w:rPr>
                <w:sz w:val="22"/>
                <w:szCs w:val="22"/>
              </w:rPr>
              <w:t>13.</w:t>
            </w:r>
          </w:p>
        </w:tc>
        <w:tc>
          <w:tcPr>
            <w:tcW w:w="5969" w:type="dxa"/>
          </w:tcPr>
          <w:p w14:paraId="44CFAAEA" w14:textId="1CA10A51"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6DDC9CCF" w14:textId="77777777" w:rsidR="00A84B1F" w:rsidRPr="00817E5B" w:rsidRDefault="00A84B1F" w:rsidP="001F35CB">
            <w:pPr>
              <w:jc w:val="center"/>
              <w:rPr>
                <w:sz w:val="22"/>
                <w:szCs w:val="22"/>
              </w:rPr>
            </w:pPr>
            <w:r w:rsidRPr="00817E5B">
              <w:rPr>
                <w:sz w:val="22"/>
                <w:szCs w:val="22"/>
              </w:rPr>
              <w:t>14</w:t>
            </w:r>
          </w:p>
        </w:tc>
      </w:tr>
      <w:tr w:rsidR="00A84B1F" w:rsidRPr="00817E5B" w14:paraId="309967E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7BEF3A8" w14:textId="77777777" w:rsidR="00A84B1F" w:rsidRPr="00817E5B" w:rsidRDefault="00A84B1F" w:rsidP="001F35CB">
            <w:pPr>
              <w:rPr>
                <w:sz w:val="22"/>
                <w:szCs w:val="22"/>
              </w:rPr>
            </w:pPr>
            <w:r w:rsidRPr="00817E5B">
              <w:rPr>
                <w:sz w:val="22"/>
                <w:szCs w:val="22"/>
              </w:rPr>
              <w:t>14.</w:t>
            </w:r>
          </w:p>
        </w:tc>
        <w:tc>
          <w:tcPr>
            <w:tcW w:w="5969" w:type="dxa"/>
          </w:tcPr>
          <w:p w14:paraId="43961872"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7034B1E4" w14:textId="77777777" w:rsidR="00A84B1F" w:rsidRPr="00817E5B" w:rsidRDefault="00A84B1F" w:rsidP="001F35CB">
            <w:pPr>
              <w:jc w:val="center"/>
              <w:rPr>
                <w:sz w:val="22"/>
                <w:szCs w:val="22"/>
              </w:rPr>
            </w:pPr>
            <w:r w:rsidRPr="00817E5B">
              <w:rPr>
                <w:sz w:val="22"/>
                <w:szCs w:val="22"/>
              </w:rPr>
              <w:t>4</w:t>
            </w:r>
          </w:p>
        </w:tc>
      </w:tr>
      <w:tr w:rsidR="00A84B1F" w:rsidRPr="00817E5B" w14:paraId="40D5A4E5"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8349863" w14:textId="77777777" w:rsidR="00A84B1F" w:rsidRPr="00817E5B" w:rsidRDefault="00A84B1F" w:rsidP="001F35CB">
            <w:pPr>
              <w:rPr>
                <w:sz w:val="22"/>
                <w:szCs w:val="22"/>
              </w:rPr>
            </w:pPr>
            <w:r w:rsidRPr="00817E5B">
              <w:rPr>
                <w:sz w:val="22"/>
                <w:szCs w:val="22"/>
              </w:rPr>
              <w:t>15.</w:t>
            </w:r>
          </w:p>
        </w:tc>
        <w:tc>
          <w:tcPr>
            <w:tcW w:w="5969" w:type="dxa"/>
          </w:tcPr>
          <w:p w14:paraId="64C6C4A9"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873782A" w14:textId="77777777" w:rsidR="00A84B1F" w:rsidRPr="00817E5B" w:rsidRDefault="00A84B1F" w:rsidP="001F35CB">
            <w:pPr>
              <w:jc w:val="center"/>
              <w:rPr>
                <w:sz w:val="22"/>
                <w:szCs w:val="22"/>
              </w:rPr>
            </w:pPr>
            <w:r w:rsidRPr="00817E5B">
              <w:rPr>
                <w:sz w:val="22"/>
                <w:szCs w:val="22"/>
              </w:rPr>
              <w:t>4</w:t>
            </w:r>
          </w:p>
        </w:tc>
      </w:tr>
    </w:tbl>
    <w:p w14:paraId="5F23C386" w14:textId="77777777" w:rsidR="00A84B1F" w:rsidRPr="00817E5B" w:rsidRDefault="00A84B1F" w:rsidP="00A84B1F"/>
    <w:p w14:paraId="7A10DFD1" w14:textId="77777777" w:rsidR="00A84B1F" w:rsidRPr="00817E5B" w:rsidRDefault="00A84B1F" w:rsidP="00A84B1F"/>
    <w:p w14:paraId="74674398" w14:textId="77777777" w:rsidR="00A84B1F" w:rsidRPr="00817E5B" w:rsidRDefault="00A84B1F" w:rsidP="00A84B1F"/>
    <w:p w14:paraId="38990300" w14:textId="77777777" w:rsidR="00A84B1F" w:rsidRPr="00817E5B" w:rsidRDefault="00A84B1F" w:rsidP="00A84B1F">
      <w:r w:rsidRPr="00817E5B">
        <w:drawing>
          <wp:inline distT="0" distB="0" distL="0" distR="0" wp14:anchorId="0C2EB94C" wp14:editId="1E800CD3">
            <wp:extent cx="8437669" cy="9525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452760" cy="954204"/>
                    </a:xfrm>
                    <a:prstGeom prst="rect">
                      <a:avLst/>
                    </a:prstGeom>
                    <a:noFill/>
                    <a:ln>
                      <a:noFill/>
                    </a:ln>
                  </pic:spPr>
                </pic:pic>
              </a:graphicData>
            </a:graphic>
          </wp:inline>
        </w:drawing>
      </w:r>
    </w:p>
    <w:p w14:paraId="6114D650" w14:textId="77777777" w:rsidR="00A84B1F" w:rsidRPr="00817E5B" w:rsidRDefault="00A84B1F" w:rsidP="00A84B1F"/>
    <w:p w14:paraId="776EA78E" w14:textId="77777777" w:rsidR="00A84B1F" w:rsidRPr="00817E5B" w:rsidRDefault="00A84B1F" w:rsidP="00A84B1F"/>
    <w:p w14:paraId="6B1EF363" w14:textId="77777777" w:rsidR="00A84B1F" w:rsidRPr="00817E5B" w:rsidRDefault="00A84B1F" w:rsidP="00A84B1F"/>
    <w:p w14:paraId="1D6C0019" w14:textId="77777777" w:rsidR="00A84B1F" w:rsidRPr="00817E5B" w:rsidRDefault="00A84B1F" w:rsidP="00A84B1F"/>
    <w:p w14:paraId="534C7E8C" w14:textId="77777777" w:rsidR="00A84B1F" w:rsidRPr="00817E5B" w:rsidRDefault="00A84B1F" w:rsidP="00A84B1F"/>
    <w:p w14:paraId="389F94EE" w14:textId="77777777" w:rsidR="00A84B1F" w:rsidRPr="00817E5B" w:rsidRDefault="00A84B1F" w:rsidP="00A84B1F"/>
    <w:p w14:paraId="5D2140A8" w14:textId="77777777" w:rsidR="00A84B1F" w:rsidRPr="00817E5B" w:rsidRDefault="00A84B1F" w:rsidP="00A84B1F"/>
    <w:p w14:paraId="5EDBC7D5"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563BF891" w14:textId="77777777" w:rsidTr="0071199C">
        <w:trPr>
          <w:trHeight w:val="240"/>
          <w:jc w:val="center"/>
        </w:trPr>
        <w:tc>
          <w:tcPr>
            <w:tcW w:w="8926" w:type="dxa"/>
            <w:gridSpan w:val="3"/>
            <w:shd w:val="clear" w:color="auto" w:fill="D99594" w:themeFill="accent2" w:themeFillTint="99"/>
          </w:tcPr>
          <w:p w14:paraId="308E1803" w14:textId="77777777" w:rsidR="00A84B1F" w:rsidRPr="00817E5B" w:rsidRDefault="00A84B1F" w:rsidP="001F35CB">
            <w:pPr>
              <w:jc w:val="center"/>
              <w:rPr>
                <w:sz w:val="22"/>
                <w:szCs w:val="22"/>
              </w:rPr>
            </w:pPr>
            <w:r w:rsidRPr="00817E5B">
              <w:rPr>
                <w:sz w:val="22"/>
                <w:szCs w:val="22"/>
              </w:rPr>
              <w:t xml:space="preserve">MOJKOVAC </w:t>
            </w:r>
            <w:r w:rsidRPr="00817E5B">
              <w:rPr>
                <w:i/>
                <w:sz w:val="22"/>
                <w:szCs w:val="22"/>
              </w:rPr>
              <w:t>(1 facility)</w:t>
            </w:r>
          </w:p>
        </w:tc>
      </w:tr>
      <w:tr w:rsidR="00A84B1F" w:rsidRPr="00817E5B" w14:paraId="4C65471E"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BBA578"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C7E1C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2D92CC"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AE5DABD"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662DC7"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EF7157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7FF5ED5" w14:textId="77777777" w:rsidR="00A84B1F" w:rsidRPr="00817E5B" w:rsidRDefault="00A84B1F" w:rsidP="001F35CB">
            <w:pPr>
              <w:jc w:val="center"/>
              <w:rPr>
                <w:sz w:val="22"/>
                <w:szCs w:val="22"/>
              </w:rPr>
            </w:pPr>
            <w:r w:rsidRPr="00817E5B">
              <w:rPr>
                <w:sz w:val="22"/>
                <w:szCs w:val="22"/>
              </w:rPr>
              <w:t>80</w:t>
            </w:r>
          </w:p>
        </w:tc>
      </w:tr>
      <w:tr w:rsidR="00A84B1F" w:rsidRPr="00817E5B" w14:paraId="1873CA3E"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2F053178"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754793E5"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5601A716" w14:textId="77777777" w:rsidR="00A84B1F" w:rsidRPr="00817E5B" w:rsidRDefault="00A84B1F" w:rsidP="001F35CB">
            <w:pPr>
              <w:jc w:val="center"/>
              <w:rPr>
                <w:sz w:val="22"/>
                <w:szCs w:val="22"/>
              </w:rPr>
            </w:pPr>
            <w:r w:rsidRPr="00817E5B">
              <w:rPr>
                <w:sz w:val="22"/>
                <w:szCs w:val="22"/>
              </w:rPr>
              <w:t>56</w:t>
            </w:r>
          </w:p>
        </w:tc>
      </w:tr>
      <w:tr w:rsidR="00A84B1F" w:rsidRPr="00817E5B" w14:paraId="65BD771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D22586F" w14:textId="77777777" w:rsidR="00A84B1F" w:rsidRPr="00817E5B" w:rsidRDefault="00A84B1F" w:rsidP="001F35CB">
            <w:pPr>
              <w:rPr>
                <w:sz w:val="22"/>
                <w:szCs w:val="22"/>
              </w:rPr>
            </w:pPr>
            <w:r w:rsidRPr="00817E5B">
              <w:rPr>
                <w:sz w:val="22"/>
                <w:szCs w:val="22"/>
              </w:rPr>
              <w:t>3.</w:t>
            </w:r>
          </w:p>
        </w:tc>
        <w:tc>
          <w:tcPr>
            <w:tcW w:w="5969" w:type="dxa"/>
          </w:tcPr>
          <w:p w14:paraId="19A75EBD"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44EA25EB" w14:textId="77777777" w:rsidR="00A84B1F" w:rsidRPr="00817E5B" w:rsidRDefault="00A84B1F" w:rsidP="001F35CB">
            <w:pPr>
              <w:jc w:val="center"/>
              <w:rPr>
                <w:sz w:val="22"/>
                <w:szCs w:val="22"/>
              </w:rPr>
            </w:pPr>
            <w:r w:rsidRPr="00817E5B">
              <w:rPr>
                <w:sz w:val="22"/>
                <w:szCs w:val="22"/>
              </w:rPr>
              <w:t>13</w:t>
            </w:r>
          </w:p>
        </w:tc>
      </w:tr>
      <w:tr w:rsidR="00A84B1F" w:rsidRPr="00817E5B" w14:paraId="0C32D42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08FB66E" w14:textId="77777777" w:rsidR="00A84B1F" w:rsidRPr="00817E5B" w:rsidRDefault="00A84B1F" w:rsidP="001F35CB">
            <w:pPr>
              <w:rPr>
                <w:sz w:val="22"/>
                <w:szCs w:val="22"/>
              </w:rPr>
            </w:pPr>
            <w:r w:rsidRPr="00817E5B">
              <w:rPr>
                <w:sz w:val="22"/>
                <w:szCs w:val="22"/>
              </w:rPr>
              <w:t>4.</w:t>
            </w:r>
          </w:p>
        </w:tc>
        <w:tc>
          <w:tcPr>
            <w:tcW w:w="5969" w:type="dxa"/>
          </w:tcPr>
          <w:p w14:paraId="14566F75"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2FE98A5" w14:textId="77777777" w:rsidR="00A84B1F" w:rsidRPr="00817E5B" w:rsidRDefault="00A84B1F" w:rsidP="001F35CB">
            <w:pPr>
              <w:jc w:val="center"/>
              <w:rPr>
                <w:sz w:val="22"/>
                <w:szCs w:val="22"/>
              </w:rPr>
            </w:pPr>
            <w:r w:rsidRPr="00817E5B">
              <w:rPr>
                <w:sz w:val="22"/>
                <w:szCs w:val="22"/>
              </w:rPr>
              <w:t>13</w:t>
            </w:r>
          </w:p>
        </w:tc>
      </w:tr>
      <w:tr w:rsidR="00A84B1F" w:rsidRPr="00817E5B" w14:paraId="09285E4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5027AD9" w14:textId="77777777" w:rsidR="00A84B1F" w:rsidRPr="00817E5B" w:rsidRDefault="00A84B1F" w:rsidP="001F35CB">
            <w:pPr>
              <w:rPr>
                <w:sz w:val="22"/>
                <w:szCs w:val="22"/>
              </w:rPr>
            </w:pPr>
            <w:r w:rsidRPr="00817E5B">
              <w:rPr>
                <w:sz w:val="22"/>
                <w:szCs w:val="22"/>
              </w:rPr>
              <w:t>5.</w:t>
            </w:r>
          </w:p>
        </w:tc>
        <w:tc>
          <w:tcPr>
            <w:tcW w:w="5969" w:type="dxa"/>
          </w:tcPr>
          <w:p w14:paraId="1B2F88A9"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99A8D38" w14:textId="77777777" w:rsidR="00A84B1F" w:rsidRPr="00817E5B" w:rsidRDefault="00A84B1F" w:rsidP="001F35CB">
            <w:pPr>
              <w:jc w:val="center"/>
              <w:rPr>
                <w:sz w:val="22"/>
                <w:szCs w:val="22"/>
              </w:rPr>
            </w:pPr>
            <w:r w:rsidRPr="00817E5B">
              <w:rPr>
                <w:sz w:val="22"/>
                <w:szCs w:val="22"/>
              </w:rPr>
              <w:t>8</w:t>
            </w:r>
          </w:p>
        </w:tc>
      </w:tr>
      <w:tr w:rsidR="00A84B1F" w:rsidRPr="00817E5B" w14:paraId="2F1D166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CB6C2AE" w14:textId="77777777" w:rsidR="00A84B1F" w:rsidRPr="00817E5B" w:rsidRDefault="00A84B1F" w:rsidP="001F35CB">
            <w:pPr>
              <w:rPr>
                <w:sz w:val="22"/>
                <w:szCs w:val="22"/>
              </w:rPr>
            </w:pPr>
            <w:r w:rsidRPr="00817E5B">
              <w:rPr>
                <w:sz w:val="22"/>
                <w:szCs w:val="22"/>
              </w:rPr>
              <w:t>6.</w:t>
            </w:r>
          </w:p>
        </w:tc>
        <w:tc>
          <w:tcPr>
            <w:tcW w:w="5969" w:type="dxa"/>
          </w:tcPr>
          <w:p w14:paraId="3A578014"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9D94446" w14:textId="77777777" w:rsidR="00A84B1F" w:rsidRPr="00817E5B" w:rsidRDefault="00A84B1F" w:rsidP="001F35CB">
            <w:pPr>
              <w:jc w:val="center"/>
              <w:rPr>
                <w:sz w:val="22"/>
                <w:szCs w:val="22"/>
              </w:rPr>
            </w:pPr>
            <w:r w:rsidRPr="00817E5B">
              <w:rPr>
                <w:sz w:val="22"/>
                <w:szCs w:val="22"/>
              </w:rPr>
              <w:t>13</w:t>
            </w:r>
          </w:p>
        </w:tc>
      </w:tr>
      <w:tr w:rsidR="00A84B1F" w:rsidRPr="00817E5B" w14:paraId="25509F0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9F27479" w14:textId="77777777" w:rsidR="00A84B1F" w:rsidRPr="00817E5B" w:rsidRDefault="00A84B1F" w:rsidP="001F35CB">
            <w:pPr>
              <w:rPr>
                <w:sz w:val="22"/>
                <w:szCs w:val="22"/>
              </w:rPr>
            </w:pPr>
            <w:r w:rsidRPr="00817E5B">
              <w:rPr>
                <w:sz w:val="22"/>
                <w:szCs w:val="22"/>
              </w:rPr>
              <w:t>7.</w:t>
            </w:r>
          </w:p>
        </w:tc>
        <w:tc>
          <w:tcPr>
            <w:tcW w:w="5969" w:type="dxa"/>
          </w:tcPr>
          <w:p w14:paraId="356AF8C2"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63D60A28" w14:textId="77777777" w:rsidR="00A84B1F" w:rsidRPr="00817E5B" w:rsidRDefault="00A84B1F" w:rsidP="001F35CB">
            <w:pPr>
              <w:jc w:val="center"/>
              <w:rPr>
                <w:sz w:val="22"/>
                <w:szCs w:val="22"/>
              </w:rPr>
            </w:pPr>
            <w:r w:rsidRPr="00817E5B">
              <w:rPr>
                <w:sz w:val="22"/>
                <w:szCs w:val="22"/>
              </w:rPr>
              <w:t>13</w:t>
            </w:r>
          </w:p>
        </w:tc>
      </w:tr>
      <w:tr w:rsidR="00A84B1F" w:rsidRPr="00817E5B" w14:paraId="04DFD2B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0F100F2" w14:textId="77777777" w:rsidR="00A84B1F" w:rsidRPr="00817E5B" w:rsidRDefault="00A84B1F" w:rsidP="001F35CB">
            <w:pPr>
              <w:rPr>
                <w:sz w:val="22"/>
                <w:szCs w:val="22"/>
              </w:rPr>
            </w:pPr>
            <w:r w:rsidRPr="00817E5B">
              <w:rPr>
                <w:sz w:val="22"/>
                <w:szCs w:val="22"/>
              </w:rPr>
              <w:t>8.</w:t>
            </w:r>
          </w:p>
        </w:tc>
        <w:tc>
          <w:tcPr>
            <w:tcW w:w="5969" w:type="dxa"/>
          </w:tcPr>
          <w:p w14:paraId="58BE08F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0D6C0A9D" w14:textId="77777777" w:rsidR="00A84B1F" w:rsidRPr="00817E5B" w:rsidRDefault="00A84B1F" w:rsidP="001F35CB">
            <w:pPr>
              <w:jc w:val="center"/>
              <w:rPr>
                <w:sz w:val="22"/>
                <w:szCs w:val="22"/>
              </w:rPr>
            </w:pPr>
            <w:r w:rsidRPr="00817E5B">
              <w:rPr>
                <w:sz w:val="22"/>
                <w:szCs w:val="22"/>
              </w:rPr>
              <w:t>11</w:t>
            </w:r>
          </w:p>
        </w:tc>
      </w:tr>
      <w:tr w:rsidR="00A84B1F" w:rsidRPr="00817E5B" w14:paraId="6261D54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9A2D035" w14:textId="77777777" w:rsidR="00A84B1F" w:rsidRPr="00817E5B" w:rsidRDefault="00A84B1F" w:rsidP="001F35CB">
            <w:pPr>
              <w:rPr>
                <w:sz w:val="22"/>
                <w:szCs w:val="22"/>
              </w:rPr>
            </w:pPr>
            <w:r w:rsidRPr="00817E5B">
              <w:rPr>
                <w:sz w:val="22"/>
                <w:szCs w:val="22"/>
              </w:rPr>
              <w:t>9.</w:t>
            </w:r>
          </w:p>
        </w:tc>
        <w:tc>
          <w:tcPr>
            <w:tcW w:w="5969" w:type="dxa"/>
          </w:tcPr>
          <w:p w14:paraId="161A370E"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6BED79A" w14:textId="77777777" w:rsidR="00A84B1F" w:rsidRPr="00817E5B" w:rsidRDefault="00A84B1F" w:rsidP="001F35CB">
            <w:pPr>
              <w:jc w:val="center"/>
              <w:rPr>
                <w:sz w:val="22"/>
                <w:szCs w:val="22"/>
              </w:rPr>
            </w:pPr>
            <w:r w:rsidRPr="00817E5B">
              <w:rPr>
                <w:sz w:val="22"/>
                <w:szCs w:val="22"/>
              </w:rPr>
              <w:t>0</w:t>
            </w:r>
          </w:p>
        </w:tc>
      </w:tr>
      <w:tr w:rsidR="00A84B1F" w:rsidRPr="00817E5B" w14:paraId="6FE4634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E411189" w14:textId="77777777" w:rsidR="00A84B1F" w:rsidRPr="00817E5B" w:rsidRDefault="00A84B1F" w:rsidP="001F35CB">
            <w:pPr>
              <w:rPr>
                <w:sz w:val="22"/>
                <w:szCs w:val="22"/>
              </w:rPr>
            </w:pPr>
            <w:r w:rsidRPr="00817E5B">
              <w:rPr>
                <w:sz w:val="22"/>
                <w:szCs w:val="22"/>
              </w:rPr>
              <w:t>10.</w:t>
            </w:r>
          </w:p>
        </w:tc>
        <w:tc>
          <w:tcPr>
            <w:tcW w:w="5969" w:type="dxa"/>
          </w:tcPr>
          <w:p w14:paraId="014AACC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8D4343A" w14:textId="77777777" w:rsidR="00A84B1F" w:rsidRPr="00817E5B" w:rsidRDefault="00A84B1F" w:rsidP="001F35CB">
            <w:pPr>
              <w:jc w:val="center"/>
              <w:rPr>
                <w:sz w:val="22"/>
                <w:szCs w:val="22"/>
              </w:rPr>
            </w:pPr>
            <w:r w:rsidRPr="00817E5B">
              <w:rPr>
                <w:sz w:val="22"/>
                <w:szCs w:val="22"/>
              </w:rPr>
              <w:t>1</w:t>
            </w:r>
          </w:p>
        </w:tc>
      </w:tr>
      <w:tr w:rsidR="00A84B1F" w:rsidRPr="00817E5B" w14:paraId="685BE9A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7C231DD" w14:textId="77777777" w:rsidR="00A84B1F" w:rsidRPr="00817E5B" w:rsidRDefault="00A84B1F" w:rsidP="001F35CB">
            <w:pPr>
              <w:rPr>
                <w:sz w:val="22"/>
                <w:szCs w:val="22"/>
              </w:rPr>
            </w:pPr>
            <w:r w:rsidRPr="00817E5B">
              <w:rPr>
                <w:sz w:val="22"/>
                <w:szCs w:val="22"/>
              </w:rPr>
              <w:t>11.</w:t>
            </w:r>
          </w:p>
        </w:tc>
        <w:tc>
          <w:tcPr>
            <w:tcW w:w="5969" w:type="dxa"/>
          </w:tcPr>
          <w:p w14:paraId="5FFFC606"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725CACBE" w14:textId="77777777" w:rsidR="00A84B1F" w:rsidRPr="00817E5B" w:rsidRDefault="00A84B1F" w:rsidP="001F35CB">
            <w:pPr>
              <w:jc w:val="center"/>
              <w:rPr>
                <w:sz w:val="22"/>
                <w:szCs w:val="22"/>
              </w:rPr>
            </w:pPr>
            <w:r w:rsidRPr="00817E5B">
              <w:rPr>
                <w:sz w:val="22"/>
                <w:szCs w:val="22"/>
              </w:rPr>
              <w:t>13</w:t>
            </w:r>
          </w:p>
        </w:tc>
      </w:tr>
      <w:tr w:rsidR="00A84B1F" w:rsidRPr="00817E5B" w14:paraId="0DDC9A8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920D7BC" w14:textId="77777777" w:rsidR="00A84B1F" w:rsidRPr="00817E5B" w:rsidRDefault="00A84B1F" w:rsidP="001F35CB">
            <w:pPr>
              <w:rPr>
                <w:sz w:val="22"/>
                <w:szCs w:val="22"/>
              </w:rPr>
            </w:pPr>
            <w:r w:rsidRPr="00817E5B">
              <w:rPr>
                <w:sz w:val="22"/>
                <w:szCs w:val="22"/>
              </w:rPr>
              <w:t>12.</w:t>
            </w:r>
          </w:p>
        </w:tc>
        <w:tc>
          <w:tcPr>
            <w:tcW w:w="5969" w:type="dxa"/>
          </w:tcPr>
          <w:p w14:paraId="6C01161E"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0BA8067" w14:textId="77777777" w:rsidR="00A84B1F" w:rsidRPr="00817E5B" w:rsidRDefault="00A84B1F" w:rsidP="001F35CB">
            <w:pPr>
              <w:jc w:val="center"/>
              <w:rPr>
                <w:sz w:val="22"/>
                <w:szCs w:val="22"/>
              </w:rPr>
            </w:pPr>
            <w:r w:rsidRPr="00817E5B">
              <w:rPr>
                <w:sz w:val="22"/>
                <w:szCs w:val="22"/>
              </w:rPr>
              <w:t>1</w:t>
            </w:r>
          </w:p>
        </w:tc>
      </w:tr>
      <w:tr w:rsidR="00A84B1F" w:rsidRPr="00817E5B" w14:paraId="36FB237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3200B59" w14:textId="77777777" w:rsidR="00A84B1F" w:rsidRPr="00817E5B" w:rsidRDefault="00A84B1F" w:rsidP="001F35CB">
            <w:pPr>
              <w:rPr>
                <w:sz w:val="22"/>
                <w:szCs w:val="22"/>
              </w:rPr>
            </w:pPr>
            <w:r w:rsidRPr="00817E5B">
              <w:rPr>
                <w:sz w:val="22"/>
                <w:szCs w:val="22"/>
              </w:rPr>
              <w:t>13.</w:t>
            </w:r>
          </w:p>
        </w:tc>
        <w:tc>
          <w:tcPr>
            <w:tcW w:w="5969" w:type="dxa"/>
          </w:tcPr>
          <w:p w14:paraId="5F603B6C" w14:textId="187504CE" w:rsidR="00A84B1F" w:rsidRPr="00817E5B" w:rsidRDefault="003604BF" w:rsidP="001F35CB">
            <w:pPr>
              <w:rPr>
                <w:sz w:val="22"/>
                <w:szCs w:val="22"/>
              </w:rPr>
            </w:pPr>
            <w:proofErr w:type="spellStart"/>
            <w:r w:rsidRPr="00817E5B">
              <w:rPr>
                <w:sz w:val="22"/>
                <w:szCs w:val="22"/>
              </w:rPr>
              <w:t>Komp</w:t>
            </w:r>
            <w:r w:rsidR="00A84B1F" w:rsidRPr="00817E5B">
              <w:rPr>
                <w:sz w:val="22"/>
                <w:szCs w:val="22"/>
              </w:rPr>
              <w:t>juterski</w:t>
            </w:r>
            <w:proofErr w:type="spellEnd"/>
            <w:r w:rsidR="00A84B1F" w:rsidRPr="00817E5B">
              <w:rPr>
                <w:sz w:val="22"/>
                <w:szCs w:val="22"/>
              </w:rPr>
              <w:t xml:space="preserve"> </w:t>
            </w:r>
            <w:proofErr w:type="spellStart"/>
            <w:r w:rsidR="00A84B1F" w:rsidRPr="00817E5B">
              <w:rPr>
                <w:sz w:val="22"/>
                <w:szCs w:val="22"/>
              </w:rPr>
              <w:t>stolovi</w:t>
            </w:r>
            <w:proofErr w:type="spellEnd"/>
            <w:r w:rsidR="00A84B1F" w:rsidRPr="00817E5B">
              <w:rPr>
                <w:sz w:val="22"/>
                <w:szCs w:val="22"/>
              </w:rPr>
              <w:t>/ Computer desks</w:t>
            </w:r>
          </w:p>
        </w:tc>
        <w:tc>
          <w:tcPr>
            <w:tcW w:w="2462" w:type="dxa"/>
          </w:tcPr>
          <w:p w14:paraId="09D4778D" w14:textId="77777777" w:rsidR="00A84B1F" w:rsidRPr="00817E5B" w:rsidRDefault="00A84B1F" w:rsidP="001F35CB">
            <w:pPr>
              <w:jc w:val="center"/>
              <w:rPr>
                <w:sz w:val="22"/>
                <w:szCs w:val="22"/>
              </w:rPr>
            </w:pPr>
            <w:r w:rsidRPr="00817E5B">
              <w:rPr>
                <w:sz w:val="22"/>
                <w:szCs w:val="22"/>
              </w:rPr>
              <w:t>10</w:t>
            </w:r>
          </w:p>
        </w:tc>
      </w:tr>
      <w:tr w:rsidR="00A84B1F" w:rsidRPr="00817E5B" w14:paraId="745B3E3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B8CF58E" w14:textId="77777777" w:rsidR="00A84B1F" w:rsidRPr="00817E5B" w:rsidRDefault="00A84B1F" w:rsidP="001F35CB">
            <w:pPr>
              <w:rPr>
                <w:sz w:val="22"/>
                <w:szCs w:val="22"/>
              </w:rPr>
            </w:pPr>
            <w:r w:rsidRPr="00817E5B">
              <w:rPr>
                <w:sz w:val="22"/>
                <w:szCs w:val="22"/>
              </w:rPr>
              <w:t>14.</w:t>
            </w:r>
          </w:p>
        </w:tc>
        <w:tc>
          <w:tcPr>
            <w:tcW w:w="5969" w:type="dxa"/>
          </w:tcPr>
          <w:p w14:paraId="49B53A8D"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489417A0" w14:textId="77777777" w:rsidR="00A84B1F" w:rsidRPr="00817E5B" w:rsidRDefault="00A84B1F" w:rsidP="001F35CB">
            <w:pPr>
              <w:jc w:val="center"/>
              <w:rPr>
                <w:sz w:val="22"/>
                <w:szCs w:val="22"/>
              </w:rPr>
            </w:pPr>
            <w:r w:rsidRPr="00817E5B">
              <w:rPr>
                <w:sz w:val="22"/>
                <w:szCs w:val="22"/>
              </w:rPr>
              <w:t>3</w:t>
            </w:r>
          </w:p>
        </w:tc>
      </w:tr>
      <w:tr w:rsidR="00A84B1F" w:rsidRPr="00817E5B" w14:paraId="75C65A4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B6FF104" w14:textId="77777777" w:rsidR="00A84B1F" w:rsidRPr="00817E5B" w:rsidRDefault="00A84B1F" w:rsidP="001F35CB">
            <w:pPr>
              <w:rPr>
                <w:sz w:val="22"/>
                <w:szCs w:val="22"/>
              </w:rPr>
            </w:pPr>
            <w:r w:rsidRPr="00817E5B">
              <w:rPr>
                <w:sz w:val="22"/>
                <w:szCs w:val="22"/>
              </w:rPr>
              <w:t>15.</w:t>
            </w:r>
          </w:p>
        </w:tc>
        <w:tc>
          <w:tcPr>
            <w:tcW w:w="5969" w:type="dxa"/>
          </w:tcPr>
          <w:p w14:paraId="407E29A7"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4310C79B" w14:textId="77777777" w:rsidR="00A84B1F" w:rsidRPr="00817E5B" w:rsidRDefault="00A84B1F" w:rsidP="001F35CB">
            <w:pPr>
              <w:jc w:val="center"/>
              <w:rPr>
                <w:sz w:val="22"/>
                <w:szCs w:val="22"/>
              </w:rPr>
            </w:pPr>
            <w:r w:rsidRPr="00817E5B">
              <w:rPr>
                <w:sz w:val="22"/>
                <w:szCs w:val="22"/>
              </w:rPr>
              <w:t>3</w:t>
            </w:r>
          </w:p>
        </w:tc>
      </w:tr>
    </w:tbl>
    <w:p w14:paraId="55822EE2" w14:textId="77777777" w:rsidR="00A84B1F" w:rsidRPr="00817E5B" w:rsidRDefault="00A84B1F" w:rsidP="00A84B1F"/>
    <w:p w14:paraId="7E4D6CE3" w14:textId="77777777" w:rsidR="00A84B1F" w:rsidRPr="00817E5B" w:rsidRDefault="00A84B1F" w:rsidP="00A84B1F"/>
    <w:p w14:paraId="7B574A08" w14:textId="77777777" w:rsidR="00A84B1F" w:rsidRPr="00817E5B" w:rsidRDefault="00A84B1F" w:rsidP="00A84B1F"/>
    <w:p w14:paraId="5EC001A0" w14:textId="77777777" w:rsidR="00A84B1F" w:rsidRPr="00817E5B" w:rsidRDefault="00A84B1F" w:rsidP="00A84B1F"/>
    <w:p w14:paraId="070B468C" w14:textId="77777777" w:rsidR="00A84B1F" w:rsidRPr="00817E5B" w:rsidRDefault="00A84B1F" w:rsidP="0071199C">
      <w:pPr>
        <w:jc w:val="center"/>
      </w:pPr>
      <w:r w:rsidRPr="00817E5B">
        <w:drawing>
          <wp:inline distT="0" distB="0" distL="0" distR="0" wp14:anchorId="1C453C41" wp14:editId="4E069307">
            <wp:extent cx="8959276" cy="812800"/>
            <wp:effectExtent l="0" t="0" r="0" b="6350"/>
            <wp:docPr id="591069697" name="Picture 59106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977944" cy="814494"/>
                    </a:xfrm>
                    <a:prstGeom prst="rect">
                      <a:avLst/>
                    </a:prstGeom>
                    <a:noFill/>
                    <a:ln>
                      <a:noFill/>
                    </a:ln>
                  </pic:spPr>
                </pic:pic>
              </a:graphicData>
            </a:graphic>
          </wp:inline>
        </w:drawing>
      </w:r>
    </w:p>
    <w:p w14:paraId="569E2028" w14:textId="77777777" w:rsidR="00A84B1F" w:rsidRPr="00817E5B" w:rsidRDefault="00A84B1F" w:rsidP="00A84B1F"/>
    <w:p w14:paraId="0B447A52" w14:textId="77777777" w:rsidR="00A84B1F" w:rsidRPr="00817E5B" w:rsidRDefault="00A84B1F" w:rsidP="00A84B1F"/>
    <w:p w14:paraId="5D1562D2" w14:textId="77777777" w:rsidR="00A84B1F" w:rsidRPr="00817E5B" w:rsidRDefault="00A84B1F" w:rsidP="00A84B1F"/>
    <w:p w14:paraId="187CF3A0" w14:textId="77777777" w:rsidR="00A84B1F" w:rsidRPr="00817E5B" w:rsidRDefault="00A84B1F" w:rsidP="00A84B1F"/>
    <w:p w14:paraId="0C9AF2BB" w14:textId="77777777" w:rsidR="00A84B1F" w:rsidRPr="00817E5B" w:rsidRDefault="00A84B1F" w:rsidP="00A84B1F"/>
    <w:p w14:paraId="569CC0D5"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19F68C31" w14:textId="77777777" w:rsidTr="0071199C">
        <w:trPr>
          <w:trHeight w:val="240"/>
          <w:jc w:val="center"/>
        </w:trPr>
        <w:tc>
          <w:tcPr>
            <w:tcW w:w="8926" w:type="dxa"/>
            <w:gridSpan w:val="3"/>
            <w:shd w:val="clear" w:color="auto" w:fill="D99594" w:themeFill="accent2" w:themeFillTint="99"/>
          </w:tcPr>
          <w:p w14:paraId="569E8238" w14:textId="77777777" w:rsidR="00A84B1F" w:rsidRPr="00817E5B" w:rsidRDefault="00A84B1F" w:rsidP="001F35CB">
            <w:pPr>
              <w:jc w:val="center"/>
              <w:rPr>
                <w:sz w:val="22"/>
                <w:szCs w:val="22"/>
              </w:rPr>
            </w:pPr>
            <w:r w:rsidRPr="00817E5B">
              <w:rPr>
                <w:sz w:val="22"/>
                <w:szCs w:val="22"/>
              </w:rPr>
              <w:lastRenderedPageBreak/>
              <w:t xml:space="preserve">PETNJICA </w:t>
            </w:r>
            <w:r w:rsidRPr="00817E5B">
              <w:rPr>
                <w:i/>
                <w:sz w:val="22"/>
                <w:szCs w:val="22"/>
              </w:rPr>
              <w:t>(1 facility)</w:t>
            </w:r>
          </w:p>
        </w:tc>
      </w:tr>
      <w:tr w:rsidR="00A84B1F" w:rsidRPr="00817E5B" w14:paraId="6C07F597"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6CF238"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950D95"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36F2A9"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7F517E6"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65848A"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99A5E2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721AC499" w14:textId="77777777" w:rsidR="00A84B1F" w:rsidRPr="00817E5B" w:rsidRDefault="00A84B1F" w:rsidP="001F35CB">
            <w:pPr>
              <w:jc w:val="center"/>
              <w:rPr>
                <w:sz w:val="22"/>
                <w:szCs w:val="22"/>
              </w:rPr>
            </w:pPr>
            <w:r w:rsidRPr="00817E5B">
              <w:rPr>
                <w:sz w:val="22"/>
                <w:szCs w:val="22"/>
              </w:rPr>
              <w:t>0</w:t>
            </w:r>
          </w:p>
        </w:tc>
      </w:tr>
      <w:tr w:rsidR="00A84B1F" w:rsidRPr="00817E5B" w14:paraId="4E0A064A"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60A27ED6"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4E8BEFE"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7FF3FBA6" w14:textId="77777777" w:rsidR="00A84B1F" w:rsidRPr="00817E5B" w:rsidRDefault="00A84B1F" w:rsidP="001F35CB">
            <w:pPr>
              <w:jc w:val="center"/>
              <w:rPr>
                <w:sz w:val="22"/>
                <w:szCs w:val="22"/>
              </w:rPr>
            </w:pPr>
            <w:r w:rsidRPr="00817E5B">
              <w:rPr>
                <w:sz w:val="22"/>
                <w:szCs w:val="22"/>
              </w:rPr>
              <w:t>0</w:t>
            </w:r>
          </w:p>
        </w:tc>
      </w:tr>
      <w:tr w:rsidR="00A84B1F" w:rsidRPr="00817E5B" w14:paraId="14C68B3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1A02FCE" w14:textId="77777777" w:rsidR="00A84B1F" w:rsidRPr="00817E5B" w:rsidRDefault="00A84B1F" w:rsidP="001F35CB">
            <w:pPr>
              <w:rPr>
                <w:sz w:val="22"/>
                <w:szCs w:val="22"/>
              </w:rPr>
            </w:pPr>
            <w:r w:rsidRPr="00817E5B">
              <w:rPr>
                <w:sz w:val="22"/>
                <w:szCs w:val="22"/>
              </w:rPr>
              <w:t>3.</w:t>
            </w:r>
          </w:p>
        </w:tc>
        <w:tc>
          <w:tcPr>
            <w:tcW w:w="5969" w:type="dxa"/>
          </w:tcPr>
          <w:p w14:paraId="2956D36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2F8905A" w14:textId="77777777" w:rsidR="00A84B1F" w:rsidRPr="00817E5B" w:rsidRDefault="00A84B1F" w:rsidP="001F35CB">
            <w:pPr>
              <w:jc w:val="center"/>
              <w:rPr>
                <w:sz w:val="22"/>
                <w:szCs w:val="22"/>
              </w:rPr>
            </w:pPr>
            <w:r w:rsidRPr="00817E5B">
              <w:rPr>
                <w:sz w:val="22"/>
                <w:szCs w:val="22"/>
              </w:rPr>
              <w:t>20</w:t>
            </w:r>
          </w:p>
        </w:tc>
      </w:tr>
      <w:tr w:rsidR="00A84B1F" w:rsidRPr="00817E5B" w14:paraId="3C414E4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FD676A6" w14:textId="77777777" w:rsidR="00A84B1F" w:rsidRPr="00817E5B" w:rsidRDefault="00A84B1F" w:rsidP="001F35CB">
            <w:pPr>
              <w:rPr>
                <w:sz w:val="22"/>
                <w:szCs w:val="22"/>
              </w:rPr>
            </w:pPr>
            <w:r w:rsidRPr="00817E5B">
              <w:rPr>
                <w:sz w:val="22"/>
                <w:szCs w:val="22"/>
              </w:rPr>
              <w:t>4.</w:t>
            </w:r>
          </w:p>
        </w:tc>
        <w:tc>
          <w:tcPr>
            <w:tcW w:w="5969" w:type="dxa"/>
          </w:tcPr>
          <w:p w14:paraId="0192905B"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6EB8A290" w14:textId="77777777" w:rsidR="00A84B1F" w:rsidRPr="00817E5B" w:rsidRDefault="00A84B1F" w:rsidP="001F35CB">
            <w:pPr>
              <w:jc w:val="center"/>
              <w:rPr>
                <w:sz w:val="22"/>
                <w:szCs w:val="22"/>
              </w:rPr>
            </w:pPr>
            <w:r w:rsidRPr="00817E5B">
              <w:rPr>
                <w:sz w:val="22"/>
                <w:szCs w:val="22"/>
              </w:rPr>
              <w:t>20</w:t>
            </w:r>
          </w:p>
        </w:tc>
      </w:tr>
      <w:tr w:rsidR="00A84B1F" w:rsidRPr="00817E5B" w14:paraId="74C1733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06592DA" w14:textId="77777777" w:rsidR="00A84B1F" w:rsidRPr="00817E5B" w:rsidRDefault="00A84B1F" w:rsidP="001F35CB">
            <w:pPr>
              <w:rPr>
                <w:sz w:val="22"/>
                <w:szCs w:val="22"/>
              </w:rPr>
            </w:pPr>
            <w:r w:rsidRPr="00817E5B">
              <w:rPr>
                <w:sz w:val="22"/>
                <w:szCs w:val="22"/>
              </w:rPr>
              <w:t>5.</w:t>
            </w:r>
          </w:p>
        </w:tc>
        <w:tc>
          <w:tcPr>
            <w:tcW w:w="5969" w:type="dxa"/>
          </w:tcPr>
          <w:p w14:paraId="43BF757C"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30AEA0B" w14:textId="77777777" w:rsidR="00A84B1F" w:rsidRPr="00817E5B" w:rsidRDefault="00A84B1F" w:rsidP="001F35CB">
            <w:pPr>
              <w:jc w:val="center"/>
              <w:rPr>
                <w:sz w:val="22"/>
                <w:szCs w:val="22"/>
              </w:rPr>
            </w:pPr>
            <w:r w:rsidRPr="00817E5B">
              <w:rPr>
                <w:sz w:val="22"/>
                <w:szCs w:val="22"/>
              </w:rPr>
              <w:t>9</w:t>
            </w:r>
          </w:p>
        </w:tc>
      </w:tr>
      <w:tr w:rsidR="00A84B1F" w:rsidRPr="00817E5B" w14:paraId="650EC57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C6E39A2" w14:textId="77777777" w:rsidR="00A84B1F" w:rsidRPr="00817E5B" w:rsidRDefault="00A84B1F" w:rsidP="001F35CB">
            <w:pPr>
              <w:rPr>
                <w:sz w:val="22"/>
                <w:szCs w:val="22"/>
              </w:rPr>
            </w:pPr>
            <w:r w:rsidRPr="00817E5B">
              <w:rPr>
                <w:sz w:val="22"/>
                <w:szCs w:val="22"/>
              </w:rPr>
              <w:t>6.</w:t>
            </w:r>
          </w:p>
        </w:tc>
        <w:tc>
          <w:tcPr>
            <w:tcW w:w="5969" w:type="dxa"/>
          </w:tcPr>
          <w:p w14:paraId="6BA5D34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3A7BD1C" w14:textId="77777777" w:rsidR="00A84B1F" w:rsidRPr="00817E5B" w:rsidRDefault="00A84B1F" w:rsidP="001F35CB">
            <w:pPr>
              <w:jc w:val="center"/>
              <w:rPr>
                <w:sz w:val="22"/>
                <w:szCs w:val="22"/>
              </w:rPr>
            </w:pPr>
            <w:r w:rsidRPr="00817E5B">
              <w:rPr>
                <w:sz w:val="22"/>
                <w:szCs w:val="22"/>
              </w:rPr>
              <w:t>11</w:t>
            </w:r>
          </w:p>
        </w:tc>
      </w:tr>
      <w:tr w:rsidR="00A84B1F" w:rsidRPr="00817E5B" w14:paraId="28437755"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2BB6950" w14:textId="77777777" w:rsidR="00A84B1F" w:rsidRPr="00817E5B" w:rsidRDefault="00A84B1F" w:rsidP="001F35CB">
            <w:pPr>
              <w:rPr>
                <w:sz w:val="22"/>
                <w:szCs w:val="22"/>
              </w:rPr>
            </w:pPr>
            <w:r w:rsidRPr="00817E5B">
              <w:rPr>
                <w:sz w:val="22"/>
                <w:szCs w:val="22"/>
              </w:rPr>
              <w:t>7.</w:t>
            </w:r>
          </w:p>
        </w:tc>
        <w:tc>
          <w:tcPr>
            <w:tcW w:w="5969" w:type="dxa"/>
          </w:tcPr>
          <w:p w14:paraId="6AC3E32C"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7EF0944" w14:textId="77777777" w:rsidR="00A84B1F" w:rsidRPr="00817E5B" w:rsidRDefault="00A84B1F" w:rsidP="001F35CB">
            <w:pPr>
              <w:jc w:val="center"/>
              <w:rPr>
                <w:sz w:val="22"/>
                <w:szCs w:val="22"/>
              </w:rPr>
            </w:pPr>
            <w:r w:rsidRPr="00817E5B">
              <w:rPr>
                <w:sz w:val="22"/>
                <w:szCs w:val="22"/>
              </w:rPr>
              <w:t>20</w:t>
            </w:r>
          </w:p>
        </w:tc>
      </w:tr>
      <w:tr w:rsidR="00A84B1F" w:rsidRPr="00817E5B" w14:paraId="1960859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F45B4A5" w14:textId="77777777" w:rsidR="00A84B1F" w:rsidRPr="00817E5B" w:rsidRDefault="00A84B1F" w:rsidP="001F35CB">
            <w:pPr>
              <w:rPr>
                <w:sz w:val="22"/>
                <w:szCs w:val="22"/>
              </w:rPr>
            </w:pPr>
            <w:r w:rsidRPr="00817E5B">
              <w:rPr>
                <w:sz w:val="22"/>
                <w:szCs w:val="22"/>
              </w:rPr>
              <w:t>8.</w:t>
            </w:r>
          </w:p>
        </w:tc>
        <w:tc>
          <w:tcPr>
            <w:tcW w:w="5969" w:type="dxa"/>
          </w:tcPr>
          <w:p w14:paraId="703003B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D0A90C3" w14:textId="77777777" w:rsidR="00A84B1F" w:rsidRPr="00817E5B" w:rsidRDefault="00A84B1F" w:rsidP="001F35CB">
            <w:pPr>
              <w:jc w:val="center"/>
              <w:rPr>
                <w:sz w:val="22"/>
                <w:szCs w:val="22"/>
              </w:rPr>
            </w:pPr>
            <w:r w:rsidRPr="00817E5B">
              <w:rPr>
                <w:sz w:val="22"/>
                <w:szCs w:val="22"/>
              </w:rPr>
              <w:t>20</w:t>
            </w:r>
          </w:p>
        </w:tc>
      </w:tr>
      <w:tr w:rsidR="00A84B1F" w:rsidRPr="00817E5B" w14:paraId="308D3AE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6F202B2" w14:textId="77777777" w:rsidR="00A84B1F" w:rsidRPr="00817E5B" w:rsidRDefault="00A84B1F" w:rsidP="001F35CB">
            <w:pPr>
              <w:rPr>
                <w:sz w:val="22"/>
                <w:szCs w:val="22"/>
              </w:rPr>
            </w:pPr>
            <w:r w:rsidRPr="00817E5B">
              <w:rPr>
                <w:sz w:val="22"/>
                <w:szCs w:val="22"/>
              </w:rPr>
              <w:t>9.</w:t>
            </w:r>
          </w:p>
        </w:tc>
        <w:tc>
          <w:tcPr>
            <w:tcW w:w="5969" w:type="dxa"/>
          </w:tcPr>
          <w:p w14:paraId="2D5E1E6A"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EC18162" w14:textId="77777777" w:rsidR="00A84B1F" w:rsidRPr="00817E5B" w:rsidRDefault="00A84B1F" w:rsidP="001F35CB">
            <w:pPr>
              <w:jc w:val="center"/>
              <w:rPr>
                <w:sz w:val="22"/>
                <w:szCs w:val="22"/>
              </w:rPr>
            </w:pPr>
            <w:r w:rsidRPr="00817E5B">
              <w:rPr>
                <w:sz w:val="22"/>
                <w:szCs w:val="22"/>
              </w:rPr>
              <w:t>2</w:t>
            </w:r>
          </w:p>
        </w:tc>
      </w:tr>
      <w:tr w:rsidR="00A84B1F" w:rsidRPr="00817E5B" w14:paraId="3B939E9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519B9DD" w14:textId="77777777" w:rsidR="00A84B1F" w:rsidRPr="00817E5B" w:rsidRDefault="00A84B1F" w:rsidP="001F35CB">
            <w:pPr>
              <w:rPr>
                <w:sz w:val="22"/>
                <w:szCs w:val="22"/>
              </w:rPr>
            </w:pPr>
            <w:r w:rsidRPr="00817E5B">
              <w:rPr>
                <w:sz w:val="22"/>
                <w:szCs w:val="22"/>
              </w:rPr>
              <w:t>10.</w:t>
            </w:r>
          </w:p>
        </w:tc>
        <w:tc>
          <w:tcPr>
            <w:tcW w:w="5969" w:type="dxa"/>
          </w:tcPr>
          <w:p w14:paraId="36FC161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FE97DFF" w14:textId="77777777" w:rsidR="00A84B1F" w:rsidRPr="00817E5B" w:rsidRDefault="00A84B1F" w:rsidP="001F35CB">
            <w:pPr>
              <w:jc w:val="center"/>
              <w:rPr>
                <w:sz w:val="22"/>
                <w:szCs w:val="22"/>
              </w:rPr>
            </w:pPr>
            <w:r w:rsidRPr="00817E5B">
              <w:rPr>
                <w:sz w:val="22"/>
                <w:szCs w:val="22"/>
              </w:rPr>
              <w:t>3</w:t>
            </w:r>
          </w:p>
        </w:tc>
      </w:tr>
      <w:tr w:rsidR="00A84B1F" w:rsidRPr="00817E5B" w14:paraId="4D73A15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936EF21" w14:textId="77777777" w:rsidR="00A84B1F" w:rsidRPr="00817E5B" w:rsidRDefault="00A84B1F" w:rsidP="001F35CB">
            <w:pPr>
              <w:rPr>
                <w:sz w:val="22"/>
                <w:szCs w:val="22"/>
              </w:rPr>
            </w:pPr>
            <w:r w:rsidRPr="00817E5B">
              <w:rPr>
                <w:sz w:val="22"/>
                <w:szCs w:val="22"/>
              </w:rPr>
              <w:t>11.</w:t>
            </w:r>
          </w:p>
        </w:tc>
        <w:tc>
          <w:tcPr>
            <w:tcW w:w="5969" w:type="dxa"/>
          </w:tcPr>
          <w:p w14:paraId="3B807F4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4B9FD322" w14:textId="77777777" w:rsidR="00A84B1F" w:rsidRPr="00817E5B" w:rsidRDefault="00A84B1F" w:rsidP="001F35CB">
            <w:pPr>
              <w:jc w:val="center"/>
              <w:rPr>
                <w:sz w:val="22"/>
                <w:szCs w:val="22"/>
              </w:rPr>
            </w:pPr>
            <w:r w:rsidRPr="00817E5B">
              <w:rPr>
                <w:sz w:val="22"/>
                <w:szCs w:val="22"/>
              </w:rPr>
              <w:t>15</w:t>
            </w:r>
          </w:p>
        </w:tc>
      </w:tr>
      <w:tr w:rsidR="00A84B1F" w:rsidRPr="00817E5B" w14:paraId="0772C9E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8021060" w14:textId="77777777" w:rsidR="00A84B1F" w:rsidRPr="00817E5B" w:rsidRDefault="00A84B1F" w:rsidP="001F35CB">
            <w:pPr>
              <w:rPr>
                <w:sz w:val="22"/>
                <w:szCs w:val="22"/>
              </w:rPr>
            </w:pPr>
            <w:r w:rsidRPr="00817E5B">
              <w:rPr>
                <w:sz w:val="22"/>
                <w:szCs w:val="22"/>
              </w:rPr>
              <w:t>12.</w:t>
            </w:r>
          </w:p>
        </w:tc>
        <w:tc>
          <w:tcPr>
            <w:tcW w:w="5969" w:type="dxa"/>
          </w:tcPr>
          <w:p w14:paraId="323B176E"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FFEA7A9" w14:textId="77777777" w:rsidR="00A84B1F" w:rsidRPr="00817E5B" w:rsidRDefault="00A84B1F" w:rsidP="001F35CB">
            <w:pPr>
              <w:jc w:val="center"/>
              <w:rPr>
                <w:sz w:val="22"/>
                <w:szCs w:val="22"/>
              </w:rPr>
            </w:pPr>
            <w:r w:rsidRPr="00817E5B">
              <w:rPr>
                <w:sz w:val="22"/>
                <w:szCs w:val="22"/>
              </w:rPr>
              <w:t>5</w:t>
            </w:r>
          </w:p>
        </w:tc>
      </w:tr>
      <w:tr w:rsidR="00A84B1F" w:rsidRPr="00817E5B" w14:paraId="3D964C3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9B9402B" w14:textId="77777777" w:rsidR="00A84B1F" w:rsidRPr="00817E5B" w:rsidRDefault="00A84B1F" w:rsidP="001F35CB">
            <w:pPr>
              <w:rPr>
                <w:sz w:val="22"/>
                <w:szCs w:val="22"/>
              </w:rPr>
            </w:pPr>
            <w:r w:rsidRPr="00817E5B">
              <w:rPr>
                <w:sz w:val="22"/>
                <w:szCs w:val="22"/>
              </w:rPr>
              <w:t>13.</w:t>
            </w:r>
          </w:p>
        </w:tc>
        <w:tc>
          <w:tcPr>
            <w:tcW w:w="5969" w:type="dxa"/>
          </w:tcPr>
          <w:p w14:paraId="32DF9EDE" w14:textId="05F416A9" w:rsidR="00A84B1F" w:rsidRPr="00817E5B" w:rsidRDefault="003604BF" w:rsidP="001F35CB">
            <w:pPr>
              <w:rPr>
                <w:sz w:val="22"/>
                <w:szCs w:val="22"/>
              </w:rPr>
            </w:pPr>
            <w:proofErr w:type="spellStart"/>
            <w:r w:rsidRPr="00817E5B">
              <w:rPr>
                <w:sz w:val="22"/>
                <w:szCs w:val="22"/>
              </w:rPr>
              <w:t>Komp</w:t>
            </w:r>
            <w:r w:rsidR="00A84B1F" w:rsidRPr="00817E5B">
              <w:rPr>
                <w:sz w:val="22"/>
                <w:szCs w:val="22"/>
              </w:rPr>
              <w:t>juterski</w:t>
            </w:r>
            <w:proofErr w:type="spellEnd"/>
            <w:r w:rsidR="00A84B1F" w:rsidRPr="00817E5B">
              <w:rPr>
                <w:sz w:val="22"/>
                <w:szCs w:val="22"/>
              </w:rPr>
              <w:t xml:space="preserve"> </w:t>
            </w:r>
            <w:proofErr w:type="spellStart"/>
            <w:r w:rsidR="00A84B1F" w:rsidRPr="00817E5B">
              <w:rPr>
                <w:sz w:val="22"/>
                <w:szCs w:val="22"/>
              </w:rPr>
              <w:t>stolovi</w:t>
            </w:r>
            <w:proofErr w:type="spellEnd"/>
            <w:r w:rsidR="00A84B1F" w:rsidRPr="00817E5B">
              <w:rPr>
                <w:sz w:val="22"/>
                <w:szCs w:val="22"/>
              </w:rPr>
              <w:t>/ Computer desks</w:t>
            </w:r>
          </w:p>
        </w:tc>
        <w:tc>
          <w:tcPr>
            <w:tcW w:w="2462" w:type="dxa"/>
          </w:tcPr>
          <w:p w14:paraId="47DE7E0B" w14:textId="77777777" w:rsidR="00A84B1F" w:rsidRPr="00817E5B" w:rsidRDefault="00A84B1F" w:rsidP="001F35CB">
            <w:pPr>
              <w:jc w:val="center"/>
              <w:rPr>
                <w:sz w:val="22"/>
                <w:szCs w:val="22"/>
              </w:rPr>
            </w:pPr>
            <w:r w:rsidRPr="00817E5B">
              <w:rPr>
                <w:sz w:val="22"/>
                <w:szCs w:val="22"/>
              </w:rPr>
              <w:t>0</w:t>
            </w:r>
          </w:p>
        </w:tc>
      </w:tr>
      <w:tr w:rsidR="00A84B1F" w:rsidRPr="00817E5B" w14:paraId="4743EEC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9F6496C" w14:textId="77777777" w:rsidR="00A84B1F" w:rsidRPr="00817E5B" w:rsidRDefault="00A84B1F" w:rsidP="001F35CB">
            <w:pPr>
              <w:rPr>
                <w:sz w:val="22"/>
                <w:szCs w:val="22"/>
              </w:rPr>
            </w:pPr>
            <w:r w:rsidRPr="00817E5B">
              <w:rPr>
                <w:sz w:val="22"/>
                <w:szCs w:val="22"/>
              </w:rPr>
              <w:t>14.</w:t>
            </w:r>
          </w:p>
        </w:tc>
        <w:tc>
          <w:tcPr>
            <w:tcW w:w="5969" w:type="dxa"/>
          </w:tcPr>
          <w:p w14:paraId="086B889B"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20646A04" w14:textId="77777777" w:rsidR="00A84B1F" w:rsidRPr="00817E5B" w:rsidRDefault="00A84B1F" w:rsidP="001F35CB">
            <w:pPr>
              <w:jc w:val="center"/>
              <w:rPr>
                <w:sz w:val="22"/>
                <w:szCs w:val="22"/>
              </w:rPr>
            </w:pPr>
            <w:r w:rsidRPr="00817E5B">
              <w:rPr>
                <w:sz w:val="22"/>
                <w:szCs w:val="22"/>
              </w:rPr>
              <w:t>3</w:t>
            </w:r>
          </w:p>
        </w:tc>
      </w:tr>
      <w:tr w:rsidR="00A84B1F" w:rsidRPr="00817E5B" w14:paraId="3CB78CE7"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42BFB2C" w14:textId="77777777" w:rsidR="00A84B1F" w:rsidRPr="00817E5B" w:rsidRDefault="00A84B1F" w:rsidP="001F35CB">
            <w:pPr>
              <w:rPr>
                <w:sz w:val="22"/>
                <w:szCs w:val="22"/>
              </w:rPr>
            </w:pPr>
            <w:r w:rsidRPr="00817E5B">
              <w:rPr>
                <w:sz w:val="22"/>
                <w:szCs w:val="22"/>
              </w:rPr>
              <w:t>15.</w:t>
            </w:r>
          </w:p>
        </w:tc>
        <w:tc>
          <w:tcPr>
            <w:tcW w:w="5969" w:type="dxa"/>
          </w:tcPr>
          <w:p w14:paraId="764F8745"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4055C6C" w14:textId="77777777" w:rsidR="00A84B1F" w:rsidRPr="00817E5B" w:rsidRDefault="00A84B1F" w:rsidP="001F35CB">
            <w:pPr>
              <w:jc w:val="center"/>
              <w:rPr>
                <w:sz w:val="22"/>
                <w:szCs w:val="22"/>
              </w:rPr>
            </w:pPr>
            <w:r w:rsidRPr="00817E5B">
              <w:rPr>
                <w:sz w:val="22"/>
                <w:szCs w:val="22"/>
              </w:rPr>
              <w:t>3</w:t>
            </w:r>
          </w:p>
        </w:tc>
      </w:tr>
    </w:tbl>
    <w:p w14:paraId="68A54272" w14:textId="77777777" w:rsidR="00A84B1F" w:rsidRPr="00817E5B" w:rsidRDefault="00A84B1F" w:rsidP="00A84B1F">
      <w:r w:rsidRPr="00817E5B">
        <w:t xml:space="preserve"> </w:t>
      </w:r>
    </w:p>
    <w:p w14:paraId="26F30906" w14:textId="77777777" w:rsidR="00A84B1F" w:rsidRPr="00817E5B" w:rsidRDefault="00A84B1F" w:rsidP="00A84B1F"/>
    <w:p w14:paraId="54ADFD73" w14:textId="77777777" w:rsidR="00A84B1F" w:rsidRPr="00817E5B" w:rsidRDefault="00A84B1F" w:rsidP="00A84B1F"/>
    <w:p w14:paraId="31E10F8D" w14:textId="77777777" w:rsidR="00A84B1F" w:rsidRPr="00817E5B" w:rsidRDefault="00A84B1F" w:rsidP="00A84B1F"/>
    <w:p w14:paraId="221E67D8" w14:textId="77777777" w:rsidR="00A84B1F" w:rsidRPr="00817E5B" w:rsidRDefault="00A84B1F" w:rsidP="0071199C">
      <w:pPr>
        <w:jc w:val="center"/>
      </w:pPr>
      <w:r w:rsidRPr="00817E5B">
        <w:drawing>
          <wp:inline distT="0" distB="0" distL="0" distR="0" wp14:anchorId="5B7463B7" wp14:editId="1A636F93">
            <wp:extent cx="7829550" cy="53676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924279" cy="543263"/>
                    </a:xfrm>
                    <a:prstGeom prst="rect">
                      <a:avLst/>
                    </a:prstGeom>
                    <a:noFill/>
                    <a:ln>
                      <a:noFill/>
                    </a:ln>
                  </pic:spPr>
                </pic:pic>
              </a:graphicData>
            </a:graphic>
          </wp:inline>
        </w:drawing>
      </w:r>
    </w:p>
    <w:p w14:paraId="03829839" w14:textId="77777777" w:rsidR="00A84B1F" w:rsidRPr="00817E5B" w:rsidRDefault="00A84B1F" w:rsidP="0071199C">
      <w:pPr>
        <w:jc w:val="center"/>
      </w:pPr>
      <w:r w:rsidRPr="00817E5B">
        <w:drawing>
          <wp:inline distT="0" distB="0" distL="0" distR="0" wp14:anchorId="0D0CF3A7" wp14:editId="238EBEB3">
            <wp:extent cx="7785100" cy="353139"/>
            <wp:effectExtent l="0" t="0" r="6350" b="8890"/>
            <wp:docPr id="11225092" name="Picture 1122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52880" cy="365286"/>
                    </a:xfrm>
                    <a:prstGeom prst="rect">
                      <a:avLst/>
                    </a:prstGeom>
                    <a:noFill/>
                    <a:ln>
                      <a:noFill/>
                    </a:ln>
                  </pic:spPr>
                </pic:pic>
              </a:graphicData>
            </a:graphic>
          </wp:inline>
        </w:drawing>
      </w:r>
    </w:p>
    <w:p w14:paraId="44167283" w14:textId="77777777" w:rsidR="00A84B1F" w:rsidRPr="00817E5B" w:rsidRDefault="00A84B1F" w:rsidP="00A84B1F"/>
    <w:p w14:paraId="2C33E116" w14:textId="77777777" w:rsidR="00A84B1F" w:rsidRPr="00817E5B" w:rsidRDefault="00A84B1F" w:rsidP="00A84B1F"/>
    <w:p w14:paraId="5D4EC622" w14:textId="77777777" w:rsidR="00A84B1F" w:rsidRPr="00817E5B" w:rsidRDefault="00A84B1F" w:rsidP="00A84B1F"/>
    <w:p w14:paraId="3213E895" w14:textId="77777777" w:rsidR="00A84B1F" w:rsidRPr="00817E5B" w:rsidRDefault="00A84B1F" w:rsidP="00A84B1F"/>
    <w:p w14:paraId="40CE7AFD" w14:textId="77777777" w:rsidR="00A84B1F" w:rsidRPr="00817E5B" w:rsidRDefault="00A84B1F" w:rsidP="00A84B1F"/>
    <w:p w14:paraId="4C51141A" w14:textId="77777777" w:rsidR="00A84B1F" w:rsidRPr="00817E5B" w:rsidRDefault="00A84B1F" w:rsidP="00A84B1F"/>
    <w:p w14:paraId="5D7CFB44" w14:textId="77777777" w:rsidR="00A84B1F" w:rsidRPr="00817E5B" w:rsidRDefault="00A84B1F" w:rsidP="00A84B1F"/>
    <w:p w14:paraId="601C57D0"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4EF459D9" w14:textId="77777777" w:rsidTr="0071199C">
        <w:trPr>
          <w:trHeight w:val="240"/>
          <w:jc w:val="center"/>
        </w:trPr>
        <w:tc>
          <w:tcPr>
            <w:tcW w:w="8926" w:type="dxa"/>
            <w:gridSpan w:val="3"/>
            <w:shd w:val="clear" w:color="auto" w:fill="D99594" w:themeFill="accent2" w:themeFillTint="99"/>
          </w:tcPr>
          <w:p w14:paraId="3A61A499" w14:textId="77777777" w:rsidR="00A84B1F" w:rsidRPr="00817E5B" w:rsidRDefault="00A84B1F" w:rsidP="001F35CB">
            <w:pPr>
              <w:jc w:val="center"/>
              <w:rPr>
                <w:sz w:val="22"/>
                <w:szCs w:val="22"/>
              </w:rPr>
            </w:pPr>
            <w:r w:rsidRPr="00817E5B">
              <w:rPr>
                <w:sz w:val="22"/>
                <w:szCs w:val="22"/>
              </w:rPr>
              <w:t xml:space="preserve">PLAV </w:t>
            </w:r>
            <w:r w:rsidRPr="00817E5B">
              <w:rPr>
                <w:i/>
                <w:sz w:val="22"/>
                <w:szCs w:val="22"/>
              </w:rPr>
              <w:t>(1 facility)</w:t>
            </w:r>
          </w:p>
        </w:tc>
      </w:tr>
      <w:tr w:rsidR="00A84B1F" w:rsidRPr="00817E5B" w14:paraId="1EE9BB20"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27B2A0"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FC60F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20D073"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BB0C8D2"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BC767F"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41A9EA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C44850A" w14:textId="77777777" w:rsidR="00A84B1F" w:rsidRPr="00817E5B" w:rsidRDefault="00A84B1F" w:rsidP="001F35CB">
            <w:pPr>
              <w:jc w:val="center"/>
              <w:rPr>
                <w:sz w:val="22"/>
                <w:szCs w:val="22"/>
              </w:rPr>
            </w:pPr>
            <w:r w:rsidRPr="00817E5B">
              <w:rPr>
                <w:sz w:val="22"/>
                <w:szCs w:val="22"/>
              </w:rPr>
              <w:t>200</w:t>
            </w:r>
          </w:p>
        </w:tc>
      </w:tr>
      <w:tr w:rsidR="00A84B1F" w:rsidRPr="00817E5B" w14:paraId="303AE2ED"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6814E140"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412409A"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4B44FA15" w14:textId="77777777" w:rsidR="00A84B1F" w:rsidRPr="00817E5B" w:rsidRDefault="00A84B1F" w:rsidP="001F35CB">
            <w:pPr>
              <w:jc w:val="center"/>
              <w:rPr>
                <w:sz w:val="22"/>
                <w:szCs w:val="22"/>
              </w:rPr>
            </w:pPr>
            <w:r w:rsidRPr="00817E5B">
              <w:rPr>
                <w:sz w:val="22"/>
                <w:szCs w:val="22"/>
              </w:rPr>
              <w:t>100</w:t>
            </w:r>
          </w:p>
        </w:tc>
      </w:tr>
      <w:tr w:rsidR="00A84B1F" w:rsidRPr="00817E5B" w14:paraId="5E049EA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E207C22" w14:textId="77777777" w:rsidR="00A84B1F" w:rsidRPr="00817E5B" w:rsidRDefault="00A84B1F" w:rsidP="001F35CB">
            <w:pPr>
              <w:rPr>
                <w:sz w:val="22"/>
                <w:szCs w:val="22"/>
              </w:rPr>
            </w:pPr>
            <w:r w:rsidRPr="00817E5B">
              <w:rPr>
                <w:sz w:val="22"/>
                <w:szCs w:val="22"/>
              </w:rPr>
              <w:t>3.</w:t>
            </w:r>
          </w:p>
        </w:tc>
        <w:tc>
          <w:tcPr>
            <w:tcW w:w="5969" w:type="dxa"/>
          </w:tcPr>
          <w:p w14:paraId="1F46FC9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1561231" w14:textId="77777777" w:rsidR="00A84B1F" w:rsidRPr="00817E5B" w:rsidRDefault="00A84B1F" w:rsidP="001F35CB">
            <w:pPr>
              <w:jc w:val="center"/>
              <w:rPr>
                <w:sz w:val="22"/>
                <w:szCs w:val="22"/>
              </w:rPr>
            </w:pPr>
            <w:r w:rsidRPr="00817E5B">
              <w:rPr>
                <w:sz w:val="22"/>
                <w:szCs w:val="22"/>
              </w:rPr>
              <w:t>15</w:t>
            </w:r>
          </w:p>
        </w:tc>
      </w:tr>
      <w:tr w:rsidR="00A84B1F" w:rsidRPr="00817E5B" w14:paraId="532310E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246E64C" w14:textId="77777777" w:rsidR="00A84B1F" w:rsidRPr="00817E5B" w:rsidRDefault="00A84B1F" w:rsidP="001F35CB">
            <w:pPr>
              <w:rPr>
                <w:sz w:val="22"/>
                <w:szCs w:val="22"/>
              </w:rPr>
            </w:pPr>
            <w:r w:rsidRPr="00817E5B">
              <w:rPr>
                <w:sz w:val="22"/>
                <w:szCs w:val="22"/>
              </w:rPr>
              <w:t>4.</w:t>
            </w:r>
          </w:p>
        </w:tc>
        <w:tc>
          <w:tcPr>
            <w:tcW w:w="5969" w:type="dxa"/>
          </w:tcPr>
          <w:p w14:paraId="24FDEC6B"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C63939F" w14:textId="77777777" w:rsidR="00A84B1F" w:rsidRPr="00817E5B" w:rsidRDefault="00A84B1F" w:rsidP="001F35CB">
            <w:pPr>
              <w:jc w:val="center"/>
              <w:rPr>
                <w:sz w:val="22"/>
                <w:szCs w:val="22"/>
              </w:rPr>
            </w:pPr>
            <w:r w:rsidRPr="00817E5B">
              <w:rPr>
                <w:sz w:val="22"/>
                <w:szCs w:val="22"/>
              </w:rPr>
              <w:t>25</w:t>
            </w:r>
          </w:p>
        </w:tc>
      </w:tr>
      <w:tr w:rsidR="00A84B1F" w:rsidRPr="00817E5B" w14:paraId="28B8F45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34D4FF5" w14:textId="77777777" w:rsidR="00A84B1F" w:rsidRPr="00817E5B" w:rsidRDefault="00A84B1F" w:rsidP="001F35CB">
            <w:pPr>
              <w:rPr>
                <w:sz w:val="22"/>
                <w:szCs w:val="22"/>
              </w:rPr>
            </w:pPr>
            <w:r w:rsidRPr="00817E5B">
              <w:rPr>
                <w:sz w:val="22"/>
                <w:szCs w:val="22"/>
              </w:rPr>
              <w:t>5.</w:t>
            </w:r>
          </w:p>
        </w:tc>
        <w:tc>
          <w:tcPr>
            <w:tcW w:w="5969" w:type="dxa"/>
          </w:tcPr>
          <w:p w14:paraId="48012725"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F4798AC" w14:textId="77777777" w:rsidR="00A84B1F" w:rsidRPr="00817E5B" w:rsidRDefault="00A84B1F" w:rsidP="001F35CB">
            <w:pPr>
              <w:jc w:val="center"/>
              <w:rPr>
                <w:sz w:val="22"/>
                <w:szCs w:val="22"/>
              </w:rPr>
            </w:pPr>
            <w:r w:rsidRPr="00817E5B">
              <w:rPr>
                <w:sz w:val="22"/>
                <w:szCs w:val="22"/>
              </w:rPr>
              <w:t>30</w:t>
            </w:r>
          </w:p>
        </w:tc>
      </w:tr>
      <w:tr w:rsidR="00A84B1F" w:rsidRPr="00817E5B" w14:paraId="6C6D43A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A82C988" w14:textId="77777777" w:rsidR="00A84B1F" w:rsidRPr="00817E5B" w:rsidRDefault="00A84B1F" w:rsidP="001F35CB">
            <w:pPr>
              <w:rPr>
                <w:sz w:val="22"/>
                <w:szCs w:val="22"/>
              </w:rPr>
            </w:pPr>
            <w:r w:rsidRPr="00817E5B">
              <w:rPr>
                <w:sz w:val="22"/>
                <w:szCs w:val="22"/>
              </w:rPr>
              <w:t>6.</w:t>
            </w:r>
          </w:p>
        </w:tc>
        <w:tc>
          <w:tcPr>
            <w:tcW w:w="5969" w:type="dxa"/>
          </w:tcPr>
          <w:p w14:paraId="667A4005"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AF6E2F1" w14:textId="77777777" w:rsidR="00A84B1F" w:rsidRPr="00817E5B" w:rsidRDefault="00A84B1F" w:rsidP="001F35CB">
            <w:pPr>
              <w:jc w:val="center"/>
              <w:rPr>
                <w:sz w:val="22"/>
                <w:szCs w:val="22"/>
              </w:rPr>
            </w:pPr>
            <w:r w:rsidRPr="00817E5B">
              <w:rPr>
                <w:sz w:val="22"/>
                <w:szCs w:val="22"/>
              </w:rPr>
              <w:t>10</w:t>
            </w:r>
          </w:p>
        </w:tc>
      </w:tr>
      <w:tr w:rsidR="00A84B1F" w:rsidRPr="00817E5B" w14:paraId="1A52486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6C9C460" w14:textId="77777777" w:rsidR="00A84B1F" w:rsidRPr="00817E5B" w:rsidRDefault="00A84B1F" w:rsidP="001F35CB">
            <w:pPr>
              <w:rPr>
                <w:sz w:val="22"/>
                <w:szCs w:val="22"/>
              </w:rPr>
            </w:pPr>
            <w:r w:rsidRPr="00817E5B">
              <w:rPr>
                <w:sz w:val="22"/>
                <w:szCs w:val="22"/>
              </w:rPr>
              <w:t>7.</w:t>
            </w:r>
          </w:p>
        </w:tc>
        <w:tc>
          <w:tcPr>
            <w:tcW w:w="5969" w:type="dxa"/>
          </w:tcPr>
          <w:p w14:paraId="757F54D6"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30E69E43" w14:textId="77777777" w:rsidR="00A84B1F" w:rsidRPr="00817E5B" w:rsidRDefault="00A84B1F" w:rsidP="001F35CB">
            <w:pPr>
              <w:jc w:val="center"/>
              <w:rPr>
                <w:sz w:val="22"/>
                <w:szCs w:val="22"/>
              </w:rPr>
            </w:pPr>
            <w:r w:rsidRPr="00817E5B">
              <w:rPr>
                <w:sz w:val="22"/>
                <w:szCs w:val="22"/>
              </w:rPr>
              <w:t>30</w:t>
            </w:r>
          </w:p>
        </w:tc>
      </w:tr>
      <w:tr w:rsidR="00A84B1F" w:rsidRPr="00817E5B" w14:paraId="47072F6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1AF9B7C" w14:textId="77777777" w:rsidR="00A84B1F" w:rsidRPr="00817E5B" w:rsidRDefault="00A84B1F" w:rsidP="001F35CB">
            <w:pPr>
              <w:rPr>
                <w:sz w:val="22"/>
                <w:szCs w:val="22"/>
              </w:rPr>
            </w:pPr>
            <w:r w:rsidRPr="00817E5B">
              <w:rPr>
                <w:sz w:val="22"/>
                <w:szCs w:val="22"/>
              </w:rPr>
              <w:t>8.</w:t>
            </w:r>
          </w:p>
        </w:tc>
        <w:tc>
          <w:tcPr>
            <w:tcW w:w="5969" w:type="dxa"/>
          </w:tcPr>
          <w:p w14:paraId="28ECD39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207F19A2" w14:textId="77777777" w:rsidR="00A84B1F" w:rsidRPr="00817E5B" w:rsidRDefault="00A84B1F" w:rsidP="001F35CB">
            <w:pPr>
              <w:jc w:val="center"/>
              <w:rPr>
                <w:sz w:val="22"/>
                <w:szCs w:val="22"/>
              </w:rPr>
            </w:pPr>
            <w:r w:rsidRPr="00817E5B">
              <w:rPr>
                <w:sz w:val="22"/>
                <w:szCs w:val="22"/>
              </w:rPr>
              <w:t>10</w:t>
            </w:r>
          </w:p>
        </w:tc>
      </w:tr>
      <w:tr w:rsidR="00A84B1F" w:rsidRPr="00817E5B" w14:paraId="7DAD901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9B223D5" w14:textId="77777777" w:rsidR="00A84B1F" w:rsidRPr="00817E5B" w:rsidRDefault="00A84B1F" w:rsidP="001F35CB">
            <w:pPr>
              <w:rPr>
                <w:sz w:val="22"/>
                <w:szCs w:val="22"/>
              </w:rPr>
            </w:pPr>
            <w:r w:rsidRPr="00817E5B">
              <w:rPr>
                <w:sz w:val="22"/>
                <w:szCs w:val="22"/>
              </w:rPr>
              <w:t>9.</w:t>
            </w:r>
          </w:p>
        </w:tc>
        <w:tc>
          <w:tcPr>
            <w:tcW w:w="5969" w:type="dxa"/>
          </w:tcPr>
          <w:p w14:paraId="4215A308"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531C3F19" w14:textId="77777777" w:rsidR="00A84B1F" w:rsidRPr="00817E5B" w:rsidRDefault="00A84B1F" w:rsidP="001F35CB">
            <w:pPr>
              <w:jc w:val="center"/>
              <w:rPr>
                <w:sz w:val="22"/>
                <w:szCs w:val="22"/>
              </w:rPr>
            </w:pPr>
            <w:r w:rsidRPr="00817E5B">
              <w:rPr>
                <w:sz w:val="22"/>
                <w:szCs w:val="22"/>
              </w:rPr>
              <w:t>2</w:t>
            </w:r>
          </w:p>
        </w:tc>
      </w:tr>
      <w:tr w:rsidR="00A84B1F" w:rsidRPr="00817E5B" w14:paraId="009B268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67D1B9F" w14:textId="77777777" w:rsidR="00A84B1F" w:rsidRPr="00817E5B" w:rsidRDefault="00A84B1F" w:rsidP="001F35CB">
            <w:pPr>
              <w:rPr>
                <w:sz w:val="22"/>
                <w:szCs w:val="22"/>
              </w:rPr>
            </w:pPr>
            <w:r w:rsidRPr="00817E5B">
              <w:rPr>
                <w:sz w:val="22"/>
                <w:szCs w:val="22"/>
              </w:rPr>
              <w:t>10.</w:t>
            </w:r>
          </w:p>
        </w:tc>
        <w:tc>
          <w:tcPr>
            <w:tcW w:w="5969" w:type="dxa"/>
          </w:tcPr>
          <w:p w14:paraId="089959D6"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E182D9F" w14:textId="77777777" w:rsidR="00A84B1F" w:rsidRPr="00817E5B" w:rsidRDefault="00A84B1F" w:rsidP="001F35CB">
            <w:pPr>
              <w:jc w:val="center"/>
              <w:rPr>
                <w:sz w:val="22"/>
                <w:szCs w:val="22"/>
              </w:rPr>
            </w:pPr>
            <w:r w:rsidRPr="00817E5B">
              <w:rPr>
                <w:sz w:val="22"/>
                <w:szCs w:val="22"/>
              </w:rPr>
              <w:t>10</w:t>
            </w:r>
          </w:p>
        </w:tc>
      </w:tr>
      <w:tr w:rsidR="00A84B1F" w:rsidRPr="00817E5B" w14:paraId="1B77280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B219C99" w14:textId="77777777" w:rsidR="00A84B1F" w:rsidRPr="00817E5B" w:rsidRDefault="00A84B1F" w:rsidP="001F35CB">
            <w:pPr>
              <w:rPr>
                <w:sz w:val="22"/>
                <w:szCs w:val="22"/>
              </w:rPr>
            </w:pPr>
            <w:r w:rsidRPr="00817E5B">
              <w:rPr>
                <w:sz w:val="22"/>
                <w:szCs w:val="22"/>
              </w:rPr>
              <w:t>11.</w:t>
            </w:r>
          </w:p>
        </w:tc>
        <w:tc>
          <w:tcPr>
            <w:tcW w:w="5969" w:type="dxa"/>
          </w:tcPr>
          <w:p w14:paraId="33818315"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A8E9858" w14:textId="77777777" w:rsidR="00A84B1F" w:rsidRPr="00817E5B" w:rsidRDefault="00A84B1F" w:rsidP="001F35CB">
            <w:pPr>
              <w:jc w:val="center"/>
              <w:rPr>
                <w:sz w:val="22"/>
                <w:szCs w:val="22"/>
              </w:rPr>
            </w:pPr>
            <w:r w:rsidRPr="00817E5B">
              <w:rPr>
                <w:sz w:val="22"/>
                <w:szCs w:val="22"/>
              </w:rPr>
              <w:t>30</w:t>
            </w:r>
          </w:p>
        </w:tc>
      </w:tr>
      <w:tr w:rsidR="00A84B1F" w:rsidRPr="00817E5B" w14:paraId="2969EAC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547A05C" w14:textId="77777777" w:rsidR="00A84B1F" w:rsidRPr="00817E5B" w:rsidRDefault="00A84B1F" w:rsidP="001F35CB">
            <w:pPr>
              <w:rPr>
                <w:sz w:val="22"/>
                <w:szCs w:val="22"/>
              </w:rPr>
            </w:pPr>
            <w:r w:rsidRPr="00817E5B">
              <w:rPr>
                <w:sz w:val="22"/>
                <w:szCs w:val="22"/>
              </w:rPr>
              <w:t>12.</w:t>
            </w:r>
          </w:p>
        </w:tc>
        <w:tc>
          <w:tcPr>
            <w:tcW w:w="5969" w:type="dxa"/>
          </w:tcPr>
          <w:p w14:paraId="67DFC103"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DFC76E5" w14:textId="77777777" w:rsidR="00A84B1F" w:rsidRPr="00817E5B" w:rsidRDefault="00A84B1F" w:rsidP="001F35CB">
            <w:pPr>
              <w:jc w:val="center"/>
              <w:rPr>
                <w:sz w:val="22"/>
                <w:szCs w:val="22"/>
              </w:rPr>
            </w:pPr>
            <w:r w:rsidRPr="00817E5B">
              <w:rPr>
                <w:sz w:val="22"/>
                <w:szCs w:val="22"/>
              </w:rPr>
              <w:t>2</w:t>
            </w:r>
          </w:p>
        </w:tc>
      </w:tr>
      <w:tr w:rsidR="00A84B1F" w:rsidRPr="00817E5B" w14:paraId="08B4052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F5FFDD3" w14:textId="77777777" w:rsidR="00A84B1F" w:rsidRPr="00817E5B" w:rsidRDefault="00A84B1F" w:rsidP="001F35CB">
            <w:pPr>
              <w:rPr>
                <w:sz w:val="22"/>
                <w:szCs w:val="22"/>
              </w:rPr>
            </w:pPr>
            <w:r w:rsidRPr="00817E5B">
              <w:rPr>
                <w:sz w:val="22"/>
                <w:szCs w:val="22"/>
              </w:rPr>
              <w:t>13.</w:t>
            </w:r>
          </w:p>
        </w:tc>
        <w:tc>
          <w:tcPr>
            <w:tcW w:w="5969" w:type="dxa"/>
          </w:tcPr>
          <w:p w14:paraId="00997055" w14:textId="0016028D"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197716D7" w14:textId="77777777" w:rsidR="00A84B1F" w:rsidRPr="00817E5B" w:rsidRDefault="00A84B1F" w:rsidP="001F35CB">
            <w:pPr>
              <w:jc w:val="center"/>
              <w:rPr>
                <w:sz w:val="22"/>
                <w:szCs w:val="22"/>
              </w:rPr>
            </w:pPr>
            <w:r w:rsidRPr="00817E5B">
              <w:rPr>
                <w:sz w:val="22"/>
                <w:szCs w:val="22"/>
              </w:rPr>
              <w:t>20</w:t>
            </w:r>
          </w:p>
        </w:tc>
      </w:tr>
      <w:tr w:rsidR="00A84B1F" w:rsidRPr="00817E5B" w14:paraId="54CCF31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D36A6B5" w14:textId="77777777" w:rsidR="00A84B1F" w:rsidRPr="00817E5B" w:rsidRDefault="00A84B1F" w:rsidP="001F35CB">
            <w:pPr>
              <w:rPr>
                <w:sz w:val="22"/>
                <w:szCs w:val="22"/>
              </w:rPr>
            </w:pPr>
            <w:r w:rsidRPr="00817E5B">
              <w:rPr>
                <w:sz w:val="22"/>
                <w:szCs w:val="22"/>
              </w:rPr>
              <w:t>14.</w:t>
            </w:r>
          </w:p>
        </w:tc>
        <w:tc>
          <w:tcPr>
            <w:tcW w:w="5969" w:type="dxa"/>
          </w:tcPr>
          <w:p w14:paraId="34A667C7"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EE7FC74" w14:textId="77777777" w:rsidR="00A84B1F" w:rsidRPr="00817E5B" w:rsidRDefault="00A84B1F" w:rsidP="001F35CB">
            <w:pPr>
              <w:jc w:val="center"/>
              <w:rPr>
                <w:sz w:val="22"/>
                <w:szCs w:val="22"/>
              </w:rPr>
            </w:pPr>
            <w:r w:rsidRPr="00817E5B">
              <w:rPr>
                <w:sz w:val="22"/>
                <w:szCs w:val="22"/>
              </w:rPr>
              <w:t>6</w:t>
            </w:r>
          </w:p>
        </w:tc>
      </w:tr>
      <w:tr w:rsidR="00A84B1F" w:rsidRPr="00817E5B" w14:paraId="2EB5ED3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5958FA4" w14:textId="77777777" w:rsidR="00A84B1F" w:rsidRPr="00817E5B" w:rsidRDefault="00A84B1F" w:rsidP="001F35CB">
            <w:pPr>
              <w:rPr>
                <w:sz w:val="22"/>
                <w:szCs w:val="22"/>
              </w:rPr>
            </w:pPr>
            <w:r w:rsidRPr="00817E5B">
              <w:rPr>
                <w:sz w:val="22"/>
                <w:szCs w:val="22"/>
              </w:rPr>
              <w:t>15.</w:t>
            </w:r>
          </w:p>
        </w:tc>
        <w:tc>
          <w:tcPr>
            <w:tcW w:w="5969" w:type="dxa"/>
          </w:tcPr>
          <w:p w14:paraId="65B476D2"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573F33E0" w14:textId="77777777" w:rsidR="00A84B1F" w:rsidRPr="00817E5B" w:rsidRDefault="00A84B1F" w:rsidP="001F35CB">
            <w:pPr>
              <w:jc w:val="center"/>
              <w:rPr>
                <w:sz w:val="22"/>
                <w:szCs w:val="22"/>
              </w:rPr>
            </w:pPr>
            <w:r w:rsidRPr="00817E5B">
              <w:rPr>
                <w:sz w:val="22"/>
                <w:szCs w:val="22"/>
              </w:rPr>
              <w:t>6</w:t>
            </w:r>
          </w:p>
        </w:tc>
      </w:tr>
    </w:tbl>
    <w:p w14:paraId="14596252" w14:textId="77777777" w:rsidR="00A84B1F" w:rsidRPr="00817E5B" w:rsidRDefault="00A84B1F" w:rsidP="00A84B1F"/>
    <w:p w14:paraId="441D9E62" w14:textId="77777777" w:rsidR="00A84B1F" w:rsidRPr="00817E5B" w:rsidRDefault="00A84B1F" w:rsidP="00A84B1F"/>
    <w:p w14:paraId="3F51F117" w14:textId="77777777" w:rsidR="00A84B1F" w:rsidRPr="00817E5B" w:rsidRDefault="00A84B1F" w:rsidP="00A84B1F"/>
    <w:p w14:paraId="459AD0E1" w14:textId="77777777" w:rsidR="00A84B1F" w:rsidRPr="00817E5B" w:rsidRDefault="00A84B1F" w:rsidP="0071199C">
      <w:pPr>
        <w:jc w:val="center"/>
      </w:pPr>
      <w:r w:rsidRPr="00817E5B">
        <w:drawing>
          <wp:inline distT="0" distB="0" distL="0" distR="0" wp14:anchorId="2D173890" wp14:editId="343551AC">
            <wp:extent cx="8706654" cy="596900"/>
            <wp:effectExtent l="0" t="0" r="0" b="0"/>
            <wp:docPr id="560330443" name="Picture 56033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731380" cy="598595"/>
                    </a:xfrm>
                    <a:prstGeom prst="rect">
                      <a:avLst/>
                    </a:prstGeom>
                    <a:noFill/>
                    <a:ln>
                      <a:noFill/>
                    </a:ln>
                  </pic:spPr>
                </pic:pic>
              </a:graphicData>
            </a:graphic>
          </wp:inline>
        </w:drawing>
      </w:r>
    </w:p>
    <w:p w14:paraId="5F4C1331" w14:textId="77777777" w:rsidR="00A84B1F" w:rsidRPr="00817E5B" w:rsidRDefault="00A84B1F" w:rsidP="0071199C">
      <w:pPr>
        <w:jc w:val="center"/>
      </w:pPr>
      <w:r w:rsidRPr="00817E5B">
        <w:drawing>
          <wp:inline distT="0" distB="0" distL="0" distR="0" wp14:anchorId="64C0EBC1" wp14:editId="40A32B8F">
            <wp:extent cx="8679282" cy="393700"/>
            <wp:effectExtent l="0" t="0" r="7620" b="6350"/>
            <wp:docPr id="1431216500" name="Picture 143121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732676" cy="396122"/>
                    </a:xfrm>
                    <a:prstGeom prst="rect">
                      <a:avLst/>
                    </a:prstGeom>
                    <a:noFill/>
                    <a:ln>
                      <a:noFill/>
                    </a:ln>
                  </pic:spPr>
                </pic:pic>
              </a:graphicData>
            </a:graphic>
          </wp:inline>
        </w:drawing>
      </w:r>
    </w:p>
    <w:p w14:paraId="04891546" w14:textId="77777777" w:rsidR="00A84B1F" w:rsidRPr="00817E5B" w:rsidRDefault="00A84B1F" w:rsidP="00A84B1F"/>
    <w:p w14:paraId="1A01C313" w14:textId="77777777" w:rsidR="00A84B1F" w:rsidRPr="00817E5B" w:rsidRDefault="00A84B1F" w:rsidP="00A84B1F"/>
    <w:p w14:paraId="50A55C8F" w14:textId="77777777" w:rsidR="00A84B1F" w:rsidRPr="00817E5B" w:rsidRDefault="00A84B1F" w:rsidP="00A84B1F"/>
    <w:p w14:paraId="72DCBDAD" w14:textId="77777777" w:rsidR="00A84B1F" w:rsidRPr="00817E5B" w:rsidRDefault="00A84B1F" w:rsidP="00A84B1F"/>
    <w:p w14:paraId="19658CFD" w14:textId="77777777" w:rsidR="00A84B1F" w:rsidRPr="00817E5B" w:rsidRDefault="00A84B1F" w:rsidP="00A84B1F"/>
    <w:p w14:paraId="67DE7231" w14:textId="77777777" w:rsidR="00A84B1F" w:rsidRPr="00817E5B" w:rsidRDefault="00A84B1F" w:rsidP="00A84B1F"/>
    <w:p w14:paraId="5FD44416"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04F57719" w14:textId="77777777" w:rsidTr="0071199C">
        <w:trPr>
          <w:trHeight w:val="240"/>
          <w:jc w:val="center"/>
        </w:trPr>
        <w:tc>
          <w:tcPr>
            <w:tcW w:w="8926" w:type="dxa"/>
            <w:gridSpan w:val="3"/>
            <w:shd w:val="clear" w:color="auto" w:fill="D99594" w:themeFill="accent2" w:themeFillTint="99"/>
          </w:tcPr>
          <w:p w14:paraId="6D44D6E8" w14:textId="77777777" w:rsidR="00A84B1F" w:rsidRPr="00817E5B" w:rsidRDefault="00A84B1F" w:rsidP="001F35CB">
            <w:pPr>
              <w:jc w:val="center"/>
              <w:rPr>
                <w:sz w:val="22"/>
                <w:szCs w:val="22"/>
              </w:rPr>
            </w:pPr>
            <w:r w:rsidRPr="00817E5B">
              <w:rPr>
                <w:sz w:val="22"/>
                <w:szCs w:val="22"/>
              </w:rPr>
              <w:t xml:space="preserve">PLJEVLJA </w:t>
            </w:r>
            <w:r w:rsidRPr="00817E5B">
              <w:rPr>
                <w:i/>
                <w:sz w:val="22"/>
                <w:szCs w:val="22"/>
              </w:rPr>
              <w:t>(2 facilities)</w:t>
            </w:r>
          </w:p>
        </w:tc>
      </w:tr>
      <w:tr w:rsidR="00A84B1F" w:rsidRPr="00817E5B" w14:paraId="35902A0C"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E6B473"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A58CB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147318"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67936FE0"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A9EF63"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051B1C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91E3993" w14:textId="77777777" w:rsidR="00A84B1F" w:rsidRPr="00817E5B" w:rsidRDefault="00A84B1F" w:rsidP="001F35CB">
            <w:pPr>
              <w:jc w:val="center"/>
              <w:rPr>
                <w:sz w:val="22"/>
                <w:szCs w:val="22"/>
              </w:rPr>
            </w:pPr>
            <w:r w:rsidRPr="00817E5B">
              <w:rPr>
                <w:sz w:val="22"/>
                <w:szCs w:val="22"/>
              </w:rPr>
              <w:t>270</w:t>
            </w:r>
          </w:p>
        </w:tc>
      </w:tr>
      <w:tr w:rsidR="00A84B1F" w:rsidRPr="00817E5B" w14:paraId="06562C65"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1E37DC6A"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00F8188"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4DE932FF" w14:textId="77777777" w:rsidR="00A84B1F" w:rsidRPr="00817E5B" w:rsidRDefault="00A84B1F" w:rsidP="001F35CB">
            <w:pPr>
              <w:jc w:val="center"/>
              <w:rPr>
                <w:sz w:val="22"/>
                <w:szCs w:val="22"/>
              </w:rPr>
            </w:pPr>
            <w:r w:rsidRPr="00817E5B">
              <w:rPr>
                <w:sz w:val="22"/>
                <w:szCs w:val="22"/>
              </w:rPr>
              <w:t>50</w:t>
            </w:r>
          </w:p>
        </w:tc>
      </w:tr>
      <w:tr w:rsidR="00A84B1F" w:rsidRPr="00817E5B" w14:paraId="1C62F8EF"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2F1C44E" w14:textId="77777777" w:rsidR="00A84B1F" w:rsidRPr="00817E5B" w:rsidRDefault="00A84B1F" w:rsidP="001F35CB">
            <w:pPr>
              <w:rPr>
                <w:sz w:val="22"/>
                <w:szCs w:val="22"/>
              </w:rPr>
            </w:pPr>
            <w:r w:rsidRPr="00817E5B">
              <w:rPr>
                <w:sz w:val="22"/>
                <w:szCs w:val="22"/>
              </w:rPr>
              <w:t>3.</w:t>
            </w:r>
          </w:p>
        </w:tc>
        <w:tc>
          <w:tcPr>
            <w:tcW w:w="5969" w:type="dxa"/>
          </w:tcPr>
          <w:p w14:paraId="0004C53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20EC9DD" w14:textId="77777777" w:rsidR="00A84B1F" w:rsidRPr="00817E5B" w:rsidRDefault="00A84B1F" w:rsidP="001F35CB">
            <w:pPr>
              <w:jc w:val="center"/>
              <w:rPr>
                <w:sz w:val="22"/>
                <w:szCs w:val="22"/>
              </w:rPr>
            </w:pPr>
            <w:r w:rsidRPr="00817E5B">
              <w:rPr>
                <w:sz w:val="22"/>
                <w:szCs w:val="22"/>
              </w:rPr>
              <w:t>34</w:t>
            </w:r>
          </w:p>
        </w:tc>
      </w:tr>
      <w:tr w:rsidR="00A84B1F" w:rsidRPr="00817E5B" w14:paraId="43F3AEA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BF49B67" w14:textId="77777777" w:rsidR="00A84B1F" w:rsidRPr="00817E5B" w:rsidRDefault="00A84B1F" w:rsidP="001F35CB">
            <w:pPr>
              <w:rPr>
                <w:sz w:val="22"/>
                <w:szCs w:val="22"/>
              </w:rPr>
            </w:pPr>
            <w:r w:rsidRPr="00817E5B">
              <w:rPr>
                <w:sz w:val="22"/>
                <w:szCs w:val="22"/>
              </w:rPr>
              <w:t>4.</w:t>
            </w:r>
          </w:p>
        </w:tc>
        <w:tc>
          <w:tcPr>
            <w:tcW w:w="5969" w:type="dxa"/>
          </w:tcPr>
          <w:p w14:paraId="11FA8933"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36E27A4" w14:textId="77777777" w:rsidR="00A84B1F" w:rsidRPr="00817E5B" w:rsidRDefault="00A84B1F" w:rsidP="001F35CB">
            <w:pPr>
              <w:jc w:val="center"/>
              <w:rPr>
                <w:sz w:val="22"/>
                <w:szCs w:val="22"/>
              </w:rPr>
            </w:pPr>
            <w:r w:rsidRPr="00817E5B">
              <w:rPr>
                <w:sz w:val="22"/>
                <w:szCs w:val="22"/>
              </w:rPr>
              <w:t>24</w:t>
            </w:r>
          </w:p>
        </w:tc>
      </w:tr>
      <w:tr w:rsidR="00A84B1F" w:rsidRPr="00817E5B" w14:paraId="1806676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680CC21" w14:textId="77777777" w:rsidR="00A84B1F" w:rsidRPr="00817E5B" w:rsidRDefault="00A84B1F" w:rsidP="001F35CB">
            <w:pPr>
              <w:rPr>
                <w:sz w:val="22"/>
                <w:szCs w:val="22"/>
              </w:rPr>
            </w:pPr>
            <w:r w:rsidRPr="00817E5B">
              <w:rPr>
                <w:sz w:val="22"/>
                <w:szCs w:val="22"/>
              </w:rPr>
              <w:t>5.</w:t>
            </w:r>
          </w:p>
        </w:tc>
        <w:tc>
          <w:tcPr>
            <w:tcW w:w="5969" w:type="dxa"/>
          </w:tcPr>
          <w:p w14:paraId="4624116A"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70BCDA0F" w14:textId="77777777" w:rsidR="00A84B1F" w:rsidRPr="00817E5B" w:rsidRDefault="00A84B1F" w:rsidP="001F35CB">
            <w:pPr>
              <w:jc w:val="center"/>
              <w:rPr>
                <w:sz w:val="22"/>
                <w:szCs w:val="22"/>
              </w:rPr>
            </w:pPr>
            <w:r w:rsidRPr="00817E5B">
              <w:rPr>
                <w:sz w:val="22"/>
                <w:szCs w:val="22"/>
              </w:rPr>
              <w:t>55</w:t>
            </w:r>
          </w:p>
        </w:tc>
      </w:tr>
      <w:tr w:rsidR="00A84B1F" w:rsidRPr="00817E5B" w14:paraId="0036A7F8"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8B91735" w14:textId="77777777" w:rsidR="00A84B1F" w:rsidRPr="00817E5B" w:rsidRDefault="00A84B1F" w:rsidP="001F35CB">
            <w:pPr>
              <w:rPr>
                <w:sz w:val="22"/>
                <w:szCs w:val="22"/>
              </w:rPr>
            </w:pPr>
            <w:r w:rsidRPr="00817E5B">
              <w:rPr>
                <w:sz w:val="22"/>
                <w:szCs w:val="22"/>
              </w:rPr>
              <w:t>6.</w:t>
            </w:r>
          </w:p>
        </w:tc>
        <w:tc>
          <w:tcPr>
            <w:tcW w:w="5969" w:type="dxa"/>
          </w:tcPr>
          <w:p w14:paraId="7FBC28B6"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072D3DD" w14:textId="77777777" w:rsidR="00A84B1F" w:rsidRPr="00817E5B" w:rsidRDefault="00A84B1F" w:rsidP="001F35CB">
            <w:pPr>
              <w:jc w:val="center"/>
              <w:rPr>
                <w:sz w:val="22"/>
                <w:szCs w:val="22"/>
              </w:rPr>
            </w:pPr>
            <w:r w:rsidRPr="00817E5B">
              <w:rPr>
                <w:sz w:val="22"/>
                <w:szCs w:val="22"/>
              </w:rPr>
              <w:t>23</w:t>
            </w:r>
          </w:p>
        </w:tc>
      </w:tr>
      <w:tr w:rsidR="00A84B1F" w:rsidRPr="00817E5B" w14:paraId="4E8994B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BD6911C" w14:textId="77777777" w:rsidR="00A84B1F" w:rsidRPr="00817E5B" w:rsidRDefault="00A84B1F" w:rsidP="001F35CB">
            <w:pPr>
              <w:rPr>
                <w:sz w:val="22"/>
                <w:szCs w:val="22"/>
              </w:rPr>
            </w:pPr>
            <w:r w:rsidRPr="00817E5B">
              <w:rPr>
                <w:sz w:val="22"/>
                <w:szCs w:val="22"/>
              </w:rPr>
              <w:t>7.</w:t>
            </w:r>
          </w:p>
        </w:tc>
        <w:tc>
          <w:tcPr>
            <w:tcW w:w="5969" w:type="dxa"/>
          </w:tcPr>
          <w:p w14:paraId="0189CBF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1E62C76E" w14:textId="77777777" w:rsidR="00A84B1F" w:rsidRPr="00817E5B" w:rsidRDefault="00A84B1F" w:rsidP="001F35CB">
            <w:pPr>
              <w:jc w:val="center"/>
              <w:rPr>
                <w:sz w:val="22"/>
                <w:szCs w:val="22"/>
              </w:rPr>
            </w:pPr>
            <w:r w:rsidRPr="00817E5B">
              <w:rPr>
                <w:sz w:val="22"/>
                <w:szCs w:val="22"/>
              </w:rPr>
              <w:t>55</w:t>
            </w:r>
          </w:p>
        </w:tc>
      </w:tr>
      <w:tr w:rsidR="00A84B1F" w:rsidRPr="00817E5B" w14:paraId="1CC0EAB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F1BEA79" w14:textId="77777777" w:rsidR="00A84B1F" w:rsidRPr="00817E5B" w:rsidRDefault="00A84B1F" w:rsidP="001F35CB">
            <w:pPr>
              <w:rPr>
                <w:sz w:val="22"/>
                <w:szCs w:val="22"/>
              </w:rPr>
            </w:pPr>
            <w:r w:rsidRPr="00817E5B">
              <w:rPr>
                <w:sz w:val="22"/>
                <w:szCs w:val="22"/>
              </w:rPr>
              <w:t>8.</w:t>
            </w:r>
          </w:p>
        </w:tc>
        <w:tc>
          <w:tcPr>
            <w:tcW w:w="5969" w:type="dxa"/>
          </w:tcPr>
          <w:p w14:paraId="3CFECA9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5B0051D" w14:textId="77777777" w:rsidR="00A84B1F" w:rsidRPr="00817E5B" w:rsidRDefault="00A84B1F" w:rsidP="001F35CB">
            <w:pPr>
              <w:jc w:val="center"/>
              <w:rPr>
                <w:sz w:val="22"/>
                <w:szCs w:val="22"/>
              </w:rPr>
            </w:pPr>
            <w:r w:rsidRPr="00817E5B">
              <w:rPr>
                <w:sz w:val="22"/>
                <w:szCs w:val="22"/>
              </w:rPr>
              <w:t>40</w:t>
            </w:r>
          </w:p>
        </w:tc>
      </w:tr>
      <w:tr w:rsidR="00A84B1F" w:rsidRPr="00817E5B" w14:paraId="598EE7A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FF99619" w14:textId="77777777" w:rsidR="00A84B1F" w:rsidRPr="00817E5B" w:rsidRDefault="00A84B1F" w:rsidP="001F35CB">
            <w:pPr>
              <w:rPr>
                <w:sz w:val="22"/>
                <w:szCs w:val="22"/>
              </w:rPr>
            </w:pPr>
            <w:r w:rsidRPr="00817E5B">
              <w:rPr>
                <w:sz w:val="22"/>
                <w:szCs w:val="22"/>
              </w:rPr>
              <w:t>9.</w:t>
            </w:r>
          </w:p>
        </w:tc>
        <w:tc>
          <w:tcPr>
            <w:tcW w:w="5969" w:type="dxa"/>
          </w:tcPr>
          <w:p w14:paraId="14FFFD39"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BA239C4" w14:textId="77777777" w:rsidR="00A84B1F" w:rsidRPr="00817E5B" w:rsidRDefault="00A84B1F" w:rsidP="001F35CB">
            <w:pPr>
              <w:jc w:val="center"/>
              <w:rPr>
                <w:sz w:val="22"/>
                <w:szCs w:val="22"/>
              </w:rPr>
            </w:pPr>
            <w:r w:rsidRPr="00817E5B">
              <w:rPr>
                <w:sz w:val="22"/>
                <w:szCs w:val="22"/>
              </w:rPr>
              <w:t>1</w:t>
            </w:r>
          </w:p>
        </w:tc>
      </w:tr>
      <w:tr w:rsidR="00A84B1F" w:rsidRPr="00817E5B" w14:paraId="5B43905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A5A98A9" w14:textId="77777777" w:rsidR="00A84B1F" w:rsidRPr="00817E5B" w:rsidRDefault="00A84B1F" w:rsidP="001F35CB">
            <w:pPr>
              <w:rPr>
                <w:sz w:val="22"/>
                <w:szCs w:val="22"/>
              </w:rPr>
            </w:pPr>
            <w:r w:rsidRPr="00817E5B">
              <w:rPr>
                <w:sz w:val="22"/>
                <w:szCs w:val="22"/>
              </w:rPr>
              <w:t>10.</w:t>
            </w:r>
          </w:p>
        </w:tc>
        <w:tc>
          <w:tcPr>
            <w:tcW w:w="5969" w:type="dxa"/>
          </w:tcPr>
          <w:p w14:paraId="609F69CD"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5EAAD894" w14:textId="77777777" w:rsidR="00A84B1F" w:rsidRPr="00817E5B" w:rsidRDefault="00A84B1F" w:rsidP="001F35CB">
            <w:pPr>
              <w:jc w:val="center"/>
              <w:rPr>
                <w:sz w:val="22"/>
                <w:szCs w:val="22"/>
              </w:rPr>
            </w:pPr>
            <w:r w:rsidRPr="00817E5B">
              <w:rPr>
                <w:sz w:val="22"/>
                <w:szCs w:val="22"/>
              </w:rPr>
              <w:t>1</w:t>
            </w:r>
          </w:p>
        </w:tc>
      </w:tr>
      <w:tr w:rsidR="00A84B1F" w:rsidRPr="00817E5B" w14:paraId="59C27487"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A043224" w14:textId="77777777" w:rsidR="00A84B1F" w:rsidRPr="00817E5B" w:rsidRDefault="00A84B1F" w:rsidP="001F35CB">
            <w:pPr>
              <w:rPr>
                <w:sz w:val="22"/>
                <w:szCs w:val="22"/>
              </w:rPr>
            </w:pPr>
            <w:r w:rsidRPr="00817E5B">
              <w:rPr>
                <w:sz w:val="22"/>
                <w:szCs w:val="22"/>
              </w:rPr>
              <w:t>11.</w:t>
            </w:r>
          </w:p>
        </w:tc>
        <w:tc>
          <w:tcPr>
            <w:tcW w:w="5969" w:type="dxa"/>
          </w:tcPr>
          <w:p w14:paraId="1E046A31"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A6AAED9" w14:textId="77777777" w:rsidR="00A84B1F" w:rsidRPr="00817E5B" w:rsidRDefault="00A84B1F" w:rsidP="001F35CB">
            <w:pPr>
              <w:jc w:val="center"/>
              <w:rPr>
                <w:sz w:val="22"/>
                <w:szCs w:val="22"/>
              </w:rPr>
            </w:pPr>
            <w:r w:rsidRPr="00817E5B">
              <w:rPr>
                <w:sz w:val="22"/>
                <w:szCs w:val="22"/>
              </w:rPr>
              <w:t>1</w:t>
            </w:r>
          </w:p>
        </w:tc>
      </w:tr>
      <w:tr w:rsidR="00A84B1F" w:rsidRPr="00817E5B" w14:paraId="21F7F9E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3FD33A4" w14:textId="77777777" w:rsidR="00A84B1F" w:rsidRPr="00817E5B" w:rsidRDefault="00A84B1F" w:rsidP="001F35CB">
            <w:pPr>
              <w:rPr>
                <w:sz w:val="22"/>
                <w:szCs w:val="22"/>
              </w:rPr>
            </w:pPr>
            <w:r w:rsidRPr="00817E5B">
              <w:rPr>
                <w:sz w:val="22"/>
                <w:szCs w:val="22"/>
              </w:rPr>
              <w:t>12.</w:t>
            </w:r>
          </w:p>
        </w:tc>
        <w:tc>
          <w:tcPr>
            <w:tcW w:w="5969" w:type="dxa"/>
          </w:tcPr>
          <w:p w14:paraId="73B2D0D3"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E021BF9" w14:textId="77777777" w:rsidR="00A84B1F" w:rsidRPr="00817E5B" w:rsidRDefault="00A84B1F" w:rsidP="001F35CB">
            <w:pPr>
              <w:jc w:val="center"/>
              <w:rPr>
                <w:sz w:val="22"/>
                <w:szCs w:val="22"/>
              </w:rPr>
            </w:pPr>
            <w:r w:rsidRPr="00817E5B">
              <w:rPr>
                <w:sz w:val="22"/>
                <w:szCs w:val="22"/>
              </w:rPr>
              <w:t>1</w:t>
            </w:r>
          </w:p>
        </w:tc>
      </w:tr>
      <w:tr w:rsidR="00A84B1F" w:rsidRPr="00817E5B" w14:paraId="459B24B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13AA93F" w14:textId="77777777" w:rsidR="00A84B1F" w:rsidRPr="00817E5B" w:rsidRDefault="00A84B1F" w:rsidP="001F35CB">
            <w:pPr>
              <w:rPr>
                <w:sz w:val="22"/>
                <w:szCs w:val="22"/>
              </w:rPr>
            </w:pPr>
            <w:r w:rsidRPr="00817E5B">
              <w:rPr>
                <w:sz w:val="22"/>
                <w:szCs w:val="22"/>
              </w:rPr>
              <w:t>13.</w:t>
            </w:r>
          </w:p>
        </w:tc>
        <w:tc>
          <w:tcPr>
            <w:tcW w:w="5969" w:type="dxa"/>
          </w:tcPr>
          <w:p w14:paraId="027BB4AD" w14:textId="676C94B1"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ECEFBB5" w14:textId="77777777" w:rsidR="00A84B1F" w:rsidRPr="00817E5B" w:rsidRDefault="00A84B1F" w:rsidP="001F35CB">
            <w:pPr>
              <w:jc w:val="center"/>
              <w:rPr>
                <w:sz w:val="22"/>
                <w:szCs w:val="22"/>
              </w:rPr>
            </w:pPr>
            <w:r w:rsidRPr="00817E5B">
              <w:rPr>
                <w:sz w:val="22"/>
                <w:szCs w:val="22"/>
              </w:rPr>
              <w:t>25</w:t>
            </w:r>
          </w:p>
        </w:tc>
      </w:tr>
      <w:tr w:rsidR="00A84B1F" w:rsidRPr="00817E5B" w14:paraId="1C2E09DB"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BDBBE9E" w14:textId="77777777" w:rsidR="00A84B1F" w:rsidRPr="00817E5B" w:rsidRDefault="00A84B1F" w:rsidP="001F35CB">
            <w:pPr>
              <w:rPr>
                <w:sz w:val="22"/>
                <w:szCs w:val="22"/>
              </w:rPr>
            </w:pPr>
            <w:r w:rsidRPr="00817E5B">
              <w:rPr>
                <w:sz w:val="22"/>
                <w:szCs w:val="22"/>
              </w:rPr>
              <w:t>14.</w:t>
            </w:r>
          </w:p>
        </w:tc>
        <w:tc>
          <w:tcPr>
            <w:tcW w:w="5969" w:type="dxa"/>
          </w:tcPr>
          <w:p w14:paraId="682C9A33"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12247876" w14:textId="77777777" w:rsidR="00A84B1F" w:rsidRPr="00817E5B" w:rsidRDefault="00A84B1F" w:rsidP="001F35CB">
            <w:pPr>
              <w:jc w:val="center"/>
              <w:rPr>
                <w:sz w:val="22"/>
                <w:szCs w:val="22"/>
              </w:rPr>
            </w:pPr>
            <w:r w:rsidRPr="00817E5B">
              <w:rPr>
                <w:sz w:val="22"/>
                <w:szCs w:val="22"/>
              </w:rPr>
              <w:t>6</w:t>
            </w:r>
          </w:p>
        </w:tc>
      </w:tr>
      <w:tr w:rsidR="00A84B1F" w:rsidRPr="00817E5B" w14:paraId="34A53DE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D3CD8DF" w14:textId="77777777" w:rsidR="00A84B1F" w:rsidRPr="00817E5B" w:rsidRDefault="00A84B1F" w:rsidP="001F35CB">
            <w:pPr>
              <w:rPr>
                <w:sz w:val="22"/>
                <w:szCs w:val="22"/>
              </w:rPr>
            </w:pPr>
            <w:r w:rsidRPr="00817E5B">
              <w:rPr>
                <w:sz w:val="22"/>
                <w:szCs w:val="22"/>
              </w:rPr>
              <w:t>15.</w:t>
            </w:r>
          </w:p>
        </w:tc>
        <w:tc>
          <w:tcPr>
            <w:tcW w:w="5969" w:type="dxa"/>
          </w:tcPr>
          <w:p w14:paraId="1258B357"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FE4B94A" w14:textId="77777777" w:rsidR="00A84B1F" w:rsidRPr="00817E5B" w:rsidRDefault="00A84B1F" w:rsidP="001F35CB">
            <w:pPr>
              <w:jc w:val="center"/>
              <w:rPr>
                <w:sz w:val="22"/>
                <w:szCs w:val="22"/>
              </w:rPr>
            </w:pPr>
            <w:r w:rsidRPr="00817E5B">
              <w:rPr>
                <w:sz w:val="22"/>
                <w:szCs w:val="22"/>
              </w:rPr>
              <w:t>12</w:t>
            </w:r>
          </w:p>
        </w:tc>
      </w:tr>
    </w:tbl>
    <w:p w14:paraId="42457242" w14:textId="77777777" w:rsidR="00A84B1F" w:rsidRPr="00817E5B" w:rsidRDefault="00A84B1F" w:rsidP="00A84B1F"/>
    <w:p w14:paraId="7D3D1A8D" w14:textId="77777777" w:rsidR="00A84B1F" w:rsidRPr="00817E5B" w:rsidRDefault="00A84B1F" w:rsidP="00A84B1F"/>
    <w:p w14:paraId="2C30857D" w14:textId="77777777" w:rsidR="00A84B1F" w:rsidRPr="00817E5B" w:rsidRDefault="00A84B1F" w:rsidP="00A84B1F"/>
    <w:p w14:paraId="5C7DE666" w14:textId="77777777" w:rsidR="00A84B1F" w:rsidRPr="00817E5B" w:rsidRDefault="00A84B1F" w:rsidP="00A84B1F"/>
    <w:p w14:paraId="64FCB6A9" w14:textId="77777777" w:rsidR="00A84B1F" w:rsidRPr="00817E5B" w:rsidRDefault="00A84B1F" w:rsidP="00A84B1F">
      <w:r w:rsidRPr="00817E5B">
        <w:drawing>
          <wp:inline distT="0" distB="0" distL="0" distR="0" wp14:anchorId="0DA15324" wp14:editId="6E23CB27">
            <wp:extent cx="8745554" cy="1181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753602" cy="1182187"/>
                    </a:xfrm>
                    <a:prstGeom prst="rect">
                      <a:avLst/>
                    </a:prstGeom>
                    <a:noFill/>
                    <a:ln>
                      <a:noFill/>
                    </a:ln>
                  </pic:spPr>
                </pic:pic>
              </a:graphicData>
            </a:graphic>
          </wp:inline>
        </w:drawing>
      </w:r>
    </w:p>
    <w:p w14:paraId="4DF868E8" w14:textId="77777777" w:rsidR="00A84B1F" w:rsidRPr="00817E5B" w:rsidRDefault="00A84B1F" w:rsidP="00A84B1F"/>
    <w:p w14:paraId="4DDD5B41" w14:textId="77777777" w:rsidR="00A84B1F" w:rsidRPr="00817E5B" w:rsidRDefault="00A84B1F" w:rsidP="00A84B1F"/>
    <w:p w14:paraId="4002B7B0" w14:textId="77777777" w:rsidR="00A84B1F" w:rsidRPr="00817E5B" w:rsidRDefault="00A84B1F" w:rsidP="00A84B1F"/>
    <w:p w14:paraId="434DA411" w14:textId="77777777" w:rsidR="00A84B1F" w:rsidRPr="00817E5B" w:rsidRDefault="00A84B1F" w:rsidP="00A84B1F"/>
    <w:p w14:paraId="0BB430AA"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2B88CD17" w14:textId="77777777" w:rsidTr="0071199C">
        <w:trPr>
          <w:trHeight w:val="240"/>
          <w:jc w:val="center"/>
        </w:trPr>
        <w:tc>
          <w:tcPr>
            <w:tcW w:w="8926" w:type="dxa"/>
            <w:gridSpan w:val="3"/>
            <w:shd w:val="clear" w:color="auto" w:fill="D99594" w:themeFill="accent2" w:themeFillTint="99"/>
          </w:tcPr>
          <w:p w14:paraId="1ABBA3D4" w14:textId="77777777" w:rsidR="00A84B1F" w:rsidRPr="00817E5B" w:rsidRDefault="00A84B1F" w:rsidP="001F35CB">
            <w:pPr>
              <w:jc w:val="center"/>
              <w:rPr>
                <w:sz w:val="22"/>
                <w:szCs w:val="22"/>
              </w:rPr>
            </w:pPr>
            <w:r w:rsidRPr="00817E5B">
              <w:rPr>
                <w:sz w:val="22"/>
                <w:szCs w:val="22"/>
              </w:rPr>
              <w:t xml:space="preserve">ROŽAJE </w:t>
            </w:r>
            <w:r w:rsidRPr="00817E5B">
              <w:rPr>
                <w:i/>
                <w:sz w:val="22"/>
                <w:szCs w:val="22"/>
              </w:rPr>
              <w:t>(2 facilities)</w:t>
            </w:r>
          </w:p>
        </w:tc>
      </w:tr>
      <w:tr w:rsidR="00A84B1F" w:rsidRPr="00817E5B" w14:paraId="62739564"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30B35D"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DBF9D"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8CD928"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5D8DC2F"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371092"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683727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5BCA9592" w14:textId="77777777" w:rsidR="00A84B1F" w:rsidRPr="00817E5B" w:rsidRDefault="00A84B1F" w:rsidP="001F35CB">
            <w:pPr>
              <w:jc w:val="center"/>
              <w:rPr>
                <w:sz w:val="22"/>
                <w:szCs w:val="22"/>
              </w:rPr>
            </w:pPr>
            <w:r w:rsidRPr="00817E5B">
              <w:rPr>
                <w:sz w:val="22"/>
                <w:szCs w:val="22"/>
              </w:rPr>
              <w:t>464</w:t>
            </w:r>
          </w:p>
        </w:tc>
      </w:tr>
      <w:tr w:rsidR="00A84B1F" w:rsidRPr="00817E5B" w14:paraId="45FD95BC"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6B8397E4"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266F519"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2D58FE2" w14:textId="77777777" w:rsidR="00A84B1F" w:rsidRPr="00817E5B" w:rsidRDefault="00A84B1F" w:rsidP="001F35CB">
            <w:pPr>
              <w:jc w:val="center"/>
              <w:rPr>
                <w:sz w:val="22"/>
                <w:szCs w:val="22"/>
              </w:rPr>
            </w:pPr>
            <w:r w:rsidRPr="00817E5B">
              <w:rPr>
                <w:sz w:val="22"/>
                <w:szCs w:val="22"/>
              </w:rPr>
              <w:t>232</w:t>
            </w:r>
          </w:p>
        </w:tc>
      </w:tr>
      <w:tr w:rsidR="00A84B1F" w:rsidRPr="00817E5B" w14:paraId="6F05BF0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C6635D3" w14:textId="77777777" w:rsidR="00A84B1F" w:rsidRPr="00817E5B" w:rsidRDefault="00A84B1F" w:rsidP="001F35CB">
            <w:pPr>
              <w:rPr>
                <w:sz w:val="22"/>
                <w:szCs w:val="22"/>
              </w:rPr>
            </w:pPr>
            <w:r w:rsidRPr="00817E5B">
              <w:rPr>
                <w:sz w:val="22"/>
                <w:szCs w:val="22"/>
              </w:rPr>
              <w:t>3.</w:t>
            </w:r>
          </w:p>
        </w:tc>
        <w:tc>
          <w:tcPr>
            <w:tcW w:w="5969" w:type="dxa"/>
          </w:tcPr>
          <w:p w14:paraId="682BA209"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6CF430EC" w14:textId="77777777" w:rsidR="00A84B1F" w:rsidRPr="00817E5B" w:rsidRDefault="00A84B1F" w:rsidP="001F35CB">
            <w:pPr>
              <w:jc w:val="center"/>
              <w:rPr>
                <w:sz w:val="22"/>
                <w:szCs w:val="22"/>
              </w:rPr>
            </w:pPr>
            <w:r w:rsidRPr="00817E5B">
              <w:rPr>
                <w:sz w:val="22"/>
                <w:szCs w:val="22"/>
              </w:rPr>
              <w:t>32</w:t>
            </w:r>
          </w:p>
        </w:tc>
      </w:tr>
      <w:tr w:rsidR="00A84B1F" w:rsidRPr="00817E5B" w14:paraId="172BFF1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A7E3B98" w14:textId="77777777" w:rsidR="00A84B1F" w:rsidRPr="00817E5B" w:rsidRDefault="00A84B1F" w:rsidP="001F35CB">
            <w:pPr>
              <w:rPr>
                <w:sz w:val="22"/>
                <w:szCs w:val="22"/>
              </w:rPr>
            </w:pPr>
            <w:r w:rsidRPr="00817E5B">
              <w:rPr>
                <w:sz w:val="22"/>
                <w:szCs w:val="22"/>
              </w:rPr>
              <w:t>4.</w:t>
            </w:r>
          </w:p>
        </w:tc>
        <w:tc>
          <w:tcPr>
            <w:tcW w:w="5969" w:type="dxa"/>
          </w:tcPr>
          <w:p w14:paraId="67C11E24"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76AE48CE" w14:textId="77777777" w:rsidR="00A84B1F" w:rsidRPr="00817E5B" w:rsidRDefault="00A84B1F" w:rsidP="001F35CB">
            <w:pPr>
              <w:jc w:val="center"/>
              <w:rPr>
                <w:sz w:val="22"/>
                <w:szCs w:val="22"/>
              </w:rPr>
            </w:pPr>
            <w:r w:rsidRPr="00817E5B">
              <w:rPr>
                <w:sz w:val="22"/>
                <w:szCs w:val="22"/>
              </w:rPr>
              <w:t>20</w:t>
            </w:r>
          </w:p>
        </w:tc>
      </w:tr>
      <w:tr w:rsidR="00A84B1F" w:rsidRPr="00817E5B" w14:paraId="5D0E36F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DE62A17" w14:textId="77777777" w:rsidR="00A84B1F" w:rsidRPr="00817E5B" w:rsidRDefault="00A84B1F" w:rsidP="001F35CB">
            <w:pPr>
              <w:rPr>
                <w:sz w:val="22"/>
                <w:szCs w:val="22"/>
              </w:rPr>
            </w:pPr>
            <w:r w:rsidRPr="00817E5B">
              <w:rPr>
                <w:sz w:val="22"/>
                <w:szCs w:val="22"/>
              </w:rPr>
              <w:t>5.</w:t>
            </w:r>
          </w:p>
        </w:tc>
        <w:tc>
          <w:tcPr>
            <w:tcW w:w="5969" w:type="dxa"/>
          </w:tcPr>
          <w:p w14:paraId="51E97D2F"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5746332" w14:textId="77777777" w:rsidR="00A84B1F" w:rsidRPr="00817E5B" w:rsidRDefault="00A84B1F" w:rsidP="001F35CB">
            <w:pPr>
              <w:jc w:val="center"/>
              <w:rPr>
                <w:sz w:val="22"/>
                <w:szCs w:val="22"/>
              </w:rPr>
            </w:pPr>
            <w:r w:rsidRPr="00817E5B">
              <w:rPr>
                <w:sz w:val="22"/>
                <w:szCs w:val="22"/>
              </w:rPr>
              <w:t>20</w:t>
            </w:r>
          </w:p>
        </w:tc>
      </w:tr>
      <w:tr w:rsidR="00A84B1F" w:rsidRPr="00817E5B" w14:paraId="03BE281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55EF48D" w14:textId="77777777" w:rsidR="00A84B1F" w:rsidRPr="00817E5B" w:rsidRDefault="00A84B1F" w:rsidP="001F35CB">
            <w:pPr>
              <w:rPr>
                <w:sz w:val="22"/>
                <w:szCs w:val="22"/>
              </w:rPr>
            </w:pPr>
            <w:r w:rsidRPr="00817E5B">
              <w:rPr>
                <w:sz w:val="22"/>
                <w:szCs w:val="22"/>
              </w:rPr>
              <w:t>6.</w:t>
            </w:r>
          </w:p>
        </w:tc>
        <w:tc>
          <w:tcPr>
            <w:tcW w:w="5969" w:type="dxa"/>
          </w:tcPr>
          <w:p w14:paraId="26D88AC2"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C4FFD88" w14:textId="77777777" w:rsidR="00A84B1F" w:rsidRPr="00817E5B" w:rsidRDefault="00A84B1F" w:rsidP="001F35CB">
            <w:pPr>
              <w:jc w:val="center"/>
              <w:rPr>
                <w:sz w:val="22"/>
                <w:szCs w:val="22"/>
              </w:rPr>
            </w:pPr>
            <w:r w:rsidRPr="00817E5B">
              <w:rPr>
                <w:sz w:val="22"/>
                <w:szCs w:val="22"/>
              </w:rPr>
              <w:t>20</w:t>
            </w:r>
          </w:p>
        </w:tc>
      </w:tr>
      <w:tr w:rsidR="00A84B1F" w:rsidRPr="00817E5B" w14:paraId="109026F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113EFF7" w14:textId="77777777" w:rsidR="00A84B1F" w:rsidRPr="00817E5B" w:rsidRDefault="00A84B1F" w:rsidP="001F35CB">
            <w:pPr>
              <w:rPr>
                <w:sz w:val="22"/>
                <w:szCs w:val="22"/>
              </w:rPr>
            </w:pPr>
            <w:r w:rsidRPr="00817E5B">
              <w:rPr>
                <w:sz w:val="22"/>
                <w:szCs w:val="22"/>
              </w:rPr>
              <w:t>7.</w:t>
            </w:r>
          </w:p>
        </w:tc>
        <w:tc>
          <w:tcPr>
            <w:tcW w:w="5969" w:type="dxa"/>
          </w:tcPr>
          <w:p w14:paraId="64E99DC3"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156232B" w14:textId="77777777" w:rsidR="00A84B1F" w:rsidRPr="00817E5B" w:rsidRDefault="00A84B1F" w:rsidP="001F35CB">
            <w:pPr>
              <w:jc w:val="center"/>
              <w:rPr>
                <w:sz w:val="22"/>
                <w:szCs w:val="22"/>
              </w:rPr>
            </w:pPr>
            <w:r w:rsidRPr="00817E5B">
              <w:rPr>
                <w:sz w:val="22"/>
                <w:szCs w:val="22"/>
              </w:rPr>
              <w:t>32</w:t>
            </w:r>
          </w:p>
        </w:tc>
      </w:tr>
      <w:tr w:rsidR="00A84B1F" w:rsidRPr="00817E5B" w14:paraId="5336202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5331BB6" w14:textId="77777777" w:rsidR="00A84B1F" w:rsidRPr="00817E5B" w:rsidRDefault="00A84B1F" w:rsidP="001F35CB">
            <w:pPr>
              <w:rPr>
                <w:sz w:val="22"/>
                <w:szCs w:val="22"/>
              </w:rPr>
            </w:pPr>
            <w:r w:rsidRPr="00817E5B">
              <w:rPr>
                <w:sz w:val="22"/>
                <w:szCs w:val="22"/>
              </w:rPr>
              <w:t>8.</w:t>
            </w:r>
          </w:p>
        </w:tc>
        <w:tc>
          <w:tcPr>
            <w:tcW w:w="5969" w:type="dxa"/>
          </w:tcPr>
          <w:p w14:paraId="14BACA0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5CE4DE6F" w14:textId="77777777" w:rsidR="00A84B1F" w:rsidRPr="00817E5B" w:rsidRDefault="00A84B1F" w:rsidP="001F35CB">
            <w:pPr>
              <w:jc w:val="center"/>
              <w:rPr>
                <w:sz w:val="22"/>
                <w:szCs w:val="22"/>
              </w:rPr>
            </w:pPr>
            <w:r w:rsidRPr="00817E5B">
              <w:rPr>
                <w:sz w:val="22"/>
                <w:szCs w:val="22"/>
              </w:rPr>
              <w:t>45</w:t>
            </w:r>
          </w:p>
        </w:tc>
      </w:tr>
      <w:tr w:rsidR="00A84B1F" w:rsidRPr="00817E5B" w14:paraId="6E8E6205"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E7BDA6B" w14:textId="77777777" w:rsidR="00A84B1F" w:rsidRPr="00817E5B" w:rsidRDefault="00A84B1F" w:rsidP="001F35CB">
            <w:pPr>
              <w:rPr>
                <w:sz w:val="22"/>
                <w:szCs w:val="22"/>
              </w:rPr>
            </w:pPr>
            <w:r w:rsidRPr="00817E5B">
              <w:rPr>
                <w:sz w:val="22"/>
                <w:szCs w:val="22"/>
              </w:rPr>
              <w:t>9.</w:t>
            </w:r>
          </w:p>
        </w:tc>
        <w:tc>
          <w:tcPr>
            <w:tcW w:w="5969" w:type="dxa"/>
          </w:tcPr>
          <w:p w14:paraId="507736CD"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087E40F3" w14:textId="77777777" w:rsidR="00A84B1F" w:rsidRPr="00817E5B" w:rsidRDefault="00A84B1F" w:rsidP="001F35CB">
            <w:pPr>
              <w:jc w:val="center"/>
              <w:rPr>
                <w:sz w:val="22"/>
                <w:szCs w:val="22"/>
              </w:rPr>
            </w:pPr>
            <w:r w:rsidRPr="00817E5B">
              <w:rPr>
                <w:sz w:val="22"/>
                <w:szCs w:val="22"/>
              </w:rPr>
              <w:t>0</w:t>
            </w:r>
          </w:p>
        </w:tc>
      </w:tr>
      <w:tr w:rsidR="00A84B1F" w:rsidRPr="00817E5B" w14:paraId="42FDDE3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7535F69" w14:textId="77777777" w:rsidR="00A84B1F" w:rsidRPr="00817E5B" w:rsidRDefault="00A84B1F" w:rsidP="001F35CB">
            <w:pPr>
              <w:rPr>
                <w:sz w:val="22"/>
                <w:szCs w:val="22"/>
              </w:rPr>
            </w:pPr>
            <w:r w:rsidRPr="00817E5B">
              <w:rPr>
                <w:sz w:val="22"/>
                <w:szCs w:val="22"/>
              </w:rPr>
              <w:t>10.</w:t>
            </w:r>
          </w:p>
        </w:tc>
        <w:tc>
          <w:tcPr>
            <w:tcW w:w="5969" w:type="dxa"/>
          </w:tcPr>
          <w:p w14:paraId="04803A4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64793CC" w14:textId="77777777" w:rsidR="00A84B1F" w:rsidRPr="00817E5B" w:rsidRDefault="00A84B1F" w:rsidP="001F35CB">
            <w:pPr>
              <w:jc w:val="center"/>
              <w:rPr>
                <w:sz w:val="22"/>
                <w:szCs w:val="22"/>
              </w:rPr>
            </w:pPr>
            <w:r w:rsidRPr="00817E5B">
              <w:rPr>
                <w:sz w:val="22"/>
                <w:szCs w:val="22"/>
              </w:rPr>
              <w:t>2</w:t>
            </w:r>
          </w:p>
        </w:tc>
      </w:tr>
      <w:tr w:rsidR="00A84B1F" w:rsidRPr="00817E5B" w14:paraId="738B7D6E"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041B28D" w14:textId="77777777" w:rsidR="00A84B1F" w:rsidRPr="00817E5B" w:rsidRDefault="00A84B1F" w:rsidP="001F35CB">
            <w:pPr>
              <w:rPr>
                <w:sz w:val="22"/>
                <w:szCs w:val="22"/>
              </w:rPr>
            </w:pPr>
            <w:r w:rsidRPr="00817E5B">
              <w:rPr>
                <w:sz w:val="22"/>
                <w:szCs w:val="22"/>
              </w:rPr>
              <w:t>11.</w:t>
            </w:r>
          </w:p>
        </w:tc>
        <w:tc>
          <w:tcPr>
            <w:tcW w:w="5969" w:type="dxa"/>
          </w:tcPr>
          <w:p w14:paraId="136BA045"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2F030C3" w14:textId="77777777" w:rsidR="00A84B1F" w:rsidRPr="00817E5B" w:rsidRDefault="00A84B1F" w:rsidP="001F35CB">
            <w:pPr>
              <w:jc w:val="center"/>
              <w:rPr>
                <w:sz w:val="22"/>
                <w:szCs w:val="22"/>
              </w:rPr>
            </w:pPr>
            <w:r w:rsidRPr="00817E5B">
              <w:rPr>
                <w:sz w:val="22"/>
                <w:szCs w:val="22"/>
              </w:rPr>
              <w:t>23</w:t>
            </w:r>
          </w:p>
        </w:tc>
      </w:tr>
      <w:tr w:rsidR="00A84B1F" w:rsidRPr="00817E5B" w14:paraId="43931CEC"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957E7EF" w14:textId="77777777" w:rsidR="00A84B1F" w:rsidRPr="00817E5B" w:rsidRDefault="00A84B1F" w:rsidP="001F35CB">
            <w:pPr>
              <w:rPr>
                <w:sz w:val="22"/>
                <w:szCs w:val="22"/>
              </w:rPr>
            </w:pPr>
            <w:r w:rsidRPr="00817E5B">
              <w:rPr>
                <w:sz w:val="22"/>
                <w:szCs w:val="22"/>
              </w:rPr>
              <w:t>12.</w:t>
            </w:r>
          </w:p>
        </w:tc>
        <w:tc>
          <w:tcPr>
            <w:tcW w:w="5969" w:type="dxa"/>
          </w:tcPr>
          <w:p w14:paraId="4C69A925"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C8ACACF" w14:textId="77777777" w:rsidR="00A84B1F" w:rsidRPr="00817E5B" w:rsidRDefault="00A84B1F" w:rsidP="001F35CB">
            <w:pPr>
              <w:jc w:val="center"/>
              <w:rPr>
                <w:sz w:val="22"/>
                <w:szCs w:val="22"/>
              </w:rPr>
            </w:pPr>
            <w:r w:rsidRPr="00817E5B">
              <w:rPr>
                <w:sz w:val="22"/>
                <w:szCs w:val="22"/>
              </w:rPr>
              <w:t>10</w:t>
            </w:r>
          </w:p>
        </w:tc>
      </w:tr>
      <w:tr w:rsidR="00A84B1F" w:rsidRPr="00817E5B" w14:paraId="2624CDE1"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7DC96CA3" w14:textId="77777777" w:rsidR="00A84B1F" w:rsidRPr="00817E5B" w:rsidRDefault="00A84B1F" w:rsidP="001F35CB">
            <w:pPr>
              <w:rPr>
                <w:sz w:val="22"/>
                <w:szCs w:val="22"/>
              </w:rPr>
            </w:pPr>
            <w:r w:rsidRPr="00817E5B">
              <w:rPr>
                <w:sz w:val="22"/>
                <w:szCs w:val="22"/>
              </w:rPr>
              <w:t>13.</w:t>
            </w:r>
          </w:p>
        </w:tc>
        <w:tc>
          <w:tcPr>
            <w:tcW w:w="5969" w:type="dxa"/>
          </w:tcPr>
          <w:p w14:paraId="3359A06D" w14:textId="4B91305B"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106C4F24" w14:textId="77777777" w:rsidR="00A84B1F" w:rsidRPr="00817E5B" w:rsidRDefault="00A84B1F" w:rsidP="001F35CB">
            <w:pPr>
              <w:jc w:val="center"/>
              <w:rPr>
                <w:sz w:val="22"/>
                <w:szCs w:val="22"/>
              </w:rPr>
            </w:pPr>
            <w:r w:rsidRPr="00817E5B">
              <w:rPr>
                <w:sz w:val="22"/>
                <w:szCs w:val="22"/>
              </w:rPr>
              <w:t>34</w:t>
            </w:r>
          </w:p>
        </w:tc>
      </w:tr>
      <w:tr w:rsidR="00A84B1F" w:rsidRPr="00817E5B" w14:paraId="687EB42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6CFAF43F" w14:textId="77777777" w:rsidR="00A84B1F" w:rsidRPr="00817E5B" w:rsidRDefault="00A84B1F" w:rsidP="001F35CB">
            <w:pPr>
              <w:rPr>
                <w:sz w:val="22"/>
                <w:szCs w:val="22"/>
              </w:rPr>
            </w:pPr>
            <w:r w:rsidRPr="00817E5B">
              <w:rPr>
                <w:sz w:val="22"/>
                <w:szCs w:val="22"/>
              </w:rPr>
              <w:t>14.</w:t>
            </w:r>
          </w:p>
        </w:tc>
        <w:tc>
          <w:tcPr>
            <w:tcW w:w="5969" w:type="dxa"/>
          </w:tcPr>
          <w:p w14:paraId="727907F9"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2833DBA9" w14:textId="77777777" w:rsidR="00A84B1F" w:rsidRPr="00817E5B" w:rsidRDefault="00A84B1F" w:rsidP="001F35CB">
            <w:pPr>
              <w:jc w:val="center"/>
              <w:rPr>
                <w:sz w:val="22"/>
                <w:szCs w:val="22"/>
              </w:rPr>
            </w:pPr>
            <w:r w:rsidRPr="00817E5B">
              <w:rPr>
                <w:sz w:val="22"/>
                <w:szCs w:val="22"/>
              </w:rPr>
              <w:t>2</w:t>
            </w:r>
          </w:p>
        </w:tc>
      </w:tr>
      <w:tr w:rsidR="00A84B1F" w:rsidRPr="00817E5B" w14:paraId="672D43D4"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FD1A96F" w14:textId="77777777" w:rsidR="00A84B1F" w:rsidRPr="00817E5B" w:rsidRDefault="00A84B1F" w:rsidP="001F35CB">
            <w:pPr>
              <w:rPr>
                <w:sz w:val="22"/>
                <w:szCs w:val="22"/>
              </w:rPr>
            </w:pPr>
            <w:r w:rsidRPr="00817E5B">
              <w:rPr>
                <w:sz w:val="22"/>
                <w:szCs w:val="22"/>
              </w:rPr>
              <w:t>15.</w:t>
            </w:r>
          </w:p>
        </w:tc>
        <w:tc>
          <w:tcPr>
            <w:tcW w:w="5969" w:type="dxa"/>
          </w:tcPr>
          <w:p w14:paraId="095DF7CC"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4F7F2DF" w14:textId="77777777" w:rsidR="00A84B1F" w:rsidRPr="00817E5B" w:rsidRDefault="00A84B1F" w:rsidP="001F35CB">
            <w:pPr>
              <w:jc w:val="center"/>
              <w:rPr>
                <w:sz w:val="22"/>
                <w:szCs w:val="22"/>
              </w:rPr>
            </w:pPr>
            <w:r w:rsidRPr="00817E5B">
              <w:rPr>
                <w:sz w:val="22"/>
                <w:szCs w:val="22"/>
              </w:rPr>
              <w:t>4</w:t>
            </w:r>
          </w:p>
        </w:tc>
      </w:tr>
    </w:tbl>
    <w:p w14:paraId="4E900EBB" w14:textId="77777777" w:rsidR="00A84B1F" w:rsidRPr="00817E5B" w:rsidRDefault="00A84B1F" w:rsidP="00A84B1F"/>
    <w:p w14:paraId="0791F94C" w14:textId="77777777" w:rsidR="00A84B1F" w:rsidRPr="00817E5B" w:rsidRDefault="00A84B1F" w:rsidP="00A84B1F"/>
    <w:p w14:paraId="06159887" w14:textId="77777777" w:rsidR="00A84B1F" w:rsidRPr="00817E5B" w:rsidRDefault="00A84B1F" w:rsidP="00A84B1F"/>
    <w:p w14:paraId="05892433" w14:textId="77777777" w:rsidR="00A84B1F" w:rsidRPr="00817E5B" w:rsidRDefault="00A84B1F" w:rsidP="00A84B1F"/>
    <w:p w14:paraId="793E71FF" w14:textId="77777777" w:rsidR="00A84B1F" w:rsidRPr="00817E5B" w:rsidRDefault="00A84B1F" w:rsidP="00A84B1F">
      <w:r w:rsidRPr="00817E5B">
        <w:drawing>
          <wp:inline distT="0" distB="0" distL="0" distR="0" wp14:anchorId="59E2CB84" wp14:editId="46DA156C">
            <wp:extent cx="8369401" cy="1130300"/>
            <wp:effectExtent l="0" t="0" r="0" b="0"/>
            <wp:docPr id="674550315" name="Picture 67455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376802" cy="1131300"/>
                    </a:xfrm>
                    <a:prstGeom prst="rect">
                      <a:avLst/>
                    </a:prstGeom>
                    <a:noFill/>
                    <a:ln>
                      <a:noFill/>
                    </a:ln>
                  </pic:spPr>
                </pic:pic>
              </a:graphicData>
            </a:graphic>
          </wp:inline>
        </w:drawing>
      </w:r>
    </w:p>
    <w:p w14:paraId="6BA829B0" w14:textId="77777777" w:rsidR="00A84B1F" w:rsidRPr="00817E5B" w:rsidRDefault="00A84B1F" w:rsidP="00A84B1F"/>
    <w:p w14:paraId="2D542E10" w14:textId="77777777" w:rsidR="00A84B1F" w:rsidRPr="00817E5B" w:rsidRDefault="00A84B1F" w:rsidP="00A84B1F"/>
    <w:p w14:paraId="1177EFA9" w14:textId="77777777" w:rsidR="00A84B1F" w:rsidRPr="00817E5B" w:rsidRDefault="00A84B1F" w:rsidP="00A84B1F"/>
    <w:p w14:paraId="4131E3B0" w14:textId="77777777" w:rsidR="00A84B1F" w:rsidRPr="00817E5B" w:rsidRDefault="00A84B1F" w:rsidP="00A84B1F"/>
    <w:p w14:paraId="6B2FD341" w14:textId="77777777" w:rsidR="00A84B1F" w:rsidRPr="00817E5B" w:rsidRDefault="00A84B1F" w:rsidP="00A84B1F"/>
    <w:tbl>
      <w:tblPr>
        <w:tblStyle w:val="TableGrid"/>
        <w:tblW w:w="0" w:type="auto"/>
        <w:jc w:val="center"/>
        <w:tblLook w:val="0000" w:firstRow="0" w:lastRow="0" w:firstColumn="0" w:lastColumn="0" w:noHBand="0" w:noVBand="0"/>
      </w:tblPr>
      <w:tblGrid>
        <w:gridCol w:w="495"/>
        <w:gridCol w:w="5969"/>
        <w:gridCol w:w="2462"/>
      </w:tblGrid>
      <w:tr w:rsidR="00A84B1F" w:rsidRPr="00817E5B" w14:paraId="35498943" w14:textId="77777777" w:rsidTr="0071199C">
        <w:trPr>
          <w:trHeight w:val="240"/>
          <w:jc w:val="center"/>
        </w:trPr>
        <w:tc>
          <w:tcPr>
            <w:tcW w:w="8926" w:type="dxa"/>
            <w:gridSpan w:val="3"/>
            <w:shd w:val="clear" w:color="auto" w:fill="D99594" w:themeFill="accent2" w:themeFillTint="99"/>
          </w:tcPr>
          <w:p w14:paraId="24C85AA1" w14:textId="77777777" w:rsidR="00A84B1F" w:rsidRPr="00817E5B" w:rsidRDefault="00A84B1F" w:rsidP="001F35CB">
            <w:pPr>
              <w:jc w:val="center"/>
              <w:rPr>
                <w:sz w:val="22"/>
                <w:szCs w:val="22"/>
              </w:rPr>
            </w:pPr>
            <w:r w:rsidRPr="00817E5B">
              <w:rPr>
                <w:sz w:val="22"/>
                <w:szCs w:val="22"/>
              </w:rPr>
              <w:t xml:space="preserve">ŽABLJAK </w:t>
            </w:r>
            <w:r w:rsidRPr="00817E5B">
              <w:rPr>
                <w:i/>
                <w:sz w:val="22"/>
                <w:szCs w:val="22"/>
              </w:rPr>
              <w:t>(1 facility)</w:t>
            </w:r>
          </w:p>
        </w:tc>
      </w:tr>
      <w:tr w:rsidR="00A84B1F" w:rsidRPr="00817E5B" w14:paraId="3C461296"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23A0B6"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D949FF"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F89A58"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626EBDF"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43DE8E"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1BDD42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5A811C48" w14:textId="77777777" w:rsidR="00A84B1F" w:rsidRPr="00817E5B" w:rsidRDefault="00A84B1F" w:rsidP="001F35CB">
            <w:pPr>
              <w:jc w:val="center"/>
              <w:rPr>
                <w:sz w:val="22"/>
                <w:szCs w:val="22"/>
              </w:rPr>
            </w:pPr>
            <w:r w:rsidRPr="00817E5B">
              <w:rPr>
                <w:sz w:val="22"/>
                <w:szCs w:val="22"/>
              </w:rPr>
              <w:t>200</w:t>
            </w:r>
          </w:p>
        </w:tc>
      </w:tr>
      <w:tr w:rsidR="00A84B1F" w:rsidRPr="00817E5B" w14:paraId="6CCCAC25"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3E338B33"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A6FFE6A"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15800F03" w14:textId="77777777" w:rsidR="00A84B1F" w:rsidRPr="00817E5B" w:rsidRDefault="00A84B1F" w:rsidP="001F35CB">
            <w:pPr>
              <w:jc w:val="center"/>
              <w:rPr>
                <w:sz w:val="22"/>
                <w:szCs w:val="22"/>
              </w:rPr>
            </w:pPr>
            <w:r w:rsidRPr="00817E5B">
              <w:rPr>
                <w:sz w:val="22"/>
                <w:szCs w:val="22"/>
              </w:rPr>
              <w:t>100</w:t>
            </w:r>
          </w:p>
        </w:tc>
      </w:tr>
      <w:tr w:rsidR="00A84B1F" w:rsidRPr="00817E5B" w14:paraId="2024935D"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2F50147" w14:textId="77777777" w:rsidR="00A84B1F" w:rsidRPr="00817E5B" w:rsidRDefault="00A84B1F" w:rsidP="001F35CB">
            <w:pPr>
              <w:rPr>
                <w:sz w:val="22"/>
                <w:szCs w:val="22"/>
              </w:rPr>
            </w:pPr>
            <w:r w:rsidRPr="00817E5B">
              <w:rPr>
                <w:sz w:val="22"/>
                <w:szCs w:val="22"/>
              </w:rPr>
              <w:t>3.</w:t>
            </w:r>
          </w:p>
        </w:tc>
        <w:tc>
          <w:tcPr>
            <w:tcW w:w="5969" w:type="dxa"/>
          </w:tcPr>
          <w:p w14:paraId="0C3EC1C2"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E9BF576" w14:textId="77777777" w:rsidR="00A84B1F" w:rsidRPr="00817E5B" w:rsidRDefault="00A84B1F" w:rsidP="001F35CB">
            <w:pPr>
              <w:jc w:val="center"/>
              <w:rPr>
                <w:sz w:val="22"/>
                <w:szCs w:val="22"/>
              </w:rPr>
            </w:pPr>
            <w:r w:rsidRPr="00817E5B">
              <w:rPr>
                <w:sz w:val="22"/>
                <w:szCs w:val="22"/>
              </w:rPr>
              <w:t>12</w:t>
            </w:r>
          </w:p>
        </w:tc>
      </w:tr>
      <w:tr w:rsidR="00A84B1F" w:rsidRPr="00817E5B" w14:paraId="1FAC5C13"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63629BB" w14:textId="77777777" w:rsidR="00A84B1F" w:rsidRPr="00817E5B" w:rsidRDefault="00A84B1F" w:rsidP="001F35CB">
            <w:pPr>
              <w:rPr>
                <w:sz w:val="22"/>
                <w:szCs w:val="22"/>
              </w:rPr>
            </w:pPr>
            <w:r w:rsidRPr="00817E5B">
              <w:rPr>
                <w:sz w:val="22"/>
                <w:szCs w:val="22"/>
              </w:rPr>
              <w:t>4.</w:t>
            </w:r>
          </w:p>
        </w:tc>
        <w:tc>
          <w:tcPr>
            <w:tcW w:w="5969" w:type="dxa"/>
          </w:tcPr>
          <w:p w14:paraId="56EBC7B2"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E58CC8F" w14:textId="77777777" w:rsidR="00A84B1F" w:rsidRPr="00817E5B" w:rsidRDefault="00A84B1F" w:rsidP="001F35CB">
            <w:pPr>
              <w:jc w:val="center"/>
              <w:rPr>
                <w:sz w:val="22"/>
                <w:szCs w:val="22"/>
              </w:rPr>
            </w:pPr>
            <w:r w:rsidRPr="00817E5B">
              <w:rPr>
                <w:sz w:val="22"/>
                <w:szCs w:val="22"/>
              </w:rPr>
              <w:t>12</w:t>
            </w:r>
          </w:p>
        </w:tc>
      </w:tr>
      <w:tr w:rsidR="00A84B1F" w:rsidRPr="00817E5B" w14:paraId="7BC1659A"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254FB60" w14:textId="77777777" w:rsidR="00A84B1F" w:rsidRPr="00817E5B" w:rsidRDefault="00A84B1F" w:rsidP="001F35CB">
            <w:pPr>
              <w:rPr>
                <w:sz w:val="22"/>
                <w:szCs w:val="22"/>
              </w:rPr>
            </w:pPr>
            <w:r w:rsidRPr="00817E5B">
              <w:rPr>
                <w:sz w:val="22"/>
                <w:szCs w:val="22"/>
              </w:rPr>
              <w:t>5.</w:t>
            </w:r>
          </w:p>
        </w:tc>
        <w:tc>
          <w:tcPr>
            <w:tcW w:w="5969" w:type="dxa"/>
          </w:tcPr>
          <w:p w14:paraId="013C6DBE"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64AB9AA" w14:textId="77777777" w:rsidR="00A84B1F" w:rsidRPr="00817E5B" w:rsidRDefault="00A84B1F" w:rsidP="001F35CB">
            <w:pPr>
              <w:jc w:val="center"/>
              <w:rPr>
                <w:sz w:val="22"/>
                <w:szCs w:val="22"/>
              </w:rPr>
            </w:pPr>
            <w:r w:rsidRPr="00817E5B">
              <w:rPr>
                <w:sz w:val="22"/>
                <w:szCs w:val="22"/>
              </w:rPr>
              <w:t>10</w:t>
            </w:r>
          </w:p>
        </w:tc>
      </w:tr>
      <w:tr w:rsidR="00A84B1F" w:rsidRPr="00817E5B" w14:paraId="0A4B3E6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563CF25" w14:textId="77777777" w:rsidR="00A84B1F" w:rsidRPr="00817E5B" w:rsidRDefault="00A84B1F" w:rsidP="001F35CB">
            <w:pPr>
              <w:rPr>
                <w:sz w:val="22"/>
                <w:szCs w:val="22"/>
              </w:rPr>
            </w:pPr>
            <w:r w:rsidRPr="00817E5B">
              <w:rPr>
                <w:sz w:val="22"/>
                <w:szCs w:val="22"/>
              </w:rPr>
              <w:t>6.</w:t>
            </w:r>
          </w:p>
        </w:tc>
        <w:tc>
          <w:tcPr>
            <w:tcW w:w="5969" w:type="dxa"/>
          </w:tcPr>
          <w:p w14:paraId="210EA552"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9E8FD53" w14:textId="77777777" w:rsidR="00A84B1F" w:rsidRPr="00817E5B" w:rsidRDefault="00A84B1F" w:rsidP="001F35CB">
            <w:pPr>
              <w:jc w:val="center"/>
              <w:rPr>
                <w:sz w:val="22"/>
                <w:szCs w:val="22"/>
              </w:rPr>
            </w:pPr>
            <w:r w:rsidRPr="00817E5B">
              <w:rPr>
                <w:sz w:val="22"/>
                <w:szCs w:val="22"/>
              </w:rPr>
              <w:t>10</w:t>
            </w:r>
          </w:p>
        </w:tc>
      </w:tr>
      <w:tr w:rsidR="00A84B1F" w:rsidRPr="00817E5B" w14:paraId="677D022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3A4F84B" w14:textId="77777777" w:rsidR="00A84B1F" w:rsidRPr="00817E5B" w:rsidRDefault="00A84B1F" w:rsidP="001F35CB">
            <w:pPr>
              <w:rPr>
                <w:sz w:val="22"/>
                <w:szCs w:val="22"/>
              </w:rPr>
            </w:pPr>
            <w:r w:rsidRPr="00817E5B">
              <w:rPr>
                <w:sz w:val="22"/>
                <w:szCs w:val="22"/>
              </w:rPr>
              <w:t>7.</w:t>
            </w:r>
          </w:p>
        </w:tc>
        <w:tc>
          <w:tcPr>
            <w:tcW w:w="5969" w:type="dxa"/>
          </w:tcPr>
          <w:p w14:paraId="6AD5FBAF"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E254962" w14:textId="77777777" w:rsidR="00A84B1F" w:rsidRPr="00817E5B" w:rsidRDefault="00A84B1F" w:rsidP="001F35CB">
            <w:pPr>
              <w:jc w:val="center"/>
              <w:rPr>
                <w:sz w:val="22"/>
                <w:szCs w:val="22"/>
              </w:rPr>
            </w:pPr>
            <w:r w:rsidRPr="00817E5B">
              <w:rPr>
                <w:sz w:val="22"/>
                <w:szCs w:val="22"/>
              </w:rPr>
              <w:t>6</w:t>
            </w:r>
          </w:p>
        </w:tc>
      </w:tr>
      <w:tr w:rsidR="00A84B1F" w:rsidRPr="00817E5B" w14:paraId="4DD2977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41C86BEF" w14:textId="77777777" w:rsidR="00A84B1F" w:rsidRPr="00817E5B" w:rsidRDefault="00A84B1F" w:rsidP="001F35CB">
            <w:pPr>
              <w:rPr>
                <w:sz w:val="22"/>
                <w:szCs w:val="22"/>
              </w:rPr>
            </w:pPr>
            <w:r w:rsidRPr="00817E5B">
              <w:rPr>
                <w:sz w:val="22"/>
                <w:szCs w:val="22"/>
              </w:rPr>
              <w:t>8.</w:t>
            </w:r>
          </w:p>
        </w:tc>
        <w:tc>
          <w:tcPr>
            <w:tcW w:w="5969" w:type="dxa"/>
          </w:tcPr>
          <w:p w14:paraId="40E17A8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25266A8E" w14:textId="77777777" w:rsidR="00A84B1F" w:rsidRPr="00817E5B" w:rsidRDefault="00A84B1F" w:rsidP="001F35CB">
            <w:pPr>
              <w:jc w:val="center"/>
              <w:rPr>
                <w:sz w:val="22"/>
                <w:szCs w:val="22"/>
              </w:rPr>
            </w:pPr>
            <w:r w:rsidRPr="00817E5B">
              <w:rPr>
                <w:sz w:val="22"/>
                <w:szCs w:val="22"/>
              </w:rPr>
              <w:t>20</w:t>
            </w:r>
          </w:p>
        </w:tc>
      </w:tr>
      <w:tr w:rsidR="00A84B1F" w:rsidRPr="00817E5B" w14:paraId="20A5FAA6"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30872F7" w14:textId="77777777" w:rsidR="00A84B1F" w:rsidRPr="00817E5B" w:rsidRDefault="00A84B1F" w:rsidP="001F35CB">
            <w:pPr>
              <w:rPr>
                <w:sz w:val="22"/>
                <w:szCs w:val="22"/>
              </w:rPr>
            </w:pPr>
            <w:r w:rsidRPr="00817E5B">
              <w:rPr>
                <w:sz w:val="22"/>
                <w:szCs w:val="22"/>
              </w:rPr>
              <w:t>9.</w:t>
            </w:r>
          </w:p>
        </w:tc>
        <w:tc>
          <w:tcPr>
            <w:tcW w:w="5969" w:type="dxa"/>
          </w:tcPr>
          <w:p w14:paraId="162F27F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A1C744A" w14:textId="77777777" w:rsidR="00A84B1F" w:rsidRPr="00817E5B" w:rsidRDefault="00A84B1F" w:rsidP="001F35CB">
            <w:pPr>
              <w:jc w:val="center"/>
              <w:rPr>
                <w:sz w:val="22"/>
                <w:szCs w:val="22"/>
              </w:rPr>
            </w:pPr>
            <w:r w:rsidRPr="00817E5B">
              <w:rPr>
                <w:sz w:val="22"/>
                <w:szCs w:val="22"/>
              </w:rPr>
              <w:t>0</w:t>
            </w:r>
          </w:p>
        </w:tc>
      </w:tr>
      <w:tr w:rsidR="00A84B1F" w:rsidRPr="00817E5B" w14:paraId="633CE45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1A8D7BE3" w14:textId="77777777" w:rsidR="00A84B1F" w:rsidRPr="00817E5B" w:rsidRDefault="00A84B1F" w:rsidP="001F35CB">
            <w:pPr>
              <w:rPr>
                <w:sz w:val="22"/>
                <w:szCs w:val="22"/>
              </w:rPr>
            </w:pPr>
            <w:r w:rsidRPr="00817E5B">
              <w:rPr>
                <w:sz w:val="22"/>
                <w:szCs w:val="22"/>
              </w:rPr>
              <w:t>10.</w:t>
            </w:r>
          </w:p>
        </w:tc>
        <w:tc>
          <w:tcPr>
            <w:tcW w:w="5969" w:type="dxa"/>
          </w:tcPr>
          <w:p w14:paraId="40D6752D"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E5A24A6" w14:textId="77777777" w:rsidR="00A84B1F" w:rsidRPr="00817E5B" w:rsidRDefault="00A84B1F" w:rsidP="001F35CB">
            <w:pPr>
              <w:jc w:val="center"/>
              <w:rPr>
                <w:sz w:val="22"/>
                <w:szCs w:val="22"/>
              </w:rPr>
            </w:pPr>
            <w:r w:rsidRPr="00817E5B">
              <w:rPr>
                <w:sz w:val="22"/>
                <w:szCs w:val="22"/>
              </w:rPr>
              <w:t>0</w:t>
            </w:r>
          </w:p>
        </w:tc>
      </w:tr>
      <w:tr w:rsidR="00A84B1F" w:rsidRPr="00817E5B" w14:paraId="184ED355"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2100CE9" w14:textId="77777777" w:rsidR="00A84B1F" w:rsidRPr="00817E5B" w:rsidRDefault="00A84B1F" w:rsidP="001F35CB">
            <w:pPr>
              <w:rPr>
                <w:sz w:val="22"/>
                <w:szCs w:val="22"/>
              </w:rPr>
            </w:pPr>
            <w:r w:rsidRPr="00817E5B">
              <w:rPr>
                <w:sz w:val="22"/>
                <w:szCs w:val="22"/>
              </w:rPr>
              <w:t>11.</w:t>
            </w:r>
          </w:p>
        </w:tc>
        <w:tc>
          <w:tcPr>
            <w:tcW w:w="5969" w:type="dxa"/>
          </w:tcPr>
          <w:p w14:paraId="2CCC086F"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2A6C503C" w14:textId="77777777" w:rsidR="00A84B1F" w:rsidRPr="00817E5B" w:rsidRDefault="00A84B1F" w:rsidP="001F35CB">
            <w:pPr>
              <w:jc w:val="center"/>
              <w:rPr>
                <w:sz w:val="22"/>
                <w:szCs w:val="22"/>
              </w:rPr>
            </w:pPr>
            <w:r w:rsidRPr="00817E5B">
              <w:rPr>
                <w:sz w:val="22"/>
                <w:szCs w:val="22"/>
              </w:rPr>
              <w:t>2</w:t>
            </w:r>
          </w:p>
        </w:tc>
      </w:tr>
      <w:tr w:rsidR="00A84B1F" w:rsidRPr="00817E5B" w14:paraId="418E02D9"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230E2CF0" w14:textId="77777777" w:rsidR="00A84B1F" w:rsidRPr="00817E5B" w:rsidRDefault="00A84B1F" w:rsidP="001F35CB">
            <w:pPr>
              <w:rPr>
                <w:sz w:val="22"/>
                <w:szCs w:val="22"/>
              </w:rPr>
            </w:pPr>
            <w:r w:rsidRPr="00817E5B">
              <w:rPr>
                <w:sz w:val="22"/>
                <w:szCs w:val="22"/>
              </w:rPr>
              <w:t>12.</w:t>
            </w:r>
          </w:p>
        </w:tc>
        <w:tc>
          <w:tcPr>
            <w:tcW w:w="5969" w:type="dxa"/>
          </w:tcPr>
          <w:p w14:paraId="71DEAA7B"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63F32D7" w14:textId="77777777" w:rsidR="00A84B1F" w:rsidRPr="00817E5B" w:rsidRDefault="00A84B1F" w:rsidP="001F35CB">
            <w:pPr>
              <w:jc w:val="center"/>
              <w:rPr>
                <w:sz w:val="22"/>
                <w:szCs w:val="22"/>
              </w:rPr>
            </w:pPr>
            <w:r w:rsidRPr="00817E5B">
              <w:rPr>
                <w:sz w:val="22"/>
                <w:szCs w:val="22"/>
              </w:rPr>
              <w:t>3</w:t>
            </w:r>
          </w:p>
        </w:tc>
      </w:tr>
      <w:tr w:rsidR="00A84B1F" w:rsidRPr="00817E5B" w14:paraId="4C109BC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00102723" w14:textId="77777777" w:rsidR="00A84B1F" w:rsidRPr="00817E5B" w:rsidRDefault="00A84B1F" w:rsidP="001F35CB">
            <w:pPr>
              <w:rPr>
                <w:sz w:val="22"/>
                <w:szCs w:val="22"/>
              </w:rPr>
            </w:pPr>
            <w:r w:rsidRPr="00817E5B">
              <w:rPr>
                <w:sz w:val="22"/>
                <w:szCs w:val="22"/>
              </w:rPr>
              <w:t>13.</w:t>
            </w:r>
          </w:p>
        </w:tc>
        <w:tc>
          <w:tcPr>
            <w:tcW w:w="5969" w:type="dxa"/>
          </w:tcPr>
          <w:p w14:paraId="06BA1733" w14:textId="1BF8E34F"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2C18BCD2" w14:textId="77777777" w:rsidR="00A84B1F" w:rsidRPr="00817E5B" w:rsidRDefault="00A84B1F" w:rsidP="001F35CB">
            <w:pPr>
              <w:jc w:val="center"/>
              <w:rPr>
                <w:sz w:val="22"/>
                <w:szCs w:val="22"/>
              </w:rPr>
            </w:pPr>
            <w:r w:rsidRPr="00817E5B">
              <w:rPr>
                <w:sz w:val="22"/>
                <w:szCs w:val="22"/>
              </w:rPr>
              <w:t>0</w:t>
            </w:r>
          </w:p>
        </w:tc>
      </w:tr>
      <w:tr w:rsidR="00A84B1F" w:rsidRPr="00817E5B" w14:paraId="22DEE4A0"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3433E5C0" w14:textId="77777777" w:rsidR="00A84B1F" w:rsidRPr="00817E5B" w:rsidRDefault="00A84B1F" w:rsidP="001F35CB">
            <w:pPr>
              <w:rPr>
                <w:sz w:val="22"/>
                <w:szCs w:val="22"/>
              </w:rPr>
            </w:pPr>
            <w:r w:rsidRPr="00817E5B">
              <w:rPr>
                <w:sz w:val="22"/>
                <w:szCs w:val="22"/>
              </w:rPr>
              <w:t>14.</w:t>
            </w:r>
          </w:p>
        </w:tc>
        <w:tc>
          <w:tcPr>
            <w:tcW w:w="5969" w:type="dxa"/>
          </w:tcPr>
          <w:p w14:paraId="4601B7CA"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4AF48D55" w14:textId="77777777" w:rsidR="00A84B1F" w:rsidRPr="00817E5B" w:rsidRDefault="00A84B1F" w:rsidP="001F35CB">
            <w:pPr>
              <w:jc w:val="center"/>
              <w:rPr>
                <w:sz w:val="22"/>
                <w:szCs w:val="22"/>
              </w:rPr>
            </w:pPr>
            <w:r w:rsidRPr="00817E5B">
              <w:rPr>
                <w:sz w:val="22"/>
                <w:szCs w:val="22"/>
              </w:rPr>
              <w:t>0</w:t>
            </w:r>
          </w:p>
        </w:tc>
      </w:tr>
      <w:tr w:rsidR="00A84B1F" w:rsidRPr="00817E5B" w14:paraId="0A19A3F2" w14:textId="77777777" w:rsidTr="0071199C">
        <w:tblPrEx>
          <w:tblLook w:val="04A0" w:firstRow="1" w:lastRow="0" w:firstColumn="1" w:lastColumn="0" w:noHBand="0" w:noVBand="1"/>
        </w:tblPrEx>
        <w:trPr>
          <w:jc w:val="center"/>
        </w:trPr>
        <w:tc>
          <w:tcPr>
            <w:tcW w:w="495" w:type="dxa"/>
            <w:shd w:val="clear" w:color="auto" w:fill="F2DBDB" w:themeFill="accent2" w:themeFillTint="33"/>
          </w:tcPr>
          <w:p w14:paraId="5BF5936F" w14:textId="77777777" w:rsidR="00A84B1F" w:rsidRPr="00817E5B" w:rsidRDefault="00A84B1F" w:rsidP="001F35CB">
            <w:pPr>
              <w:rPr>
                <w:sz w:val="22"/>
                <w:szCs w:val="22"/>
              </w:rPr>
            </w:pPr>
            <w:r w:rsidRPr="00817E5B">
              <w:rPr>
                <w:sz w:val="22"/>
                <w:szCs w:val="22"/>
              </w:rPr>
              <w:t>15.</w:t>
            </w:r>
          </w:p>
        </w:tc>
        <w:tc>
          <w:tcPr>
            <w:tcW w:w="5969" w:type="dxa"/>
          </w:tcPr>
          <w:p w14:paraId="7725E3D6"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03A272C5" w14:textId="77777777" w:rsidR="00A84B1F" w:rsidRPr="00817E5B" w:rsidRDefault="00A84B1F" w:rsidP="001F35CB">
            <w:pPr>
              <w:jc w:val="center"/>
              <w:rPr>
                <w:sz w:val="22"/>
                <w:szCs w:val="22"/>
              </w:rPr>
            </w:pPr>
            <w:r w:rsidRPr="00817E5B">
              <w:rPr>
                <w:sz w:val="22"/>
                <w:szCs w:val="22"/>
              </w:rPr>
              <w:t>5</w:t>
            </w:r>
          </w:p>
        </w:tc>
      </w:tr>
    </w:tbl>
    <w:p w14:paraId="14B32D1E" w14:textId="77777777" w:rsidR="00A84B1F" w:rsidRPr="00817E5B" w:rsidRDefault="00A84B1F" w:rsidP="00A84B1F"/>
    <w:p w14:paraId="38D6A633" w14:textId="77777777" w:rsidR="00A84B1F" w:rsidRPr="00817E5B" w:rsidRDefault="00A84B1F" w:rsidP="00A84B1F"/>
    <w:p w14:paraId="1DB2C540" w14:textId="77777777" w:rsidR="00A84B1F" w:rsidRPr="00817E5B" w:rsidRDefault="00A84B1F" w:rsidP="00A84B1F">
      <w:r w:rsidRPr="00817E5B">
        <w:drawing>
          <wp:inline distT="0" distB="0" distL="0" distR="0" wp14:anchorId="49AD7CE9" wp14:editId="34BA819D">
            <wp:extent cx="8749293" cy="7937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757204" cy="794468"/>
                    </a:xfrm>
                    <a:prstGeom prst="rect">
                      <a:avLst/>
                    </a:prstGeom>
                    <a:noFill/>
                    <a:ln>
                      <a:noFill/>
                    </a:ln>
                  </pic:spPr>
                </pic:pic>
              </a:graphicData>
            </a:graphic>
          </wp:inline>
        </w:drawing>
      </w:r>
    </w:p>
    <w:p w14:paraId="6E45F01B" w14:textId="77777777" w:rsidR="00A84B1F" w:rsidRPr="00817E5B" w:rsidRDefault="00A84B1F" w:rsidP="00A84B1F"/>
    <w:p w14:paraId="0C191D12" w14:textId="77777777" w:rsidR="00A84B1F" w:rsidRPr="00817E5B" w:rsidRDefault="00A84B1F" w:rsidP="00A84B1F"/>
    <w:p w14:paraId="3A7CE653" w14:textId="77777777" w:rsidR="00A84B1F" w:rsidRPr="00817E5B" w:rsidRDefault="00A84B1F" w:rsidP="00A84B1F"/>
    <w:p w14:paraId="649CCD20" w14:textId="77777777" w:rsidR="00A84B1F" w:rsidRPr="00817E5B" w:rsidRDefault="00A84B1F" w:rsidP="00A84B1F"/>
    <w:p w14:paraId="6E762FB2" w14:textId="77777777" w:rsidR="00A84B1F" w:rsidRPr="00817E5B" w:rsidRDefault="00A84B1F" w:rsidP="00A84B1F"/>
    <w:p w14:paraId="4710AF28" w14:textId="77777777" w:rsidR="00A84B1F" w:rsidRPr="00817E5B" w:rsidRDefault="00A84B1F" w:rsidP="00A84B1F"/>
    <w:p w14:paraId="661C7628" w14:textId="77777777" w:rsidR="00A84B1F" w:rsidRPr="00817E5B" w:rsidRDefault="00A84B1F" w:rsidP="00A84B1F"/>
    <w:p w14:paraId="28A5B9B3" w14:textId="77777777" w:rsidR="00A84B1F" w:rsidRPr="00817E5B" w:rsidRDefault="00A84B1F" w:rsidP="00A84B1F"/>
    <w:p w14:paraId="24EF1B8C" w14:textId="0400A20E" w:rsidR="0071199C" w:rsidRPr="00817E5B" w:rsidRDefault="00A84B1F" w:rsidP="00A84B1F">
      <w:pPr>
        <w:rPr>
          <w:b/>
          <w:bCs/>
          <w:i/>
          <w:sz w:val="28"/>
          <w:szCs w:val="28"/>
        </w:rPr>
      </w:pPr>
      <w:r w:rsidRPr="00817E5B">
        <w:rPr>
          <w:b/>
          <w:bCs/>
          <w:i/>
          <w:sz w:val="28"/>
          <w:szCs w:val="28"/>
        </w:rPr>
        <w:lastRenderedPageBreak/>
        <w:t xml:space="preserve">CENTRAL REGION </w:t>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34A4FFC4" w14:textId="77777777" w:rsidTr="0071199C">
        <w:trPr>
          <w:trHeight w:val="240"/>
          <w:jc w:val="center"/>
        </w:trPr>
        <w:tc>
          <w:tcPr>
            <w:tcW w:w="8926" w:type="dxa"/>
            <w:gridSpan w:val="3"/>
            <w:shd w:val="clear" w:color="auto" w:fill="FABF8F" w:themeFill="accent6" w:themeFillTint="99"/>
          </w:tcPr>
          <w:p w14:paraId="24323196" w14:textId="77777777" w:rsidR="00A84B1F" w:rsidRPr="00817E5B" w:rsidRDefault="00A84B1F" w:rsidP="001F35CB">
            <w:pPr>
              <w:jc w:val="center"/>
              <w:rPr>
                <w:sz w:val="22"/>
                <w:szCs w:val="22"/>
              </w:rPr>
            </w:pPr>
            <w:r w:rsidRPr="00817E5B">
              <w:rPr>
                <w:sz w:val="22"/>
                <w:szCs w:val="22"/>
              </w:rPr>
              <w:t xml:space="preserve">PODGORICA </w:t>
            </w:r>
            <w:r w:rsidRPr="00817E5B">
              <w:rPr>
                <w:i/>
                <w:sz w:val="22"/>
                <w:szCs w:val="22"/>
              </w:rPr>
              <w:t>(8 facilities)</w:t>
            </w:r>
          </w:p>
        </w:tc>
      </w:tr>
      <w:tr w:rsidR="00A84B1F" w:rsidRPr="00817E5B" w14:paraId="3F34D2C8"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F4C57D"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492A99"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F3EF6D"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CFF4D75"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87269C"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3E1145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CD686D5" w14:textId="77777777" w:rsidR="00A84B1F" w:rsidRPr="00817E5B" w:rsidRDefault="00A84B1F" w:rsidP="001F35CB">
            <w:pPr>
              <w:jc w:val="center"/>
              <w:rPr>
                <w:sz w:val="22"/>
                <w:szCs w:val="22"/>
              </w:rPr>
            </w:pPr>
            <w:r w:rsidRPr="00817E5B">
              <w:rPr>
                <w:sz w:val="22"/>
                <w:szCs w:val="22"/>
              </w:rPr>
              <w:t>768</w:t>
            </w:r>
          </w:p>
        </w:tc>
      </w:tr>
      <w:tr w:rsidR="00A84B1F" w:rsidRPr="00817E5B" w14:paraId="4A94E571"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094B3E33"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269DE2F3"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12185581" w14:textId="77777777" w:rsidR="00A84B1F" w:rsidRPr="00817E5B" w:rsidRDefault="00A84B1F" w:rsidP="001F35CB">
            <w:pPr>
              <w:jc w:val="center"/>
              <w:rPr>
                <w:sz w:val="22"/>
                <w:szCs w:val="22"/>
              </w:rPr>
            </w:pPr>
            <w:r w:rsidRPr="00817E5B">
              <w:rPr>
                <w:sz w:val="22"/>
                <w:szCs w:val="22"/>
              </w:rPr>
              <w:t>295</w:t>
            </w:r>
          </w:p>
        </w:tc>
      </w:tr>
      <w:tr w:rsidR="00A84B1F" w:rsidRPr="00817E5B" w14:paraId="137D108A"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D330700" w14:textId="77777777" w:rsidR="00A84B1F" w:rsidRPr="00817E5B" w:rsidRDefault="00A84B1F" w:rsidP="001F35CB">
            <w:pPr>
              <w:rPr>
                <w:sz w:val="22"/>
                <w:szCs w:val="22"/>
              </w:rPr>
            </w:pPr>
            <w:r w:rsidRPr="00817E5B">
              <w:rPr>
                <w:sz w:val="22"/>
                <w:szCs w:val="22"/>
              </w:rPr>
              <w:t>3.</w:t>
            </w:r>
          </w:p>
        </w:tc>
        <w:tc>
          <w:tcPr>
            <w:tcW w:w="5969" w:type="dxa"/>
          </w:tcPr>
          <w:p w14:paraId="39A07AD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C9677C1" w14:textId="77777777" w:rsidR="00A84B1F" w:rsidRPr="00817E5B" w:rsidRDefault="00A84B1F" w:rsidP="001F35CB">
            <w:pPr>
              <w:jc w:val="center"/>
              <w:rPr>
                <w:sz w:val="22"/>
                <w:szCs w:val="22"/>
              </w:rPr>
            </w:pPr>
            <w:r w:rsidRPr="00817E5B">
              <w:rPr>
                <w:sz w:val="22"/>
                <w:szCs w:val="22"/>
              </w:rPr>
              <w:t>225</w:t>
            </w:r>
          </w:p>
        </w:tc>
      </w:tr>
      <w:tr w:rsidR="00A84B1F" w:rsidRPr="00817E5B" w14:paraId="2FF33EA7"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FF0476A" w14:textId="77777777" w:rsidR="00A84B1F" w:rsidRPr="00817E5B" w:rsidRDefault="00A84B1F" w:rsidP="001F35CB">
            <w:pPr>
              <w:rPr>
                <w:sz w:val="22"/>
                <w:szCs w:val="22"/>
              </w:rPr>
            </w:pPr>
            <w:r w:rsidRPr="00817E5B">
              <w:rPr>
                <w:sz w:val="22"/>
                <w:szCs w:val="22"/>
              </w:rPr>
              <w:t>4.</w:t>
            </w:r>
          </w:p>
        </w:tc>
        <w:tc>
          <w:tcPr>
            <w:tcW w:w="5969" w:type="dxa"/>
          </w:tcPr>
          <w:p w14:paraId="7FF079B5"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77A0A8B" w14:textId="77777777" w:rsidR="00A84B1F" w:rsidRPr="00817E5B" w:rsidRDefault="00A84B1F" w:rsidP="001F35CB">
            <w:pPr>
              <w:jc w:val="center"/>
              <w:rPr>
                <w:sz w:val="22"/>
                <w:szCs w:val="22"/>
              </w:rPr>
            </w:pPr>
            <w:r w:rsidRPr="00817E5B">
              <w:rPr>
                <w:sz w:val="22"/>
                <w:szCs w:val="22"/>
              </w:rPr>
              <w:t>122</w:t>
            </w:r>
          </w:p>
        </w:tc>
      </w:tr>
      <w:tr w:rsidR="00A84B1F" w:rsidRPr="00817E5B" w14:paraId="54C4F3D3"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1B76370" w14:textId="77777777" w:rsidR="00A84B1F" w:rsidRPr="00817E5B" w:rsidRDefault="00A84B1F" w:rsidP="001F35CB">
            <w:pPr>
              <w:rPr>
                <w:sz w:val="22"/>
                <w:szCs w:val="22"/>
              </w:rPr>
            </w:pPr>
            <w:r w:rsidRPr="00817E5B">
              <w:rPr>
                <w:sz w:val="22"/>
                <w:szCs w:val="22"/>
              </w:rPr>
              <w:t>5.</w:t>
            </w:r>
          </w:p>
        </w:tc>
        <w:tc>
          <w:tcPr>
            <w:tcW w:w="5969" w:type="dxa"/>
          </w:tcPr>
          <w:p w14:paraId="136E8034"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1390D6E" w14:textId="77777777" w:rsidR="00A84B1F" w:rsidRPr="00817E5B" w:rsidRDefault="00A84B1F" w:rsidP="001F35CB">
            <w:pPr>
              <w:jc w:val="center"/>
              <w:rPr>
                <w:sz w:val="22"/>
                <w:szCs w:val="22"/>
              </w:rPr>
            </w:pPr>
            <w:r w:rsidRPr="00817E5B">
              <w:rPr>
                <w:sz w:val="22"/>
                <w:szCs w:val="22"/>
              </w:rPr>
              <w:t>73</w:t>
            </w:r>
          </w:p>
        </w:tc>
      </w:tr>
      <w:tr w:rsidR="00A84B1F" w:rsidRPr="00817E5B" w14:paraId="441B0239"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2CACEB4" w14:textId="77777777" w:rsidR="00A84B1F" w:rsidRPr="00817E5B" w:rsidRDefault="00A84B1F" w:rsidP="001F35CB">
            <w:pPr>
              <w:rPr>
                <w:sz w:val="22"/>
                <w:szCs w:val="22"/>
              </w:rPr>
            </w:pPr>
            <w:r w:rsidRPr="00817E5B">
              <w:rPr>
                <w:sz w:val="22"/>
                <w:szCs w:val="22"/>
              </w:rPr>
              <w:t>6.</w:t>
            </w:r>
          </w:p>
        </w:tc>
        <w:tc>
          <w:tcPr>
            <w:tcW w:w="5969" w:type="dxa"/>
          </w:tcPr>
          <w:p w14:paraId="59689C31"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1D3CE49C" w14:textId="77777777" w:rsidR="00A84B1F" w:rsidRPr="00817E5B" w:rsidRDefault="00A84B1F" w:rsidP="001F35CB">
            <w:pPr>
              <w:jc w:val="center"/>
              <w:rPr>
                <w:sz w:val="22"/>
                <w:szCs w:val="22"/>
              </w:rPr>
            </w:pPr>
            <w:r w:rsidRPr="00817E5B">
              <w:rPr>
                <w:sz w:val="22"/>
                <w:szCs w:val="22"/>
              </w:rPr>
              <w:t>56</w:t>
            </w:r>
          </w:p>
        </w:tc>
      </w:tr>
      <w:tr w:rsidR="00A84B1F" w:rsidRPr="00817E5B" w14:paraId="3817E42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5B311E78" w14:textId="77777777" w:rsidR="00A84B1F" w:rsidRPr="00817E5B" w:rsidRDefault="00A84B1F" w:rsidP="001F35CB">
            <w:pPr>
              <w:rPr>
                <w:sz w:val="22"/>
                <w:szCs w:val="22"/>
              </w:rPr>
            </w:pPr>
            <w:r w:rsidRPr="00817E5B">
              <w:rPr>
                <w:sz w:val="22"/>
                <w:szCs w:val="22"/>
              </w:rPr>
              <w:t>7.</w:t>
            </w:r>
          </w:p>
        </w:tc>
        <w:tc>
          <w:tcPr>
            <w:tcW w:w="5969" w:type="dxa"/>
          </w:tcPr>
          <w:p w14:paraId="066AD2A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4B207AE8" w14:textId="77777777" w:rsidR="00A84B1F" w:rsidRPr="00817E5B" w:rsidRDefault="00A84B1F" w:rsidP="001F35CB">
            <w:pPr>
              <w:jc w:val="center"/>
              <w:rPr>
                <w:sz w:val="22"/>
                <w:szCs w:val="22"/>
              </w:rPr>
            </w:pPr>
            <w:r w:rsidRPr="00817E5B">
              <w:rPr>
                <w:sz w:val="22"/>
                <w:szCs w:val="22"/>
              </w:rPr>
              <w:t>67</w:t>
            </w:r>
          </w:p>
        </w:tc>
      </w:tr>
      <w:tr w:rsidR="00A84B1F" w:rsidRPr="00817E5B" w14:paraId="645535F7"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0797BBA1" w14:textId="77777777" w:rsidR="00A84B1F" w:rsidRPr="00817E5B" w:rsidRDefault="00A84B1F" w:rsidP="001F35CB">
            <w:pPr>
              <w:rPr>
                <w:sz w:val="22"/>
                <w:szCs w:val="22"/>
              </w:rPr>
            </w:pPr>
            <w:r w:rsidRPr="00817E5B">
              <w:rPr>
                <w:sz w:val="22"/>
                <w:szCs w:val="22"/>
              </w:rPr>
              <w:t>8.</w:t>
            </w:r>
          </w:p>
        </w:tc>
        <w:tc>
          <w:tcPr>
            <w:tcW w:w="5969" w:type="dxa"/>
          </w:tcPr>
          <w:p w14:paraId="6305C9B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701803C3" w14:textId="77777777" w:rsidR="00A84B1F" w:rsidRPr="00817E5B" w:rsidRDefault="00A84B1F" w:rsidP="001F35CB">
            <w:pPr>
              <w:jc w:val="center"/>
              <w:rPr>
                <w:sz w:val="22"/>
                <w:szCs w:val="22"/>
              </w:rPr>
            </w:pPr>
            <w:r w:rsidRPr="00817E5B">
              <w:rPr>
                <w:sz w:val="22"/>
                <w:szCs w:val="22"/>
              </w:rPr>
              <w:t>193</w:t>
            </w:r>
          </w:p>
        </w:tc>
      </w:tr>
      <w:tr w:rsidR="00A84B1F" w:rsidRPr="00817E5B" w14:paraId="6CB6A078"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40434C0" w14:textId="77777777" w:rsidR="00A84B1F" w:rsidRPr="00817E5B" w:rsidRDefault="00A84B1F" w:rsidP="001F35CB">
            <w:pPr>
              <w:rPr>
                <w:sz w:val="22"/>
                <w:szCs w:val="22"/>
              </w:rPr>
            </w:pPr>
            <w:r w:rsidRPr="00817E5B">
              <w:rPr>
                <w:sz w:val="22"/>
                <w:szCs w:val="22"/>
              </w:rPr>
              <w:t>9.</w:t>
            </w:r>
          </w:p>
        </w:tc>
        <w:tc>
          <w:tcPr>
            <w:tcW w:w="5969" w:type="dxa"/>
          </w:tcPr>
          <w:p w14:paraId="2068726F"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61FAC724" w14:textId="77777777" w:rsidR="00A84B1F" w:rsidRPr="00817E5B" w:rsidRDefault="00A84B1F" w:rsidP="001F35CB">
            <w:pPr>
              <w:jc w:val="center"/>
              <w:rPr>
                <w:sz w:val="22"/>
                <w:szCs w:val="22"/>
              </w:rPr>
            </w:pPr>
            <w:r w:rsidRPr="00817E5B">
              <w:rPr>
                <w:sz w:val="22"/>
                <w:szCs w:val="22"/>
              </w:rPr>
              <w:t>14</w:t>
            </w:r>
          </w:p>
        </w:tc>
      </w:tr>
      <w:tr w:rsidR="00A84B1F" w:rsidRPr="00817E5B" w14:paraId="471C1883"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537071E" w14:textId="77777777" w:rsidR="00A84B1F" w:rsidRPr="00817E5B" w:rsidRDefault="00A84B1F" w:rsidP="001F35CB">
            <w:pPr>
              <w:rPr>
                <w:sz w:val="22"/>
                <w:szCs w:val="22"/>
              </w:rPr>
            </w:pPr>
            <w:r w:rsidRPr="00817E5B">
              <w:rPr>
                <w:sz w:val="22"/>
                <w:szCs w:val="22"/>
              </w:rPr>
              <w:t>10.</w:t>
            </w:r>
          </w:p>
        </w:tc>
        <w:tc>
          <w:tcPr>
            <w:tcW w:w="5969" w:type="dxa"/>
          </w:tcPr>
          <w:p w14:paraId="1B18D68D"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22EBB218" w14:textId="77777777" w:rsidR="00A84B1F" w:rsidRPr="00817E5B" w:rsidRDefault="00A84B1F" w:rsidP="001F35CB">
            <w:pPr>
              <w:jc w:val="center"/>
              <w:rPr>
                <w:sz w:val="22"/>
                <w:szCs w:val="22"/>
              </w:rPr>
            </w:pPr>
            <w:r w:rsidRPr="00817E5B">
              <w:rPr>
                <w:sz w:val="22"/>
                <w:szCs w:val="22"/>
              </w:rPr>
              <w:t>7</w:t>
            </w:r>
          </w:p>
        </w:tc>
      </w:tr>
      <w:tr w:rsidR="00A84B1F" w:rsidRPr="00817E5B" w14:paraId="5937BA84"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BE5329B" w14:textId="77777777" w:rsidR="00A84B1F" w:rsidRPr="00817E5B" w:rsidRDefault="00A84B1F" w:rsidP="001F35CB">
            <w:pPr>
              <w:rPr>
                <w:sz w:val="22"/>
                <w:szCs w:val="22"/>
              </w:rPr>
            </w:pPr>
            <w:r w:rsidRPr="00817E5B">
              <w:rPr>
                <w:sz w:val="22"/>
                <w:szCs w:val="22"/>
              </w:rPr>
              <w:t>11.</w:t>
            </w:r>
          </w:p>
        </w:tc>
        <w:tc>
          <w:tcPr>
            <w:tcW w:w="5969" w:type="dxa"/>
          </w:tcPr>
          <w:p w14:paraId="42D3360E"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3BCD9772" w14:textId="77777777" w:rsidR="00A84B1F" w:rsidRPr="00817E5B" w:rsidRDefault="00A84B1F" w:rsidP="001F35CB">
            <w:pPr>
              <w:jc w:val="center"/>
              <w:rPr>
                <w:sz w:val="22"/>
                <w:szCs w:val="22"/>
              </w:rPr>
            </w:pPr>
            <w:r w:rsidRPr="00817E5B">
              <w:rPr>
                <w:sz w:val="22"/>
                <w:szCs w:val="22"/>
              </w:rPr>
              <w:t>58</w:t>
            </w:r>
          </w:p>
        </w:tc>
      </w:tr>
      <w:tr w:rsidR="00A84B1F" w:rsidRPr="00817E5B" w14:paraId="79EFE946"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9FB4C71" w14:textId="77777777" w:rsidR="00A84B1F" w:rsidRPr="00817E5B" w:rsidRDefault="00A84B1F" w:rsidP="001F35CB">
            <w:pPr>
              <w:rPr>
                <w:sz w:val="22"/>
                <w:szCs w:val="22"/>
              </w:rPr>
            </w:pPr>
            <w:r w:rsidRPr="00817E5B">
              <w:rPr>
                <w:sz w:val="22"/>
                <w:szCs w:val="22"/>
              </w:rPr>
              <w:t>12.</w:t>
            </w:r>
          </w:p>
        </w:tc>
        <w:tc>
          <w:tcPr>
            <w:tcW w:w="5969" w:type="dxa"/>
          </w:tcPr>
          <w:p w14:paraId="48B079DF"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5402C4A" w14:textId="77777777" w:rsidR="00A84B1F" w:rsidRPr="00817E5B" w:rsidRDefault="00A84B1F" w:rsidP="001F35CB">
            <w:pPr>
              <w:jc w:val="center"/>
              <w:rPr>
                <w:sz w:val="22"/>
                <w:szCs w:val="22"/>
              </w:rPr>
            </w:pPr>
            <w:r w:rsidRPr="00817E5B">
              <w:rPr>
                <w:sz w:val="22"/>
                <w:szCs w:val="22"/>
              </w:rPr>
              <w:t>22</w:t>
            </w:r>
          </w:p>
        </w:tc>
      </w:tr>
      <w:tr w:rsidR="00A84B1F" w:rsidRPr="00817E5B" w14:paraId="502C4DC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03D50CD5" w14:textId="77777777" w:rsidR="00A84B1F" w:rsidRPr="00817E5B" w:rsidRDefault="00A84B1F" w:rsidP="001F35CB">
            <w:pPr>
              <w:rPr>
                <w:sz w:val="22"/>
                <w:szCs w:val="22"/>
              </w:rPr>
            </w:pPr>
            <w:r w:rsidRPr="00817E5B">
              <w:rPr>
                <w:sz w:val="22"/>
                <w:szCs w:val="22"/>
              </w:rPr>
              <w:t>13.</w:t>
            </w:r>
          </w:p>
        </w:tc>
        <w:tc>
          <w:tcPr>
            <w:tcW w:w="5969" w:type="dxa"/>
          </w:tcPr>
          <w:p w14:paraId="1F59F829" w14:textId="363515C8"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991F9E3" w14:textId="77777777" w:rsidR="00A84B1F" w:rsidRPr="00817E5B" w:rsidRDefault="00A84B1F" w:rsidP="001F35CB">
            <w:pPr>
              <w:jc w:val="center"/>
              <w:rPr>
                <w:sz w:val="22"/>
                <w:szCs w:val="22"/>
              </w:rPr>
            </w:pPr>
            <w:r w:rsidRPr="00817E5B">
              <w:rPr>
                <w:sz w:val="22"/>
                <w:szCs w:val="22"/>
              </w:rPr>
              <w:t>77</w:t>
            </w:r>
          </w:p>
        </w:tc>
      </w:tr>
      <w:tr w:rsidR="00A84B1F" w:rsidRPr="00817E5B" w14:paraId="604A721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EAFF294" w14:textId="77777777" w:rsidR="00A84B1F" w:rsidRPr="00817E5B" w:rsidRDefault="00A84B1F" w:rsidP="001F35CB">
            <w:pPr>
              <w:rPr>
                <w:sz w:val="22"/>
                <w:szCs w:val="22"/>
              </w:rPr>
            </w:pPr>
            <w:r w:rsidRPr="00817E5B">
              <w:rPr>
                <w:sz w:val="22"/>
                <w:szCs w:val="22"/>
              </w:rPr>
              <w:t>14.</w:t>
            </w:r>
          </w:p>
        </w:tc>
        <w:tc>
          <w:tcPr>
            <w:tcW w:w="5969" w:type="dxa"/>
          </w:tcPr>
          <w:p w14:paraId="4EF9EF35"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55A9D1E" w14:textId="77777777" w:rsidR="00A84B1F" w:rsidRPr="00817E5B" w:rsidRDefault="00A84B1F" w:rsidP="001F35CB">
            <w:pPr>
              <w:jc w:val="center"/>
              <w:rPr>
                <w:sz w:val="22"/>
                <w:szCs w:val="22"/>
              </w:rPr>
            </w:pPr>
            <w:r w:rsidRPr="00817E5B">
              <w:rPr>
                <w:sz w:val="22"/>
                <w:szCs w:val="22"/>
              </w:rPr>
              <w:t>25</w:t>
            </w:r>
          </w:p>
        </w:tc>
      </w:tr>
      <w:tr w:rsidR="00A84B1F" w:rsidRPr="00817E5B" w14:paraId="1D788B71"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3070524" w14:textId="77777777" w:rsidR="00A84B1F" w:rsidRPr="00817E5B" w:rsidRDefault="00A84B1F" w:rsidP="001F35CB">
            <w:pPr>
              <w:rPr>
                <w:sz w:val="22"/>
                <w:szCs w:val="22"/>
              </w:rPr>
            </w:pPr>
            <w:r w:rsidRPr="00817E5B">
              <w:rPr>
                <w:sz w:val="22"/>
                <w:szCs w:val="22"/>
              </w:rPr>
              <w:t>15.</w:t>
            </w:r>
          </w:p>
        </w:tc>
        <w:tc>
          <w:tcPr>
            <w:tcW w:w="5969" w:type="dxa"/>
          </w:tcPr>
          <w:p w14:paraId="5F5CFF6E"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0DC0187F" w14:textId="77777777" w:rsidR="00A84B1F" w:rsidRPr="00817E5B" w:rsidRDefault="00A84B1F" w:rsidP="001F35CB">
            <w:pPr>
              <w:jc w:val="center"/>
              <w:rPr>
                <w:sz w:val="22"/>
                <w:szCs w:val="22"/>
              </w:rPr>
            </w:pPr>
            <w:r w:rsidRPr="00817E5B">
              <w:rPr>
                <w:sz w:val="22"/>
                <w:szCs w:val="22"/>
              </w:rPr>
              <w:t>56</w:t>
            </w:r>
          </w:p>
        </w:tc>
      </w:tr>
    </w:tbl>
    <w:p w14:paraId="355CC560" w14:textId="77777777" w:rsidR="00A84B1F" w:rsidRPr="00817E5B" w:rsidRDefault="00A84B1F" w:rsidP="00A84B1F">
      <w:pPr>
        <w:rPr>
          <w:i/>
          <w:sz w:val="28"/>
          <w:szCs w:val="28"/>
        </w:rPr>
      </w:pPr>
    </w:p>
    <w:p w14:paraId="105545D2" w14:textId="1A2781D9" w:rsidR="00A84B1F" w:rsidRPr="00817E5B" w:rsidRDefault="00A84B1F" w:rsidP="0071199C">
      <w:pPr>
        <w:jc w:val="center"/>
        <w:rPr>
          <w:i/>
          <w:sz w:val="28"/>
          <w:szCs w:val="28"/>
        </w:rPr>
      </w:pPr>
      <w:r w:rsidRPr="00817E5B">
        <w:rPr>
          <w:i/>
          <w:sz w:val="28"/>
          <w:szCs w:val="28"/>
        </w:rPr>
        <w:drawing>
          <wp:inline distT="0" distB="0" distL="0" distR="0" wp14:anchorId="05CF65A7" wp14:editId="21FA4B4D">
            <wp:extent cx="5943600" cy="2392759"/>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943600" cy="2392759"/>
                    </a:xfrm>
                    <a:prstGeom prst="rect">
                      <a:avLst/>
                    </a:prstGeom>
                    <a:noFill/>
                    <a:ln>
                      <a:noFill/>
                    </a:ln>
                  </pic:spPr>
                </pic:pic>
              </a:graphicData>
            </a:graphic>
          </wp:inline>
        </w:drawing>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4C5C0747" w14:textId="77777777" w:rsidTr="0071199C">
        <w:trPr>
          <w:trHeight w:val="240"/>
          <w:jc w:val="center"/>
        </w:trPr>
        <w:tc>
          <w:tcPr>
            <w:tcW w:w="8926" w:type="dxa"/>
            <w:gridSpan w:val="3"/>
            <w:shd w:val="clear" w:color="auto" w:fill="FABF8F" w:themeFill="accent6" w:themeFillTint="99"/>
          </w:tcPr>
          <w:p w14:paraId="32644947" w14:textId="77777777" w:rsidR="00A84B1F" w:rsidRPr="00817E5B" w:rsidRDefault="00A84B1F" w:rsidP="001F35CB">
            <w:pPr>
              <w:jc w:val="center"/>
              <w:rPr>
                <w:sz w:val="22"/>
                <w:szCs w:val="22"/>
              </w:rPr>
            </w:pPr>
            <w:r w:rsidRPr="00817E5B">
              <w:rPr>
                <w:sz w:val="22"/>
                <w:szCs w:val="22"/>
              </w:rPr>
              <w:lastRenderedPageBreak/>
              <w:t xml:space="preserve">DANILOVGRAD </w:t>
            </w:r>
            <w:r w:rsidRPr="00817E5B">
              <w:rPr>
                <w:i/>
                <w:sz w:val="22"/>
                <w:szCs w:val="22"/>
              </w:rPr>
              <w:t>(1 facility)</w:t>
            </w:r>
          </w:p>
        </w:tc>
      </w:tr>
      <w:tr w:rsidR="00A84B1F" w:rsidRPr="00817E5B" w14:paraId="6CB5D755"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900A82"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EFDD4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094556"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84B1F" w:rsidRPr="00817E5B" w14:paraId="400A0F04"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12CD5F"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75D61C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47D8FFF" w14:textId="77777777" w:rsidR="00A84B1F" w:rsidRPr="00817E5B" w:rsidRDefault="00A84B1F" w:rsidP="001F35CB">
            <w:pPr>
              <w:jc w:val="center"/>
              <w:rPr>
                <w:sz w:val="22"/>
                <w:szCs w:val="22"/>
              </w:rPr>
            </w:pPr>
            <w:r w:rsidRPr="00817E5B">
              <w:rPr>
                <w:sz w:val="22"/>
                <w:szCs w:val="22"/>
              </w:rPr>
              <w:t>60</w:t>
            </w:r>
          </w:p>
        </w:tc>
      </w:tr>
      <w:tr w:rsidR="00A84B1F" w:rsidRPr="00817E5B" w14:paraId="08E8CA21"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5CEEDD13"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2A40CD3"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7A8CDC35" w14:textId="77777777" w:rsidR="00A84B1F" w:rsidRPr="00817E5B" w:rsidRDefault="00A84B1F" w:rsidP="001F35CB">
            <w:pPr>
              <w:jc w:val="center"/>
              <w:rPr>
                <w:sz w:val="22"/>
                <w:szCs w:val="22"/>
              </w:rPr>
            </w:pPr>
            <w:r w:rsidRPr="00817E5B">
              <w:rPr>
                <w:sz w:val="22"/>
                <w:szCs w:val="22"/>
              </w:rPr>
              <w:t>20</w:t>
            </w:r>
          </w:p>
        </w:tc>
      </w:tr>
      <w:tr w:rsidR="00A84B1F" w:rsidRPr="00817E5B" w14:paraId="4DDE7138"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59F049D" w14:textId="77777777" w:rsidR="00A84B1F" w:rsidRPr="00817E5B" w:rsidRDefault="00A84B1F" w:rsidP="001F35CB">
            <w:pPr>
              <w:rPr>
                <w:sz w:val="22"/>
                <w:szCs w:val="22"/>
              </w:rPr>
            </w:pPr>
            <w:r w:rsidRPr="00817E5B">
              <w:rPr>
                <w:sz w:val="22"/>
                <w:szCs w:val="22"/>
              </w:rPr>
              <w:t>3.</w:t>
            </w:r>
          </w:p>
        </w:tc>
        <w:tc>
          <w:tcPr>
            <w:tcW w:w="5969" w:type="dxa"/>
          </w:tcPr>
          <w:p w14:paraId="2080F6D2"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0E898C77" w14:textId="77777777" w:rsidR="00A84B1F" w:rsidRPr="00817E5B" w:rsidRDefault="00A84B1F" w:rsidP="001F35CB">
            <w:pPr>
              <w:jc w:val="center"/>
              <w:rPr>
                <w:sz w:val="22"/>
                <w:szCs w:val="22"/>
              </w:rPr>
            </w:pPr>
            <w:r w:rsidRPr="00817E5B">
              <w:rPr>
                <w:sz w:val="22"/>
                <w:szCs w:val="22"/>
              </w:rPr>
              <w:t>16</w:t>
            </w:r>
          </w:p>
        </w:tc>
      </w:tr>
      <w:tr w:rsidR="00A84B1F" w:rsidRPr="00817E5B" w14:paraId="6975D816"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9AA4FD3" w14:textId="77777777" w:rsidR="00A84B1F" w:rsidRPr="00817E5B" w:rsidRDefault="00A84B1F" w:rsidP="001F35CB">
            <w:pPr>
              <w:rPr>
                <w:sz w:val="22"/>
                <w:szCs w:val="22"/>
              </w:rPr>
            </w:pPr>
            <w:r w:rsidRPr="00817E5B">
              <w:rPr>
                <w:sz w:val="22"/>
                <w:szCs w:val="22"/>
              </w:rPr>
              <w:t>4.</w:t>
            </w:r>
          </w:p>
        </w:tc>
        <w:tc>
          <w:tcPr>
            <w:tcW w:w="5969" w:type="dxa"/>
          </w:tcPr>
          <w:p w14:paraId="45C553BA"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E29ECFF" w14:textId="77777777" w:rsidR="00A84B1F" w:rsidRPr="00817E5B" w:rsidRDefault="00A84B1F" w:rsidP="001F35CB">
            <w:pPr>
              <w:jc w:val="center"/>
              <w:rPr>
                <w:sz w:val="22"/>
                <w:szCs w:val="22"/>
              </w:rPr>
            </w:pPr>
            <w:r w:rsidRPr="00817E5B">
              <w:rPr>
                <w:sz w:val="22"/>
                <w:szCs w:val="22"/>
              </w:rPr>
              <w:t>2</w:t>
            </w:r>
          </w:p>
        </w:tc>
      </w:tr>
      <w:tr w:rsidR="00A84B1F" w:rsidRPr="00817E5B" w14:paraId="5E67BA7E"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8EFC1F2" w14:textId="77777777" w:rsidR="00A84B1F" w:rsidRPr="00817E5B" w:rsidRDefault="00A84B1F" w:rsidP="001F35CB">
            <w:pPr>
              <w:rPr>
                <w:sz w:val="22"/>
                <w:szCs w:val="22"/>
              </w:rPr>
            </w:pPr>
            <w:r w:rsidRPr="00817E5B">
              <w:rPr>
                <w:sz w:val="22"/>
                <w:szCs w:val="22"/>
              </w:rPr>
              <w:t>5.</w:t>
            </w:r>
          </w:p>
        </w:tc>
        <w:tc>
          <w:tcPr>
            <w:tcW w:w="5969" w:type="dxa"/>
          </w:tcPr>
          <w:p w14:paraId="50F047B7"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CFC196A" w14:textId="77777777" w:rsidR="00A84B1F" w:rsidRPr="00817E5B" w:rsidRDefault="00A84B1F" w:rsidP="001F35CB">
            <w:pPr>
              <w:jc w:val="center"/>
              <w:rPr>
                <w:sz w:val="22"/>
                <w:szCs w:val="22"/>
              </w:rPr>
            </w:pPr>
            <w:r w:rsidRPr="00817E5B">
              <w:rPr>
                <w:sz w:val="22"/>
                <w:szCs w:val="22"/>
              </w:rPr>
              <w:t>2</w:t>
            </w:r>
          </w:p>
        </w:tc>
      </w:tr>
      <w:tr w:rsidR="00A84B1F" w:rsidRPr="00817E5B" w14:paraId="42506FD1"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C6A5C73" w14:textId="77777777" w:rsidR="00A84B1F" w:rsidRPr="00817E5B" w:rsidRDefault="00A84B1F" w:rsidP="001F35CB">
            <w:pPr>
              <w:rPr>
                <w:sz w:val="22"/>
                <w:szCs w:val="22"/>
              </w:rPr>
            </w:pPr>
            <w:r w:rsidRPr="00817E5B">
              <w:rPr>
                <w:sz w:val="22"/>
                <w:szCs w:val="22"/>
              </w:rPr>
              <w:t>6.</w:t>
            </w:r>
          </w:p>
        </w:tc>
        <w:tc>
          <w:tcPr>
            <w:tcW w:w="5969" w:type="dxa"/>
          </w:tcPr>
          <w:p w14:paraId="2769781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14314C7F" w14:textId="77777777" w:rsidR="00A84B1F" w:rsidRPr="00817E5B" w:rsidRDefault="00A84B1F" w:rsidP="001F35CB">
            <w:pPr>
              <w:jc w:val="center"/>
              <w:rPr>
                <w:sz w:val="22"/>
                <w:szCs w:val="22"/>
              </w:rPr>
            </w:pPr>
            <w:r w:rsidRPr="00817E5B">
              <w:rPr>
                <w:sz w:val="22"/>
                <w:szCs w:val="22"/>
              </w:rPr>
              <w:t>5</w:t>
            </w:r>
          </w:p>
        </w:tc>
      </w:tr>
      <w:tr w:rsidR="00A84B1F" w:rsidRPr="00817E5B" w14:paraId="6E3BBD0F"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2DE69F0" w14:textId="77777777" w:rsidR="00A84B1F" w:rsidRPr="00817E5B" w:rsidRDefault="00A84B1F" w:rsidP="001F35CB">
            <w:pPr>
              <w:rPr>
                <w:sz w:val="22"/>
                <w:szCs w:val="22"/>
              </w:rPr>
            </w:pPr>
            <w:r w:rsidRPr="00817E5B">
              <w:rPr>
                <w:sz w:val="22"/>
                <w:szCs w:val="22"/>
              </w:rPr>
              <w:t>7.</w:t>
            </w:r>
          </w:p>
        </w:tc>
        <w:tc>
          <w:tcPr>
            <w:tcW w:w="5969" w:type="dxa"/>
          </w:tcPr>
          <w:p w14:paraId="4992DAD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1E1CB2A" w14:textId="77777777" w:rsidR="00A84B1F" w:rsidRPr="00817E5B" w:rsidRDefault="00A84B1F" w:rsidP="001F35CB">
            <w:pPr>
              <w:jc w:val="center"/>
              <w:rPr>
                <w:sz w:val="22"/>
                <w:szCs w:val="22"/>
              </w:rPr>
            </w:pPr>
            <w:r w:rsidRPr="00817E5B">
              <w:rPr>
                <w:sz w:val="22"/>
                <w:szCs w:val="22"/>
              </w:rPr>
              <w:t>5</w:t>
            </w:r>
          </w:p>
        </w:tc>
      </w:tr>
      <w:tr w:rsidR="00A84B1F" w:rsidRPr="00817E5B" w14:paraId="108FB0C1"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04D0C823" w14:textId="77777777" w:rsidR="00A84B1F" w:rsidRPr="00817E5B" w:rsidRDefault="00A84B1F" w:rsidP="001F35CB">
            <w:pPr>
              <w:rPr>
                <w:sz w:val="22"/>
                <w:szCs w:val="22"/>
              </w:rPr>
            </w:pPr>
            <w:r w:rsidRPr="00817E5B">
              <w:rPr>
                <w:sz w:val="22"/>
                <w:szCs w:val="22"/>
              </w:rPr>
              <w:t>8.</w:t>
            </w:r>
          </w:p>
        </w:tc>
        <w:tc>
          <w:tcPr>
            <w:tcW w:w="5969" w:type="dxa"/>
          </w:tcPr>
          <w:p w14:paraId="589A988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3DDADE51" w14:textId="77777777" w:rsidR="00A84B1F" w:rsidRPr="00817E5B" w:rsidRDefault="00A84B1F" w:rsidP="001F35CB">
            <w:pPr>
              <w:jc w:val="center"/>
              <w:rPr>
                <w:sz w:val="22"/>
                <w:szCs w:val="22"/>
              </w:rPr>
            </w:pPr>
            <w:r w:rsidRPr="00817E5B">
              <w:rPr>
                <w:sz w:val="22"/>
                <w:szCs w:val="22"/>
              </w:rPr>
              <w:t>30</w:t>
            </w:r>
          </w:p>
        </w:tc>
      </w:tr>
      <w:tr w:rsidR="00A84B1F" w:rsidRPr="00817E5B" w14:paraId="03E3438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737CA218" w14:textId="77777777" w:rsidR="00A84B1F" w:rsidRPr="00817E5B" w:rsidRDefault="00A84B1F" w:rsidP="001F35CB">
            <w:pPr>
              <w:rPr>
                <w:sz w:val="22"/>
                <w:szCs w:val="22"/>
              </w:rPr>
            </w:pPr>
            <w:r w:rsidRPr="00817E5B">
              <w:rPr>
                <w:sz w:val="22"/>
                <w:szCs w:val="22"/>
              </w:rPr>
              <w:t>9.</w:t>
            </w:r>
          </w:p>
        </w:tc>
        <w:tc>
          <w:tcPr>
            <w:tcW w:w="5969" w:type="dxa"/>
          </w:tcPr>
          <w:p w14:paraId="0F63659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33CF080" w14:textId="77777777" w:rsidR="00A84B1F" w:rsidRPr="00817E5B" w:rsidRDefault="00A84B1F" w:rsidP="001F35CB">
            <w:pPr>
              <w:jc w:val="center"/>
              <w:rPr>
                <w:sz w:val="22"/>
                <w:szCs w:val="22"/>
              </w:rPr>
            </w:pPr>
            <w:r w:rsidRPr="00817E5B">
              <w:rPr>
                <w:sz w:val="22"/>
                <w:szCs w:val="22"/>
              </w:rPr>
              <w:t>0</w:t>
            </w:r>
          </w:p>
        </w:tc>
      </w:tr>
      <w:tr w:rsidR="00A84B1F" w:rsidRPr="00817E5B" w14:paraId="727DA8B4"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0A18002" w14:textId="77777777" w:rsidR="00A84B1F" w:rsidRPr="00817E5B" w:rsidRDefault="00A84B1F" w:rsidP="001F35CB">
            <w:pPr>
              <w:rPr>
                <w:sz w:val="22"/>
                <w:szCs w:val="22"/>
              </w:rPr>
            </w:pPr>
            <w:r w:rsidRPr="00817E5B">
              <w:rPr>
                <w:sz w:val="22"/>
                <w:szCs w:val="22"/>
              </w:rPr>
              <w:t>10.</w:t>
            </w:r>
          </w:p>
        </w:tc>
        <w:tc>
          <w:tcPr>
            <w:tcW w:w="5969" w:type="dxa"/>
          </w:tcPr>
          <w:p w14:paraId="0EB8A5E5"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5CC0FB83" w14:textId="77777777" w:rsidR="00A84B1F" w:rsidRPr="00817E5B" w:rsidRDefault="00A84B1F" w:rsidP="001F35CB">
            <w:pPr>
              <w:jc w:val="center"/>
              <w:rPr>
                <w:sz w:val="22"/>
                <w:szCs w:val="22"/>
              </w:rPr>
            </w:pPr>
            <w:r w:rsidRPr="00817E5B">
              <w:rPr>
                <w:sz w:val="22"/>
                <w:szCs w:val="22"/>
              </w:rPr>
              <w:t>0</w:t>
            </w:r>
          </w:p>
        </w:tc>
      </w:tr>
      <w:tr w:rsidR="00A84B1F" w:rsidRPr="00817E5B" w14:paraId="5311C4E8"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59BDF29B" w14:textId="77777777" w:rsidR="00A84B1F" w:rsidRPr="00817E5B" w:rsidRDefault="00A84B1F" w:rsidP="001F35CB">
            <w:pPr>
              <w:rPr>
                <w:sz w:val="22"/>
                <w:szCs w:val="22"/>
              </w:rPr>
            </w:pPr>
            <w:r w:rsidRPr="00817E5B">
              <w:rPr>
                <w:sz w:val="22"/>
                <w:szCs w:val="22"/>
              </w:rPr>
              <w:t>11.</w:t>
            </w:r>
          </w:p>
        </w:tc>
        <w:tc>
          <w:tcPr>
            <w:tcW w:w="5969" w:type="dxa"/>
          </w:tcPr>
          <w:p w14:paraId="67110FD4"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14992AF5" w14:textId="77777777" w:rsidR="00A84B1F" w:rsidRPr="00817E5B" w:rsidRDefault="00A84B1F" w:rsidP="001F35CB">
            <w:pPr>
              <w:jc w:val="center"/>
              <w:rPr>
                <w:sz w:val="22"/>
                <w:szCs w:val="22"/>
              </w:rPr>
            </w:pPr>
            <w:r w:rsidRPr="00817E5B">
              <w:rPr>
                <w:sz w:val="22"/>
                <w:szCs w:val="22"/>
              </w:rPr>
              <w:t>4</w:t>
            </w:r>
          </w:p>
        </w:tc>
      </w:tr>
      <w:tr w:rsidR="00A84B1F" w:rsidRPr="00817E5B" w14:paraId="53DCBE47"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BBBD231" w14:textId="77777777" w:rsidR="00A84B1F" w:rsidRPr="00817E5B" w:rsidRDefault="00A84B1F" w:rsidP="001F35CB">
            <w:pPr>
              <w:rPr>
                <w:sz w:val="22"/>
                <w:szCs w:val="22"/>
              </w:rPr>
            </w:pPr>
            <w:r w:rsidRPr="00817E5B">
              <w:rPr>
                <w:sz w:val="22"/>
                <w:szCs w:val="22"/>
              </w:rPr>
              <w:t>12.</w:t>
            </w:r>
          </w:p>
        </w:tc>
        <w:tc>
          <w:tcPr>
            <w:tcW w:w="5969" w:type="dxa"/>
          </w:tcPr>
          <w:p w14:paraId="1F7BA0CE"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4D4D42D" w14:textId="77777777" w:rsidR="00A84B1F" w:rsidRPr="00817E5B" w:rsidRDefault="00A84B1F" w:rsidP="001F35CB">
            <w:pPr>
              <w:jc w:val="center"/>
              <w:rPr>
                <w:sz w:val="22"/>
                <w:szCs w:val="22"/>
              </w:rPr>
            </w:pPr>
            <w:r w:rsidRPr="00817E5B">
              <w:rPr>
                <w:sz w:val="22"/>
                <w:szCs w:val="22"/>
              </w:rPr>
              <w:t>3</w:t>
            </w:r>
          </w:p>
        </w:tc>
      </w:tr>
      <w:tr w:rsidR="00A84B1F" w:rsidRPr="00817E5B" w14:paraId="4025EAC7"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567C9444" w14:textId="77777777" w:rsidR="00A84B1F" w:rsidRPr="00817E5B" w:rsidRDefault="00A84B1F" w:rsidP="001F35CB">
            <w:pPr>
              <w:rPr>
                <w:sz w:val="22"/>
                <w:szCs w:val="22"/>
              </w:rPr>
            </w:pPr>
            <w:r w:rsidRPr="00817E5B">
              <w:rPr>
                <w:sz w:val="22"/>
                <w:szCs w:val="22"/>
              </w:rPr>
              <w:t>13.</w:t>
            </w:r>
          </w:p>
        </w:tc>
        <w:tc>
          <w:tcPr>
            <w:tcW w:w="5969" w:type="dxa"/>
          </w:tcPr>
          <w:p w14:paraId="0450D2D1" w14:textId="2D916975" w:rsidR="00A84B1F" w:rsidRPr="00817E5B" w:rsidRDefault="00A84B1F" w:rsidP="003604BF">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2BB454CC" w14:textId="77777777" w:rsidR="00A84B1F" w:rsidRPr="00817E5B" w:rsidRDefault="00A84B1F" w:rsidP="001F35CB">
            <w:pPr>
              <w:jc w:val="center"/>
              <w:rPr>
                <w:sz w:val="22"/>
                <w:szCs w:val="22"/>
              </w:rPr>
            </w:pPr>
            <w:r w:rsidRPr="00817E5B">
              <w:rPr>
                <w:sz w:val="22"/>
                <w:szCs w:val="22"/>
              </w:rPr>
              <w:t>3</w:t>
            </w:r>
          </w:p>
        </w:tc>
      </w:tr>
      <w:tr w:rsidR="00A84B1F" w:rsidRPr="00817E5B" w14:paraId="395DECA0"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09ACB7E0" w14:textId="77777777" w:rsidR="00A84B1F" w:rsidRPr="00817E5B" w:rsidRDefault="00A84B1F" w:rsidP="001F35CB">
            <w:pPr>
              <w:rPr>
                <w:sz w:val="22"/>
                <w:szCs w:val="22"/>
              </w:rPr>
            </w:pPr>
            <w:r w:rsidRPr="00817E5B">
              <w:rPr>
                <w:sz w:val="22"/>
                <w:szCs w:val="22"/>
              </w:rPr>
              <w:t>14.</w:t>
            </w:r>
          </w:p>
        </w:tc>
        <w:tc>
          <w:tcPr>
            <w:tcW w:w="5969" w:type="dxa"/>
          </w:tcPr>
          <w:p w14:paraId="4216CF36"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0018255C" w14:textId="77777777" w:rsidR="00A84B1F" w:rsidRPr="00817E5B" w:rsidRDefault="00A84B1F" w:rsidP="001F35CB">
            <w:pPr>
              <w:jc w:val="center"/>
              <w:rPr>
                <w:sz w:val="22"/>
                <w:szCs w:val="22"/>
              </w:rPr>
            </w:pPr>
            <w:r w:rsidRPr="00817E5B">
              <w:rPr>
                <w:sz w:val="22"/>
                <w:szCs w:val="22"/>
              </w:rPr>
              <w:t>6</w:t>
            </w:r>
          </w:p>
        </w:tc>
      </w:tr>
      <w:tr w:rsidR="00A84B1F" w:rsidRPr="00817E5B" w14:paraId="75DC0C4C"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34B846D" w14:textId="77777777" w:rsidR="00A84B1F" w:rsidRPr="00817E5B" w:rsidRDefault="00A84B1F" w:rsidP="001F35CB">
            <w:pPr>
              <w:rPr>
                <w:sz w:val="22"/>
                <w:szCs w:val="22"/>
              </w:rPr>
            </w:pPr>
            <w:r w:rsidRPr="00817E5B">
              <w:rPr>
                <w:sz w:val="22"/>
                <w:szCs w:val="22"/>
              </w:rPr>
              <w:t>15.</w:t>
            </w:r>
          </w:p>
        </w:tc>
        <w:tc>
          <w:tcPr>
            <w:tcW w:w="5969" w:type="dxa"/>
          </w:tcPr>
          <w:p w14:paraId="632429F4"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D6A661B" w14:textId="77777777" w:rsidR="00A84B1F" w:rsidRPr="00817E5B" w:rsidRDefault="00A84B1F" w:rsidP="001F35CB">
            <w:pPr>
              <w:jc w:val="center"/>
              <w:rPr>
                <w:sz w:val="22"/>
                <w:szCs w:val="22"/>
              </w:rPr>
            </w:pPr>
            <w:r w:rsidRPr="00817E5B">
              <w:rPr>
                <w:sz w:val="22"/>
                <w:szCs w:val="22"/>
              </w:rPr>
              <w:t>5</w:t>
            </w:r>
          </w:p>
        </w:tc>
      </w:tr>
    </w:tbl>
    <w:p w14:paraId="15D0AE6E" w14:textId="77777777" w:rsidR="00A84B1F" w:rsidRPr="00817E5B" w:rsidRDefault="00A84B1F" w:rsidP="00A84B1F">
      <w:pPr>
        <w:rPr>
          <w:i/>
          <w:sz w:val="28"/>
          <w:szCs w:val="28"/>
        </w:rPr>
      </w:pPr>
    </w:p>
    <w:p w14:paraId="01C07E51" w14:textId="77777777" w:rsidR="00A84B1F" w:rsidRPr="00817E5B" w:rsidRDefault="00A84B1F" w:rsidP="00A84B1F">
      <w:pPr>
        <w:rPr>
          <w:i/>
          <w:sz w:val="28"/>
          <w:szCs w:val="28"/>
        </w:rPr>
      </w:pPr>
    </w:p>
    <w:p w14:paraId="50BAA06C" w14:textId="77777777" w:rsidR="00A84B1F" w:rsidRPr="00817E5B" w:rsidRDefault="00A84B1F" w:rsidP="00A84B1F">
      <w:pPr>
        <w:rPr>
          <w:i/>
          <w:sz w:val="28"/>
          <w:szCs w:val="28"/>
        </w:rPr>
      </w:pPr>
    </w:p>
    <w:p w14:paraId="22A93584" w14:textId="77777777" w:rsidR="00A84B1F" w:rsidRPr="00817E5B" w:rsidRDefault="00A84B1F" w:rsidP="0071199C">
      <w:pPr>
        <w:jc w:val="center"/>
        <w:rPr>
          <w:i/>
          <w:sz w:val="28"/>
          <w:szCs w:val="28"/>
        </w:rPr>
      </w:pPr>
      <w:r w:rsidRPr="00817E5B">
        <w:rPr>
          <w:i/>
          <w:sz w:val="28"/>
          <w:szCs w:val="28"/>
        </w:rPr>
        <w:drawing>
          <wp:inline distT="0" distB="0" distL="0" distR="0" wp14:anchorId="18B088CA" wp14:editId="5D9BA237">
            <wp:extent cx="8819288" cy="8001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834903" cy="801517"/>
                    </a:xfrm>
                    <a:prstGeom prst="rect">
                      <a:avLst/>
                    </a:prstGeom>
                    <a:noFill/>
                    <a:ln>
                      <a:noFill/>
                    </a:ln>
                  </pic:spPr>
                </pic:pic>
              </a:graphicData>
            </a:graphic>
          </wp:inline>
        </w:drawing>
      </w:r>
    </w:p>
    <w:p w14:paraId="5076D11C" w14:textId="77777777" w:rsidR="00A84B1F" w:rsidRPr="00817E5B" w:rsidRDefault="00A84B1F" w:rsidP="00A84B1F">
      <w:pPr>
        <w:rPr>
          <w:i/>
          <w:sz w:val="28"/>
          <w:szCs w:val="28"/>
        </w:rPr>
      </w:pPr>
    </w:p>
    <w:p w14:paraId="7940F5F0" w14:textId="77777777" w:rsidR="00A84B1F" w:rsidRPr="00817E5B" w:rsidRDefault="00A84B1F" w:rsidP="00A84B1F">
      <w:pPr>
        <w:rPr>
          <w:i/>
          <w:sz w:val="28"/>
          <w:szCs w:val="28"/>
        </w:rPr>
      </w:pPr>
    </w:p>
    <w:p w14:paraId="4C27DF10" w14:textId="77777777" w:rsidR="00A84B1F" w:rsidRPr="00817E5B" w:rsidRDefault="00A84B1F" w:rsidP="00A84B1F">
      <w:pPr>
        <w:rPr>
          <w:i/>
          <w:sz w:val="28"/>
          <w:szCs w:val="28"/>
        </w:rPr>
      </w:pPr>
    </w:p>
    <w:p w14:paraId="30A551CA" w14:textId="77777777" w:rsidR="00A84B1F" w:rsidRPr="00817E5B" w:rsidRDefault="00A84B1F" w:rsidP="00A84B1F">
      <w:pPr>
        <w:rPr>
          <w:i/>
          <w:sz w:val="28"/>
          <w:szCs w:val="28"/>
        </w:rPr>
      </w:pPr>
    </w:p>
    <w:p w14:paraId="513F7837" w14:textId="77777777" w:rsidR="00A84B1F" w:rsidRPr="00817E5B" w:rsidRDefault="00A84B1F" w:rsidP="00A84B1F">
      <w:pPr>
        <w:rPr>
          <w:i/>
          <w:sz w:val="28"/>
          <w:szCs w:val="28"/>
        </w:rPr>
      </w:pPr>
    </w:p>
    <w:p w14:paraId="0AF3BAEA" w14:textId="77777777" w:rsidR="00A84B1F" w:rsidRPr="00817E5B" w:rsidRDefault="00A84B1F" w:rsidP="00A84B1F">
      <w:pPr>
        <w:rPr>
          <w:i/>
          <w:sz w:val="28"/>
          <w:szCs w:val="28"/>
        </w:rPr>
      </w:pPr>
    </w:p>
    <w:p w14:paraId="0540D9C2"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1492EA9E" w14:textId="77777777" w:rsidTr="0071199C">
        <w:trPr>
          <w:trHeight w:val="240"/>
          <w:jc w:val="center"/>
        </w:trPr>
        <w:tc>
          <w:tcPr>
            <w:tcW w:w="8926" w:type="dxa"/>
            <w:gridSpan w:val="3"/>
            <w:shd w:val="clear" w:color="auto" w:fill="FABF8F" w:themeFill="accent6" w:themeFillTint="99"/>
          </w:tcPr>
          <w:p w14:paraId="23EEA093" w14:textId="77777777" w:rsidR="00A84B1F" w:rsidRPr="00817E5B" w:rsidRDefault="00A84B1F" w:rsidP="001F35CB">
            <w:pPr>
              <w:jc w:val="center"/>
              <w:rPr>
                <w:sz w:val="22"/>
                <w:szCs w:val="22"/>
              </w:rPr>
            </w:pPr>
            <w:r w:rsidRPr="00817E5B">
              <w:rPr>
                <w:sz w:val="22"/>
                <w:szCs w:val="22"/>
              </w:rPr>
              <w:lastRenderedPageBreak/>
              <w:t xml:space="preserve">CETINJE </w:t>
            </w:r>
            <w:r w:rsidRPr="00817E5B">
              <w:rPr>
                <w:i/>
                <w:sz w:val="22"/>
                <w:szCs w:val="22"/>
              </w:rPr>
              <w:t>(3 facilities)</w:t>
            </w:r>
          </w:p>
        </w:tc>
      </w:tr>
      <w:tr w:rsidR="00A84B1F" w:rsidRPr="00817E5B" w14:paraId="56DA32E1"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3F6040"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5C6194"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181494"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1A81C5A0"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DEB5A9"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9EBD8A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7E36AB6" w14:textId="77777777" w:rsidR="00A84B1F" w:rsidRPr="00817E5B" w:rsidRDefault="00A84B1F" w:rsidP="001F35CB">
            <w:pPr>
              <w:jc w:val="center"/>
              <w:rPr>
                <w:sz w:val="22"/>
                <w:szCs w:val="22"/>
              </w:rPr>
            </w:pPr>
            <w:r w:rsidRPr="00817E5B">
              <w:rPr>
                <w:sz w:val="22"/>
                <w:szCs w:val="22"/>
              </w:rPr>
              <w:t>150</w:t>
            </w:r>
          </w:p>
        </w:tc>
      </w:tr>
      <w:tr w:rsidR="00A84B1F" w:rsidRPr="00817E5B" w14:paraId="70866E3A"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7F87481D"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03E67B32"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C10EDFA" w14:textId="77777777" w:rsidR="00A84B1F" w:rsidRPr="00817E5B" w:rsidRDefault="00A84B1F" w:rsidP="001F35CB">
            <w:pPr>
              <w:jc w:val="center"/>
              <w:rPr>
                <w:sz w:val="22"/>
                <w:szCs w:val="22"/>
              </w:rPr>
            </w:pPr>
            <w:r w:rsidRPr="00817E5B">
              <w:rPr>
                <w:sz w:val="22"/>
                <w:szCs w:val="22"/>
              </w:rPr>
              <w:t>80</w:t>
            </w:r>
          </w:p>
        </w:tc>
      </w:tr>
      <w:tr w:rsidR="00A84B1F" w:rsidRPr="00817E5B" w14:paraId="76D02BF0"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703FA22D" w14:textId="77777777" w:rsidR="00A84B1F" w:rsidRPr="00817E5B" w:rsidRDefault="00A84B1F" w:rsidP="001F35CB">
            <w:pPr>
              <w:rPr>
                <w:sz w:val="22"/>
                <w:szCs w:val="22"/>
              </w:rPr>
            </w:pPr>
            <w:r w:rsidRPr="00817E5B">
              <w:rPr>
                <w:sz w:val="22"/>
                <w:szCs w:val="22"/>
              </w:rPr>
              <w:t>3.</w:t>
            </w:r>
          </w:p>
        </w:tc>
        <w:tc>
          <w:tcPr>
            <w:tcW w:w="5969" w:type="dxa"/>
          </w:tcPr>
          <w:p w14:paraId="543D82F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6D65037" w14:textId="77777777" w:rsidR="00A84B1F" w:rsidRPr="00817E5B" w:rsidRDefault="00A84B1F" w:rsidP="001F35CB">
            <w:pPr>
              <w:jc w:val="center"/>
              <w:rPr>
                <w:sz w:val="22"/>
                <w:szCs w:val="22"/>
              </w:rPr>
            </w:pPr>
            <w:r w:rsidRPr="00817E5B">
              <w:rPr>
                <w:sz w:val="22"/>
                <w:szCs w:val="22"/>
              </w:rPr>
              <w:t>22</w:t>
            </w:r>
          </w:p>
        </w:tc>
      </w:tr>
      <w:tr w:rsidR="00A84B1F" w:rsidRPr="00817E5B" w14:paraId="4E5EFE54"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B328DD9" w14:textId="77777777" w:rsidR="00A84B1F" w:rsidRPr="00817E5B" w:rsidRDefault="00A84B1F" w:rsidP="001F35CB">
            <w:pPr>
              <w:rPr>
                <w:sz w:val="22"/>
                <w:szCs w:val="22"/>
              </w:rPr>
            </w:pPr>
            <w:r w:rsidRPr="00817E5B">
              <w:rPr>
                <w:sz w:val="22"/>
                <w:szCs w:val="22"/>
              </w:rPr>
              <w:t>4.</w:t>
            </w:r>
          </w:p>
        </w:tc>
        <w:tc>
          <w:tcPr>
            <w:tcW w:w="5969" w:type="dxa"/>
          </w:tcPr>
          <w:p w14:paraId="4D789AD1"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6D82DBA" w14:textId="77777777" w:rsidR="00A84B1F" w:rsidRPr="00817E5B" w:rsidRDefault="00A84B1F" w:rsidP="001F35CB">
            <w:pPr>
              <w:jc w:val="center"/>
              <w:rPr>
                <w:sz w:val="22"/>
                <w:szCs w:val="22"/>
              </w:rPr>
            </w:pPr>
            <w:r w:rsidRPr="00817E5B">
              <w:rPr>
                <w:sz w:val="22"/>
                <w:szCs w:val="22"/>
              </w:rPr>
              <w:t>16</w:t>
            </w:r>
          </w:p>
        </w:tc>
      </w:tr>
      <w:tr w:rsidR="00A84B1F" w:rsidRPr="00817E5B" w14:paraId="45991E88"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D4FBA7A" w14:textId="77777777" w:rsidR="00A84B1F" w:rsidRPr="00817E5B" w:rsidRDefault="00A84B1F" w:rsidP="001F35CB">
            <w:pPr>
              <w:rPr>
                <w:sz w:val="22"/>
                <w:szCs w:val="22"/>
              </w:rPr>
            </w:pPr>
            <w:r w:rsidRPr="00817E5B">
              <w:rPr>
                <w:sz w:val="22"/>
                <w:szCs w:val="22"/>
              </w:rPr>
              <w:t>5.</w:t>
            </w:r>
          </w:p>
        </w:tc>
        <w:tc>
          <w:tcPr>
            <w:tcW w:w="5969" w:type="dxa"/>
          </w:tcPr>
          <w:p w14:paraId="66B1AB9E"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4911A94F" w14:textId="77777777" w:rsidR="00A84B1F" w:rsidRPr="00817E5B" w:rsidRDefault="00A84B1F" w:rsidP="001F35CB">
            <w:pPr>
              <w:jc w:val="center"/>
              <w:rPr>
                <w:sz w:val="22"/>
                <w:szCs w:val="22"/>
              </w:rPr>
            </w:pPr>
            <w:r w:rsidRPr="00817E5B">
              <w:rPr>
                <w:sz w:val="22"/>
                <w:szCs w:val="22"/>
              </w:rPr>
              <w:t>18</w:t>
            </w:r>
          </w:p>
        </w:tc>
      </w:tr>
      <w:tr w:rsidR="00A84B1F" w:rsidRPr="00817E5B" w14:paraId="0B9E5EA5"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E35114A" w14:textId="77777777" w:rsidR="00A84B1F" w:rsidRPr="00817E5B" w:rsidRDefault="00A84B1F" w:rsidP="001F35CB">
            <w:pPr>
              <w:rPr>
                <w:sz w:val="22"/>
                <w:szCs w:val="22"/>
              </w:rPr>
            </w:pPr>
            <w:r w:rsidRPr="00817E5B">
              <w:rPr>
                <w:sz w:val="22"/>
                <w:szCs w:val="22"/>
              </w:rPr>
              <w:t>6.</w:t>
            </w:r>
          </w:p>
        </w:tc>
        <w:tc>
          <w:tcPr>
            <w:tcW w:w="5969" w:type="dxa"/>
          </w:tcPr>
          <w:p w14:paraId="74E4FB1A"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0F820FA1" w14:textId="77777777" w:rsidR="00A84B1F" w:rsidRPr="00817E5B" w:rsidRDefault="00A84B1F" w:rsidP="001F35CB">
            <w:pPr>
              <w:jc w:val="center"/>
              <w:rPr>
                <w:sz w:val="22"/>
                <w:szCs w:val="22"/>
              </w:rPr>
            </w:pPr>
            <w:r w:rsidRPr="00817E5B">
              <w:rPr>
                <w:sz w:val="22"/>
                <w:szCs w:val="22"/>
              </w:rPr>
              <w:t>20</w:t>
            </w:r>
          </w:p>
        </w:tc>
      </w:tr>
      <w:tr w:rsidR="00A84B1F" w:rsidRPr="00817E5B" w14:paraId="7C0377F3"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55A19A89" w14:textId="77777777" w:rsidR="00A84B1F" w:rsidRPr="00817E5B" w:rsidRDefault="00A84B1F" w:rsidP="001F35CB">
            <w:pPr>
              <w:rPr>
                <w:sz w:val="22"/>
                <w:szCs w:val="22"/>
              </w:rPr>
            </w:pPr>
            <w:r w:rsidRPr="00817E5B">
              <w:rPr>
                <w:sz w:val="22"/>
                <w:szCs w:val="22"/>
              </w:rPr>
              <w:t>7.</w:t>
            </w:r>
          </w:p>
        </w:tc>
        <w:tc>
          <w:tcPr>
            <w:tcW w:w="5969" w:type="dxa"/>
          </w:tcPr>
          <w:p w14:paraId="33B25542"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5B7D967F" w14:textId="77777777" w:rsidR="00A84B1F" w:rsidRPr="00817E5B" w:rsidRDefault="00A84B1F" w:rsidP="001F35CB">
            <w:pPr>
              <w:jc w:val="center"/>
              <w:rPr>
                <w:sz w:val="22"/>
                <w:szCs w:val="22"/>
              </w:rPr>
            </w:pPr>
            <w:r w:rsidRPr="00817E5B">
              <w:rPr>
                <w:sz w:val="22"/>
                <w:szCs w:val="22"/>
              </w:rPr>
              <w:t>22</w:t>
            </w:r>
          </w:p>
        </w:tc>
      </w:tr>
      <w:tr w:rsidR="00A84B1F" w:rsidRPr="00817E5B" w14:paraId="4C8D49A9"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C1DA21C" w14:textId="77777777" w:rsidR="00A84B1F" w:rsidRPr="00817E5B" w:rsidRDefault="00A84B1F" w:rsidP="001F35CB">
            <w:pPr>
              <w:rPr>
                <w:sz w:val="22"/>
                <w:szCs w:val="22"/>
              </w:rPr>
            </w:pPr>
            <w:r w:rsidRPr="00817E5B">
              <w:rPr>
                <w:sz w:val="22"/>
                <w:szCs w:val="22"/>
              </w:rPr>
              <w:t>8.</w:t>
            </w:r>
          </w:p>
        </w:tc>
        <w:tc>
          <w:tcPr>
            <w:tcW w:w="5969" w:type="dxa"/>
          </w:tcPr>
          <w:p w14:paraId="07E0D754"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57B16C1C" w14:textId="77777777" w:rsidR="00A84B1F" w:rsidRPr="00817E5B" w:rsidRDefault="00A84B1F" w:rsidP="001F35CB">
            <w:pPr>
              <w:jc w:val="center"/>
              <w:rPr>
                <w:sz w:val="22"/>
                <w:szCs w:val="22"/>
              </w:rPr>
            </w:pPr>
            <w:r w:rsidRPr="00817E5B">
              <w:rPr>
                <w:sz w:val="22"/>
                <w:szCs w:val="22"/>
              </w:rPr>
              <w:t>57</w:t>
            </w:r>
          </w:p>
        </w:tc>
      </w:tr>
      <w:tr w:rsidR="00A84B1F" w:rsidRPr="00817E5B" w14:paraId="5357D044"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34FA9EA" w14:textId="77777777" w:rsidR="00A84B1F" w:rsidRPr="00817E5B" w:rsidRDefault="00A84B1F" w:rsidP="001F35CB">
            <w:pPr>
              <w:rPr>
                <w:sz w:val="22"/>
                <w:szCs w:val="22"/>
              </w:rPr>
            </w:pPr>
            <w:r w:rsidRPr="00817E5B">
              <w:rPr>
                <w:sz w:val="22"/>
                <w:szCs w:val="22"/>
              </w:rPr>
              <w:t>9.</w:t>
            </w:r>
          </w:p>
        </w:tc>
        <w:tc>
          <w:tcPr>
            <w:tcW w:w="5969" w:type="dxa"/>
          </w:tcPr>
          <w:p w14:paraId="023667D4"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C39E01E" w14:textId="77777777" w:rsidR="00A84B1F" w:rsidRPr="00817E5B" w:rsidRDefault="00A84B1F" w:rsidP="001F35CB">
            <w:pPr>
              <w:jc w:val="center"/>
              <w:rPr>
                <w:sz w:val="22"/>
                <w:szCs w:val="22"/>
              </w:rPr>
            </w:pPr>
            <w:r w:rsidRPr="00817E5B">
              <w:rPr>
                <w:sz w:val="22"/>
                <w:szCs w:val="22"/>
              </w:rPr>
              <w:t>8</w:t>
            </w:r>
          </w:p>
        </w:tc>
      </w:tr>
      <w:tr w:rsidR="00A84B1F" w:rsidRPr="00817E5B" w14:paraId="3A3843DB"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ADDAAB9" w14:textId="77777777" w:rsidR="00A84B1F" w:rsidRPr="00817E5B" w:rsidRDefault="00A84B1F" w:rsidP="001F35CB">
            <w:pPr>
              <w:rPr>
                <w:sz w:val="22"/>
                <w:szCs w:val="22"/>
              </w:rPr>
            </w:pPr>
            <w:r w:rsidRPr="00817E5B">
              <w:rPr>
                <w:sz w:val="22"/>
                <w:szCs w:val="22"/>
              </w:rPr>
              <w:t>10.</w:t>
            </w:r>
          </w:p>
        </w:tc>
        <w:tc>
          <w:tcPr>
            <w:tcW w:w="5969" w:type="dxa"/>
          </w:tcPr>
          <w:p w14:paraId="54EB7C3C"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6909DB8B" w14:textId="77777777" w:rsidR="00A84B1F" w:rsidRPr="00817E5B" w:rsidRDefault="00A84B1F" w:rsidP="001F35CB">
            <w:pPr>
              <w:jc w:val="center"/>
              <w:rPr>
                <w:sz w:val="22"/>
                <w:szCs w:val="22"/>
              </w:rPr>
            </w:pPr>
            <w:r w:rsidRPr="00817E5B">
              <w:rPr>
                <w:sz w:val="22"/>
                <w:szCs w:val="22"/>
              </w:rPr>
              <w:t>16</w:t>
            </w:r>
          </w:p>
        </w:tc>
      </w:tr>
      <w:tr w:rsidR="00A84B1F" w:rsidRPr="00817E5B" w14:paraId="6F552D15"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B8FF2AA" w14:textId="77777777" w:rsidR="00A84B1F" w:rsidRPr="00817E5B" w:rsidRDefault="00A84B1F" w:rsidP="001F35CB">
            <w:pPr>
              <w:rPr>
                <w:sz w:val="22"/>
                <w:szCs w:val="22"/>
              </w:rPr>
            </w:pPr>
            <w:r w:rsidRPr="00817E5B">
              <w:rPr>
                <w:sz w:val="22"/>
                <w:szCs w:val="22"/>
              </w:rPr>
              <w:t>11.</w:t>
            </w:r>
          </w:p>
        </w:tc>
        <w:tc>
          <w:tcPr>
            <w:tcW w:w="5969" w:type="dxa"/>
          </w:tcPr>
          <w:p w14:paraId="7C5D2FE2"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1E02DFEC" w14:textId="77777777" w:rsidR="00A84B1F" w:rsidRPr="00817E5B" w:rsidRDefault="00A84B1F" w:rsidP="001F35CB">
            <w:pPr>
              <w:jc w:val="center"/>
              <w:rPr>
                <w:sz w:val="22"/>
                <w:szCs w:val="22"/>
              </w:rPr>
            </w:pPr>
            <w:r w:rsidRPr="00817E5B">
              <w:rPr>
                <w:sz w:val="22"/>
                <w:szCs w:val="22"/>
              </w:rPr>
              <w:t>16</w:t>
            </w:r>
          </w:p>
        </w:tc>
      </w:tr>
      <w:tr w:rsidR="00A84B1F" w:rsidRPr="00817E5B" w14:paraId="66CFAB1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1AF825B" w14:textId="77777777" w:rsidR="00A84B1F" w:rsidRPr="00817E5B" w:rsidRDefault="00A84B1F" w:rsidP="001F35CB">
            <w:pPr>
              <w:rPr>
                <w:sz w:val="22"/>
                <w:szCs w:val="22"/>
              </w:rPr>
            </w:pPr>
            <w:r w:rsidRPr="00817E5B">
              <w:rPr>
                <w:sz w:val="22"/>
                <w:szCs w:val="22"/>
              </w:rPr>
              <w:t>12.</w:t>
            </w:r>
          </w:p>
        </w:tc>
        <w:tc>
          <w:tcPr>
            <w:tcW w:w="5969" w:type="dxa"/>
          </w:tcPr>
          <w:p w14:paraId="35289D20"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722093B6" w14:textId="77777777" w:rsidR="00A84B1F" w:rsidRPr="00817E5B" w:rsidRDefault="00A84B1F" w:rsidP="001F35CB">
            <w:pPr>
              <w:jc w:val="center"/>
              <w:rPr>
                <w:sz w:val="22"/>
                <w:szCs w:val="22"/>
              </w:rPr>
            </w:pPr>
            <w:r w:rsidRPr="00817E5B">
              <w:rPr>
                <w:sz w:val="22"/>
                <w:szCs w:val="22"/>
              </w:rPr>
              <w:t>9</w:t>
            </w:r>
          </w:p>
        </w:tc>
      </w:tr>
      <w:tr w:rsidR="00A84B1F" w:rsidRPr="00817E5B" w14:paraId="5E4FDFC6"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7E2B86A" w14:textId="77777777" w:rsidR="00A84B1F" w:rsidRPr="00817E5B" w:rsidRDefault="00A84B1F" w:rsidP="001F35CB">
            <w:pPr>
              <w:rPr>
                <w:sz w:val="22"/>
                <w:szCs w:val="22"/>
              </w:rPr>
            </w:pPr>
            <w:r w:rsidRPr="00817E5B">
              <w:rPr>
                <w:sz w:val="22"/>
                <w:szCs w:val="22"/>
              </w:rPr>
              <w:t>13.</w:t>
            </w:r>
          </w:p>
        </w:tc>
        <w:tc>
          <w:tcPr>
            <w:tcW w:w="5969" w:type="dxa"/>
          </w:tcPr>
          <w:p w14:paraId="5FC9A368" w14:textId="6645E9EC"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58EB202" w14:textId="77777777" w:rsidR="00A84B1F" w:rsidRPr="00817E5B" w:rsidRDefault="00A84B1F" w:rsidP="001F35CB">
            <w:pPr>
              <w:jc w:val="center"/>
              <w:rPr>
                <w:sz w:val="22"/>
                <w:szCs w:val="22"/>
              </w:rPr>
            </w:pPr>
            <w:r w:rsidRPr="00817E5B">
              <w:rPr>
                <w:sz w:val="22"/>
                <w:szCs w:val="22"/>
              </w:rPr>
              <w:t>41</w:t>
            </w:r>
          </w:p>
        </w:tc>
      </w:tr>
      <w:tr w:rsidR="00A84B1F" w:rsidRPr="00817E5B" w14:paraId="7092B3FB"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948A218" w14:textId="77777777" w:rsidR="00A84B1F" w:rsidRPr="00817E5B" w:rsidRDefault="00A84B1F" w:rsidP="001F35CB">
            <w:pPr>
              <w:rPr>
                <w:sz w:val="22"/>
                <w:szCs w:val="22"/>
              </w:rPr>
            </w:pPr>
            <w:r w:rsidRPr="00817E5B">
              <w:rPr>
                <w:sz w:val="22"/>
                <w:szCs w:val="22"/>
              </w:rPr>
              <w:t>14.</w:t>
            </w:r>
          </w:p>
        </w:tc>
        <w:tc>
          <w:tcPr>
            <w:tcW w:w="5969" w:type="dxa"/>
          </w:tcPr>
          <w:p w14:paraId="327F5387"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9B42F98" w14:textId="77777777" w:rsidR="00A84B1F" w:rsidRPr="00817E5B" w:rsidRDefault="00A84B1F" w:rsidP="001F35CB">
            <w:pPr>
              <w:jc w:val="center"/>
              <w:rPr>
                <w:sz w:val="22"/>
                <w:szCs w:val="22"/>
              </w:rPr>
            </w:pPr>
            <w:r w:rsidRPr="00817E5B">
              <w:rPr>
                <w:sz w:val="22"/>
                <w:szCs w:val="22"/>
              </w:rPr>
              <w:t>8</w:t>
            </w:r>
          </w:p>
        </w:tc>
      </w:tr>
      <w:tr w:rsidR="00A84B1F" w:rsidRPr="00817E5B" w14:paraId="6790EA77"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70F9540" w14:textId="77777777" w:rsidR="00A84B1F" w:rsidRPr="00817E5B" w:rsidRDefault="00A84B1F" w:rsidP="001F35CB">
            <w:pPr>
              <w:rPr>
                <w:sz w:val="22"/>
                <w:szCs w:val="22"/>
              </w:rPr>
            </w:pPr>
            <w:r w:rsidRPr="00817E5B">
              <w:rPr>
                <w:sz w:val="22"/>
                <w:szCs w:val="22"/>
              </w:rPr>
              <w:t>15.</w:t>
            </w:r>
          </w:p>
        </w:tc>
        <w:tc>
          <w:tcPr>
            <w:tcW w:w="5969" w:type="dxa"/>
          </w:tcPr>
          <w:p w14:paraId="3BDD95D6"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ECA0790" w14:textId="77777777" w:rsidR="00A84B1F" w:rsidRPr="00817E5B" w:rsidRDefault="00A84B1F" w:rsidP="001F35CB">
            <w:pPr>
              <w:jc w:val="center"/>
              <w:rPr>
                <w:sz w:val="22"/>
                <w:szCs w:val="22"/>
              </w:rPr>
            </w:pPr>
            <w:r w:rsidRPr="00817E5B">
              <w:rPr>
                <w:sz w:val="22"/>
                <w:szCs w:val="22"/>
              </w:rPr>
              <w:t>13</w:t>
            </w:r>
          </w:p>
        </w:tc>
      </w:tr>
    </w:tbl>
    <w:p w14:paraId="3D7FB830" w14:textId="77777777" w:rsidR="00A84B1F" w:rsidRPr="00817E5B" w:rsidRDefault="00A84B1F" w:rsidP="00A84B1F">
      <w:pPr>
        <w:rPr>
          <w:i/>
          <w:sz w:val="28"/>
          <w:szCs w:val="28"/>
        </w:rPr>
      </w:pPr>
      <w:r w:rsidRPr="00817E5B">
        <w:rPr>
          <w:i/>
          <w:sz w:val="28"/>
          <w:szCs w:val="28"/>
        </w:rPr>
        <w:t xml:space="preserve"> </w:t>
      </w:r>
    </w:p>
    <w:p w14:paraId="67C9E4EC" w14:textId="77777777" w:rsidR="00A84B1F" w:rsidRPr="00817E5B" w:rsidRDefault="00A84B1F" w:rsidP="00A84B1F">
      <w:pPr>
        <w:rPr>
          <w:i/>
          <w:sz w:val="28"/>
          <w:szCs w:val="28"/>
        </w:rPr>
      </w:pPr>
    </w:p>
    <w:p w14:paraId="4760299F" w14:textId="77777777" w:rsidR="00A84B1F" w:rsidRPr="00817E5B" w:rsidRDefault="00A84B1F" w:rsidP="00A84B1F">
      <w:pPr>
        <w:rPr>
          <w:i/>
          <w:sz w:val="28"/>
          <w:szCs w:val="28"/>
        </w:rPr>
      </w:pPr>
    </w:p>
    <w:p w14:paraId="4F298437" w14:textId="77777777" w:rsidR="00A84B1F" w:rsidRPr="00817E5B" w:rsidRDefault="00A84B1F" w:rsidP="0071199C">
      <w:pPr>
        <w:jc w:val="center"/>
        <w:rPr>
          <w:i/>
          <w:sz w:val="28"/>
          <w:szCs w:val="28"/>
        </w:rPr>
      </w:pPr>
      <w:r w:rsidRPr="00817E5B">
        <w:rPr>
          <w:i/>
          <w:sz w:val="28"/>
          <w:szCs w:val="28"/>
        </w:rPr>
        <w:drawing>
          <wp:inline distT="0" distB="0" distL="0" distR="0" wp14:anchorId="0C9392F5" wp14:editId="4ED761D1">
            <wp:extent cx="8239593" cy="1295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252401" cy="1297414"/>
                    </a:xfrm>
                    <a:prstGeom prst="rect">
                      <a:avLst/>
                    </a:prstGeom>
                    <a:noFill/>
                    <a:ln>
                      <a:noFill/>
                    </a:ln>
                  </pic:spPr>
                </pic:pic>
              </a:graphicData>
            </a:graphic>
          </wp:inline>
        </w:drawing>
      </w:r>
    </w:p>
    <w:p w14:paraId="06C20874" w14:textId="77777777" w:rsidR="00A84B1F" w:rsidRPr="00817E5B" w:rsidRDefault="00A84B1F" w:rsidP="00A84B1F">
      <w:pPr>
        <w:rPr>
          <w:i/>
          <w:sz w:val="28"/>
          <w:szCs w:val="28"/>
        </w:rPr>
      </w:pPr>
    </w:p>
    <w:p w14:paraId="5CCAEEC7" w14:textId="77777777" w:rsidR="00A84B1F" w:rsidRPr="00817E5B" w:rsidRDefault="00A84B1F" w:rsidP="00A84B1F">
      <w:pPr>
        <w:rPr>
          <w:i/>
          <w:sz w:val="28"/>
          <w:szCs w:val="28"/>
        </w:rPr>
      </w:pPr>
    </w:p>
    <w:p w14:paraId="703741AD" w14:textId="77777777" w:rsidR="00A84B1F" w:rsidRPr="00817E5B" w:rsidRDefault="00A84B1F" w:rsidP="00A84B1F">
      <w:pPr>
        <w:rPr>
          <w:i/>
          <w:sz w:val="28"/>
          <w:szCs w:val="28"/>
        </w:rPr>
      </w:pPr>
    </w:p>
    <w:p w14:paraId="305BD5F6"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0D3094DA" w14:textId="77777777" w:rsidTr="0071199C">
        <w:trPr>
          <w:trHeight w:val="240"/>
          <w:jc w:val="center"/>
        </w:trPr>
        <w:tc>
          <w:tcPr>
            <w:tcW w:w="8926" w:type="dxa"/>
            <w:gridSpan w:val="3"/>
            <w:shd w:val="clear" w:color="auto" w:fill="FABF8F" w:themeFill="accent6" w:themeFillTint="99"/>
          </w:tcPr>
          <w:p w14:paraId="4E2C1BBA" w14:textId="77777777" w:rsidR="00A84B1F" w:rsidRPr="00817E5B" w:rsidRDefault="00A84B1F" w:rsidP="001F35CB">
            <w:pPr>
              <w:jc w:val="center"/>
              <w:rPr>
                <w:sz w:val="22"/>
                <w:szCs w:val="22"/>
              </w:rPr>
            </w:pPr>
            <w:r w:rsidRPr="00817E5B">
              <w:rPr>
                <w:sz w:val="22"/>
                <w:szCs w:val="22"/>
              </w:rPr>
              <w:lastRenderedPageBreak/>
              <w:t xml:space="preserve">NIKŠIĆ </w:t>
            </w:r>
            <w:r w:rsidRPr="00817E5B">
              <w:rPr>
                <w:i/>
                <w:sz w:val="22"/>
                <w:szCs w:val="22"/>
              </w:rPr>
              <w:t>(4 facilities)</w:t>
            </w:r>
          </w:p>
        </w:tc>
      </w:tr>
      <w:tr w:rsidR="00A84B1F" w:rsidRPr="00817E5B" w14:paraId="51C192AC"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CB205A"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A4D62A"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B8EF50"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47C722D"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24BCB0"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E674F9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1C65B278" w14:textId="77777777" w:rsidR="00A84B1F" w:rsidRPr="00817E5B" w:rsidRDefault="00A84B1F" w:rsidP="001F35CB">
            <w:pPr>
              <w:jc w:val="center"/>
              <w:rPr>
                <w:sz w:val="22"/>
                <w:szCs w:val="22"/>
              </w:rPr>
            </w:pPr>
            <w:r w:rsidRPr="00817E5B">
              <w:rPr>
                <w:sz w:val="22"/>
                <w:szCs w:val="22"/>
              </w:rPr>
              <w:t>544</w:t>
            </w:r>
          </w:p>
        </w:tc>
      </w:tr>
      <w:tr w:rsidR="00A84B1F" w:rsidRPr="00817E5B" w14:paraId="59691901"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3534CDE3"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45CB5761"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24E3FCE1" w14:textId="77777777" w:rsidR="00A84B1F" w:rsidRPr="00817E5B" w:rsidRDefault="00A84B1F" w:rsidP="001F35CB">
            <w:pPr>
              <w:jc w:val="center"/>
              <w:rPr>
                <w:sz w:val="22"/>
                <w:szCs w:val="22"/>
              </w:rPr>
            </w:pPr>
            <w:r w:rsidRPr="00817E5B">
              <w:rPr>
                <w:sz w:val="22"/>
                <w:szCs w:val="22"/>
              </w:rPr>
              <w:t>334</w:t>
            </w:r>
          </w:p>
        </w:tc>
      </w:tr>
      <w:tr w:rsidR="00A84B1F" w:rsidRPr="00817E5B" w14:paraId="3238AF05"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2FF13054" w14:textId="77777777" w:rsidR="00A84B1F" w:rsidRPr="00817E5B" w:rsidRDefault="00A84B1F" w:rsidP="001F35CB">
            <w:pPr>
              <w:rPr>
                <w:sz w:val="22"/>
                <w:szCs w:val="22"/>
              </w:rPr>
            </w:pPr>
            <w:r w:rsidRPr="00817E5B">
              <w:rPr>
                <w:sz w:val="22"/>
                <w:szCs w:val="22"/>
              </w:rPr>
              <w:t>3.</w:t>
            </w:r>
          </w:p>
        </w:tc>
        <w:tc>
          <w:tcPr>
            <w:tcW w:w="5969" w:type="dxa"/>
          </w:tcPr>
          <w:p w14:paraId="52D7CEBF"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3C23531F" w14:textId="77777777" w:rsidR="00A84B1F" w:rsidRPr="00817E5B" w:rsidRDefault="00A84B1F" w:rsidP="001F35CB">
            <w:pPr>
              <w:jc w:val="center"/>
              <w:rPr>
                <w:sz w:val="22"/>
                <w:szCs w:val="22"/>
              </w:rPr>
            </w:pPr>
            <w:r w:rsidRPr="00817E5B">
              <w:rPr>
                <w:sz w:val="22"/>
                <w:szCs w:val="22"/>
              </w:rPr>
              <w:t>59</w:t>
            </w:r>
          </w:p>
        </w:tc>
      </w:tr>
      <w:tr w:rsidR="00A84B1F" w:rsidRPr="00817E5B" w14:paraId="406C7CD6"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439F15BA" w14:textId="77777777" w:rsidR="00A84B1F" w:rsidRPr="00817E5B" w:rsidRDefault="00A84B1F" w:rsidP="001F35CB">
            <w:pPr>
              <w:rPr>
                <w:sz w:val="22"/>
                <w:szCs w:val="22"/>
              </w:rPr>
            </w:pPr>
            <w:r w:rsidRPr="00817E5B">
              <w:rPr>
                <w:sz w:val="22"/>
                <w:szCs w:val="22"/>
              </w:rPr>
              <w:t>4.</w:t>
            </w:r>
          </w:p>
        </w:tc>
        <w:tc>
          <w:tcPr>
            <w:tcW w:w="5969" w:type="dxa"/>
          </w:tcPr>
          <w:p w14:paraId="49116247"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3AF4123D" w14:textId="77777777" w:rsidR="00A84B1F" w:rsidRPr="00817E5B" w:rsidRDefault="00A84B1F" w:rsidP="001F35CB">
            <w:pPr>
              <w:jc w:val="center"/>
              <w:rPr>
                <w:sz w:val="22"/>
                <w:szCs w:val="22"/>
              </w:rPr>
            </w:pPr>
            <w:r w:rsidRPr="00817E5B">
              <w:rPr>
                <w:sz w:val="22"/>
                <w:szCs w:val="22"/>
              </w:rPr>
              <w:t>43</w:t>
            </w:r>
          </w:p>
        </w:tc>
      </w:tr>
      <w:tr w:rsidR="00A84B1F" w:rsidRPr="00817E5B" w14:paraId="0809FCB9"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CFDECF2" w14:textId="77777777" w:rsidR="00A84B1F" w:rsidRPr="00817E5B" w:rsidRDefault="00A84B1F" w:rsidP="001F35CB">
            <w:pPr>
              <w:rPr>
                <w:sz w:val="22"/>
                <w:szCs w:val="22"/>
              </w:rPr>
            </w:pPr>
            <w:r w:rsidRPr="00817E5B">
              <w:rPr>
                <w:sz w:val="22"/>
                <w:szCs w:val="22"/>
              </w:rPr>
              <w:t>5.</w:t>
            </w:r>
          </w:p>
        </w:tc>
        <w:tc>
          <w:tcPr>
            <w:tcW w:w="5969" w:type="dxa"/>
          </w:tcPr>
          <w:p w14:paraId="5477B32A"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F213564" w14:textId="77777777" w:rsidR="00A84B1F" w:rsidRPr="00817E5B" w:rsidRDefault="00A84B1F" w:rsidP="001F35CB">
            <w:pPr>
              <w:jc w:val="center"/>
              <w:rPr>
                <w:sz w:val="22"/>
                <w:szCs w:val="22"/>
              </w:rPr>
            </w:pPr>
            <w:r w:rsidRPr="00817E5B">
              <w:rPr>
                <w:sz w:val="22"/>
                <w:szCs w:val="22"/>
              </w:rPr>
              <w:t>38</w:t>
            </w:r>
          </w:p>
        </w:tc>
      </w:tr>
      <w:tr w:rsidR="00A84B1F" w:rsidRPr="00817E5B" w14:paraId="1EFAA38E"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0230EBF3" w14:textId="77777777" w:rsidR="00A84B1F" w:rsidRPr="00817E5B" w:rsidRDefault="00A84B1F" w:rsidP="001F35CB">
            <w:pPr>
              <w:rPr>
                <w:sz w:val="22"/>
                <w:szCs w:val="22"/>
              </w:rPr>
            </w:pPr>
            <w:r w:rsidRPr="00817E5B">
              <w:rPr>
                <w:sz w:val="22"/>
                <w:szCs w:val="22"/>
              </w:rPr>
              <w:t>6.</w:t>
            </w:r>
          </w:p>
        </w:tc>
        <w:tc>
          <w:tcPr>
            <w:tcW w:w="5969" w:type="dxa"/>
          </w:tcPr>
          <w:p w14:paraId="29D8793C"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70AFAFDD" w14:textId="77777777" w:rsidR="00A84B1F" w:rsidRPr="00817E5B" w:rsidRDefault="00A84B1F" w:rsidP="001F35CB">
            <w:pPr>
              <w:jc w:val="center"/>
              <w:rPr>
                <w:sz w:val="22"/>
                <w:szCs w:val="22"/>
              </w:rPr>
            </w:pPr>
            <w:r w:rsidRPr="00817E5B">
              <w:rPr>
                <w:sz w:val="22"/>
                <w:szCs w:val="22"/>
              </w:rPr>
              <w:t>56</w:t>
            </w:r>
          </w:p>
        </w:tc>
      </w:tr>
      <w:tr w:rsidR="00A84B1F" w:rsidRPr="00817E5B" w14:paraId="20F85665"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0613237" w14:textId="77777777" w:rsidR="00A84B1F" w:rsidRPr="00817E5B" w:rsidRDefault="00A84B1F" w:rsidP="001F35CB">
            <w:pPr>
              <w:rPr>
                <w:sz w:val="22"/>
                <w:szCs w:val="22"/>
              </w:rPr>
            </w:pPr>
            <w:r w:rsidRPr="00817E5B">
              <w:rPr>
                <w:sz w:val="22"/>
                <w:szCs w:val="22"/>
              </w:rPr>
              <w:t>7.</w:t>
            </w:r>
          </w:p>
        </w:tc>
        <w:tc>
          <w:tcPr>
            <w:tcW w:w="5969" w:type="dxa"/>
          </w:tcPr>
          <w:p w14:paraId="7BD0213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A977F37" w14:textId="77777777" w:rsidR="00A84B1F" w:rsidRPr="00817E5B" w:rsidRDefault="00A84B1F" w:rsidP="001F35CB">
            <w:pPr>
              <w:jc w:val="center"/>
              <w:rPr>
                <w:sz w:val="22"/>
                <w:szCs w:val="22"/>
              </w:rPr>
            </w:pPr>
            <w:r w:rsidRPr="00817E5B">
              <w:rPr>
                <w:sz w:val="22"/>
                <w:szCs w:val="22"/>
              </w:rPr>
              <w:t>88</w:t>
            </w:r>
          </w:p>
        </w:tc>
      </w:tr>
      <w:tr w:rsidR="00A84B1F" w:rsidRPr="00817E5B" w14:paraId="686E79F3"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72172C71" w14:textId="77777777" w:rsidR="00A84B1F" w:rsidRPr="00817E5B" w:rsidRDefault="00A84B1F" w:rsidP="001F35CB">
            <w:pPr>
              <w:rPr>
                <w:sz w:val="22"/>
                <w:szCs w:val="22"/>
              </w:rPr>
            </w:pPr>
            <w:r w:rsidRPr="00817E5B">
              <w:rPr>
                <w:sz w:val="22"/>
                <w:szCs w:val="22"/>
              </w:rPr>
              <w:t>8.</w:t>
            </w:r>
          </w:p>
        </w:tc>
        <w:tc>
          <w:tcPr>
            <w:tcW w:w="5969" w:type="dxa"/>
          </w:tcPr>
          <w:p w14:paraId="7E10DD6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80A265C" w14:textId="77777777" w:rsidR="00A84B1F" w:rsidRPr="00817E5B" w:rsidRDefault="00A84B1F" w:rsidP="001F35CB">
            <w:pPr>
              <w:jc w:val="center"/>
              <w:rPr>
                <w:sz w:val="22"/>
                <w:szCs w:val="22"/>
              </w:rPr>
            </w:pPr>
            <w:r w:rsidRPr="00817E5B">
              <w:rPr>
                <w:sz w:val="22"/>
                <w:szCs w:val="22"/>
              </w:rPr>
              <w:t>120</w:t>
            </w:r>
          </w:p>
        </w:tc>
      </w:tr>
      <w:tr w:rsidR="00A84B1F" w:rsidRPr="00817E5B" w14:paraId="64D53212"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71495A02" w14:textId="77777777" w:rsidR="00A84B1F" w:rsidRPr="00817E5B" w:rsidRDefault="00A84B1F" w:rsidP="001F35CB">
            <w:pPr>
              <w:rPr>
                <w:sz w:val="22"/>
                <w:szCs w:val="22"/>
              </w:rPr>
            </w:pPr>
            <w:r w:rsidRPr="00817E5B">
              <w:rPr>
                <w:sz w:val="22"/>
                <w:szCs w:val="22"/>
              </w:rPr>
              <w:t>9.</w:t>
            </w:r>
          </w:p>
        </w:tc>
        <w:tc>
          <w:tcPr>
            <w:tcW w:w="5969" w:type="dxa"/>
          </w:tcPr>
          <w:p w14:paraId="260EECCC"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59F2182" w14:textId="77777777" w:rsidR="00A84B1F" w:rsidRPr="00817E5B" w:rsidRDefault="00A84B1F" w:rsidP="001F35CB">
            <w:pPr>
              <w:jc w:val="center"/>
              <w:rPr>
                <w:sz w:val="22"/>
                <w:szCs w:val="22"/>
              </w:rPr>
            </w:pPr>
            <w:r w:rsidRPr="00817E5B">
              <w:rPr>
                <w:sz w:val="22"/>
                <w:szCs w:val="22"/>
              </w:rPr>
              <w:t>12</w:t>
            </w:r>
          </w:p>
        </w:tc>
      </w:tr>
      <w:tr w:rsidR="00A84B1F" w:rsidRPr="00817E5B" w14:paraId="1AD9EB05"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1EEBF11" w14:textId="77777777" w:rsidR="00A84B1F" w:rsidRPr="00817E5B" w:rsidRDefault="00A84B1F" w:rsidP="001F35CB">
            <w:pPr>
              <w:rPr>
                <w:sz w:val="22"/>
                <w:szCs w:val="22"/>
              </w:rPr>
            </w:pPr>
            <w:r w:rsidRPr="00817E5B">
              <w:rPr>
                <w:sz w:val="22"/>
                <w:szCs w:val="22"/>
              </w:rPr>
              <w:t>10.</w:t>
            </w:r>
          </w:p>
        </w:tc>
        <w:tc>
          <w:tcPr>
            <w:tcW w:w="5969" w:type="dxa"/>
          </w:tcPr>
          <w:p w14:paraId="1F24E9E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662E5759" w14:textId="77777777" w:rsidR="00A84B1F" w:rsidRPr="00817E5B" w:rsidRDefault="00A84B1F" w:rsidP="001F35CB">
            <w:pPr>
              <w:jc w:val="center"/>
              <w:rPr>
                <w:sz w:val="22"/>
                <w:szCs w:val="22"/>
              </w:rPr>
            </w:pPr>
            <w:r w:rsidRPr="00817E5B">
              <w:rPr>
                <w:sz w:val="22"/>
                <w:szCs w:val="22"/>
              </w:rPr>
              <w:t>18</w:t>
            </w:r>
          </w:p>
        </w:tc>
      </w:tr>
      <w:tr w:rsidR="00A84B1F" w:rsidRPr="00817E5B" w14:paraId="49676D71"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3519D1B2" w14:textId="77777777" w:rsidR="00A84B1F" w:rsidRPr="00817E5B" w:rsidRDefault="00A84B1F" w:rsidP="001F35CB">
            <w:pPr>
              <w:rPr>
                <w:sz w:val="22"/>
                <w:szCs w:val="22"/>
              </w:rPr>
            </w:pPr>
            <w:r w:rsidRPr="00817E5B">
              <w:rPr>
                <w:sz w:val="22"/>
                <w:szCs w:val="22"/>
              </w:rPr>
              <w:t>11.</w:t>
            </w:r>
          </w:p>
        </w:tc>
        <w:tc>
          <w:tcPr>
            <w:tcW w:w="5969" w:type="dxa"/>
          </w:tcPr>
          <w:p w14:paraId="3A8E59F4"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21DB9A4" w14:textId="77777777" w:rsidR="00A84B1F" w:rsidRPr="00817E5B" w:rsidRDefault="00A84B1F" w:rsidP="001F35CB">
            <w:pPr>
              <w:jc w:val="center"/>
              <w:rPr>
                <w:sz w:val="22"/>
                <w:szCs w:val="22"/>
              </w:rPr>
            </w:pPr>
            <w:r w:rsidRPr="00817E5B">
              <w:rPr>
                <w:sz w:val="22"/>
                <w:szCs w:val="22"/>
              </w:rPr>
              <w:t>82</w:t>
            </w:r>
          </w:p>
        </w:tc>
      </w:tr>
      <w:tr w:rsidR="00A84B1F" w:rsidRPr="00817E5B" w14:paraId="3B67279C"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FDE6FFB" w14:textId="77777777" w:rsidR="00A84B1F" w:rsidRPr="00817E5B" w:rsidRDefault="00A84B1F" w:rsidP="001F35CB">
            <w:pPr>
              <w:rPr>
                <w:sz w:val="22"/>
                <w:szCs w:val="22"/>
              </w:rPr>
            </w:pPr>
            <w:r w:rsidRPr="00817E5B">
              <w:rPr>
                <w:sz w:val="22"/>
                <w:szCs w:val="22"/>
              </w:rPr>
              <w:t>12.</w:t>
            </w:r>
          </w:p>
        </w:tc>
        <w:tc>
          <w:tcPr>
            <w:tcW w:w="5969" w:type="dxa"/>
          </w:tcPr>
          <w:p w14:paraId="337AB831"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5F8F8A3" w14:textId="77777777" w:rsidR="00A84B1F" w:rsidRPr="00817E5B" w:rsidRDefault="00A84B1F" w:rsidP="001F35CB">
            <w:pPr>
              <w:jc w:val="center"/>
              <w:rPr>
                <w:sz w:val="22"/>
                <w:szCs w:val="22"/>
              </w:rPr>
            </w:pPr>
            <w:r w:rsidRPr="00817E5B">
              <w:rPr>
                <w:sz w:val="22"/>
                <w:szCs w:val="22"/>
              </w:rPr>
              <w:t>15</w:t>
            </w:r>
          </w:p>
        </w:tc>
      </w:tr>
      <w:tr w:rsidR="00A84B1F" w:rsidRPr="00817E5B" w14:paraId="46CBDDF1"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7F674D75" w14:textId="77777777" w:rsidR="00A84B1F" w:rsidRPr="00817E5B" w:rsidRDefault="00A84B1F" w:rsidP="001F35CB">
            <w:pPr>
              <w:rPr>
                <w:sz w:val="22"/>
                <w:szCs w:val="22"/>
              </w:rPr>
            </w:pPr>
            <w:r w:rsidRPr="00817E5B">
              <w:rPr>
                <w:sz w:val="22"/>
                <w:szCs w:val="22"/>
              </w:rPr>
              <w:t>13.</w:t>
            </w:r>
          </w:p>
        </w:tc>
        <w:tc>
          <w:tcPr>
            <w:tcW w:w="5969" w:type="dxa"/>
          </w:tcPr>
          <w:p w14:paraId="39136DC7" w14:textId="232BF4ED"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396730E7" w14:textId="77777777" w:rsidR="00A84B1F" w:rsidRPr="00817E5B" w:rsidRDefault="00A84B1F" w:rsidP="001F35CB">
            <w:pPr>
              <w:jc w:val="center"/>
              <w:rPr>
                <w:sz w:val="22"/>
                <w:szCs w:val="22"/>
              </w:rPr>
            </w:pPr>
            <w:r w:rsidRPr="00817E5B">
              <w:rPr>
                <w:sz w:val="22"/>
                <w:szCs w:val="22"/>
              </w:rPr>
              <w:t>66</w:t>
            </w:r>
          </w:p>
        </w:tc>
      </w:tr>
      <w:tr w:rsidR="00A84B1F" w:rsidRPr="00817E5B" w14:paraId="1BFD5CBF"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160E4018" w14:textId="77777777" w:rsidR="00A84B1F" w:rsidRPr="00817E5B" w:rsidRDefault="00A84B1F" w:rsidP="001F35CB">
            <w:pPr>
              <w:rPr>
                <w:sz w:val="22"/>
                <w:szCs w:val="22"/>
              </w:rPr>
            </w:pPr>
            <w:r w:rsidRPr="00817E5B">
              <w:rPr>
                <w:sz w:val="22"/>
                <w:szCs w:val="22"/>
              </w:rPr>
              <w:t>14.</w:t>
            </w:r>
          </w:p>
        </w:tc>
        <w:tc>
          <w:tcPr>
            <w:tcW w:w="5969" w:type="dxa"/>
          </w:tcPr>
          <w:p w14:paraId="3BBD8E85"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721147D3" w14:textId="77777777" w:rsidR="00A84B1F" w:rsidRPr="00817E5B" w:rsidRDefault="00A84B1F" w:rsidP="001F35CB">
            <w:pPr>
              <w:jc w:val="center"/>
              <w:rPr>
                <w:sz w:val="22"/>
                <w:szCs w:val="22"/>
              </w:rPr>
            </w:pPr>
            <w:r w:rsidRPr="00817E5B">
              <w:rPr>
                <w:sz w:val="22"/>
                <w:szCs w:val="22"/>
              </w:rPr>
              <w:t>13</w:t>
            </w:r>
          </w:p>
        </w:tc>
      </w:tr>
      <w:tr w:rsidR="00A84B1F" w:rsidRPr="00817E5B" w14:paraId="18BB9DEB" w14:textId="77777777" w:rsidTr="0071199C">
        <w:tblPrEx>
          <w:tblLook w:val="04A0" w:firstRow="1" w:lastRow="0" w:firstColumn="1" w:lastColumn="0" w:noHBand="0" w:noVBand="1"/>
        </w:tblPrEx>
        <w:trPr>
          <w:jc w:val="center"/>
        </w:trPr>
        <w:tc>
          <w:tcPr>
            <w:tcW w:w="495" w:type="dxa"/>
            <w:shd w:val="clear" w:color="auto" w:fill="FDE9D9" w:themeFill="accent6" w:themeFillTint="33"/>
          </w:tcPr>
          <w:p w14:paraId="61DBBEDC" w14:textId="77777777" w:rsidR="00A84B1F" w:rsidRPr="00817E5B" w:rsidRDefault="00A84B1F" w:rsidP="001F35CB">
            <w:pPr>
              <w:rPr>
                <w:sz w:val="22"/>
                <w:szCs w:val="22"/>
              </w:rPr>
            </w:pPr>
            <w:r w:rsidRPr="00817E5B">
              <w:rPr>
                <w:sz w:val="22"/>
                <w:szCs w:val="22"/>
              </w:rPr>
              <w:t>15.</w:t>
            </w:r>
          </w:p>
        </w:tc>
        <w:tc>
          <w:tcPr>
            <w:tcW w:w="5969" w:type="dxa"/>
          </w:tcPr>
          <w:p w14:paraId="4635F5F5"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1F299165" w14:textId="77777777" w:rsidR="00A84B1F" w:rsidRPr="00817E5B" w:rsidRDefault="00A84B1F" w:rsidP="001F35CB">
            <w:pPr>
              <w:jc w:val="center"/>
              <w:rPr>
                <w:sz w:val="22"/>
                <w:szCs w:val="22"/>
              </w:rPr>
            </w:pPr>
            <w:r w:rsidRPr="00817E5B">
              <w:rPr>
                <w:sz w:val="22"/>
                <w:szCs w:val="22"/>
              </w:rPr>
              <w:t>27</w:t>
            </w:r>
          </w:p>
        </w:tc>
      </w:tr>
    </w:tbl>
    <w:p w14:paraId="70A60C1F" w14:textId="77777777" w:rsidR="00A84B1F" w:rsidRPr="00817E5B" w:rsidRDefault="00A84B1F" w:rsidP="00A84B1F">
      <w:pPr>
        <w:rPr>
          <w:i/>
          <w:sz w:val="28"/>
          <w:szCs w:val="28"/>
        </w:rPr>
      </w:pPr>
    </w:p>
    <w:p w14:paraId="2D2BF39B" w14:textId="77777777" w:rsidR="00A84B1F" w:rsidRPr="00817E5B" w:rsidRDefault="00A84B1F" w:rsidP="00A84B1F">
      <w:pPr>
        <w:rPr>
          <w:i/>
          <w:sz w:val="28"/>
          <w:szCs w:val="28"/>
        </w:rPr>
      </w:pPr>
    </w:p>
    <w:p w14:paraId="0A2D3BFB" w14:textId="77777777" w:rsidR="00A84B1F" w:rsidRPr="00817E5B" w:rsidRDefault="00A84B1F" w:rsidP="00A84B1F">
      <w:pPr>
        <w:rPr>
          <w:i/>
          <w:sz w:val="28"/>
          <w:szCs w:val="28"/>
        </w:rPr>
      </w:pPr>
    </w:p>
    <w:p w14:paraId="0462C848" w14:textId="77777777" w:rsidR="00A84B1F" w:rsidRPr="00817E5B" w:rsidRDefault="00A84B1F" w:rsidP="0071199C">
      <w:pPr>
        <w:jc w:val="center"/>
        <w:rPr>
          <w:i/>
          <w:sz w:val="28"/>
          <w:szCs w:val="28"/>
        </w:rPr>
      </w:pPr>
      <w:r w:rsidRPr="00817E5B">
        <w:rPr>
          <w:i/>
          <w:sz w:val="28"/>
          <w:szCs w:val="28"/>
        </w:rPr>
        <w:drawing>
          <wp:inline distT="0" distB="0" distL="0" distR="0" wp14:anchorId="1284C3B6" wp14:editId="4319F750">
            <wp:extent cx="8485025" cy="1714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501738" cy="1717877"/>
                    </a:xfrm>
                    <a:prstGeom prst="rect">
                      <a:avLst/>
                    </a:prstGeom>
                    <a:noFill/>
                    <a:ln>
                      <a:noFill/>
                    </a:ln>
                  </pic:spPr>
                </pic:pic>
              </a:graphicData>
            </a:graphic>
          </wp:inline>
        </w:drawing>
      </w:r>
    </w:p>
    <w:p w14:paraId="5CAA1931" w14:textId="77777777" w:rsidR="00A84B1F" w:rsidRPr="00817E5B" w:rsidRDefault="00A84B1F" w:rsidP="00A84B1F">
      <w:pPr>
        <w:rPr>
          <w:i/>
          <w:sz w:val="28"/>
          <w:szCs w:val="28"/>
        </w:rPr>
      </w:pPr>
    </w:p>
    <w:p w14:paraId="12F0C0DE" w14:textId="77777777" w:rsidR="00A84B1F" w:rsidRPr="00817E5B" w:rsidRDefault="00A84B1F" w:rsidP="00A84B1F">
      <w:pPr>
        <w:rPr>
          <w:i/>
          <w:sz w:val="28"/>
          <w:szCs w:val="28"/>
        </w:rPr>
      </w:pPr>
    </w:p>
    <w:p w14:paraId="2E67DB23" w14:textId="5613B94C" w:rsidR="00FA4258" w:rsidRPr="00817E5B" w:rsidRDefault="000C06AF" w:rsidP="00FA4258">
      <w:pPr>
        <w:rPr>
          <w:b/>
          <w:bCs/>
          <w:i/>
          <w:sz w:val="28"/>
          <w:szCs w:val="28"/>
        </w:rPr>
      </w:pPr>
      <w:r w:rsidRPr="00817E5B">
        <w:rPr>
          <w:b/>
          <w:bCs/>
          <w:i/>
          <w:sz w:val="28"/>
          <w:szCs w:val="28"/>
        </w:rPr>
        <w:lastRenderedPageBreak/>
        <w:t xml:space="preserve">        </w:t>
      </w:r>
      <w:r w:rsidR="00FA4258" w:rsidRPr="00817E5B">
        <w:rPr>
          <w:b/>
          <w:bCs/>
          <w:i/>
          <w:sz w:val="28"/>
          <w:szCs w:val="28"/>
        </w:rPr>
        <w:t>SOUTHERN REGION</w:t>
      </w:r>
    </w:p>
    <w:tbl>
      <w:tblPr>
        <w:tblStyle w:val="TableGrid"/>
        <w:tblW w:w="0" w:type="auto"/>
        <w:jc w:val="center"/>
        <w:tblLook w:val="0000" w:firstRow="0" w:lastRow="0" w:firstColumn="0" w:lastColumn="0" w:noHBand="0" w:noVBand="0"/>
      </w:tblPr>
      <w:tblGrid>
        <w:gridCol w:w="495"/>
        <w:gridCol w:w="5969"/>
        <w:gridCol w:w="2462"/>
      </w:tblGrid>
      <w:tr w:rsidR="00A84B1F" w:rsidRPr="00817E5B" w14:paraId="11334993" w14:textId="77777777" w:rsidTr="0071199C">
        <w:trPr>
          <w:trHeight w:val="240"/>
          <w:jc w:val="center"/>
        </w:trPr>
        <w:tc>
          <w:tcPr>
            <w:tcW w:w="8926" w:type="dxa"/>
            <w:gridSpan w:val="3"/>
            <w:shd w:val="clear" w:color="auto" w:fill="95B3D7" w:themeFill="accent1" w:themeFillTint="99"/>
          </w:tcPr>
          <w:p w14:paraId="2D46D3AC" w14:textId="77777777" w:rsidR="00A84B1F" w:rsidRPr="00817E5B" w:rsidRDefault="00A84B1F" w:rsidP="001F35CB">
            <w:pPr>
              <w:jc w:val="center"/>
              <w:rPr>
                <w:sz w:val="22"/>
                <w:szCs w:val="22"/>
              </w:rPr>
            </w:pPr>
            <w:r w:rsidRPr="00817E5B">
              <w:rPr>
                <w:sz w:val="22"/>
                <w:szCs w:val="22"/>
              </w:rPr>
              <w:t xml:space="preserve">BAR </w:t>
            </w:r>
            <w:r w:rsidRPr="00817E5B">
              <w:rPr>
                <w:i/>
                <w:sz w:val="22"/>
                <w:szCs w:val="22"/>
              </w:rPr>
              <w:t>(3 facilities)</w:t>
            </w:r>
          </w:p>
        </w:tc>
      </w:tr>
      <w:tr w:rsidR="00A84B1F" w:rsidRPr="00817E5B" w14:paraId="6FA00B79"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9A48F1"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ED3CC2"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0DE61"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62CA839D"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E511CC"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3E8AE3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070CF38" w14:textId="77777777" w:rsidR="00A84B1F" w:rsidRPr="00817E5B" w:rsidRDefault="00A84B1F" w:rsidP="001F35CB">
            <w:pPr>
              <w:jc w:val="center"/>
              <w:rPr>
                <w:sz w:val="22"/>
                <w:szCs w:val="22"/>
              </w:rPr>
            </w:pPr>
            <w:r w:rsidRPr="00817E5B">
              <w:rPr>
                <w:sz w:val="22"/>
                <w:szCs w:val="22"/>
              </w:rPr>
              <w:t>140</w:t>
            </w:r>
          </w:p>
        </w:tc>
      </w:tr>
      <w:tr w:rsidR="00A84B1F" w:rsidRPr="00817E5B" w14:paraId="3F1393D8"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0E2809EF"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111DEE1"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15A03B67" w14:textId="77777777" w:rsidR="00A84B1F" w:rsidRPr="00817E5B" w:rsidRDefault="00A84B1F" w:rsidP="001F35CB">
            <w:pPr>
              <w:jc w:val="center"/>
              <w:rPr>
                <w:sz w:val="22"/>
                <w:szCs w:val="22"/>
              </w:rPr>
            </w:pPr>
            <w:r w:rsidRPr="00817E5B">
              <w:rPr>
                <w:sz w:val="22"/>
                <w:szCs w:val="22"/>
              </w:rPr>
              <w:t>70</w:t>
            </w:r>
          </w:p>
        </w:tc>
      </w:tr>
      <w:tr w:rsidR="00A84B1F" w:rsidRPr="00817E5B" w14:paraId="527A4D1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D1B8C80" w14:textId="77777777" w:rsidR="00A84B1F" w:rsidRPr="00817E5B" w:rsidRDefault="00A84B1F" w:rsidP="001F35CB">
            <w:pPr>
              <w:rPr>
                <w:sz w:val="22"/>
                <w:szCs w:val="22"/>
              </w:rPr>
            </w:pPr>
            <w:r w:rsidRPr="00817E5B">
              <w:rPr>
                <w:sz w:val="22"/>
                <w:szCs w:val="22"/>
              </w:rPr>
              <w:t>3.</w:t>
            </w:r>
          </w:p>
        </w:tc>
        <w:tc>
          <w:tcPr>
            <w:tcW w:w="5969" w:type="dxa"/>
          </w:tcPr>
          <w:p w14:paraId="54E9EBD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D09226C" w14:textId="77777777" w:rsidR="00A84B1F" w:rsidRPr="00817E5B" w:rsidRDefault="00A84B1F" w:rsidP="001F35CB">
            <w:pPr>
              <w:jc w:val="center"/>
              <w:rPr>
                <w:sz w:val="22"/>
                <w:szCs w:val="22"/>
              </w:rPr>
            </w:pPr>
            <w:r w:rsidRPr="00817E5B">
              <w:rPr>
                <w:sz w:val="22"/>
                <w:szCs w:val="22"/>
              </w:rPr>
              <w:t>31</w:t>
            </w:r>
          </w:p>
        </w:tc>
      </w:tr>
      <w:tr w:rsidR="00A84B1F" w:rsidRPr="00817E5B" w14:paraId="51E5571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8ED6778" w14:textId="77777777" w:rsidR="00A84B1F" w:rsidRPr="00817E5B" w:rsidRDefault="00A84B1F" w:rsidP="001F35CB">
            <w:pPr>
              <w:rPr>
                <w:sz w:val="22"/>
                <w:szCs w:val="22"/>
              </w:rPr>
            </w:pPr>
            <w:r w:rsidRPr="00817E5B">
              <w:rPr>
                <w:sz w:val="22"/>
                <w:szCs w:val="22"/>
              </w:rPr>
              <w:t>4.</w:t>
            </w:r>
          </w:p>
        </w:tc>
        <w:tc>
          <w:tcPr>
            <w:tcW w:w="5969" w:type="dxa"/>
          </w:tcPr>
          <w:p w14:paraId="06A72BD5"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5649378F" w14:textId="77777777" w:rsidR="00A84B1F" w:rsidRPr="00817E5B" w:rsidRDefault="00A84B1F" w:rsidP="001F35CB">
            <w:pPr>
              <w:jc w:val="center"/>
              <w:rPr>
                <w:sz w:val="22"/>
                <w:szCs w:val="22"/>
              </w:rPr>
            </w:pPr>
            <w:r w:rsidRPr="00817E5B">
              <w:rPr>
                <w:sz w:val="22"/>
                <w:szCs w:val="22"/>
              </w:rPr>
              <w:t>11</w:t>
            </w:r>
          </w:p>
        </w:tc>
      </w:tr>
      <w:tr w:rsidR="00A84B1F" w:rsidRPr="00817E5B" w14:paraId="6CE3189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64B0E01" w14:textId="77777777" w:rsidR="00A84B1F" w:rsidRPr="00817E5B" w:rsidRDefault="00A84B1F" w:rsidP="001F35CB">
            <w:pPr>
              <w:rPr>
                <w:sz w:val="22"/>
                <w:szCs w:val="22"/>
              </w:rPr>
            </w:pPr>
            <w:r w:rsidRPr="00817E5B">
              <w:rPr>
                <w:sz w:val="22"/>
                <w:szCs w:val="22"/>
              </w:rPr>
              <w:t>5.</w:t>
            </w:r>
          </w:p>
        </w:tc>
        <w:tc>
          <w:tcPr>
            <w:tcW w:w="5969" w:type="dxa"/>
          </w:tcPr>
          <w:p w14:paraId="686537D8"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0E1C4080" w14:textId="77777777" w:rsidR="00A84B1F" w:rsidRPr="00817E5B" w:rsidRDefault="00A84B1F" w:rsidP="001F35CB">
            <w:pPr>
              <w:jc w:val="center"/>
              <w:rPr>
                <w:sz w:val="22"/>
                <w:szCs w:val="22"/>
              </w:rPr>
            </w:pPr>
            <w:r w:rsidRPr="00817E5B">
              <w:rPr>
                <w:sz w:val="22"/>
                <w:szCs w:val="22"/>
              </w:rPr>
              <w:t>21</w:t>
            </w:r>
          </w:p>
        </w:tc>
      </w:tr>
      <w:tr w:rsidR="00A84B1F" w:rsidRPr="00817E5B" w14:paraId="466BE291"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F33F5A8" w14:textId="77777777" w:rsidR="00A84B1F" w:rsidRPr="00817E5B" w:rsidRDefault="00A84B1F" w:rsidP="001F35CB">
            <w:pPr>
              <w:rPr>
                <w:sz w:val="22"/>
                <w:szCs w:val="22"/>
              </w:rPr>
            </w:pPr>
            <w:r w:rsidRPr="00817E5B">
              <w:rPr>
                <w:sz w:val="22"/>
                <w:szCs w:val="22"/>
              </w:rPr>
              <w:t>6.</w:t>
            </w:r>
          </w:p>
        </w:tc>
        <w:tc>
          <w:tcPr>
            <w:tcW w:w="5969" w:type="dxa"/>
          </w:tcPr>
          <w:p w14:paraId="676417E7"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05F5EC03" w14:textId="77777777" w:rsidR="00A84B1F" w:rsidRPr="00817E5B" w:rsidRDefault="00A84B1F" w:rsidP="001F35CB">
            <w:pPr>
              <w:jc w:val="center"/>
              <w:rPr>
                <w:sz w:val="22"/>
                <w:szCs w:val="22"/>
              </w:rPr>
            </w:pPr>
            <w:r w:rsidRPr="00817E5B">
              <w:rPr>
                <w:sz w:val="22"/>
                <w:szCs w:val="22"/>
              </w:rPr>
              <w:t>6</w:t>
            </w:r>
          </w:p>
        </w:tc>
      </w:tr>
      <w:tr w:rsidR="00A84B1F" w:rsidRPr="00817E5B" w14:paraId="39309E1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3DFA659" w14:textId="77777777" w:rsidR="00A84B1F" w:rsidRPr="00817E5B" w:rsidRDefault="00A84B1F" w:rsidP="001F35CB">
            <w:pPr>
              <w:rPr>
                <w:sz w:val="22"/>
                <w:szCs w:val="22"/>
              </w:rPr>
            </w:pPr>
            <w:r w:rsidRPr="00817E5B">
              <w:rPr>
                <w:sz w:val="22"/>
                <w:szCs w:val="22"/>
              </w:rPr>
              <w:t>7.</w:t>
            </w:r>
          </w:p>
        </w:tc>
        <w:tc>
          <w:tcPr>
            <w:tcW w:w="5969" w:type="dxa"/>
          </w:tcPr>
          <w:p w14:paraId="25FD7DB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08CCF070" w14:textId="77777777" w:rsidR="00A84B1F" w:rsidRPr="00817E5B" w:rsidRDefault="00A84B1F" w:rsidP="001F35CB">
            <w:pPr>
              <w:jc w:val="center"/>
              <w:rPr>
                <w:sz w:val="22"/>
                <w:szCs w:val="22"/>
              </w:rPr>
            </w:pPr>
            <w:r w:rsidRPr="00817E5B">
              <w:rPr>
                <w:sz w:val="22"/>
                <w:szCs w:val="22"/>
              </w:rPr>
              <w:t>21</w:t>
            </w:r>
          </w:p>
        </w:tc>
      </w:tr>
      <w:tr w:rsidR="00A84B1F" w:rsidRPr="00817E5B" w14:paraId="1277999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92D313F" w14:textId="77777777" w:rsidR="00A84B1F" w:rsidRPr="00817E5B" w:rsidRDefault="00A84B1F" w:rsidP="001F35CB">
            <w:pPr>
              <w:rPr>
                <w:sz w:val="22"/>
                <w:szCs w:val="22"/>
              </w:rPr>
            </w:pPr>
            <w:r w:rsidRPr="00817E5B">
              <w:rPr>
                <w:sz w:val="22"/>
                <w:szCs w:val="22"/>
              </w:rPr>
              <w:t>8.</w:t>
            </w:r>
          </w:p>
        </w:tc>
        <w:tc>
          <w:tcPr>
            <w:tcW w:w="5969" w:type="dxa"/>
          </w:tcPr>
          <w:p w14:paraId="75C6F867"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D34824C" w14:textId="77777777" w:rsidR="00A84B1F" w:rsidRPr="00817E5B" w:rsidRDefault="00A84B1F" w:rsidP="001F35CB">
            <w:pPr>
              <w:jc w:val="center"/>
              <w:rPr>
                <w:sz w:val="22"/>
                <w:szCs w:val="22"/>
              </w:rPr>
            </w:pPr>
            <w:r w:rsidRPr="00817E5B">
              <w:rPr>
                <w:sz w:val="22"/>
                <w:szCs w:val="22"/>
              </w:rPr>
              <w:t>95</w:t>
            </w:r>
          </w:p>
        </w:tc>
      </w:tr>
      <w:tr w:rsidR="00A84B1F" w:rsidRPr="00817E5B" w14:paraId="0698090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14D0D8E" w14:textId="77777777" w:rsidR="00A84B1F" w:rsidRPr="00817E5B" w:rsidRDefault="00A84B1F" w:rsidP="001F35CB">
            <w:pPr>
              <w:rPr>
                <w:sz w:val="22"/>
                <w:szCs w:val="22"/>
              </w:rPr>
            </w:pPr>
            <w:r w:rsidRPr="00817E5B">
              <w:rPr>
                <w:sz w:val="22"/>
                <w:szCs w:val="22"/>
              </w:rPr>
              <w:t>9.</w:t>
            </w:r>
          </w:p>
        </w:tc>
        <w:tc>
          <w:tcPr>
            <w:tcW w:w="5969" w:type="dxa"/>
          </w:tcPr>
          <w:p w14:paraId="540DBB2E"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DD2AF33" w14:textId="77777777" w:rsidR="00A84B1F" w:rsidRPr="00817E5B" w:rsidRDefault="00A84B1F" w:rsidP="001F35CB">
            <w:pPr>
              <w:jc w:val="center"/>
              <w:rPr>
                <w:sz w:val="22"/>
                <w:szCs w:val="22"/>
              </w:rPr>
            </w:pPr>
            <w:r w:rsidRPr="00817E5B">
              <w:rPr>
                <w:sz w:val="22"/>
                <w:szCs w:val="22"/>
              </w:rPr>
              <w:t>6</w:t>
            </w:r>
          </w:p>
        </w:tc>
      </w:tr>
      <w:tr w:rsidR="00A84B1F" w:rsidRPr="00817E5B" w14:paraId="7C79EC7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1A0032E" w14:textId="77777777" w:rsidR="00A84B1F" w:rsidRPr="00817E5B" w:rsidRDefault="00A84B1F" w:rsidP="001F35CB">
            <w:pPr>
              <w:rPr>
                <w:sz w:val="22"/>
                <w:szCs w:val="22"/>
              </w:rPr>
            </w:pPr>
            <w:r w:rsidRPr="00817E5B">
              <w:rPr>
                <w:sz w:val="22"/>
                <w:szCs w:val="22"/>
              </w:rPr>
              <w:t>10.</w:t>
            </w:r>
          </w:p>
        </w:tc>
        <w:tc>
          <w:tcPr>
            <w:tcW w:w="5969" w:type="dxa"/>
          </w:tcPr>
          <w:p w14:paraId="42A6ABD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F1A3BEF" w14:textId="77777777" w:rsidR="00A84B1F" w:rsidRPr="00817E5B" w:rsidRDefault="00A84B1F" w:rsidP="001F35CB">
            <w:pPr>
              <w:jc w:val="center"/>
              <w:rPr>
                <w:sz w:val="22"/>
                <w:szCs w:val="22"/>
              </w:rPr>
            </w:pPr>
            <w:r w:rsidRPr="00817E5B">
              <w:rPr>
                <w:sz w:val="22"/>
                <w:szCs w:val="22"/>
              </w:rPr>
              <w:t>1</w:t>
            </w:r>
          </w:p>
        </w:tc>
      </w:tr>
      <w:tr w:rsidR="00A84B1F" w:rsidRPr="00817E5B" w14:paraId="2C04A6D2"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C720E69" w14:textId="77777777" w:rsidR="00A84B1F" w:rsidRPr="00817E5B" w:rsidRDefault="00A84B1F" w:rsidP="001F35CB">
            <w:pPr>
              <w:rPr>
                <w:sz w:val="22"/>
                <w:szCs w:val="22"/>
              </w:rPr>
            </w:pPr>
            <w:r w:rsidRPr="00817E5B">
              <w:rPr>
                <w:sz w:val="22"/>
                <w:szCs w:val="22"/>
              </w:rPr>
              <w:t>11.</w:t>
            </w:r>
          </w:p>
        </w:tc>
        <w:tc>
          <w:tcPr>
            <w:tcW w:w="5969" w:type="dxa"/>
          </w:tcPr>
          <w:p w14:paraId="6E9FC95A"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2FC819A" w14:textId="77777777" w:rsidR="00A84B1F" w:rsidRPr="00817E5B" w:rsidRDefault="00A84B1F" w:rsidP="001F35CB">
            <w:pPr>
              <w:jc w:val="center"/>
              <w:rPr>
                <w:sz w:val="22"/>
                <w:szCs w:val="22"/>
              </w:rPr>
            </w:pPr>
            <w:r w:rsidRPr="00817E5B">
              <w:rPr>
                <w:sz w:val="22"/>
                <w:szCs w:val="22"/>
              </w:rPr>
              <w:t>2</w:t>
            </w:r>
          </w:p>
        </w:tc>
      </w:tr>
      <w:tr w:rsidR="00A84B1F" w:rsidRPr="00817E5B" w14:paraId="6451E71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98090C5" w14:textId="77777777" w:rsidR="00A84B1F" w:rsidRPr="00817E5B" w:rsidRDefault="00A84B1F" w:rsidP="001F35CB">
            <w:pPr>
              <w:rPr>
                <w:sz w:val="22"/>
                <w:szCs w:val="22"/>
              </w:rPr>
            </w:pPr>
            <w:r w:rsidRPr="00817E5B">
              <w:rPr>
                <w:sz w:val="22"/>
                <w:szCs w:val="22"/>
              </w:rPr>
              <w:t>12.</w:t>
            </w:r>
          </w:p>
        </w:tc>
        <w:tc>
          <w:tcPr>
            <w:tcW w:w="5969" w:type="dxa"/>
          </w:tcPr>
          <w:p w14:paraId="643EB52C"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54B9507E" w14:textId="77777777" w:rsidR="00A84B1F" w:rsidRPr="00817E5B" w:rsidRDefault="00A84B1F" w:rsidP="001F35CB">
            <w:pPr>
              <w:jc w:val="center"/>
              <w:rPr>
                <w:sz w:val="22"/>
                <w:szCs w:val="22"/>
              </w:rPr>
            </w:pPr>
            <w:r w:rsidRPr="00817E5B">
              <w:rPr>
                <w:sz w:val="22"/>
                <w:szCs w:val="22"/>
              </w:rPr>
              <w:t>5</w:t>
            </w:r>
          </w:p>
        </w:tc>
      </w:tr>
      <w:tr w:rsidR="00A84B1F" w:rsidRPr="00817E5B" w14:paraId="6ABC754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51C083F" w14:textId="77777777" w:rsidR="00A84B1F" w:rsidRPr="00817E5B" w:rsidRDefault="00A84B1F" w:rsidP="001F35CB">
            <w:pPr>
              <w:rPr>
                <w:sz w:val="22"/>
                <w:szCs w:val="22"/>
              </w:rPr>
            </w:pPr>
            <w:r w:rsidRPr="00817E5B">
              <w:rPr>
                <w:sz w:val="22"/>
                <w:szCs w:val="22"/>
              </w:rPr>
              <w:t>13.</w:t>
            </w:r>
          </w:p>
        </w:tc>
        <w:tc>
          <w:tcPr>
            <w:tcW w:w="5969" w:type="dxa"/>
          </w:tcPr>
          <w:p w14:paraId="0F752205" w14:textId="685FFB0B"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1BA6D816" w14:textId="77777777" w:rsidR="00A84B1F" w:rsidRPr="00817E5B" w:rsidRDefault="00A84B1F" w:rsidP="001F35CB">
            <w:pPr>
              <w:jc w:val="center"/>
              <w:rPr>
                <w:sz w:val="22"/>
                <w:szCs w:val="22"/>
              </w:rPr>
            </w:pPr>
            <w:r w:rsidRPr="00817E5B">
              <w:rPr>
                <w:sz w:val="22"/>
                <w:szCs w:val="22"/>
              </w:rPr>
              <w:t>10</w:t>
            </w:r>
          </w:p>
        </w:tc>
      </w:tr>
      <w:tr w:rsidR="00A84B1F" w:rsidRPr="00817E5B" w14:paraId="430AB9F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AECAC04" w14:textId="77777777" w:rsidR="00A84B1F" w:rsidRPr="00817E5B" w:rsidRDefault="00A84B1F" w:rsidP="001F35CB">
            <w:pPr>
              <w:rPr>
                <w:sz w:val="22"/>
                <w:szCs w:val="22"/>
              </w:rPr>
            </w:pPr>
            <w:r w:rsidRPr="00817E5B">
              <w:rPr>
                <w:sz w:val="22"/>
                <w:szCs w:val="22"/>
              </w:rPr>
              <w:t>14.</w:t>
            </w:r>
          </w:p>
        </w:tc>
        <w:tc>
          <w:tcPr>
            <w:tcW w:w="5969" w:type="dxa"/>
          </w:tcPr>
          <w:p w14:paraId="448FF343"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1743B10" w14:textId="77777777" w:rsidR="00A84B1F" w:rsidRPr="00817E5B" w:rsidRDefault="00A84B1F" w:rsidP="001F35CB">
            <w:pPr>
              <w:jc w:val="center"/>
              <w:rPr>
                <w:sz w:val="22"/>
                <w:szCs w:val="22"/>
              </w:rPr>
            </w:pPr>
            <w:r w:rsidRPr="00817E5B">
              <w:rPr>
                <w:sz w:val="22"/>
                <w:szCs w:val="22"/>
              </w:rPr>
              <w:t>5</w:t>
            </w:r>
          </w:p>
        </w:tc>
      </w:tr>
      <w:tr w:rsidR="00A84B1F" w:rsidRPr="00817E5B" w14:paraId="61911ED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D8D1AD1" w14:textId="77777777" w:rsidR="00A84B1F" w:rsidRPr="00817E5B" w:rsidRDefault="00A84B1F" w:rsidP="001F35CB">
            <w:pPr>
              <w:rPr>
                <w:sz w:val="22"/>
                <w:szCs w:val="22"/>
              </w:rPr>
            </w:pPr>
            <w:r w:rsidRPr="00817E5B">
              <w:rPr>
                <w:sz w:val="22"/>
                <w:szCs w:val="22"/>
              </w:rPr>
              <w:t>15.</w:t>
            </w:r>
          </w:p>
        </w:tc>
        <w:tc>
          <w:tcPr>
            <w:tcW w:w="5969" w:type="dxa"/>
          </w:tcPr>
          <w:p w14:paraId="794A6E7B"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77D6B7B" w14:textId="77777777" w:rsidR="00A84B1F" w:rsidRPr="00817E5B" w:rsidRDefault="00A84B1F" w:rsidP="001F35CB">
            <w:pPr>
              <w:jc w:val="center"/>
              <w:rPr>
                <w:sz w:val="22"/>
                <w:szCs w:val="22"/>
              </w:rPr>
            </w:pPr>
            <w:r w:rsidRPr="00817E5B">
              <w:rPr>
                <w:sz w:val="22"/>
                <w:szCs w:val="22"/>
              </w:rPr>
              <w:t>15</w:t>
            </w:r>
          </w:p>
        </w:tc>
      </w:tr>
    </w:tbl>
    <w:p w14:paraId="1758A05B" w14:textId="77777777" w:rsidR="00A84B1F" w:rsidRPr="00817E5B" w:rsidRDefault="00A84B1F" w:rsidP="00A84B1F">
      <w:pPr>
        <w:rPr>
          <w:i/>
          <w:sz w:val="28"/>
          <w:szCs w:val="28"/>
        </w:rPr>
      </w:pPr>
    </w:p>
    <w:p w14:paraId="719AE64A" w14:textId="77777777" w:rsidR="00A84B1F" w:rsidRPr="00817E5B" w:rsidRDefault="00A84B1F" w:rsidP="00A84B1F">
      <w:pPr>
        <w:rPr>
          <w:i/>
          <w:sz w:val="28"/>
          <w:szCs w:val="28"/>
        </w:rPr>
      </w:pPr>
    </w:p>
    <w:p w14:paraId="5E81A2EA" w14:textId="77777777" w:rsidR="00A84B1F" w:rsidRPr="00817E5B" w:rsidRDefault="00A84B1F" w:rsidP="00A84B1F">
      <w:pPr>
        <w:rPr>
          <w:i/>
          <w:sz w:val="28"/>
          <w:szCs w:val="28"/>
        </w:rPr>
      </w:pPr>
      <w:r w:rsidRPr="00817E5B">
        <w:rPr>
          <w:i/>
          <w:sz w:val="28"/>
          <w:szCs w:val="28"/>
        </w:rPr>
        <w:drawing>
          <wp:inline distT="0" distB="0" distL="0" distR="0" wp14:anchorId="756B2B03" wp14:editId="50D85894">
            <wp:extent cx="8382000" cy="15078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427522" cy="1516084"/>
                    </a:xfrm>
                    <a:prstGeom prst="rect">
                      <a:avLst/>
                    </a:prstGeom>
                    <a:noFill/>
                    <a:ln>
                      <a:noFill/>
                    </a:ln>
                  </pic:spPr>
                </pic:pic>
              </a:graphicData>
            </a:graphic>
          </wp:inline>
        </w:drawing>
      </w:r>
    </w:p>
    <w:p w14:paraId="2E53C97E" w14:textId="77777777" w:rsidR="00A84B1F" w:rsidRPr="00817E5B" w:rsidRDefault="00A84B1F" w:rsidP="00A84B1F">
      <w:pPr>
        <w:rPr>
          <w:i/>
          <w:sz w:val="28"/>
          <w:szCs w:val="28"/>
        </w:rPr>
      </w:pPr>
    </w:p>
    <w:p w14:paraId="5F65C27C" w14:textId="77777777" w:rsidR="00A84B1F" w:rsidRPr="00817E5B" w:rsidRDefault="00A84B1F" w:rsidP="00A84B1F">
      <w:pPr>
        <w:rPr>
          <w:i/>
          <w:sz w:val="28"/>
          <w:szCs w:val="28"/>
        </w:rPr>
      </w:pPr>
    </w:p>
    <w:p w14:paraId="41B51B03" w14:textId="77777777" w:rsidR="00A84B1F" w:rsidRPr="00817E5B" w:rsidRDefault="00A84B1F" w:rsidP="00A84B1F">
      <w:pPr>
        <w:rPr>
          <w:i/>
          <w:sz w:val="28"/>
          <w:szCs w:val="28"/>
        </w:rPr>
      </w:pPr>
    </w:p>
    <w:p w14:paraId="6B90B8DA" w14:textId="77777777" w:rsidR="0055640B" w:rsidRPr="00817E5B" w:rsidRDefault="0055640B"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5BC1505C" w14:textId="77777777" w:rsidTr="0071199C">
        <w:trPr>
          <w:trHeight w:val="240"/>
          <w:jc w:val="center"/>
        </w:trPr>
        <w:tc>
          <w:tcPr>
            <w:tcW w:w="8926" w:type="dxa"/>
            <w:gridSpan w:val="3"/>
            <w:shd w:val="clear" w:color="auto" w:fill="95B3D7" w:themeFill="accent1" w:themeFillTint="99"/>
          </w:tcPr>
          <w:p w14:paraId="5BDA2B70" w14:textId="77777777" w:rsidR="00A84B1F" w:rsidRPr="00817E5B" w:rsidRDefault="00A84B1F" w:rsidP="001F35CB">
            <w:pPr>
              <w:jc w:val="center"/>
              <w:rPr>
                <w:sz w:val="22"/>
                <w:szCs w:val="22"/>
              </w:rPr>
            </w:pPr>
            <w:r w:rsidRPr="00817E5B">
              <w:rPr>
                <w:sz w:val="22"/>
                <w:szCs w:val="22"/>
              </w:rPr>
              <w:t xml:space="preserve">BUDVA </w:t>
            </w:r>
            <w:r w:rsidRPr="00817E5B">
              <w:rPr>
                <w:i/>
                <w:sz w:val="22"/>
                <w:szCs w:val="22"/>
              </w:rPr>
              <w:t>(1 facility)</w:t>
            </w:r>
          </w:p>
        </w:tc>
      </w:tr>
      <w:tr w:rsidR="00A84B1F" w:rsidRPr="00817E5B" w14:paraId="073EB1FA"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34D01C"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209138"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00362"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DF3EE93"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3E828A"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8229CE1"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2E95F25" w14:textId="77777777" w:rsidR="00A84B1F" w:rsidRPr="00817E5B" w:rsidRDefault="00A84B1F" w:rsidP="001F35CB">
            <w:pPr>
              <w:jc w:val="center"/>
              <w:rPr>
                <w:sz w:val="22"/>
                <w:szCs w:val="22"/>
              </w:rPr>
            </w:pPr>
            <w:r w:rsidRPr="00817E5B">
              <w:rPr>
                <w:sz w:val="22"/>
                <w:szCs w:val="22"/>
              </w:rPr>
              <w:t>657</w:t>
            </w:r>
          </w:p>
        </w:tc>
      </w:tr>
      <w:tr w:rsidR="00A84B1F" w:rsidRPr="00817E5B" w14:paraId="60B0AB7A"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021458F8"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1A5D438"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1CB560B" w14:textId="77777777" w:rsidR="00A84B1F" w:rsidRPr="00817E5B" w:rsidRDefault="00A84B1F" w:rsidP="001F35CB">
            <w:pPr>
              <w:jc w:val="center"/>
              <w:rPr>
                <w:sz w:val="22"/>
                <w:szCs w:val="22"/>
              </w:rPr>
            </w:pPr>
            <w:r w:rsidRPr="00817E5B">
              <w:rPr>
                <w:sz w:val="22"/>
                <w:szCs w:val="22"/>
              </w:rPr>
              <w:t>220</w:t>
            </w:r>
          </w:p>
        </w:tc>
      </w:tr>
      <w:tr w:rsidR="00A84B1F" w:rsidRPr="00817E5B" w14:paraId="0AD24702"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4AF4C19" w14:textId="77777777" w:rsidR="00A84B1F" w:rsidRPr="00817E5B" w:rsidRDefault="00A84B1F" w:rsidP="001F35CB">
            <w:pPr>
              <w:rPr>
                <w:sz w:val="22"/>
                <w:szCs w:val="22"/>
              </w:rPr>
            </w:pPr>
            <w:r w:rsidRPr="00817E5B">
              <w:rPr>
                <w:sz w:val="22"/>
                <w:szCs w:val="22"/>
              </w:rPr>
              <w:t>3.</w:t>
            </w:r>
          </w:p>
        </w:tc>
        <w:tc>
          <w:tcPr>
            <w:tcW w:w="5969" w:type="dxa"/>
          </w:tcPr>
          <w:p w14:paraId="040740B0"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25495F1B" w14:textId="77777777" w:rsidR="00A84B1F" w:rsidRPr="00817E5B" w:rsidRDefault="00A84B1F" w:rsidP="001F35CB">
            <w:pPr>
              <w:jc w:val="center"/>
              <w:rPr>
                <w:sz w:val="22"/>
                <w:szCs w:val="22"/>
              </w:rPr>
            </w:pPr>
            <w:r w:rsidRPr="00817E5B">
              <w:rPr>
                <w:sz w:val="22"/>
                <w:szCs w:val="22"/>
              </w:rPr>
              <w:t>35</w:t>
            </w:r>
          </w:p>
        </w:tc>
      </w:tr>
      <w:tr w:rsidR="00A84B1F" w:rsidRPr="00817E5B" w14:paraId="75DCCB8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FFAD40B" w14:textId="77777777" w:rsidR="00A84B1F" w:rsidRPr="00817E5B" w:rsidRDefault="00A84B1F" w:rsidP="001F35CB">
            <w:pPr>
              <w:rPr>
                <w:sz w:val="22"/>
                <w:szCs w:val="22"/>
              </w:rPr>
            </w:pPr>
            <w:r w:rsidRPr="00817E5B">
              <w:rPr>
                <w:sz w:val="22"/>
                <w:szCs w:val="22"/>
              </w:rPr>
              <w:t>4.</w:t>
            </w:r>
          </w:p>
        </w:tc>
        <w:tc>
          <w:tcPr>
            <w:tcW w:w="5969" w:type="dxa"/>
          </w:tcPr>
          <w:p w14:paraId="14A58C4E"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2E044BCD" w14:textId="77777777" w:rsidR="00A84B1F" w:rsidRPr="00817E5B" w:rsidRDefault="00A84B1F" w:rsidP="001F35CB">
            <w:pPr>
              <w:jc w:val="center"/>
              <w:rPr>
                <w:sz w:val="22"/>
                <w:szCs w:val="22"/>
              </w:rPr>
            </w:pPr>
            <w:r w:rsidRPr="00817E5B">
              <w:rPr>
                <w:sz w:val="22"/>
                <w:szCs w:val="22"/>
              </w:rPr>
              <w:t>35</w:t>
            </w:r>
          </w:p>
        </w:tc>
      </w:tr>
      <w:tr w:rsidR="00A84B1F" w:rsidRPr="00817E5B" w14:paraId="73B8037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27965B2" w14:textId="77777777" w:rsidR="00A84B1F" w:rsidRPr="00817E5B" w:rsidRDefault="00A84B1F" w:rsidP="001F35CB">
            <w:pPr>
              <w:rPr>
                <w:sz w:val="22"/>
                <w:szCs w:val="22"/>
              </w:rPr>
            </w:pPr>
            <w:r w:rsidRPr="00817E5B">
              <w:rPr>
                <w:sz w:val="22"/>
                <w:szCs w:val="22"/>
              </w:rPr>
              <w:t>5.</w:t>
            </w:r>
          </w:p>
        </w:tc>
        <w:tc>
          <w:tcPr>
            <w:tcW w:w="5969" w:type="dxa"/>
          </w:tcPr>
          <w:p w14:paraId="763F1B2D"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6E02926B" w14:textId="77777777" w:rsidR="00A84B1F" w:rsidRPr="00817E5B" w:rsidRDefault="00A84B1F" w:rsidP="001F35CB">
            <w:pPr>
              <w:jc w:val="center"/>
              <w:rPr>
                <w:sz w:val="22"/>
                <w:szCs w:val="22"/>
              </w:rPr>
            </w:pPr>
            <w:r w:rsidRPr="00817E5B">
              <w:rPr>
                <w:sz w:val="22"/>
                <w:szCs w:val="22"/>
              </w:rPr>
              <w:t>39</w:t>
            </w:r>
          </w:p>
        </w:tc>
      </w:tr>
      <w:tr w:rsidR="00A84B1F" w:rsidRPr="00817E5B" w14:paraId="6C0F236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56AAC8C" w14:textId="77777777" w:rsidR="00A84B1F" w:rsidRPr="00817E5B" w:rsidRDefault="00A84B1F" w:rsidP="001F35CB">
            <w:pPr>
              <w:rPr>
                <w:sz w:val="22"/>
                <w:szCs w:val="22"/>
              </w:rPr>
            </w:pPr>
            <w:r w:rsidRPr="00817E5B">
              <w:rPr>
                <w:sz w:val="22"/>
                <w:szCs w:val="22"/>
              </w:rPr>
              <w:t>6.</w:t>
            </w:r>
          </w:p>
        </w:tc>
        <w:tc>
          <w:tcPr>
            <w:tcW w:w="5969" w:type="dxa"/>
          </w:tcPr>
          <w:p w14:paraId="186A647B"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49D92A2" w14:textId="77777777" w:rsidR="00A84B1F" w:rsidRPr="00817E5B" w:rsidRDefault="00A84B1F" w:rsidP="001F35CB">
            <w:pPr>
              <w:jc w:val="center"/>
              <w:rPr>
                <w:sz w:val="22"/>
                <w:szCs w:val="22"/>
              </w:rPr>
            </w:pPr>
            <w:r w:rsidRPr="00817E5B">
              <w:rPr>
                <w:sz w:val="22"/>
                <w:szCs w:val="22"/>
              </w:rPr>
              <w:t>16</w:t>
            </w:r>
          </w:p>
        </w:tc>
      </w:tr>
      <w:tr w:rsidR="00A84B1F" w:rsidRPr="00817E5B" w14:paraId="24D82F4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BCEC685" w14:textId="77777777" w:rsidR="00A84B1F" w:rsidRPr="00817E5B" w:rsidRDefault="00A84B1F" w:rsidP="001F35CB">
            <w:pPr>
              <w:rPr>
                <w:sz w:val="22"/>
                <w:szCs w:val="22"/>
              </w:rPr>
            </w:pPr>
            <w:r w:rsidRPr="00817E5B">
              <w:rPr>
                <w:sz w:val="22"/>
                <w:szCs w:val="22"/>
              </w:rPr>
              <w:t>7.</w:t>
            </w:r>
          </w:p>
        </w:tc>
        <w:tc>
          <w:tcPr>
            <w:tcW w:w="5969" w:type="dxa"/>
          </w:tcPr>
          <w:p w14:paraId="66A29F86"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07CED543" w14:textId="77777777" w:rsidR="00A84B1F" w:rsidRPr="00817E5B" w:rsidRDefault="00A84B1F" w:rsidP="001F35CB">
            <w:pPr>
              <w:jc w:val="center"/>
              <w:rPr>
                <w:sz w:val="22"/>
                <w:szCs w:val="22"/>
              </w:rPr>
            </w:pPr>
            <w:r w:rsidRPr="00817E5B">
              <w:rPr>
                <w:sz w:val="22"/>
                <w:szCs w:val="22"/>
              </w:rPr>
              <w:t>75</w:t>
            </w:r>
          </w:p>
        </w:tc>
      </w:tr>
      <w:tr w:rsidR="00A84B1F" w:rsidRPr="00817E5B" w14:paraId="3604A382"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49B6D26" w14:textId="77777777" w:rsidR="00A84B1F" w:rsidRPr="00817E5B" w:rsidRDefault="00A84B1F" w:rsidP="001F35CB">
            <w:pPr>
              <w:rPr>
                <w:sz w:val="22"/>
                <w:szCs w:val="22"/>
              </w:rPr>
            </w:pPr>
            <w:r w:rsidRPr="00817E5B">
              <w:rPr>
                <w:sz w:val="22"/>
                <w:szCs w:val="22"/>
              </w:rPr>
              <w:t>8.</w:t>
            </w:r>
          </w:p>
        </w:tc>
        <w:tc>
          <w:tcPr>
            <w:tcW w:w="5969" w:type="dxa"/>
          </w:tcPr>
          <w:p w14:paraId="29B70BE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E510A4A" w14:textId="77777777" w:rsidR="00A84B1F" w:rsidRPr="00817E5B" w:rsidRDefault="00A84B1F" w:rsidP="001F35CB">
            <w:pPr>
              <w:jc w:val="center"/>
              <w:rPr>
                <w:sz w:val="22"/>
                <w:szCs w:val="22"/>
              </w:rPr>
            </w:pPr>
            <w:r w:rsidRPr="00817E5B">
              <w:rPr>
                <w:sz w:val="22"/>
                <w:szCs w:val="22"/>
              </w:rPr>
              <w:t>0</w:t>
            </w:r>
          </w:p>
        </w:tc>
      </w:tr>
      <w:tr w:rsidR="00A84B1F" w:rsidRPr="00817E5B" w14:paraId="6CC7095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B0177FC" w14:textId="77777777" w:rsidR="00A84B1F" w:rsidRPr="00817E5B" w:rsidRDefault="00A84B1F" w:rsidP="001F35CB">
            <w:pPr>
              <w:rPr>
                <w:sz w:val="22"/>
                <w:szCs w:val="22"/>
              </w:rPr>
            </w:pPr>
            <w:r w:rsidRPr="00817E5B">
              <w:rPr>
                <w:sz w:val="22"/>
                <w:szCs w:val="22"/>
              </w:rPr>
              <w:t>9.</w:t>
            </w:r>
          </w:p>
        </w:tc>
        <w:tc>
          <w:tcPr>
            <w:tcW w:w="5969" w:type="dxa"/>
          </w:tcPr>
          <w:p w14:paraId="3264DC82"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626C38AC" w14:textId="77777777" w:rsidR="00A84B1F" w:rsidRPr="00817E5B" w:rsidRDefault="00A84B1F" w:rsidP="001F35CB">
            <w:pPr>
              <w:jc w:val="center"/>
              <w:rPr>
                <w:sz w:val="22"/>
                <w:szCs w:val="22"/>
              </w:rPr>
            </w:pPr>
            <w:r w:rsidRPr="00817E5B">
              <w:rPr>
                <w:sz w:val="22"/>
                <w:szCs w:val="22"/>
              </w:rPr>
              <w:t>0</w:t>
            </w:r>
          </w:p>
        </w:tc>
      </w:tr>
      <w:tr w:rsidR="00A84B1F" w:rsidRPr="00817E5B" w14:paraId="4773D21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ABDDC78" w14:textId="77777777" w:rsidR="00A84B1F" w:rsidRPr="00817E5B" w:rsidRDefault="00A84B1F" w:rsidP="001F35CB">
            <w:pPr>
              <w:rPr>
                <w:sz w:val="22"/>
                <w:szCs w:val="22"/>
              </w:rPr>
            </w:pPr>
            <w:r w:rsidRPr="00817E5B">
              <w:rPr>
                <w:sz w:val="22"/>
                <w:szCs w:val="22"/>
              </w:rPr>
              <w:t>10.</w:t>
            </w:r>
          </w:p>
        </w:tc>
        <w:tc>
          <w:tcPr>
            <w:tcW w:w="5969" w:type="dxa"/>
          </w:tcPr>
          <w:p w14:paraId="50BFB24C"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6527EB1E" w14:textId="77777777" w:rsidR="00A84B1F" w:rsidRPr="00817E5B" w:rsidRDefault="00A84B1F" w:rsidP="001F35CB">
            <w:pPr>
              <w:jc w:val="center"/>
              <w:rPr>
                <w:sz w:val="22"/>
                <w:szCs w:val="22"/>
              </w:rPr>
            </w:pPr>
            <w:r w:rsidRPr="00817E5B">
              <w:rPr>
                <w:sz w:val="22"/>
                <w:szCs w:val="22"/>
              </w:rPr>
              <w:t>0</w:t>
            </w:r>
          </w:p>
        </w:tc>
      </w:tr>
      <w:tr w:rsidR="00A84B1F" w:rsidRPr="00817E5B" w14:paraId="30027CE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15071CF" w14:textId="77777777" w:rsidR="00A84B1F" w:rsidRPr="00817E5B" w:rsidRDefault="00A84B1F" w:rsidP="001F35CB">
            <w:pPr>
              <w:rPr>
                <w:sz w:val="22"/>
                <w:szCs w:val="22"/>
              </w:rPr>
            </w:pPr>
            <w:r w:rsidRPr="00817E5B">
              <w:rPr>
                <w:sz w:val="22"/>
                <w:szCs w:val="22"/>
              </w:rPr>
              <w:t>11.</w:t>
            </w:r>
          </w:p>
        </w:tc>
        <w:tc>
          <w:tcPr>
            <w:tcW w:w="5969" w:type="dxa"/>
          </w:tcPr>
          <w:p w14:paraId="462AF2C8"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78B0C1AA" w14:textId="77777777" w:rsidR="00A84B1F" w:rsidRPr="00817E5B" w:rsidRDefault="00A84B1F" w:rsidP="001F35CB">
            <w:pPr>
              <w:jc w:val="center"/>
              <w:rPr>
                <w:sz w:val="22"/>
                <w:szCs w:val="22"/>
              </w:rPr>
            </w:pPr>
            <w:r w:rsidRPr="00817E5B">
              <w:rPr>
                <w:sz w:val="22"/>
                <w:szCs w:val="22"/>
              </w:rPr>
              <w:t>40</w:t>
            </w:r>
          </w:p>
        </w:tc>
      </w:tr>
      <w:tr w:rsidR="00A84B1F" w:rsidRPr="00817E5B" w14:paraId="47961367"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A7DDA1E" w14:textId="77777777" w:rsidR="00A84B1F" w:rsidRPr="00817E5B" w:rsidRDefault="00A84B1F" w:rsidP="001F35CB">
            <w:pPr>
              <w:rPr>
                <w:sz w:val="22"/>
                <w:szCs w:val="22"/>
              </w:rPr>
            </w:pPr>
            <w:r w:rsidRPr="00817E5B">
              <w:rPr>
                <w:sz w:val="22"/>
                <w:szCs w:val="22"/>
              </w:rPr>
              <w:t>12.</w:t>
            </w:r>
          </w:p>
        </w:tc>
        <w:tc>
          <w:tcPr>
            <w:tcW w:w="5969" w:type="dxa"/>
          </w:tcPr>
          <w:p w14:paraId="79259FF0"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375C1BC" w14:textId="77777777" w:rsidR="00A84B1F" w:rsidRPr="00817E5B" w:rsidRDefault="00A84B1F" w:rsidP="001F35CB">
            <w:pPr>
              <w:jc w:val="center"/>
              <w:rPr>
                <w:sz w:val="22"/>
                <w:szCs w:val="22"/>
              </w:rPr>
            </w:pPr>
            <w:r w:rsidRPr="00817E5B">
              <w:rPr>
                <w:sz w:val="22"/>
                <w:szCs w:val="22"/>
              </w:rPr>
              <w:t>5</w:t>
            </w:r>
          </w:p>
        </w:tc>
      </w:tr>
      <w:tr w:rsidR="00A84B1F" w:rsidRPr="00817E5B" w14:paraId="47F967C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373228B" w14:textId="77777777" w:rsidR="00A84B1F" w:rsidRPr="00817E5B" w:rsidRDefault="00A84B1F" w:rsidP="001F35CB">
            <w:pPr>
              <w:rPr>
                <w:sz w:val="22"/>
                <w:szCs w:val="22"/>
              </w:rPr>
            </w:pPr>
            <w:r w:rsidRPr="00817E5B">
              <w:rPr>
                <w:sz w:val="22"/>
                <w:szCs w:val="22"/>
              </w:rPr>
              <w:t>13.</w:t>
            </w:r>
          </w:p>
        </w:tc>
        <w:tc>
          <w:tcPr>
            <w:tcW w:w="5969" w:type="dxa"/>
          </w:tcPr>
          <w:p w14:paraId="53011D50" w14:textId="452EB1C2"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6CCE78B3" w14:textId="77777777" w:rsidR="00A84B1F" w:rsidRPr="00817E5B" w:rsidRDefault="00A84B1F" w:rsidP="001F35CB">
            <w:pPr>
              <w:jc w:val="center"/>
              <w:rPr>
                <w:sz w:val="22"/>
                <w:szCs w:val="22"/>
              </w:rPr>
            </w:pPr>
            <w:r w:rsidRPr="00817E5B">
              <w:rPr>
                <w:sz w:val="22"/>
                <w:szCs w:val="22"/>
              </w:rPr>
              <w:t>18</w:t>
            </w:r>
          </w:p>
        </w:tc>
      </w:tr>
      <w:tr w:rsidR="00A84B1F" w:rsidRPr="00817E5B" w14:paraId="1C5F341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60F4E21" w14:textId="77777777" w:rsidR="00A84B1F" w:rsidRPr="00817E5B" w:rsidRDefault="00A84B1F" w:rsidP="001F35CB">
            <w:pPr>
              <w:rPr>
                <w:sz w:val="22"/>
                <w:szCs w:val="22"/>
              </w:rPr>
            </w:pPr>
            <w:r w:rsidRPr="00817E5B">
              <w:rPr>
                <w:sz w:val="22"/>
                <w:szCs w:val="22"/>
              </w:rPr>
              <w:t>14.</w:t>
            </w:r>
          </w:p>
        </w:tc>
        <w:tc>
          <w:tcPr>
            <w:tcW w:w="5969" w:type="dxa"/>
          </w:tcPr>
          <w:p w14:paraId="54352619"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16036C52" w14:textId="77777777" w:rsidR="00A84B1F" w:rsidRPr="00817E5B" w:rsidRDefault="00A84B1F" w:rsidP="001F35CB">
            <w:pPr>
              <w:jc w:val="center"/>
              <w:rPr>
                <w:sz w:val="22"/>
                <w:szCs w:val="22"/>
              </w:rPr>
            </w:pPr>
            <w:r w:rsidRPr="00817E5B">
              <w:rPr>
                <w:sz w:val="22"/>
                <w:szCs w:val="22"/>
              </w:rPr>
              <w:t>25</w:t>
            </w:r>
          </w:p>
        </w:tc>
      </w:tr>
      <w:tr w:rsidR="00A84B1F" w:rsidRPr="00817E5B" w14:paraId="7B425EC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B5E604D" w14:textId="77777777" w:rsidR="00A84B1F" w:rsidRPr="00817E5B" w:rsidRDefault="00A84B1F" w:rsidP="001F35CB">
            <w:pPr>
              <w:rPr>
                <w:sz w:val="22"/>
                <w:szCs w:val="22"/>
              </w:rPr>
            </w:pPr>
            <w:r w:rsidRPr="00817E5B">
              <w:rPr>
                <w:sz w:val="22"/>
                <w:szCs w:val="22"/>
              </w:rPr>
              <w:t>15.</w:t>
            </w:r>
          </w:p>
        </w:tc>
        <w:tc>
          <w:tcPr>
            <w:tcW w:w="5969" w:type="dxa"/>
          </w:tcPr>
          <w:p w14:paraId="3EA12CCF"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4840DBF0" w14:textId="77777777" w:rsidR="00A84B1F" w:rsidRPr="00817E5B" w:rsidRDefault="00A84B1F" w:rsidP="001F35CB">
            <w:pPr>
              <w:jc w:val="center"/>
              <w:rPr>
                <w:sz w:val="22"/>
                <w:szCs w:val="22"/>
              </w:rPr>
            </w:pPr>
            <w:r w:rsidRPr="00817E5B">
              <w:rPr>
                <w:sz w:val="22"/>
                <w:szCs w:val="22"/>
              </w:rPr>
              <w:t>30</w:t>
            </w:r>
          </w:p>
        </w:tc>
      </w:tr>
    </w:tbl>
    <w:p w14:paraId="3C39E06A" w14:textId="07CCCE79" w:rsidR="00A84B1F" w:rsidRPr="00817E5B" w:rsidRDefault="00A84B1F" w:rsidP="00A84B1F">
      <w:pPr>
        <w:rPr>
          <w:i/>
          <w:sz w:val="28"/>
          <w:szCs w:val="28"/>
        </w:rPr>
      </w:pPr>
    </w:p>
    <w:p w14:paraId="1363154E" w14:textId="77777777" w:rsidR="00A84B1F" w:rsidRPr="00817E5B" w:rsidRDefault="00A84B1F" w:rsidP="00A84B1F">
      <w:pPr>
        <w:rPr>
          <w:i/>
          <w:sz w:val="28"/>
          <w:szCs w:val="28"/>
        </w:rPr>
      </w:pPr>
    </w:p>
    <w:p w14:paraId="5B352029" w14:textId="712750D7" w:rsidR="00A84B1F" w:rsidRPr="00817E5B" w:rsidRDefault="006A1980" w:rsidP="00A84B1F">
      <w:pPr>
        <w:rPr>
          <w:i/>
          <w:sz w:val="28"/>
          <w:szCs w:val="28"/>
        </w:rPr>
      </w:pPr>
      <w:r w:rsidRPr="00817E5B">
        <w:drawing>
          <wp:inline distT="0" distB="0" distL="0" distR="0" wp14:anchorId="0C554371" wp14:editId="22A4104E">
            <wp:extent cx="8858250" cy="975507"/>
            <wp:effectExtent l="0" t="0" r="0" b="0"/>
            <wp:docPr id="147169301" name="Picture 14716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858250" cy="975507"/>
                    </a:xfrm>
                    <a:prstGeom prst="rect">
                      <a:avLst/>
                    </a:prstGeom>
                    <a:noFill/>
                    <a:ln>
                      <a:noFill/>
                    </a:ln>
                  </pic:spPr>
                </pic:pic>
              </a:graphicData>
            </a:graphic>
          </wp:inline>
        </w:drawing>
      </w:r>
    </w:p>
    <w:p w14:paraId="201FA208" w14:textId="5E254D87" w:rsidR="00A84B1F" w:rsidRPr="00817E5B" w:rsidRDefault="00A84B1F" w:rsidP="0071199C">
      <w:pPr>
        <w:jc w:val="center"/>
        <w:rPr>
          <w:i/>
          <w:sz w:val="28"/>
          <w:szCs w:val="28"/>
        </w:rPr>
      </w:pPr>
    </w:p>
    <w:p w14:paraId="7897DE46" w14:textId="77777777" w:rsidR="00A84B1F" w:rsidRPr="00817E5B" w:rsidRDefault="00A84B1F" w:rsidP="00A84B1F">
      <w:pPr>
        <w:rPr>
          <w:i/>
          <w:sz w:val="28"/>
          <w:szCs w:val="28"/>
        </w:rPr>
      </w:pPr>
    </w:p>
    <w:p w14:paraId="75372DAB" w14:textId="77777777" w:rsidR="00A84B1F" w:rsidRPr="00817E5B" w:rsidRDefault="00A84B1F" w:rsidP="00A84B1F">
      <w:pPr>
        <w:rPr>
          <w:i/>
          <w:sz w:val="28"/>
          <w:szCs w:val="28"/>
        </w:rPr>
      </w:pPr>
    </w:p>
    <w:p w14:paraId="60DFFE44" w14:textId="77777777" w:rsidR="00A84B1F" w:rsidRPr="00817E5B" w:rsidRDefault="00A84B1F" w:rsidP="00A84B1F">
      <w:pPr>
        <w:rPr>
          <w:i/>
          <w:sz w:val="28"/>
          <w:szCs w:val="28"/>
        </w:rPr>
      </w:pPr>
    </w:p>
    <w:p w14:paraId="0C2A6E5E" w14:textId="77777777" w:rsidR="00A84B1F" w:rsidRPr="00817E5B" w:rsidRDefault="00A84B1F" w:rsidP="00A84B1F">
      <w:pPr>
        <w:rPr>
          <w:i/>
          <w:sz w:val="28"/>
          <w:szCs w:val="28"/>
        </w:rPr>
      </w:pPr>
    </w:p>
    <w:p w14:paraId="52D8C2B2" w14:textId="77777777" w:rsidR="00A84B1F" w:rsidRPr="00817E5B" w:rsidRDefault="00A84B1F" w:rsidP="00A84B1F">
      <w:pPr>
        <w:rPr>
          <w:i/>
          <w:sz w:val="28"/>
          <w:szCs w:val="28"/>
        </w:rPr>
      </w:pPr>
    </w:p>
    <w:p w14:paraId="60B2097E" w14:textId="77777777" w:rsidR="00A84B1F" w:rsidRPr="00817E5B" w:rsidRDefault="00A84B1F" w:rsidP="00A84B1F">
      <w:pPr>
        <w:rPr>
          <w:i/>
          <w:sz w:val="28"/>
          <w:szCs w:val="28"/>
        </w:rPr>
      </w:pPr>
    </w:p>
    <w:p w14:paraId="33DF934B"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7E5CF760" w14:textId="77777777" w:rsidTr="0071199C">
        <w:trPr>
          <w:trHeight w:val="240"/>
          <w:jc w:val="center"/>
        </w:trPr>
        <w:tc>
          <w:tcPr>
            <w:tcW w:w="8926" w:type="dxa"/>
            <w:gridSpan w:val="3"/>
            <w:shd w:val="clear" w:color="auto" w:fill="95B3D7" w:themeFill="accent1" w:themeFillTint="99"/>
          </w:tcPr>
          <w:p w14:paraId="23228535" w14:textId="77777777" w:rsidR="00A84B1F" w:rsidRPr="00817E5B" w:rsidRDefault="00A84B1F" w:rsidP="001F35CB">
            <w:pPr>
              <w:jc w:val="center"/>
              <w:rPr>
                <w:sz w:val="22"/>
                <w:szCs w:val="22"/>
              </w:rPr>
            </w:pPr>
            <w:r w:rsidRPr="00817E5B">
              <w:rPr>
                <w:sz w:val="22"/>
                <w:szCs w:val="22"/>
              </w:rPr>
              <w:t xml:space="preserve">HERCEG NOVI </w:t>
            </w:r>
            <w:r w:rsidRPr="00817E5B">
              <w:rPr>
                <w:i/>
                <w:sz w:val="22"/>
                <w:szCs w:val="22"/>
              </w:rPr>
              <w:t>(1 facility)</w:t>
            </w:r>
          </w:p>
        </w:tc>
      </w:tr>
      <w:tr w:rsidR="00A84B1F" w:rsidRPr="00817E5B" w14:paraId="5FC9AB7B"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8B15C2"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CEA54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804B8"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0D5D696"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C48711"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C7E7AE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B3DE70E" w14:textId="77777777" w:rsidR="00A84B1F" w:rsidRPr="00817E5B" w:rsidRDefault="00A84B1F" w:rsidP="001F35CB">
            <w:pPr>
              <w:jc w:val="center"/>
              <w:rPr>
                <w:sz w:val="22"/>
                <w:szCs w:val="22"/>
              </w:rPr>
            </w:pPr>
            <w:r w:rsidRPr="00817E5B">
              <w:rPr>
                <w:sz w:val="22"/>
                <w:szCs w:val="22"/>
              </w:rPr>
              <w:t>60</w:t>
            </w:r>
          </w:p>
        </w:tc>
      </w:tr>
      <w:tr w:rsidR="00A84B1F" w:rsidRPr="00817E5B" w14:paraId="3F7FA223"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2695EB72"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60763BAC"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2DC10DC" w14:textId="77777777" w:rsidR="00A84B1F" w:rsidRPr="00817E5B" w:rsidRDefault="00A84B1F" w:rsidP="001F35CB">
            <w:pPr>
              <w:jc w:val="center"/>
              <w:rPr>
                <w:sz w:val="22"/>
                <w:szCs w:val="22"/>
              </w:rPr>
            </w:pPr>
            <w:r w:rsidRPr="00817E5B">
              <w:rPr>
                <w:sz w:val="22"/>
                <w:szCs w:val="22"/>
              </w:rPr>
              <w:t>15</w:t>
            </w:r>
          </w:p>
        </w:tc>
      </w:tr>
      <w:tr w:rsidR="00A84B1F" w:rsidRPr="00817E5B" w14:paraId="54A108B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E7BE6DE" w14:textId="77777777" w:rsidR="00A84B1F" w:rsidRPr="00817E5B" w:rsidRDefault="00A84B1F" w:rsidP="001F35CB">
            <w:pPr>
              <w:rPr>
                <w:sz w:val="22"/>
                <w:szCs w:val="22"/>
              </w:rPr>
            </w:pPr>
            <w:r w:rsidRPr="00817E5B">
              <w:rPr>
                <w:sz w:val="22"/>
                <w:szCs w:val="22"/>
              </w:rPr>
              <w:t>3.</w:t>
            </w:r>
          </w:p>
        </w:tc>
        <w:tc>
          <w:tcPr>
            <w:tcW w:w="5969" w:type="dxa"/>
          </w:tcPr>
          <w:p w14:paraId="12549770"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52424D6C" w14:textId="77777777" w:rsidR="00A84B1F" w:rsidRPr="00817E5B" w:rsidRDefault="00A84B1F" w:rsidP="001F35CB">
            <w:pPr>
              <w:jc w:val="center"/>
              <w:rPr>
                <w:sz w:val="22"/>
                <w:szCs w:val="22"/>
              </w:rPr>
            </w:pPr>
            <w:r w:rsidRPr="00817E5B">
              <w:rPr>
                <w:sz w:val="22"/>
                <w:szCs w:val="22"/>
              </w:rPr>
              <w:t>30</w:t>
            </w:r>
          </w:p>
        </w:tc>
      </w:tr>
      <w:tr w:rsidR="00A84B1F" w:rsidRPr="00817E5B" w14:paraId="6167850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0D93911" w14:textId="77777777" w:rsidR="00A84B1F" w:rsidRPr="00817E5B" w:rsidRDefault="00A84B1F" w:rsidP="001F35CB">
            <w:pPr>
              <w:rPr>
                <w:sz w:val="22"/>
                <w:szCs w:val="22"/>
              </w:rPr>
            </w:pPr>
            <w:r w:rsidRPr="00817E5B">
              <w:rPr>
                <w:sz w:val="22"/>
                <w:szCs w:val="22"/>
              </w:rPr>
              <w:t>4.</w:t>
            </w:r>
          </w:p>
        </w:tc>
        <w:tc>
          <w:tcPr>
            <w:tcW w:w="5969" w:type="dxa"/>
          </w:tcPr>
          <w:p w14:paraId="686F050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06220005" w14:textId="77777777" w:rsidR="00A84B1F" w:rsidRPr="00817E5B" w:rsidRDefault="00A84B1F" w:rsidP="001F35CB">
            <w:pPr>
              <w:jc w:val="center"/>
              <w:rPr>
                <w:sz w:val="22"/>
                <w:szCs w:val="22"/>
              </w:rPr>
            </w:pPr>
            <w:r w:rsidRPr="00817E5B">
              <w:rPr>
                <w:sz w:val="22"/>
                <w:szCs w:val="22"/>
              </w:rPr>
              <w:t>30</w:t>
            </w:r>
          </w:p>
        </w:tc>
      </w:tr>
      <w:tr w:rsidR="00A84B1F" w:rsidRPr="00817E5B" w14:paraId="7EF3FE6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B681744" w14:textId="77777777" w:rsidR="00A84B1F" w:rsidRPr="00817E5B" w:rsidRDefault="00A84B1F" w:rsidP="001F35CB">
            <w:pPr>
              <w:rPr>
                <w:sz w:val="22"/>
                <w:szCs w:val="22"/>
              </w:rPr>
            </w:pPr>
            <w:r w:rsidRPr="00817E5B">
              <w:rPr>
                <w:sz w:val="22"/>
                <w:szCs w:val="22"/>
              </w:rPr>
              <w:t>5.</w:t>
            </w:r>
          </w:p>
        </w:tc>
        <w:tc>
          <w:tcPr>
            <w:tcW w:w="5969" w:type="dxa"/>
          </w:tcPr>
          <w:p w14:paraId="435179D9"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7BC541F" w14:textId="77777777" w:rsidR="00A84B1F" w:rsidRPr="00817E5B" w:rsidRDefault="00A84B1F" w:rsidP="001F35CB">
            <w:pPr>
              <w:jc w:val="center"/>
              <w:rPr>
                <w:sz w:val="22"/>
                <w:szCs w:val="22"/>
              </w:rPr>
            </w:pPr>
            <w:r w:rsidRPr="00817E5B">
              <w:rPr>
                <w:sz w:val="22"/>
                <w:szCs w:val="22"/>
              </w:rPr>
              <w:t>0</w:t>
            </w:r>
          </w:p>
        </w:tc>
      </w:tr>
      <w:tr w:rsidR="00A84B1F" w:rsidRPr="00817E5B" w14:paraId="1FBE9671"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172B643" w14:textId="77777777" w:rsidR="00A84B1F" w:rsidRPr="00817E5B" w:rsidRDefault="00A84B1F" w:rsidP="001F35CB">
            <w:pPr>
              <w:rPr>
                <w:sz w:val="22"/>
                <w:szCs w:val="22"/>
              </w:rPr>
            </w:pPr>
            <w:r w:rsidRPr="00817E5B">
              <w:rPr>
                <w:sz w:val="22"/>
                <w:szCs w:val="22"/>
              </w:rPr>
              <w:t>6.</w:t>
            </w:r>
          </w:p>
        </w:tc>
        <w:tc>
          <w:tcPr>
            <w:tcW w:w="5969" w:type="dxa"/>
          </w:tcPr>
          <w:p w14:paraId="58C71F40"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6A06BE47" w14:textId="77777777" w:rsidR="00A84B1F" w:rsidRPr="00817E5B" w:rsidRDefault="00A84B1F" w:rsidP="001F35CB">
            <w:pPr>
              <w:jc w:val="center"/>
              <w:rPr>
                <w:sz w:val="22"/>
                <w:szCs w:val="22"/>
              </w:rPr>
            </w:pPr>
            <w:r w:rsidRPr="00817E5B">
              <w:rPr>
                <w:sz w:val="22"/>
                <w:szCs w:val="22"/>
              </w:rPr>
              <w:t>0</w:t>
            </w:r>
          </w:p>
        </w:tc>
      </w:tr>
      <w:tr w:rsidR="00A84B1F" w:rsidRPr="00817E5B" w14:paraId="26C71D9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D9E2F0F" w14:textId="77777777" w:rsidR="00A84B1F" w:rsidRPr="00817E5B" w:rsidRDefault="00A84B1F" w:rsidP="001F35CB">
            <w:pPr>
              <w:rPr>
                <w:sz w:val="22"/>
                <w:szCs w:val="22"/>
              </w:rPr>
            </w:pPr>
            <w:r w:rsidRPr="00817E5B">
              <w:rPr>
                <w:sz w:val="22"/>
                <w:szCs w:val="22"/>
              </w:rPr>
              <w:t>7.</w:t>
            </w:r>
          </w:p>
        </w:tc>
        <w:tc>
          <w:tcPr>
            <w:tcW w:w="5969" w:type="dxa"/>
          </w:tcPr>
          <w:p w14:paraId="688053A0"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1E1500A9" w14:textId="77777777" w:rsidR="00A84B1F" w:rsidRPr="00817E5B" w:rsidRDefault="00A84B1F" w:rsidP="001F35CB">
            <w:pPr>
              <w:jc w:val="center"/>
              <w:rPr>
                <w:sz w:val="22"/>
                <w:szCs w:val="22"/>
              </w:rPr>
            </w:pPr>
            <w:r w:rsidRPr="00817E5B">
              <w:rPr>
                <w:sz w:val="22"/>
                <w:szCs w:val="22"/>
              </w:rPr>
              <w:t>15</w:t>
            </w:r>
          </w:p>
        </w:tc>
      </w:tr>
      <w:tr w:rsidR="00A84B1F" w:rsidRPr="00817E5B" w14:paraId="68538C8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FC66380" w14:textId="77777777" w:rsidR="00A84B1F" w:rsidRPr="00817E5B" w:rsidRDefault="00A84B1F" w:rsidP="001F35CB">
            <w:pPr>
              <w:rPr>
                <w:sz w:val="22"/>
                <w:szCs w:val="22"/>
              </w:rPr>
            </w:pPr>
            <w:r w:rsidRPr="00817E5B">
              <w:rPr>
                <w:sz w:val="22"/>
                <w:szCs w:val="22"/>
              </w:rPr>
              <w:t>8.</w:t>
            </w:r>
          </w:p>
        </w:tc>
        <w:tc>
          <w:tcPr>
            <w:tcW w:w="5969" w:type="dxa"/>
          </w:tcPr>
          <w:p w14:paraId="38E3E9D6"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A8E8365" w14:textId="77777777" w:rsidR="00A84B1F" w:rsidRPr="00817E5B" w:rsidRDefault="00A84B1F" w:rsidP="001F35CB">
            <w:pPr>
              <w:jc w:val="center"/>
              <w:rPr>
                <w:sz w:val="22"/>
                <w:szCs w:val="22"/>
              </w:rPr>
            </w:pPr>
            <w:r w:rsidRPr="00817E5B">
              <w:rPr>
                <w:sz w:val="22"/>
                <w:szCs w:val="22"/>
              </w:rPr>
              <w:t>0</w:t>
            </w:r>
          </w:p>
        </w:tc>
      </w:tr>
      <w:tr w:rsidR="00A84B1F" w:rsidRPr="00817E5B" w14:paraId="797D3B6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844461A" w14:textId="77777777" w:rsidR="00A84B1F" w:rsidRPr="00817E5B" w:rsidRDefault="00A84B1F" w:rsidP="001F35CB">
            <w:pPr>
              <w:rPr>
                <w:sz w:val="22"/>
                <w:szCs w:val="22"/>
              </w:rPr>
            </w:pPr>
            <w:r w:rsidRPr="00817E5B">
              <w:rPr>
                <w:sz w:val="22"/>
                <w:szCs w:val="22"/>
              </w:rPr>
              <w:t>9.</w:t>
            </w:r>
          </w:p>
        </w:tc>
        <w:tc>
          <w:tcPr>
            <w:tcW w:w="5969" w:type="dxa"/>
          </w:tcPr>
          <w:p w14:paraId="1E4252D3"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71703A65" w14:textId="77777777" w:rsidR="00A84B1F" w:rsidRPr="00817E5B" w:rsidRDefault="00A84B1F" w:rsidP="001F35CB">
            <w:pPr>
              <w:jc w:val="center"/>
              <w:rPr>
                <w:sz w:val="22"/>
                <w:szCs w:val="22"/>
              </w:rPr>
            </w:pPr>
            <w:r w:rsidRPr="00817E5B">
              <w:rPr>
                <w:sz w:val="22"/>
                <w:szCs w:val="22"/>
              </w:rPr>
              <w:t>0</w:t>
            </w:r>
          </w:p>
        </w:tc>
      </w:tr>
      <w:tr w:rsidR="00A84B1F" w:rsidRPr="00817E5B" w14:paraId="6C7CDC0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45D1BC3" w14:textId="77777777" w:rsidR="00A84B1F" w:rsidRPr="00817E5B" w:rsidRDefault="00A84B1F" w:rsidP="001F35CB">
            <w:pPr>
              <w:rPr>
                <w:sz w:val="22"/>
                <w:szCs w:val="22"/>
              </w:rPr>
            </w:pPr>
            <w:r w:rsidRPr="00817E5B">
              <w:rPr>
                <w:sz w:val="22"/>
                <w:szCs w:val="22"/>
              </w:rPr>
              <w:t>10.</w:t>
            </w:r>
          </w:p>
        </w:tc>
        <w:tc>
          <w:tcPr>
            <w:tcW w:w="5969" w:type="dxa"/>
          </w:tcPr>
          <w:p w14:paraId="12FEE1FB"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5730215D" w14:textId="77777777" w:rsidR="00A84B1F" w:rsidRPr="00817E5B" w:rsidRDefault="00A84B1F" w:rsidP="001F35CB">
            <w:pPr>
              <w:jc w:val="center"/>
              <w:rPr>
                <w:sz w:val="22"/>
                <w:szCs w:val="22"/>
              </w:rPr>
            </w:pPr>
            <w:r w:rsidRPr="00817E5B">
              <w:rPr>
                <w:sz w:val="22"/>
                <w:szCs w:val="22"/>
              </w:rPr>
              <w:t>1</w:t>
            </w:r>
          </w:p>
        </w:tc>
      </w:tr>
      <w:tr w:rsidR="00A84B1F" w:rsidRPr="00817E5B" w14:paraId="71CD72D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D12D4D0" w14:textId="77777777" w:rsidR="00A84B1F" w:rsidRPr="00817E5B" w:rsidRDefault="00A84B1F" w:rsidP="001F35CB">
            <w:pPr>
              <w:rPr>
                <w:sz w:val="22"/>
                <w:szCs w:val="22"/>
              </w:rPr>
            </w:pPr>
            <w:r w:rsidRPr="00817E5B">
              <w:rPr>
                <w:sz w:val="22"/>
                <w:szCs w:val="22"/>
              </w:rPr>
              <w:t>11.</w:t>
            </w:r>
          </w:p>
        </w:tc>
        <w:tc>
          <w:tcPr>
            <w:tcW w:w="5969" w:type="dxa"/>
          </w:tcPr>
          <w:p w14:paraId="267AED3B"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54EBB6B7" w14:textId="77777777" w:rsidR="00A84B1F" w:rsidRPr="00817E5B" w:rsidRDefault="00A84B1F" w:rsidP="001F35CB">
            <w:pPr>
              <w:jc w:val="center"/>
              <w:rPr>
                <w:sz w:val="22"/>
                <w:szCs w:val="22"/>
              </w:rPr>
            </w:pPr>
            <w:r w:rsidRPr="00817E5B">
              <w:rPr>
                <w:sz w:val="22"/>
                <w:szCs w:val="22"/>
              </w:rPr>
              <w:t>0</w:t>
            </w:r>
          </w:p>
        </w:tc>
      </w:tr>
      <w:tr w:rsidR="00A84B1F" w:rsidRPr="00817E5B" w14:paraId="1586491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1BC165E" w14:textId="77777777" w:rsidR="00A84B1F" w:rsidRPr="00817E5B" w:rsidRDefault="00A84B1F" w:rsidP="001F35CB">
            <w:pPr>
              <w:rPr>
                <w:sz w:val="22"/>
                <w:szCs w:val="22"/>
              </w:rPr>
            </w:pPr>
            <w:r w:rsidRPr="00817E5B">
              <w:rPr>
                <w:sz w:val="22"/>
                <w:szCs w:val="22"/>
              </w:rPr>
              <w:t>12.</w:t>
            </w:r>
          </w:p>
        </w:tc>
        <w:tc>
          <w:tcPr>
            <w:tcW w:w="5969" w:type="dxa"/>
          </w:tcPr>
          <w:p w14:paraId="57B31A0B"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CFB089E" w14:textId="77777777" w:rsidR="00A84B1F" w:rsidRPr="00817E5B" w:rsidRDefault="00A84B1F" w:rsidP="001F35CB">
            <w:pPr>
              <w:jc w:val="center"/>
              <w:rPr>
                <w:sz w:val="22"/>
                <w:szCs w:val="22"/>
              </w:rPr>
            </w:pPr>
            <w:r w:rsidRPr="00817E5B">
              <w:rPr>
                <w:sz w:val="22"/>
                <w:szCs w:val="22"/>
              </w:rPr>
              <w:t>0</w:t>
            </w:r>
          </w:p>
        </w:tc>
      </w:tr>
      <w:tr w:rsidR="00A84B1F" w:rsidRPr="00817E5B" w14:paraId="5A2A73A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BAF2AA8" w14:textId="77777777" w:rsidR="00A84B1F" w:rsidRPr="00817E5B" w:rsidRDefault="00A84B1F" w:rsidP="001F35CB">
            <w:pPr>
              <w:rPr>
                <w:sz w:val="22"/>
                <w:szCs w:val="22"/>
              </w:rPr>
            </w:pPr>
            <w:r w:rsidRPr="00817E5B">
              <w:rPr>
                <w:sz w:val="22"/>
                <w:szCs w:val="22"/>
              </w:rPr>
              <w:t>13.</w:t>
            </w:r>
          </w:p>
        </w:tc>
        <w:tc>
          <w:tcPr>
            <w:tcW w:w="5969" w:type="dxa"/>
          </w:tcPr>
          <w:p w14:paraId="6A04626B" w14:textId="2B66345F"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45409895" w14:textId="77777777" w:rsidR="00A84B1F" w:rsidRPr="00817E5B" w:rsidRDefault="00A84B1F" w:rsidP="001F35CB">
            <w:pPr>
              <w:jc w:val="center"/>
              <w:rPr>
                <w:sz w:val="22"/>
                <w:szCs w:val="22"/>
              </w:rPr>
            </w:pPr>
            <w:r w:rsidRPr="00817E5B">
              <w:rPr>
                <w:sz w:val="22"/>
                <w:szCs w:val="22"/>
              </w:rPr>
              <w:t>0</w:t>
            </w:r>
          </w:p>
        </w:tc>
      </w:tr>
      <w:tr w:rsidR="00A84B1F" w:rsidRPr="00817E5B" w14:paraId="03F24AB2"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9A4B51A" w14:textId="77777777" w:rsidR="00A84B1F" w:rsidRPr="00817E5B" w:rsidRDefault="00A84B1F" w:rsidP="001F35CB">
            <w:pPr>
              <w:rPr>
                <w:sz w:val="22"/>
                <w:szCs w:val="22"/>
              </w:rPr>
            </w:pPr>
            <w:r w:rsidRPr="00817E5B">
              <w:rPr>
                <w:sz w:val="22"/>
                <w:szCs w:val="22"/>
              </w:rPr>
              <w:t>14.</w:t>
            </w:r>
          </w:p>
        </w:tc>
        <w:tc>
          <w:tcPr>
            <w:tcW w:w="5969" w:type="dxa"/>
          </w:tcPr>
          <w:p w14:paraId="2EC46696"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3FA04E8D" w14:textId="77777777" w:rsidR="00A84B1F" w:rsidRPr="00817E5B" w:rsidRDefault="00A84B1F" w:rsidP="001F35CB">
            <w:pPr>
              <w:jc w:val="center"/>
              <w:rPr>
                <w:sz w:val="22"/>
                <w:szCs w:val="22"/>
              </w:rPr>
            </w:pPr>
            <w:r w:rsidRPr="00817E5B">
              <w:rPr>
                <w:sz w:val="22"/>
                <w:szCs w:val="22"/>
              </w:rPr>
              <w:t>2</w:t>
            </w:r>
          </w:p>
        </w:tc>
      </w:tr>
      <w:tr w:rsidR="00A84B1F" w:rsidRPr="00817E5B" w14:paraId="4E5E75E5" w14:textId="77777777" w:rsidTr="0071199C">
        <w:tblPrEx>
          <w:tblLook w:val="04A0" w:firstRow="1" w:lastRow="0" w:firstColumn="1" w:lastColumn="0" w:noHBand="0" w:noVBand="1"/>
        </w:tblPrEx>
        <w:trPr>
          <w:trHeight w:val="80"/>
          <w:jc w:val="center"/>
        </w:trPr>
        <w:tc>
          <w:tcPr>
            <w:tcW w:w="495" w:type="dxa"/>
            <w:shd w:val="clear" w:color="auto" w:fill="DBE5F1" w:themeFill="accent1" w:themeFillTint="33"/>
          </w:tcPr>
          <w:p w14:paraId="01284F7B" w14:textId="77777777" w:rsidR="00A84B1F" w:rsidRPr="00817E5B" w:rsidRDefault="00A84B1F" w:rsidP="001F35CB">
            <w:pPr>
              <w:rPr>
                <w:sz w:val="22"/>
                <w:szCs w:val="22"/>
              </w:rPr>
            </w:pPr>
            <w:r w:rsidRPr="00817E5B">
              <w:rPr>
                <w:sz w:val="22"/>
                <w:szCs w:val="22"/>
              </w:rPr>
              <w:t>15.</w:t>
            </w:r>
          </w:p>
        </w:tc>
        <w:tc>
          <w:tcPr>
            <w:tcW w:w="5969" w:type="dxa"/>
          </w:tcPr>
          <w:p w14:paraId="027DD9BC"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116AFAE" w14:textId="77777777" w:rsidR="00A84B1F" w:rsidRPr="00817E5B" w:rsidRDefault="00A84B1F" w:rsidP="001F35CB">
            <w:pPr>
              <w:jc w:val="center"/>
              <w:rPr>
                <w:sz w:val="22"/>
                <w:szCs w:val="22"/>
              </w:rPr>
            </w:pPr>
            <w:r w:rsidRPr="00817E5B">
              <w:rPr>
                <w:sz w:val="22"/>
                <w:szCs w:val="22"/>
              </w:rPr>
              <w:t>2</w:t>
            </w:r>
          </w:p>
        </w:tc>
      </w:tr>
    </w:tbl>
    <w:p w14:paraId="18DDAEEB" w14:textId="77777777" w:rsidR="00A84B1F" w:rsidRPr="00817E5B" w:rsidRDefault="00A84B1F" w:rsidP="00A84B1F">
      <w:pPr>
        <w:rPr>
          <w:i/>
          <w:sz w:val="28"/>
          <w:szCs w:val="28"/>
        </w:rPr>
      </w:pPr>
    </w:p>
    <w:p w14:paraId="0B8C2B91" w14:textId="77777777" w:rsidR="00A84B1F" w:rsidRPr="00817E5B" w:rsidRDefault="00A84B1F" w:rsidP="00A84B1F">
      <w:pPr>
        <w:rPr>
          <w:i/>
          <w:sz w:val="28"/>
          <w:szCs w:val="28"/>
        </w:rPr>
      </w:pPr>
    </w:p>
    <w:p w14:paraId="1B700403" w14:textId="77777777" w:rsidR="00A84B1F" w:rsidRPr="00817E5B" w:rsidRDefault="00A84B1F" w:rsidP="00A84B1F">
      <w:pPr>
        <w:rPr>
          <w:i/>
          <w:sz w:val="28"/>
          <w:szCs w:val="28"/>
        </w:rPr>
      </w:pPr>
    </w:p>
    <w:p w14:paraId="3356B29E" w14:textId="77777777" w:rsidR="00A84B1F" w:rsidRPr="00817E5B" w:rsidRDefault="00A84B1F" w:rsidP="0071199C">
      <w:pPr>
        <w:jc w:val="center"/>
        <w:rPr>
          <w:i/>
          <w:sz w:val="28"/>
          <w:szCs w:val="28"/>
        </w:rPr>
      </w:pPr>
      <w:r w:rsidRPr="00817E5B">
        <w:rPr>
          <w:i/>
          <w:sz w:val="28"/>
          <w:szCs w:val="28"/>
        </w:rPr>
        <w:drawing>
          <wp:inline distT="0" distB="0" distL="0" distR="0" wp14:anchorId="6AA7111C" wp14:editId="0536FCC3">
            <wp:extent cx="8749293" cy="7937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758954" cy="794626"/>
                    </a:xfrm>
                    <a:prstGeom prst="rect">
                      <a:avLst/>
                    </a:prstGeom>
                    <a:noFill/>
                    <a:ln>
                      <a:noFill/>
                    </a:ln>
                  </pic:spPr>
                </pic:pic>
              </a:graphicData>
            </a:graphic>
          </wp:inline>
        </w:drawing>
      </w:r>
    </w:p>
    <w:p w14:paraId="200F34D6" w14:textId="77777777" w:rsidR="00A84B1F" w:rsidRPr="00817E5B" w:rsidRDefault="00A84B1F" w:rsidP="00A84B1F">
      <w:pPr>
        <w:rPr>
          <w:i/>
          <w:sz w:val="28"/>
          <w:szCs w:val="28"/>
        </w:rPr>
      </w:pPr>
    </w:p>
    <w:p w14:paraId="026ABCA1" w14:textId="77777777" w:rsidR="00A84B1F" w:rsidRPr="00817E5B" w:rsidRDefault="00A84B1F" w:rsidP="00A84B1F">
      <w:pPr>
        <w:rPr>
          <w:i/>
          <w:sz w:val="28"/>
          <w:szCs w:val="28"/>
        </w:rPr>
      </w:pPr>
    </w:p>
    <w:p w14:paraId="53D31985" w14:textId="77777777" w:rsidR="00A84B1F" w:rsidRPr="00817E5B" w:rsidRDefault="00A84B1F" w:rsidP="00A84B1F">
      <w:pPr>
        <w:rPr>
          <w:i/>
          <w:sz w:val="28"/>
          <w:szCs w:val="28"/>
        </w:rPr>
      </w:pPr>
    </w:p>
    <w:p w14:paraId="6486E386" w14:textId="77777777" w:rsidR="00A84B1F" w:rsidRPr="00817E5B" w:rsidRDefault="00A84B1F" w:rsidP="00A84B1F">
      <w:pPr>
        <w:rPr>
          <w:i/>
          <w:sz w:val="28"/>
          <w:szCs w:val="28"/>
        </w:rPr>
      </w:pPr>
    </w:p>
    <w:p w14:paraId="25D38537" w14:textId="77777777" w:rsidR="00A84B1F" w:rsidRPr="00817E5B" w:rsidRDefault="00A84B1F" w:rsidP="00A84B1F">
      <w:pPr>
        <w:rPr>
          <w:i/>
          <w:sz w:val="28"/>
          <w:szCs w:val="28"/>
        </w:rPr>
      </w:pPr>
    </w:p>
    <w:p w14:paraId="3EAA5A49" w14:textId="77777777" w:rsidR="00A84B1F" w:rsidRPr="00817E5B" w:rsidRDefault="00A84B1F" w:rsidP="00A84B1F">
      <w:pPr>
        <w:rPr>
          <w:i/>
          <w:sz w:val="28"/>
          <w:szCs w:val="28"/>
        </w:rPr>
      </w:pPr>
    </w:p>
    <w:p w14:paraId="28566B0D" w14:textId="77777777" w:rsidR="00A84B1F" w:rsidRPr="00817E5B" w:rsidRDefault="00A84B1F" w:rsidP="00A84B1F">
      <w:pPr>
        <w:rPr>
          <w:i/>
          <w:sz w:val="28"/>
          <w:szCs w:val="28"/>
        </w:rPr>
      </w:pPr>
    </w:p>
    <w:p w14:paraId="395683A5"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2BA8F371" w14:textId="77777777" w:rsidTr="0071199C">
        <w:trPr>
          <w:trHeight w:val="240"/>
          <w:jc w:val="center"/>
        </w:trPr>
        <w:tc>
          <w:tcPr>
            <w:tcW w:w="8926" w:type="dxa"/>
            <w:gridSpan w:val="3"/>
            <w:shd w:val="clear" w:color="auto" w:fill="95B3D7" w:themeFill="accent1" w:themeFillTint="99"/>
          </w:tcPr>
          <w:p w14:paraId="470526A9" w14:textId="77777777" w:rsidR="00A84B1F" w:rsidRPr="00817E5B" w:rsidRDefault="00A84B1F" w:rsidP="001F35CB">
            <w:pPr>
              <w:jc w:val="center"/>
              <w:rPr>
                <w:sz w:val="22"/>
                <w:szCs w:val="22"/>
              </w:rPr>
            </w:pPr>
            <w:r w:rsidRPr="00817E5B">
              <w:rPr>
                <w:sz w:val="22"/>
                <w:szCs w:val="22"/>
              </w:rPr>
              <w:t>KOTOR (</w:t>
            </w:r>
            <w:r w:rsidRPr="00817E5B">
              <w:rPr>
                <w:i/>
                <w:sz w:val="22"/>
                <w:szCs w:val="22"/>
              </w:rPr>
              <w:t>1 facility)</w:t>
            </w:r>
          </w:p>
        </w:tc>
      </w:tr>
      <w:tr w:rsidR="00A84B1F" w:rsidRPr="00817E5B" w14:paraId="3687104F"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00BEC"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26165B"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46EAF"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2D6CEA0E"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896D47"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132410B"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4FF60D66" w14:textId="77777777" w:rsidR="00A84B1F" w:rsidRPr="00817E5B" w:rsidRDefault="00A84B1F" w:rsidP="001F35CB">
            <w:pPr>
              <w:jc w:val="center"/>
              <w:rPr>
                <w:sz w:val="22"/>
                <w:szCs w:val="22"/>
              </w:rPr>
            </w:pPr>
            <w:r w:rsidRPr="00817E5B">
              <w:rPr>
                <w:sz w:val="22"/>
                <w:szCs w:val="22"/>
              </w:rPr>
              <w:t>50</w:t>
            </w:r>
          </w:p>
        </w:tc>
      </w:tr>
      <w:tr w:rsidR="00A84B1F" w:rsidRPr="00817E5B" w14:paraId="4E8BF865"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465BF96C"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517C7202"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2E2EA566" w14:textId="77777777" w:rsidR="00A84B1F" w:rsidRPr="00817E5B" w:rsidRDefault="00A84B1F" w:rsidP="001F35CB">
            <w:pPr>
              <w:jc w:val="center"/>
              <w:rPr>
                <w:sz w:val="22"/>
                <w:szCs w:val="22"/>
              </w:rPr>
            </w:pPr>
            <w:r w:rsidRPr="00817E5B">
              <w:rPr>
                <w:sz w:val="22"/>
                <w:szCs w:val="22"/>
              </w:rPr>
              <w:t>50</w:t>
            </w:r>
          </w:p>
        </w:tc>
      </w:tr>
      <w:tr w:rsidR="00A84B1F" w:rsidRPr="00817E5B" w14:paraId="0342AEF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AC51953" w14:textId="77777777" w:rsidR="00A84B1F" w:rsidRPr="00817E5B" w:rsidRDefault="00A84B1F" w:rsidP="001F35CB">
            <w:pPr>
              <w:rPr>
                <w:sz w:val="22"/>
                <w:szCs w:val="22"/>
              </w:rPr>
            </w:pPr>
            <w:r w:rsidRPr="00817E5B">
              <w:rPr>
                <w:sz w:val="22"/>
                <w:szCs w:val="22"/>
              </w:rPr>
              <w:t>3.</w:t>
            </w:r>
          </w:p>
        </w:tc>
        <w:tc>
          <w:tcPr>
            <w:tcW w:w="5969" w:type="dxa"/>
          </w:tcPr>
          <w:p w14:paraId="26696ECE"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35CC8CCF" w14:textId="77777777" w:rsidR="00A84B1F" w:rsidRPr="00817E5B" w:rsidRDefault="00A84B1F" w:rsidP="001F35CB">
            <w:pPr>
              <w:jc w:val="center"/>
              <w:rPr>
                <w:sz w:val="22"/>
                <w:szCs w:val="22"/>
              </w:rPr>
            </w:pPr>
            <w:r w:rsidRPr="00817E5B">
              <w:rPr>
                <w:sz w:val="22"/>
                <w:szCs w:val="22"/>
              </w:rPr>
              <w:t>35</w:t>
            </w:r>
          </w:p>
        </w:tc>
      </w:tr>
      <w:tr w:rsidR="00A84B1F" w:rsidRPr="00817E5B" w14:paraId="519B0DC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03F7521" w14:textId="77777777" w:rsidR="00A84B1F" w:rsidRPr="00817E5B" w:rsidRDefault="00A84B1F" w:rsidP="001F35CB">
            <w:pPr>
              <w:rPr>
                <w:sz w:val="22"/>
                <w:szCs w:val="22"/>
              </w:rPr>
            </w:pPr>
            <w:r w:rsidRPr="00817E5B">
              <w:rPr>
                <w:sz w:val="22"/>
                <w:szCs w:val="22"/>
              </w:rPr>
              <w:t>4.</w:t>
            </w:r>
          </w:p>
        </w:tc>
        <w:tc>
          <w:tcPr>
            <w:tcW w:w="5969" w:type="dxa"/>
          </w:tcPr>
          <w:p w14:paraId="0D7D3156"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16DA5928" w14:textId="77777777" w:rsidR="00A84B1F" w:rsidRPr="00817E5B" w:rsidRDefault="00A84B1F" w:rsidP="001F35CB">
            <w:pPr>
              <w:jc w:val="center"/>
              <w:rPr>
                <w:sz w:val="22"/>
                <w:szCs w:val="22"/>
              </w:rPr>
            </w:pPr>
            <w:r w:rsidRPr="00817E5B">
              <w:rPr>
                <w:sz w:val="22"/>
                <w:szCs w:val="22"/>
              </w:rPr>
              <w:t>31</w:t>
            </w:r>
          </w:p>
        </w:tc>
      </w:tr>
      <w:tr w:rsidR="00A84B1F" w:rsidRPr="00817E5B" w14:paraId="05828C8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46B5DC2" w14:textId="77777777" w:rsidR="00A84B1F" w:rsidRPr="00817E5B" w:rsidRDefault="00A84B1F" w:rsidP="001F35CB">
            <w:pPr>
              <w:rPr>
                <w:sz w:val="22"/>
                <w:szCs w:val="22"/>
              </w:rPr>
            </w:pPr>
            <w:r w:rsidRPr="00817E5B">
              <w:rPr>
                <w:sz w:val="22"/>
                <w:szCs w:val="22"/>
              </w:rPr>
              <w:t>5.</w:t>
            </w:r>
          </w:p>
        </w:tc>
        <w:tc>
          <w:tcPr>
            <w:tcW w:w="5969" w:type="dxa"/>
          </w:tcPr>
          <w:p w14:paraId="65F8C19A"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132820E4" w14:textId="77777777" w:rsidR="00A84B1F" w:rsidRPr="00817E5B" w:rsidRDefault="00A84B1F" w:rsidP="001F35CB">
            <w:pPr>
              <w:jc w:val="center"/>
              <w:rPr>
                <w:sz w:val="22"/>
                <w:szCs w:val="22"/>
              </w:rPr>
            </w:pPr>
            <w:r w:rsidRPr="00817E5B">
              <w:rPr>
                <w:sz w:val="22"/>
                <w:szCs w:val="22"/>
              </w:rPr>
              <w:t>0</w:t>
            </w:r>
          </w:p>
        </w:tc>
      </w:tr>
      <w:tr w:rsidR="00A84B1F" w:rsidRPr="00817E5B" w14:paraId="4CD1865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C566F6F" w14:textId="77777777" w:rsidR="00A84B1F" w:rsidRPr="00817E5B" w:rsidRDefault="00A84B1F" w:rsidP="001F35CB">
            <w:pPr>
              <w:rPr>
                <w:sz w:val="22"/>
                <w:szCs w:val="22"/>
              </w:rPr>
            </w:pPr>
            <w:r w:rsidRPr="00817E5B">
              <w:rPr>
                <w:sz w:val="22"/>
                <w:szCs w:val="22"/>
              </w:rPr>
              <w:t>6.</w:t>
            </w:r>
          </w:p>
        </w:tc>
        <w:tc>
          <w:tcPr>
            <w:tcW w:w="5969" w:type="dxa"/>
          </w:tcPr>
          <w:p w14:paraId="1AFDE558"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195429BA" w14:textId="77777777" w:rsidR="00A84B1F" w:rsidRPr="00817E5B" w:rsidRDefault="00A84B1F" w:rsidP="001F35CB">
            <w:pPr>
              <w:jc w:val="center"/>
              <w:rPr>
                <w:sz w:val="22"/>
                <w:szCs w:val="22"/>
              </w:rPr>
            </w:pPr>
            <w:r w:rsidRPr="00817E5B">
              <w:rPr>
                <w:sz w:val="22"/>
                <w:szCs w:val="22"/>
              </w:rPr>
              <w:t>11</w:t>
            </w:r>
          </w:p>
        </w:tc>
      </w:tr>
      <w:tr w:rsidR="00A84B1F" w:rsidRPr="00817E5B" w14:paraId="3824D3F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D1C3D55" w14:textId="77777777" w:rsidR="00A84B1F" w:rsidRPr="00817E5B" w:rsidRDefault="00A84B1F" w:rsidP="001F35CB">
            <w:pPr>
              <w:rPr>
                <w:sz w:val="22"/>
                <w:szCs w:val="22"/>
              </w:rPr>
            </w:pPr>
            <w:r w:rsidRPr="00817E5B">
              <w:rPr>
                <w:sz w:val="22"/>
                <w:szCs w:val="22"/>
              </w:rPr>
              <w:t>7.</w:t>
            </w:r>
          </w:p>
        </w:tc>
        <w:tc>
          <w:tcPr>
            <w:tcW w:w="5969" w:type="dxa"/>
          </w:tcPr>
          <w:p w14:paraId="5F69AB69"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73E1CA8F" w14:textId="77777777" w:rsidR="00A84B1F" w:rsidRPr="00817E5B" w:rsidRDefault="00A84B1F" w:rsidP="001F35CB">
            <w:pPr>
              <w:jc w:val="center"/>
              <w:rPr>
                <w:sz w:val="22"/>
                <w:szCs w:val="22"/>
              </w:rPr>
            </w:pPr>
            <w:r w:rsidRPr="00817E5B">
              <w:rPr>
                <w:sz w:val="22"/>
                <w:szCs w:val="22"/>
              </w:rPr>
              <w:t>19</w:t>
            </w:r>
          </w:p>
        </w:tc>
      </w:tr>
      <w:tr w:rsidR="00A84B1F" w:rsidRPr="00817E5B" w14:paraId="5F2B378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7E4D364" w14:textId="77777777" w:rsidR="00A84B1F" w:rsidRPr="00817E5B" w:rsidRDefault="00A84B1F" w:rsidP="001F35CB">
            <w:pPr>
              <w:rPr>
                <w:sz w:val="22"/>
                <w:szCs w:val="22"/>
              </w:rPr>
            </w:pPr>
            <w:r w:rsidRPr="00817E5B">
              <w:rPr>
                <w:sz w:val="22"/>
                <w:szCs w:val="22"/>
              </w:rPr>
              <w:t>8.</w:t>
            </w:r>
          </w:p>
        </w:tc>
        <w:tc>
          <w:tcPr>
            <w:tcW w:w="5969" w:type="dxa"/>
          </w:tcPr>
          <w:p w14:paraId="208E9EA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A6992A3" w14:textId="77777777" w:rsidR="00A84B1F" w:rsidRPr="00817E5B" w:rsidRDefault="00A84B1F" w:rsidP="001F35CB">
            <w:pPr>
              <w:jc w:val="center"/>
              <w:rPr>
                <w:sz w:val="22"/>
                <w:szCs w:val="22"/>
              </w:rPr>
            </w:pPr>
            <w:r w:rsidRPr="00817E5B">
              <w:rPr>
                <w:sz w:val="22"/>
                <w:szCs w:val="22"/>
              </w:rPr>
              <w:t>0</w:t>
            </w:r>
          </w:p>
        </w:tc>
      </w:tr>
      <w:tr w:rsidR="00A84B1F" w:rsidRPr="00817E5B" w14:paraId="64CF3C4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7FD23DC" w14:textId="77777777" w:rsidR="00A84B1F" w:rsidRPr="00817E5B" w:rsidRDefault="00A84B1F" w:rsidP="001F35CB">
            <w:pPr>
              <w:rPr>
                <w:sz w:val="22"/>
                <w:szCs w:val="22"/>
              </w:rPr>
            </w:pPr>
            <w:r w:rsidRPr="00817E5B">
              <w:rPr>
                <w:sz w:val="22"/>
                <w:szCs w:val="22"/>
              </w:rPr>
              <w:t>9.</w:t>
            </w:r>
          </w:p>
        </w:tc>
        <w:tc>
          <w:tcPr>
            <w:tcW w:w="5969" w:type="dxa"/>
          </w:tcPr>
          <w:p w14:paraId="65557A26"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1B3BEBBC" w14:textId="77777777" w:rsidR="00A84B1F" w:rsidRPr="00817E5B" w:rsidRDefault="00A84B1F" w:rsidP="001F35CB">
            <w:pPr>
              <w:jc w:val="center"/>
              <w:rPr>
                <w:sz w:val="22"/>
                <w:szCs w:val="22"/>
              </w:rPr>
            </w:pPr>
            <w:r w:rsidRPr="00817E5B">
              <w:rPr>
                <w:sz w:val="22"/>
                <w:szCs w:val="22"/>
              </w:rPr>
              <w:t>0</w:t>
            </w:r>
          </w:p>
        </w:tc>
      </w:tr>
      <w:tr w:rsidR="00A84B1F" w:rsidRPr="00817E5B" w14:paraId="40CC753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D4927DE" w14:textId="77777777" w:rsidR="00A84B1F" w:rsidRPr="00817E5B" w:rsidRDefault="00A84B1F" w:rsidP="001F35CB">
            <w:pPr>
              <w:rPr>
                <w:sz w:val="22"/>
                <w:szCs w:val="22"/>
              </w:rPr>
            </w:pPr>
            <w:r w:rsidRPr="00817E5B">
              <w:rPr>
                <w:sz w:val="22"/>
                <w:szCs w:val="22"/>
              </w:rPr>
              <w:t>10.</w:t>
            </w:r>
          </w:p>
        </w:tc>
        <w:tc>
          <w:tcPr>
            <w:tcW w:w="5969" w:type="dxa"/>
          </w:tcPr>
          <w:p w14:paraId="7A8B5DF1"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4F9FCEC7" w14:textId="77777777" w:rsidR="00A84B1F" w:rsidRPr="00817E5B" w:rsidRDefault="00A84B1F" w:rsidP="001F35CB">
            <w:pPr>
              <w:jc w:val="center"/>
              <w:rPr>
                <w:sz w:val="22"/>
                <w:szCs w:val="22"/>
              </w:rPr>
            </w:pPr>
            <w:r w:rsidRPr="00817E5B">
              <w:rPr>
                <w:sz w:val="22"/>
                <w:szCs w:val="22"/>
              </w:rPr>
              <w:t>0</w:t>
            </w:r>
          </w:p>
        </w:tc>
      </w:tr>
      <w:tr w:rsidR="00A84B1F" w:rsidRPr="00817E5B" w14:paraId="60D866D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EBABA44" w14:textId="77777777" w:rsidR="00A84B1F" w:rsidRPr="00817E5B" w:rsidRDefault="00A84B1F" w:rsidP="001F35CB">
            <w:pPr>
              <w:rPr>
                <w:sz w:val="22"/>
                <w:szCs w:val="22"/>
              </w:rPr>
            </w:pPr>
            <w:r w:rsidRPr="00817E5B">
              <w:rPr>
                <w:sz w:val="22"/>
                <w:szCs w:val="22"/>
              </w:rPr>
              <w:t>11.</w:t>
            </w:r>
          </w:p>
        </w:tc>
        <w:tc>
          <w:tcPr>
            <w:tcW w:w="5969" w:type="dxa"/>
          </w:tcPr>
          <w:p w14:paraId="5C88AE60"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02967378" w14:textId="77777777" w:rsidR="00A84B1F" w:rsidRPr="00817E5B" w:rsidRDefault="00A84B1F" w:rsidP="001F35CB">
            <w:pPr>
              <w:jc w:val="center"/>
              <w:rPr>
                <w:sz w:val="22"/>
                <w:szCs w:val="22"/>
              </w:rPr>
            </w:pPr>
            <w:r w:rsidRPr="00817E5B">
              <w:rPr>
                <w:sz w:val="22"/>
                <w:szCs w:val="22"/>
              </w:rPr>
              <w:t>6</w:t>
            </w:r>
          </w:p>
        </w:tc>
      </w:tr>
      <w:tr w:rsidR="00A84B1F" w:rsidRPr="00817E5B" w14:paraId="40B425E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8EEDC77" w14:textId="77777777" w:rsidR="00A84B1F" w:rsidRPr="00817E5B" w:rsidRDefault="00A84B1F" w:rsidP="001F35CB">
            <w:pPr>
              <w:rPr>
                <w:sz w:val="22"/>
                <w:szCs w:val="22"/>
              </w:rPr>
            </w:pPr>
            <w:r w:rsidRPr="00817E5B">
              <w:rPr>
                <w:sz w:val="22"/>
                <w:szCs w:val="22"/>
              </w:rPr>
              <w:t>12.</w:t>
            </w:r>
          </w:p>
        </w:tc>
        <w:tc>
          <w:tcPr>
            <w:tcW w:w="5969" w:type="dxa"/>
          </w:tcPr>
          <w:p w14:paraId="2E8CAA35"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56A7916" w14:textId="77777777" w:rsidR="00A84B1F" w:rsidRPr="00817E5B" w:rsidRDefault="00A84B1F" w:rsidP="001F35CB">
            <w:pPr>
              <w:jc w:val="center"/>
              <w:rPr>
                <w:sz w:val="22"/>
                <w:szCs w:val="22"/>
              </w:rPr>
            </w:pPr>
            <w:r w:rsidRPr="00817E5B">
              <w:rPr>
                <w:sz w:val="22"/>
                <w:szCs w:val="22"/>
              </w:rPr>
              <w:t>1</w:t>
            </w:r>
          </w:p>
        </w:tc>
      </w:tr>
      <w:tr w:rsidR="00A84B1F" w:rsidRPr="00817E5B" w14:paraId="7C466C3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A1F9BE9" w14:textId="77777777" w:rsidR="00A84B1F" w:rsidRPr="00817E5B" w:rsidRDefault="00A84B1F" w:rsidP="001F35CB">
            <w:pPr>
              <w:rPr>
                <w:sz w:val="22"/>
                <w:szCs w:val="22"/>
              </w:rPr>
            </w:pPr>
            <w:r w:rsidRPr="00817E5B">
              <w:rPr>
                <w:sz w:val="22"/>
                <w:szCs w:val="22"/>
              </w:rPr>
              <w:t>13.</w:t>
            </w:r>
          </w:p>
        </w:tc>
        <w:tc>
          <w:tcPr>
            <w:tcW w:w="5969" w:type="dxa"/>
          </w:tcPr>
          <w:p w14:paraId="09AD16EF" w14:textId="0AF3F2A3"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505587C5" w14:textId="77777777" w:rsidR="00A84B1F" w:rsidRPr="00817E5B" w:rsidRDefault="00A84B1F" w:rsidP="001F35CB">
            <w:pPr>
              <w:jc w:val="center"/>
              <w:rPr>
                <w:sz w:val="22"/>
                <w:szCs w:val="22"/>
              </w:rPr>
            </w:pPr>
            <w:r w:rsidRPr="00817E5B">
              <w:rPr>
                <w:sz w:val="22"/>
                <w:szCs w:val="22"/>
              </w:rPr>
              <w:t>0</w:t>
            </w:r>
          </w:p>
        </w:tc>
      </w:tr>
      <w:tr w:rsidR="00A84B1F" w:rsidRPr="00817E5B" w14:paraId="27420A3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4B1E65A" w14:textId="77777777" w:rsidR="00A84B1F" w:rsidRPr="00817E5B" w:rsidRDefault="00A84B1F" w:rsidP="001F35CB">
            <w:pPr>
              <w:rPr>
                <w:sz w:val="22"/>
                <w:szCs w:val="22"/>
              </w:rPr>
            </w:pPr>
            <w:r w:rsidRPr="00817E5B">
              <w:rPr>
                <w:sz w:val="22"/>
                <w:szCs w:val="22"/>
              </w:rPr>
              <w:t>14.</w:t>
            </w:r>
          </w:p>
        </w:tc>
        <w:tc>
          <w:tcPr>
            <w:tcW w:w="5969" w:type="dxa"/>
          </w:tcPr>
          <w:p w14:paraId="27DECE0F"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2993D43E" w14:textId="77777777" w:rsidR="00A84B1F" w:rsidRPr="00817E5B" w:rsidRDefault="00A84B1F" w:rsidP="001F35CB">
            <w:pPr>
              <w:jc w:val="center"/>
              <w:rPr>
                <w:sz w:val="22"/>
                <w:szCs w:val="22"/>
              </w:rPr>
            </w:pPr>
            <w:r w:rsidRPr="00817E5B">
              <w:rPr>
                <w:sz w:val="22"/>
                <w:szCs w:val="22"/>
              </w:rPr>
              <w:t>0</w:t>
            </w:r>
          </w:p>
        </w:tc>
      </w:tr>
      <w:tr w:rsidR="00A84B1F" w:rsidRPr="00817E5B" w14:paraId="55227B49"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B8FBD73" w14:textId="77777777" w:rsidR="00A84B1F" w:rsidRPr="00817E5B" w:rsidRDefault="00A84B1F" w:rsidP="001F35CB">
            <w:pPr>
              <w:rPr>
                <w:sz w:val="22"/>
                <w:szCs w:val="22"/>
              </w:rPr>
            </w:pPr>
            <w:r w:rsidRPr="00817E5B">
              <w:rPr>
                <w:sz w:val="22"/>
                <w:szCs w:val="22"/>
              </w:rPr>
              <w:t>15.</w:t>
            </w:r>
          </w:p>
        </w:tc>
        <w:tc>
          <w:tcPr>
            <w:tcW w:w="5969" w:type="dxa"/>
          </w:tcPr>
          <w:p w14:paraId="44639ED9"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CD1BBE8" w14:textId="77777777" w:rsidR="00A84B1F" w:rsidRPr="00817E5B" w:rsidRDefault="00A84B1F" w:rsidP="001F35CB">
            <w:pPr>
              <w:jc w:val="center"/>
              <w:rPr>
                <w:sz w:val="22"/>
                <w:szCs w:val="22"/>
              </w:rPr>
            </w:pPr>
            <w:r w:rsidRPr="00817E5B">
              <w:rPr>
                <w:sz w:val="22"/>
                <w:szCs w:val="22"/>
              </w:rPr>
              <w:t>3</w:t>
            </w:r>
          </w:p>
        </w:tc>
      </w:tr>
    </w:tbl>
    <w:p w14:paraId="26E08EB7" w14:textId="77777777" w:rsidR="00A84B1F" w:rsidRPr="00817E5B" w:rsidRDefault="00A84B1F" w:rsidP="00A84B1F">
      <w:pPr>
        <w:rPr>
          <w:i/>
          <w:sz w:val="28"/>
          <w:szCs w:val="28"/>
        </w:rPr>
      </w:pPr>
    </w:p>
    <w:p w14:paraId="0FCFCB3D" w14:textId="77777777" w:rsidR="00A84B1F" w:rsidRPr="00817E5B" w:rsidRDefault="00A84B1F" w:rsidP="00A84B1F">
      <w:pPr>
        <w:rPr>
          <w:i/>
          <w:sz w:val="28"/>
          <w:szCs w:val="28"/>
        </w:rPr>
      </w:pPr>
    </w:p>
    <w:p w14:paraId="31B4A4F3" w14:textId="77777777" w:rsidR="00A84B1F" w:rsidRPr="00817E5B" w:rsidRDefault="00A84B1F" w:rsidP="00A84B1F">
      <w:pPr>
        <w:rPr>
          <w:i/>
          <w:sz w:val="28"/>
          <w:szCs w:val="28"/>
        </w:rPr>
      </w:pPr>
    </w:p>
    <w:p w14:paraId="7A28C42F" w14:textId="77777777" w:rsidR="00A84B1F" w:rsidRPr="00817E5B" w:rsidRDefault="00A84B1F" w:rsidP="0071199C">
      <w:pPr>
        <w:jc w:val="center"/>
        <w:rPr>
          <w:i/>
          <w:sz w:val="28"/>
          <w:szCs w:val="28"/>
        </w:rPr>
      </w:pPr>
      <w:r w:rsidRPr="00817E5B">
        <w:rPr>
          <w:i/>
          <w:sz w:val="28"/>
          <w:szCs w:val="28"/>
        </w:rPr>
        <w:drawing>
          <wp:inline distT="0" distB="0" distL="0" distR="0" wp14:anchorId="3E693B1D" wp14:editId="6CEEA92A">
            <wp:extent cx="8279983" cy="130175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294858" cy="1304089"/>
                    </a:xfrm>
                    <a:prstGeom prst="rect">
                      <a:avLst/>
                    </a:prstGeom>
                    <a:noFill/>
                    <a:ln>
                      <a:noFill/>
                    </a:ln>
                  </pic:spPr>
                </pic:pic>
              </a:graphicData>
            </a:graphic>
          </wp:inline>
        </w:drawing>
      </w:r>
    </w:p>
    <w:p w14:paraId="08FB2AFA" w14:textId="77777777" w:rsidR="00A84B1F" w:rsidRPr="00817E5B" w:rsidRDefault="00A84B1F" w:rsidP="00A84B1F">
      <w:pPr>
        <w:rPr>
          <w:i/>
          <w:sz w:val="28"/>
          <w:szCs w:val="28"/>
        </w:rPr>
      </w:pPr>
    </w:p>
    <w:p w14:paraId="26AC5B84" w14:textId="77777777" w:rsidR="00A84B1F" w:rsidRPr="00817E5B" w:rsidRDefault="00A84B1F" w:rsidP="00A84B1F">
      <w:pPr>
        <w:rPr>
          <w:i/>
          <w:sz w:val="28"/>
          <w:szCs w:val="28"/>
        </w:rPr>
      </w:pPr>
    </w:p>
    <w:p w14:paraId="3D3F8E40" w14:textId="77777777" w:rsidR="00A84B1F" w:rsidRPr="00817E5B" w:rsidRDefault="00A84B1F" w:rsidP="00A84B1F">
      <w:pPr>
        <w:rPr>
          <w:i/>
          <w:sz w:val="28"/>
          <w:szCs w:val="28"/>
        </w:rPr>
      </w:pPr>
    </w:p>
    <w:p w14:paraId="44FDED82"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3859F8A2" w14:textId="77777777" w:rsidTr="0071199C">
        <w:trPr>
          <w:trHeight w:val="240"/>
          <w:jc w:val="center"/>
        </w:trPr>
        <w:tc>
          <w:tcPr>
            <w:tcW w:w="8926" w:type="dxa"/>
            <w:gridSpan w:val="3"/>
            <w:shd w:val="clear" w:color="auto" w:fill="95B3D7" w:themeFill="accent1" w:themeFillTint="99"/>
          </w:tcPr>
          <w:p w14:paraId="5C8D6B4B" w14:textId="77777777" w:rsidR="00A84B1F" w:rsidRPr="00817E5B" w:rsidRDefault="00A84B1F" w:rsidP="001F35CB">
            <w:pPr>
              <w:jc w:val="center"/>
              <w:rPr>
                <w:sz w:val="22"/>
                <w:szCs w:val="22"/>
              </w:rPr>
            </w:pPr>
            <w:r w:rsidRPr="00817E5B">
              <w:rPr>
                <w:sz w:val="22"/>
                <w:szCs w:val="22"/>
              </w:rPr>
              <w:t xml:space="preserve">TIVAT </w:t>
            </w:r>
            <w:r w:rsidRPr="00817E5B">
              <w:rPr>
                <w:i/>
                <w:sz w:val="22"/>
                <w:szCs w:val="22"/>
              </w:rPr>
              <w:t>(3 facilities)</w:t>
            </w:r>
          </w:p>
        </w:tc>
      </w:tr>
      <w:tr w:rsidR="00A84B1F" w:rsidRPr="00817E5B" w14:paraId="12E88B14"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A43744"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E9126E"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74E101"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84B1F" w:rsidRPr="00817E5B" w14:paraId="02A3E04D"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3C14"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209C5DA"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4BF7F5F7" w14:textId="77777777" w:rsidR="00A84B1F" w:rsidRPr="00817E5B" w:rsidRDefault="00A84B1F" w:rsidP="001F35CB">
            <w:pPr>
              <w:jc w:val="center"/>
              <w:rPr>
                <w:sz w:val="22"/>
                <w:szCs w:val="22"/>
              </w:rPr>
            </w:pPr>
            <w:r w:rsidRPr="00817E5B">
              <w:rPr>
                <w:sz w:val="22"/>
                <w:szCs w:val="22"/>
              </w:rPr>
              <w:t>350</w:t>
            </w:r>
          </w:p>
        </w:tc>
      </w:tr>
      <w:tr w:rsidR="00A84B1F" w:rsidRPr="00817E5B" w14:paraId="1253C1EE"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63E08CBD"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3884134B"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3DE4EC8D" w14:textId="77777777" w:rsidR="00A84B1F" w:rsidRPr="00817E5B" w:rsidRDefault="00A84B1F" w:rsidP="001F35CB">
            <w:pPr>
              <w:jc w:val="center"/>
              <w:rPr>
                <w:sz w:val="22"/>
                <w:szCs w:val="22"/>
              </w:rPr>
            </w:pPr>
            <w:r w:rsidRPr="00817E5B">
              <w:rPr>
                <w:sz w:val="22"/>
                <w:szCs w:val="22"/>
              </w:rPr>
              <w:t>150</w:t>
            </w:r>
          </w:p>
        </w:tc>
      </w:tr>
      <w:tr w:rsidR="00A84B1F" w:rsidRPr="00817E5B" w14:paraId="706E2F4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2437FBC" w14:textId="77777777" w:rsidR="00A84B1F" w:rsidRPr="00817E5B" w:rsidRDefault="00A84B1F" w:rsidP="001F35CB">
            <w:pPr>
              <w:rPr>
                <w:sz w:val="22"/>
                <w:szCs w:val="22"/>
              </w:rPr>
            </w:pPr>
            <w:r w:rsidRPr="00817E5B">
              <w:rPr>
                <w:sz w:val="22"/>
                <w:szCs w:val="22"/>
              </w:rPr>
              <w:t>3.</w:t>
            </w:r>
          </w:p>
        </w:tc>
        <w:tc>
          <w:tcPr>
            <w:tcW w:w="5969" w:type="dxa"/>
          </w:tcPr>
          <w:p w14:paraId="62881295"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193DBC51" w14:textId="77777777" w:rsidR="00A84B1F" w:rsidRPr="00817E5B" w:rsidRDefault="00A84B1F" w:rsidP="001F35CB">
            <w:pPr>
              <w:jc w:val="center"/>
              <w:rPr>
                <w:sz w:val="22"/>
                <w:szCs w:val="22"/>
              </w:rPr>
            </w:pPr>
            <w:r w:rsidRPr="00817E5B">
              <w:rPr>
                <w:sz w:val="22"/>
                <w:szCs w:val="22"/>
              </w:rPr>
              <w:t>37</w:t>
            </w:r>
          </w:p>
        </w:tc>
      </w:tr>
      <w:tr w:rsidR="00A84B1F" w:rsidRPr="00817E5B" w14:paraId="669AF81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E181440" w14:textId="77777777" w:rsidR="00A84B1F" w:rsidRPr="00817E5B" w:rsidRDefault="00A84B1F" w:rsidP="001F35CB">
            <w:pPr>
              <w:rPr>
                <w:sz w:val="22"/>
                <w:szCs w:val="22"/>
              </w:rPr>
            </w:pPr>
            <w:r w:rsidRPr="00817E5B">
              <w:rPr>
                <w:sz w:val="22"/>
                <w:szCs w:val="22"/>
              </w:rPr>
              <w:t>4.</w:t>
            </w:r>
          </w:p>
        </w:tc>
        <w:tc>
          <w:tcPr>
            <w:tcW w:w="5969" w:type="dxa"/>
          </w:tcPr>
          <w:p w14:paraId="0CCDBF48"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4C2FF370" w14:textId="77777777" w:rsidR="00A84B1F" w:rsidRPr="00817E5B" w:rsidRDefault="00A84B1F" w:rsidP="001F35CB">
            <w:pPr>
              <w:jc w:val="center"/>
              <w:rPr>
                <w:sz w:val="22"/>
                <w:szCs w:val="22"/>
              </w:rPr>
            </w:pPr>
            <w:r w:rsidRPr="00817E5B">
              <w:rPr>
                <w:sz w:val="22"/>
                <w:szCs w:val="22"/>
              </w:rPr>
              <w:t>32</w:t>
            </w:r>
          </w:p>
        </w:tc>
      </w:tr>
      <w:tr w:rsidR="00A84B1F" w:rsidRPr="00817E5B" w14:paraId="5B057C7F"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22B58A0" w14:textId="77777777" w:rsidR="00A84B1F" w:rsidRPr="00817E5B" w:rsidRDefault="00A84B1F" w:rsidP="001F35CB">
            <w:pPr>
              <w:rPr>
                <w:sz w:val="22"/>
                <w:szCs w:val="22"/>
              </w:rPr>
            </w:pPr>
            <w:r w:rsidRPr="00817E5B">
              <w:rPr>
                <w:sz w:val="22"/>
                <w:szCs w:val="22"/>
              </w:rPr>
              <w:t>5.</w:t>
            </w:r>
          </w:p>
        </w:tc>
        <w:tc>
          <w:tcPr>
            <w:tcW w:w="5969" w:type="dxa"/>
          </w:tcPr>
          <w:p w14:paraId="33F3D1A9"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2BBF0A93" w14:textId="77777777" w:rsidR="00A84B1F" w:rsidRPr="00817E5B" w:rsidRDefault="00A84B1F" w:rsidP="001F35CB">
            <w:pPr>
              <w:jc w:val="center"/>
              <w:rPr>
                <w:sz w:val="22"/>
                <w:szCs w:val="22"/>
              </w:rPr>
            </w:pPr>
            <w:r w:rsidRPr="00817E5B">
              <w:rPr>
                <w:sz w:val="22"/>
                <w:szCs w:val="22"/>
              </w:rPr>
              <w:t>10</w:t>
            </w:r>
          </w:p>
        </w:tc>
      </w:tr>
      <w:tr w:rsidR="00A84B1F" w:rsidRPr="00817E5B" w14:paraId="29D98EF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C85FED5" w14:textId="77777777" w:rsidR="00A84B1F" w:rsidRPr="00817E5B" w:rsidRDefault="00A84B1F" w:rsidP="001F35CB">
            <w:pPr>
              <w:rPr>
                <w:sz w:val="22"/>
                <w:szCs w:val="22"/>
              </w:rPr>
            </w:pPr>
            <w:r w:rsidRPr="00817E5B">
              <w:rPr>
                <w:sz w:val="22"/>
                <w:szCs w:val="22"/>
              </w:rPr>
              <w:t>6.</w:t>
            </w:r>
          </w:p>
        </w:tc>
        <w:tc>
          <w:tcPr>
            <w:tcW w:w="5969" w:type="dxa"/>
          </w:tcPr>
          <w:p w14:paraId="3B8E2465"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571709A3" w14:textId="77777777" w:rsidR="00A84B1F" w:rsidRPr="00817E5B" w:rsidRDefault="00A84B1F" w:rsidP="001F35CB">
            <w:pPr>
              <w:jc w:val="center"/>
              <w:rPr>
                <w:sz w:val="22"/>
                <w:szCs w:val="22"/>
              </w:rPr>
            </w:pPr>
            <w:r w:rsidRPr="00817E5B">
              <w:rPr>
                <w:sz w:val="22"/>
                <w:szCs w:val="22"/>
              </w:rPr>
              <w:t>5</w:t>
            </w:r>
          </w:p>
        </w:tc>
      </w:tr>
      <w:tr w:rsidR="00A84B1F" w:rsidRPr="00817E5B" w14:paraId="2D8A178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A4EE1B7" w14:textId="77777777" w:rsidR="00A84B1F" w:rsidRPr="00817E5B" w:rsidRDefault="00A84B1F" w:rsidP="001F35CB">
            <w:pPr>
              <w:rPr>
                <w:sz w:val="22"/>
                <w:szCs w:val="22"/>
              </w:rPr>
            </w:pPr>
            <w:r w:rsidRPr="00817E5B">
              <w:rPr>
                <w:sz w:val="22"/>
                <w:szCs w:val="22"/>
              </w:rPr>
              <w:t>7.</w:t>
            </w:r>
          </w:p>
        </w:tc>
        <w:tc>
          <w:tcPr>
            <w:tcW w:w="5969" w:type="dxa"/>
          </w:tcPr>
          <w:p w14:paraId="5F35FB9A"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35021FC8" w14:textId="77777777" w:rsidR="00A84B1F" w:rsidRPr="00817E5B" w:rsidRDefault="00A84B1F" w:rsidP="001F35CB">
            <w:pPr>
              <w:jc w:val="center"/>
              <w:rPr>
                <w:sz w:val="22"/>
                <w:szCs w:val="22"/>
              </w:rPr>
            </w:pPr>
            <w:r w:rsidRPr="00817E5B">
              <w:rPr>
                <w:sz w:val="22"/>
                <w:szCs w:val="22"/>
              </w:rPr>
              <w:t>20</w:t>
            </w:r>
          </w:p>
        </w:tc>
      </w:tr>
      <w:tr w:rsidR="00A84B1F" w:rsidRPr="00817E5B" w14:paraId="670CAB5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5B51752" w14:textId="77777777" w:rsidR="00A84B1F" w:rsidRPr="00817E5B" w:rsidRDefault="00A84B1F" w:rsidP="001F35CB">
            <w:pPr>
              <w:rPr>
                <w:sz w:val="22"/>
                <w:szCs w:val="22"/>
              </w:rPr>
            </w:pPr>
            <w:r w:rsidRPr="00817E5B">
              <w:rPr>
                <w:sz w:val="22"/>
                <w:szCs w:val="22"/>
              </w:rPr>
              <w:t>8.</w:t>
            </w:r>
          </w:p>
        </w:tc>
        <w:tc>
          <w:tcPr>
            <w:tcW w:w="5969" w:type="dxa"/>
          </w:tcPr>
          <w:p w14:paraId="2F4C5BA3"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1F64548F" w14:textId="77777777" w:rsidR="00A84B1F" w:rsidRPr="00817E5B" w:rsidRDefault="00A84B1F" w:rsidP="001F35CB">
            <w:pPr>
              <w:jc w:val="center"/>
              <w:rPr>
                <w:sz w:val="22"/>
                <w:szCs w:val="22"/>
              </w:rPr>
            </w:pPr>
            <w:r w:rsidRPr="00817E5B">
              <w:rPr>
                <w:sz w:val="22"/>
                <w:szCs w:val="22"/>
              </w:rPr>
              <w:t>70</w:t>
            </w:r>
          </w:p>
        </w:tc>
      </w:tr>
      <w:tr w:rsidR="00A84B1F" w:rsidRPr="00817E5B" w14:paraId="7FF8ADD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C162E0D" w14:textId="77777777" w:rsidR="00A84B1F" w:rsidRPr="00817E5B" w:rsidRDefault="00A84B1F" w:rsidP="001F35CB">
            <w:pPr>
              <w:rPr>
                <w:sz w:val="22"/>
                <w:szCs w:val="22"/>
              </w:rPr>
            </w:pPr>
            <w:r w:rsidRPr="00817E5B">
              <w:rPr>
                <w:sz w:val="22"/>
                <w:szCs w:val="22"/>
              </w:rPr>
              <w:t>9.</w:t>
            </w:r>
          </w:p>
        </w:tc>
        <w:tc>
          <w:tcPr>
            <w:tcW w:w="5969" w:type="dxa"/>
          </w:tcPr>
          <w:p w14:paraId="29F195D2"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340D5EC0" w14:textId="77777777" w:rsidR="00A84B1F" w:rsidRPr="00817E5B" w:rsidRDefault="00A84B1F" w:rsidP="001F35CB">
            <w:pPr>
              <w:jc w:val="center"/>
              <w:rPr>
                <w:sz w:val="22"/>
                <w:szCs w:val="22"/>
              </w:rPr>
            </w:pPr>
            <w:r w:rsidRPr="00817E5B">
              <w:rPr>
                <w:sz w:val="22"/>
                <w:szCs w:val="22"/>
              </w:rPr>
              <w:t>3</w:t>
            </w:r>
          </w:p>
        </w:tc>
      </w:tr>
      <w:tr w:rsidR="00A84B1F" w:rsidRPr="00817E5B" w14:paraId="116930E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231CC87" w14:textId="77777777" w:rsidR="00A84B1F" w:rsidRPr="00817E5B" w:rsidRDefault="00A84B1F" w:rsidP="001F35CB">
            <w:pPr>
              <w:rPr>
                <w:sz w:val="22"/>
                <w:szCs w:val="22"/>
              </w:rPr>
            </w:pPr>
            <w:r w:rsidRPr="00817E5B">
              <w:rPr>
                <w:sz w:val="22"/>
                <w:szCs w:val="22"/>
              </w:rPr>
              <w:t>10.</w:t>
            </w:r>
          </w:p>
        </w:tc>
        <w:tc>
          <w:tcPr>
            <w:tcW w:w="5969" w:type="dxa"/>
          </w:tcPr>
          <w:p w14:paraId="4B800C2B"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0A5F9F26" w14:textId="77777777" w:rsidR="00A84B1F" w:rsidRPr="00817E5B" w:rsidRDefault="00A84B1F" w:rsidP="001F35CB">
            <w:pPr>
              <w:jc w:val="center"/>
              <w:rPr>
                <w:sz w:val="22"/>
                <w:szCs w:val="22"/>
              </w:rPr>
            </w:pPr>
            <w:r w:rsidRPr="00817E5B">
              <w:rPr>
                <w:sz w:val="22"/>
                <w:szCs w:val="22"/>
              </w:rPr>
              <w:t>5</w:t>
            </w:r>
          </w:p>
        </w:tc>
      </w:tr>
      <w:tr w:rsidR="00A84B1F" w:rsidRPr="00817E5B" w14:paraId="0DA3E8E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B85B4F6" w14:textId="77777777" w:rsidR="00A84B1F" w:rsidRPr="00817E5B" w:rsidRDefault="00A84B1F" w:rsidP="001F35CB">
            <w:pPr>
              <w:rPr>
                <w:sz w:val="22"/>
                <w:szCs w:val="22"/>
              </w:rPr>
            </w:pPr>
            <w:r w:rsidRPr="00817E5B">
              <w:rPr>
                <w:sz w:val="22"/>
                <w:szCs w:val="22"/>
              </w:rPr>
              <w:t>11.</w:t>
            </w:r>
          </w:p>
        </w:tc>
        <w:tc>
          <w:tcPr>
            <w:tcW w:w="5969" w:type="dxa"/>
          </w:tcPr>
          <w:p w14:paraId="237BE6D5"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63534C53" w14:textId="77777777" w:rsidR="00A84B1F" w:rsidRPr="00817E5B" w:rsidRDefault="00A84B1F" w:rsidP="001F35CB">
            <w:pPr>
              <w:jc w:val="center"/>
              <w:rPr>
                <w:sz w:val="22"/>
                <w:szCs w:val="22"/>
              </w:rPr>
            </w:pPr>
            <w:r w:rsidRPr="00817E5B">
              <w:rPr>
                <w:sz w:val="22"/>
                <w:szCs w:val="22"/>
              </w:rPr>
              <w:t>0</w:t>
            </w:r>
          </w:p>
        </w:tc>
      </w:tr>
      <w:tr w:rsidR="00A84B1F" w:rsidRPr="00817E5B" w14:paraId="45ED147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42B2DE6" w14:textId="77777777" w:rsidR="00A84B1F" w:rsidRPr="00817E5B" w:rsidRDefault="00A84B1F" w:rsidP="001F35CB">
            <w:pPr>
              <w:rPr>
                <w:sz w:val="22"/>
                <w:szCs w:val="22"/>
              </w:rPr>
            </w:pPr>
            <w:r w:rsidRPr="00817E5B">
              <w:rPr>
                <w:sz w:val="22"/>
                <w:szCs w:val="22"/>
              </w:rPr>
              <w:t>12.</w:t>
            </w:r>
          </w:p>
        </w:tc>
        <w:tc>
          <w:tcPr>
            <w:tcW w:w="5969" w:type="dxa"/>
          </w:tcPr>
          <w:p w14:paraId="678CC90A"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F096179" w14:textId="77777777" w:rsidR="00A84B1F" w:rsidRPr="00817E5B" w:rsidRDefault="00A84B1F" w:rsidP="001F35CB">
            <w:pPr>
              <w:jc w:val="center"/>
              <w:rPr>
                <w:sz w:val="22"/>
                <w:szCs w:val="22"/>
              </w:rPr>
            </w:pPr>
            <w:r w:rsidRPr="00817E5B">
              <w:rPr>
                <w:sz w:val="22"/>
                <w:szCs w:val="22"/>
              </w:rPr>
              <w:t>7</w:t>
            </w:r>
          </w:p>
        </w:tc>
      </w:tr>
      <w:tr w:rsidR="00A84B1F" w:rsidRPr="00817E5B" w14:paraId="39A1BB48"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3369A81" w14:textId="77777777" w:rsidR="00A84B1F" w:rsidRPr="00817E5B" w:rsidRDefault="00A84B1F" w:rsidP="001F35CB">
            <w:pPr>
              <w:rPr>
                <w:sz w:val="22"/>
                <w:szCs w:val="22"/>
              </w:rPr>
            </w:pPr>
            <w:r w:rsidRPr="00817E5B">
              <w:rPr>
                <w:sz w:val="22"/>
                <w:szCs w:val="22"/>
              </w:rPr>
              <w:t>13.</w:t>
            </w:r>
          </w:p>
        </w:tc>
        <w:tc>
          <w:tcPr>
            <w:tcW w:w="5969" w:type="dxa"/>
          </w:tcPr>
          <w:p w14:paraId="50D22413" w14:textId="4BB00DB0"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28BEC53F" w14:textId="77777777" w:rsidR="00A84B1F" w:rsidRPr="00817E5B" w:rsidRDefault="00A84B1F" w:rsidP="001F35CB">
            <w:pPr>
              <w:jc w:val="center"/>
              <w:rPr>
                <w:sz w:val="22"/>
                <w:szCs w:val="22"/>
              </w:rPr>
            </w:pPr>
            <w:r w:rsidRPr="00817E5B">
              <w:rPr>
                <w:sz w:val="22"/>
                <w:szCs w:val="22"/>
              </w:rPr>
              <w:t>3</w:t>
            </w:r>
          </w:p>
        </w:tc>
      </w:tr>
      <w:tr w:rsidR="00A84B1F" w:rsidRPr="00817E5B" w14:paraId="5B1440C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C9A983E" w14:textId="77777777" w:rsidR="00A84B1F" w:rsidRPr="00817E5B" w:rsidRDefault="00A84B1F" w:rsidP="001F35CB">
            <w:pPr>
              <w:rPr>
                <w:sz w:val="22"/>
                <w:szCs w:val="22"/>
              </w:rPr>
            </w:pPr>
            <w:r w:rsidRPr="00817E5B">
              <w:rPr>
                <w:sz w:val="22"/>
                <w:szCs w:val="22"/>
              </w:rPr>
              <w:t>14.</w:t>
            </w:r>
          </w:p>
        </w:tc>
        <w:tc>
          <w:tcPr>
            <w:tcW w:w="5969" w:type="dxa"/>
          </w:tcPr>
          <w:p w14:paraId="21CF4942"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283A2E70" w14:textId="77777777" w:rsidR="00A84B1F" w:rsidRPr="00817E5B" w:rsidRDefault="00A84B1F" w:rsidP="001F35CB">
            <w:pPr>
              <w:jc w:val="center"/>
              <w:rPr>
                <w:sz w:val="22"/>
                <w:szCs w:val="22"/>
              </w:rPr>
            </w:pPr>
            <w:r w:rsidRPr="00817E5B">
              <w:rPr>
                <w:sz w:val="22"/>
                <w:szCs w:val="22"/>
              </w:rPr>
              <w:t>0</w:t>
            </w:r>
          </w:p>
        </w:tc>
      </w:tr>
      <w:tr w:rsidR="00A84B1F" w:rsidRPr="00817E5B" w14:paraId="72C435F0"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3305CDB6" w14:textId="77777777" w:rsidR="00A84B1F" w:rsidRPr="00817E5B" w:rsidRDefault="00A84B1F" w:rsidP="001F35CB">
            <w:pPr>
              <w:rPr>
                <w:sz w:val="22"/>
                <w:szCs w:val="22"/>
              </w:rPr>
            </w:pPr>
            <w:r w:rsidRPr="00817E5B">
              <w:rPr>
                <w:sz w:val="22"/>
                <w:szCs w:val="22"/>
              </w:rPr>
              <w:t>15.</w:t>
            </w:r>
          </w:p>
        </w:tc>
        <w:tc>
          <w:tcPr>
            <w:tcW w:w="5969" w:type="dxa"/>
          </w:tcPr>
          <w:p w14:paraId="00B19A89"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8821DF6" w14:textId="77777777" w:rsidR="00A84B1F" w:rsidRPr="00817E5B" w:rsidRDefault="00A84B1F" w:rsidP="001F35CB">
            <w:pPr>
              <w:jc w:val="center"/>
              <w:rPr>
                <w:sz w:val="22"/>
                <w:szCs w:val="22"/>
              </w:rPr>
            </w:pPr>
            <w:r w:rsidRPr="00817E5B">
              <w:rPr>
                <w:sz w:val="22"/>
                <w:szCs w:val="22"/>
              </w:rPr>
              <w:t>4</w:t>
            </w:r>
          </w:p>
        </w:tc>
      </w:tr>
    </w:tbl>
    <w:p w14:paraId="6C56401B" w14:textId="77777777" w:rsidR="00A84B1F" w:rsidRPr="00817E5B" w:rsidRDefault="00A84B1F" w:rsidP="00A84B1F">
      <w:pPr>
        <w:rPr>
          <w:i/>
          <w:sz w:val="28"/>
          <w:szCs w:val="28"/>
        </w:rPr>
      </w:pPr>
    </w:p>
    <w:p w14:paraId="43E638D4" w14:textId="77777777" w:rsidR="00A84B1F" w:rsidRPr="00817E5B" w:rsidRDefault="00A84B1F" w:rsidP="00A84B1F">
      <w:pPr>
        <w:rPr>
          <w:i/>
          <w:sz w:val="28"/>
          <w:szCs w:val="28"/>
        </w:rPr>
      </w:pPr>
    </w:p>
    <w:p w14:paraId="721F01F1" w14:textId="77777777" w:rsidR="00A84B1F" w:rsidRPr="00817E5B" w:rsidRDefault="00A84B1F" w:rsidP="00A84B1F">
      <w:pPr>
        <w:rPr>
          <w:i/>
          <w:sz w:val="28"/>
          <w:szCs w:val="28"/>
        </w:rPr>
      </w:pPr>
    </w:p>
    <w:p w14:paraId="2A9A6E18" w14:textId="77777777" w:rsidR="00A84B1F" w:rsidRPr="00817E5B" w:rsidRDefault="00A84B1F" w:rsidP="0071199C">
      <w:pPr>
        <w:jc w:val="center"/>
        <w:rPr>
          <w:i/>
          <w:sz w:val="28"/>
          <w:szCs w:val="28"/>
        </w:rPr>
      </w:pPr>
      <w:r w:rsidRPr="00817E5B">
        <w:rPr>
          <w:i/>
          <w:sz w:val="28"/>
          <w:szCs w:val="28"/>
        </w:rPr>
        <w:drawing>
          <wp:inline distT="0" distB="0" distL="0" distR="0" wp14:anchorId="313FF0B7" wp14:editId="5CB7A763">
            <wp:extent cx="8150907" cy="55880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255554" cy="565974"/>
                    </a:xfrm>
                    <a:prstGeom prst="rect">
                      <a:avLst/>
                    </a:prstGeom>
                    <a:noFill/>
                    <a:ln>
                      <a:noFill/>
                    </a:ln>
                  </pic:spPr>
                </pic:pic>
              </a:graphicData>
            </a:graphic>
          </wp:inline>
        </w:drawing>
      </w:r>
    </w:p>
    <w:p w14:paraId="017E45CC" w14:textId="77777777" w:rsidR="00A84B1F" w:rsidRPr="00817E5B" w:rsidRDefault="00A84B1F" w:rsidP="0071199C">
      <w:pPr>
        <w:jc w:val="center"/>
        <w:rPr>
          <w:i/>
          <w:sz w:val="28"/>
          <w:szCs w:val="28"/>
        </w:rPr>
      </w:pPr>
      <w:r w:rsidRPr="00817E5B">
        <w:rPr>
          <w:i/>
          <w:sz w:val="28"/>
          <w:szCs w:val="28"/>
        </w:rPr>
        <w:drawing>
          <wp:inline distT="0" distB="0" distL="0" distR="0" wp14:anchorId="61CCE19B" wp14:editId="5CDCE27C">
            <wp:extent cx="7918450" cy="710211"/>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296353" cy="744105"/>
                    </a:xfrm>
                    <a:prstGeom prst="rect">
                      <a:avLst/>
                    </a:prstGeom>
                    <a:noFill/>
                    <a:ln>
                      <a:noFill/>
                    </a:ln>
                  </pic:spPr>
                </pic:pic>
              </a:graphicData>
            </a:graphic>
          </wp:inline>
        </w:drawing>
      </w:r>
    </w:p>
    <w:p w14:paraId="644843A0" w14:textId="77777777" w:rsidR="00A84B1F" w:rsidRPr="00817E5B" w:rsidRDefault="00A84B1F" w:rsidP="00A84B1F">
      <w:pPr>
        <w:rPr>
          <w:i/>
          <w:sz w:val="28"/>
          <w:szCs w:val="28"/>
        </w:rPr>
      </w:pPr>
    </w:p>
    <w:p w14:paraId="742AA571" w14:textId="77777777" w:rsidR="00A84B1F" w:rsidRPr="00817E5B" w:rsidRDefault="00A84B1F" w:rsidP="00A84B1F">
      <w:pPr>
        <w:rPr>
          <w:i/>
          <w:sz w:val="28"/>
          <w:szCs w:val="28"/>
        </w:rPr>
      </w:pPr>
    </w:p>
    <w:p w14:paraId="2319CA14" w14:textId="77777777" w:rsidR="00A84B1F" w:rsidRPr="00817E5B" w:rsidRDefault="00A84B1F" w:rsidP="00A84B1F">
      <w:pPr>
        <w:rPr>
          <w:i/>
          <w:sz w:val="28"/>
          <w:szCs w:val="28"/>
        </w:rPr>
      </w:pPr>
    </w:p>
    <w:p w14:paraId="13CD0D25" w14:textId="77777777" w:rsidR="00A84B1F" w:rsidRPr="00817E5B" w:rsidRDefault="00A84B1F" w:rsidP="00A84B1F">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84B1F" w:rsidRPr="00817E5B" w14:paraId="4BA1D5BE" w14:textId="77777777" w:rsidTr="0071199C">
        <w:trPr>
          <w:trHeight w:val="240"/>
          <w:jc w:val="center"/>
        </w:trPr>
        <w:tc>
          <w:tcPr>
            <w:tcW w:w="8926" w:type="dxa"/>
            <w:gridSpan w:val="3"/>
            <w:shd w:val="clear" w:color="auto" w:fill="95B3D7" w:themeFill="accent1" w:themeFillTint="99"/>
          </w:tcPr>
          <w:p w14:paraId="3C7E12BE" w14:textId="77777777" w:rsidR="00A84B1F" w:rsidRPr="00817E5B" w:rsidRDefault="00A84B1F" w:rsidP="001F35CB">
            <w:pPr>
              <w:jc w:val="center"/>
              <w:rPr>
                <w:sz w:val="22"/>
                <w:szCs w:val="22"/>
              </w:rPr>
            </w:pPr>
            <w:r w:rsidRPr="00817E5B">
              <w:rPr>
                <w:sz w:val="22"/>
                <w:szCs w:val="22"/>
              </w:rPr>
              <w:t xml:space="preserve">ULCINJ </w:t>
            </w:r>
            <w:r w:rsidRPr="00817E5B">
              <w:rPr>
                <w:i/>
                <w:sz w:val="22"/>
                <w:szCs w:val="22"/>
              </w:rPr>
              <w:t>(1 facility)</w:t>
            </w:r>
          </w:p>
        </w:tc>
      </w:tr>
      <w:tr w:rsidR="00A84B1F" w:rsidRPr="00817E5B" w14:paraId="4BC69E12"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91C83F" w14:textId="77777777" w:rsidR="00A84B1F" w:rsidRPr="00817E5B" w:rsidRDefault="00A84B1F"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BBD3C7" w14:textId="77777777" w:rsidR="00A84B1F" w:rsidRPr="00817E5B" w:rsidRDefault="00A84B1F"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B870A7" w14:textId="77777777" w:rsidR="00A84B1F" w:rsidRPr="00817E5B" w:rsidRDefault="00A84B1F"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84B1F" w:rsidRPr="00817E5B" w14:paraId="128CDC9F" w14:textId="77777777" w:rsidTr="0071199C">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AAE57E" w14:textId="77777777" w:rsidR="00A84B1F" w:rsidRPr="00817E5B" w:rsidRDefault="00A84B1F"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032DB2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7A0E52D6" w14:textId="77777777" w:rsidR="00A84B1F" w:rsidRPr="00817E5B" w:rsidRDefault="00A84B1F" w:rsidP="001F35CB">
            <w:pPr>
              <w:jc w:val="center"/>
              <w:rPr>
                <w:sz w:val="22"/>
                <w:szCs w:val="22"/>
              </w:rPr>
            </w:pPr>
            <w:r w:rsidRPr="00817E5B">
              <w:rPr>
                <w:sz w:val="22"/>
                <w:szCs w:val="22"/>
              </w:rPr>
              <w:t>350</w:t>
            </w:r>
          </w:p>
        </w:tc>
      </w:tr>
      <w:tr w:rsidR="00A84B1F" w:rsidRPr="00817E5B" w14:paraId="54B9CF97" w14:textId="77777777" w:rsidTr="0071199C">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40F8836C" w14:textId="77777777" w:rsidR="00A84B1F" w:rsidRPr="00817E5B" w:rsidRDefault="00A84B1F" w:rsidP="001F35CB">
            <w:pPr>
              <w:rPr>
                <w:sz w:val="22"/>
                <w:szCs w:val="22"/>
              </w:rPr>
            </w:pPr>
            <w:r w:rsidRPr="00817E5B">
              <w:rPr>
                <w:sz w:val="22"/>
                <w:szCs w:val="22"/>
              </w:rPr>
              <w:t>2.</w:t>
            </w:r>
          </w:p>
        </w:tc>
        <w:tc>
          <w:tcPr>
            <w:tcW w:w="5969" w:type="dxa"/>
            <w:tcBorders>
              <w:top w:val="single" w:sz="4" w:space="0" w:color="auto"/>
            </w:tcBorders>
          </w:tcPr>
          <w:p w14:paraId="18D6A0E6" w14:textId="77777777" w:rsidR="00A84B1F" w:rsidRPr="00817E5B" w:rsidRDefault="00A84B1F" w:rsidP="001F35CB">
            <w:pPr>
              <w:rPr>
                <w:sz w:val="22"/>
                <w:szCs w:val="22"/>
              </w:rPr>
            </w:pPr>
            <w:proofErr w:type="spellStart"/>
            <w:r w:rsidRPr="00817E5B">
              <w:rPr>
                <w:sz w:val="22"/>
                <w:szCs w:val="22"/>
              </w:rPr>
              <w:t>Klupe</w:t>
            </w:r>
            <w:proofErr w:type="spellEnd"/>
            <w:r w:rsidRPr="00817E5B">
              <w:rPr>
                <w:sz w:val="22"/>
                <w:szCs w:val="22"/>
              </w:rPr>
              <w:t xml:space="preserve"> za </w:t>
            </w:r>
            <w:proofErr w:type="spellStart"/>
            <w:r w:rsidRPr="00817E5B">
              <w:rPr>
                <w:sz w:val="22"/>
                <w:szCs w:val="22"/>
              </w:rPr>
              <w:t>ostale</w:t>
            </w:r>
            <w:proofErr w:type="spellEnd"/>
            <w:r w:rsidRPr="00817E5B">
              <w:rPr>
                <w:sz w:val="22"/>
                <w:szCs w:val="22"/>
              </w:rPr>
              <w:t xml:space="preserve"> </w:t>
            </w:r>
            <w:proofErr w:type="spellStart"/>
            <w:r w:rsidRPr="00817E5B">
              <w:rPr>
                <w:sz w:val="22"/>
                <w:szCs w:val="22"/>
              </w:rPr>
              <w:t>učionice</w:t>
            </w:r>
            <w:proofErr w:type="spellEnd"/>
            <w:r w:rsidRPr="00817E5B">
              <w:rPr>
                <w:sz w:val="22"/>
                <w:szCs w:val="22"/>
              </w:rPr>
              <w:t>/ Desks for other classrooms</w:t>
            </w:r>
          </w:p>
        </w:tc>
        <w:tc>
          <w:tcPr>
            <w:tcW w:w="2462" w:type="dxa"/>
            <w:tcBorders>
              <w:top w:val="single" w:sz="4" w:space="0" w:color="auto"/>
            </w:tcBorders>
          </w:tcPr>
          <w:p w14:paraId="7CE76926" w14:textId="77777777" w:rsidR="00A84B1F" w:rsidRPr="00817E5B" w:rsidRDefault="00A84B1F" w:rsidP="001F35CB">
            <w:pPr>
              <w:jc w:val="center"/>
              <w:rPr>
                <w:sz w:val="22"/>
                <w:szCs w:val="22"/>
              </w:rPr>
            </w:pPr>
            <w:r w:rsidRPr="00817E5B">
              <w:rPr>
                <w:sz w:val="22"/>
                <w:szCs w:val="22"/>
              </w:rPr>
              <w:t>200</w:t>
            </w:r>
          </w:p>
        </w:tc>
      </w:tr>
      <w:tr w:rsidR="00A84B1F" w:rsidRPr="00817E5B" w14:paraId="12A11B8B"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75DA633" w14:textId="77777777" w:rsidR="00A84B1F" w:rsidRPr="00817E5B" w:rsidRDefault="00A84B1F" w:rsidP="001F35CB">
            <w:pPr>
              <w:rPr>
                <w:sz w:val="22"/>
                <w:szCs w:val="22"/>
              </w:rPr>
            </w:pPr>
            <w:r w:rsidRPr="00817E5B">
              <w:rPr>
                <w:sz w:val="22"/>
                <w:szCs w:val="22"/>
              </w:rPr>
              <w:t>3.</w:t>
            </w:r>
          </w:p>
        </w:tc>
        <w:tc>
          <w:tcPr>
            <w:tcW w:w="5969" w:type="dxa"/>
          </w:tcPr>
          <w:p w14:paraId="5EBDE444"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katedru</w:t>
            </w:r>
            <w:proofErr w:type="spellEnd"/>
            <w:r w:rsidRPr="00817E5B">
              <w:rPr>
                <w:sz w:val="22"/>
                <w:szCs w:val="22"/>
              </w:rPr>
              <w:t>/ Teachers' chairs</w:t>
            </w:r>
          </w:p>
        </w:tc>
        <w:tc>
          <w:tcPr>
            <w:tcW w:w="2462" w:type="dxa"/>
          </w:tcPr>
          <w:p w14:paraId="35EAFAB7" w14:textId="77777777" w:rsidR="00A84B1F" w:rsidRPr="00817E5B" w:rsidRDefault="00A84B1F" w:rsidP="001F35CB">
            <w:pPr>
              <w:jc w:val="center"/>
              <w:rPr>
                <w:sz w:val="22"/>
                <w:szCs w:val="22"/>
              </w:rPr>
            </w:pPr>
            <w:r w:rsidRPr="00817E5B">
              <w:rPr>
                <w:sz w:val="22"/>
                <w:szCs w:val="22"/>
              </w:rPr>
              <w:t>35</w:t>
            </w:r>
          </w:p>
        </w:tc>
      </w:tr>
      <w:tr w:rsidR="00A84B1F" w:rsidRPr="00817E5B" w14:paraId="26E6548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9AA6DE6" w14:textId="77777777" w:rsidR="00A84B1F" w:rsidRPr="00817E5B" w:rsidRDefault="00A84B1F" w:rsidP="001F35CB">
            <w:pPr>
              <w:rPr>
                <w:sz w:val="22"/>
                <w:szCs w:val="22"/>
              </w:rPr>
            </w:pPr>
            <w:r w:rsidRPr="00817E5B">
              <w:rPr>
                <w:sz w:val="22"/>
                <w:szCs w:val="22"/>
              </w:rPr>
              <w:t>4.</w:t>
            </w:r>
          </w:p>
        </w:tc>
        <w:tc>
          <w:tcPr>
            <w:tcW w:w="5969" w:type="dxa"/>
          </w:tcPr>
          <w:p w14:paraId="2A46F88F" w14:textId="77777777" w:rsidR="00A84B1F" w:rsidRPr="00817E5B" w:rsidRDefault="00A84B1F" w:rsidP="001F35CB">
            <w:pPr>
              <w:rPr>
                <w:sz w:val="22"/>
                <w:szCs w:val="22"/>
              </w:rPr>
            </w:pPr>
            <w:proofErr w:type="spellStart"/>
            <w:r w:rsidRPr="00817E5B">
              <w:rPr>
                <w:sz w:val="22"/>
                <w:szCs w:val="22"/>
              </w:rPr>
              <w:t>Katedre</w:t>
            </w:r>
            <w:proofErr w:type="spellEnd"/>
            <w:r w:rsidRPr="00817E5B">
              <w:rPr>
                <w:sz w:val="22"/>
                <w:szCs w:val="22"/>
              </w:rPr>
              <w:t>/ Teachers' desks</w:t>
            </w:r>
          </w:p>
        </w:tc>
        <w:tc>
          <w:tcPr>
            <w:tcW w:w="2462" w:type="dxa"/>
          </w:tcPr>
          <w:p w14:paraId="7FBA3DEB" w14:textId="77777777" w:rsidR="00A84B1F" w:rsidRPr="00817E5B" w:rsidRDefault="00A84B1F" w:rsidP="001F35CB">
            <w:pPr>
              <w:jc w:val="center"/>
              <w:rPr>
                <w:sz w:val="22"/>
                <w:szCs w:val="22"/>
              </w:rPr>
            </w:pPr>
            <w:r w:rsidRPr="00817E5B">
              <w:rPr>
                <w:sz w:val="22"/>
                <w:szCs w:val="22"/>
              </w:rPr>
              <w:t>35</w:t>
            </w:r>
          </w:p>
        </w:tc>
      </w:tr>
      <w:tr w:rsidR="00A84B1F" w:rsidRPr="00817E5B" w14:paraId="129B397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D44EE0B" w14:textId="77777777" w:rsidR="00A84B1F" w:rsidRPr="00817E5B" w:rsidRDefault="00A84B1F" w:rsidP="001F35CB">
            <w:pPr>
              <w:rPr>
                <w:sz w:val="22"/>
                <w:szCs w:val="22"/>
              </w:rPr>
            </w:pPr>
            <w:r w:rsidRPr="00817E5B">
              <w:rPr>
                <w:sz w:val="22"/>
                <w:szCs w:val="22"/>
              </w:rPr>
              <w:t>5.</w:t>
            </w:r>
          </w:p>
        </w:tc>
        <w:tc>
          <w:tcPr>
            <w:tcW w:w="5969" w:type="dxa"/>
          </w:tcPr>
          <w:p w14:paraId="086D0EA4" w14:textId="77777777" w:rsidR="00A84B1F" w:rsidRPr="00817E5B" w:rsidRDefault="00A84B1F" w:rsidP="001F35CB">
            <w:pPr>
              <w:rPr>
                <w:sz w:val="22"/>
                <w:szCs w:val="22"/>
              </w:rPr>
            </w:pPr>
            <w:r w:rsidRPr="00817E5B">
              <w:rPr>
                <w:sz w:val="22"/>
                <w:szCs w:val="22"/>
              </w:rPr>
              <w:t>Zelene table/ Green school boards</w:t>
            </w:r>
          </w:p>
        </w:tc>
        <w:tc>
          <w:tcPr>
            <w:tcW w:w="2462" w:type="dxa"/>
          </w:tcPr>
          <w:p w14:paraId="5AD759C1" w14:textId="77777777" w:rsidR="00A84B1F" w:rsidRPr="00817E5B" w:rsidRDefault="00A84B1F" w:rsidP="001F35CB">
            <w:pPr>
              <w:jc w:val="center"/>
              <w:rPr>
                <w:sz w:val="22"/>
                <w:szCs w:val="22"/>
              </w:rPr>
            </w:pPr>
            <w:r w:rsidRPr="00817E5B">
              <w:rPr>
                <w:sz w:val="22"/>
                <w:szCs w:val="22"/>
              </w:rPr>
              <w:t>40</w:t>
            </w:r>
          </w:p>
        </w:tc>
      </w:tr>
      <w:tr w:rsidR="00A84B1F" w:rsidRPr="00817E5B" w14:paraId="7B03E314"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7F7BFAD" w14:textId="77777777" w:rsidR="00A84B1F" w:rsidRPr="00817E5B" w:rsidRDefault="00A84B1F" w:rsidP="001F35CB">
            <w:pPr>
              <w:rPr>
                <w:sz w:val="22"/>
                <w:szCs w:val="22"/>
              </w:rPr>
            </w:pPr>
            <w:r w:rsidRPr="00817E5B">
              <w:rPr>
                <w:sz w:val="22"/>
                <w:szCs w:val="22"/>
              </w:rPr>
              <w:t>6.</w:t>
            </w:r>
          </w:p>
        </w:tc>
        <w:tc>
          <w:tcPr>
            <w:tcW w:w="5969" w:type="dxa"/>
          </w:tcPr>
          <w:p w14:paraId="268133F4" w14:textId="77777777" w:rsidR="00A84B1F" w:rsidRPr="00817E5B" w:rsidRDefault="00A84B1F" w:rsidP="001F35CB">
            <w:pPr>
              <w:rPr>
                <w:sz w:val="22"/>
                <w:szCs w:val="22"/>
              </w:rPr>
            </w:pPr>
            <w:proofErr w:type="spellStart"/>
            <w:r w:rsidRPr="00817E5B">
              <w:rPr>
                <w:sz w:val="22"/>
                <w:szCs w:val="22"/>
              </w:rPr>
              <w:t>Bijele</w:t>
            </w:r>
            <w:proofErr w:type="spellEnd"/>
            <w:r w:rsidRPr="00817E5B">
              <w:rPr>
                <w:sz w:val="22"/>
                <w:szCs w:val="22"/>
              </w:rPr>
              <w:t xml:space="preserve"> table/ White school boards</w:t>
            </w:r>
          </w:p>
        </w:tc>
        <w:tc>
          <w:tcPr>
            <w:tcW w:w="2462" w:type="dxa"/>
          </w:tcPr>
          <w:p w14:paraId="45B2E4E4" w14:textId="77777777" w:rsidR="00A84B1F" w:rsidRPr="00817E5B" w:rsidRDefault="00A84B1F" w:rsidP="001F35CB">
            <w:pPr>
              <w:jc w:val="center"/>
              <w:rPr>
                <w:sz w:val="22"/>
                <w:szCs w:val="22"/>
              </w:rPr>
            </w:pPr>
            <w:r w:rsidRPr="00817E5B">
              <w:rPr>
                <w:sz w:val="22"/>
                <w:szCs w:val="22"/>
              </w:rPr>
              <w:t>12</w:t>
            </w:r>
          </w:p>
        </w:tc>
      </w:tr>
      <w:tr w:rsidR="00A84B1F" w:rsidRPr="00817E5B" w14:paraId="1520597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5F2B77D1" w14:textId="77777777" w:rsidR="00A84B1F" w:rsidRPr="00817E5B" w:rsidRDefault="00A84B1F" w:rsidP="001F35CB">
            <w:pPr>
              <w:rPr>
                <w:sz w:val="22"/>
                <w:szCs w:val="22"/>
              </w:rPr>
            </w:pPr>
            <w:r w:rsidRPr="00817E5B">
              <w:rPr>
                <w:sz w:val="22"/>
                <w:szCs w:val="22"/>
              </w:rPr>
              <w:t>7.</w:t>
            </w:r>
          </w:p>
        </w:tc>
        <w:tc>
          <w:tcPr>
            <w:tcW w:w="5969" w:type="dxa"/>
          </w:tcPr>
          <w:p w14:paraId="21A0690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Classrooms wardrobe</w:t>
            </w:r>
          </w:p>
        </w:tc>
        <w:tc>
          <w:tcPr>
            <w:tcW w:w="2462" w:type="dxa"/>
          </w:tcPr>
          <w:p w14:paraId="21E97AFF" w14:textId="77777777" w:rsidR="00A84B1F" w:rsidRPr="00817E5B" w:rsidRDefault="00A84B1F" w:rsidP="001F35CB">
            <w:pPr>
              <w:jc w:val="center"/>
              <w:rPr>
                <w:sz w:val="22"/>
                <w:szCs w:val="22"/>
              </w:rPr>
            </w:pPr>
            <w:r w:rsidRPr="00817E5B">
              <w:rPr>
                <w:sz w:val="22"/>
                <w:szCs w:val="22"/>
              </w:rPr>
              <w:t>30</w:t>
            </w:r>
          </w:p>
        </w:tc>
      </w:tr>
      <w:tr w:rsidR="00A84B1F" w:rsidRPr="00817E5B" w14:paraId="483ED605"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515C384" w14:textId="77777777" w:rsidR="00A84B1F" w:rsidRPr="00817E5B" w:rsidRDefault="00A84B1F" w:rsidP="001F35CB">
            <w:pPr>
              <w:rPr>
                <w:sz w:val="22"/>
                <w:szCs w:val="22"/>
              </w:rPr>
            </w:pPr>
            <w:r w:rsidRPr="00817E5B">
              <w:rPr>
                <w:sz w:val="22"/>
                <w:szCs w:val="22"/>
              </w:rPr>
              <w:t>8.</w:t>
            </w:r>
          </w:p>
        </w:tc>
        <w:tc>
          <w:tcPr>
            <w:tcW w:w="5969" w:type="dxa"/>
          </w:tcPr>
          <w:p w14:paraId="7EFA4DC8" w14:textId="77777777" w:rsidR="00A84B1F" w:rsidRPr="00817E5B" w:rsidRDefault="00A84B1F"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Chairs for teachers' lounge</w:t>
            </w:r>
          </w:p>
        </w:tc>
        <w:tc>
          <w:tcPr>
            <w:tcW w:w="2462" w:type="dxa"/>
          </w:tcPr>
          <w:p w14:paraId="6386DFA6" w14:textId="77777777" w:rsidR="00A84B1F" w:rsidRPr="00817E5B" w:rsidRDefault="00A84B1F" w:rsidP="001F35CB">
            <w:pPr>
              <w:jc w:val="center"/>
              <w:rPr>
                <w:sz w:val="22"/>
                <w:szCs w:val="22"/>
              </w:rPr>
            </w:pPr>
            <w:r w:rsidRPr="00817E5B">
              <w:rPr>
                <w:sz w:val="22"/>
                <w:szCs w:val="22"/>
              </w:rPr>
              <w:t>50</w:t>
            </w:r>
          </w:p>
        </w:tc>
      </w:tr>
      <w:tr w:rsidR="00A84B1F" w:rsidRPr="00817E5B" w14:paraId="215DEB6A"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DA55B2E" w14:textId="77777777" w:rsidR="00A84B1F" w:rsidRPr="00817E5B" w:rsidRDefault="00A84B1F" w:rsidP="001F35CB">
            <w:pPr>
              <w:rPr>
                <w:sz w:val="22"/>
                <w:szCs w:val="22"/>
              </w:rPr>
            </w:pPr>
            <w:r w:rsidRPr="00817E5B">
              <w:rPr>
                <w:sz w:val="22"/>
                <w:szCs w:val="22"/>
              </w:rPr>
              <w:t>9.</w:t>
            </w:r>
          </w:p>
        </w:tc>
        <w:tc>
          <w:tcPr>
            <w:tcW w:w="5969" w:type="dxa"/>
          </w:tcPr>
          <w:p w14:paraId="3BA7B3A0" w14:textId="77777777" w:rsidR="00A84B1F" w:rsidRPr="00817E5B" w:rsidRDefault="00A84B1F"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zbornicu</w:t>
            </w:r>
            <w:proofErr w:type="spellEnd"/>
            <w:r w:rsidRPr="00817E5B">
              <w:rPr>
                <w:sz w:val="22"/>
                <w:szCs w:val="22"/>
              </w:rPr>
              <w:t>/ Desks for teachers' lounge</w:t>
            </w:r>
          </w:p>
        </w:tc>
        <w:tc>
          <w:tcPr>
            <w:tcW w:w="2462" w:type="dxa"/>
          </w:tcPr>
          <w:p w14:paraId="2BA2D8A5" w14:textId="77777777" w:rsidR="00A84B1F" w:rsidRPr="00817E5B" w:rsidRDefault="00A84B1F" w:rsidP="001F35CB">
            <w:pPr>
              <w:jc w:val="center"/>
              <w:rPr>
                <w:sz w:val="22"/>
                <w:szCs w:val="22"/>
              </w:rPr>
            </w:pPr>
            <w:r w:rsidRPr="00817E5B">
              <w:rPr>
                <w:sz w:val="22"/>
                <w:szCs w:val="22"/>
              </w:rPr>
              <w:t>0</w:t>
            </w:r>
          </w:p>
        </w:tc>
      </w:tr>
      <w:tr w:rsidR="00A84B1F" w:rsidRPr="00817E5B" w14:paraId="226DF593"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2B1D0133" w14:textId="77777777" w:rsidR="00A84B1F" w:rsidRPr="00817E5B" w:rsidRDefault="00A84B1F" w:rsidP="001F35CB">
            <w:pPr>
              <w:rPr>
                <w:sz w:val="22"/>
                <w:szCs w:val="22"/>
              </w:rPr>
            </w:pPr>
            <w:r w:rsidRPr="00817E5B">
              <w:rPr>
                <w:sz w:val="22"/>
                <w:szCs w:val="22"/>
              </w:rPr>
              <w:t>10.</w:t>
            </w:r>
          </w:p>
        </w:tc>
        <w:tc>
          <w:tcPr>
            <w:tcW w:w="5969" w:type="dxa"/>
          </w:tcPr>
          <w:p w14:paraId="12C3C424" w14:textId="77777777" w:rsidR="00A84B1F" w:rsidRPr="00817E5B" w:rsidRDefault="00A84B1F" w:rsidP="001F35CB">
            <w:pPr>
              <w:rPr>
                <w:sz w:val="22"/>
                <w:szCs w:val="22"/>
              </w:rPr>
            </w:pPr>
            <w:r w:rsidRPr="00817E5B">
              <w:rPr>
                <w:sz w:val="22"/>
                <w:szCs w:val="22"/>
              </w:rPr>
              <w:t xml:space="preserve">Ormari za </w:t>
            </w:r>
            <w:proofErr w:type="spellStart"/>
            <w:r w:rsidRPr="00817E5B">
              <w:rPr>
                <w:sz w:val="22"/>
                <w:szCs w:val="22"/>
              </w:rPr>
              <w:t>zbornicu</w:t>
            </w:r>
            <w:proofErr w:type="spellEnd"/>
            <w:r w:rsidRPr="00817E5B">
              <w:rPr>
                <w:sz w:val="22"/>
                <w:szCs w:val="22"/>
              </w:rPr>
              <w:t xml:space="preserve">/ Wardrobe for teachers' lounge </w:t>
            </w:r>
          </w:p>
        </w:tc>
        <w:tc>
          <w:tcPr>
            <w:tcW w:w="2462" w:type="dxa"/>
          </w:tcPr>
          <w:p w14:paraId="7B485EE8" w14:textId="77777777" w:rsidR="00A84B1F" w:rsidRPr="00817E5B" w:rsidRDefault="00A84B1F" w:rsidP="001F35CB">
            <w:pPr>
              <w:jc w:val="center"/>
              <w:rPr>
                <w:sz w:val="22"/>
                <w:szCs w:val="22"/>
              </w:rPr>
            </w:pPr>
            <w:r w:rsidRPr="00817E5B">
              <w:rPr>
                <w:sz w:val="22"/>
                <w:szCs w:val="22"/>
              </w:rPr>
              <w:t>0</w:t>
            </w:r>
          </w:p>
        </w:tc>
      </w:tr>
      <w:tr w:rsidR="00A84B1F" w:rsidRPr="00817E5B" w14:paraId="7B37347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6F72D5A7" w14:textId="77777777" w:rsidR="00A84B1F" w:rsidRPr="00817E5B" w:rsidRDefault="00A84B1F" w:rsidP="001F35CB">
            <w:pPr>
              <w:rPr>
                <w:sz w:val="22"/>
                <w:szCs w:val="22"/>
              </w:rPr>
            </w:pPr>
            <w:r w:rsidRPr="00817E5B">
              <w:rPr>
                <w:sz w:val="22"/>
                <w:szCs w:val="22"/>
              </w:rPr>
              <w:t>11.</w:t>
            </w:r>
          </w:p>
        </w:tc>
        <w:tc>
          <w:tcPr>
            <w:tcW w:w="5969" w:type="dxa"/>
          </w:tcPr>
          <w:p w14:paraId="237B4BED" w14:textId="77777777" w:rsidR="00A84B1F" w:rsidRPr="00817E5B" w:rsidRDefault="00A84B1F" w:rsidP="001F35CB">
            <w:pPr>
              <w:rPr>
                <w:sz w:val="22"/>
                <w:szCs w:val="22"/>
              </w:rPr>
            </w:pPr>
            <w:proofErr w:type="spellStart"/>
            <w:r w:rsidRPr="00817E5B">
              <w:rPr>
                <w:sz w:val="22"/>
                <w:szCs w:val="22"/>
              </w:rPr>
              <w:t>Garderobne</w:t>
            </w:r>
            <w:proofErr w:type="spellEnd"/>
            <w:r w:rsidRPr="00817E5B">
              <w:rPr>
                <w:sz w:val="22"/>
                <w:szCs w:val="22"/>
              </w:rPr>
              <w:t xml:space="preserve"> </w:t>
            </w:r>
            <w:proofErr w:type="spellStart"/>
            <w:r w:rsidRPr="00817E5B">
              <w:rPr>
                <w:sz w:val="22"/>
                <w:szCs w:val="22"/>
              </w:rPr>
              <w:t>stijene</w:t>
            </w:r>
            <w:proofErr w:type="spellEnd"/>
            <w:r w:rsidRPr="00817E5B">
              <w:rPr>
                <w:sz w:val="22"/>
                <w:szCs w:val="22"/>
              </w:rPr>
              <w:t>/ Clothing racks</w:t>
            </w:r>
          </w:p>
        </w:tc>
        <w:tc>
          <w:tcPr>
            <w:tcW w:w="2462" w:type="dxa"/>
          </w:tcPr>
          <w:p w14:paraId="4C1C7812" w14:textId="77777777" w:rsidR="00A84B1F" w:rsidRPr="00817E5B" w:rsidRDefault="00A84B1F" w:rsidP="001F35CB">
            <w:pPr>
              <w:jc w:val="center"/>
              <w:rPr>
                <w:sz w:val="22"/>
                <w:szCs w:val="22"/>
              </w:rPr>
            </w:pPr>
            <w:r w:rsidRPr="00817E5B">
              <w:rPr>
                <w:sz w:val="22"/>
                <w:szCs w:val="22"/>
              </w:rPr>
              <w:t>6</w:t>
            </w:r>
          </w:p>
        </w:tc>
      </w:tr>
      <w:tr w:rsidR="00A84B1F" w:rsidRPr="00817E5B" w14:paraId="3BF7531D"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0FE5731C" w14:textId="77777777" w:rsidR="00A84B1F" w:rsidRPr="00817E5B" w:rsidRDefault="00A84B1F" w:rsidP="001F35CB">
            <w:pPr>
              <w:rPr>
                <w:sz w:val="22"/>
                <w:szCs w:val="22"/>
              </w:rPr>
            </w:pPr>
            <w:r w:rsidRPr="00817E5B">
              <w:rPr>
                <w:sz w:val="22"/>
                <w:szCs w:val="22"/>
              </w:rPr>
              <w:t>12.</w:t>
            </w:r>
          </w:p>
        </w:tc>
        <w:tc>
          <w:tcPr>
            <w:tcW w:w="5969" w:type="dxa"/>
          </w:tcPr>
          <w:p w14:paraId="707DA899" w14:textId="77777777" w:rsidR="00A84B1F" w:rsidRPr="00817E5B" w:rsidRDefault="00A84B1F"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FB9F4F6" w14:textId="77777777" w:rsidR="00A84B1F" w:rsidRPr="00817E5B" w:rsidRDefault="00A84B1F" w:rsidP="001F35CB">
            <w:pPr>
              <w:jc w:val="center"/>
              <w:rPr>
                <w:sz w:val="22"/>
                <w:szCs w:val="22"/>
              </w:rPr>
            </w:pPr>
            <w:r w:rsidRPr="00817E5B">
              <w:rPr>
                <w:sz w:val="22"/>
                <w:szCs w:val="22"/>
              </w:rPr>
              <w:t>5</w:t>
            </w:r>
          </w:p>
        </w:tc>
      </w:tr>
      <w:tr w:rsidR="00A84B1F" w:rsidRPr="00817E5B" w14:paraId="483D3C1E"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1A3C5FE5" w14:textId="77777777" w:rsidR="00A84B1F" w:rsidRPr="00817E5B" w:rsidRDefault="00A84B1F" w:rsidP="001F35CB">
            <w:pPr>
              <w:rPr>
                <w:sz w:val="22"/>
                <w:szCs w:val="22"/>
              </w:rPr>
            </w:pPr>
            <w:r w:rsidRPr="00817E5B">
              <w:rPr>
                <w:sz w:val="22"/>
                <w:szCs w:val="22"/>
              </w:rPr>
              <w:t>13.</w:t>
            </w:r>
          </w:p>
        </w:tc>
        <w:tc>
          <w:tcPr>
            <w:tcW w:w="5969" w:type="dxa"/>
          </w:tcPr>
          <w:p w14:paraId="19379E4C" w14:textId="3C09F4CD" w:rsidR="00A84B1F" w:rsidRPr="00817E5B" w:rsidRDefault="00A84B1F" w:rsidP="003C4F0D">
            <w:pPr>
              <w:rPr>
                <w:sz w:val="22"/>
                <w:szCs w:val="22"/>
              </w:rPr>
            </w:pPr>
            <w:proofErr w:type="spellStart"/>
            <w:r w:rsidRPr="00817E5B">
              <w:rPr>
                <w:sz w:val="22"/>
                <w:szCs w:val="22"/>
              </w:rPr>
              <w:t>Kompjuterski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Computer desks</w:t>
            </w:r>
          </w:p>
        </w:tc>
        <w:tc>
          <w:tcPr>
            <w:tcW w:w="2462" w:type="dxa"/>
          </w:tcPr>
          <w:p w14:paraId="05C095BE" w14:textId="77777777" w:rsidR="00A84B1F" w:rsidRPr="00817E5B" w:rsidRDefault="00A84B1F" w:rsidP="001F35CB">
            <w:pPr>
              <w:jc w:val="center"/>
              <w:rPr>
                <w:sz w:val="22"/>
                <w:szCs w:val="22"/>
              </w:rPr>
            </w:pPr>
            <w:r w:rsidRPr="00817E5B">
              <w:rPr>
                <w:sz w:val="22"/>
                <w:szCs w:val="22"/>
              </w:rPr>
              <w:t>21</w:t>
            </w:r>
          </w:p>
        </w:tc>
      </w:tr>
      <w:tr w:rsidR="00A84B1F" w:rsidRPr="00817E5B" w14:paraId="32CEC676"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7038172C" w14:textId="77777777" w:rsidR="00A84B1F" w:rsidRPr="00817E5B" w:rsidRDefault="00A84B1F" w:rsidP="001F35CB">
            <w:pPr>
              <w:rPr>
                <w:sz w:val="22"/>
                <w:szCs w:val="22"/>
              </w:rPr>
            </w:pPr>
            <w:r w:rsidRPr="00817E5B">
              <w:rPr>
                <w:sz w:val="22"/>
                <w:szCs w:val="22"/>
              </w:rPr>
              <w:t>14.</w:t>
            </w:r>
          </w:p>
        </w:tc>
        <w:tc>
          <w:tcPr>
            <w:tcW w:w="5969" w:type="dxa"/>
          </w:tcPr>
          <w:p w14:paraId="32DDEFBE" w14:textId="77777777" w:rsidR="00A84B1F" w:rsidRPr="00817E5B" w:rsidRDefault="00A84B1F"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07431023" w14:textId="77777777" w:rsidR="00A84B1F" w:rsidRPr="00817E5B" w:rsidRDefault="00A84B1F" w:rsidP="001F35CB">
            <w:pPr>
              <w:jc w:val="center"/>
              <w:rPr>
                <w:sz w:val="22"/>
                <w:szCs w:val="22"/>
              </w:rPr>
            </w:pPr>
            <w:r w:rsidRPr="00817E5B">
              <w:rPr>
                <w:sz w:val="22"/>
                <w:szCs w:val="22"/>
              </w:rPr>
              <w:t>0</w:t>
            </w:r>
          </w:p>
        </w:tc>
      </w:tr>
      <w:tr w:rsidR="00A84B1F" w:rsidRPr="00817E5B" w14:paraId="3BB283BC" w14:textId="77777777" w:rsidTr="0071199C">
        <w:tblPrEx>
          <w:tblLook w:val="04A0" w:firstRow="1" w:lastRow="0" w:firstColumn="1" w:lastColumn="0" w:noHBand="0" w:noVBand="1"/>
        </w:tblPrEx>
        <w:trPr>
          <w:jc w:val="center"/>
        </w:trPr>
        <w:tc>
          <w:tcPr>
            <w:tcW w:w="495" w:type="dxa"/>
            <w:shd w:val="clear" w:color="auto" w:fill="DBE5F1" w:themeFill="accent1" w:themeFillTint="33"/>
          </w:tcPr>
          <w:p w14:paraId="41A07C1A" w14:textId="77777777" w:rsidR="00A84B1F" w:rsidRPr="00817E5B" w:rsidRDefault="00A84B1F" w:rsidP="001F35CB">
            <w:pPr>
              <w:rPr>
                <w:sz w:val="22"/>
                <w:szCs w:val="22"/>
              </w:rPr>
            </w:pPr>
            <w:r w:rsidRPr="00817E5B">
              <w:rPr>
                <w:sz w:val="22"/>
                <w:szCs w:val="22"/>
              </w:rPr>
              <w:t>15.</w:t>
            </w:r>
          </w:p>
        </w:tc>
        <w:tc>
          <w:tcPr>
            <w:tcW w:w="5969" w:type="dxa"/>
          </w:tcPr>
          <w:p w14:paraId="44C5C61D" w14:textId="77777777" w:rsidR="00A84B1F" w:rsidRPr="00817E5B" w:rsidRDefault="00A84B1F"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24E2A1D" w14:textId="77777777" w:rsidR="00A84B1F" w:rsidRPr="00817E5B" w:rsidRDefault="00A84B1F" w:rsidP="001F35CB">
            <w:pPr>
              <w:jc w:val="center"/>
              <w:rPr>
                <w:sz w:val="22"/>
                <w:szCs w:val="22"/>
              </w:rPr>
            </w:pPr>
            <w:r w:rsidRPr="00817E5B">
              <w:rPr>
                <w:sz w:val="22"/>
                <w:szCs w:val="22"/>
              </w:rPr>
              <w:t>9</w:t>
            </w:r>
          </w:p>
        </w:tc>
      </w:tr>
    </w:tbl>
    <w:p w14:paraId="4A749E09" w14:textId="77777777" w:rsidR="00A84B1F" w:rsidRPr="00817E5B" w:rsidRDefault="00A84B1F" w:rsidP="00A84B1F">
      <w:pPr>
        <w:rPr>
          <w:i/>
          <w:sz w:val="28"/>
          <w:szCs w:val="28"/>
        </w:rPr>
      </w:pPr>
    </w:p>
    <w:p w14:paraId="76DF97D5" w14:textId="77777777" w:rsidR="00A84B1F" w:rsidRPr="00817E5B" w:rsidRDefault="00A84B1F" w:rsidP="00A84B1F">
      <w:pPr>
        <w:rPr>
          <w:i/>
          <w:sz w:val="28"/>
          <w:szCs w:val="28"/>
        </w:rPr>
      </w:pPr>
    </w:p>
    <w:p w14:paraId="7AD0BB0A" w14:textId="77777777" w:rsidR="00A84B1F" w:rsidRPr="00817E5B" w:rsidRDefault="00A84B1F" w:rsidP="0071199C">
      <w:pPr>
        <w:jc w:val="center"/>
        <w:rPr>
          <w:i/>
          <w:sz w:val="28"/>
          <w:szCs w:val="28"/>
        </w:rPr>
      </w:pPr>
      <w:r w:rsidRPr="00817E5B">
        <w:rPr>
          <w:i/>
          <w:sz w:val="28"/>
          <w:szCs w:val="28"/>
        </w:rPr>
        <w:drawing>
          <wp:inline distT="0" distB="0" distL="0" distR="0" wp14:anchorId="417ABE4C" wp14:editId="3FB8565C">
            <wp:extent cx="8189341" cy="74295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233171" cy="746926"/>
                    </a:xfrm>
                    <a:prstGeom prst="rect">
                      <a:avLst/>
                    </a:prstGeom>
                    <a:noFill/>
                    <a:ln>
                      <a:noFill/>
                    </a:ln>
                  </pic:spPr>
                </pic:pic>
              </a:graphicData>
            </a:graphic>
          </wp:inline>
        </w:drawing>
      </w:r>
    </w:p>
    <w:p w14:paraId="431874E6" w14:textId="77777777" w:rsidR="00C779EC" w:rsidRPr="00817E5B" w:rsidRDefault="00C779EC">
      <w:pPr>
        <w:rPr>
          <w:sz w:val="22"/>
          <w:szCs w:val="22"/>
        </w:rPr>
      </w:pPr>
    </w:p>
    <w:p w14:paraId="1C4983C8" w14:textId="77777777" w:rsidR="00C779EC" w:rsidRPr="00817E5B" w:rsidRDefault="00C779EC">
      <w:pPr>
        <w:rPr>
          <w:sz w:val="22"/>
          <w:szCs w:val="22"/>
        </w:rPr>
      </w:pPr>
    </w:p>
    <w:p w14:paraId="4FF3B57E" w14:textId="64CA9186" w:rsidR="00556CBA" w:rsidRPr="00817E5B" w:rsidRDefault="00556CBA">
      <w:pPr>
        <w:rPr>
          <w:sz w:val="22"/>
          <w:szCs w:val="22"/>
        </w:rPr>
      </w:pPr>
    </w:p>
    <w:p w14:paraId="53868A79" w14:textId="77777777" w:rsidR="00556CBA" w:rsidRPr="00817E5B" w:rsidRDefault="00556CBA">
      <w:pPr>
        <w:rPr>
          <w:sz w:val="22"/>
          <w:szCs w:val="22"/>
        </w:rPr>
      </w:pPr>
    </w:p>
    <w:p w14:paraId="71299F20" w14:textId="77777777" w:rsidR="00556CBA" w:rsidRPr="00817E5B" w:rsidRDefault="00556CBA">
      <w:pPr>
        <w:rPr>
          <w:sz w:val="22"/>
          <w:szCs w:val="22"/>
        </w:rPr>
      </w:pPr>
    </w:p>
    <w:p w14:paraId="4B515C88" w14:textId="77777777" w:rsidR="00C779EC" w:rsidRPr="00817E5B" w:rsidRDefault="00C779EC">
      <w:pPr>
        <w:rPr>
          <w:sz w:val="22"/>
          <w:szCs w:val="22"/>
        </w:rPr>
      </w:pPr>
    </w:p>
    <w:p w14:paraId="0B57B52F" w14:textId="77777777" w:rsidR="00C779EC" w:rsidRPr="00817E5B" w:rsidRDefault="00C779EC">
      <w:pPr>
        <w:rPr>
          <w:b/>
          <w:sz w:val="22"/>
          <w:szCs w:val="22"/>
        </w:rPr>
      </w:pPr>
      <w:r w:rsidRPr="00817E5B">
        <w:rPr>
          <w:b/>
          <w:sz w:val="22"/>
          <w:szCs w:val="22"/>
        </w:rPr>
        <w:lastRenderedPageBreak/>
        <w:t>Total quantities per item for Secondary Schools</w:t>
      </w:r>
    </w:p>
    <w:p w14:paraId="164A5001" w14:textId="77777777" w:rsidR="00C779EC" w:rsidRPr="00817E5B" w:rsidRDefault="00C779EC">
      <w:pPr>
        <w:rPr>
          <w:sz w:val="22"/>
          <w:szCs w:val="22"/>
        </w:rPr>
      </w:pPr>
    </w:p>
    <w:p w14:paraId="3BEBFD8C" w14:textId="77777777" w:rsidR="00C779EC" w:rsidRPr="00817E5B" w:rsidRDefault="00C779EC">
      <w:pPr>
        <w:rPr>
          <w:sz w:val="22"/>
          <w:szCs w:val="22"/>
        </w:rPr>
      </w:pPr>
    </w:p>
    <w:p w14:paraId="56B613E2" w14:textId="2B2810C0" w:rsidR="0071199C" w:rsidRPr="00817E5B" w:rsidRDefault="00FA4258">
      <w:pPr>
        <w:rPr>
          <w:sz w:val="22"/>
          <w:szCs w:val="22"/>
        </w:rPr>
      </w:pPr>
      <w:r w:rsidRPr="00817E5B">
        <w:rPr>
          <w:sz w:val="22"/>
          <w:szCs w:val="22"/>
        </w:rPr>
        <w:drawing>
          <wp:inline distT="0" distB="0" distL="0" distR="0" wp14:anchorId="0CBAA4C3" wp14:editId="7FA2FF46">
            <wp:extent cx="9761220" cy="1409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761220" cy="1409700"/>
                    </a:xfrm>
                    <a:prstGeom prst="rect">
                      <a:avLst/>
                    </a:prstGeom>
                    <a:noFill/>
                    <a:ln>
                      <a:noFill/>
                    </a:ln>
                  </pic:spPr>
                </pic:pic>
              </a:graphicData>
            </a:graphic>
          </wp:inline>
        </w:drawing>
      </w:r>
      <w:r w:rsidRPr="00817E5B">
        <w:rPr>
          <w:sz w:val="22"/>
          <w:szCs w:val="22"/>
        </w:rPr>
        <w:t xml:space="preserve"> </w:t>
      </w:r>
      <w:r w:rsidR="0071199C" w:rsidRPr="00817E5B">
        <w:rPr>
          <w:sz w:val="22"/>
          <w:szCs w:val="22"/>
        </w:rPr>
        <w:br w:type="page"/>
      </w:r>
    </w:p>
    <w:p w14:paraId="3D30CE0B" w14:textId="77777777" w:rsidR="00A84B1F" w:rsidRPr="00817E5B" w:rsidRDefault="00A84B1F" w:rsidP="00A84B1F">
      <w:pPr>
        <w:shd w:val="clear" w:color="auto" w:fill="FFFFFF"/>
        <w:textAlignment w:val="baseline"/>
        <w:rPr>
          <w:rFonts w:ascii="Arial" w:hAnsi="Arial" w:cs="Arial"/>
          <w:sz w:val="20"/>
          <w:szCs w:val="20"/>
        </w:rPr>
      </w:pPr>
    </w:p>
    <w:p w14:paraId="29A81850" w14:textId="77777777" w:rsidR="00A178D1" w:rsidRPr="00817E5B" w:rsidRDefault="00A178D1" w:rsidP="00A178D1">
      <w:pPr>
        <w:jc w:val="center"/>
        <w:rPr>
          <w:b/>
          <w:sz w:val="28"/>
          <w:szCs w:val="28"/>
        </w:rPr>
      </w:pPr>
      <w:r w:rsidRPr="00817E5B">
        <w:rPr>
          <w:b/>
          <w:sz w:val="28"/>
          <w:szCs w:val="28"/>
        </w:rPr>
        <w:t>KINDERGARTEN FURNITURE</w:t>
      </w:r>
    </w:p>
    <w:p w14:paraId="30B97A86" w14:textId="77777777" w:rsidR="00A178D1" w:rsidRPr="00817E5B" w:rsidRDefault="00A178D1" w:rsidP="00A178D1">
      <w:pPr>
        <w:jc w:val="center"/>
      </w:pPr>
      <w:r w:rsidRPr="00817E5B">
        <w:t>- Quantities by town –</w:t>
      </w:r>
    </w:p>
    <w:p w14:paraId="569E28C4"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5CC146F5" w14:textId="77777777" w:rsidTr="001F35CB">
        <w:trPr>
          <w:trHeight w:val="240"/>
          <w:jc w:val="center"/>
        </w:trPr>
        <w:tc>
          <w:tcPr>
            <w:tcW w:w="8926" w:type="dxa"/>
            <w:gridSpan w:val="3"/>
            <w:shd w:val="clear" w:color="auto" w:fill="D99594" w:themeFill="accent2" w:themeFillTint="99"/>
          </w:tcPr>
          <w:p w14:paraId="0C8EC8FD" w14:textId="77777777" w:rsidR="00A178D1" w:rsidRPr="00817E5B" w:rsidRDefault="00A178D1" w:rsidP="001F35CB">
            <w:pPr>
              <w:jc w:val="center"/>
              <w:rPr>
                <w:sz w:val="22"/>
                <w:szCs w:val="22"/>
              </w:rPr>
            </w:pPr>
            <w:r w:rsidRPr="00817E5B">
              <w:rPr>
                <w:sz w:val="22"/>
                <w:szCs w:val="22"/>
              </w:rPr>
              <w:t xml:space="preserve">BERANE </w:t>
            </w:r>
            <w:r w:rsidRPr="00817E5B">
              <w:rPr>
                <w:i/>
                <w:sz w:val="22"/>
                <w:szCs w:val="22"/>
              </w:rPr>
              <w:t>(1 facility)</w:t>
            </w:r>
          </w:p>
        </w:tc>
      </w:tr>
      <w:tr w:rsidR="00A178D1" w:rsidRPr="00817E5B" w14:paraId="4E203403"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CC15EB"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1CE50"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0482F1"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02F94F42"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783679"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2CEA290"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5C3F49A6" w14:textId="77777777" w:rsidR="00A178D1" w:rsidRPr="00817E5B" w:rsidRDefault="00A178D1" w:rsidP="001F35CB">
            <w:pPr>
              <w:jc w:val="center"/>
              <w:rPr>
                <w:sz w:val="22"/>
                <w:szCs w:val="22"/>
              </w:rPr>
            </w:pPr>
            <w:r w:rsidRPr="00817E5B">
              <w:rPr>
                <w:sz w:val="22"/>
                <w:szCs w:val="22"/>
              </w:rPr>
              <w:t>100</w:t>
            </w:r>
          </w:p>
        </w:tc>
      </w:tr>
      <w:tr w:rsidR="00A178D1" w:rsidRPr="00817E5B" w14:paraId="59E01789"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3162444F"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21E3606C"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2AF6D1EC" w14:textId="77777777" w:rsidR="00A178D1" w:rsidRPr="00817E5B" w:rsidRDefault="00A178D1" w:rsidP="001F35CB">
            <w:pPr>
              <w:jc w:val="center"/>
              <w:rPr>
                <w:sz w:val="22"/>
                <w:szCs w:val="22"/>
              </w:rPr>
            </w:pPr>
            <w:r w:rsidRPr="00817E5B">
              <w:rPr>
                <w:sz w:val="22"/>
                <w:szCs w:val="22"/>
              </w:rPr>
              <w:t>10</w:t>
            </w:r>
          </w:p>
        </w:tc>
      </w:tr>
      <w:tr w:rsidR="00A178D1" w:rsidRPr="00817E5B" w14:paraId="5196ED81"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4F3C395" w14:textId="77777777" w:rsidR="00A178D1" w:rsidRPr="00817E5B" w:rsidRDefault="00A178D1" w:rsidP="001F35CB">
            <w:pPr>
              <w:rPr>
                <w:sz w:val="22"/>
                <w:szCs w:val="22"/>
              </w:rPr>
            </w:pPr>
            <w:r w:rsidRPr="00817E5B">
              <w:rPr>
                <w:sz w:val="22"/>
                <w:szCs w:val="22"/>
              </w:rPr>
              <w:t>3.</w:t>
            </w:r>
          </w:p>
        </w:tc>
        <w:tc>
          <w:tcPr>
            <w:tcW w:w="5969" w:type="dxa"/>
          </w:tcPr>
          <w:p w14:paraId="16A2D252"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7F6B4730" w14:textId="77777777" w:rsidR="00A178D1" w:rsidRPr="00817E5B" w:rsidRDefault="00A178D1" w:rsidP="001F35CB">
            <w:pPr>
              <w:jc w:val="center"/>
              <w:rPr>
                <w:sz w:val="22"/>
                <w:szCs w:val="22"/>
              </w:rPr>
            </w:pPr>
            <w:r w:rsidRPr="00817E5B">
              <w:rPr>
                <w:sz w:val="22"/>
                <w:szCs w:val="22"/>
              </w:rPr>
              <w:t>17</w:t>
            </w:r>
          </w:p>
        </w:tc>
      </w:tr>
      <w:tr w:rsidR="00A178D1" w:rsidRPr="00817E5B" w14:paraId="0B20EC4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6224B73" w14:textId="77777777" w:rsidR="00A178D1" w:rsidRPr="00817E5B" w:rsidRDefault="00A178D1" w:rsidP="001F35CB">
            <w:pPr>
              <w:rPr>
                <w:sz w:val="22"/>
                <w:szCs w:val="22"/>
              </w:rPr>
            </w:pPr>
            <w:r w:rsidRPr="00817E5B">
              <w:rPr>
                <w:sz w:val="22"/>
                <w:szCs w:val="22"/>
              </w:rPr>
              <w:t>4.</w:t>
            </w:r>
          </w:p>
        </w:tc>
        <w:tc>
          <w:tcPr>
            <w:tcW w:w="5969" w:type="dxa"/>
          </w:tcPr>
          <w:p w14:paraId="0CB54F9A"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22BB6BBD" w14:textId="77777777" w:rsidR="00A178D1" w:rsidRPr="00817E5B" w:rsidRDefault="00A178D1" w:rsidP="001F35CB">
            <w:pPr>
              <w:jc w:val="center"/>
              <w:rPr>
                <w:sz w:val="22"/>
                <w:szCs w:val="22"/>
              </w:rPr>
            </w:pPr>
            <w:r w:rsidRPr="00817E5B">
              <w:rPr>
                <w:sz w:val="22"/>
                <w:szCs w:val="22"/>
              </w:rPr>
              <w:t>1</w:t>
            </w:r>
          </w:p>
        </w:tc>
      </w:tr>
      <w:tr w:rsidR="00A178D1" w:rsidRPr="00817E5B" w14:paraId="65F0616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914551B" w14:textId="77777777" w:rsidR="00A178D1" w:rsidRPr="00817E5B" w:rsidRDefault="00A178D1" w:rsidP="001F35CB">
            <w:pPr>
              <w:rPr>
                <w:sz w:val="22"/>
                <w:szCs w:val="22"/>
              </w:rPr>
            </w:pPr>
            <w:r w:rsidRPr="00817E5B">
              <w:rPr>
                <w:sz w:val="22"/>
                <w:szCs w:val="22"/>
              </w:rPr>
              <w:t>5.</w:t>
            </w:r>
          </w:p>
        </w:tc>
        <w:tc>
          <w:tcPr>
            <w:tcW w:w="5969" w:type="dxa"/>
          </w:tcPr>
          <w:p w14:paraId="6C1197F7"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79FFD08B" w14:textId="77777777" w:rsidR="00A178D1" w:rsidRPr="00817E5B" w:rsidRDefault="00A178D1" w:rsidP="001F35CB">
            <w:pPr>
              <w:jc w:val="center"/>
              <w:rPr>
                <w:sz w:val="22"/>
                <w:szCs w:val="22"/>
              </w:rPr>
            </w:pPr>
            <w:r w:rsidRPr="00817E5B">
              <w:rPr>
                <w:sz w:val="22"/>
                <w:szCs w:val="22"/>
              </w:rPr>
              <w:t>0</w:t>
            </w:r>
          </w:p>
        </w:tc>
      </w:tr>
      <w:tr w:rsidR="00A178D1" w:rsidRPr="00817E5B" w14:paraId="29A1D5C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1D57E77" w14:textId="77777777" w:rsidR="00A178D1" w:rsidRPr="00817E5B" w:rsidRDefault="00A178D1" w:rsidP="001F35CB">
            <w:pPr>
              <w:rPr>
                <w:sz w:val="22"/>
                <w:szCs w:val="22"/>
              </w:rPr>
            </w:pPr>
            <w:r w:rsidRPr="00817E5B">
              <w:rPr>
                <w:sz w:val="22"/>
                <w:szCs w:val="22"/>
              </w:rPr>
              <w:t>6.</w:t>
            </w:r>
          </w:p>
        </w:tc>
        <w:tc>
          <w:tcPr>
            <w:tcW w:w="5969" w:type="dxa"/>
          </w:tcPr>
          <w:p w14:paraId="0661711A"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633CAC10" w14:textId="77777777" w:rsidR="00A178D1" w:rsidRPr="00817E5B" w:rsidRDefault="00A178D1" w:rsidP="001F35CB">
            <w:pPr>
              <w:jc w:val="center"/>
              <w:rPr>
                <w:sz w:val="22"/>
                <w:szCs w:val="22"/>
              </w:rPr>
            </w:pPr>
            <w:r w:rsidRPr="00817E5B">
              <w:rPr>
                <w:sz w:val="22"/>
                <w:szCs w:val="22"/>
              </w:rPr>
              <w:t>0</w:t>
            </w:r>
          </w:p>
        </w:tc>
      </w:tr>
      <w:tr w:rsidR="00A178D1" w:rsidRPr="00817E5B" w14:paraId="29844ED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093FA35" w14:textId="77777777" w:rsidR="00A178D1" w:rsidRPr="00817E5B" w:rsidRDefault="00A178D1" w:rsidP="001F35CB">
            <w:pPr>
              <w:rPr>
                <w:sz w:val="22"/>
                <w:szCs w:val="22"/>
              </w:rPr>
            </w:pPr>
            <w:r w:rsidRPr="00817E5B">
              <w:rPr>
                <w:sz w:val="22"/>
                <w:szCs w:val="22"/>
              </w:rPr>
              <w:t>7.</w:t>
            </w:r>
          </w:p>
        </w:tc>
        <w:tc>
          <w:tcPr>
            <w:tcW w:w="5969" w:type="dxa"/>
          </w:tcPr>
          <w:p w14:paraId="07F289D7"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7E9EB4A0" w14:textId="77777777" w:rsidR="00A178D1" w:rsidRPr="00817E5B" w:rsidRDefault="00A178D1" w:rsidP="001F35CB">
            <w:pPr>
              <w:jc w:val="center"/>
              <w:rPr>
                <w:sz w:val="22"/>
                <w:szCs w:val="22"/>
              </w:rPr>
            </w:pPr>
            <w:r w:rsidRPr="00817E5B">
              <w:rPr>
                <w:sz w:val="22"/>
                <w:szCs w:val="22"/>
              </w:rPr>
              <w:t>0</w:t>
            </w:r>
          </w:p>
        </w:tc>
      </w:tr>
      <w:tr w:rsidR="00A178D1" w:rsidRPr="00817E5B" w14:paraId="3FCAF7E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3D088F5" w14:textId="77777777" w:rsidR="00A178D1" w:rsidRPr="00817E5B" w:rsidRDefault="00A178D1" w:rsidP="001F35CB">
            <w:pPr>
              <w:rPr>
                <w:sz w:val="22"/>
                <w:szCs w:val="22"/>
              </w:rPr>
            </w:pPr>
            <w:r w:rsidRPr="00817E5B">
              <w:rPr>
                <w:sz w:val="22"/>
                <w:szCs w:val="22"/>
              </w:rPr>
              <w:t>8.</w:t>
            </w:r>
          </w:p>
        </w:tc>
        <w:tc>
          <w:tcPr>
            <w:tcW w:w="5969" w:type="dxa"/>
          </w:tcPr>
          <w:p w14:paraId="02230177"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13FBD945" w14:textId="77777777" w:rsidR="00A178D1" w:rsidRPr="00817E5B" w:rsidRDefault="00A178D1" w:rsidP="001F35CB">
            <w:pPr>
              <w:jc w:val="center"/>
              <w:rPr>
                <w:sz w:val="22"/>
                <w:szCs w:val="22"/>
              </w:rPr>
            </w:pPr>
            <w:r w:rsidRPr="00817E5B">
              <w:rPr>
                <w:sz w:val="22"/>
                <w:szCs w:val="22"/>
              </w:rPr>
              <w:t>0</w:t>
            </w:r>
          </w:p>
        </w:tc>
      </w:tr>
      <w:tr w:rsidR="00A178D1" w:rsidRPr="00817E5B" w14:paraId="727B555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894F623" w14:textId="77777777" w:rsidR="00A178D1" w:rsidRPr="00817E5B" w:rsidRDefault="00A178D1" w:rsidP="001F35CB">
            <w:pPr>
              <w:rPr>
                <w:sz w:val="22"/>
                <w:szCs w:val="22"/>
              </w:rPr>
            </w:pPr>
            <w:r w:rsidRPr="00817E5B">
              <w:rPr>
                <w:sz w:val="22"/>
                <w:szCs w:val="22"/>
              </w:rPr>
              <w:t>9.</w:t>
            </w:r>
          </w:p>
        </w:tc>
        <w:tc>
          <w:tcPr>
            <w:tcW w:w="5969" w:type="dxa"/>
          </w:tcPr>
          <w:p w14:paraId="35B396C6"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45ABFFA6" w14:textId="77777777" w:rsidR="00A178D1" w:rsidRPr="00817E5B" w:rsidRDefault="00A178D1" w:rsidP="001F35CB">
            <w:pPr>
              <w:jc w:val="center"/>
              <w:rPr>
                <w:sz w:val="22"/>
                <w:szCs w:val="22"/>
              </w:rPr>
            </w:pPr>
            <w:r w:rsidRPr="00817E5B">
              <w:rPr>
                <w:sz w:val="22"/>
                <w:szCs w:val="22"/>
              </w:rPr>
              <w:t>6</w:t>
            </w:r>
          </w:p>
        </w:tc>
      </w:tr>
      <w:tr w:rsidR="00A178D1" w:rsidRPr="00817E5B" w14:paraId="13DA9DC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0863391" w14:textId="77777777" w:rsidR="00A178D1" w:rsidRPr="00817E5B" w:rsidRDefault="00A178D1" w:rsidP="001F35CB">
            <w:pPr>
              <w:rPr>
                <w:sz w:val="22"/>
                <w:szCs w:val="22"/>
              </w:rPr>
            </w:pPr>
            <w:r w:rsidRPr="00817E5B">
              <w:rPr>
                <w:sz w:val="22"/>
                <w:szCs w:val="22"/>
              </w:rPr>
              <w:t>10.</w:t>
            </w:r>
          </w:p>
        </w:tc>
        <w:tc>
          <w:tcPr>
            <w:tcW w:w="5969" w:type="dxa"/>
          </w:tcPr>
          <w:p w14:paraId="3774FB72" w14:textId="77777777" w:rsidR="00A178D1" w:rsidRPr="00817E5B" w:rsidRDefault="00A178D1" w:rsidP="001F35CB">
            <w:pPr>
              <w:rPr>
                <w:sz w:val="22"/>
                <w:szCs w:val="22"/>
              </w:rPr>
            </w:pPr>
            <w:r w:rsidRPr="00817E5B">
              <w:rPr>
                <w:sz w:val="22"/>
                <w:szCs w:val="22"/>
              </w:rPr>
              <w:t>Police/ Shelves</w:t>
            </w:r>
          </w:p>
        </w:tc>
        <w:tc>
          <w:tcPr>
            <w:tcW w:w="2462" w:type="dxa"/>
          </w:tcPr>
          <w:p w14:paraId="1DDF1FFB" w14:textId="77777777" w:rsidR="00A178D1" w:rsidRPr="00817E5B" w:rsidRDefault="00A178D1" w:rsidP="001F35CB">
            <w:pPr>
              <w:jc w:val="center"/>
              <w:rPr>
                <w:sz w:val="22"/>
                <w:szCs w:val="22"/>
              </w:rPr>
            </w:pPr>
            <w:r w:rsidRPr="00817E5B">
              <w:rPr>
                <w:sz w:val="22"/>
                <w:szCs w:val="22"/>
              </w:rPr>
              <w:t>14</w:t>
            </w:r>
          </w:p>
        </w:tc>
      </w:tr>
      <w:tr w:rsidR="00A178D1" w:rsidRPr="00817E5B" w14:paraId="67A16D7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4E39A9B" w14:textId="77777777" w:rsidR="00A178D1" w:rsidRPr="00817E5B" w:rsidRDefault="00A178D1" w:rsidP="001F35CB">
            <w:pPr>
              <w:rPr>
                <w:sz w:val="22"/>
                <w:szCs w:val="22"/>
              </w:rPr>
            </w:pPr>
            <w:r w:rsidRPr="00817E5B">
              <w:rPr>
                <w:sz w:val="22"/>
                <w:szCs w:val="22"/>
              </w:rPr>
              <w:t>11.</w:t>
            </w:r>
          </w:p>
        </w:tc>
        <w:tc>
          <w:tcPr>
            <w:tcW w:w="5969" w:type="dxa"/>
          </w:tcPr>
          <w:p w14:paraId="6AAF18CD"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5A577146" w14:textId="77777777" w:rsidR="00A178D1" w:rsidRPr="00817E5B" w:rsidRDefault="00A178D1" w:rsidP="001F35CB">
            <w:pPr>
              <w:jc w:val="center"/>
              <w:rPr>
                <w:sz w:val="22"/>
                <w:szCs w:val="22"/>
              </w:rPr>
            </w:pPr>
            <w:r w:rsidRPr="00817E5B">
              <w:rPr>
                <w:sz w:val="22"/>
                <w:szCs w:val="22"/>
              </w:rPr>
              <w:t>0</w:t>
            </w:r>
          </w:p>
        </w:tc>
      </w:tr>
      <w:tr w:rsidR="00A178D1" w:rsidRPr="00817E5B" w14:paraId="7CD6687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6F20CD5" w14:textId="77777777" w:rsidR="00A178D1" w:rsidRPr="00817E5B" w:rsidRDefault="00A178D1" w:rsidP="001F35CB">
            <w:pPr>
              <w:rPr>
                <w:sz w:val="22"/>
                <w:szCs w:val="22"/>
              </w:rPr>
            </w:pPr>
            <w:r w:rsidRPr="00817E5B">
              <w:rPr>
                <w:sz w:val="22"/>
                <w:szCs w:val="22"/>
              </w:rPr>
              <w:t>12.</w:t>
            </w:r>
          </w:p>
        </w:tc>
        <w:tc>
          <w:tcPr>
            <w:tcW w:w="5969" w:type="dxa"/>
          </w:tcPr>
          <w:p w14:paraId="7EE31899"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6933A1E3" w14:textId="77777777" w:rsidR="00A178D1" w:rsidRPr="00817E5B" w:rsidRDefault="00A178D1" w:rsidP="001F35CB">
            <w:pPr>
              <w:jc w:val="center"/>
              <w:rPr>
                <w:sz w:val="22"/>
                <w:szCs w:val="22"/>
              </w:rPr>
            </w:pPr>
            <w:r w:rsidRPr="00817E5B">
              <w:rPr>
                <w:sz w:val="22"/>
                <w:szCs w:val="22"/>
              </w:rPr>
              <w:t>0</w:t>
            </w:r>
          </w:p>
        </w:tc>
      </w:tr>
      <w:tr w:rsidR="00A178D1" w:rsidRPr="00817E5B" w14:paraId="15F2201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8737A3F" w14:textId="77777777" w:rsidR="00A178D1" w:rsidRPr="00817E5B" w:rsidRDefault="00A178D1" w:rsidP="001F35CB">
            <w:pPr>
              <w:rPr>
                <w:sz w:val="22"/>
                <w:szCs w:val="22"/>
              </w:rPr>
            </w:pPr>
            <w:r w:rsidRPr="00817E5B">
              <w:rPr>
                <w:sz w:val="22"/>
                <w:szCs w:val="22"/>
              </w:rPr>
              <w:t>13.</w:t>
            </w:r>
          </w:p>
        </w:tc>
        <w:tc>
          <w:tcPr>
            <w:tcW w:w="5969" w:type="dxa"/>
          </w:tcPr>
          <w:p w14:paraId="1125A007"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B78D78D" w14:textId="77777777" w:rsidR="00A178D1" w:rsidRPr="00817E5B" w:rsidRDefault="00A178D1" w:rsidP="001F35CB">
            <w:pPr>
              <w:jc w:val="center"/>
              <w:rPr>
                <w:sz w:val="22"/>
                <w:szCs w:val="22"/>
              </w:rPr>
            </w:pPr>
            <w:r w:rsidRPr="00817E5B">
              <w:rPr>
                <w:sz w:val="22"/>
                <w:szCs w:val="22"/>
              </w:rPr>
              <w:t>1</w:t>
            </w:r>
          </w:p>
        </w:tc>
      </w:tr>
      <w:tr w:rsidR="00A178D1" w:rsidRPr="00817E5B" w14:paraId="3755CD6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4C6643C" w14:textId="77777777" w:rsidR="00A178D1" w:rsidRPr="00817E5B" w:rsidRDefault="00A178D1" w:rsidP="001F35CB">
            <w:pPr>
              <w:rPr>
                <w:sz w:val="22"/>
                <w:szCs w:val="22"/>
              </w:rPr>
            </w:pPr>
            <w:r w:rsidRPr="00817E5B">
              <w:rPr>
                <w:sz w:val="22"/>
                <w:szCs w:val="22"/>
              </w:rPr>
              <w:t>14.</w:t>
            </w:r>
          </w:p>
        </w:tc>
        <w:tc>
          <w:tcPr>
            <w:tcW w:w="5969" w:type="dxa"/>
          </w:tcPr>
          <w:p w14:paraId="49FFFCA8"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C8C8EF8" w14:textId="77777777" w:rsidR="00A178D1" w:rsidRPr="00817E5B" w:rsidRDefault="00A178D1" w:rsidP="001F35CB">
            <w:pPr>
              <w:jc w:val="center"/>
              <w:rPr>
                <w:sz w:val="22"/>
                <w:szCs w:val="22"/>
              </w:rPr>
            </w:pPr>
            <w:r w:rsidRPr="00817E5B">
              <w:rPr>
                <w:sz w:val="22"/>
                <w:szCs w:val="22"/>
              </w:rPr>
              <w:t>1</w:t>
            </w:r>
          </w:p>
        </w:tc>
      </w:tr>
      <w:tr w:rsidR="00A178D1" w:rsidRPr="00817E5B" w14:paraId="2BC67A8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1B5FECC" w14:textId="77777777" w:rsidR="00A178D1" w:rsidRPr="00817E5B" w:rsidRDefault="00A178D1" w:rsidP="001F35CB">
            <w:pPr>
              <w:rPr>
                <w:sz w:val="22"/>
                <w:szCs w:val="22"/>
              </w:rPr>
            </w:pPr>
            <w:r w:rsidRPr="00817E5B">
              <w:rPr>
                <w:sz w:val="22"/>
                <w:szCs w:val="22"/>
              </w:rPr>
              <w:t>15.</w:t>
            </w:r>
          </w:p>
        </w:tc>
        <w:tc>
          <w:tcPr>
            <w:tcW w:w="5969" w:type="dxa"/>
          </w:tcPr>
          <w:p w14:paraId="6DFCC727"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15710481" w14:textId="77777777" w:rsidR="00A178D1" w:rsidRPr="00817E5B" w:rsidRDefault="00A178D1" w:rsidP="001F35CB">
            <w:pPr>
              <w:jc w:val="center"/>
              <w:rPr>
                <w:sz w:val="22"/>
                <w:szCs w:val="22"/>
              </w:rPr>
            </w:pPr>
            <w:r w:rsidRPr="00817E5B">
              <w:rPr>
                <w:sz w:val="22"/>
                <w:szCs w:val="22"/>
              </w:rPr>
              <w:t>0</w:t>
            </w:r>
          </w:p>
        </w:tc>
      </w:tr>
    </w:tbl>
    <w:p w14:paraId="7857EA61" w14:textId="77777777" w:rsidR="00A178D1" w:rsidRPr="00817E5B" w:rsidRDefault="00A178D1" w:rsidP="00A178D1"/>
    <w:p w14:paraId="5FC77ACE" w14:textId="77777777" w:rsidR="00A178D1" w:rsidRPr="00817E5B" w:rsidRDefault="00A178D1" w:rsidP="00A178D1"/>
    <w:p w14:paraId="02BF1C83" w14:textId="77777777" w:rsidR="00A178D1" w:rsidRPr="00817E5B" w:rsidRDefault="00A178D1" w:rsidP="00A178D1"/>
    <w:p w14:paraId="70291354" w14:textId="77777777" w:rsidR="00A178D1" w:rsidRPr="00817E5B" w:rsidRDefault="00A178D1" w:rsidP="00A178D1"/>
    <w:p w14:paraId="72D77626" w14:textId="77777777" w:rsidR="00A178D1" w:rsidRPr="00817E5B" w:rsidRDefault="00A178D1" w:rsidP="0071199C">
      <w:pPr>
        <w:jc w:val="center"/>
      </w:pPr>
      <w:r w:rsidRPr="00817E5B">
        <w:drawing>
          <wp:inline distT="0" distB="0" distL="0" distR="0" wp14:anchorId="0D06B894" wp14:editId="6A73FE3E">
            <wp:extent cx="8848125" cy="723900"/>
            <wp:effectExtent l="0" t="0" r="0" b="0"/>
            <wp:docPr id="216719343" name="Picture 21671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896149" cy="727829"/>
                    </a:xfrm>
                    <a:prstGeom prst="rect">
                      <a:avLst/>
                    </a:prstGeom>
                    <a:noFill/>
                    <a:ln>
                      <a:noFill/>
                    </a:ln>
                  </pic:spPr>
                </pic:pic>
              </a:graphicData>
            </a:graphic>
          </wp:inline>
        </w:drawing>
      </w:r>
    </w:p>
    <w:p w14:paraId="4EDC7ABA" w14:textId="77777777" w:rsidR="00A178D1" w:rsidRPr="00817E5B" w:rsidRDefault="00A178D1" w:rsidP="00A178D1"/>
    <w:p w14:paraId="7B5D1333" w14:textId="77777777" w:rsidR="00A178D1" w:rsidRPr="00817E5B" w:rsidRDefault="00A178D1" w:rsidP="00A178D1"/>
    <w:p w14:paraId="3CB67F5E" w14:textId="77777777" w:rsidR="00A178D1" w:rsidRPr="00817E5B" w:rsidRDefault="00A178D1" w:rsidP="00A178D1"/>
    <w:p w14:paraId="40410C18"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4E663094" w14:textId="77777777" w:rsidTr="001F35CB">
        <w:trPr>
          <w:trHeight w:val="240"/>
          <w:jc w:val="center"/>
        </w:trPr>
        <w:tc>
          <w:tcPr>
            <w:tcW w:w="8926" w:type="dxa"/>
            <w:gridSpan w:val="3"/>
            <w:shd w:val="clear" w:color="auto" w:fill="D99594" w:themeFill="accent2" w:themeFillTint="99"/>
          </w:tcPr>
          <w:p w14:paraId="1A79D17C" w14:textId="77777777" w:rsidR="00A178D1" w:rsidRPr="00817E5B" w:rsidRDefault="00A178D1" w:rsidP="001F35CB">
            <w:pPr>
              <w:jc w:val="center"/>
              <w:rPr>
                <w:sz w:val="22"/>
                <w:szCs w:val="22"/>
              </w:rPr>
            </w:pPr>
            <w:r w:rsidRPr="00817E5B">
              <w:rPr>
                <w:sz w:val="22"/>
                <w:szCs w:val="22"/>
              </w:rPr>
              <w:lastRenderedPageBreak/>
              <w:t xml:space="preserve">BIJELO POLJE </w:t>
            </w:r>
            <w:r w:rsidRPr="00817E5B">
              <w:rPr>
                <w:i/>
                <w:sz w:val="22"/>
                <w:szCs w:val="22"/>
              </w:rPr>
              <w:t>(6 facilities)</w:t>
            </w:r>
          </w:p>
        </w:tc>
      </w:tr>
      <w:tr w:rsidR="00A178D1" w:rsidRPr="00817E5B" w14:paraId="0F9764E5"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626FE3"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6B344C"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tcPr>
          <w:p w14:paraId="43C249D6" w14:textId="77777777" w:rsidR="00A178D1" w:rsidRPr="00817E5B" w:rsidRDefault="00A178D1" w:rsidP="001F35CB">
            <w:pPr>
              <w:jc w:val="center"/>
              <w:rPr>
                <w:sz w:val="22"/>
                <w:szCs w:val="22"/>
              </w:rPr>
            </w:pPr>
            <w:r w:rsidRPr="00817E5B">
              <w:rPr>
                <w:sz w:val="22"/>
                <w:szCs w:val="22"/>
              </w:rPr>
              <w:t>429</w:t>
            </w:r>
          </w:p>
        </w:tc>
      </w:tr>
      <w:tr w:rsidR="00A178D1" w:rsidRPr="00817E5B" w14:paraId="145FEDC8"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3E0669FA"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left w:val="single" w:sz="4" w:space="0" w:color="auto"/>
              <w:bottom w:val="single" w:sz="4" w:space="0" w:color="auto"/>
              <w:right w:val="single" w:sz="4" w:space="0" w:color="auto"/>
            </w:tcBorders>
          </w:tcPr>
          <w:p w14:paraId="171C6BEC"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tcBorders>
          </w:tcPr>
          <w:p w14:paraId="3864F6E1" w14:textId="77777777" w:rsidR="00A178D1" w:rsidRPr="00817E5B" w:rsidRDefault="00A178D1" w:rsidP="001F35CB">
            <w:pPr>
              <w:jc w:val="center"/>
              <w:rPr>
                <w:sz w:val="22"/>
                <w:szCs w:val="22"/>
              </w:rPr>
            </w:pPr>
            <w:r w:rsidRPr="00817E5B">
              <w:rPr>
                <w:sz w:val="22"/>
                <w:szCs w:val="22"/>
              </w:rPr>
              <w:t>124</w:t>
            </w:r>
          </w:p>
        </w:tc>
      </w:tr>
      <w:tr w:rsidR="00A178D1" w:rsidRPr="00817E5B" w14:paraId="597741A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F31D58B" w14:textId="77777777" w:rsidR="00A178D1" w:rsidRPr="00817E5B" w:rsidRDefault="00A178D1" w:rsidP="001F35CB">
            <w:pPr>
              <w:rPr>
                <w:sz w:val="22"/>
                <w:szCs w:val="22"/>
              </w:rPr>
            </w:pPr>
            <w:r w:rsidRPr="00817E5B">
              <w:rPr>
                <w:sz w:val="22"/>
                <w:szCs w:val="22"/>
              </w:rPr>
              <w:t>3.</w:t>
            </w:r>
          </w:p>
        </w:tc>
        <w:tc>
          <w:tcPr>
            <w:tcW w:w="5969" w:type="dxa"/>
            <w:tcBorders>
              <w:top w:val="single" w:sz="4" w:space="0" w:color="auto"/>
            </w:tcBorders>
          </w:tcPr>
          <w:p w14:paraId="75D9FEB3"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Pr>
          <w:p w14:paraId="470D04A0" w14:textId="77777777" w:rsidR="00A178D1" w:rsidRPr="00817E5B" w:rsidRDefault="00A178D1" w:rsidP="001F35CB">
            <w:pPr>
              <w:jc w:val="center"/>
              <w:rPr>
                <w:sz w:val="22"/>
                <w:szCs w:val="22"/>
              </w:rPr>
            </w:pPr>
            <w:r w:rsidRPr="00817E5B">
              <w:rPr>
                <w:sz w:val="22"/>
                <w:szCs w:val="22"/>
              </w:rPr>
              <w:t>57</w:t>
            </w:r>
          </w:p>
        </w:tc>
      </w:tr>
      <w:tr w:rsidR="00A178D1" w:rsidRPr="00817E5B" w14:paraId="1E43C55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F1F2B44" w14:textId="77777777" w:rsidR="00A178D1" w:rsidRPr="00817E5B" w:rsidRDefault="00A178D1" w:rsidP="001F35CB">
            <w:pPr>
              <w:rPr>
                <w:sz w:val="22"/>
                <w:szCs w:val="22"/>
              </w:rPr>
            </w:pPr>
            <w:r w:rsidRPr="00817E5B">
              <w:rPr>
                <w:sz w:val="22"/>
                <w:szCs w:val="22"/>
              </w:rPr>
              <w:t>4.</w:t>
            </w:r>
          </w:p>
        </w:tc>
        <w:tc>
          <w:tcPr>
            <w:tcW w:w="5969" w:type="dxa"/>
          </w:tcPr>
          <w:p w14:paraId="79CBA9FD"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15454A65" w14:textId="77777777" w:rsidR="00A178D1" w:rsidRPr="00817E5B" w:rsidRDefault="00A178D1" w:rsidP="001F35CB">
            <w:pPr>
              <w:jc w:val="center"/>
              <w:rPr>
                <w:sz w:val="22"/>
                <w:szCs w:val="22"/>
              </w:rPr>
            </w:pPr>
            <w:r w:rsidRPr="00817E5B">
              <w:rPr>
                <w:sz w:val="22"/>
                <w:szCs w:val="22"/>
              </w:rPr>
              <w:t>23</w:t>
            </w:r>
          </w:p>
        </w:tc>
      </w:tr>
      <w:tr w:rsidR="00A178D1" w:rsidRPr="00817E5B" w14:paraId="462B07B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8F70489" w14:textId="77777777" w:rsidR="00A178D1" w:rsidRPr="00817E5B" w:rsidRDefault="00A178D1" w:rsidP="001F35CB">
            <w:pPr>
              <w:rPr>
                <w:sz w:val="22"/>
                <w:szCs w:val="22"/>
              </w:rPr>
            </w:pPr>
            <w:r w:rsidRPr="00817E5B">
              <w:rPr>
                <w:sz w:val="22"/>
                <w:szCs w:val="22"/>
              </w:rPr>
              <w:t>5.</w:t>
            </w:r>
          </w:p>
        </w:tc>
        <w:tc>
          <w:tcPr>
            <w:tcW w:w="5969" w:type="dxa"/>
          </w:tcPr>
          <w:p w14:paraId="2775B265"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69499020" w14:textId="77777777" w:rsidR="00A178D1" w:rsidRPr="00817E5B" w:rsidRDefault="00A178D1" w:rsidP="001F35CB">
            <w:pPr>
              <w:jc w:val="center"/>
              <w:rPr>
                <w:sz w:val="22"/>
                <w:szCs w:val="22"/>
              </w:rPr>
            </w:pPr>
            <w:r w:rsidRPr="00817E5B">
              <w:rPr>
                <w:sz w:val="22"/>
                <w:szCs w:val="22"/>
              </w:rPr>
              <w:t>16</w:t>
            </w:r>
          </w:p>
        </w:tc>
      </w:tr>
      <w:tr w:rsidR="00A178D1" w:rsidRPr="00817E5B" w14:paraId="15D9BBC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BD50858" w14:textId="77777777" w:rsidR="00A178D1" w:rsidRPr="00817E5B" w:rsidRDefault="00A178D1" w:rsidP="001F35CB">
            <w:pPr>
              <w:rPr>
                <w:sz w:val="22"/>
                <w:szCs w:val="22"/>
              </w:rPr>
            </w:pPr>
            <w:r w:rsidRPr="00817E5B">
              <w:rPr>
                <w:sz w:val="22"/>
                <w:szCs w:val="22"/>
              </w:rPr>
              <w:t>6.</w:t>
            </w:r>
          </w:p>
        </w:tc>
        <w:tc>
          <w:tcPr>
            <w:tcW w:w="5969" w:type="dxa"/>
          </w:tcPr>
          <w:p w14:paraId="36AE0FA1"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4E9A7079" w14:textId="77777777" w:rsidR="00A178D1" w:rsidRPr="00817E5B" w:rsidRDefault="00A178D1" w:rsidP="001F35CB">
            <w:pPr>
              <w:jc w:val="center"/>
              <w:rPr>
                <w:sz w:val="22"/>
                <w:szCs w:val="22"/>
              </w:rPr>
            </w:pPr>
            <w:r w:rsidRPr="00817E5B">
              <w:rPr>
                <w:sz w:val="22"/>
                <w:szCs w:val="22"/>
              </w:rPr>
              <w:t>338</w:t>
            </w:r>
          </w:p>
        </w:tc>
      </w:tr>
      <w:tr w:rsidR="00A178D1" w:rsidRPr="00817E5B" w14:paraId="0E7BD5D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D04C73C" w14:textId="77777777" w:rsidR="00A178D1" w:rsidRPr="00817E5B" w:rsidRDefault="00A178D1" w:rsidP="001F35CB">
            <w:pPr>
              <w:rPr>
                <w:sz w:val="22"/>
                <w:szCs w:val="22"/>
              </w:rPr>
            </w:pPr>
            <w:r w:rsidRPr="00817E5B">
              <w:rPr>
                <w:sz w:val="22"/>
                <w:szCs w:val="22"/>
              </w:rPr>
              <w:t>7.</w:t>
            </w:r>
          </w:p>
        </w:tc>
        <w:tc>
          <w:tcPr>
            <w:tcW w:w="5969" w:type="dxa"/>
          </w:tcPr>
          <w:p w14:paraId="1B5C26C2"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3947B1C6" w14:textId="77777777" w:rsidR="00A178D1" w:rsidRPr="00817E5B" w:rsidRDefault="00A178D1" w:rsidP="001F35CB">
            <w:pPr>
              <w:jc w:val="center"/>
              <w:rPr>
                <w:sz w:val="22"/>
                <w:szCs w:val="22"/>
              </w:rPr>
            </w:pPr>
            <w:r w:rsidRPr="00817E5B">
              <w:rPr>
                <w:sz w:val="22"/>
                <w:szCs w:val="22"/>
              </w:rPr>
              <w:t>68</w:t>
            </w:r>
          </w:p>
        </w:tc>
      </w:tr>
      <w:tr w:rsidR="00A178D1" w:rsidRPr="00817E5B" w14:paraId="081B22A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FC77BF0" w14:textId="77777777" w:rsidR="00A178D1" w:rsidRPr="00817E5B" w:rsidRDefault="00A178D1" w:rsidP="001F35CB">
            <w:pPr>
              <w:rPr>
                <w:sz w:val="22"/>
                <w:szCs w:val="22"/>
              </w:rPr>
            </w:pPr>
            <w:r w:rsidRPr="00817E5B">
              <w:rPr>
                <w:sz w:val="22"/>
                <w:szCs w:val="22"/>
              </w:rPr>
              <w:t>8.</w:t>
            </w:r>
          </w:p>
        </w:tc>
        <w:tc>
          <w:tcPr>
            <w:tcW w:w="5969" w:type="dxa"/>
          </w:tcPr>
          <w:p w14:paraId="62EA7011"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56DA19C3" w14:textId="77777777" w:rsidR="00A178D1" w:rsidRPr="00817E5B" w:rsidRDefault="00A178D1" w:rsidP="001F35CB">
            <w:pPr>
              <w:jc w:val="center"/>
              <w:rPr>
                <w:sz w:val="22"/>
                <w:szCs w:val="22"/>
              </w:rPr>
            </w:pPr>
            <w:r w:rsidRPr="00817E5B">
              <w:rPr>
                <w:sz w:val="22"/>
                <w:szCs w:val="22"/>
              </w:rPr>
              <w:t>0</w:t>
            </w:r>
          </w:p>
        </w:tc>
      </w:tr>
      <w:tr w:rsidR="00A178D1" w:rsidRPr="00817E5B" w14:paraId="0C1E580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40D788D" w14:textId="77777777" w:rsidR="00A178D1" w:rsidRPr="00817E5B" w:rsidRDefault="00A178D1" w:rsidP="001F35CB">
            <w:pPr>
              <w:rPr>
                <w:sz w:val="22"/>
                <w:szCs w:val="22"/>
              </w:rPr>
            </w:pPr>
            <w:r w:rsidRPr="00817E5B">
              <w:rPr>
                <w:sz w:val="22"/>
                <w:szCs w:val="22"/>
              </w:rPr>
              <w:t>9.</w:t>
            </w:r>
          </w:p>
        </w:tc>
        <w:tc>
          <w:tcPr>
            <w:tcW w:w="5969" w:type="dxa"/>
          </w:tcPr>
          <w:p w14:paraId="63D673D1"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3525F46A" w14:textId="77777777" w:rsidR="00A178D1" w:rsidRPr="00817E5B" w:rsidRDefault="00A178D1" w:rsidP="001F35CB">
            <w:pPr>
              <w:jc w:val="center"/>
              <w:rPr>
                <w:sz w:val="22"/>
                <w:szCs w:val="22"/>
              </w:rPr>
            </w:pPr>
            <w:r w:rsidRPr="00817E5B">
              <w:rPr>
                <w:sz w:val="22"/>
                <w:szCs w:val="22"/>
              </w:rPr>
              <w:t>25</w:t>
            </w:r>
          </w:p>
        </w:tc>
      </w:tr>
      <w:tr w:rsidR="00A178D1" w:rsidRPr="00817E5B" w14:paraId="6DC77B6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323F65D" w14:textId="77777777" w:rsidR="00A178D1" w:rsidRPr="00817E5B" w:rsidRDefault="00A178D1" w:rsidP="001F35CB">
            <w:pPr>
              <w:rPr>
                <w:sz w:val="22"/>
                <w:szCs w:val="22"/>
              </w:rPr>
            </w:pPr>
            <w:r w:rsidRPr="00817E5B">
              <w:rPr>
                <w:sz w:val="22"/>
                <w:szCs w:val="22"/>
              </w:rPr>
              <w:t>10.</w:t>
            </w:r>
          </w:p>
        </w:tc>
        <w:tc>
          <w:tcPr>
            <w:tcW w:w="5969" w:type="dxa"/>
          </w:tcPr>
          <w:p w14:paraId="15AEFDE4"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754EDED5" w14:textId="77777777" w:rsidR="00A178D1" w:rsidRPr="00817E5B" w:rsidRDefault="00A178D1" w:rsidP="001F35CB">
            <w:pPr>
              <w:jc w:val="center"/>
              <w:rPr>
                <w:sz w:val="22"/>
                <w:szCs w:val="22"/>
              </w:rPr>
            </w:pPr>
            <w:r w:rsidRPr="00817E5B">
              <w:rPr>
                <w:sz w:val="22"/>
                <w:szCs w:val="22"/>
              </w:rPr>
              <w:t>31</w:t>
            </w:r>
          </w:p>
        </w:tc>
      </w:tr>
      <w:tr w:rsidR="00A178D1" w:rsidRPr="00817E5B" w14:paraId="488ED13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8D5F929" w14:textId="77777777" w:rsidR="00A178D1" w:rsidRPr="00817E5B" w:rsidRDefault="00A178D1" w:rsidP="001F35CB">
            <w:pPr>
              <w:rPr>
                <w:sz w:val="22"/>
                <w:szCs w:val="22"/>
              </w:rPr>
            </w:pPr>
            <w:r w:rsidRPr="00817E5B">
              <w:rPr>
                <w:sz w:val="22"/>
                <w:szCs w:val="22"/>
              </w:rPr>
              <w:t>11.</w:t>
            </w:r>
          </w:p>
        </w:tc>
        <w:tc>
          <w:tcPr>
            <w:tcW w:w="5969" w:type="dxa"/>
          </w:tcPr>
          <w:p w14:paraId="63C44C2B" w14:textId="77777777" w:rsidR="00A178D1" w:rsidRPr="00817E5B" w:rsidRDefault="00A178D1" w:rsidP="001F35CB">
            <w:pPr>
              <w:rPr>
                <w:sz w:val="22"/>
                <w:szCs w:val="22"/>
              </w:rPr>
            </w:pPr>
            <w:r w:rsidRPr="00817E5B">
              <w:rPr>
                <w:sz w:val="22"/>
                <w:szCs w:val="22"/>
              </w:rPr>
              <w:t>Police/ Shelves</w:t>
            </w:r>
          </w:p>
        </w:tc>
        <w:tc>
          <w:tcPr>
            <w:tcW w:w="2462" w:type="dxa"/>
          </w:tcPr>
          <w:p w14:paraId="7CAB0940" w14:textId="77777777" w:rsidR="00A178D1" w:rsidRPr="00817E5B" w:rsidRDefault="00A178D1" w:rsidP="001F35CB">
            <w:pPr>
              <w:jc w:val="center"/>
              <w:rPr>
                <w:sz w:val="22"/>
                <w:szCs w:val="22"/>
              </w:rPr>
            </w:pPr>
            <w:r w:rsidRPr="00817E5B">
              <w:rPr>
                <w:sz w:val="22"/>
                <w:szCs w:val="22"/>
              </w:rPr>
              <w:t>62</w:t>
            </w:r>
          </w:p>
        </w:tc>
      </w:tr>
      <w:tr w:rsidR="00A178D1" w:rsidRPr="00817E5B" w14:paraId="2137144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9FCF34A" w14:textId="77777777" w:rsidR="00A178D1" w:rsidRPr="00817E5B" w:rsidRDefault="00A178D1" w:rsidP="001F35CB">
            <w:pPr>
              <w:rPr>
                <w:sz w:val="22"/>
                <w:szCs w:val="22"/>
              </w:rPr>
            </w:pPr>
            <w:r w:rsidRPr="00817E5B">
              <w:rPr>
                <w:sz w:val="22"/>
                <w:szCs w:val="22"/>
              </w:rPr>
              <w:t>12.</w:t>
            </w:r>
          </w:p>
        </w:tc>
        <w:tc>
          <w:tcPr>
            <w:tcW w:w="5969" w:type="dxa"/>
          </w:tcPr>
          <w:p w14:paraId="680E1C39"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005D9558" w14:textId="77777777" w:rsidR="00A178D1" w:rsidRPr="00817E5B" w:rsidRDefault="00A178D1" w:rsidP="001F35CB">
            <w:pPr>
              <w:jc w:val="center"/>
              <w:rPr>
                <w:sz w:val="22"/>
                <w:szCs w:val="22"/>
              </w:rPr>
            </w:pPr>
            <w:r w:rsidRPr="00817E5B">
              <w:rPr>
                <w:sz w:val="22"/>
                <w:szCs w:val="22"/>
              </w:rPr>
              <w:t>33</w:t>
            </w:r>
          </w:p>
        </w:tc>
      </w:tr>
      <w:tr w:rsidR="00A178D1" w:rsidRPr="00817E5B" w14:paraId="03A9BBB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910DFCC" w14:textId="77777777" w:rsidR="00A178D1" w:rsidRPr="00817E5B" w:rsidRDefault="00A178D1" w:rsidP="001F35CB">
            <w:pPr>
              <w:rPr>
                <w:sz w:val="22"/>
                <w:szCs w:val="22"/>
              </w:rPr>
            </w:pPr>
            <w:r w:rsidRPr="00817E5B">
              <w:rPr>
                <w:sz w:val="22"/>
                <w:szCs w:val="22"/>
              </w:rPr>
              <w:t>13.</w:t>
            </w:r>
          </w:p>
        </w:tc>
        <w:tc>
          <w:tcPr>
            <w:tcW w:w="5969" w:type="dxa"/>
          </w:tcPr>
          <w:p w14:paraId="776689B2"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33BD63C8" w14:textId="77777777" w:rsidR="00A178D1" w:rsidRPr="00817E5B" w:rsidRDefault="00A178D1" w:rsidP="001F35CB">
            <w:pPr>
              <w:jc w:val="center"/>
              <w:rPr>
                <w:sz w:val="22"/>
                <w:szCs w:val="22"/>
              </w:rPr>
            </w:pPr>
            <w:r w:rsidRPr="00817E5B">
              <w:rPr>
                <w:sz w:val="22"/>
                <w:szCs w:val="22"/>
              </w:rPr>
              <w:t>10</w:t>
            </w:r>
          </w:p>
        </w:tc>
      </w:tr>
      <w:tr w:rsidR="00A178D1" w:rsidRPr="00817E5B" w14:paraId="01C91C7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192F69B" w14:textId="77777777" w:rsidR="00A178D1" w:rsidRPr="00817E5B" w:rsidRDefault="00A178D1" w:rsidP="001F35CB">
            <w:pPr>
              <w:rPr>
                <w:sz w:val="22"/>
                <w:szCs w:val="22"/>
              </w:rPr>
            </w:pPr>
            <w:r w:rsidRPr="00817E5B">
              <w:rPr>
                <w:sz w:val="22"/>
                <w:szCs w:val="22"/>
              </w:rPr>
              <w:t>14.</w:t>
            </w:r>
          </w:p>
        </w:tc>
        <w:tc>
          <w:tcPr>
            <w:tcW w:w="5969" w:type="dxa"/>
          </w:tcPr>
          <w:p w14:paraId="1E0B68B6"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36BCBDC6" w14:textId="77777777" w:rsidR="00A178D1" w:rsidRPr="00817E5B" w:rsidRDefault="00A178D1" w:rsidP="001F35CB">
            <w:pPr>
              <w:jc w:val="center"/>
              <w:rPr>
                <w:sz w:val="22"/>
                <w:szCs w:val="22"/>
              </w:rPr>
            </w:pPr>
            <w:r w:rsidRPr="00817E5B">
              <w:rPr>
                <w:sz w:val="22"/>
                <w:szCs w:val="22"/>
              </w:rPr>
              <w:t>14</w:t>
            </w:r>
          </w:p>
        </w:tc>
      </w:tr>
      <w:tr w:rsidR="00A178D1" w:rsidRPr="00817E5B" w14:paraId="6CA9F2C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B56ACCC" w14:textId="77777777" w:rsidR="00A178D1" w:rsidRPr="00817E5B" w:rsidRDefault="00A178D1" w:rsidP="001F35CB">
            <w:pPr>
              <w:rPr>
                <w:sz w:val="22"/>
                <w:szCs w:val="22"/>
              </w:rPr>
            </w:pPr>
            <w:r w:rsidRPr="00817E5B">
              <w:rPr>
                <w:sz w:val="22"/>
                <w:szCs w:val="22"/>
              </w:rPr>
              <w:t>15.</w:t>
            </w:r>
          </w:p>
        </w:tc>
        <w:tc>
          <w:tcPr>
            <w:tcW w:w="5969" w:type="dxa"/>
          </w:tcPr>
          <w:p w14:paraId="672FC93A"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2F47B2FA" w14:textId="77777777" w:rsidR="00A178D1" w:rsidRPr="00817E5B" w:rsidRDefault="00A178D1" w:rsidP="001F35CB">
            <w:pPr>
              <w:jc w:val="center"/>
              <w:rPr>
                <w:sz w:val="22"/>
                <w:szCs w:val="22"/>
              </w:rPr>
            </w:pPr>
            <w:r w:rsidRPr="00817E5B">
              <w:rPr>
                <w:sz w:val="22"/>
                <w:szCs w:val="22"/>
              </w:rPr>
              <w:t>10</w:t>
            </w:r>
          </w:p>
        </w:tc>
      </w:tr>
      <w:tr w:rsidR="00A178D1" w:rsidRPr="00817E5B" w14:paraId="72E205D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ED424A5" w14:textId="77777777" w:rsidR="00A178D1" w:rsidRPr="00817E5B" w:rsidRDefault="00A178D1" w:rsidP="001F35CB">
            <w:pPr>
              <w:rPr>
                <w:sz w:val="22"/>
                <w:szCs w:val="22"/>
              </w:rPr>
            </w:pPr>
          </w:p>
        </w:tc>
        <w:tc>
          <w:tcPr>
            <w:tcW w:w="5969" w:type="dxa"/>
          </w:tcPr>
          <w:p w14:paraId="3B8EB21F" w14:textId="77777777" w:rsidR="00A178D1" w:rsidRPr="00817E5B" w:rsidRDefault="00A178D1" w:rsidP="001F35CB">
            <w:pPr>
              <w:rPr>
                <w:sz w:val="22"/>
                <w:szCs w:val="22"/>
              </w:rPr>
            </w:pPr>
          </w:p>
        </w:tc>
        <w:tc>
          <w:tcPr>
            <w:tcW w:w="2462" w:type="dxa"/>
          </w:tcPr>
          <w:p w14:paraId="6C54237B" w14:textId="77777777" w:rsidR="00A178D1" w:rsidRPr="00817E5B" w:rsidRDefault="00A178D1" w:rsidP="001F35CB">
            <w:pPr>
              <w:jc w:val="center"/>
              <w:rPr>
                <w:sz w:val="22"/>
                <w:szCs w:val="22"/>
              </w:rPr>
            </w:pPr>
          </w:p>
        </w:tc>
      </w:tr>
    </w:tbl>
    <w:p w14:paraId="6405FE90" w14:textId="77777777" w:rsidR="00A178D1" w:rsidRPr="00817E5B" w:rsidRDefault="00A178D1" w:rsidP="00A178D1"/>
    <w:p w14:paraId="5503B9D8" w14:textId="77777777" w:rsidR="00A178D1" w:rsidRPr="00817E5B" w:rsidRDefault="00A178D1" w:rsidP="00A178D1"/>
    <w:p w14:paraId="0AFD8404" w14:textId="77777777" w:rsidR="00A178D1" w:rsidRPr="00817E5B" w:rsidRDefault="00A178D1" w:rsidP="00A178D1"/>
    <w:p w14:paraId="3ABE3A30" w14:textId="77777777" w:rsidR="00A178D1" w:rsidRPr="00817E5B" w:rsidRDefault="00A178D1" w:rsidP="00967802">
      <w:pPr>
        <w:jc w:val="center"/>
      </w:pPr>
      <w:r w:rsidRPr="00817E5B">
        <w:drawing>
          <wp:inline distT="0" distB="0" distL="0" distR="0" wp14:anchorId="1CFE48EC" wp14:editId="4FC5793C">
            <wp:extent cx="8688639" cy="1555750"/>
            <wp:effectExtent l="0" t="0" r="0" b="6350"/>
            <wp:docPr id="291975886" name="Picture 29197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698780" cy="1557566"/>
                    </a:xfrm>
                    <a:prstGeom prst="rect">
                      <a:avLst/>
                    </a:prstGeom>
                    <a:noFill/>
                    <a:ln>
                      <a:noFill/>
                    </a:ln>
                  </pic:spPr>
                </pic:pic>
              </a:graphicData>
            </a:graphic>
          </wp:inline>
        </w:drawing>
      </w:r>
    </w:p>
    <w:p w14:paraId="2ECB07C6" w14:textId="77777777" w:rsidR="00A178D1" w:rsidRPr="00817E5B" w:rsidRDefault="00A178D1" w:rsidP="00A178D1"/>
    <w:p w14:paraId="3DF60395" w14:textId="77777777" w:rsidR="00A178D1" w:rsidRPr="00817E5B" w:rsidRDefault="00A178D1" w:rsidP="00A178D1"/>
    <w:p w14:paraId="21F43E00" w14:textId="77777777" w:rsidR="00A178D1" w:rsidRPr="00817E5B" w:rsidRDefault="00A178D1" w:rsidP="00A178D1"/>
    <w:p w14:paraId="31FB5BCB" w14:textId="77777777" w:rsidR="00A178D1" w:rsidRPr="00817E5B" w:rsidRDefault="00A178D1" w:rsidP="00A178D1"/>
    <w:p w14:paraId="3305761A" w14:textId="77777777" w:rsidR="00A178D1" w:rsidRPr="00817E5B" w:rsidRDefault="00A178D1" w:rsidP="00A178D1"/>
    <w:p w14:paraId="73908BE6"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2D25F9B5" w14:textId="77777777" w:rsidTr="001F35CB">
        <w:trPr>
          <w:trHeight w:val="240"/>
          <w:jc w:val="center"/>
        </w:trPr>
        <w:tc>
          <w:tcPr>
            <w:tcW w:w="8926" w:type="dxa"/>
            <w:gridSpan w:val="3"/>
            <w:shd w:val="clear" w:color="auto" w:fill="D99594" w:themeFill="accent2" w:themeFillTint="99"/>
          </w:tcPr>
          <w:p w14:paraId="0B53E933" w14:textId="77777777" w:rsidR="00A178D1" w:rsidRPr="00817E5B" w:rsidRDefault="00A178D1" w:rsidP="001F35CB">
            <w:pPr>
              <w:jc w:val="center"/>
              <w:rPr>
                <w:sz w:val="22"/>
                <w:szCs w:val="22"/>
              </w:rPr>
            </w:pPr>
            <w:r w:rsidRPr="00817E5B">
              <w:rPr>
                <w:sz w:val="22"/>
                <w:szCs w:val="22"/>
              </w:rPr>
              <w:t xml:space="preserve">KOLAŠIN </w:t>
            </w:r>
            <w:r w:rsidRPr="00817E5B">
              <w:rPr>
                <w:i/>
                <w:sz w:val="22"/>
                <w:szCs w:val="22"/>
              </w:rPr>
              <w:t>(1 facility)</w:t>
            </w:r>
          </w:p>
        </w:tc>
      </w:tr>
      <w:tr w:rsidR="00A178D1" w:rsidRPr="00817E5B" w14:paraId="5A1E3F47"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E966BA"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16BC79"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492BB2"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44C93AF3"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6E6B0C"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80D868D"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09EF84E0" w14:textId="77777777" w:rsidR="00A178D1" w:rsidRPr="00817E5B" w:rsidRDefault="00A178D1" w:rsidP="001F35CB">
            <w:pPr>
              <w:jc w:val="center"/>
              <w:rPr>
                <w:sz w:val="22"/>
                <w:szCs w:val="22"/>
              </w:rPr>
            </w:pPr>
            <w:r w:rsidRPr="00817E5B">
              <w:rPr>
                <w:sz w:val="22"/>
                <w:szCs w:val="22"/>
              </w:rPr>
              <w:t>200</w:t>
            </w:r>
          </w:p>
        </w:tc>
      </w:tr>
      <w:tr w:rsidR="00A178D1" w:rsidRPr="00817E5B" w14:paraId="7055DCE0"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76E7513E"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2324B6FB"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528C6D9C" w14:textId="77777777" w:rsidR="00A178D1" w:rsidRPr="00817E5B" w:rsidRDefault="00A178D1" w:rsidP="001F35CB">
            <w:pPr>
              <w:jc w:val="center"/>
              <w:rPr>
                <w:sz w:val="22"/>
                <w:szCs w:val="22"/>
              </w:rPr>
            </w:pPr>
            <w:r w:rsidRPr="00817E5B">
              <w:rPr>
                <w:sz w:val="22"/>
                <w:szCs w:val="22"/>
              </w:rPr>
              <w:t>66</w:t>
            </w:r>
          </w:p>
        </w:tc>
      </w:tr>
      <w:tr w:rsidR="00A178D1" w:rsidRPr="00817E5B" w14:paraId="032F44A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9076A19" w14:textId="77777777" w:rsidR="00A178D1" w:rsidRPr="00817E5B" w:rsidRDefault="00A178D1" w:rsidP="001F35CB">
            <w:pPr>
              <w:rPr>
                <w:sz w:val="22"/>
                <w:szCs w:val="22"/>
              </w:rPr>
            </w:pPr>
            <w:r w:rsidRPr="00817E5B">
              <w:rPr>
                <w:sz w:val="22"/>
                <w:szCs w:val="22"/>
              </w:rPr>
              <w:t>3.</w:t>
            </w:r>
          </w:p>
        </w:tc>
        <w:tc>
          <w:tcPr>
            <w:tcW w:w="5969" w:type="dxa"/>
          </w:tcPr>
          <w:p w14:paraId="1C7E0A24"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2A57BE60" w14:textId="77777777" w:rsidR="00A178D1" w:rsidRPr="00817E5B" w:rsidRDefault="00A178D1" w:rsidP="001F35CB">
            <w:pPr>
              <w:jc w:val="center"/>
              <w:rPr>
                <w:sz w:val="22"/>
                <w:szCs w:val="22"/>
              </w:rPr>
            </w:pPr>
            <w:r w:rsidRPr="00817E5B">
              <w:rPr>
                <w:sz w:val="22"/>
                <w:szCs w:val="22"/>
              </w:rPr>
              <w:t>18</w:t>
            </w:r>
          </w:p>
        </w:tc>
      </w:tr>
      <w:tr w:rsidR="00A178D1" w:rsidRPr="00817E5B" w14:paraId="47E9BEF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769F4CA" w14:textId="77777777" w:rsidR="00A178D1" w:rsidRPr="00817E5B" w:rsidRDefault="00A178D1" w:rsidP="001F35CB">
            <w:pPr>
              <w:rPr>
                <w:sz w:val="22"/>
                <w:szCs w:val="22"/>
              </w:rPr>
            </w:pPr>
            <w:r w:rsidRPr="00817E5B">
              <w:rPr>
                <w:sz w:val="22"/>
                <w:szCs w:val="22"/>
              </w:rPr>
              <w:t>4.</w:t>
            </w:r>
          </w:p>
        </w:tc>
        <w:tc>
          <w:tcPr>
            <w:tcW w:w="5969" w:type="dxa"/>
          </w:tcPr>
          <w:p w14:paraId="46E0CAB8"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38CDBD73" w14:textId="77777777" w:rsidR="00A178D1" w:rsidRPr="00817E5B" w:rsidRDefault="00A178D1" w:rsidP="001F35CB">
            <w:pPr>
              <w:jc w:val="center"/>
              <w:rPr>
                <w:sz w:val="22"/>
                <w:szCs w:val="22"/>
              </w:rPr>
            </w:pPr>
            <w:r w:rsidRPr="00817E5B">
              <w:rPr>
                <w:sz w:val="22"/>
                <w:szCs w:val="22"/>
              </w:rPr>
              <w:t>6</w:t>
            </w:r>
          </w:p>
        </w:tc>
      </w:tr>
      <w:tr w:rsidR="00A178D1" w:rsidRPr="00817E5B" w14:paraId="75C4744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D50E46C" w14:textId="77777777" w:rsidR="00A178D1" w:rsidRPr="00817E5B" w:rsidRDefault="00A178D1" w:rsidP="001F35CB">
            <w:pPr>
              <w:rPr>
                <w:sz w:val="22"/>
                <w:szCs w:val="22"/>
              </w:rPr>
            </w:pPr>
            <w:r w:rsidRPr="00817E5B">
              <w:rPr>
                <w:sz w:val="22"/>
                <w:szCs w:val="22"/>
              </w:rPr>
              <w:t>5.</w:t>
            </w:r>
          </w:p>
        </w:tc>
        <w:tc>
          <w:tcPr>
            <w:tcW w:w="5969" w:type="dxa"/>
          </w:tcPr>
          <w:p w14:paraId="5357EE62"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6F60F5D9" w14:textId="77777777" w:rsidR="00A178D1" w:rsidRPr="00817E5B" w:rsidRDefault="00A178D1" w:rsidP="001F35CB">
            <w:pPr>
              <w:jc w:val="center"/>
              <w:rPr>
                <w:sz w:val="22"/>
                <w:szCs w:val="22"/>
              </w:rPr>
            </w:pPr>
            <w:r w:rsidRPr="00817E5B">
              <w:rPr>
                <w:sz w:val="22"/>
                <w:szCs w:val="22"/>
              </w:rPr>
              <w:t>2</w:t>
            </w:r>
          </w:p>
        </w:tc>
      </w:tr>
      <w:tr w:rsidR="00A178D1" w:rsidRPr="00817E5B" w14:paraId="474B030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CAD97BF" w14:textId="77777777" w:rsidR="00A178D1" w:rsidRPr="00817E5B" w:rsidRDefault="00A178D1" w:rsidP="001F35CB">
            <w:pPr>
              <w:rPr>
                <w:sz w:val="22"/>
                <w:szCs w:val="22"/>
              </w:rPr>
            </w:pPr>
            <w:r w:rsidRPr="00817E5B">
              <w:rPr>
                <w:sz w:val="22"/>
                <w:szCs w:val="22"/>
              </w:rPr>
              <w:t>6.</w:t>
            </w:r>
          </w:p>
        </w:tc>
        <w:tc>
          <w:tcPr>
            <w:tcW w:w="5969" w:type="dxa"/>
          </w:tcPr>
          <w:p w14:paraId="7AA326AB"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600F555F" w14:textId="77777777" w:rsidR="00A178D1" w:rsidRPr="00817E5B" w:rsidRDefault="00A178D1" w:rsidP="001F35CB">
            <w:pPr>
              <w:jc w:val="center"/>
              <w:rPr>
                <w:sz w:val="22"/>
                <w:szCs w:val="22"/>
              </w:rPr>
            </w:pPr>
            <w:r w:rsidRPr="00817E5B">
              <w:rPr>
                <w:sz w:val="22"/>
                <w:szCs w:val="22"/>
              </w:rPr>
              <w:t>170</w:t>
            </w:r>
          </w:p>
        </w:tc>
      </w:tr>
      <w:tr w:rsidR="00A178D1" w:rsidRPr="00817E5B" w14:paraId="1050B2B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3C07532" w14:textId="77777777" w:rsidR="00A178D1" w:rsidRPr="00817E5B" w:rsidRDefault="00A178D1" w:rsidP="001F35CB">
            <w:pPr>
              <w:rPr>
                <w:sz w:val="22"/>
                <w:szCs w:val="22"/>
              </w:rPr>
            </w:pPr>
            <w:r w:rsidRPr="00817E5B">
              <w:rPr>
                <w:sz w:val="22"/>
                <w:szCs w:val="22"/>
              </w:rPr>
              <w:t>7.</w:t>
            </w:r>
          </w:p>
        </w:tc>
        <w:tc>
          <w:tcPr>
            <w:tcW w:w="5969" w:type="dxa"/>
          </w:tcPr>
          <w:p w14:paraId="295CBB7C"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5913FFD" w14:textId="77777777" w:rsidR="00A178D1" w:rsidRPr="00817E5B" w:rsidRDefault="00A178D1" w:rsidP="001F35CB">
            <w:pPr>
              <w:jc w:val="center"/>
              <w:rPr>
                <w:sz w:val="22"/>
                <w:szCs w:val="22"/>
              </w:rPr>
            </w:pPr>
            <w:r w:rsidRPr="00817E5B">
              <w:rPr>
                <w:sz w:val="22"/>
                <w:szCs w:val="22"/>
              </w:rPr>
              <w:t>2</w:t>
            </w:r>
          </w:p>
        </w:tc>
      </w:tr>
      <w:tr w:rsidR="00A178D1" w:rsidRPr="00817E5B" w14:paraId="41CA637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2E5D0BC" w14:textId="77777777" w:rsidR="00A178D1" w:rsidRPr="00817E5B" w:rsidRDefault="00A178D1" w:rsidP="001F35CB">
            <w:pPr>
              <w:rPr>
                <w:sz w:val="22"/>
                <w:szCs w:val="22"/>
              </w:rPr>
            </w:pPr>
            <w:r w:rsidRPr="00817E5B">
              <w:rPr>
                <w:sz w:val="22"/>
                <w:szCs w:val="22"/>
              </w:rPr>
              <w:t>8.</w:t>
            </w:r>
          </w:p>
        </w:tc>
        <w:tc>
          <w:tcPr>
            <w:tcW w:w="5969" w:type="dxa"/>
          </w:tcPr>
          <w:p w14:paraId="45856821"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9F89DCC" w14:textId="77777777" w:rsidR="00A178D1" w:rsidRPr="00817E5B" w:rsidRDefault="00A178D1" w:rsidP="001F35CB">
            <w:pPr>
              <w:jc w:val="center"/>
              <w:rPr>
                <w:sz w:val="22"/>
                <w:szCs w:val="22"/>
              </w:rPr>
            </w:pPr>
            <w:r w:rsidRPr="00817E5B">
              <w:rPr>
                <w:sz w:val="22"/>
                <w:szCs w:val="22"/>
              </w:rPr>
              <w:t>2</w:t>
            </w:r>
          </w:p>
        </w:tc>
      </w:tr>
      <w:tr w:rsidR="00A178D1" w:rsidRPr="00817E5B" w14:paraId="2327891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C579E16" w14:textId="77777777" w:rsidR="00A178D1" w:rsidRPr="00817E5B" w:rsidRDefault="00A178D1" w:rsidP="001F35CB">
            <w:pPr>
              <w:rPr>
                <w:sz w:val="22"/>
                <w:szCs w:val="22"/>
              </w:rPr>
            </w:pPr>
            <w:r w:rsidRPr="00817E5B">
              <w:rPr>
                <w:sz w:val="22"/>
                <w:szCs w:val="22"/>
              </w:rPr>
              <w:t>9.</w:t>
            </w:r>
          </w:p>
        </w:tc>
        <w:tc>
          <w:tcPr>
            <w:tcW w:w="5969" w:type="dxa"/>
          </w:tcPr>
          <w:p w14:paraId="18586625"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12535D1B" w14:textId="77777777" w:rsidR="00A178D1" w:rsidRPr="00817E5B" w:rsidRDefault="00A178D1" w:rsidP="001F35CB">
            <w:pPr>
              <w:jc w:val="center"/>
              <w:rPr>
                <w:sz w:val="22"/>
                <w:szCs w:val="22"/>
              </w:rPr>
            </w:pPr>
            <w:r w:rsidRPr="00817E5B">
              <w:rPr>
                <w:sz w:val="22"/>
                <w:szCs w:val="22"/>
              </w:rPr>
              <w:t>7</w:t>
            </w:r>
          </w:p>
        </w:tc>
      </w:tr>
      <w:tr w:rsidR="00A178D1" w:rsidRPr="00817E5B" w14:paraId="09F9326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EC3C8C5" w14:textId="77777777" w:rsidR="00A178D1" w:rsidRPr="00817E5B" w:rsidRDefault="00A178D1" w:rsidP="001F35CB">
            <w:pPr>
              <w:rPr>
                <w:sz w:val="22"/>
                <w:szCs w:val="22"/>
              </w:rPr>
            </w:pPr>
            <w:r w:rsidRPr="00817E5B">
              <w:rPr>
                <w:sz w:val="22"/>
                <w:szCs w:val="22"/>
              </w:rPr>
              <w:t>10.</w:t>
            </w:r>
          </w:p>
        </w:tc>
        <w:tc>
          <w:tcPr>
            <w:tcW w:w="5969" w:type="dxa"/>
          </w:tcPr>
          <w:p w14:paraId="77F9FFFC" w14:textId="77777777" w:rsidR="00A178D1" w:rsidRPr="00817E5B" w:rsidRDefault="00A178D1" w:rsidP="001F35CB">
            <w:pPr>
              <w:rPr>
                <w:sz w:val="22"/>
                <w:szCs w:val="22"/>
              </w:rPr>
            </w:pPr>
            <w:r w:rsidRPr="00817E5B">
              <w:rPr>
                <w:sz w:val="22"/>
                <w:szCs w:val="22"/>
              </w:rPr>
              <w:t>Police/ Shelves</w:t>
            </w:r>
          </w:p>
        </w:tc>
        <w:tc>
          <w:tcPr>
            <w:tcW w:w="2462" w:type="dxa"/>
          </w:tcPr>
          <w:p w14:paraId="4CDE5F42" w14:textId="77777777" w:rsidR="00A178D1" w:rsidRPr="00817E5B" w:rsidRDefault="00A178D1" w:rsidP="001F35CB">
            <w:pPr>
              <w:jc w:val="center"/>
              <w:rPr>
                <w:sz w:val="22"/>
                <w:szCs w:val="22"/>
              </w:rPr>
            </w:pPr>
            <w:r w:rsidRPr="00817E5B">
              <w:rPr>
                <w:sz w:val="22"/>
                <w:szCs w:val="22"/>
              </w:rPr>
              <w:t>14</w:t>
            </w:r>
          </w:p>
        </w:tc>
      </w:tr>
      <w:tr w:rsidR="00A178D1" w:rsidRPr="00817E5B" w14:paraId="2FE4C97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8107C6E" w14:textId="77777777" w:rsidR="00A178D1" w:rsidRPr="00817E5B" w:rsidRDefault="00A178D1" w:rsidP="001F35CB">
            <w:pPr>
              <w:rPr>
                <w:sz w:val="22"/>
                <w:szCs w:val="22"/>
              </w:rPr>
            </w:pPr>
            <w:r w:rsidRPr="00817E5B">
              <w:rPr>
                <w:sz w:val="22"/>
                <w:szCs w:val="22"/>
              </w:rPr>
              <w:t>11.</w:t>
            </w:r>
          </w:p>
        </w:tc>
        <w:tc>
          <w:tcPr>
            <w:tcW w:w="5969" w:type="dxa"/>
          </w:tcPr>
          <w:p w14:paraId="6B8252F6"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01B5A0C1" w14:textId="77777777" w:rsidR="00A178D1" w:rsidRPr="00817E5B" w:rsidRDefault="00A178D1" w:rsidP="001F35CB">
            <w:pPr>
              <w:jc w:val="center"/>
              <w:rPr>
                <w:sz w:val="22"/>
                <w:szCs w:val="22"/>
              </w:rPr>
            </w:pPr>
            <w:r w:rsidRPr="00817E5B">
              <w:rPr>
                <w:sz w:val="22"/>
                <w:szCs w:val="22"/>
              </w:rPr>
              <w:t>150</w:t>
            </w:r>
          </w:p>
        </w:tc>
      </w:tr>
      <w:tr w:rsidR="00A178D1" w:rsidRPr="00817E5B" w14:paraId="52EA831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7124475" w14:textId="77777777" w:rsidR="00A178D1" w:rsidRPr="00817E5B" w:rsidRDefault="00A178D1" w:rsidP="001F35CB">
            <w:pPr>
              <w:rPr>
                <w:sz w:val="22"/>
                <w:szCs w:val="22"/>
              </w:rPr>
            </w:pPr>
            <w:r w:rsidRPr="00817E5B">
              <w:rPr>
                <w:sz w:val="22"/>
                <w:szCs w:val="22"/>
              </w:rPr>
              <w:t>12.</w:t>
            </w:r>
          </w:p>
        </w:tc>
        <w:tc>
          <w:tcPr>
            <w:tcW w:w="5969" w:type="dxa"/>
          </w:tcPr>
          <w:p w14:paraId="12D92602"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2F93C49D" w14:textId="77777777" w:rsidR="00A178D1" w:rsidRPr="00817E5B" w:rsidRDefault="00A178D1" w:rsidP="001F35CB">
            <w:pPr>
              <w:jc w:val="center"/>
              <w:rPr>
                <w:sz w:val="22"/>
                <w:szCs w:val="22"/>
              </w:rPr>
            </w:pPr>
            <w:r w:rsidRPr="00817E5B">
              <w:rPr>
                <w:sz w:val="22"/>
                <w:szCs w:val="22"/>
              </w:rPr>
              <w:t>6</w:t>
            </w:r>
          </w:p>
        </w:tc>
      </w:tr>
      <w:tr w:rsidR="00A178D1" w:rsidRPr="00817E5B" w14:paraId="1CD6973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9B4E5B3" w14:textId="77777777" w:rsidR="00A178D1" w:rsidRPr="00817E5B" w:rsidRDefault="00A178D1" w:rsidP="001F35CB">
            <w:pPr>
              <w:rPr>
                <w:sz w:val="22"/>
                <w:szCs w:val="22"/>
              </w:rPr>
            </w:pPr>
            <w:r w:rsidRPr="00817E5B">
              <w:rPr>
                <w:sz w:val="22"/>
                <w:szCs w:val="22"/>
              </w:rPr>
              <w:t>13.</w:t>
            </w:r>
          </w:p>
        </w:tc>
        <w:tc>
          <w:tcPr>
            <w:tcW w:w="5969" w:type="dxa"/>
          </w:tcPr>
          <w:p w14:paraId="7BDCC8A9"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00AE3EB" w14:textId="77777777" w:rsidR="00A178D1" w:rsidRPr="00817E5B" w:rsidRDefault="00A178D1" w:rsidP="001F35CB">
            <w:pPr>
              <w:jc w:val="center"/>
              <w:rPr>
                <w:sz w:val="22"/>
                <w:szCs w:val="22"/>
              </w:rPr>
            </w:pPr>
            <w:r w:rsidRPr="00817E5B">
              <w:rPr>
                <w:sz w:val="22"/>
                <w:szCs w:val="22"/>
              </w:rPr>
              <w:t>5</w:t>
            </w:r>
          </w:p>
        </w:tc>
      </w:tr>
      <w:tr w:rsidR="00A178D1" w:rsidRPr="00817E5B" w14:paraId="5BB25E7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F73376C" w14:textId="77777777" w:rsidR="00A178D1" w:rsidRPr="00817E5B" w:rsidRDefault="00A178D1" w:rsidP="001F35CB">
            <w:pPr>
              <w:rPr>
                <w:sz w:val="22"/>
                <w:szCs w:val="22"/>
              </w:rPr>
            </w:pPr>
            <w:r w:rsidRPr="00817E5B">
              <w:rPr>
                <w:sz w:val="22"/>
                <w:szCs w:val="22"/>
              </w:rPr>
              <w:t>14.</w:t>
            </w:r>
          </w:p>
        </w:tc>
        <w:tc>
          <w:tcPr>
            <w:tcW w:w="5969" w:type="dxa"/>
          </w:tcPr>
          <w:p w14:paraId="32221768"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0E8BD48" w14:textId="77777777" w:rsidR="00A178D1" w:rsidRPr="00817E5B" w:rsidRDefault="00A178D1" w:rsidP="001F35CB">
            <w:pPr>
              <w:jc w:val="center"/>
              <w:rPr>
                <w:sz w:val="22"/>
                <w:szCs w:val="22"/>
              </w:rPr>
            </w:pPr>
            <w:r w:rsidRPr="00817E5B">
              <w:rPr>
                <w:sz w:val="22"/>
                <w:szCs w:val="22"/>
              </w:rPr>
              <w:t>12</w:t>
            </w:r>
          </w:p>
        </w:tc>
      </w:tr>
      <w:tr w:rsidR="00A178D1" w:rsidRPr="00817E5B" w14:paraId="49A3C8D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4DE662C" w14:textId="77777777" w:rsidR="00A178D1" w:rsidRPr="00817E5B" w:rsidRDefault="00A178D1" w:rsidP="001F35CB">
            <w:pPr>
              <w:rPr>
                <w:sz w:val="22"/>
                <w:szCs w:val="22"/>
              </w:rPr>
            </w:pPr>
            <w:r w:rsidRPr="00817E5B">
              <w:rPr>
                <w:sz w:val="22"/>
                <w:szCs w:val="22"/>
              </w:rPr>
              <w:t>15.</w:t>
            </w:r>
          </w:p>
        </w:tc>
        <w:tc>
          <w:tcPr>
            <w:tcW w:w="5969" w:type="dxa"/>
          </w:tcPr>
          <w:p w14:paraId="4302A49D"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5771F3D3" w14:textId="77777777" w:rsidR="00A178D1" w:rsidRPr="00817E5B" w:rsidRDefault="00A178D1" w:rsidP="001F35CB">
            <w:pPr>
              <w:jc w:val="center"/>
              <w:rPr>
                <w:sz w:val="22"/>
                <w:szCs w:val="22"/>
              </w:rPr>
            </w:pPr>
            <w:r w:rsidRPr="00817E5B">
              <w:rPr>
                <w:sz w:val="22"/>
                <w:szCs w:val="22"/>
              </w:rPr>
              <w:t>3</w:t>
            </w:r>
          </w:p>
        </w:tc>
      </w:tr>
    </w:tbl>
    <w:p w14:paraId="2B5D6648" w14:textId="77777777" w:rsidR="00A178D1" w:rsidRPr="00817E5B" w:rsidRDefault="00A178D1" w:rsidP="00A178D1"/>
    <w:p w14:paraId="3929A123" w14:textId="77777777" w:rsidR="00A178D1" w:rsidRPr="00817E5B" w:rsidRDefault="00A178D1" w:rsidP="00A178D1"/>
    <w:p w14:paraId="0D179269" w14:textId="77777777" w:rsidR="00A178D1" w:rsidRPr="00817E5B" w:rsidRDefault="00A178D1" w:rsidP="00A178D1"/>
    <w:p w14:paraId="5C587FB0" w14:textId="77777777" w:rsidR="00A178D1" w:rsidRPr="00817E5B" w:rsidRDefault="00A178D1" w:rsidP="00A178D1"/>
    <w:p w14:paraId="4A276FF5" w14:textId="77777777" w:rsidR="00A178D1" w:rsidRPr="00817E5B" w:rsidRDefault="00A178D1" w:rsidP="00967802">
      <w:pPr>
        <w:jc w:val="center"/>
      </w:pPr>
      <w:r w:rsidRPr="00817E5B">
        <w:drawing>
          <wp:inline distT="0" distB="0" distL="0" distR="0" wp14:anchorId="558656CA" wp14:editId="3D361017">
            <wp:extent cx="8765540" cy="704850"/>
            <wp:effectExtent l="0" t="0" r="0" b="0"/>
            <wp:docPr id="592977205" name="Picture 59297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97317" cy="707405"/>
                    </a:xfrm>
                    <a:prstGeom prst="rect">
                      <a:avLst/>
                    </a:prstGeom>
                    <a:noFill/>
                    <a:ln>
                      <a:noFill/>
                    </a:ln>
                  </pic:spPr>
                </pic:pic>
              </a:graphicData>
            </a:graphic>
          </wp:inline>
        </w:drawing>
      </w:r>
    </w:p>
    <w:p w14:paraId="65FEEEDB" w14:textId="77777777" w:rsidR="00A178D1" w:rsidRPr="00817E5B" w:rsidRDefault="00A178D1" w:rsidP="00A178D1"/>
    <w:p w14:paraId="001E3422" w14:textId="77777777" w:rsidR="00A178D1" w:rsidRPr="00817E5B" w:rsidRDefault="00A178D1" w:rsidP="00A178D1"/>
    <w:p w14:paraId="21C2B766" w14:textId="77777777" w:rsidR="00A178D1" w:rsidRPr="00817E5B" w:rsidRDefault="00A178D1" w:rsidP="00A178D1"/>
    <w:p w14:paraId="46027CA1" w14:textId="77777777" w:rsidR="00A178D1" w:rsidRPr="00817E5B" w:rsidRDefault="00A178D1" w:rsidP="00A178D1"/>
    <w:p w14:paraId="6873F3AB" w14:textId="77777777" w:rsidR="00A178D1" w:rsidRPr="00817E5B" w:rsidRDefault="00A178D1" w:rsidP="00A178D1"/>
    <w:p w14:paraId="4357D664" w14:textId="77777777" w:rsidR="00A178D1" w:rsidRPr="00817E5B" w:rsidRDefault="00A178D1" w:rsidP="00A178D1"/>
    <w:p w14:paraId="31B9202C"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692DD225" w14:textId="77777777" w:rsidTr="001F35CB">
        <w:trPr>
          <w:trHeight w:val="240"/>
          <w:jc w:val="center"/>
        </w:trPr>
        <w:tc>
          <w:tcPr>
            <w:tcW w:w="8926" w:type="dxa"/>
            <w:gridSpan w:val="3"/>
            <w:shd w:val="clear" w:color="auto" w:fill="D99594" w:themeFill="accent2" w:themeFillTint="99"/>
          </w:tcPr>
          <w:p w14:paraId="261405C3" w14:textId="77777777" w:rsidR="00A178D1" w:rsidRPr="00817E5B" w:rsidRDefault="00A178D1" w:rsidP="001F35CB">
            <w:pPr>
              <w:jc w:val="center"/>
              <w:rPr>
                <w:sz w:val="22"/>
                <w:szCs w:val="22"/>
              </w:rPr>
            </w:pPr>
            <w:r w:rsidRPr="00817E5B">
              <w:rPr>
                <w:sz w:val="22"/>
                <w:szCs w:val="22"/>
              </w:rPr>
              <w:t xml:space="preserve">MOJKOVAC </w:t>
            </w:r>
            <w:r w:rsidRPr="00817E5B">
              <w:rPr>
                <w:i/>
                <w:sz w:val="22"/>
                <w:szCs w:val="22"/>
              </w:rPr>
              <w:t>(1 facility)</w:t>
            </w:r>
          </w:p>
        </w:tc>
      </w:tr>
      <w:tr w:rsidR="00A178D1" w:rsidRPr="00817E5B" w14:paraId="03215569"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E3BA26"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68FC13"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9B4E8E"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44083076"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65CFC"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ABA0019"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3CA293AD" w14:textId="77777777" w:rsidR="00A178D1" w:rsidRPr="00817E5B" w:rsidRDefault="00A178D1" w:rsidP="001F35CB">
            <w:pPr>
              <w:jc w:val="center"/>
              <w:rPr>
                <w:sz w:val="22"/>
                <w:szCs w:val="22"/>
              </w:rPr>
            </w:pPr>
            <w:r w:rsidRPr="00817E5B">
              <w:rPr>
                <w:sz w:val="22"/>
                <w:szCs w:val="22"/>
              </w:rPr>
              <w:t>130</w:t>
            </w:r>
          </w:p>
        </w:tc>
      </w:tr>
      <w:tr w:rsidR="00A178D1" w:rsidRPr="00817E5B" w14:paraId="78A28C09"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0937E5D4"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4078AA04"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701F378A" w14:textId="77777777" w:rsidR="00A178D1" w:rsidRPr="00817E5B" w:rsidRDefault="00A178D1" w:rsidP="001F35CB">
            <w:pPr>
              <w:jc w:val="center"/>
              <w:rPr>
                <w:sz w:val="22"/>
                <w:szCs w:val="22"/>
              </w:rPr>
            </w:pPr>
            <w:r w:rsidRPr="00817E5B">
              <w:rPr>
                <w:sz w:val="22"/>
                <w:szCs w:val="22"/>
              </w:rPr>
              <w:t>50</w:t>
            </w:r>
          </w:p>
        </w:tc>
      </w:tr>
      <w:tr w:rsidR="00A178D1" w:rsidRPr="00817E5B" w14:paraId="439FA08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EE32C7C" w14:textId="77777777" w:rsidR="00A178D1" w:rsidRPr="00817E5B" w:rsidRDefault="00A178D1" w:rsidP="001F35CB">
            <w:pPr>
              <w:rPr>
                <w:sz w:val="22"/>
                <w:szCs w:val="22"/>
              </w:rPr>
            </w:pPr>
            <w:r w:rsidRPr="00817E5B">
              <w:rPr>
                <w:sz w:val="22"/>
                <w:szCs w:val="22"/>
              </w:rPr>
              <w:t>3.</w:t>
            </w:r>
          </w:p>
        </w:tc>
        <w:tc>
          <w:tcPr>
            <w:tcW w:w="5969" w:type="dxa"/>
          </w:tcPr>
          <w:p w14:paraId="3C2E4439"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55FC1ADE" w14:textId="77777777" w:rsidR="00A178D1" w:rsidRPr="00817E5B" w:rsidRDefault="00A178D1" w:rsidP="001F35CB">
            <w:pPr>
              <w:jc w:val="center"/>
              <w:rPr>
                <w:sz w:val="22"/>
                <w:szCs w:val="22"/>
              </w:rPr>
            </w:pPr>
            <w:r w:rsidRPr="00817E5B">
              <w:rPr>
                <w:sz w:val="22"/>
                <w:szCs w:val="22"/>
              </w:rPr>
              <w:t>6</w:t>
            </w:r>
          </w:p>
        </w:tc>
      </w:tr>
      <w:tr w:rsidR="00A178D1" w:rsidRPr="00817E5B" w14:paraId="194F98B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DDE0168" w14:textId="77777777" w:rsidR="00A178D1" w:rsidRPr="00817E5B" w:rsidRDefault="00A178D1" w:rsidP="001F35CB">
            <w:pPr>
              <w:rPr>
                <w:sz w:val="22"/>
                <w:szCs w:val="22"/>
              </w:rPr>
            </w:pPr>
            <w:r w:rsidRPr="00817E5B">
              <w:rPr>
                <w:sz w:val="22"/>
                <w:szCs w:val="22"/>
              </w:rPr>
              <w:t>4.</w:t>
            </w:r>
          </w:p>
        </w:tc>
        <w:tc>
          <w:tcPr>
            <w:tcW w:w="5969" w:type="dxa"/>
          </w:tcPr>
          <w:p w14:paraId="28E8CC9F"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05FEC170" w14:textId="77777777" w:rsidR="00A178D1" w:rsidRPr="00817E5B" w:rsidRDefault="00A178D1" w:rsidP="001F35CB">
            <w:pPr>
              <w:jc w:val="center"/>
              <w:rPr>
                <w:sz w:val="22"/>
                <w:szCs w:val="22"/>
              </w:rPr>
            </w:pPr>
            <w:r w:rsidRPr="00817E5B">
              <w:rPr>
                <w:sz w:val="22"/>
                <w:szCs w:val="22"/>
              </w:rPr>
              <w:t>6</w:t>
            </w:r>
          </w:p>
        </w:tc>
      </w:tr>
      <w:tr w:rsidR="00A178D1" w:rsidRPr="00817E5B" w14:paraId="536B33E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DA272B5" w14:textId="77777777" w:rsidR="00A178D1" w:rsidRPr="00817E5B" w:rsidRDefault="00A178D1" w:rsidP="001F35CB">
            <w:pPr>
              <w:rPr>
                <w:sz w:val="22"/>
                <w:szCs w:val="22"/>
              </w:rPr>
            </w:pPr>
            <w:r w:rsidRPr="00817E5B">
              <w:rPr>
                <w:sz w:val="22"/>
                <w:szCs w:val="22"/>
              </w:rPr>
              <w:t>5.</w:t>
            </w:r>
          </w:p>
        </w:tc>
        <w:tc>
          <w:tcPr>
            <w:tcW w:w="5969" w:type="dxa"/>
          </w:tcPr>
          <w:p w14:paraId="7C175581"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26382835" w14:textId="77777777" w:rsidR="00A178D1" w:rsidRPr="00817E5B" w:rsidRDefault="00A178D1" w:rsidP="001F35CB">
            <w:pPr>
              <w:jc w:val="center"/>
              <w:rPr>
                <w:sz w:val="22"/>
                <w:szCs w:val="22"/>
              </w:rPr>
            </w:pPr>
            <w:r w:rsidRPr="00817E5B">
              <w:rPr>
                <w:sz w:val="22"/>
                <w:szCs w:val="22"/>
              </w:rPr>
              <w:t>2</w:t>
            </w:r>
          </w:p>
        </w:tc>
      </w:tr>
      <w:tr w:rsidR="00A178D1" w:rsidRPr="00817E5B" w14:paraId="5303D3C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2B3C730" w14:textId="77777777" w:rsidR="00A178D1" w:rsidRPr="00817E5B" w:rsidRDefault="00A178D1" w:rsidP="001F35CB">
            <w:pPr>
              <w:rPr>
                <w:sz w:val="22"/>
                <w:szCs w:val="22"/>
              </w:rPr>
            </w:pPr>
            <w:r w:rsidRPr="00817E5B">
              <w:rPr>
                <w:sz w:val="22"/>
                <w:szCs w:val="22"/>
              </w:rPr>
              <w:t>6.</w:t>
            </w:r>
          </w:p>
        </w:tc>
        <w:tc>
          <w:tcPr>
            <w:tcW w:w="5969" w:type="dxa"/>
          </w:tcPr>
          <w:p w14:paraId="55ED7033"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10F646B9" w14:textId="77777777" w:rsidR="00A178D1" w:rsidRPr="00817E5B" w:rsidRDefault="00A178D1" w:rsidP="001F35CB">
            <w:pPr>
              <w:jc w:val="center"/>
              <w:rPr>
                <w:sz w:val="22"/>
                <w:szCs w:val="22"/>
              </w:rPr>
            </w:pPr>
            <w:r w:rsidRPr="00817E5B">
              <w:rPr>
                <w:sz w:val="22"/>
                <w:szCs w:val="22"/>
              </w:rPr>
              <w:t>60</w:t>
            </w:r>
          </w:p>
        </w:tc>
      </w:tr>
      <w:tr w:rsidR="00A178D1" w:rsidRPr="00817E5B" w14:paraId="2708DAA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4E0C925" w14:textId="77777777" w:rsidR="00A178D1" w:rsidRPr="00817E5B" w:rsidRDefault="00A178D1" w:rsidP="001F35CB">
            <w:pPr>
              <w:rPr>
                <w:sz w:val="22"/>
                <w:szCs w:val="22"/>
              </w:rPr>
            </w:pPr>
            <w:r w:rsidRPr="00817E5B">
              <w:rPr>
                <w:sz w:val="22"/>
                <w:szCs w:val="22"/>
              </w:rPr>
              <w:t>7.</w:t>
            </w:r>
          </w:p>
        </w:tc>
        <w:tc>
          <w:tcPr>
            <w:tcW w:w="5969" w:type="dxa"/>
          </w:tcPr>
          <w:p w14:paraId="4E916556"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AE9665D" w14:textId="77777777" w:rsidR="00A178D1" w:rsidRPr="00817E5B" w:rsidRDefault="00A178D1" w:rsidP="001F35CB">
            <w:pPr>
              <w:jc w:val="center"/>
              <w:rPr>
                <w:sz w:val="22"/>
                <w:szCs w:val="22"/>
              </w:rPr>
            </w:pPr>
            <w:r w:rsidRPr="00817E5B">
              <w:rPr>
                <w:sz w:val="22"/>
                <w:szCs w:val="22"/>
              </w:rPr>
              <w:t>2</w:t>
            </w:r>
          </w:p>
        </w:tc>
      </w:tr>
      <w:tr w:rsidR="00A178D1" w:rsidRPr="00817E5B" w14:paraId="5A6F5F1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9B7E1A0" w14:textId="77777777" w:rsidR="00A178D1" w:rsidRPr="00817E5B" w:rsidRDefault="00A178D1" w:rsidP="001F35CB">
            <w:pPr>
              <w:rPr>
                <w:sz w:val="22"/>
                <w:szCs w:val="22"/>
              </w:rPr>
            </w:pPr>
            <w:r w:rsidRPr="00817E5B">
              <w:rPr>
                <w:sz w:val="22"/>
                <w:szCs w:val="22"/>
              </w:rPr>
              <w:t>8.</w:t>
            </w:r>
          </w:p>
        </w:tc>
        <w:tc>
          <w:tcPr>
            <w:tcW w:w="5969" w:type="dxa"/>
          </w:tcPr>
          <w:p w14:paraId="3E578520"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3E9AF9D6" w14:textId="77777777" w:rsidR="00A178D1" w:rsidRPr="00817E5B" w:rsidRDefault="00A178D1" w:rsidP="001F35CB">
            <w:pPr>
              <w:jc w:val="center"/>
              <w:rPr>
                <w:sz w:val="22"/>
                <w:szCs w:val="22"/>
              </w:rPr>
            </w:pPr>
            <w:r w:rsidRPr="00817E5B">
              <w:rPr>
                <w:sz w:val="22"/>
                <w:szCs w:val="22"/>
              </w:rPr>
              <w:t>4</w:t>
            </w:r>
          </w:p>
        </w:tc>
      </w:tr>
      <w:tr w:rsidR="00A178D1" w:rsidRPr="00817E5B" w14:paraId="15B027E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D9F8862" w14:textId="77777777" w:rsidR="00A178D1" w:rsidRPr="00817E5B" w:rsidRDefault="00A178D1" w:rsidP="001F35CB">
            <w:pPr>
              <w:rPr>
                <w:sz w:val="22"/>
                <w:szCs w:val="22"/>
              </w:rPr>
            </w:pPr>
            <w:r w:rsidRPr="00817E5B">
              <w:rPr>
                <w:sz w:val="22"/>
                <w:szCs w:val="22"/>
              </w:rPr>
              <w:t>9.</w:t>
            </w:r>
          </w:p>
        </w:tc>
        <w:tc>
          <w:tcPr>
            <w:tcW w:w="5969" w:type="dxa"/>
          </w:tcPr>
          <w:p w14:paraId="6C401D0C"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72A74287" w14:textId="77777777" w:rsidR="00A178D1" w:rsidRPr="00817E5B" w:rsidRDefault="00A178D1" w:rsidP="001F35CB">
            <w:pPr>
              <w:jc w:val="center"/>
              <w:rPr>
                <w:sz w:val="22"/>
                <w:szCs w:val="22"/>
              </w:rPr>
            </w:pPr>
            <w:r w:rsidRPr="00817E5B">
              <w:rPr>
                <w:sz w:val="22"/>
                <w:szCs w:val="22"/>
              </w:rPr>
              <w:t>12</w:t>
            </w:r>
          </w:p>
        </w:tc>
      </w:tr>
      <w:tr w:rsidR="00A178D1" w:rsidRPr="00817E5B" w14:paraId="5172B0A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1F7DAA8" w14:textId="77777777" w:rsidR="00A178D1" w:rsidRPr="00817E5B" w:rsidRDefault="00A178D1" w:rsidP="001F35CB">
            <w:pPr>
              <w:rPr>
                <w:sz w:val="22"/>
                <w:szCs w:val="22"/>
              </w:rPr>
            </w:pPr>
            <w:r w:rsidRPr="00817E5B">
              <w:rPr>
                <w:sz w:val="22"/>
                <w:szCs w:val="22"/>
              </w:rPr>
              <w:t>10.</w:t>
            </w:r>
          </w:p>
        </w:tc>
        <w:tc>
          <w:tcPr>
            <w:tcW w:w="5969" w:type="dxa"/>
          </w:tcPr>
          <w:p w14:paraId="3C8C1DAC" w14:textId="77777777" w:rsidR="00A178D1" w:rsidRPr="00817E5B" w:rsidRDefault="00A178D1" w:rsidP="001F35CB">
            <w:pPr>
              <w:rPr>
                <w:sz w:val="22"/>
                <w:szCs w:val="22"/>
              </w:rPr>
            </w:pPr>
            <w:r w:rsidRPr="00817E5B">
              <w:rPr>
                <w:sz w:val="22"/>
                <w:szCs w:val="22"/>
              </w:rPr>
              <w:t>Police/ Shelves</w:t>
            </w:r>
          </w:p>
        </w:tc>
        <w:tc>
          <w:tcPr>
            <w:tcW w:w="2462" w:type="dxa"/>
          </w:tcPr>
          <w:p w14:paraId="665B23A0" w14:textId="77777777" w:rsidR="00A178D1" w:rsidRPr="00817E5B" w:rsidRDefault="00A178D1" w:rsidP="001F35CB">
            <w:pPr>
              <w:jc w:val="center"/>
              <w:rPr>
                <w:sz w:val="22"/>
                <w:szCs w:val="22"/>
              </w:rPr>
            </w:pPr>
            <w:r w:rsidRPr="00817E5B">
              <w:rPr>
                <w:sz w:val="22"/>
                <w:szCs w:val="22"/>
              </w:rPr>
              <w:t>12</w:t>
            </w:r>
          </w:p>
        </w:tc>
      </w:tr>
      <w:tr w:rsidR="00A178D1" w:rsidRPr="00817E5B" w14:paraId="3D284DF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7EFD65A" w14:textId="77777777" w:rsidR="00A178D1" w:rsidRPr="00817E5B" w:rsidRDefault="00A178D1" w:rsidP="001F35CB">
            <w:pPr>
              <w:rPr>
                <w:sz w:val="22"/>
                <w:szCs w:val="22"/>
              </w:rPr>
            </w:pPr>
            <w:r w:rsidRPr="00817E5B">
              <w:rPr>
                <w:sz w:val="22"/>
                <w:szCs w:val="22"/>
              </w:rPr>
              <w:t>11.</w:t>
            </w:r>
          </w:p>
        </w:tc>
        <w:tc>
          <w:tcPr>
            <w:tcW w:w="5969" w:type="dxa"/>
          </w:tcPr>
          <w:p w14:paraId="06FF12D1"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0281806C" w14:textId="77777777" w:rsidR="00A178D1" w:rsidRPr="00817E5B" w:rsidRDefault="00A178D1" w:rsidP="001F35CB">
            <w:pPr>
              <w:jc w:val="center"/>
              <w:rPr>
                <w:sz w:val="22"/>
                <w:szCs w:val="22"/>
              </w:rPr>
            </w:pPr>
            <w:r w:rsidRPr="00817E5B">
              <w:rPr>
                <w:sz w:val="22"/>
                <w:szCs w:val="22"/>
              </w:rPr>
              <w:t>160</w:t>
            </w:r>
          </w:p>
        </w:tc>
      </w:tr>
      <w:tr w:rsidR="00A178D1" w:rsidRPr="00817E5B" w14:paraId="222C128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E43759D" w14:textId="77777777" w:rsidR="00A178D1" w:rsidRPr="00817E5B" w:rsidRDefault="00A178D1" w:rsidP="001F35CB">
            <w:pPr>
              <w:rPr>
                <w:sz w:val="22"/>
                <w:szCs w:val="22"/>
              </w:rPr>
            </w:pPr>
            <w:r w:rsidRPr="00817E5B">
              <w:rPr>
                <w:sz w:val="22"/>
                <w:szCs w:val="22"/>
              </w:rPr>
              <w:t>12.</w:t>
            </w:r>
          </w:p>
        </w:tc>
        <w:tc>
          <w:tcPr>
            <w:tcW w:w="5969" w:type="dxa"/>
          </w:tcPr>
          <w:p w14:paraId="0D03EF11"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6AF70948" w14:textId="77777777" w:rsidR="00A178D1" w:rsidRPr="00817E5B" w:rsidRDefault="00A178D1" w:rsidP="001F35CB">
            <w:pPr>
              <w:jc w:val="center"/>
              <w:rPr>
                <w:sz w:val="22"/>
                <w:szCs w:val="22"/>
              </w:rPr>
            </w:pPr>
            <w:r w:rsidRPr="00817E5B">
              <w:rPr>
                <w:sz w:val="22"/>
                <w:szCs w:val="22"/>
              </w:rPr>
              <w:t>12</w:t>
            </w:r>
          </w:p>
        </w:tc>
      </w:tr>
      <w:tr w:rsidR="00A178D1" w:rsidRPr="00817E5B" w14:paraId="13AA828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FCEC8BD" w14:textId="77777777" w:rsidR="00A178D1" w:rsidRPr="00817E5B" w:rsidRDefault="00A178D1" w:rsidP="001F35CB">
            <w:pPr>
              <w:rPr>
                <w:sz w:val="22"/>
                <w:szCs w:val="22"/>
              </w:rPr>
            </w:pPr>
            <w:r w:rsidRPr="00817E5B">
              <w:rPr>
                <w:sz w:val="22"/>
                <w:szCs w:val="22"/>
              </w:rPr>
              <w:t>13.</w:t>
            </w:r>
          </w:p>
        </w:tc>
        <w:tc>
          <w:tcPr>
            <w:tcW w:w="5969" w:type="dxa"/>
          </w:tcPr>
          <w:p w14:paraId="0AF7C764"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EA8FACD" w14:textId="77777777" w:rsidR="00A178D1" w:rsidRPr="00817E5B" w:rsidRDefault="00A178D1" w:rsidP="001F35CB">
            <w:pPr>
              <w:jc w:val="center"/>
              <w:rPr>
                <w:sz w:val="22"/>
                <w:szCs w:val="22"/>
              </w:rPr>
            </w:pPr>
            <w:r w:rsidRPr="00817E5B">
              <w:rPr>
                <w:sz w:val="22"/>
                <w:szCs w:val="22"/>
              </w:rPr>
              <w:t>1</w:t>
            </w:r>
          </w:p>
        </w:tc>
      </w:tr>
      <w:tr w:rsidR="00A178D1" w:rsidRPr="00817E5B" w14:paraId="5DFF6DB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F5D8E9F" w14:textId="77777777" w:rsidR="00A178D1" w:rsidRPr="00817E5B" w:rsidRDefault="00A178D1" w:rsidP="001F35CB">
            <w:pPr>
              <w:rPr>
                <w:sz w:val="22"/>
                <w:szCs w:val="22"/>
              </w:rPr>
            </w:pPr>
            <w:r w:rsidRPr="00817E5B">
              <w:rPr>
                <w:sz w:val="22"/>
                <w:szCs w:val="22"/>
              </w:rPr>
              <w:t>14.</w:t>
            </w:r>
          </w:p>
        </w:tc>
        <w:tc>
          <w:tcPr>
            <w:tcW w:w="5969" w:type="dxa"/>
          </w:tcPr>
          <w:p w14:paraId="133511A0"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5F1F2E0" w14:textId="77777777" w:rsidR="00A178D1" w:rsidRPr="00817E5B" w:rsidRDefault="00A178D1" w:rsidP="001F35CB">
            <w:pPr>
              <w:jc w:val="center"/>
              <w:rPr>
                <w:sz w:val="22"/>
                <w:szCs w:val="22"/>
              </w:rPr>
            </w:pPr>
            <w:r w:rsidRPr="00817E5B">
              <w:rPr>
                <w:sz w:val="22"/>
                <w:szCs w:val="22"/>
              </w:rPr>
              <w:t>3</w:t>
            </w:r>
          </w:p>
        </w:tc>
      </w:tr>
      <w:tr w:rsidR="00A178D1" w:rsidRPr="00817E5B" w14:paraId="017DBBA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B20E684" w14:textId="77777777" w:rsidR="00A178D1" w:rsidRPr="00817E5B" w:rsidRDefault="00A178D1" w:rsidP="001F35CB">
            <w:pPr>
              <w:rPr>
                <w:sz w:val="22"/>
                <w:szCs w:val="22"/>
              </w:rPr>
            </w:pPr>
            <w:r w:rsidRPr="00817E5B">
              <w:rPr>
                <w:sz w:val="22"/>
                <w:szCs w:val="22"/>
              </w:rPr>
              <w:t>15.</w:t>
            </w:r>
          </w:p>
        </w:tc>
        <w:tc>
          <w:tcPr>
            <w:tcW w:w="5969" w:type="dxa"/>
          </w:tcPr>
          <w:p w14:paraId="2838120C"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0A1923C4" w14:textId="77777777" w:rsidR="00A178D1" w:rsidRPr="00817E5B" w:rsidRDefault="00A178D1" w:rsidP="001F35CB">
            <w:pPr>
              <w:jc w:val="center"/>
              <w:rPr>
                <w:sz w:val="22"/>
                <w:szCs w:val="22"/>
              </w:rPr>
            </w:pPr>
            <w:r w:rsidRPr="00817E5B">
              <w:rPr>
                <w:sz w:val="22"/>
                <w:szCs w:val="22"/>
              </w:rPr>
              <w:t>6</w:t>
            </w:r>
          </w:p>
        </w:tc>
      </w:tr>
    </w:tbl>
    <w:p w14:paraId="4F956211" w14:textId="77777777" w:rsidR="00A178D1" w:rsidRPr="00817E5B" w:rsidRDefault="00A178D1" w:rsidP="00A178D1"/>
    <w:p w14:paraId="30E002F0" w14:textId="77777777" w:rsidR="00A178D1" w:rsidRPr="00817E5B" w:rsidRDefault="00A178D1" w:rsidP="00A178D1"/>
    <w:p w14:paraId="04D2AC62" w14:textId="77777777" w:rsidR="00A178D1" w:rsidRPr="00817E5B" w:rsidRDefault="00A178D1" w:rsidP="00A178D1"/>
    <w:p w14:paraId="212BD184" w14:textId="77777777" w:rsidR="00A178D1" w:rsidRPr="00817E5B" w:rsidRDefault="00A178D1" w:rsidP="00A178D1">
      <w:r w:rsidRPr="00817E5B">
        <w:drawing>
          <wp:inline distT="0" distB="0" distL="0" distR="0" wp14:anchorId="5CECB56A" wp14:editId="0B64DD77">
            <wp:extent cx="8662405" cy="793750"/>
            <wp:effectExtent l="0" t="0" r="5715" b="6350"/>
            <wp:docPr id="1548755594" name="Picture 154875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70593" cy="794500"/>
                    </a:xfrm>
                    <a:prstGeom prst="rect">
                      <a:avLst/>
                    </a:prstGeom>
                    <a:noFill/>
                    <a:ln>
                      <a:noFill/>
                    </a:ln>
                  </pic:spPr>
                </pic:pic>
              </a:graphicData>
            </a:graphic>
          </wp:inline>
        </w:drawing>
      </w:r>
    </w:p>
    <w:p w14:paraId="29118B59" w14:textId="77777777" w:rsidR="00A178D1" w:rsidRPr="00817E5B" w:rsidRDefault="00A178D1" w:rsidP="00A178D1"/>
    <w:p w14:paraId="211B995E" w14:textId="77777777" w:rsidR="00A178D1" w:rsidRPr="00817E5B" w:rsidRDefault="00A178D1" w:rsidP="00A178D1"/>
    <w:p w14:paraId="3AD7824A" w14:textId="77777777" w:rsidR="00A178D1" w:rsidRPr="00817E5B" w:rsidRDefault="00A178D1" w:rsidP="00A178D1"/>
    <w:p w14:paraId="78AE343C" w14:textId="77777777" w:rsidR="00A178D1" w:rsidRPr="00817E5B" w:rsidRDefault="00A178D1" w:rsidP="00A178D1"/>
    <w:p w14:paraId="4E16DC74" w14:textId="77777777" w:rsidR="00A178D1" w:rsidRPr="00817E5B" w:rsidRDefault="00A178D1" w:rsidP="00A178D1"/>
    <w:p w14:paraId="5E143551" w14:textId="77777777" w:rsidR="00A178D1" w:rsidRPr="00817E5B" w:rsidRDefault="00A178D1" w:rsidP="00A178D1"/>
    <w:p w14:paraId="484E42D6" w14:textId="77777777" w:rsidR="00A178D1" w:rsidRPr="00817E5B" w:rsidRDefault="00A178D1" w:rsidP="00A178D1"/>
    <w:p w14:paraId="7D66E07C" w14:textId="77777777" w:rsidR="00A178D1" w:rsidRPr="00817E5B" w:rsidRDefault="00A178D1" w:rsidP="00A178D1"/>
    <w:p w14:paraId="6EBEDF98"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021B918B" w14:textId="77777777" w:rsidTr="001F35CB">
        <w:trPr>
          <w:trHeight w:val="240"/>
          <w:jc w:val="center"/>
        </w:trPr>
        <w:tc>
          <w:tcPr>
            <w:tcW w:w="8926" w:type="dxa"/>
            <w:gridSpan w:val="3"/>
            <w:shd w:val="clear" w:color="auto" w:fill="D99594" w:themeFill="accent2" w:themeFillTint="99"/>
          </w:tcPr>
          <w:p w14:paraId="2B94AF73" w14:textId="77777777" w:rsidR="00A178D1" w:rsidRPr="00817E5B" w:rsidRDefault="00A178D1" w:rsidP="001F35CB">
            <w:pPr>
              <w:jc w:val="center"/>
              <w:rPr>
                <w:sz w:val="22"/>
                <w:szCs w:val="22"/>
              </w:rPr>
            </w:pPr>
            <w:r w:rsidRPr="00817E5B">
              <w:rPr>
                <w:sz w:val="22"/>
                <w:szCs w:val="22"/>
              </w:rPr>
              <w:t xml:space="preserve">PLUŽINE </w:t>
            </w:r>
            <w:r w:rsidRPr="00817E5B">
              <w:rPr>
                <w:i/>
                <w:sz w:val="22"/>
                <w:szCs w:val="22"/>
              </w:rPr>
              <w:t>(2 facilities)</w:t>
            </w:r>
          </w:p>
        </w:tc>
      </w:tr>
      <w:tr w:rsidR="00A178D1" w:rsidRPr="00817E5B" w14:paraId="366FE456"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AB2EE6"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33309C"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DC8F3C"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5B80E256"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979486"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B29DE5A"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5043FE55" w14:textId="77777777" w:rsidR="00A178D1" w:rsidRPr="00817E5B" w:rsidRDefault="00A178D1" w:rsidP="001F35CB">
            <w:pPr>
              <w:jc w:val="center"/>
              <w:rPr>
                <w:sz w:val="22"/>
                <w:szCs w:val="22"/>
              </w:rPr>
            </w:pPr>
            <w:r w:rsidRPr="00817E5B">
              <w:rPr>
                <w:sz w:val="22"/>
                <w:szCs w:val="22"/>
              </w:rPr>
              <w:t>40</w:t>
            </w:r>
          </w:p>
        </w:tc>
      </w:tr>
      <w:tr w:rsidR="00A178D1" w:rsidRPr="00817E5B" w14:paraId="5175A197"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7A77E6D0"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64DEB724"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4F24CA67" w14:textId="77777777" w:rsidR="00A178D1" w:rsidRPr="00817E5B" w:rsidRDefault="00A178D1" w:rsidP="001F35CB">
            <w:pPr>
              <w:jc w:val="center"/>
              <w:rPr>
                <w:sz w:val="22"/>
                <w:szCs w:val="22"/>
              </w:rPr>
            </w:pPr>
            <w:r w:rsidRPr="00817E5B">
              <w:rPr>
                <w:sz w:val="22"/>
                <w:szCs w:val="22"/>
              </w:rPr>
              <w:t>12</w:t>
            </w:r>
          </w:p>
        </w:tc>
      </w:tr>
      <w:tr w:rsidR="00A178D1" w:rsidRPr="00817E5B" w14:paraId="5B8026F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8C50555" w14:textId="77777777" w:rsidR="00A178D1" w:rsidRPr="00817E5B" w:rsidRDefault="00A178D1" w:rsidP="001F35CB">
            <w:pPr>
              <w:rPr>
                <w:sz w:val="22"/>
                <w:szCs w:val="22"/>
              </w:rPr>
            </w:pPr>
            <w:r w:rsidRPr="00817E5B">
              <w:rPr>
                <w:sz w:val="22"/>
                <w:szCs w:val="22"/>
              </w:rPr>
              <w:t>3.</w:t>
            </w:r>
          </w:p>
        </w:tc>
        <w:tc>
          <w:tcPr>
            <w:tcW w:w="5969" w:type="dxa"/>
          </w:tcPr>
          <w:p w14:paraId="296A61CD"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7136B9BB" w14:textId="77777777" w:rsidR="00A178D1" w:rsidRPr="00817E5B" w:rsidRDefault="00A178D1" w:rsidP="001F35CB">
            <w:pPr>
              <w:jc w:val="center"/>
              <w:rPr>
                <w:sz w:val="22"/>
                <w:szCs w:val="22"/>
              </w:rPr>
            </w:pPr>
            <w:r w:rsidRPr="00817E5B">
              <w:rPr>
                <w:sz w:val="22"/>
                <w:szCs w:val="22"/>
              </w:rPr>
              <w:t>6</w:t>
            </w:r>
          </w:p>
        </w:tc>
      </w:tr>
      <w:tr w:rsidR="00A178D1" w:rsidRPr="00817E5B" w14:paraId="3945FD6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E644253" w14:textId="77777777" w:rsidR="00A178D1" w:rsidRPr="00817E5B" w:rsidRDefault="00A178D1" w:rsidP="001F35CB">
            <w:pPr>
              <w:rPr>
                <w:sz w:val="22"/>
                <w:szCs w:val="22"/>
              </w:rPr>
            </w:pPr>
            <w:r w:rsidRPr="00817E5B">
              <w:rPr>
                <w:sz w:val="22"/>
                <w:szCs w:val="22"/>
              </w:rPr>
              <w:t>4.</w:t>
            </w:r>
          </w:p>
        </w:tc>
        <w:tc>
          <w:tcPr>
            <w:tcW w:w="5969" w:type="dxa"/>
          </w:tcPr>
          <w:p w14:paraId="47514D82"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15174886" w14:textId="77777777" w:rsidR="00A178D1" w:rsidRPr="00817E5B" w:rsidRDefault="00A178D1" w:rsidP="001F35CB">
            <w:pPr>
              <w:jc w:val="center"/>
              <w:rPr>
                <w:sz w:val="22"/>
                <w:szCs w:val="22"/>
              </w:rPr>
            </w:pPr>
            <w:r w:rsidRPr="00817E5B">
              <w:rPr>
                <w:sz w:val="22"/>
                <w:szCs w:val="22"/>
              </w:rPr>
              <w:t>2</w:t>
            </w:r>
          </w:p>
        </w:tc>
      </w:tr>
      <w:tr w:rsidR="00A178D1" w:rsidRPr="00817E5B" w14:paraId="74425FA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D17C950" w14:textId="77777777" w:rsidR="00A178D1" w:rsidRPr="00817E5B" w:rsidRDefault="00A178D1" w:rsidP="001F35CB">
            <w:pPr>
              <w:rPr>
                <w:sz w:val="22"/>
                <w:szCs w:val="22"/>
              </w:rPr>
            </w:pPr>
            <w:r w:rsidRPr="00817E5B">
              <w:rPr>
                <w:sz w:val="22"/>
                <w:szCs w:val="22"/>
              </w:rPr>
              <w:t>5.</w:t>
            </w:r>
          </w:p>
        </w:tc>
        <w:tc>
          <w:tcPr>
            <w:tcW w:w="5969" w:type="dxa"/>
          </w:tcPr>
          <w:p w14:paraId="2492DAEE"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30E5A046" w14:textId="77777777" w:rsidR="00A178D1" w:rsidRPr="00817E5B" w:rsidRDefault="00A178D1" w:rsidP="001F35CB">
            <w:pPr>
              <w:jc w:val="center"/>
              <w:rPr>
                <w:sz w:val="22"/>
                <w:szCs w:val="22"/>
              </w:rPr>
            </w:pPr>
            <w:r w:rsidRPr="00817E5B">
              <w:rPr>
                <w:sz w:val="22"/>
                <w:szCs w:val="22"/>
              </w:rPr>
              <w:t>1</w:t>
            </w:r>
          </w:p>
        </w:tc>
      </w:tr>
      <w:tr w:rsidR="00A178D1" w:rsidRPr="00817E5B" w14:paraId="1211D9B1"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15CEC7A" w14:textId="77777777" w:rsidR="00A178D1" w:rsidRPr="00817E5B" w:rsidRDefault="00A178D1" w:rsidP="001F35CB">
            <w:pPr>
              <w:rPr>
                <w:sz w:val="22"/>
                <w:szCs w:val="22"/>
              </w:rPr>
            </w:pPr>
            <w:r w:rsidRPr="00817E5B">
              <w:rPr>
                <w:sz w:val="22"/>
                <w:szCs w:val="22"/>
              </w:rPr>
              <w:t>6.</w:t>
            </w:r>
          </w:p>
        </w:tc>
        <w:tc>
          <w:tcPr>
            <w:tcW w:w="5969" w:type="dxa"/>
          </w:tcPr>
          <w:p w14:paraId="54E8D791"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03A2A7F3" w14:textId="77777777" w:rsidR="00A178D1" w:rsidRPr="00817E5B" w:rsidRDefault="00A178D1" w:rsidP="001F35CB">
            <w:pPr>
              <w:jc w:val="center"/>
              <w:rPr>
                <w:sz w:val="22"/>
                <w:szCs w:val="22"/>
              </w:rPr>
            </w:pPr>
            <w:r w:rsidRPr="00817E5B">
              <w:rPr>
                <w:sz w:val="22"/>
                <w:szCs w:val="22"/>
              </w:rPr>
              <w:t>0</w:t>
            </w:r>
          </w:p>
        </w:tc>
      </w:tr>
      <w:tr w:rsidR="00A178D1" w:rsidRPr="00817E5B" w14:paraId="733CFCA8"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1D9088F" w14:textId="77777777" w:rsidR="00A178D1" w:rsidRPr="00817E5B" w:rsidRDefault="00A178D1" w:rsidP="001F35CB">
            <w:pPr>
              <w:rPr>
                <w:sz w:val="22"/>
                <w:szCs w:val="22"/>
              </w:rPr>
            </w:pPr>
            <w:r w:rsidRPr="00817E5B">
              <w:rPr>
                <w:sz w:val="22"/>
                <w:szCs w:val="22"/>
              </w:rPr>
              <w:t>7.</w:t>
            </w:r>
          </w:p>
        </w:tc>
        <w:tc>
          <w:tcPr>
            <w:tcW w:w="5969" w:type="dxa"/>
          </w:tcPr>
          <w:p w14:paraId="0E2A24B4"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1CEBD33" w14:textId="77777777" w:rsidR="00A178D1" w:rsidRPr="00817E5B" w:rsidRDefault="00A178D1" w:rsidP="001F35CB">
            <w:pPr>
              <w:jc w:val="center"/>
              <w:rPr>
                <w:sz w:val="22"/>
                <w:szCs w:val="22"/>
              </w:rPr>
            </w:pPr>
            <w:r w:rsidRPr="00817E5B">
              <w:rPr>
                <w:sz w:val="22"/>
                <w:szCs w:val="22"/>
              </w:rPr>
              <w:t>6</w:t>
            </w:r>
          </w:p>
        </w:tc>
      </w:tr>
      <w:tr w:rsidR="00A178D1" w:rsidRPr="00817E5B" w14:paraId="2570227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5B59C8B" w14:textId="77777777" w:rsidR="00A178D1" w:rsidRPr="00817E5B" w:rsidRDefault="00A178D1" w:rsidP="001F35CB">
            <w:pPr>
              <w:rPr>
                <w:sz w:val="22"/>
                <w:szCs w:val="22"/>
              </w:rPr>
            </w:pPr>
            <w:r w:rsidRPr="00817E5B">
              <w:rPr>
                <w:sz w:val="22"/>
                <w:szCs w:val="22"/>
              </w:rPr>
              <w:t>8.</w:t>
            </w:r>
          </w:p>
        </w:tc>
        <w:tc>
          <w:tcPr>
            <w:tcW w:w="5969" w:type="dxa"/>
          </w:tcPr>
          <w:p w14:paraId="23432D15"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63253506" w14:textId="77777777" w:rsidR="00A178D1" w:rsidRPr="00817E5B" w:rsidRDefault="00A178D1" w:rsidP="001F35CB">
            <w:pPr>
              <w:jc w:val="center"/>
              <w:rPr>
                <w:sz w:val="22"/>
                <w:szCs w:val="22"/>
              </w:rPr>
            </w:pPr>
            <w:r w:rsidRPr="00817E5B">
              <w:rPr>
                <w:sz w:val="22"/>
                <w:szCs w:val="22"/>
              </w:rPr>
              <w:t>2</w:t>
            </w:r>
          </w:p>
        </w:tc>
      </w:tr>
      <w:tr w:rsidR="00A178D1" w:rsidRPr="00817E5B" w14:paraId="68855D5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9E5F4CF" w14:textId="77777777" w:rsidR="00A178D1" w:rsidRPr="00817E5B" w:rsidRDefault="00A178D1" w:rsidP="001F35CB">
            <w:pPr>
              <w:rPr>
                <w:sz w:val="22"/>
                <w:szCs w:val="22"/>
              </w:rPr>
            </w:pPr>
            <w:r w:rsidRPr="00817E5B">
              <w:rPr>
                <w:sz w:val="22"/>
                <w:szCs w:val="22"/>
              </w:rPr>
              <w:t>9.</w:t>
            </w:r>
          </w:p>
        </w:tc>
        <w:tc>
          <w:tcPr>
            <w:tcW w:w="5969" w:type="dxa"/>
          </w:tcPr>
          <w:p w14:paraId="65ED8609"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643BE321" w14:textId="77777777" w:rsidR="00A178D1" w:rsidRPr="00817E5B" w:rsidRDefault="00A178D1" w:rsidP="001F35CB">
            <w:pPr>
              <w:jc w:val="center"/>
              <w:rPr>
                <w:sz w:val="22"/>
                <w:szCs w:val="22"/>
              </w:rPr>
            </w:pPr>
            <w:r w:rsidRPr="00817E5B">
              <w:rPr>
                <w:sz w:val="22"/>
                <w:szCs w:val="22"/>
              </w:rPr>
              <w:t>1</w:t>
            </w:r>
          </w:p>
        </w:tc>
      </w:tr>
      <w:tr w:rsidR="00A178D1" w:rsidRPr="00817E5B" w14:paraId="61ECFA6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F5B22E8" w14:textId="77777777" w:rsidR="00A178D1" w:rsidRPr="00817E5B" w:rsidRDefault="00A178D1" w:rsidP="001F35CB">
            <w:pPr>
              <w:rPr>
                <w:sz w:val="22"/>
                <w:szCs w:val="22"/>
              </w:rPr>
            </w:pPr>
            <w:r w:rsidRPr="00817E5B">
              <w:rPr>
                <w:sz w:val="22"/>
                <w:szCs w:val="22"/>
              </w:rPr>
              <w:t>10.</w:t>
            </w:r>
          </w:p>
        </w:tc>
        <w:tc>
          <w:tcPr>
            <w:tcW w:w="5969" w:type="dxa"/>
          </w:tcPr>
          <w:p w14:paraId="4656F69F" w14:textId="77777777" w:rsidR="00A178D1" w:rsidRPr="00817E5B" w:rsidRDefault="00A178D1" w:rsidP="001F35CB">
            <w:pPr>
              <w:rPr>
                <w:sz w:val="22"/>
                <w:szCs w:val="22"/>
              </w:rPr>
            </w:pPr>
            <w:r w:rsidRPr="00817E5B">
              <w:rPr>
                <w:sz w:val="22"/>
                <w:szCs w:val="22"/>
              </w:rPr>
              <w:t>Police/ Shelves</w:t>
            </w:r>
          </w:p>
        </w:tc>
        <w:tc>
          <w:tcPr>
            <w:tcW w:w="2462" w:type="dxa"/>
          </w:tcPr>
          <w:p w14:paraId="11401186" w14:textId="77777777" w:rsidR="00A178D1" w:rsidRPr="00817E5B" w:rsidRDefault="00A178D1" w:rsidP="001F35CB">
            <w:pPr>
              <w:jc w:val="center"/>
              <w:rPr>
                <w:sz w:val="22"/>
                <w:szCs w:val="22"/>
              </w:rPr>
            </w:pPr>
            <w:r w:rsidRPr="00817E5B">
              <w:rPr>
                <w:sz w:val="22"/>
                <w:szCs w:val="22"/>
              </w:rPr>
              <w:t>3</w:t>
            </w:r>
          </w:p>
        </w:tc>
      </w:tr>
      <w:tr w:rsidR="00A178D1" w:rsidRPr="00817E5B" w14:paraId="3266703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B4F0826" w14:textId="77777777" w:rsidR="00A178D1" w:rsidRPr="00817E5B" w:rsidRDefault="00A178D1" w:rsidP="001F35CB">
            <w:pPr>
              <w:rPr>
                <w:sz w:val="22"/>
                <w:szCs w:val="22"/>
              </w:rPr>
            </w:pPr>
            <w:r w:rsidRPr="00817E5B">
              <w:rPr>
                <w:sz w:val="22"/>
                <w:szCs w:val="22"/>
              </w:rPr>
              <w:t>11.</w:t>
            </w:r>
          </w:p>
        </w:tc>
        <w:tc>
          <w:tcPr>
            <w:tcW w:w="5969" w:type="dxa"/>
          </w:tcPr>
          <w:p w14:paraId="01F885A1"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362B3393" w14:textId="77777777" w:rsidR="00A178D1" w:rsidRPr="00817E5B" w:rsidRDefault="00A178D1" w:rsidP="001F35CB">
            <w:pPr>
              <w:jc w:val="center"/>
              <w:rPr>
                <w:sz w:val="22"/>
                <w:szCs w:val="22"/>
              </w:rPr>
            </w:pPr>
            <w:r w:rsidRPr="00817E5B">
              <w:rPr>
                <w:sz w:val="22"/>
                <w:szCs w:val="22"/>
              </w:rPr>
              <w:t>5</w:t>
            </w:r>
          </w:p>
        </w:tc>
      </w:tr>
      <w:tr w:rsidR="00A178D1" w:rsidRPr="00817E5B" w14:paraId="23BDB6A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EEAAD7E" w14:textId="77777777" w:rsidR="00A178D1" w:rsidRPr="00817E5B" w:rsidRDefault="00A178D1" w:rsidP="001F35CB">
            <w:pPr>
              <w:rPr>
                <w:sz w:val="22"/>
                <w:szCs w:val="22"/>
              </w:rPr>
            </w:pPr>
            <w:r w:rsidRPr="00817E5B">
              <w:rPr>
                <w:sz w:val="22"/>
                <w:szCs w:val="22"/>
              </w:rPr>
              <w:t>12.</w:t>
            </w:r>
          </w:p>
        </w:tc>
        <w:tc>
          <w:tcPr>
            <w:tcW w:w="5969" w:type="dxa"/>
          </w:tcPr>
          <w:p w14:paraId="2C0E7C43"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42C1E6BD" w14:textId="77777777" w:rsidR="00A178D1" w:rsidRPr="00817E5B" w:rsidRDefault="00A178D1" w:rsidP="001F35CB">
            <w:pPr>
              <w:jc w:val="center"/>
              <w:rPr>
                <w:sz w:val="22"/>
                <w:szCs w:val="22"/>
              </w:rPr>
            </w:pPr>
            <w:r w:rsidRPr="00817E5B">
              <w:rPr>
                <w:sz w:val="22"/>
                <w:szCs w:val="22"/>
              </w:rPr>
              <w:t>6</w:t>
            </w:r>
          </w:p>
        </w:tc>
      </w:tr>
      <w:tr w:rsidR="00A178D1" w:rsidRPr="00817E5B" w14:paraId="62382961"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015F8C5" w14:textId="77777777" w:rsidR="00A178D1" w:rsidRPr="00817E5B" w:rsidRDefault="00A178D1" w:rsidP="001F35CB">
            <w:pPr>
              <w:rPr>
                <w:sz w:val="22"/>
                <w:szCs w:val="22"/>
              </w:rPr>
            </w:pPr>
            <w:r w:rsidRPr="00817E5B">
              <w:rPr>
                <w:sz w:val="22"/>
                <w:szCs w:val="22"/>
              </w:rPr>
              <w:t>13.</w:t>
            </w:r>
          </w:p>
        </w:tc>
        <w:tc>
          <w:tcPr>
            <w:tcW w:w="5969" w:type="dxa"/>
          </w:tcPr>
          <w:p w14:paraId="25F562F4"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1E1E5C2" w14:textId="77777777" w:rsidR="00A178D1" w:rsidRPr="00817E5B" w:rsidRDefault="00A178D1" w:rsidP="001F35CB">
            <w:pPr>
              <w:jc w:val="center"/>
              <w:rPr>
                <w:sz w:val="22"/>
                <w:szCs w:val="22"/>
              </w:rPr>
            </w:pPr>
            <w:r w:rsidRPr="00817E5B">
              <w:rPr>
                <w:sz w:val="22"/>
                <w:szCs w:val="22"/>
              </w:rPr>
              <w:t>1</w:t>
            </w:r>
          </w:p>
        </w:tc>
      </w:tr>
      <w:tr w:rsidR="00A178D1" w:rsidRPr="00817E5B" w14:paraId="79B7473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F984947" w14:textId="77777777" w:rsidR="00A178D1" w:rsidRPr="00817E5B" w:rsidRDefault="00A178D1" w:rsidP="001F35CB">
            <w:pPr>
              <w:rPr>
                <w:sz w:val="22"/>
                <w:szCs w:val="22"/>
              </w:rPr>
            </w:pPr>
            <w:r w:rsidRPr="00817E5B">
              <w:rPr>
                <w:sz w:val="22"/>
                <w:szCs w:val="22"/>
              </w:rPr>
              <w:t>14.</w:t>
            </w:r>
          </w:p>
        </w:tc>
        <w:tc>
          <w:tcPr>
            <w:tcW w:w="5969" w:type="dxa"/>
          </w:tcPr>
          <w:p w14:paraId="303FF6DF"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20EE86D4" w14:textId="77777777" w:rsidR="00A178D1" w:rsidRPr="00817E5B" w:rsidRDefault="00A178D1" w:rsidP="001F35CB">
            <w:pPr>
              <w:jc w:val="center"/>
              <w:rPr>
                <w:sz w:val="22"/>
                <w:szCs w:val="22"/>
              </w:rPr>
            </w:pPr>
            <w:r w:rsidRPr="00817E5B">
              <w:rPr>
                <w:sz w:val="22"/>
                <w:szCs w:val="22"/>
              </w:rPr>
              <w:t>6</w:t>
            </w:r>
          </w:p>
        </w:tc>
      </w:tr>
      <w:tr w:rsidR="00A178D1" w:rsidRPr="00817E5B" w14:paraId="4CED7BB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734A8EF" w14:textId="77777777" w:rsidR="00A178D1" w:rsidRPr="00817E5B" w:rsidRDefault="00A178D1" w:rsidP="001F35CB">
            <w:pPr>
              <w:rPr>
                <w:sz w:val="22"/>
                <w:szCs w:val="22"/>
              </w:rPr>
            </w:pPr>
            <w:r w:rsidRPr="00817E5B">
              <w:rPr>
                <w:sz w:val="22"/>
                <w:szCs w:val="22"/>
              </w:rPr>
              <w:t>15.</w:t>
            </w:r>
          </w:p>
        </w:tc>
        <w:tc>
          <w:tcPr>
            <w:tcW w:w="5969" w:type="dxa"/>
          </w:tcPr>
          <w:p w14:paraId="0A418E1A"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0FF5348B" w14:textId="77777777" w:rsidR="00A178D1" w:rsidRPr="00817E5B" w:rsidRDefault="00A178D1" w:rsidP="001F35CB">
            <w:pPr>
              <w:jc w:val="center"/>
              <w:rPr>
                <w:sz w:val="22"/>
                <w:szCs w:val="22"/>
              </w:rPr>
            </w:pPr>
            <w:r w:rsidRPr="00817E5B">
              <w:rPr>
                <w:sz w:val="22"/>
                <w:szCs w:val="22"/>
              </w:rPr>
              <w:t>2</w:t>
            </w:r>
          </w:p>
        </w:tc>
      </w:tr>
    </w:tbl>
    <w:p w14:paraId="4DAFA5F8" w14:textId="77777777" w:rsidR="00A178D1" w:rsidRPr="00817E5B" w:rsidRDefault="00A178D1" w:rsidP="00A178D1">
      <w:r w:rsidRPr="00817E5B">
        <w:t xml:space="preserve">  </w:t>
      </w:r>
    </w:p>
    <w:p w14:paraId="667F056A" w14:textId="77777777" w:rsidR="00A178D1" w:rsidRPr="00817E5B" w:rsidRDefault="00A178D1" w:rsidP="00A178D1"/>
    <w:p w14:paraId="31FFAA0C" w14:textId="77777777" w:rsidR="00A178D1" w:rsidRPr="00817E5B" w:rsidRDefault="00A178D1" w:rsidP="00A178D1"/>
    <w:p w14:paraId="382B4F79" w14:textId="77777777" w:rsidR="00A178D1" w:rsidRPr="00817E5B" w:rsidRDefault="00A178D1" w:rsidP="00A178D1"/>
    <w:p w14:paraId="7094A8E0" w14:textId="77777777" w:rsidR="00A178D1" w:rsidRPr="00817E5B" w:rsidRDefault="00A178D1" w:rsidP="00A178D1">
      <w:r w:rsidRPr="00817E5B">
        <w:drawing>
          <wp:inline distT="0" distB="0" distL="0" distR="0" wp14:anchorId="7CB3BC91" wp14:editId="0121ABC0">
            <wp:extent cx="8931059" cy="914400"/>
            <wp:effectExtent l="0" t="0" r="3810" b="0"/>
            <wp:docPr id="602630615" name="Picture 60263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944697" cy="915796"/>
                    </a:xfrm>
                    <a:prstGeom prst="rect">
                      <a:avLst/>
                    </a:prstGeom>
                    <a:noFill/>
                    <a:ln>
                      <a:noFill/>
                    </a:ln>
                  </pic:spPr>
                </pic:pic>
              </a:graphicData>
            </a:graphic>
          </wp:inline>
        </w:drawing>
      </w:r>
    </w:p>
    <w:p w14:paraId="121F8400" w14:textId="77777777" w:rsidR="00A178D1" w:rsidRPr="00817E5B" w:rsidRDefault="00A178D1" w:rsidP="00A178D1"/>
    <w:p w14:paraId="5E17B9C2" w14:textId="77777777" w:rsidR="00A178D1" w:rsidRPr="00817E5B" w:rsidRDefault="00A178D1" w:rsidP="00A178D1"/>
    <w:p w14:paraId="4F3E2570" w14:textId="77777777" w:rsidR="00A178D1" w:rsidRPr="00817E5B" w:rsidRDefault="00A178D1" w:rsidP="00A178D1"/>
    <w:p w14:paraId="1E2F0AFD" w14:textId="77777777" w:rsidR="00A178D1" w:rsidRPr="00817E5B" w:rsidRDefault="00A178D1" w:rsidP="00A178D1"/>
    <w:p w14:paraId="11C5CF83"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31104B8A" w14:textId="77777777" w:rsidTr="00967802">
        <w:trPr>
          <w:trHeight w:val="240"/>
          <w:jc w:val="center"/>
        </w:trPr>
        <w:tc>
          <w:tcPr>
            <w:tcW w:w="8926" w:type="dxa"/>
            <w:gridSpan w:val="3"/>
            <w:shd w:val="clear" w:color="auto" w:fill="D99594" w:themeFill="accent2" w:themeFillTint="99"/>
          </w:tcPr>
          <w:p w14:paraId="6CB684C4" w14:textId="77777777" w:rsidR="00A178D1" w:rsidRPr="00817E5B" w:rsidRDefault="00A178D1" w:rsidP="001F35CB">
            <w:pPr>
              <w:jc w:val="center"/>
              <w:rPr>
                <w:sz w:val="22"/>
                <w:szCs w:val="22"/>
              </w:rPr>
            </w:pPr>
            <w:r w:rsidRPr="00817E5B">
              <w:rPr>
                <w:sz w:val="22"/>
                <w:szCs w:val="22"/>
              </w:rPr>
              <w:lastRenderedPageBreak/>
              <w:t xml:space="preserve">PLAV </w:t>
            </w:r>
            <w:r w:rsidRPr="00817E5B">
              <w:rPr>
                <w:i/>
                <w:sz w:val="22"/>
                <w:szCs w:val="22"/>
              </w:rPr>
              <w:t>(3 facilities)</w:t>
            </w:r>
          </w:p>
        </w:tc>
      </w:tr>
      <w:tr w:rsidR="00A178D1" w:rsidRPr="00817E5B" w14:paraId="6FD78956" w14:textId="77777777" w:rsidTr="00967802">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2EBC2E"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F622C0"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A00B20"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457CE96C" w14:textId="77777777" w:rsidTr="00967802">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BCA9B8"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2C7CCE2"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760C0085" w14:textId="77777777" w:rsidR="00A178D1" w:rsidRPr="00817E5B" w:rsidRDefault="00A178D1" w:rsidP="001F35CB">
            <w:pPr>
              <w:jc w:val="center"/>
              <w:rPr>
                <w:sz w:val="22"/>
                <w:szCs w:val="22"/>
              </w:rPr>
            </w:pPr>
            <w:r w:rsidRPr="00817E5B">
              <w:rPr>
                <w:sz w:val="22"/>
                <w:szCs w:val="22"/>
              </w:rPr>
              <w:t>165</w:t>
            </w:r>
          </w:p>
        </w:tc>
      </w:tr>
      <w:tr w:rsidR="00A178D1" w:rsidRPr="00817E5B" w14:paraId="6AFDA763" w14:textId="77777777" w:rsidTr="00967802">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6413BEDB"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648DC39A"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2D95E84D" w14:textId="77777777" w:rsidR="00A178D1" w:rsidRPr="00817E5B" w:rsidRDefault="00A178D1" w:rsidP="001F35CB">
            <w:pPr>
              <w:jc w:val="center"/>
              <w:rPr>
                <w:sz w:val="22"/>
                <w:szCs w:val="22"/>
              </w:rPr>
            </w:pPr>
            <w:r w:rsidRPr="00817E5B">
              <w:rPr>
                <w:sz w:val="22"/>
                <w:szCs w:val="22"/>
              </w:rPr>
              <w:t>30</w:t>
            </w:r>
          </w:p>
        </w:tc>
      </w:tr>
      <w:tr w:rsidR="00A178D1" w:rsidRPr="00817E5B" w14:paraId="52C30AC7"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200B83DE" w14:textId="77777777" w:rsidR="00A178D1" w:rsidRPr="00817E5B" w:rsidRDefault="00A178D1" w:rsidP="001F35CB">
            <w:pPr>
              <w:rPr>
                <w:sz w:val="22"/>
                <w:szCs w:val="22"/>
              </w:rPr>
            </w:pPr>
            <w:r w:rsidRPr="00817E5B">
              <w:rPr>
                <w:sz w:val="22"/>
                <w:szCs w:val="22"/>
              </w:rPr>
              <w:t>3.</w:t>
            </w:r>
          </w:p>
        </w:tc>
        <w:tc>
          <w:tcPr>
            <w:tcW w:w="5969" w:type="dxa"/>
          </w:tcPr>
          <w:p w14:paraId="74CE9BB6"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35387A92" w14:textId="77777777" w:rsidR="00A178D1" w:rsidRPr="00817E5B" w:rsidRDefault="00A178D1" w:rsidP="001F35CB">
            <w:pPr>
              <w:jc w:val="center"/>
              <w:rPr>
                <w:sz w:val="22"/>
                <w:szCs w:val="22"/>
              </w:rPr>
            </w:pPr>
            <w:r w:rsidRPr="00817E5B">
              <w:rPr>
                <w:sz w:val="22"/>
                <w:szCs w:val="22"/>
              </w:rPr>
              <w:t>15</w:t>
            </w:r>
          </w:p>
        </w:tc>
      </w:tr>
      <w:tr w:rsidR="00A178D1" w:rsidRPr="00817E5B" w14:paraId="16C8CB0F"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1F816909" w14:textId="77777777" w:rsidR="00A178D1" w:rsidRPr="00817E5B" w:rsidRDefault="00A178D1" w:rsidP="001F35CB">
            <w:pPr>
              <w:rPr>
                <w:sz w:val="22"/>
                <w:szCs w:val="22"/>
              </w:rPr>
            </w:pPr>
            <w:r w:rsidRPr="00817E5B">
              <w:rPr>
                <w:sz w:val="22"/>
                <w:szCs w:val="22"/>
              </w:rPr>
              <w:t>4.</w:t>
            </w:r>
          </w:p>
        </w:tc>
        <w:tc>
          <w:tcPr>
            <w:tcW w:w="5969" w:type="dxa"/>
          </w:tcPr>
          <w:p w14:paraId="42A73198"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23267E52" w14:textId="77777777" w:rsidR="00A178D1" w:rsidRPr="00817E5B" w:rsidRDefault="00A178D1" w:rsidP="001F35CB">
            <w:pPr>
              <w:jc w:val="center"/>
              <w:rPr>
                <w:sz w:val="22"/>
                <w:szCs w:val="22"/>
              </w:rPr>
            </w:pPr>
            <w:r w:rsidRPr="00817E5B">
              <w:rPr>
                <w:sz w:val="22"/>
                <w:szCs w:val="22"/>
              </w:rPr>
              <w:t>8</w:t>
            </w:r>
          </w:p>
        </w:tc>
      </w:tr>
      <w:tr w:rsidR="00A178D1" w:rsidRPr="00817E5B" w14:paraId="1CA39397"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3022CBED" w14:textId="77777777" w:rsidR="00A178D1" w:rsidRPr="00817E5B" w:rsidRDefault="00A178D1" w:rsidP="001F35CB">
            <w:pPr>
              <w:rPr>
                <w:sz w:val="22"/>
                <w:szCs w:val="22"/>
              </w:rPr>
            </w:pPr>
            <w:r w:rsidRPr="00817E5B">
              <w:rPr>
                <w:sz w:val="22"/>
                <w:szCs w:val="22"/>
              </w:rPr>
              <w:t>5.</w:t>
            </w:r>
          </w:p>
        </w:tc>
        <w:tc>
          <w:tcPr>
            <w:tcW w:w="5969" w:type="dxa"/>
          </w:tcPr>
          <w:p w14:paraId="41F615E5"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18B2C105" w14:textId="77777777" w:rsidR="00A178D1" w:rsidRPr="00817E5B" w:rsidRDefault="00A178D1" w:rsidP="001F35CB">
            <w:pPr>
              <w:jc w:val="center"/>
              <w:rPr>
                <w:sz w:val="22"/>
                <w:szCs w:val="22"/>
              </w:rPr>
            </w:pPr>
            <w:r w:rsidRPr="00817E5B">
              <w:rPr>
                <w:sz w:val="22"/>
                <w:szCs w:val="22"/>
              </w:rPr>
              <w:t>0</w:t>
            </w:r>
          </w:p>
        </w:tc>
      </w:tr>
      <w:tr w:rsidR="00A178D1" w:rsidRPr="00817E5B" w14:paraId="2B704D2A"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4A61D93A" w14:textId="77777777" w:rsidR="00A178D1" w:rsidRPr="00817E5B" w:rsidRDefault="00A178D1" w:rsidP="001F35CB">
            <w:pPr>
              <w:rPr>
                <w:sz w:val="22"/>
                <w:szCs w:val="22"/>
              </w:rPr>
            </w:pPr>
            <w:r w:rsidRPr="00817E5B">
              <w:rPr>
                <w:sz w:val="22"/>
                <w:szCs w:val="22"/>
              </w:rPr>
              <w:t>6.</w:t>
            </w:r>
          </w:p>
        </w:tc>
        <w:tc>
          <w:tcPr>
            <w:tcW w:w="5969" w:type="dxa"/>
          </w:tcPr>
          <w:p w14:paraId="26D769F4"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31086DFD" w14:textId="77777777" w:rsidR="00A178D1" w:rsidRPr="00817E5B" w:rsidRDefault="00A178D1" w:rsidP="001F35CB">
            <w:pPr>
              <w:jc w:val="center"/>
              <w:rPr>
                <w:sz w:val="22"/>
                <w:szCs w:val="22"/>
              </w:rPr>
            </w:pPr>
            <w:r w:rsidRPr="00817E5B">
              <w:rPr>
                <w:sz w:val="22"/>
                <w:szCs w:val="22"/>
              </w:rPr>
              <w:t>70</w:t>
            </w:r>
          </w:p>
        </w:tc>
      </w:tr>
      <w:tr w:rsidR="00A178D1" w:rsidRPr="00817E5B" w14:paraId="61B24AB2"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0E4D1E53" w14:textId="77777777" w:rsidR="00A178D1" w:rsidRPr="00817E5B" w:rsidRDefault="00A178D1" w:rsidP="001F35CB">
            <w:pPr>
              <w:rPr>
                <w:sz w:val="22"/>
                <w:szCs w:val="22"/>
              </w:rPr>
            </w:pPr>
            <w:r w:rsidRPr="00817E5B">
              <w:rPr>
                <w:sz w:val="22"/>
                <w:szCs w:val="22"/>
              </w:rPr>
              <w:t>7.</w:t>
            </w:r>
          </w:p>
        </w:tc>
        <w:tc>
          <w:tcPr>
            <w:tcW w:w="5969" w:type="dxa"/>
          </w:tcPr>
          <w:p w14:paraId="3F91165E"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3C13E12D" w14:textId="77777777" w:rsidR="00A178D1" w:rsidRPr="00817E5B" w:rsidRDefault="00A178D1" w:rsidP="001F35CB">
            <w:pPr>
              <w:jc w:val="center"/>
              <w:rPr>
                <w:sz w:val="22"/>
                <w:szCs w:val="22"/>
              </w:rPr>
            </w:pPr>
            <w:r w:rsidRPr="00817E5B">
              <w:rPr>
                <w:sz w:val="22"/>
                <w:szCs w:val="22"/>
              </w:rPr>
              <w:t>15</w:t>
            </w:r>
          </w:p>
        </w:tc>
      </w:tr>
      <w:tr w:rsidR="00A178D1" w:rsidRPr="00817E5B" w14:paraId="413C633A"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0FE87638" w14:textId="77777777" w:rsidR="00A178D1" w:rsidRPr="00817E5B" w:rsidRDefault="00A178D1" w:rsidP="001F35CB">
            <w:pPr>
              <w:rPr>
                <w:sz w:val="22"/>
                <w:szCs w:val="22"/>
              </w:rPr>
            </w:pPr>
            <w:r w:rsidRPr="00817E5B">
              <w:rPr>
                <w:sz w:val="22"/>
                <w:szCs w:val="22"/>
              </w:rPr>
              <w:t>8.</w:t>
            </w:r>
          </w:p>
        </w:tc>
        <w:tc>
          <w:tcPr>
            <w:tcW w:w="5969" w:type="dxa"/>
          </w:tcPr>
          <w:p w14:paraId="640BF6DE"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3A0A8927" w14:textId="77777777" w:rsidR="00A178D1" w:rsidRPr="00817E5B" w:rsidRDefault="00A178D1" w:rsidP="001F35CB">
            <w:pPr>
              <w:jc w:val="center"/>
              <w:rPr>
                <w:sz w:val="22"/>
                <w:szCs w:val="22"/>
              </w:rPr>
            </w:pPr>
            <w:r w:rsidRPr="00817E5B">
              <w:rPr>
                <w:sz w:val="22"/>
                <w:szCs w:val="22"/>
              </w:rPr>
              <w:t>0</w:t>
            </w:r>
          </w:p>
        </w:tc>
      </w:tr>
      <w:tr w:rsidR="00A178D1" w:rsidRPr="00817E5B" w14:paraId="71F52BEA"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44B77B8A" w14:textId="77777777" w:rsidR="00A178D1" w:rsidRPr="00817E5B" w:rsidRDefault="00A178D1" w:rsidP="001F35CB">
            <w:pPr>
              <w:rPr>
                <w:sz w:val="22"/>
                <w:szCs w:val="22"/>
              </w:rPr>
            </w:pPr>
            <w:r w:rsidRPr="00817E5B">
              <w:rPr>
                <w:sz w:val="22"/>
                <w:szCs w:val="22"/>
              </w:rPr>
              <w:t>9.</w:t>
            </w:r>
          </w:p>
        </w:tc>
        <w:tc>
          <w:tcPr>
            <w:tcW w:w="5969" w:type="dxa"/>
          </w:tcPr>
          <w:p w14:paraId="4E0B444F"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2148691C" w14:textId="77777777" w:rsidR="00A178D1" w:rsidRPr="00817E5B" w:rsidRDefault="00A178D1" w:rsidP="001F35CB">
            <w:pPr>
              <w:jc w:val="center"/>
              <w:rPr>
                <w:sz w:val="22"/>
                <w:szCs w:val="22"/>
              </w:rPr>
            </w:pPr>
            <w:r w:rsidRPr="00817E5B">
              <w:rPr>
                <w:sz w:val="22"/>
                <w:szCs w:val="22"/>
              </w:rPr>
              <w:t>20</w:t>
            </w:r>
          </w:p>
        </w:tc>
      </w:tr>
      <w:tr w:rsidR="00A178D1" w:rsidRPr="00817E5B" w14:paraId="53ED25D6"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65A29A8E" w14:textId="77777777" w:rsidR="00A178D1" w:rsidRPr="00817E5B" w:rsidRDefault="00A178D1" w:rsidP="001F35CB">
            <w:pPr>
              <w:rPr>
                <w:sz w:val="22"/>
                <w:szCs w:val="22"/>
              </w:rPr>
            </w:pPr>
            <w:r w:rsidRPr="00817E5B">
              <w:rPr>
                <w:sz w:val="22"/>
                <w:szCs w:val="22"/>
              </w:rPr>
              <w:t>10.</w:t>
            </w:r>
          </w:p>
        </w:tc>
        <w:tc>
          <w:tcPr>
            <w:tcW w:w="5969" w:type="dxa"/>
          </w:tcPr>
          <w:p w14:paraId="2A101ED1" w14:textId="77777777" w:rsidR="00A178D1" w:rsidRPr="00817E5B" w:rsidRDefault="00A178D1" w:rsidP="001F35CB">
            <w:pPr>
              <w:rPr>
                <w:sz w:val="22"/>
                <w:szCs w:val="22"/>
              </w:rPr>
            </w:pPr>
            <w:r w:rsidRPr="00817E5B">
              <w:rPr>
                <w:sz w:val="22"/>
                <w:szCs w:val="22"/>
              </w:rPr>
              <w:t>Police/ Shelves</w:t>
            </w:r>
          </w:p>
        </w:tc>
        <w:tc>
          <w:tcPr>
            <w:tcW w:w="2462" w:type="dxa"/>
          </w:tcPr>
          <w:p w14:paraId="477AFA9D" w14:textId="77777777" w:rsidR="00A178D1" w:rsidRPr="00817E5B" w:rsidRDefault="00A178D1" w:rsidP="001F35CB">
            <w:pPr>
              <w:jc w:val="center"/>
              <w:rPr>
                <w:sz w:val="22"/>
                <w:szCs w:val="22"/>
              </w:rPr>
            </w:pPr>
            <w:r w:rsidRPr="00817E5B">
              <w:rPr>
                <w:sz w:val="22"/>
                <w:szCs w:val="22"/>
              </w:rPr>
              <w:t>10</w:t>
            </w:r>
          </w:p>
        </w:tc>
      </w:tr>
      <w:tr w:rsidR="00A178D1" w:rsidRPr="00817E5B" w14:paraId="5F20955E"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4BD1638D" w14:textId="77777777" w:rsidR="00A178D1" w:rsidRPr="00817E5B" w:rsidRDefault="00A178D1" w:rsidP="001F35CB">
            <w:pPr>
              <w:rPr>
                <w:sz w:val="22"/>
                <w:szCs w:val="22"/>
              </w:rPr>
            </w:pPr>
            <w:r w:rsidRPr="00817E5B">
              <w:rPr>
                <w:sz w:val="22"/>
                <w:szCs w:val="22"/>
              </w:rPr>
              <w:t>11.</w:t>
            </w:r>
          </w:p>
        </w:tc>
        <w:tc>
          <w:tcPr>
            <w:tcW w:w="5969" w:type="dxa"/>
          </w:tcPr>
          <w:p w14:paraId="3AE4E5C6"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7A4FB6B1" w14:textId="77777777" w:rsidR="00A178D1" w:rsidRPr="00817E5B" w:rsidRDefault="00A178D1" w:rsidP="001F35CB">
            <w:pPr>
              <w:jc w:val="center"/>
              <w:rPr>
                <w:sz w:val="22"/>
                <w:szCs w:val="22"/>
              </w:rPr>
            </w:pPr>
            <w:r w:rsidRPr="00817E5B">
              <w:rPr>
                <w:sz w:val="22"/>
                <w:szCs w:val="22"/>
              </w:rPr>
              <w:t>28</w:t>
            </w:r>
          </w:p>
        </w:tc>
      </w:tr>
      <w:tr w:rsidR="00A178D1" w:rsidRPr="00817E5B" w14:paraId="1D2CF052"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000F14BD" w14:textId="77777777" w:rsidR="00A178D1" w:rsidRPr="00817E5B" w:rsidRDefault="00A178D1" w:rsidP="001F35CB">
            <w:pPr>
              <w:rPr>
                <w:sz w:val="22"/>
                <w:szCs w:val="22"/>
              </w:rPr>
            </w:pPr>
            <w:r w:rsidRPr="00817E5B">
              <w:rPr>
                <w:sz w:val="22"/>
                <w:szCs w:val="22"/>
              </w:rPr>
              <w:t>12.</w:t>
            </w:r>
          </w:p>
        </w:tc>
        <w:tc>
          <w:tcPr>
            <w:tcW w:w="5969" w:type="dxa"/>
          </w:tcPr>
          <w:p w14:paraId="5D9B451D"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28B75B0E" w14:textId="77777777" w:rsidR="00A178D1" w:rsidRPr="00817E5B" w:rsidRDefault="00A178D1" w:rsidP="001F35CB">
            <w:pPr>
              <w:jc w:val="center"/>
              <w:rPr>
                <w:sz w:val="22"/>
                <w:szCs w:val="22"/>
              </w:rPr>
            </w:pPr>
            <w:r w:rsidRPr="00817E5B">
              <w:rPr>
                <w:sz w:val="22"/>
                <w:szCs w:val="22"/>
              </w:rPr>
              <w:t>28</w:t>
            </w:r>
          </w:p>
        </w:tc>
      </w:tr>
      <w:tr w:rsidR="00A178D1" w:rsidRPr="00817E5B" w14:paraId="64538878"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600C3129" w14:textId="77777777" w:rsidR="00A178D1" w:rsidRPr="00817E5B" w:rsidRDefault="00A178D1" w:rsidP="001F35CB">
            <w:pPr>
              <w:rPr>
                <w:sz w:val="22"/>
                <w:szCs w:val="22"/>
              </w:rPr>
            </w:pPr>
            <w:r w:rsidRPr="00817E5B">
              <w:rPr>
                <w:sz w:val="22"/>
                <w:szCs w:val="22"/>
              </w:rPr>
              <w:t>13.</w:t>
            </w:r>
          </w:p>
        </w:tc>
        <w:tc>
          <w:tcPr>
            <w:tcW w:w="5969" w:type="dxa"/>
          </w:tcPr>
          <w:p w14:paraId="4EC6D4A6"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3CD8CD94" w14:textId="77777777" w:rsidR="00A178D1" w:rsidRPr="00817E5B" w:rsidRDefault="00A178D1" w:rsidP="001F35CB">
            <w:pPr>
              <w:jc w:val="center"/>
              <w:rPr>
                <w:sz w:val="22"/>
                <w:szCs w:val="22"/>
              </w:rPr>
            </w:pPr>
            <w:r w:rsidRPr="00817E5B">
              <w:rPr>
                <w:sz w:val="22"/>
                <w:szCs w:val="22"/>
              </w:rPr>
              <w:t>4</w:t>
            </w:r>
          </w:p>
        </w:tc>
      </w:tr>
      <w:tr w:rsidR="00A178D1" w:rsidRPr="00817E5B" w14:paraId="421CBFCD"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73A75E66" w14:textId="77777777" w:rsidR="00A178D1" w:rsidRPr="00817E5B" w:rsidRDefault="00A178D1" w:rsidP="001F35CB">
            <w:pPr>
              <w:rPr>
                <w:sz w:val="22"/>
                <w:szCs w:val="22"/>
              </w:rPr>
            </w:pPr>
            <w:r w:rsidRPr="00817E5B">
              <w:rPr>
                <w:sz w:val="22"/>
                <w:szCs w:val="22"/>
              </w:rPr>
              <w:t>14.</w:t>
            </w:r>
          </w:p>
        </w:tc>
        <w:tc>
          <w:tcPr>
            <w:tcW w:w="5969" w:type="dxa"/>
          </w:tcPr>
          <w:p w14:paraId="76DD6417"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2655BC12" w14:textId="77777777" w:rsidR="00A178D1" w:rsidRPr="00817E5B" w:rsidRDefault="00A178D1" w:rsidP="001F35CB">
            <w:pPr>
              <w:jc w:val="center"/>
              <w:rPr>
                <w:sz w:val="22"/>
                <w:szCs w:val="22"/>
              </w:rPr>
            </w:pPr>
            <w:r w:rsidRPr="00817E5B">
              <w:rPr>
                <w:sz w:val="22"/>
                <w:szCs w:val="22"/>
              </w:rPr>
              <w:t>4</w:t>
            </w:r>
          </w:p>
        </w:tc>
      </w:tr>
      <w:tr w:rsidR="00A178D1" w:rsidRPr="00817E5B" w14:paraId="0B7C0BDD" w14:textId="77777777" w:rsidTr="00967802">
        <w:tblPrEx>
          <w:tblLook w:val="04A0" w:firstRow="1" w:lastRow="0" w:firstColumn="1" w:lastColumn="0" w:noHBand="0" w:noVBand="1"/>
        </w:tblPrEx>
        <w:trPr>
          <w:jc w:val="center"/>
        </w:trPr>
        <w:tc>
          <w:tcPr>
            <w:tcW w:w="495" w:type="dxa"/>
            <w:shd w:val="clear" w:color="auto" w:fill="F2DBDB" w:themeFill="accent2" w:themeFillTint="33"/>
          </w:tcPr>
          <w:p w14:paraId="63F6FD54" w14:textId="77777777" w:rsidR="00A178D1" w:rsidRPr="00817E5B" w:rsidRDefault="00A178D1" w:rsidP="001F35CB">
            <w:pPr>
              <w:rPr>
                <w:sz w:val="22"/>
                <w:szCs w:val="22"/>
              </w:rPr>
            </w:pPr>
            <w:r w:rsidRPr="00817E5B">
              <w:rPr>
                <w:sz w:val="22"/>
                <w:szCs w:val="22"/>
              </w:rPr>
              <w:t>15.</w:t>
            </w:r>
          </w:p>
        </w:tc>
        <w:tc>
          <w:tcPr>
            <w:tcW w:w="5969" w:type="dxa"/>
          </w:tcPr>
          <w:p w14:paraId="156161E6"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53F57AFD" w14:textId="77777777" w:rsidR="00A178D1" w:rsidRPr="00817E5B" w:rsidRDefault="00A178D1" w:rsidP="001F35CB">
            <w:pPr>
              <w:jc w:val="center"/>
              <w:rPr>
                <w:sz w:val="22"/>
                <w:szCs w:val="22"/>
              </w:rPr>
            </w:pPr>
            <w:r w:rsidRPr="00817E5B">
              <w:rPr>
                <w:sz w:val="22"/>
                <w:szCs w:val="22"/>
              </w:rPr>
              <w:t>4</w:t>
            </w:r>
          </w:p>
        </w:tc>
      </w:tr>
    </w:tbl>
    <w:p w14:paraId="30DFC97E" w14:textId="77777777" w:rsidR="00A178D1" w:rsidRPr="00817E5B" w:rsidRDefault="00A178D1" w:rsidP="00A178D1">
      <w:pPr>
        <w:jc w:val="center"/>
      </w:pPr>
    </w:p>
    <w:p w14:paraId="1441C70F" w14:textId="77777777" w:rsidR="00A178D1" w:rsidRPr="00817E5B" w:rsidRDefault="00A178D1" w:rsidP="00A178D1">
      <w:pPr>
        <w:jc w:val="center"/>
      </w:pPr>
    </w:p>
    <w:p w14:paraId="3A7E4D96" w14:textId="77777777" w:rsidR="00A178D1" w:rsidRPr="00817E5B" w:rsidRDefault="00A178D1" w:rsidP="00A178D1">
      <w:pPr>
        <w:jc w:val="center"/>
      </w:pPr>
    </w:p>
    <w:p w14:paraId="1A7343BE" w14:textId="77777777" w:rsidR="00A178D1" w:rsidRPr="00817E5B" w:rsidRDefault="00A178D1" w:rsidP="00A178D1">
      <w:pPr>
        <w:jc w:val="center"/>
      </w:pPr>
      <w:r w:rsidRPr="00817E5B">
        <w:drawing>
          <wp:inline distT="0" distB="0" distL="0" distR="0" wp14:anchorId="7D69B672" wp14:editId="331D03DB">
            <wp:extent cx="8868013" cy="1003300"/>
            <wp:effectExtent l="0" t="0" r="9525" b="6350"/>
            <wp:docPr id="1997171651" name="Picture 199717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893005" cy="1006127"/>
                    </a:xfrm>
                    <a:prstGeom prst="rect">
                      <a:avLst/>
                    </a:prstGeom>
                    <a:noFill/>
                    <a:ln>
                      <a:noFill/>
                    </a:ln>
                  </pic:spPr>
                </pic:pic>
              </a:graphicData>
            </a:graphic>
          </wp:inline>
        </w:drawing>
      </w:r>
    </w:p>
    <w:p w14:paraId="52FA981B" w14:textId="77777777" w:rsidR="00A178D1" w:rsidRPr="00817E5B" w:rsidRDefault="00A178D1" w:rsidP="00A178D1">
      <w:r w:rsidRPr="00817E5B">
        <w:br w:type="page"/>
      </w:r>
    </w:p>
    <w:tbl>
      <w:tblPr>
        <w:tblStyle w:val="TableGrid"/>
        <w:tblW w:w="0" w:type="auto"/>
        <w:jc w:val="center"/>
        <w:tblLook w:val="0000" w:firstRow="0" w:lastRow="0" w:firstColumn="0" w:lastColumn="0" w:noHBand="0" w:noVBand="0"/>
      </w:tblPr>
      <w:tblGrid>
        <w:gridCol w:w="495"/>
        <w:gridCol w:w="5969"/>
        <w:gridCol w:w="2462"/>
      </w:tblGrid>
      <w:tr w:rsidR="00A178D1" w:rsidRPr="00817E5B" w14:paraId="01BF0C4F" w14:textId="77777777" w:rsidTr="001F35CB">
        <w:trPr>
          <w:trHeight w:val="240"/>
          <w:jc w:val="center"/>
        </w:trPr>
        <w:tc>
          <w:tcPr>
            <w:tcW w:w="8926" w:type="dxa"/>
            <w:gridSpan w:val="3"/>
            <w:shd w:val="clear" w:color="auto" w:fill="D99594" w:themeFill="accent2" w:themeFillTint="99"/>
          </w:tcPr>
          <w:p w14:paraId="72AA139B" w14:textId="77777777" w:rsidR="00A178D1" w:rsidRPr="00817E5B" w:rsidRDefault="00A178D1" w:rsidP="001F35CB">
            <w:pPr>
              <w:jc w:val="center"/>
              <w:rPr>
                <w:sz w:val="22"/>
                <w:szCs w:val="22"/>
              </w:rPr>
            </w:pPr>
            <w:r w:rsidRPr="00817E5B">
              <w:rPr>
                <w:sz w:val="22"/>
                <w:szCs w:val="22"/>
              </w:rPr>
              <w:lastRenderedPageBreak/>
              <w:t xml:space="preserve">PLJEVLJA </w:t>
            </w:r>
            <w:r w:rsidRPr="00817E5B">
              <w:rPr>
                <w:i/>
                <w:sz w:val="22"/>
                <w:szCs w:val="22"/>
              </w:rPr>
              <w:t>(4 facilities)</w:t>
            </w:r>
          </w:p>
        </w:tc>
      </w:tr>
      <w:tr w:rsidR="00A178D1" w:rsidRPr="00817E5B" w14:paraId="5D5EC284"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47F4DD"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8984AC"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B3A8C7"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3300934E"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593532"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45A8093"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2F037732" w14:textId="77777777" w:rsidR="00A178D1" w:rsidRPr="00817E5B" w:rsidRDefault="00A178D1" w:rsidP="001F35CB">
            <w:pPr>
              <w:jc w:val="center"/>
              <w:rPr>
                <w:sz w:val="22"/>
                <w:szCs w:val="22"/>
              </w:rPr>
            </w:pPr>
            <w:r w:rsidRPr="00817E5B">
              <w:rPr>
                <w:sz w:val="22"/>
                <w:szCs w:val="22"/>
              </w:rPr>
              <w:t>370</w:t>
            </w:r>
          </w:p>
        </w:tc>
      </w:tr>
      <w:tr w:rsidR="00A178D1" w:rsidRPr="00817E5B" w14:paraId="121516FE"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381FDE85"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39A85D39"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0B0D236F" w14:textId="77777777" w:rsidR="00A178D1" w:rsidRPr="00817E5B" w:rsidRDefault="00A178D1" w:rsidP="001F35CB">
            <w:pPr>
              <w:jc w:val="center"/>
              <w:rPr>
                <w:sz w:val="22"/>
                <w:szCs w:val="22"/>
              </w:rPr>
            </w:pPr>
            <w:r w:rsidRPr="00817E5B">
              <w:rPr>
                <w:sz w:val="22"/>
                <w:szCs w:val="22"/>
              </w:rPr>
              <w:t>86</w:t>
            </w:r>
          </w:p>
        </w:tc>
      </w:tr>
      <w:tr w:rsidR="00A178D1" w:rsidRPr="00817E5B" w14:paraId="193CA73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E1FD48E" w14:textId="77777777" w:rsidR="00A178D1" w:rsidRPr="00817E5B" w:rsidRDefault="00A178D1" w:rsidP="001F35CB">
            <w:pPr>
              <w:rPr>
                <w:sz w:val="22"/>
                <w:szCs w:val="22"/>
              </w:rPr>
            </w:pPr>
            <w:r w:rsidRPr="00817E5B">
              <w:rPr>
                <w:sz w:val="22"/>
                <w:szCs w:val="22"/>
              </w:rPr>
              <w:t>3.</w:t>
            </w:r>
          </w:p>
        </w:tc>
        <w:tc>
          <w:tcPr>
            <w:tcW w:w="5969" w:type="dxa"/>
          </w:tcPr>
          <w:p w14:paraId="362A33F6"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0C183F2F" w14:textId="77777777" w:rsidR="00A178D1" w:rsidRPr="00817E5B" w:rsidRDefault="00A178D1" w:rsidP="001F35CB">
            <w:pPr>
              <w:jc w:val="center"/>
              <w:rPr>
                <w:sz w:val="22"/>
                <w:szCs w:val="22"/>
              </w:rPr>
            </w:pPr>
            <w:r w:rsidRPr="00817E5B">
              <w:rPr>
                <w:sz w:val="22"/>
                <w:szCs w:val="22"/>
              </w:rPr>
              <w:t>13</w:t>
            </w:r>
          </w:p>
        </w:tc>
      </w:tr>
      <w:tr w:rsidR="00A178D1" w:rsidRPr="00817E5B" w14:paraId="47B3DDDB"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6E8E611" w14:textId="77777777" w:rsidR="00A178D1" w:rsidRPr="00817E5B" w:rsidRDefault="00A178D1" w:rsidP="001F35CB">
            <w:pPr>
              <w:rPr>
                <w:sz w:val="22"/>
                <w:szCs w:val="22"/>
              </w:rPr>
            </w:pPr>
            <w:r w:rsidRPr="00817E5B">
              <w:rPr>
                <w:sz w:val="22"/>
                <w:szCs w:val="22"/>
              </w:rPr>
              <w:t>4.</w:t>
            </w:r>
          </w:p>
        </w:tc>
        <w:tc>
          <w:tcPr>
            <w:tcW w:w="5969" w:type="dxa"/>
          </w:tcPr>
          <w:p w14:paraId="6FCEED45"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70715AC3" w14:textId="77777777" w:rsidR="00A178D1" w:rsidRPr="00817E5B" w:rsidRDefault="00A178D1" w:rsidP="001F35CB">
            <w:pPr>
              <w:jc w:val="center"/>
              <w:rPr>
                <w:sz w:val="22"/>
                <w:szCs w:val="22"/>
              </w:rPr>
            </w:pPr>
            <w:r w:rsidRPr="00817E5B">
              <w:rPr>
                <w:sz w:val="22"/>
                <w:szCs w:val="22"/>
              </w:rPr>
              <w:t>18</w:t>
            </w:r>
          </w:p>
        </w:tc>
      </w:tr>
      <w:tr w:rsidR="00A178D1" w:rsidRPr="00817E5B" w14:paraId="7160DEE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A52ED81" w14:textId="77777777" w:rsidR="00A178D1" w:rsidRPr="00817E5B" w:rsidRDefault="00A178D1" w:rsidP="001F35CB">
            <w:pPr>
              <w:rPr>
                <w:sz w:val="22"/>
                <w:szCs w:val="22"/>
              </w:rPr>
            </w:pPr>
            <w:r w:rsidRPr="00817E5B">
              <w:rPr>
                <w:sz w:val="22"/>
                <w:szCs w:val="22"/>
              </w:rPr>
              <w:t>5.</w:t>
            </w:r>
          </w:p>
        </w:tc>
        <w:tc>
          <w:tcPr>
            <w:tcW w:w="5969" w:type="dxa"/>
          </w:tcPr>
          <w:p w14:paraId="3A6E4AA0"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3431B105" w14:textId="77777777" w:rsidR="00A178D1" w:rsidRPr="00817E5B" w:rsidRDefault="00A178D1" w:rsidP="001F35CB">
            <w:pPr>
              <w:jc w:val="center"/>
              <w:rPr>
                <w:sz w:val="22"/>
                <w:szCs w:val="22"/>
              </w:rPr>
            </w:pPr>
            <w:r w:rsidRPr="00817E5B">
              <w:rPr>
                <w:sz w:val="22"/>
                <w:szCs w:val="22"/>
              </w:rPr>
              <w:t>7</w:t>
            </w:r>
          </w:p>
        </w:tc>
      </w:tr>
      <w:tr w:rsidR="00A178D1" w:rsidRPr="00817E5B" w14:paraId="59CDF8B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C557A06" w14:textId="77777777" w:rsidR="00A178D1" w:rsidRPr="00817E5B" w:rsidRDefault="00A178D1" w:rsidP="001F35CB">
            <w:pPr>
              <w:rPr>
                <w:sz w:val="22"/>
                <w:szCs w:val="22"/>
              </w:rPr>
            </w:pPr>
            <w:r w:rsidRPr="00817E5B">
              <w:rPr>
                <w:sz w:val="22"/>
                <w:szCs w:val="22"/>
              </w:rPr>
              <w:t>6.</w:t>
            </w:r>
          </w:p>
        </w:tc>
        <w:tc>
          <w:tcPr>
            <w:tcW w:w="5969" w:type="dxa"/>
          </w:tcPr>
          <w:p w14:paraId="6637141D"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6A0B97DD" w14:textId="77777777" w:rsidR="00A178D1" w:rsidRPr="00817E5B" w:rsidRDefault="00A178D1" w:rsidP="001F35CB">
            <w:pPr>
              <w:jc w:val="center"/>
              <w:rPr>
                <w:sz w:val="22"/>
                <w:szCs w:val="22"/>
              </w:rPr>
            </w:pPr>
            <w:r w:rsidRPr="00817E5B">
              <w:rPr>
                <w:sz w:val="22"/>
                <w:szCs w:val="22"/>
              </w:rPr>
              <w:t>95</w:t>
            </w:r>
          </w:p>
        </w:tc>
      </w:tr>
      <w:tr w:rsidR="00A178D1" w:rsidRPr="00817E5B" w14:paraId="34B5DF0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DCC4360" w14:textId="77777777" w:rsidR="00A178D1" w:rsidRPr="00817E5B" w:rsidRDefault="00A178D1" w:rsidP="001F35CB">
            <w:pPr>
              <w:rPr>
                <w:sz w:val="22"/>
                <w:szCs w:val="22"/>
              </w:rPr>
            </w:pPr>
            <w:r w:rsidRPr="00817E5B">
              <w:rPr>
                <w:sz w:val="22"/>
                <w:szCs w:val="22"/>
              </w:rPr>
              <w:t>7.</w:t>
            </w:r>
          </w:p>
        </w:tc>
        <w:tc>
          <w:tcPr>
            <w:tcW w:w="5969" w:type="dxa"/>
          </w:tcPr>
          <w:p w14:paraId="3041961D"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5F28A103" w14:textId="77777777" w:rsidR="00A178D1" w:rsidRPr="00817E5B" w:rsidRDefault="00A178D1" w:rsidP="001F35CB">
            <w:pPr>
              <w:jc w:val="center"/>
              <w:rPr>
                <w:sz w:val="22"/>
                <w:szCs w:val="22"/>
              </w:rPr>
            </w:pPr>
            <w:r w:rsidRPr="00817E5B">
              <w:rPr>
                <w:sz w:val="22"/>
                <w:szCs w:val="22"/>
              </w:rPr>
              <w:t>9</w:t>
            </w:r>
          </w:p>
        </w:tc>
      </w:tr>
      <w:tr w:rsidR="00A178D1" w:rsidRPr="00817E5B" w14:paraId="1EEA2A1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03B1CAA" w14:textId="77777777" w:rsidR="00A178D1" w:rsidRPr="00817E5B" w:rsidRDefault="00A178D1" w:rsidP="001F35CB">
            <w:pPr>
              <w:rPr>
                <w:sz w:val="22"/>
                <w:szCs w:val="22"/>
              </w:rPr>
            </w:pPr>
            <w:r w:rsidRPr="00817E5B">
              <w:rPr>
                <w:sz w:val="22"/>
                <w:szCs w:val="22"/>
              </w:rPr>
              <w:t>8.</w:t>
            </w:r>
          </w:p>
        </w:tc>
        <w:tc>
          <w:tcPr>
            <w:tcW w:w="5969" w:type="dxa"/>
          </w:tcPr>
          <w:p w14:paraId="36C773E9"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1CB6766E" w14:textId="77777777" w:rsidR="00A178D1" w:rsidRPr="00817E5B" w:rsidRDefault="00A178D1" w:rsidP="001F35CB">
            <w:pPr>
              <w:jc w:val="center"/>
              <w:rPr>
                <w:sz w:val="22"/>
                <w:szCs w:val="22"/>
              </w:rPr>
            </w:pPr>
            <w:r w:rsidRPr="00817E5B">
              <w:rPr>
                <w:sz w:val="22"/>
                <w:szCs w:val="22"/>
              </w:rPr>
              <w:t>0</w:t>
            </w:r>
          </w:p>
        </w:tc>
      </w:tr>
      <w:tr w:rsidR="00A178D1" w:rsidRPr="00817E5B" w14:paraId="52D2B61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85C61F6" w14:textId="77777777" w:rsidR="00A178D1" w:rsidRPr="00817E5B" w:rsidRDefault="00A178D1" w:rsidP="001F35CB">
            <w:pPr>
              <w:rPr>
                <w:sz w:val="22"/>
                <w:szCs w:val="22"/>
              </w:rPr>
            </w:pPr>
            <w:r w:rsidRPr="00817E5B">
              <w:rPr>
                <w:sz w:val="22"/>
                <w:szCs w:val="22"/>
              </w:rPr>
              <w:t>9.</w:t>
            </w:r>
          </w:p>
        </w:tc>
        <w:tc>
          <w:tcPr>
            <w:tcW w:w="5969" w:type="dxa"/>
          </w:tcPr>
          <w:p w14:paraId="2B26CC0C"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0A6EAC3F" w14:textId="77777777" w:rsidR="00A178D1" w:rsidRPr="00817E5B" w:rsidRDefault="00A178D1" w:rsidP="001F35CB">
            <w:pPr>
              <w:jc w:val="center"/>
              <w:rPr>
                <w:sz w:val="22"/>
                <w:szCs w:val="22"/>
              </w:rPr>
            </w:pPr>
            <w:r w:rsidRPr="00817E5B">
              <w:rPr>
                <w:sz w:val="22"/>
                <w:szCs w:val="22"/>
              </w:rPr>
              <w:t>33</w:t>
            </w:r>
          </w:p>
        </w:tc>
      </w:tr>
      <w:tr w:rsidR="00A178D1" w:rsidRPr="00817E5B" w14:paraId="71257E8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8A07BF3" w14:textId="77777777" w:rsidR="00A178D1" w:rsidRPr="00817E5B" w:rsidRDefault="00A178D1" w:rsidP="001F35CB">
            <w:pPr>
              <w:rPr>
                <w:sz w:val="22"/>
                <w:szCs w:val="22"/>
              </w:rPr>
            </w:pPr>
            <w:r w:rsidRPr="00817E5B">
              <w:rPr>
                <w:sz w:val="22"/>
                <w:szCs w:val="22"/>
              </w:rPr>
              <w:t>10.</w:t>
            </w:r>
          </w:p>
        </w:tc>
        <w:tc>
          <w:tcPr>
            <w:tcW w:w="5969" w:type="dxa"/>
          </w:tcPr>
          <w:p w14:paraId="3FC01330" w14:textId="77777777" w:rsidR="00A178D1" w:rsidRPr="00817E5B" w:rsidRDefault="00A178D1" w:rsidP="001F35CB">
            <w:pPr>
              <w:rPr>
                <w:sz w:val="22"/>
                <w:szCs w:val="22"/>
              </w:rPr>
            </w:pPr>
            <w:r w:rsidRPr="00817E5B">
              <w:rPr>
                <w:sz w:val="22"/>
                <w:szCs w:val="22"/>
              </w:rPr>
              <w:t>Police/ Shelves</w:t>
            </w:r>
          </w:p>
        </w:tc>
        <w:tc>
          <w:tcPr>
            <w:tcW w:w="2462" w:type="dxa"/>
          </w:tcPr>
          <w:p w14:paraId="46ACE04B" w14:textId="77777777" w:rsidR="00A178D1" w:rsidRPr="00817E5B" w:rsidRDefault="00A178D1" w:rsidP="001F35CB">
            <w:pPr>
              <w:jc w:val="center"/>
              <w:rPr>
                <w:sz w:val="22"/>
                <w:szCs w:val="22"/>
              </w:rPr>
            </w:pPr>
            <w:r w:rsidRPr="00817E5B">
              <w:rPr>
                <w:sz w:val="22"/>
                <w:szCs w:val="22"/>
              </w:rPr>
              <w:t>71</w:t>
            </w:r>
          </w:p>
        </w:tc>
      </w:tr>
      <w:tr w:rsidR="00A178D1" w:rsidRPr="00817E5B" w14:paraId="0F0E1515"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672EBDC" w14:textId="77777777" w:rsidR="00A178D1" w:rsidRPr="00817E5B" w:rsidRDefault="00A178D1" w:rsidP="001F35CB">
            <w:pPr>
              <w:rPr>
                <w:sz w:val="22"/>
                <w:szCs w:val="22"/>
              </w:rPr>
            </w:pPr>
            <w:r w:rsidRPr="00817E5B">
              <w:rPr>
                <w:sz w:val="22"/>
                <w:szCs w:val="22"/>
              </w:rPr>
              <w:t>11.</w:t>
            </w:r>
          </w:p>
        </w:tc>
        <w:tc>
          <w:tcPr>
            <w:tcW w:w="5969" w:type="dxa"/>
          </w:tcPr>
          <w:p w14:paraId="41CF3E66"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4699A2F9" w14:textId="77777777" w:rsidR="00A178D1" w:rsidRPr="00817E5B" w:rsidRDefault="00A178D1" w:rsidP="001F35CB">
            <w:pPr>
              <w:jc w:val="center"/>
              <w:rPr>
                <w:sz w:val="22"/>
                <w:szCs w:val="22"/>
              </w:rPr>
            </w:pPr>
            <w:r w:rsidRPr="00817E5B">
              <w:rPr>
                <w:sz w:val="22"/>
                <w:szCs w:val="22"/>
              </w:rPr>
              <w:t>130</w:t>
            </w:r>
          </w:p>
        </w:tc>
      </w:tr>
      <w:tr w:rsidR="00A178D1" w:rsidRPr="00817E5B" w14:paraId="2ABCD767"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A4B8C50" w14:textId="77777777" w:rsidR="00A178D1" w:rsidRPr="00817E5B" w:rsidRDefault="00A178D1" w:rsidP="001F35CB">
            <w:pPr>
              <w:rPr>
                <w:sz w:val="22"/>
                <w:szCs w:val="22"/>
              </w:rPr>
            </w:pPr>
            <w:r w:rsidRPr="00817E5B">
              <w:rPr>
                <w:sz w:val="22"/>
                <w:szCs w:val="22"/>
              </w:rPr>
              <w:t>12.</w:t>
            </w:r>
          </w:p>
        </w:tc>
        <w:tc>
          <w:tcPr>
            <w:tcW w:w="5969" w:type="dxa"/>
          </w:tcPr>
          <w:p w14:paraId="2F52B00E"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1238DE82" w14:textId="77777777" w:rsidR="00A178D1" w:rsidRPr="00817E5B" w:rsidRDefault="00A178D1" w:rsidP="001F35CB">
            <w:pPr>
              <w:jc w:val="center"/>
              <w:rPr>
                <w:sz w:val="22"/>
                <w:szCs w:val="22"/>
              </w:rPr>
            </w:pPr>
            <w:r w:rsidRPr="00817E5B">
              <w:rPr>
                <w:sz w:val="22"/>
                <w:szCs w:val="22"/>
              </w:rPr>
              <w:t>25</w:t>
            </w:r>
          </w:p>
        </w:tc>
      </w:tr>
      <w:tr w:rsidR="00A178D1" w:rsidRPr="00817E5B" w14:paraId="3D30AAE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9A04A69" w14:textId="77777777" w:rsidR="00A178D1" w:rsidRPr="00817E5B" w:rsidRDefault="00A178D1" w:rsidP="001F35CB">
            <w:pPr>
              <w:rPr>
                <w:sz w:val="22"/>
                <w:szCs w:val="22"/>
              </w:rPr>
            </w:pPr>
            <w:r w:rsidRPr="00817E5B">
              <w:rPr>
                <w:sz w:val="22"/>
                <w:szCs w:val="22"/>
              </w:rPr>
              <w:t>13.</w:t>
            </w:r>
          </w:p>
        </w:tc>
        <w:tc>
          <w:tcPr>
            <w:tcW w:w="5969" w:type="dxa"/>
          </w:tcPr>
          <w:p w14:paraId="05535645"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9214A6A" w14:textId="77777777" w:rsidR="00A178D1" w:rsidRPr="00817E5B" w:rsidRDefault="00A178D1" w:rsidP="001F35CB">
            <w:pPr>
              <w:jc w:val="center"/>
              <w:rPr>
                <w:sz w:val="22"/>
                <w:szCs w:val="22"/>
              </w:rPr>
            </w:pPr>
            <w:r w:rsidRPr="00817E5B">
              <w:rPr>
                <w:sz w:val="22"/>
                <w:szCs w:val="22"/>
              </w:rPr>
              <w:t>0</w:t>
            </w:r>
          </w:p>
        </w:tc>
      </w:tr>
      <w:tr w:rsidR="00A178D1" w:rsidRPr="00817E5B" w14:paraId="4DE8BA5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F1A7848" w14:textId="77777777" w:rsidR="00A178D1" w:rsidRPr="00817E5B" w:rsidRDefault="00A178D1" w:rsidP="001F35CB">
            <w:pPr>
              <w:rPr>
                <w:sz w:val="22"/>
                <w:szCs w:val="22"/>
              </w:rPr>
            </w:pPr>
            <w:r w:rsidRPr="00817E5B">
              <w:rPr>
                <w:sz w:val="22"/>
                <w:szCs w:val="22"/>
              </w:rPr>
              <w:t>14.</w:t>
            </w:r>
          </w:p>
        </w:tc>
        <w:tc>
          <w:tcPr>
            <w:tcW w:w="5969" w:type="dxa"/>
          </w:tcPr>
          <w:p w14:paraId="05851363"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5D457D67" w14:textId="77777777" w:rsidR="00A178D1" w:rsidRPr="00817E5B" w:rsidRDefault="00A178D1" w:rsidP="001F35CB">
            <w:pPr>
              <w:jc w:val="center"/>
              <w:rPr>
                <w:sz w:val="22"/>
                <w:szCs w:val="22"/>
              </w:rPr>
            </w:pPr>
            <w:r w:rsidRPr="00817E5B">
              <w:rPr>
                <w:sz w:val="22"/>
                <w:szCs w:val="22"/>
              </w:rPr>
              <w:t>1</w:t>
            </w:r>
          </w:p>
        </w:tc>
      </w:tr>
      <w:tr w:rsidR="00A178D1" w:rsidRPr="00817E5B" w14:paraId="4024204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441D1AE" w14:textId="77777777" w:rsidR="00A178D1" w:rsidRPr="00817E5B" w:rsidRDefault="00A178D1" w:rsidP="001F35CB">
            <w:pPr>
              <w:rPr>
                <w:sz w:val="22"/>
                <w:szCs w:val="22"/>
              </w:rPr>
            </w:pPr>
            <w:r w:rsidRPr="00817E5B">
              <w:rPr>
                <w:sz w:val="22"/>
                <w:szCs w:val="22"/>
              </w:rPr>
              <w:t>15.</w:t>
            </w:r>
          </w:p>
        </w:tc>
        <w:tc>
          <w:tcPr>
            <w:tcW w:w="5969" w:type="dxa"/>
          </w:tcPr>
          <w:p w14:paraId="1C15E8E3"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0F941CDE" w14:textId="77777777" w:rsidR="00A178D1" w:rsidRPr="00817E5B" w:rsidRDefault="00A178D1" w:rsidP="001F35CB">
            <w:pPr>
              <w:jc w:val="center"/>
              <w:rPr>
                <w:sz w:val="22"/>
                <w:szCs w:val="22"/>
              </w:rPr>
            </w:pPr>
            <w:r w:rsidRPr="00817E5B">
              <w:rPr>
                <w:sz w:val="22"/>
                <w:szCs w:val="22"/>
              </w:rPr>
              <w:t>0</w:t>
            </w:r>
          </w:p>
        </w:tc>
      </w:tr>
    </w:tbl>
    <w:p w14:paraId="44F817E4" w14:textId="77777777" w:rsidR="00A178D1" w:rsidRPr="00817E5B" w:rsidRDefault="00A178D1" w:rsidP="00A178D1"/>
    <w:p w14:paraId="7CB97192" w14:textId="77777777" w:rsidR="00A178D1" w:rsidRPr="00817E5B" w:rsidRDefault="00A178D1" w:rsidP="00A178D1"/>
    <w:p w14:paraId="7146F5E2" w14:textId="77777777" w:rsidR="00A178D1" w:rsidRPr="00817E5B" w:rsidRDefault="00A178D1" w:rsidP="00A178D1"/>
    <w:p w14:paraId="4A53C514" w14:textId="77777777" w:rsidR="00A178D1" w:rsidRPr="00817E5B" w:rsidRDefault="00A178D1" w:rsidP="00A178D1">
      <w:r w:rsidRPr="00817E5B">
        <w:drawing>
          <wp:inline distT="0" distB="0" distL="0" distR="0" wp14:anchorId="3B5711A8" wp14:editId="27A55C1E">
            <wp:extent cx="9038074" cy="1123950"/>
            <wp:effectExtent l="0" t="0" r="0" b="0"/>
            <wp:docPr id="1328508137" name="Picture 132850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047620" cy="1125137"/>
                    </a:xfrm>
                    <a:prstGeom prst="rect">
                      <a:avLst/>
                    </a:prstGeom>
                    <a:noFill/>
                    <a:ln>
                      <a:noFill/>
                    </a:ln>
                  </pic:spPr>
                </pic:pic>
              </a:graphicData>
            </a:graphic>
          </wp:inline>
        </w:drawing>
      </w:r>
      <w:r w:rsidRPr="00817E5B">
        <w:br w:type="page"/>
      </w:r>
    </w:p>
    <w:tbl>
      <w:tblPr>
        <w:tblStyle w:val="TableGrid"/>
        <w:tblW w:w="0" w:type="auto"/>
        <w:jc w:val="center"/>
        <w:tblLook w:val="0000" w:firstRow="0" w:lastRow="0" w:firstColumn="0" w:lastColumn="0" w:noHBand="0" w:noVBand="0"/>
      </w:tblPr>
      <w:tblGrid>
        <w:gridCol w:w="495"/>
        <w:gridCol w:w="5969"/>
        <w:gridCol w:w="2462"/>
      </w:tblGrid>
      <w:tr w:rsidR="00A178D1" w:rsidRPr="00817E5B" w14:paraId="7A7B9140" w14:textId="77777777" w:rsidTr="001F35CB">
        <w:trPr>
          <w:trHeight w:val="240"/>
          <w:jc w:val="center"/>
        </w:trPr>
        <w:tc>
          <w:tcPr>
            <w:tcW w:w="8926" w:type="dxa"/>
            <w:gridSpan w:val="3"/>
            <w:shd w:val="clear" w:color="auto" w:fill="D99594" w:themeFill="accent2" w:themeFillTint="99"/>
          </w:tcPr>
          <w:p w14:paraId="0ABC725A" w14:textId="77777777" w:rsidR="00A178D1" w:rsidRPr="00817E5B" w:rsidRDefault="00A178D1" w:rsidP="001F35CB">
            <w:pPr>
              <w:jc w:val="center"/>
              <w:rPr>
                <w:sz w:val="22"/>
                <w:szCs w:val="22"/>
              </w:rPr>
            </w:pPr>
            <w:r w:rsidRPr="00817E5B">
              <w:rPr>
                <w:sz w:val="22"/>
                <w:szCs w:val="22"/>
              </w:rPr>
              <w:lastRenderedPageBreak/>
              <w:t xml:space="preserve">ROŽAJE </w:t>
            </w:r>
            <w:r w:rsidRPr="00817E5B">
              <w:rPr>
                <w:i/>
                <w:sz w:val="22"/>
                <w:szCs w:val="22"/>
              </w:rPr>
              <w:t>(1 facility)</w:t>
            </w:r>
          </w:p>
        </w:tc>
      </w:tr>
      <w:tr w:rsidR="00A178D1" w:rsidRPr="00817E5B" w14:paraId="2F4A0D79"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04B0B"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CBDC81"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73646"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1D740B38"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F39FF7"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B4CABBD"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17651F72" w14:textId="77777777" w:rsidR="00A178D1" w:rsidRPr="00817E5B" w:rsidRDefault="00A178D1" w:rsidP="001F35CB">
            <w:pPr>
              <w:jc w:val="center"/>
              <w:rPr>
                <w:sz w:val="22"/>
                <w:szCs w:val="22"/>
              </w:rPr>
            </w:pPr>
            <w:r w:rsidRPr="00817E5B">
              <w:rPr>
                <w:sz w:val="22"/>
                <w:szCs w:val="22"/>
              </w:rPr>
              <w:t>80</w:t>
            </w:r>
          </w:p>
        </w:tc>
      </w:tr>
      <w:tr w:rsidR="00A178D1" w:rsidRPr="00817E5B" w14:paraId="6FB32D84"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07DF1CAB"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155B7DE0"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71F8C53A" w14:textId="77777777" w:rsidR="00A178D1" w:rsidRPr="00817E5B" w:rsidRDefault="00A178D1" w:rsidP="001F35CB">
            <w:pPr>
              <w:jc w:val="center"/>
              <w:rPr>
                <w:sz w:val="22"/>
                <w:szCs w:val="22"/>
              </w:rPr>
            </w:pPr>
            <w:r w:rsidRPr="00817E5B">
              <w:rPr>
                <w:sz w:val="22"/>
                <w:szCs w:val="22"/>
              </w:rPr>
              <w:t>30</w:t>
            </w:r>
          </w:p>
        </w:tc>
      </w:tr>
      <w:tr w:rsidR="00A178D1" w:rsidRPr="00817E5B" w14:paraId="35ED94EE"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7E60D13" w14:textId="77777777" w:rsidR="00A178D1" w:rsidRPr="00817E5B" w:rsidRDefault="00A178D1" w:rsidP="001F35CB">
            <w:pPr>
              <w:rPr>
                <w:sz w:val="22"/>
                <w:szCs w:val="22"/>
              </w:rPr>
            </w:pPr>
            <w:r w:rsidRPr="00817E5B">
              <w:rPr>
                <w:sz w:val="22"/>
                <w:szCs w:val="22"/>
              </w:rPr>
              <w:t>3.</w:t>
            </w:r>
          </w:p>
        </w:tc>
        <w:tc>
          <w:tcPr>
            <w:tcW w:w="5969" w:type="dxa"/>
          </w:tcPr>
          <w:p w14:paraId="5F906FF0"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43232274" w14:textId="77777777" w:rsidR="00A178D1" w:rsidRPr="00817E5B" w:rsidRDefault="00A178D1" w:rsidP="001F35CB">
            <w:pPr>
              <w:jc w:val="center"/>
              <w:rPr>
                <w:sz w:val="22"/>
                <w:szCs w:val="22"/>
              </w:rPr>
            </w:pPr>
            <w:r w:rsidRPr="00817E5B">
              <w:rPr>
                <w:sz w:val="22"/>
                <w:szCs w:val="22"/>
              </w:rPr>
              <w:t>20</w:t>
            </w:r>
          </w:p>
        </w:tc>
      </w:tr>
      <w:tr w:rsidR="00A178D1" w:rsidRPr="00817E5B" w14:paraId="26BAD65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67751AA" w14:textId="77777777" w:rsidR="00A178D1" w:rsidRPr="00817E5B" w:rsidRDefault="00A178D1" w:rsidP="001F35CB">
            <w:pPr>
              <w:rPr>
                <w:sz w:val="22"/>
                <w:szCs w:val="22"/>
              </w:rPr>
            </w:pPr>
            <w:r w:rsidRPr="00817E5B">
              <w:rPr>
                <w:sz w:val="22"/>
                <w:szCs w:val="22"/>
              </w:rPr>
              <w:t>4.</w:t>
            </w:r>
          </w:p>
        </w:tc>
        <w:tc>
          <w:tcPr>
            <w:tcW w:w="5969" w:type="dxa"/>
          </w:tcPr>
          <w:p w14:paraId="5A84D37A"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34B1DEBD" w14:textId="77777777" w:rsidR="00A178D1" w:rsidRPr="00817E5B" w:rsidRDefault="00A178D1" w:rsidP="001F35CB">
            <w:pPr>
              <w:jc w:val="center"/>
              <w:rPr>
                <w:sz w:val="22"/>
                <w:szCs w:val="22"/>
              </w:rPr>
            </w:pPr>
            <w:r w:rsidRPr="00817E5B">
              <w:rPr>
                <w:sz w:val="22"/>
                <w:szCs w:val="22"/>
              </w:rPr>
              <w:t>0</w:t>
            </w:r>
          </w:p>
        </w:tc>
      </w:tr>
      <w:tr w:rsidR="00A178D1" w:rsidRPr="00817E5B" w14:paraId="4B96910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8BCE393" w14:textId="77777777" w:rsidR="00A178D1" w:rsidRPr="00817E5B" w:rsidRDefault="00A178D1" w:rsidP="001F35CB">
            <w:pPr>
              <w:rPr>
                <w:sz w:val="22"/>
                <w:szCs w:val="22"/>
              </w:rPr>
            </w:pPr>
            <w:r w:rsidRPr="00817E5B">
              <w:rPr>
                <w:sz w:val="22"/>
                <w:szCs w:val="22"/>
              </w:rPr>
              <w:t>5.</w:t>
            </w:r>
          </w:p>
        </w:tc>
        <w:tc>
          <w:tcPr>
            <w:tcW w:w="5969" w:type="dxa"/>
          </w:tcPr>
          <w:p w14:paraId="31736BCD"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33FB5271" w14:textId="77777777" w:rsidR="00A178D1" w:rsidRPr="00817E5B" w:rsidRDefault="00A178D1" w:rsidP="001F35CB">
            <w:pPr>
              <w:jc w:val="center"/>
              <w:rPr>
                <w:sz w:val="22"/>
                <w:szCs w:val="22"/>
              </w:rPr>
            </w:pPr>
            <w:r w:rsidRPr="00817E5B">
              <w:rPr>
                <w:sz w:val="22"/>
                <w:szCs w:val="22"/>
              </w:rPr>
              <w:t>4</w:t>
            </w:r>
          </w:p>
        </w:tc>
      </w:tr>
      <w:tr w:rsidR="00A178D1" w:rsidRPr="00817E5B" w14:paraId="7426EE9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A4629BB" w14:textId="77777777" w:rsidR="00A178D1" w:rsidRPr="00817E5B" w:rsidRDefault="00A178D1" w:rsidP="001F35CB">
            <w:pPr>
              <w:rPr>
                <w:sz w:val="22"/>
                <w:szCs w:val="22"/>
              </w:rPr>
            </w:pPr>
            <w:r w:rsidRPr="00817E5B">
              <w:rPr>
                <w:sz w:val="22"/>
                <w:szCs w:val="22"/>
              </w:rPr>
              <w:t>6.</w:t>
            </w:r>
          </w:p>
        </w:tc>
        <w:tc>
          <w:tcPr>
            <w:tcW w:w="5969" w:type="dxa"/>
          </w:tcPr>
          <w:p w14:paraId="20BBDEA0"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625864FB" w14:textId="77777777" w:rsidR="00A178D1" w:rsidRPr="00817E5B" w:rsidRDefault="00A178D1" w:rsidP="001F35CB">
            <w:pPr>
              <w:jc w:val="center"/>
              <w:rPr>
                <w:sz w:val="22"/>
                <w:szCs w:val="22"/>
              </w:rPr>
            </w:pPr>
            <w:r w:rsidRPr="00817E5B">
              <w:rPr>
                <w:sz w:val="22"/>
                <w:szCs w:val="22"/>
              </w:rPr>
              <w:t>50</w:t>
            </w:r>
          </w:p>
        </w:tc>
      </w:tr>
      <w:tr w:rsidR="00A178D1" w:rsidRPr="00817E5B" w14:paraId="3E257EC3"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49CD96D" w14:textId="77777777" w:rsidR="00A178D1" w:rsidRPr="00817E5B" w:rsidRDefault="00A178D1" w:rsidP="001F35CB">
            <w:pPr>
              <w:rPr>
                <w:sz w:val="22"/>
                <w:szCs w:val="22"/>
              </w:rPr>
            </w:pPr>
            <w:r w:rsidRPr="00817E5B">
              <w:rPr>
                <w:sz w:val="22"/>
                <w:szCs w:val="22"/>
              </w:rPr>
              <w:t>7.</w:t>
            </w:r>
          </w:p>
        </w:tc>
        <w:tc>
          <w:tcPr>
            <w:tcW w:w="5969" w:type="dxa"/>
          </w:tcPr>
          <w:p w14:paraId="604DDCB9"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261992E7" w14:textId="77777777" w:rsidR="00A178D1" w:rsidRPr="00817E5B" w:rsidRDefault="00A178D1" w:rsidP="001F35CB">
            <w:pPr>
              <w:jc w:val="center"/>
              <w:rPr>
                <w:sz w:val="22"/>
                <w:szCs w:val="22"/>
              </w:rPr>
            </w:pPr>
            <w:r w:rsidRPr="00817E5B">
              <w:rPr>
                <w:sz w:val="22"/>
                <w:szCs w:val="22"/>
              </w:rPr>
              <w:t>0</w:t>
            </w:r>
          </w:p>
        </w:tc>
      </w:tr>
      <w:tr w:rsidR="00A178D1" w:rsidRPr="00817E5B" w14:paraId="3446A55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3F7CC652" w14:textId="77777777" w:rsidR="00A178D1" w:rsidRPr="00817E5B" w:rsidRDefault="00A178D1" w:rsidP="001F35CB">
            <w:pPr>
              <w:rPr>
                <w:sz w:val="22"/>
                <w:szCs w:val="22"/>
              </w:rPr>
            </w:pPr>
            <w:r w:rsidRPr="00817E5B">
              <w:rPr>
                <w:sz w:val="22"/>
                <w:szCs w:val="22"/>
              </w:rPr>
              <w:t>8.</w:t>
            </w:r>
          </w:p>
        </w:tc>
        <w:tc>
          <w:tcPr>
            <w:tcW w:w="5969" w:type="dxa"/>
          </w:tcPr>
          <w:p w14:paraId="30D11C92"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6141CC47" w14:textId="77777777" w:rsidR="00A178D1" w:rsidRPr="00817E5B" w:rsidRDefault="00A178D1" w:rsidP="001F35CB">
            <w:pPr>
              <w:jc w:val="center"/>
              <w:rPr>
                <w:sz w:val="22"/>
                <w:szCs w:val="22"/>
              </w:rPr>
            </w:pPr>
            <w:r w:rsidRPr="00817E5B">
              <w:rPr>
                <w:sz w:val="22"/>
                <w:szCs w:val="22"/>
              </w:rPr>
              <w:t>0</w:t>
            </w:r>
          </w:p>
        </w:tc>
      </w:tr>
      <w:tr w:rsidR="00A178D1" w:rsidRPr="00817E5B" w14:paraId="750B278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541195A" w14:textId="77777777" w:rsidR="00A178D1" w:rsidRPr="00817E5B" w:rsidRDefault="00A178D1" w:rsidP="001F35CB">
            <w:pPr>
              <w:rPr>
                <w:sz w:val="22"/>
                <w:szCs w:val="22"/>
              </w:rPr>
            </w:pPr>
            <w:r w:rsidRPr="00817E5B">
              <w:rPr>
                <w:sz w:val="22"/>
                <w:szCs w:val="22"/>
              </w:rPr>
              <w:t>9.</w:t>
            </w:r>
          </w:p>
        </w:tc>
        <w:tc>
          <w:tcPr>
            <w:tcW w:w="5969" w:type="dxa"/>
          </w:tcPr>
          <w:p w14:paraId="7D764E02"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3E9BAB65" w14:textId="77777777" w:rsidR="00A178D1" w:rsidRPr="00817E5B" w:rsidRDefault="00A178D1" w:rsidP="001F35CB">
            <w:pPr>
              <w:jc w:val="center"/>
              <w:rPr>
                <w:sz w:val="22"/>
                <w:szCs w:val="22"/>
              </w:rPr>
            </w:pPr>
            <w:r w:rsidRPr="00817E5B">
              <w:rPr>
                <w:sz w:val="22"/>
                <w:szCs w:val="22"/>
              </w:rPr>
              <w:t>3</w:t>
            </w:r>
          </w:p>
        </w:tc>
      </w:tr>
      <w:tr w:rsidR="00A178D1" w:rsidRPr="00817E5B" w14:paraId="1C8CEF8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7F7ED63" w14:textId="77777777" w:rsidR="00A178D1" w:rsidRPr="00817E5B" w:rsidRDefault="00A178D1" w:rsidP="001F35CB">
            <w:pPr>
              <w:rPr>
                <w:sz w:val="22"/>
                <w:szCs w:val="22"/>
              </w:rPr>
            </w:pPr>
            <w:r w:rsidRPr="00817E5B">
              <w:rPr>
                <w:sz w:val="22"/>
                <w:szCs w:val="22"/>
              </w:rPr>
              <w:t>10.</w:t>
            </w:r>
          </w:p>
        </w:tc>
        <w:tc>
          <w:tcPr>
            <w:tcW w:w="5969" w:type="dxa"/>
          </w:tcPr>
          <w:p w14:paraId="0D5AC151" w14:textId="77777777" w:rsidR="00A178D1" w:rsidRPr="00817E5B" w:rsidRDefault="00A178D1" w:rsidP="001F35CB">
            <w:pPr>
              <w:rPr>
                <w:sz w:val="22"/>
                <w:szCs w:val="22"/>
              </w:rPr>
            </w:pPr>
            <w:r w:rsidRPr="00817E5B">
              <w:rPr>
                <w:sz w:val="22"/>
                <w:szCs w:val="22"/>
              </w:rPr>
              <w:t>Police/ Shelves</w:t>
            </w:r>
          </w:p>
        </w:tc>
        <w:tc>
          <w:tcPr>
            <w:tcW w:w="2462" w:type="dxa"/>
          </w:tcPr>
          <w:p w14:paraId="6DB6E570" w14:textId="77777777" w:rsidR="00A178D1" w:rsidRPr="00817E5B" w:rsidRDefault="00A178D1" w:rsidP="001F35CB">
            <w:pPr>
              <w:jc w:val="center"/>
              <w:rPr>
                <w:sz w:val="22"/>
                <w:szCs w:val="22"/>
              </w:rPr>
            </w:pPr>
            <w:r w:rsidRPr="00817E5B">
              <w:rPr>
                <w:sz w:val="22"/>
                <w:szCs w:val="22"/>
              </w:rPr>
              <w:t>3</w:t>
            </w:r>
          </w:p>
        </w:tc>
      </w:tr>
      <w:tr w:rsidR="00A178D1" w:rsidRPr="00817E5B" w14:paraId="270F451F"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65CEC36B" w14:textId="77777777" w:rsidR="00A178D1" w:rsidRPr="00817E5B" w:rsidRDefault="00A178D1" w:rsidP="001F35CB">
            <w:pPr>
              <w:rPr>
                <w:sz w:val="22"/>
                <w:szCs w:val="22"/>
              </w:rPr>
            </w:pPr>
            <w:r w:rsidRPr="00817E5B">
              <w:rPr>
                <w:sz w:val="22"/>
                <w:szCs w:val="22"/>
              </w:rPr>
              <w:t>11.</w:t>
            </w:r>
          </w:p>
        </w:tc>
        <w:tc>
          <w:tcPr>
            <w:tcW w:w="5969" w:type="dxa"/>
          </w:tcPr>
          <w:p w14:paraId="482BDFD9"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56376AF6" w14:textId="77777777" w:rsidR="00A178D1" w:rsidRPr="00817E5B" w:rsidRDefault="00A178D1" w:rsidP="001F35CB">
            <w:pPr>
              <w:jc w:val="center"/>
              <w:rPr>
                <w:sz w:val="22"/>
                <w:szCs w:val="22"/>
              </w:rPr>
            </w:pPr>
            <w:r w:rsidRPr="00817E5B">
              <w:rPr>
                <w:sz w:val="22"/>
                <w:szCs w:val="22"/>
              </w:rPr>
              <w:t>0</w:t>
            </w:r>
          </w:p>
        </w:tc>
      </w:tr>
      <w:tr w:rsidR="00A178D1" w:rsidRPr="00817E5B" w14:paraId="7ACC19B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FDB835E" w14:textId="77777777" w:rsidR="00A178D1" w:rsidRPr="00817E5B" w:rsidRDefault="00A178D1" w:rsidP="001F35CB">
            <w:pPr>
              <w:rPr>
                <w:sz w:val="22"/>
                <w:szCs w:val="22"/>
              </w:rPr>
            </w:pPr>
            <w:r w:rsidRPr="00817E5B">
              <w:rPr>
                <w:sz w:val="22"/>
                <w:szCs w:val="22"/>
              </w:rPr>
              <w:t>12.</w:t>
            </w:r>
          </w:p>
        </w:tc>
        <w:tc>
          <w:tcPr>
            <w:tcW w:w="5969" w:type="dxa"/>
          </w:tcPr>
          <w:p w14:paraId="734B5D1A"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2D3F91E0" w14:textId="77777777" w:rsidR="00A178D1" w:rsidRPr="00817E5B" w:rsidRDefault="00A178D1" w:rsidP="001F35CB">
            <w:pPr>
              <w:jc w:val="center"/>
              <w:rPr>
                <w:sz w:val="22"/>
                <w:szCs w:val="22"/>
              </w:rPr>
            </w:pPr>
            <w:r w:rsidRPr="00817E5B">
              <w:rPr>
                <w:sz w:val="22"/>
                <w:szCs w:val="22"/>
              </w:rPr>
              <w:t>5</w:t>
            </w:r>
          </w:p>
        </w:tc>
      </w:tr>
      <w:tr w:rsidR="00A178D1" w:rsidRPr="00817E5B" w14:paraId="2A2FF2C4"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3034512" w14:textId="77777777" w:rsidR="00A178D1" w:rsidRPr="00817E5B" w:rsidRDefault="00A178D1" w:rsidP="001F35CB">
            <w:pPr>
              <w:rPr>
                <w:sz w:val="22"/>
                <w:szCs w:val="22"/>
              </w:rPr>
            </w:pPr>
            <w:r w:rsidRPr="00817E5B">
              <w:rPr>
                <w:sz w:val="22"/>
                <w:szCs w:val="22"/>
              </w:rPr>
              <w:t>13.</w:t>
            </w:r>
          </w:p>
        </w:tc>
        <w:tc>
          <w:tcPr>
            <w:tcW w:w="5969" w:type="dxa"/>
          </w:tcPr>
          <w:p w14:paraId="2F7D7106"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7A65B078" w14:textId="77777777" w:rsidR="00A178D1" w:rsidRPr="00817E5B" w:rsidRDefault="00A178D1" w:rsidP="001F35CB">
            <w:pPr>
              <w:jc w:val="center"/>
              <w:rPr>
                <w:sz w:val="22"/>
                <w:szCs w:val="22"/>
              </w:rPr>
            </w:pPr>
            <w:r w:rsidRPr="00817E5B">
              <w:rPr>
                <w:sz w:val="22"/>
                <w:szCs w:val="22"/>
              </w:rPr>
              <w:t>1</w:t>
            </w:r>
          </w:p>
        </w:tc>
      </w:tr>
      <w:tr w:rsidR="00A178D1" w:rsidRPr="00817E5B" w14:paraId="4141219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0C8116C2" w14:textId="77777777" w:rsidR="00A178D1" w:rsidRPr="00817E5B" w:rsidRDefault="00A178D1" w:rsidP="001F35CB">
            <w:pPr>
              <w:rPr>
                <w:sz w:val="22"/>
                <w:szCs w:val="22"/>
              </w:rPr>
            </w:pPr>
            <w:r w:rsidRPr="00817E5B">
              <w:rPr>
                <w:sz w:val="22"/>
                <w:szCs w:val="22"/>
              </w:rPr>
              <w:t>14.</w:t>
            </w:r>
          </w:p>
        </w:tc>
        <w:tc>
          <w:tcPr>
            <w:tcW w:w="5969" w:type="dxa"/>
          </w:tcPr>
          <w:p w14:paraId="4F52C3E0"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5315971" w14:textId="77777777" w:rsidR="00A178D1" w:rsidRPr="00817E5B" w:rsidRDefault="00A178D1" w:rsidP="001F35CB">
            <w:pPr>
              <w:jc w:val="center"/>
              <w:rPr>
                <w:sz w:val="22"/>
                <w:szCs w:val="22"/>
              </w:rPr>
            </w:pPr>
            <w:r w:rsidRPr="00817E5B">
              <w:rPr>
                <w:sz w:val="22"/>
                <w:szCs w:val="22"/>
              </w:rPr>
              <w:t>2</w:t>
            </w:r>
          </w:p>
        </w:tc>
      </w:tr>
      <w:tr w:rsidR="00A178D1" w:rsidRPr="00817E5B" w14:paraId="6CD36AA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AB15F29" w14:textId="77777777" w:rsidR="00A178D1" w:rsidRPr="00817E5B" w:rsidRDefault="00A178D1" w:rsidP="001F35CB">
            <w:pPr>
              <w:rPr>
                <w:sz w:val="22"/>
                <w:szCs w:val="22"/>
              </w:rPr>
            </w:pPr>
            <w:r w:rsidRPr="00817E5B">
              <w:rPr>
                <w:sz w:val="22"/>
                <w:szCs w:val="22"/>
              </w:rPr>
              <w:t>15.</w:t>
            </w:r>
          </w:p>
        </w:tc>
        <w:tc>
          <w:tcPr>
            <w:tcW w:w="5969" w:type="dxa"/>
          </w:tcPr>
          <w:p w14:paraId="019C9D89"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70544B23" w14:textId="77777777" w:rsidR="00A178D1" w:rsidRPr="00817E5B" w:rsidRDefault="00A178D1" w:rsidP="001F35CB">
            <w:pPr>
              <w:jc w:val="center"/>
              <w:rPr>
                <w:sz w:val="22"/>
                <w:szCs w:val="22"/>
              </w:rPr>
            </w:pPr>
            <w:r w:rsidRPr="00817E5B">
              <w:rPr>
                <w:sz w:val="22"/>
                <w:szCs w:val="22"/>
              </w:rPr>
              <w:t>0</w:t>
            </w:r>
          </w:p>
        </w:tc>
      </w:tr>
    </w:tbl>
    <w:p w14:paraId="05AFBED3" w14:textId="77777777" w:rsidR="00A178D1" w:rsidRPr="00817E5B" w:rsidRDefault="00A178D1" w:rsidP="00A178D1"/>
    <w:p w14:paraId="423847A5" w14:textId="77777777" w:rsidR="00A178D1" w:rsidRPr="00817E5B" w:rsidRDefault="00A178D1" w:rsidP="00A178D1"/>
    <w:p w14:paraId="0421581E" w14:textId="77777777" w:rsidR="00A178D1" w:rsidRPr="00817E5B" w:rsidRDefault="00A178D1" w:rsidP="00A178D1"/>
    <w:p w14:paraId="0E3E1BD7" w14:textId="77777777" w:rsidR="00A178D1" w:rsidRPr="00817E5B" w:rsidRDefault="00A178D1" w:rsidP="00A178D1"/>
    <w:p w14:paraId="7FBECFA2" w14:textId="77777777" w:rsidR="00A178D1" w:rsidRPr="00817E5B" w:rsidRDefault="00A178D1" w:rsidP="00A178D1"/>
    <w:p w14:paraId="56307376" w14:textId="77777777" w:rsidR="00A178D1" w:rsidRPr="00817E5B" w:rsidRDefault="00A178D1" w:rsidP="00A178D1">
      <w:r w:rsidRPr="00817E5B">
        <w:drawing>
          <wp:inline distT="0" distB="0" distL="0" distR="0" wp14:anchorId="2C5B51B5" wp14:editId="7FECD4A1">
            <wp:extent cx="8844508" cy="711200"/>
            <wp:effectExtent l="0" t="0" r="0" b="0"/>
            <wp:docPr id="1904237260" name="Picture 190423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922761" cy="717492"/>
                    </a:xfrm>
                    <a:prstGeom prst="rect">
                      <a:avLst/>
                    </a:prstGeom>
                    <a:noFill/>
                    <a:ln>
                      <a:noFill/>
                    </a:ln>
                  </pic:spPr>
                </pic:pic>
              </a:graphicData>
            </a:graphic>
          </wp:inline>
        </w:drawing>
      </w:r>
    </w:p>
    <w:p w14:paraId="1BCA4837" w14:textId="77777777" w:rsidR="00A178D1" w:rsidRPr="00817E5B" w:rsidRDefault="00A178D1" w:rsidP="00A178D1"/>
    <w:p w14:paraId="3A41315C" w14:textId="77777777" w:rsidR="00A178D1" w:rsidRPr="00817E5B" w:rsidRDefault="00A178D1" w:rsidP="00A178D1"/>
    <w:p w14:paraId="720F65EB" w14:textId="77777777" w:rsidR="00A178D1" w:rsidRPr="00817E5B" w:rsidRDefault="00A178D1" w:rsidP="00A178D1"/>
    <w:p w14:paraId="53C5DDDC" w14:textId="77777777" w:rsidR="00A178D1" w:rsidRPr="00817E5B" w:rsidRDefault="00A178D1" w:rsidP="00A178D1"/>
    <w:p w14:paraId="68DD1391" w14:textId="77777777" w:rsidR="00A178D1" w:rsidRPr="00817E5B" w:rsidRDefault="00A178D1" w:rsidP="00A178D1"/>
    <w:p w14:paraId="044488EE" w14:textId="77777777" w:rsidR="00A178D1" w:rsidRPr="00817E5B" w:rsidRDefault="00A178D1" w:rsidP="00A178D1"/>
    <w:p w14:paraId="5445D17A" w14:textId="77777777" w:rsidR="00A178D1" w:rsidRPr="00817E5B" w:rsidRDefault="00A178D1" w:rsidP="00A178D1"/>
    <w:p w14:paraId="25F4B3C9" w14:textId="77777777" w:rsidR="00A178D1" w:rsidRPr="00817E5B" w:rsidRDefault="00A178D1" w:rsidP="00A178D1"/>
    <w:tbl>
      <w:tblPr>
        <w:tblStyle w:val="TableGrid"/>
        <w:tblW w:w="0" w:type="auto"/>
        <w:jc w:val="center"/>
        <w:tblLook w:val="0000" w:firstRow="0" w:lastRow="0" w:firstColumn="0" w:lastColumn="0" w:noHBand="0" w:noVBand="0"/>
      </w:tblPr>
      <w:tblGrid>
        <w:gridCol w:w="495"/>
        <w:gridCol w:w="5969"/>
        <w:gridCol w:w="2462"/>
      </w:tblGrid>
      <w:tr w:rsidR="00A178D1" w:rsidRPr="00817E5B" w14:paraId="5B2C8040" w14:textId="77777777" w:rsidTr="001F35CB">
        <w:trPr>
          <w:trHeight w:val="240"/>
          <w:jc w:val="center"/>
        </w:trPr>
        <w:tc>
          <w:tcPr>
            <w:tcW w:w="8926" w:type="dxa"/>
            <w:gridSpan w:val="3"/>
            <w:shd w:val="clear" w:color="auto" w:fill="D99594" w:themeFill="accent2" w:themeFillTint="99"/>
          </w:tcPr>
          <w:p w14:paraId="37A1F478" w14:textId="77777777" w:rsidR="00A178D1" w:rsidRPr="00817E5B" w:rsidRDefault="00A178D1" w:rsidP="001F35CB">
            <w:pPr>
              <w:jc w:val="center"/>
              <w:rPr>
                <w:sz w:val="22"/>
                <w:szCs w:val="22"/>
              </w:rPr>
            </w:pPr>
            <w:r w:rsidRPr="00817E5B">
              <w:rPr>
                <w:sz w:val="22"/>
                <w:szCs w:val="22"/>
              </w:rPr>
              <w:t xml:space="preserve">ŠAVNIK </w:t>
            </w:r>
            <w:r w:rsidRPr="00817E5B">
              <w:rPr>
                <w:i/>
                <w:sz w:val="22"/>
                <w:szCs w:val="22"/>
              </w:rPr>
              <w:t>(1 facility)</w:t>
            </w:r>
          </w:p>
        </w:tc>
      </w:tr>
      <w:tr w:rsidR="00A178D1" w:rsidRPr="00817E5B" w14:paraId="1D0BA9E6"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40FD3A"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3F7C14"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87D538"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1D157AD7"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81AD40"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0E06225"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3B21DC84" w14:textId="77777777" w:rsidR="00A178D1" w:rsidRPr="00817E5B" w:rsidRDefault="00A178D1" w:rsidP="001F35CB">
            <w:pPr>
              <w:jc w:val="center"/>
              <w:rPr>
                <w:sz w:val="22"/>
                <w:szCs w:val="22"/>
              </w:rPr>
            </w:pPr>
            <w:r w:rsidRPr="00817E5B">
              <w:rPr>
                <w:sz w:val="22"/>
                <w:szCs w:val="22"/>
              </w:rPr>
              <w:t>5</w:t>
            </w:r>
          </w:p>
        </w:tc>
      </w:tr>
      <w:tr w:rsidR="00A178D1" w:rsidRPr="00817E5B" w14:paraId="1D80D519"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2DBDB" w:themeFill="accent2" w:themeFillTint="33"/>
          </w:tcPr>
          <w:p w14:paraId="5C16429A"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5D05E622"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465A9E89" w14:textId="77777777" w:rsidR="00A178D1" w:rsidRPr="00817E5B" w:rsidRDefault="00A178D1" w:rsidP="001F35CB">
            <w:pPr>
              <w:jc w:val="center"/>
              <w:rPr>
                <w:sz w:val="22"/>
                <w:szCs w:val="22"/>
              </w:rPr>
            </w:pPr>
            <w:r w:rsidRPr="00817E5B">
              <w:rPr>
                <w:sz w:val="22"/>
                <w:szCs w:val="22"/>
              </w:rPr>
              <w:t>3</w:t>
            </w:r>
          </w:p>
        </w:tc>
      </w:tr>
      <w:tr w:rsidR="00A178D1" w:rsidRPr="00817E5B" w14:paraId="1161575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727BE610" w14:textId="77777777" w:rsidR="00A178D1" w:rsidRPr="00817E5B" w:rsidRDefault="00A178D1" w:rsidP="001F35CB">
            <w:pPr>
              <w:rPr>
                <w:sz w:val="22"/>
                <w:szCs w:val="22"/>
              </w:rPr>
            </w:pPr>
            <w:r w:rsidRPr="00817E5B">
              <w:rPr>
                <w:sz w:val="22"/>
                <w:szCs w:val="22"/>
              </w:rPr>
              <w:t>3.</w:t>
            </w:r>
          </w:p>
        </w:tc>
        <w:tc>
          <w:tcPr>
            <w:tcW w:w="5969" w:type="dxa"/>
          </w:tcPr>
          <w:p w14:paraId="1635E6AE"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2CDF6639" w14:textId="77777777" w:rsidR="00A178D1" w:rsidRPr="00817E5B" w:rsidRDefault="00A178D1" w:rsidP="001F35CB">
            <w:pPr>
              <w:jc w:val="center"/>
              <w:rPr>
                <w:sz w:val="22"/>
                <w:szCs w:val="22"/>
              </w:rPr>
            </w:pPr>
            <w:r w:rsidRPr="00817E5B">
              <w:rPr>
                <w:sz w:val="22"/>
                <w:szCs w:val="22"/>
              </w:rPr>
              <w:t>2</w:t>
            </w:r>
          </w:p>
        </w:tc>
      </w:tr>
      <w:tr w:rsidR="00A178D1" w:rsidRPr="00817E5B" w14:paraId="5767C40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E60C57A" w14:textId="77777777" w:rsidR="00A178D1" w:rsidRPr="00817E5B" w:rsidRDefault="00A178D1" w:rsidP="001F35CB">
            <w:pPr>
              <w:rPr>
                <w:sz w:val="22"/>
                <w:szCs w:val="22"/>
              </w:rPr>
            </w:pPr>
            <w:r w:rsidRPr="00817E5B">
              <w:rPr>
                <w:sz w:val="22"/>
                <w:szCs w:val="22"/>
              </w:rPr>
              <w:t>4.</w:t>
            </w:r>
          </w:p>
        </w:tc>
        <w:tc>
          <w:tcPr>
            <w:tcW w:w="5969" w:type="dxa"/>
          </w:tcPr>
          <w:p w14:paraId="4184B27C"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1AC01EBC" w14:textId="77777777" w:rsidR="00A178D1" w:rsidRPr="00817E5B" w:rsidRDefault="00A178D1" w:rsidP="001F35CB">
            <w:pPr>
              <w:jc w:val="center"/>
              <w:rPr>
                <w:sz w:val="22"/>
                <w:szCs w:val="22"/>
              </w:rPr>
            </w:pPr>
            <w:r w:rsidRPr="00817E5B">
              <w:rPr>
                <w:sz w:val="22"/>
                <w:szCs w:val="22"/>
              </w:rPr>
              <w:t>1</w:t>
            </w:r>
          </w:p>
        </w:tc>
      </w:tr>
      <w:tr w:rsidR="00A178D1" w:rsidRPr="00817E5B" w14:paraId="4FEC15DC"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42D8F194" w14:textId="77777777" w:rsidR="00A178D1" w:rsidRPr="00817E5B" w:rsidRDefault="00A178D1" w:rsidP="001F35CB">
            <w:pPr>
              <w:rPr>
                <w:sz w:val="22"/>
                <w:szCs w:val="22"/>
              </w:rPr>
            </w:pPr>
            <w:r w:rsidRPr="00817E5B">
              <w:rPr>
                <w:sz w:val="22"/>
                <w:szCs w:val="22"/>
              </w:rPr>
              <w:t>5.</w:t>
            </w:r>
          </w:p>
        </w:tc>
        <w:tc>
          <w:tcPr>
            <w:tcW w:w="5969" w:type="dxa"/>
          </w:tcPr>
          <w:p w14:paraId="17B87FDA"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1C0D93CE" w14:textId="77777777" w:rsidR="00A178D1" w:rsidRPr="00817E5B" w:rsidRDefault="00A178D1" w:rsidP="001F35CB">
            <w:pPr>
              <w:jc w:val="center"/>
              <w:rPr>
                <w:sz w:val="22"/>
                <w:szCs w:val="22"/>
              </w:rPr>
            </w:pPr>
            <w:r w:rsidRPr="00817E5B">
              <w:rPr>
                <w:sz w:val="22"/>
                <w:szCs w:val="22"/>
              </w:rPr>
              <w:t>1</w:t>
            </w:r>
          </w:p>
        </w:tc>
      </w:tr>
      <w:tr w:rsidR="00A178D1" w:rsidRPr="00817E5B" w14:paraId="00AA90A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F0F7276" w14:textId="77777777" w:rsidR="00A178D1" w:rsidRPr="00817E5B" w:rsidRDefault="00A178D1" w:rsidP="001F35CB">
            <w:pPr>
              <w:rPr>
                <w:sz w:val="22"/>
                <w:szCs w:val="22"/>
              </w:rPr>
            </w:pPr>
            <w:r w:rsidRPr="00817E5B">
              <w:rPr>
                <w:sz w:val="22"/>
                <w:szCs w:val="22"/>
              </w:rPr>
              <w:t>6.</w:t>
            </w:r>
          </w:p>
        </w:tc>
        <w:tc>
          <w:tcPr>
            <w:tcW w:w="5969" w:type="dxa"/>
          </w:tcPr>
          <w:p w14:paraId="7EA6F507"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6612F76A" w14:textId="77777777" w:rsidR="00A178D1" w:rsidRPr="00817E5B" w:rsidRDefault="00A178D1" w:rsidP="001F35CB">
            <w:pPr>
              <w:jc w:val="center"/>
              <w:rPr>
                <w:sz w:val="22"/>
                <w:szCs w:val="22"/>
              </w:rPr>
            </w:pPr>
            <w:r w:rsidRPr="00817E5B">
              <w:rPr>
                <w:sz w:val="22"/>
                <w:szCs w:val="22"/>
              </w:rPr>
              <w:t>4</w:t>
            </w:r>
          </w:p>
        </w:tc>
      </w:tr>
      <w:tr w:rsidR="00A178D1" w:rsidRPr="00817E5B" w14:paraId="733A2439"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A7CF74B" w14:textId="77777777" w:rsidR="00A178D1" w:rsidRPr="00817E5B" w:rsidRDefault="00A178D1" w:rsidP="001F35CB">
            <w:pPr>
              <w:rPr>
                <w:sz w:val="22"/>
                <w:szCs w:val="22"/>
              </w:rPr>
            </w:pPr>
            <w:r w:rsidRPr="00817E5B">
              <w:rPr>
                <w:sz w:val="22"/>
                <w:szCs w:val="22"/>
              </w:rPr>
              <w:t>7.</w:t>
            </w:r>
          </w:p>
        </w:tc>
        <w:tc>
          <w:tcPr>
            <w:tcW w:w="5969" w:type="dxa"/>
          </w:tcPr>
          <w:p w14:paraId="1727C5CD"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BDC085F" w14:textId="77777777" w:rsidR="00A178D1" w:rsidRPr="00817E5B" w:rsidRDefault="00A178D1" w:rsidP="001F35CB">
            <w:pPr>
              <w:jc w:val="center"/>
              <w:rPr>
                <w:sz w:val="22"/>
                <w:szCs w:val="22"/>
              </w:rPr>
            </w:pPr>
            <w:r w:rsidRPr="00817E5B">
              <w:rPr>
                <w:sz w:val="22"/>
                <w:szCs w:val="22"/>
              </w:rPr>
              <w:t>1</w:t>
            </w:r>
          </w:p>
        </w:tc>
      </w:tr>
      <w:tr w:rsidR="00A178D1" w:rsidRPr="00817E5B" w14:paraId="3A15536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88CA31C" w14:textId="77777777" w:rsidR="00A178D1" w:rsidRPr="00817E5B" w:rsidRDefault="00A178D1" w:rsidP="001F35CB">
            <w:pPr>
              <w:rPr>
                <w:sz w:val="22"/>
                <w:szCs w:val="22"/>
              </w:rPr>
            </w:pPr>
            <w:r w:rsidRPr="00817E5B">
              <w:rPr>
                <w:sz w:val="22"/>
                <w:szCs w:val="22"/>
              </w:rPr>
              <w:t>8.</w:t>
            </w:r>
          </w:p>
        </w:tc>
        <w:tc>
          <w:tcPr>
            <w:tcW w:w="5969" w:type="dxa"/>
          </w:tcPr>
          <w:p w14:paraId="665A1B26"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9D06091" w14:textId="77777777" w:rsidR="00A178D1" w:rsidRPr="00817E5B" w:rsidRDefault="00A178D1" w:rsidP="001F35CB">
            <w:pPr>
              <w:jc w:val="center"/>
              <w:rPr>
                <w:sz w:val="22"/>
                <w:szCs w:val="22"/>
              </w:rPr>
            </w:pPr>
            <w:r w:rsidRPr="00817E5B">
              <w:rPr>
                <w:sz w:val="22"/>
                <w:szCs w:val="22"/>
              </w:rPr>
              <w:t>1</w:t>
            </w:r>
          </w:p>
        </w:tc>
      </w:tr>
      <w:tr w:rsidR="00A178D1" w:rsidRPr="00817E5B" w14:paraId="6E85B15D"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F2D36C9" w14:textId="77777777" w:rsidR="00A178D1" w:rsidRPr="00817E5B" w:rsidRDefault="00A178D1" w:rsidP="001F35CB">
            <w:pPr>
              <w:rPr>
                <w:sz w:val="22"/>
                <w:szCs w:val="22"/>
              </w:rPr>
            </w:pPr>
            <w:r w:rsidRPr="00817E5B">
              <w:rPr>
                <w:sz w:val="22"/>
                <w:szCs w:val="22"/>
              </w:rPr>
              <w:t>9.</w:t>
            </w:r>
          </w:p>
        </w:tc>
        <w:tc>
          <w:tcPr>
            <w:tcW w:w="5969" w:type="dxa"/>
          </w:tcPr>
          <w:p w14:paraId="649BA8D7"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42A9288E" w14:textId="77777777" w:rsidR="00A178D1" w:rsidRPr="00817E5B" w:rsidRDefault="00A178D1" w:rsidP="001F35CB">
            <w:pPr>
              <w:jc w:val="center"/>
              <w:rPr>
                <w:sz w:val="22"/>
                <w:szCs w:val="22"/>
              </w:rPr>
            </w:pPr>
            <w:r w:rsidRPr="00817E5B">
              <w:rPr>
                <w:sz w:val="22"/>
                <w:szCs w:val="22"/>
              </w:rPr>
              <w:t>2</w:t>
            </w:r>
          </w:p>
        </w:tc>
      </w:tr>
      <w:tr w:rsidR="00A178D1" w:rsidRPr="00817E5B" w14:paraId="7D57A8F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9F23E90" w14:textId="77777777" w:rsidR="00A178D1" w:rsidRPr="00817E5B" w:rsidRDefault="00A178D1" w:rsidP="001F35CB">
            <w:pPr>
              <w:rPr>
                <w:sz w:val="22"/>
                <w:szCs w:val="22"/>
              </w:rPr>
            </w:pPr>
            <w:r w:rsidRPr="00817E5B">
              <w:rPr>
                <w:sz w:val="22"/>
                <w:szCs w:val="22"/>
              </w:rPr>
              <w:t>10.</w:t>
            </w:r>
          </w:p>
        </w:tc>
        <w:tc>
          <w:tcPr>
            <w:tcW w:w="5969" w:type="dxa"/>
          </w:tcPr>
          <w:p w14:paraId="7D56E4DD" w14:textId="77777777" w:rsidR="00A178D1" w:rsidRPr="00817E5B" w:rsidRDefault="00A178D1" w:rsidP="001F35CB">
            <w:pPr>
              <w:rPr>
                <w:sz w:val="22"/>
                <w:szCs w:val="22"/>
              </w:rPr>
            </w:pPr>
            <w:r w:rsidRPr="00817E5B">
              <w:rPr>
                <w:sz w:val="22"/>
                <w:szCs w:val="22"/>
              </w:rPr>
              <w:t>Police/ Shelves</w:t>
            </w:r>
          </w:p>
        </w:tc>
        <w:tc>
          <w:tcPr>
            <w:tcW w:w="2462" w:type="dxa"/>
          </w:tcPr>
          <w:p w14:paraId="0996E83A" w14:textId="77777777" w:rsidR="00A178D1" w:rsidRPr="00817E5B" w:rsidRDefault="00A178D1" w:rsidP="001F35CB">
            <w:pPr>
              <w:jc w:val="center"/>
              <w:rPr>
                <w:sz w:val="22"/>
                <w:szCs w:val="22"/>
              </w:rPr>
            </w:pPr>
            <w:r w:rsidRPr="00817E5B">
              <w:rPr>
                <w:sz w:val="22"/>
                <w:szCs w:val="22"/>
              </w:rPr>
              <w:t>2</w:t>
            </w:r>
          </w:p>
        </w:tc>
      </w:tr>
      <w:tr w:rsidR="00A178D1" w:rsidRPr="00817E5B" w14:paraId="5138F310"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26F94EBE" w14:textId="77777777" w:rsidR="00A178D1" w:rsidRPr="00817E5B" w:rsidRDefault="00A178D1" w:rsidP="001F35CB">
            <w:pPr>
              <w:rPr>
                <w:sz w:val="22"/>
                <w:szCs w:val="22"/>
              </w:rPr>
            </w:pPr>
            <w:r w:rsidRPr="00817E5B">
              <w:rPr>
                <w:sz w:val="22"/>
                <w:szCs w:val="22"/>
              </w:rPr>
              <w:t>11.</w:t>
            </w:r>
          </w:p>
        </w:tc>
        <w:tc>
          <w:tcPr>
            <w:tcW w:w="5969" w:type="dxa"/>
          </w:tcPr>
          <w:p w14:paraId="454E8832"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70CBB057" w14:textId="77777777" w:rsidR="00A178D1" w:rsidRPr="00817E5B" w:rsidRDefault="00A178D1" w:rsidP="001F35CB">
            <w:pPr>
              <w:jc w:val="center"/>
              <w:rPr>
                <w:sz w:val="22"/>
                <w:szCs w:val="22"/>
              </w:rPr>
            </w:pPr>
            <w:r w:rsidRPr="00817E5B">
              <w:rPr>
                <w:sz w:val="22"/>
                <w:szCs w:val="22"/>
              </w:rPr>
              <w:t>2</w:t>
            </w:r>
          </w:p>
        </w:tc>
      </w:tr>
      <w:tr w:rsidR="00A178D1" w:rsidRPr="00817E5B" w14:paraId="147B22B1"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10D19797" w14:textId="77777777" w:rsidR="00A178D1" w:rsidRPr="00817E5B" w:rsidRDefault="00A178D1" w:rsidP="001F35CB">
            <w:pPr>
              <w:rPr>
                <w:sz w:val="22"/>
                <w:szCs w:val="22"/>
              </w:rPr>
            </w:pPr>
            <w:r w:rsidRPr="00817E5B">
              <w:rPr>
                <w:sz w:val="22"/>
                <w:szCs w:val="22"/>
              </w:rPr>
              <w:t>12.</w:t>
            </w:r>
          </w:p>
        </w:tc>
        <w:tc>
          <w:tcPr>
            <w:tcW w:w="5969" w:type="dxa"/>
          </w:tcPr>
          <w:p w14:paraId="53B1291C"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4E830C49" w14:textId="77777777" w:rsidR="00A178D1" w:rsidRPr="00817E5B" w:rsidRDefault="00A178D1" w:rsidP="001F35CB">
            <w:pPr>
              <w:jc w:val="center"/>
              <w:rPr>
                <w:sz w:val="22"/>
                <w:szCs w:val="22"/>
              </w:rPr>
            </w:pPr>
            <w:r w:rsidRPr="00817E5B">
              <w:rPr>
                <w:sz w:val="22"/>
                <w:szCs w:val="22"/>
              </w:rPr>
              <w:t>2</w:t>
            </w:r>
          </w:p>
        </w:tc>
      </w:tr>
      <w:tr w:rsidR="00A178D1" w:rsidRPr="00817E5B" w14:paraId="3A046ABA"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2EE8F6E" w14:textId="77777777" w:rsidR="00A178D1" w:rsidRPr="00817E5B" w:rsidRDefault="00A178D1" w:rsidP="001F35CB">
            <w:pPr>
              <w:rPr>
                <w:sz w:val="22"/>
                <w:szCs w:val="22"/>
              </w:rPr>
            </w:pPr>
            <w:r w:rsidRPr="00817E5B">
              <w:rPr>
                <w:sz w:val="22"/>
                <w:szCs w:val="22"/>
              </w:rPr>
              <w:t>13.</w:t>
            </w:r>
          </w:p>
        </w:tc>
        <w:tc>
          <w:tcPr>
            <w:tcW w:w="5969" w:type="dxa"/>
          </w:tcPr>
          <w:p w14:paraId="25015278"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3EC58176" w14:textId="77777777" w:rsidR="00A178D1" w:rsidRPr="00817E5B" w:rsidRDefault="00A178D1" w:rsidP="001F35CB">
            <w:pPr>
              <w:jc w:val="center"/>
              <w:rPr>
                <w:sz w:val="22"/>
                <w:szCs w:val="22"/>
              </w:rPr>
            </w:pPr>
            <w:r w:rsidRPr="00817E5B">
              <w:rPr>
                <w:sz w:val="22"/>
                <w:szCs w:val="22"/>
              </w:rPr>
              <w:t>1</w:t>
            </w:r>
          </w:p>
        </w:tc>
      </w:tr>
      <w:tr w:rsidR="00A178D1" w:rsidRPr="00817E5B" w14:paraId="080F8832"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67F39C3" w14:textId="77777777" w:rsidR="00A178D1" w:rsidRPr="00817E5B" w:rsidRDefault="00A178D1" w:rsidP="001F35CB">
            <w:pPr>
              <w:rPr>
                <w:sz w:val="22"/>
                <w:szCs w:val="22"/>
              </w:rPr>
            </w:pPr>
            <w:r w:rsidRPr="00817E5B">
              <w:rPr>
                <w:sz w:val="22"/>
                <w:szCs w:val="22"/>
              </w:rPr>
              <w:t>14.</w:t>
            </w:r>
          </w:p>
        </w:tc>
        <w:tc>
          <w:tcPr>
            <w:tcW w:w="5969" w:type="dxa"/>
          </w:tcPr>
          <w:p w14:paraId="69D7BFA9"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14E09DB9" w14:textId="77777777" w:rsidR="00A178D1" w:rsidRPr="00817E5B" w:rsidRDefault="00A178D1" w:rsidP="001F35CB">
            <w:pPr>
              <w:jc w:val="center"/>
              <w:rPr>
                <w:sz w:val="22"/>
                <w:szCs w:val="22"/>
              </w:rPr>
            </w:pPr>
            <w:r w:rsidRPr="00817E5B">
              <w:rPr>
                <w:sz w:val="22"/>
                <w:szCs w:val="22"/>
              </w:rPr>
              <w:t>2</w:t>
            </w:r>
          </w:p>
        </w:tc>
      </w:tr>
      <w:tr w:rsidR="00A178D1" w:rsidRPr="00817E5B" w14:paraId="47DC97B6" w14:textId="77777777" w:rsidTr="001F35CB">
        <w:tblPrEx>
          <w:tblLook w:val="04A0" w:firstRow="1" w:lastRow="0" w:firstColumn="1" w:lastColumn="0" w:noHBand="0" w:noVBand="1"/>
        </w:tblPrEx>
        <w:trPr>
          <w:jc w:val="center"/>
        </w:trPr>
        <w:tc>
          <w:tcPr>
            <w:tcW w:w="495" w:type="dxa"/>
            <w:shd w:val="clear" w:color="auto" w:fill="F2DBDB" w:themeFill="accent2" w:themeFillTint="33"/>
          </w:tcPr>
          <w:p w14:paraId="56E88C4D" w14:textId="77777777" w:rsidR="00A178D1" w:rsidRPr="00817E5B" w:rsidRDefault="00A178D1" w:rsidP="001F35CB">
            <w:pPr>
              <w:rPr>
                <w:sz w:val="22"/>
                <w:szCs w:val="22"/>
              </w:rPr>
            </w:pPr>
            <w:r w:rsidRPr="00817E5B">
              <w:rPr>
                <w:sz w:val="22"/>
                <w:szCs w:val="22"/>
              </w:rPr>
              <w:t>15.</w:t>
            </w:r>
          </w:p>
        </w:tc>
        <w:tc>
          <w:tcPr>
            <w:tcW w:w="5969" w:type="dxa"/>
          </w:tcPr>
          <w:p w14:paraId="325B5145"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7449A219" w14:textId="77777777" w:rsidR="00A178D1" w:rsidRPr="00817E5B" w:rsidRDefault="00A178D1" w:rsidP="001F35CB">
            <w:pPr>
              <w:jc w:val="center"/>
              <w:rPr>
                <w:sz w:val="22"/>
                <w:szCs w:val="22"/>
              </w:rPr>
            </w:pPr>
            <w:r w:rsidRPr="00817E5B">
              <w:rPr>
                <w:sz w:val="22"/>
                <w:szCs w:val="22"/>
              </w:rPr>
              <w:t>9</w:t>
            </w:r>
          </w:p>
        </w:tc>
      </w:tr>
    </w:tbl>
    <w:p w14:paraId="74B4FA0E" w14:textId="77777777" w:rsidR="00A178D1" w:rsidRPr="00817E5B" w:rsidRDefault="00A178D1" w:rsidP="00A178D1"/>
    <w:p w14:paraId="5DE9DC3A" w14:textId="77777777" w:rsidR="00A178D1" w:rsidRPr="00817E5B" w:rsidRDefault="00A178D1" w:rsidP="00A178D1"/>
    <w:p w14:paraId="6FB281B2" w14:textId="77777777" w:rsidR="00A178D1" w:rsidRPr="00817E5B" w:rsidRDefault="00A178D1" w:rsidP="00A178D1"/>
    <w:p w14:paraId="2E2687B2" w14:textId="77777777" w:rsidR="00A178D1" w:rsidRPr="00817E5B" w:rsidRDefault="00A178D1" w:rsidP="00A178D1">
      <w:r w:rsidRPr="00817E5B">
        <w:drawing>
          <wp:inline distT="0" distB="0" distL="0" distR="0" wp14:anchorId="15720325" wp14:editId="677419B8">
            <wp:extent cx="8686571" cy="698500"/>
            <wp:effectExtent l="0" t="0" r="635" b="6350"/>
            <wp:docPr id="2065840202" name="Picture 206584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707880" cy="700213"/>
                    </a:xfrm>
                    <a:prstGeom prst="rect">
                      <a:avLst/>
                    </a:prstGeom>
                    <a:noFill/>
                    <a:ln>
                      <a:noFill/>
                    </a:ln>
                  </pic:spPr>
                </pic:pic>
              </a:graphicData>
            </a:graphic>
          </wp:inline>
        </w:drawing>
      </w:r>
      <w:r w:rsidRPr="00817E5B">
        <w:br w:type="page"/>
      </w:r>
    </w:p>
    <w:p w14:paraId="17307F39" w14:textId="77777777" w:rsidR="00A178D1" w:rsidRPr="00817E5B" w:rsidRDefault="00A178D1" w:rsidP="00A178D1"/>
    <w:p w14:paraId="3A8D7317" w14:textId="77777777" w:rsidR="00A178D1" w:rsidRPr="00817E5B" w:rsidRDefault="00A178D1" w:rsidP="00A178D1">
      <w:pPr>
        <w:rPr>
          <w:b/>
          <w:bCs/>
          <w:i/>
          <w:sz w:val="28"/>
          <w:szCs w:val="28"/>
        </w:rPr>
      </w:pPr>
      <w:r w:rsidRPr="00817E5B">
        <w:rPr>
          <w:b/>
          <w:bCs/>
          <w:i/>
          <w:sz w:val="28"/>
          <w:szCs w:val="28"/>
        </w:rPr>
        <w:t xml:space="preserve">                   CENTRAL REGION</w:t>
      </w:r>
    </w:p>
    <w:tbl>
      <w:tblPr>
        <w:tblStyle w:val="TableGrid"/>
        <w:tblW w:w="0" w:type="auto"/>
        <w:jc w:val="center"/>
        <w:tblLook w:val="0000" w:firstRow="0" w:lastRow="0" w:firstColumn="0" w:lastColumn="0" w:noHBand="0" w:noVBand="0"/>
      </w:tblPr>
      <w:tblGrid>
        <w:gridCol w:w="495"/>
        <w:gridCol w:w="5969"/>
        <w:gridCol w:w="2462"/>
      </w:tblGrid>
      <w:tr w:rsidR="00A178D1" w:rsidRPr="00817E5B" w14:paraId="50D8B9FB" w14:textId="77777777" w:rsidTr="001F35CB">
        <w:trPr>
          <w:trHeight w:val="240"/>
          <w:jc w:val="center"/>
        </w:trPr>
        <w:tc>
          <w:tcPr>
            <w:tcW w:w="8926" w:type="dxa"/>
            <w:gridSpan w:val="3"/>
            <w:shd w:val="clear" w:color="auto" w:fill="FABF8F" w:themeFill="accent6" w:themeFillTint="99"/>
          </w:tcPr>
          <w:p w14:paraId="5F851AD6" w14:textId="77777777" w:rsidR="00A178D1" w:rsidRPr="00817E5B" w:rsidRDefault="00A178D1" w:rsidP="001F35CB">
            <w:pPr>
              <w:jc w:val="center"/>
              <w:rPr>
                <w:sz w:val="22"/>
                <w:szCs w:val="22"/>
              </w:rPr>
            </w:pPr>
          </w:p>
          <w:p w14:paraId="106369A6" w14:textId="77777777" w:rsidR="00A178D1" w:rsidRPr="00817E5B" w:rsidRDefault="00A178D1" w:rsidP="001F35CB">
            <w:pPr>
              <w:jc w:val="center"/>
              <w:rPr>
                <w:sz w:val="22"/>
                <w:szCs w:val="22"/>
              </w:rPr>
            </w:pPr>
            <w:r w:rsidRPr="00817E5B">
              <w:rPr>
                <w:sz w:val="22"/>
                <w:szCs w:val="22"/>
              </w:rPr>
              <w:t xml:space="preserve">PODGORICA </w:t>
            </w:r>
            <w:r w:rsidRPr="00817E5B">
              <w:rPr>
                <w:i/>
                <w:sz w:val="22"/>
                <w:szCs w:val="22"/>
              </w:rPr>
              <w:t>(29 facilities)</w:t>
            </w:r>
          </w:p>
        </w:tc>
      </w:tr>
      <w:tr w:rsidR="00A178D1" w:rsidRPr="00817E5B" w14:paraId="7AA917E1"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63A043"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07E827"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621AC1"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7A22EAC0"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0614AA"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8539666"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79BD9C52" w14:textId="77777777" w:rsidR="00A178D1" w:rsidRPr="00817E5B" w:rsidRDefault="00A178D1" w:rsidP="001F35CB">
            <w:pPr>
              <w:jc w:val="center"/>
              <w:rPr>
                <w:sz w:val="22"/>
                <w:szCs w:val="22"/>
              </w:rPr>
            </w:pPr>
            <w:r w:rsidRPr="00817E5B">
              <w:rPr>
                <w:sz w:val="22"/>
                <w:szCs w:val="22"/>
              </w:rPr>
              <w:t>3065</w:t>
            </w:r>
          </w:p>
        </w:tc>
      </w:tr>
      <w:tr w:rsidR="00A178D1" w:rsidRPr="00817E5B" w14:paraId="05ECDDD0"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2894B66C"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6C270BA6"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30F6C4E9" w14:textId="77777777" w:rsidR="00A178D1" w:rsidRPr="00817E5B" w:rsidRDefault="00A178D1" w:rsidP="001F35CB">
            <w:pPr>
              <w:jc w:val="center"/>
              <w:rPr>
                <w:sz w:val="22"/>
                <w:szCs w:val="22"/>
              </w:rPr>
            </w:pPr>
            <w:r w:rsidRPr="00817E5B">
              <w:rPr>
                <w:sz w:val="22"/>
                <w:szCs w:val="22"/>
              </w:rPr>
              <w:t>582</w:t>
            </w:r>
          </w:p>
        </w:tc>
      </w:tr>
      <w:tr w:rsidR="00A178D1" w:rsidRPr="00817E5B" w14:paraId="049C7072"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B062CC2" w14:textId="77777777" w:rsidR="00A178D1" w:rsidRPr="00817E5B" w:rsidRDefault="00A178D1" w:rsidP="001F35CB">
            <w:pPr>
              <w:rPr>
                <w:sz w:val="22"/>
                <w:szCs w:val="22"/>
              </w:rPr>
            </w:pPr>
            <w:r w:rsidRPr="00817E5B">
              <w:rPr>
                <w:sz w:val="22"/>
                <w:szCs w:val="22"/>
              </w:rPr>
              <w:t>3.</w:t>
            </w:r>
          </w:p>
        </w:tc>
        <w:tc>
          <w:tcPr>
            <w:tcW w:w="5969" w:type="dxa"/>
          </w:tcPr>
          <w:p w14:paraId="66EFF128"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1E036DEA" w14:textId="77777777" w:rsidR="00A178D1" w:rsidRPr="00817E5B" w:rsidRDefault="00A178D1" w:rsidP="001F35CB">
            <w:pPr>
              <w:jc w:val="center"/>
              <w:rPr>
                <w:sz w:val="22"/>
                <w:szCs w:val="22"/>
              </w:rPr>
            </w:pPr>
            <w:r w:rsidRPr="00817E5B">
              <w:rPr>
                <w:sz w:val="22"/>
                <w:szCs w:val="22"/>
              </w:rPr>
              <w:t>221</w:t>
            </w:r>
          </w:p>
        </w:tc>
      </w:tr>
      <w:tr w:rsidR="00A178D1" w:rsidRPr="00817E5B" w14:paraId="680E68CA"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0926F01" w14:textId="77777777" w:rsidR="00A178D1" w:rsidRPr="00817E5B" w:rsidRDefault="00A178D1" w:rsidP="001F35CB">
            <w:pPr>
              <w:rPr>
                <w:sz w:val="22"/>
                <w:szCs w:val="22"/>
              </w:rPr>
            </w:pPr>
            <w:r w:rsidRPr="00817E5B">
              <w:rPr>
                <w:sz w:val="22"/>
                <w:szCs w:val="22"/>
              </w:rPr>
              <w:t>4.</w:t>
            </w:r>
          </w:p>
        </w:tc>
        <w:tc>
          <w:tcPr>
            <w:tcW w:w="5969" w:type="dxa"/>
          </w:tcPr>
          <w:p w14:paraId="0CB92593"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35E33253" w14:textId="77777777" w:rsidR="00A178D1" w:rsidRPr="00817E5B" w:rsidRDefault="00A178D1" w:rsidP="001F35CB">
            <w:pPr>
              <w:jc w:val="center"/>
              <w:rPr>
                <w:sz w:val="22"/>
                <w:szCs w:val="22"/>
              </w:rPr>
            </w:pPr>
            <w:r w:rsidRPr="00817E5B">
              <w:rPr>
                <w:sz w:val="22"/>
                <w:szCs w:val="22"/>
              </w:rPr>
              <w:t>138</w:t>
            </w:r>
          </w:p>
        </w:tc>
      </w:tr>
      <w:tr w:rsidR="00A178D1" w:rsidRPr="00817E5B" w14:paraId="12F8454D"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BD6EC3F" w14:textId="77777777" w:rsidR="00A178D1" w:rsidRPr="00817E5B" w:rsidRDefault="00A178D1" w:rsidP="001F35CB">
            <w:pPr>
              <w:rPr>
                <w:sz w:val="22"/>
                <w:szCs w:val="22"/>
              </w:rPr>
            </w:pPr>
            <w:r w:rsidRPr="00817E5B">
              <w:rPr>
                <w:sz w:val="22"/>
                <w:szCs w:val="22"/>
              </w:rPr>
              <w:t>5.</w:t>
            </w:r>
          </w:p>
        </w:tc>
        <w:tc>
          <w:tcPr>
            <w:tcW w:w="5969" w:type="dxa"/>
          </w:tcPr>
          <w:p w14:paraId="4F31DEB7"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4739E44D" w14:textId="77777777" w:rsidR="00A178D1" w:rsidRPr="00817E5B" w:rsidRDefault="00A178D1" w:rsidP="001F35CB">
            <w:pPr>
              <w:jc w:val="center"/>
              <w:rPr>
                <w:sz w:val="22"/>
                <w:szCs w:val="22"/>
              </w:rPr>
            </w:pPr>
            <w:r w:rsidRPr="00817E5B">
              <w:rPr>
                <w:sz w:val="22"/>
                <w:szCs w:val="22"/>
              </w:rPr>
              <w:t>63</w:t>
            </w:r>
          </w:p>
        </w:tc>
      </w:tr>
      <w:tr w:rsidR="00A178D1" w:rsidRPr="00817E5B" w14:paraId="0685FDEF"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598760F4" w14:textId="77777777" w:rsidR="00A178D1" w:rsidRPr="00817E5B" w:rsidRDefault="00A178D1" w:rsidP="001F35CB">
            <w:pPr>
              <w:rPr>
                <w:sz w:val="22"/>
                <w:szCs w:val="22"/>
              </w:rPr>
            </w:pPr>
            <w:r w:rsidRPr="00817E5B">
              <w:rPr>
                <w:sz w:val="22"/>
                <w:szCs w:val="22"/>
              </w:rPr>
              <w:t>6.</w:t>
            </w:r>
          </w:p>
        </w:tc>
        <w:tc>
          <w:tcPr>
            <w:tcW w:w="5969" w:type="dxa"/>
          </w:tcPr>
          <w:p w14:paraId="399F6382"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32B93729" w14:textId="77777777" w:rsidR="00A178D1" w:rsidRPr="00817E5B" w:rsidRDefault="00A178D1" w:rsidP="001F35CB">
            <w:pPr>
              <w:jc w:val="center"/>
              <w:rPr>
                <w:sz w:val="22"/>
                <w:szCs w:val="22"/>
              </w:rPr>
            </w:pPr>
            <w:r w:rsidRPr="00817E5B">
              <w:rPr>
                <w:sz w:val="22"/>
                <w:szCs w:val="22"/>
              </w:rPr>
              <w:t>3180</w:t>
            </w:r>
          </w:p>
        </w:tc>
      </w:tr>
      <w:tr w:rsidR="00A178D1" w:rsidRPr="00817E5B" w14:paraId="03DEF1DA"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5D6B6BBA" w14:textId="77777777" w:rsidR="00A178D1" w:rsidRPr="00817E5B" w:rsidRDefault="00A178D1" w:rsidP="001F35CB">
            <w:pPr>
              <w:rPr>
                <w:sz w:val="22"/>
                <w:szCs w:val="22"/>
              </w:rPr>
            </w:pPr>
            <w:r w:rsidRPr="00817E5B">
              <w:rPr>
                <w:sz w:val="22"/>
                <w:szCs w:val="22"/>
              </w:rPr>
              <w:t>7.</w:t>
            </w:r>
          </w:p>
        </w:tc>
        <w:tc>
          <w:tcPr>
            <w:tcW w:w="5969" w:type="dxa"/>
          </w:tcPr>
          <w:p w14:paraId="7D10975B"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08B87A2" w14:textId="77777777" w:rsidR="00A178D1" w:rsidRPr="00817E5B" w:rsidRDefault="00A178D1" w:rsidP="001F35CB">
            <w:pPr>
              <w:jc w:val="center"/>
              <w:rPr>
                <w:sz w:val="22"/>
                <w:szCs w:val="22"/>
              </w:rPr>
            </w:pPr>
            <w:r w:rsidRPr="00817E5B">
              <w:rPr>
                <w:sz w:val="22"/>
                <w:szCs w:val="22"/>
              </w:rPr>
              <w:t>50</w:t>
            </w:r>
          </w:p>
        </w:tc>
      </w:tr>
      <w:tr w:rsidR="00A178D1" w:rsidRPr="00817E5B" w14:paraId="160545F6"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AF0DAD1" w14:textId="77777777" w:rsidR="00A178D1" w:rsidRPr="00817E5B" w:rsidRDefault="00A178D1" w:rsidP="001F35CB">
            <w:pPr>
              <w:rPr>
                <w:sz w:val="22"/>
                <w:szCs w:val="22"/>
              </w:rPr>
            </w:pPr>
            <w:r w:rsidRPr="00817E5B">
              <w:rPr>
                <w:sz w:val="22"/>
                <w:szCs w:val="22"/>
              </w:rPr>
              <w:t>8.</w:t>
            </w:r>
          </w:p>
        </w:tc>
        <w:tc>
          <w:tcPr>
            <w:tcW w:w="5969" w:type="dxa"/>
          </w:tcPr>
          <w:p w14:paraId="25073FC1"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2258FAB" w14:textId="77777777" w:rsidR="00A178D1" w:rsidRPr="00817E5B" w:rsidRDefault="00A178D1" w:rsidP="001F35CB">
            <w:pPr>
              <w:jc w:val="center"/>
              <w:rPr>
                <w:sz w:val="22"/>
                <w:szCs w:val="22"/>
              </w:rPr>
            </w:pPr>
            <w:r w:rsidRPr="00817E5B">
              <w:rPr>
                <w:sz w:val="22"/>
                <w:szCs w:val="22"/>
              </w:rPr>
              <w:t>38</w:t>
            </w:r>
          </w:p>
        </w:tc>
      </w:tr>
      <w:tr w:rsidR="00A178D1" w:rsidRPr="00817E5B" w14:paraId="7954C9E7"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359BE5A" w14:textId="77777777" w:rsidR="00A178D1" w:rsidRPr="00817E5B" w:rsidRDefault="00A178D1" w:rsidP="001F35CB">
            <w:pPr>
              <w:rPr>
                <w:sz w:val="22"/>
                <w:szCs w:val="22"/>
              </w:rPr>
            </w:pPr>
            <w:r w:rsidRPr="00817E5B">
              <w:rPr>
                <w:sz w:val="22"/>
                <w:szCs w:val="22"/>
              </w:rPr>
              <w:t>9.</w:t>
            </w:r>
          </w:p>
        </w:tc>
        <w:tc>
          <w:tcPr>
            <w:tcW w:w="5969" w:type="dxa"/>
          </w:tcPr>
          <w:p w14:paraId="04E86BF0"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63817AE7" w14:textId="77777777" w:rsidR="00A178D1" w:rsidRPr="00817E5B" w:rsidRDefault="00A178D1" w:rsidP="001F35CB">
            <w:pPr>
              <w:jc w:val="center"/>
              <w:rPr>
                <w:sz w:val="22"/>
                <w:szCs w:val="22"/>
              </w:rPr>
            </w:pPr>
            <w:r w:rsidRPr="00817E5B">
              <w:rPr>
                <w:sz w:val="22"/>
                <w:szCs w:val="22"/>
              </w:rPr>
              <w:t>270</w:t>
            </w:r>
          </w:p>
        </w:tc>
      </w:tr>
      <w:tr w:rsidR="00A178D1" w:rsidRPr="00817E5B" w14:paraId="223BC2D2"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44D2A8E4" w14:textId="77777777" w:rsidR="00A178D1" w:rsidRPr="00817E5B" w:rsidRDefault="00A178D1" w:rsidP="001F35CB">
            <w:pPr>
              <w:rPr>
                <w:sz w:val="22"/>
                <w:szCs w:val="22"/>
              </w:rPr>
            </w:pPr>
            <w:r w:rsidRPr="00817E5B">
              <w:rPr>
                <w:sz w:val="22"/>
                <w:szCs w:val="22"/>
              </w:rPr>
              <w:t>10.</w:t>
            </w:r>
          </w:p>
        </w:tc>
        <w:tc>
          <w:tcPr>
            <w:tcW w:w="5969" w:type="dxa"/>
          </w:tcPr>
          <w:p w14:paraId="60A603F9" w14:textId="77777777" w:rsidR="00A178D1" w:rsidRPr="00817E5B" w:rsidRDefault="00A178D1" w:rsidP="001F35CB">
            <w:pPr>
              <w:rPr>
                <w:sz w:val="22"/>
                <w:szCs w:val="22"/>
              </w:rPr>
            </w:pPr>
            <w:r w:rsidRPr="00817E5B">
              <w:rPr>
                <w:sz w:val="22"/>
                <w:szCs w:val="22"/>
              </w:rPr>
              <w:t>Police/ Shelves</w:t>
            </w:r>
          </w:p>
        </w:tc>
        <w:tc>
          <w:tcPr>
            <w:tcW w:w="2462" w:type="dxa"/>
          </w:tcPr>
          <w:p w14:paraId="5BF35CCB" w14:textId="77777777" w:rsidR="00A178D1" w:rsidRPr="00817E5B" w:rsidRDefault="00A178D1" w:rsidP="001F35CB">
            <w:pPr>
              <w:jc w:val="center"/>
              <w:rPr>
                <w:sz w:val="22"/>
                <w:szCs w:val="22"/>
              </w:rPr>
            </w:pPr>
            <w:r w:rsidRPr="00817E5B">
              <w:rPr>
                <w:sz w:val="22"/>
                <w:szCs w:val="22"/>
              </w:rPr>
              <w:t>399</w:t>
            </w:r>
          </w:p>
        </w:tc>
      </w:tr>
      <w:tr w:rsidR="00A178D1" w:rsidRPr="00817E5B" w14:paraId="19C52308"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9ADBB6B" w14:textId="77777777" w:rsidR="00A178D1" w:rsidRPr="00817E5B" w:rsidRDefault="00A178D1" w:rsidP="001F35CB">
            <w:pPr>
              <w:rPr>
                <w:sz w:val="22"/>
                <w:szCs w:val="22"/>
              </w:rPr>
            </w:pPr>
            <w:r w:rsidRPr="00817E5B">
              <w:rPr>
                <w:sz w:val="22"/>
                <w:szCs w:val="22"/>
              </w:rPr>
              <w:t>11.</w:t>
            </w:r>
          </w:p>
        </w:tc>
        <w:tc>
          <w:tcPr>
            <w:tcW w:w="5969" w:type="dxa"/>
          </w:tcPr>
          <w:p w14:paraId="48FBDC80"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0146F22C" w14:textId="77777777" w:rsidR="00A178D1" w:rsidRPr="00817E5B" w:rsidRDefault="00A178D1" w:rsidP="001F35CB">
            <w:pPr>
              <w:jc w:val="center"/>
              <w:rPr>
                <w:sz w:val="22"/>
                <w:szCs w:val="22"/>
              </w:rPr>
            </w:pPr>
            <w:r w:rsidRPr="00817E5B">
              <w:rPr>
                <w:sz w:val="22"/>
                <w:szCs w:val="22"/>
              </w:rPr>
              <w:t>113</w:t>
            </w:r>
          </w:p>
        </w:tc>
      </w:tr>
      <w:tr w:rsidR="00A178D1" w:rsidRPr="00817E5B" w14:paraId="3D42676A"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ADDA15B" w14:textId="77777777" w:rsidR="00A178D1" w:rsidRPr="00817E5B" w:rsidRDefault="00A178D1" w:rsidP="001F35CB">
            <w:pPr>
              <w:rPr>
                <w:sz w:val="22"/>
                <w:szCs w:val="22"/>
              </w:rPr>
            </w:pPr>
            <w:r w:rsidRPr="00817E5B">
              <w:rPr>
                <w:sz w:val="22"/>
                <w:szCs w:val="22"/>
              </w:rPr>
              <w:t>12.</w:t>
            </w:r>
          </w:p>
        </w:tc>
        <w:tc>
          <w:tcPr>
            <w:tcW w:w="5969" w:type="dxa"/>
          </w:tcPr>
          <w:p w14:paraId="6383EEEB"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5771A136" w14:textId="77777777" w:rsidR="00A178D1" w:rsidRPr="00817E5B" w:rsidRDefault="00A178D1" w:rsidP="001F35CB">
            <w:pPr>
              <w:jc w:val="center"/>
              <w:rPr>
                <w:sz w:val="22"/>
                <w:szCs w:val="22"/>
              </w:rPr>
            </w:pPr>
            <w:r w:rsidRPr="00817E5B">
              <w:rPr>
                <w:sz w:val="22"/>
                <w:szCs w:val="22"/>
              </w:rPr>
              <w:t>114</w:t>
            </w:r>
          </w:p>
        </w:tc>
      </w:tr>
      <w:tr w:rsidR="00A178D1" w:rsidRPr="00817E5B" w14:paraId="70127A87"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7861C55" w14:textId="77777777" w:rsidR="00A178D1" w:rsidRPr="00817E5B" w:rsidRDefault="00A178D1" w:rsidP="001F35CB">
            <w:pPr>
              <w:rPr>
                <w:sz w:val="22"/>
                <w:szCs w:val="22"/>
              </w:rPr>
            </w:pPr>
            <w:r w:rsidRPr="00817E5B">
              <w:rPr>
                <w:sz w:val="22"/>
                <w:szCs w:val="22"/>
              </w:rPr>
              <w:t>13.</w:t>
            </w:r>
          </w:p>
        </w:tc>
        <w:tc>
          <w:tcPr>
            <w:tcW w:w="5969" w:type="dxa"/>
          </w:tcPr>
          <w:p w14:paraId="2EF9C604"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3F2E58D3" w14:textId="77777777" w:rsidR="00A178D1" w:rsidRPr="00817E5B" w:rsidRDefault="00A178D1" w:rsidP="001F35CB">
            <w:pPr>
              <w:jc w:val="center"/>
              <w:rPr>
                <w:sz w:val="22"/>
                <w:szCs w:val="22"/>
              </w:rPr>
            </w:pPr>
            <w:r w:rsidRPr="00817E5B">
              <w:rPr>
                <w:sz w:val="22"/>
                <w:szCs w:val="22"/>
              </w:rPr>
              <w:t>36</w:t>
            </w:r>
          </w:p>
        </w:tc>
      </w:tr>
      <w:tr w:rsidR="00A178D1" w:rsidRPr="00817E5B" w14:paraId="21959303"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FF3921E" w14:textId="77777777" w:rsidR="00A178D1" w:rsidRPr="00817E5B" w:rsidRDefault="00A178D1" w:rsidP="001F35CB">
            <w:pPr>
              <w:rPr>
                <w:sz w:val="22"/>
                <w:szCs w:val="22"/>
              </w:rPr>
            </w:pPr>
            <w:r w:rsidRPr="00817E5B">
              <w:rPr>
                <w:sz w:val="22"/>
                <w:szCs w:val="22"/>
              </w:rPr>
              <w:t>14.</w:t>
            </w:r>
          </w:p>
        </w:tc>
        <w:tc>
          <w:tcPr>
            <w:tcW w:w="5969" w:type="dxa"/>
          </w:tcPr>
          <w:p w14:paraId="0E395328"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4837D93B" w14:textId="77777777" w:rsidR="00A178D1" w:rsidRPr="00817E5B" w:rsidRDefault="00A178D1" w:rsidP="001F35CB">
            <w:pPr>
              <w:jc w:val="center"/>
              <w:rPr>
                <w:sz w:val="22"/>
                <w:szCs w:val="22"/>
              </w:rPr>
            </w:pPr>
            <w:r w:rsidRPr="00817E5B">
              <w:rPr>
                <w:sz w:val="22"/>
                <w:szCs w:val="22"/>
              </w:rPr>
              <w:t>52</w:t>
            </w:r>
          </w:p>
        </w:tc>
      </w:tr>
      <w:tr w:rsidR="00A178D1" w:rsidRPr="00817E5B" w14:paraId="16FC3395"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235A71F" w14:textId="77777777" w:rsidR="00A178D1" w:rsidRPr="00817E5B" w:rsidRDefault="00A178D1" w:rsidP="001F35CB">
            <w:pPr>
              <w:rPr>
                <w:sz w:val="22"/>
                <w:szCs w:val="22"/>
              </w:rPr>
            </w:pPr>
            <w:r w:rsidRPr="00817E5B">
              <w:rPr>
                <w:sz w:val="22"/>
                <w:szCs w:val="22"/>
              </w:rPr>
              <w:t>15.</w:t>
            </w:r>
          </w:p>
        </w:tc>
        <w:tc>
          <w:tcPr>
            <w:tcW w:w="5969" w:type="dxa"/>
          </w:tcPr>
          <w:p w14:paraId="5F58F93F"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735ECD70" w14:textId="77777777" w:rsidR="00A178D1" w:rsidRPr="00817E5B" w:rsidRDefault="00A178D1" w:rsidP="001F35CB">
            <w:pPr>
              <w:jc w:val="center"/>
              <w:rPr>
                <w:sz w:val="22"/>
                <w:szCs w:val="22"/>
              </w:rPr>
            </w:pPr>
            <w:r w:rsidRPr="00817E5B">
              <w:rPr>
                <w:sz w:val="22"/>
                <w:szCs w:val="22"/>
              </w:rPr>
              <w:t>13</w:t>
            </w:r>
          </w:p>
        </w:tc>
      </w:tr>
      <w:tr w:rsidR="00A178D1" w:rsidRPr="00817E5B" w14:paraId="7F48266F"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4539233" w14:textId="77777777" w:rsidR="00A178D1" w:rsidRPr="00817E5B" w:rsidRDefault="00A178D1" w:rsidP="001F35CB">
            <w:pPr>
              <w:rPr>
                <w:sz w:val="22"/>
                <w:szCs w:val="22"/>
              </w:rPr>
            </w:pPr>
          </w:p>
        </w:tc>
        <w:tc>
          <w:tcPr>
            <w:tcW w:w="5969" w:type="dxa"/>
          </w:tcPr>
          <w:p w14:paraId="751C9BC5" w14:textId="77777777" w:rsidR="00A178D1" w:rsidRPr="00817E5B" w:rsidRDefault="00A178D1" w:rsidP="001F35CB">
            <w:pPr>
              <w:rPr>
                <w:sz w:val="22"/>
                <w:szCs w:val="22"/>
              </w:rPr>
            </w:pPr>
          </w:p>
        </w:tc>
        <w:tc>
          <w:tcPr>
            <w:tcW w:w="2462" w:type="dxa"/>
          </w:tcPr>
          <w:p w14:paraId="6590CE53" w14:textId="77777777" w:rsidR="00A178D1" w:rsidRPr="00817E5B" w:rsidRDefault="00A178D1" w:rsidP="001F35CB">
            <w:pPr>
              <w:jc w:val="center"/>
              <w:rPr>
                <w:sz w:val="22"/>
                <w:szCs w:val="22"/>
              </w:rPr>
            </w:pPr>
          </w:p>
        </w:tc>
      </w:tr>
    </w:tbl>
    <w:p w14:paraId="0DF759D4" w14:textId="77777777" w:rsidR="00A178D1" w:rsidRPr="00817E5B" w:rsidRDefault="00A178D1" w:rsidP="00A178D1">
      <w:pPr>
        <w:rPr>
          <w:i/>
          <w:sz w:val="28"/>
          <w:szCs w:val="28"/>
        </w:rPr>
      </w:pPr>
    </w:p>
    <w:p w14:paraId="653DC3E6" w14:textId="77777777" w:rsidR="00A178D1" w:rsidRPr="00817E5B" w:rsidRDefault="00A178D1" w:rsidP="00A178D1">
      <w:pPr>
        <w:rPr>
          <w:i/>
          <w:sz w:val="28"/>
          <w:szCs w:val="28"/>
        </w:rPr>
      </w:pPr>
    </w:p>
    <w:p w14:paraId="0D913D01" w14:textId="77777777" w:rsidR="00A178D1" w:rsidRPr="00817E5B" w:rsidRDefault="00A178D1" w:rsidP="00A178D1">
      <w:pPr>
        <w:rPr>
          <w:i/>
          <w:sz w:val="28"/>
          <w:szCs w:val="28"/>
        </w:rPr>
      </w:pPr>
    </w:p>
    <w:p w14:paraId="17DDF8CD" w14:textId="0AE01F46" w:rsidR="00A178D1" w:rsidRPr="00817E5B" w:rsidRDefault="002733C7" w:rsidP="00967802">
      <w:pPr>
        <w:jc w:val="center"/>
        <w:rPr>
          <w:i/>
          <w:sz w:val="28"/>
          <w:szCs w:val="28"/>
        </w:rPr>
      </w:pPr>
      <w:r w:rsidRPr="00817E5B">
        <w:lastRenderedPageBreak/>
        <w:drawing>
          <wp:inline distT="0" distB="0" distL="0" distR="0" wp14:anchorId="3CB1B405" wp14:editId="6378FCA0">
            <wp:extent cx="8858250" cy="3523419"/>
            <wp:effectExtent l="0" t="0" r="0" b="1270"/>
            <wp:docPr id="1528363079" name="Picture 152836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858250" cy="3523419"/>
                    </a:xfrm>
                    <a:prstGeom prst="rect">
                      <a:avLst/>
                    </a:prstGeom>
                    <a:noFill/>
                    <a:ln>
                      <a:noFill/>
                    </a:ln>
                  </pic:spPr>
                </pic:pic>
              </a:graphicData>
            </a:graphic>
          </wp:inline>
        </w:drawing>
      </w:r>
    </w:p>
    <w:p w14:paraId="399E951C" w14:textId="3AEF49DB" w:rsidR="00967802" w:rsidRPr="00817E5B" w:rsidRDefault="00967802">
      <w:pPr>
        <w:rPr>
          <w:i/>
          <w:sz w:val="28"/>
          <w:szCs w:val="28"/>
        </w:rPr>
      </w:pPr>
      <w:r w:rsidRPr="00817E5B">
        <w:rPr>
          <w:i/>
          <w:sz w:val="28"/>
          <w:szCs w:val="28"/>
        </w:rPr>
        <w:br w:type="page"/>
      </w:r>
    </w:p>
    <w:p w14:paraId="08F1284F"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70FE46A0" w14:textId="77777777" w:rsidTr="001F35CB">
        <w:trPr>
          <w:trHeight w:val="240"/>
          <w:jc w:val="center"/>
        </w:trPr>
        <w:tc>
          <w:tcPr>
            <w:tcW w:w="8926" w:type="dxa"/>
            <w:gridSpan w:val="3"/>
            <w:shd w:val="clear" w:color="auto" w:fill="FABF8F" w:themeFill="accent6" w:themeFillTint="99"/>
          </w:tcPr>
          <w:p w14:paraId="13CB1556" w14:textId="77777777" w:rsidR="00A178D1" w:rsidRPr="00817E5B" w:rsidRDefault="00A178D1" w:rsidP="001F35CB">
            <w:pPr>
              <w:jc w:val="center"/>
              <w:rPr>
                <w:sz w:val="22"/>
                <w:szCs w:val="22"/>
              </w:rPr>
            </w:pPr>
            <w:r w:rsidRPr="00817E5B">
              <w:rPr>
                <w:sz w:val="22"/>
                <w:szCs w:val="22"/>
              </w:rPr>
              <w:t xml:space="preserve">DANILOVGRAD </w:t>
            </w:r>
            <w:r w:rsidRPr="00817E5B">
              <w:rPr>
                <w:i/>
                <w:sz w:val="22"/>
                <w:szCs w:val="22"/>
              </w:rPr>
              <w:t>(8 facilities)</w:t>
            </w:r>
          </w:p>
        </w:tc>
      </w:tr>
      <w:tr w:rsidR="00A178D1" w:rsidRPr="00817E5B" w14:paraId="5098A83D"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E865C7"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9574A9"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A94A6A"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0F327112"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7AFCF0"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8462F53"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0792361B" w14:textId="77777777" w:rsidR="00A178D1" w:rsidRPr="00817E5B" w:rsidRDefault="00A178D1" w:rsidP="001F35CB">
            <w:pPr>
              <w:jc w:val="center"/>
              <w:rPr>
                <w:sz w:val="22"/>
                <w:szCs w:val="22"/>
              </w:rPr>
            </w:pPr>
            <w:r w:rsidRPr="00817E5B">
              <w:rPr>
                <w:sz w:val="22"/>
                <w:szCs w:val="22"/>
              </w:rPr>
              <w:t>43</w:t>
            </w:r>
          </w:p>
        </w:tc>
      </w:tr>
      <w:tr w:rsidR="00A178D1" w:rsidRPr="00817E5B" w14:paraId="4778EFB6"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1D28690D"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3252E354"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30E7CB8F" w14:textId="77777777" w:rsidR="00A178D1" w:rsidRPr="00817E5B" w:rsidRDefault="00A178D1" w:rsidP="001F35CB">
            <w:pPr>
              <w:jc w:val="center"/>
              <w:rPr>
                <w:sz w:val="22"/>
                <w:szCs w:val="22"/>
              </w:rPr>
            </w:pPr>
            <w:r w:rsidRPr="00817E5B">
              <w:rPr>
                <w:sz w:val="22"/>
                <w:szCs w:val="22"/>
              </w:rPr>
              <w:t>7</w:t>
            </w:r>
          </w:p>
        </w:tc>
      </w:tr>
      <w:tr w:rsidR="00A178D1" w:rsidRPr="00817E5B" w14:paraId="609B01F6"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590ECE4" w14:textId="77777777" w:rsidR="00A178D1" w:rsidRPr="00817E5B" w:rsidRDefault="00A178D1" w:rsidP="001F35CB">
            <w:pPr>
              <w:rPr>
                <w:sz w:val="22"/>
                <w:szCs w:val="22"/>
              </w:rPr>
            </w:pPr>
            <w:r w:rsidRPr="00817E5B">
              <w:rPr>
                <w:sz w:val="22"/>
                <w:szCs w:val="22"/>
              </w:rPr>
              <w:t>3.</w:t>
            </w:r>
          </w:p>
        </w:tc>
        <w:tc>
          <w:tcPr>
            <w:tcW w:w="5969" w:type="dxa"/>
          </w:tcPr>
          <w:p w14:paraId="23DC9D27"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6185AF17" w14:textId="77777777" w:rsidR="00A178D1" w:rsidRPr="00817E5B" w:rsidRDefault="00A178D1" w:rsidP="001F35CB">
            <w:pPr>
              <w:jc w:val="center"/>
              <w:rPr>
                <w:sz w:val="22"/>
                <w:szCs w:val="22"/>
              </w:rPr>
            </w:pPr>
            <w:r w:rsidRPr="00817E5B">
              <w:rPr>
                <w:sz w:val="22"/>
                <w:szCs w:val="22"/>
              </w:rPr>
              <w:t>4</w:t>
            </w:r>
          </w:p>
        </w:tc>
      </w:tr>
      <w:tr w:rsidR="00A178D1" w:rsidRPr="00817E5B" w14:paraId="0157FFBC"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5A716D4" w14:textId="77777777" w:rsidR="00A178D1" w:rsidRPr="00817E5B" w:rsidRDefault="00A178D1" w:rsidP="001F35CB">
            <w:pPr>
              <w:rPr>
                <w:sz w:val="22"/>
                <w:szCs w:val="22"/>
              </w:rPr>
            </w:pPr>
            <w:r w:rsidRPr="00817E5B">
              <w:rPr>
                <w:sz w:val="22"/>
                <w:szCs w:val="22"/>
              </w:rPr>
              <w:t>4.</w:t>
            </w:r>
          </w:p>
        </w:tc>
        <w:tc>
          <w:tcPr>
            <w:tcW w:w="5969" w:type="dxa"/>
          </w:tcPr>
          <w:p w14:paraId="6623A266"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001A05AA" w14:textId="77777777" w:rsidR="00A178D1" w:rsidRPr="00817E5B" w:rsidRDefault="00A178D1" w:rsidP="001F35CB">
            <w:pPr>
              <w:jc w:val="center"/>
              <w:rPr>
                <w:sz w:val="22"/>
                <w:szCs w:val="22"/>
              </w:rPr>
            </w:pPr>
            <w:r w:rsidRPr="00817E5B">
              <w:rPr>
                <w:sz w:val="22"/>
                <w:szCs w:val="22"/>
              </w:rPr>
              <w:t>1</w:t>
            </w:r>
          </w:p>
        </w:tc>
      </w:tr>
      <w:tr w:rsidR="00A178D1" w:rsidRPr="00817E5B" w14:paraId="4C611A5F"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7FA92E3" w14:textId="77777777" w:rsidR="00A178D1" w:rsidRPr="00817E5B" w:rsidRDefault="00A178D1" w:rsidP="001F35CB">
            <w:pPr>
              <w:rPr>
                <w:sz w:val="22"/>
                <w:szCs w:val="22"/>
              </w:rPr>
            </w:pPr>
            <w:r w:rsidRPr="00817E5B">
              <w:rPr>
                <w:sz w:val="22"/>
                <w:szCs w:val="22"/>
              </w:rPr>
              <w:t>5.</w:t>
            </w:r>
          </w:p>
        </w:tc>
        <w:tc>
          <w:tcPr>
            <w:tcW w:w="5969" w:type="dxa"/>
          </w:tcPr>
          <w:p w14:paraId="52E1CA2B"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3B15BF85" w14:textId="77777777" w:rsidR="00A178D1" w:rsidRPr="00817E5B" w:rsidRDefault="00A178D1" w:rsidP="001F35CB">
            <w:pPr>
              <w:jc w:val="center"/>
              <w:rPr>
                <w:sz w:val="22"/>
                <w:szCs w:val="22"/>
              </w:rPr>
            </w:pPr>
            <w:r w:rsidRPr="00817E5B">
              <w:rPr>
                <w:sz w:val="22"/>
                <w:szCs w:val="22"/>
              </w:rPr>
              <w:t>0</w:t>
            </w:r>
          </w:p>
        </w:tc>
      </w:tr>
      <w:tr w:rsidR="00A178D1" w:rsidRPr="00817E5B" w14:paraId="00492FB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443D8C2C" w14:textId="77777777" w:rsidR="00A178D1" w:rsidRPr="00817E5B" w:rsidRDefault="00A178D1" w:rsidP="001F35CB">
            <w:pPr>
              <w:rPr>
                <w:sz w:val="22"/>
                <w:szCs w:val="22"/>
              </w:rPr>
            </w:pPr>
            <w:r w:rsidRPr="00817E5B">
              <w:rPr>
                <w:sz w:val="22"/>
                <w:szCs w:val="22"/>
              </w:rPr>
              <w:t>6.</w:t>
            </w:r>
          </w:p>
        </w:tc>
        <w:tc>
          <w:tcPr>
            <w:tcW w:w="5969" w:type="dxa"/>
          </w:tcPr>
          <w:p w14:paraId="08374FC6"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4CFC25F6" w14:textId="77777777" w:rsidR="00A178D1" w:rsidRPr="00817E5B" w:rsidRDefault="00A178D1" w:rsidP="001F35CB">
            <w:pPr>
              <w:jc w:val="center"/>
              <w:rPr>
                <w:sz w:val="22"/>
                <w:szCs w:val="22"/>
              </w:rPr>
            </w:pPr>
            <w:r w:rsidRPr="00817E5B">
              <w:rPr>
                <w:sz w:val="22"/>
                <w:szCs w:val="22"/>
              </w:rPr>
              <w:t>71</w:t>
            </w:r>
          </w:p>
        </w:tc>
      </w:tr>
      <w:tr w:rsidR="00A178D1" w:rsidRPr="00817E5B" w14:paraId="7D56C516"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2B7BDFF" w14:textId="77777777" w:rsidR="00A178D1" w:rsidRPr="00817E5B" w:rsidRDefault="00A178D1" w:rsidP="001F35CB">
            <w:pPr>
              <w:rPr>
                <w:sz w:val="22"/>
                <w:szCs w:val="22"/>
              </w:rPr>
            </w:pPr>
            <w:r w:rsidRPr="00817E5B">
              <w:rPr>
                <w:sz w:val="22"/>
                <w:szCs w:val="22"/>
              </w:rPr>
              <w:t>7.</w:t>
            </w:r>
          </w:p>
        </w:tc>
        <w:tc>
          <w:tcPr>
            <w:tcW w:w="5969" w:type="dxa"/>
          </w:tcPr>
          <w:p w14:paraId="2E009C8E"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882CF47" w14:textId="77777777" w:rsidR="00A178D1" w:rsidRPr="00817E5B" w:rsidRDefault="00A178D1" w:rsidP="001F35CB">
            <w:pPr>
              <w:jc w:val="center"/>
              <w:rPr>
                <w:sz w:val="22"/>
                <w:szCs w:val="22"/>
              </w:rPr>
            </w:pPr>
            <w:r w:rsidRPr="00817E5B">
              <w:rPr>
                <w:sz w:val="22"/>
                <w:szCs w:val="22"/>
              </w:rPr>
              <w:t>4</w:t>
            </w:r>
          </w:p>
        </w:tc>
      </w:tr>
      <w:tr w:rsidR="00A178D1" w:rsidRPr="00817E5B" w14:paraId="6A37C69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4D3C539" w14:textId="77777777" w:rsidR="00A178D1" w:rsidRPr="00817E5B" w:rsidRDefault="00A178D1" w:rsidP="001F35CB">
            <w:pPr>
              <w:rPr>
                <w:sz w:val="22"/>
                <w:szCs w:val="22"/>
              </w:rPr>
            </w:pPr>
            <w:r w:rsidRPr="00817E5B">
              <w:rPr>
                <w:sz w:val="22"/>
                <w:szCs w:val="22"/>
              </w:rPr>
              <w:t>8.</w:t>
            </w:r>
          </w:p>
        </w:tc>
        <w:tc>
          <w:tcPr>
            <w:tcW w:w="5969" w:type="dxa"/>
          </w:tcPr>
          <w:p w14:paraId="4B41C24B"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34C7A5FE" w14:textId="77777777" w:rsidR="00A178D1" w:rsidRPr="00817E5B" w:rsidRDefault="00A178D1" w:rsidP="001F35CB">
            <w:pPr>
              <w:jc w:val="center"/>
              <w:rPr>
                <w:sz w:val="22"/>
                <w:szCs w:val="22"/>
              </w:rPr>
            </w:pPr>
            <w:r w:rsidRPr="00817E5B">
              <w:rPr>
                <w:sz w:val="22"/>
                <w:szCs w:val="22"/>
              </w:rPr>
              <w:t>0</w:t>
            </w:r>
          </w:p>
        </w:tc>
      </w:tr>
      <w:tr w:rsidR="00A178D1" w:rsidRPr="00817E5B" w14:paraId="63133936"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78CA1CA4" w14:textId="77777777" w:rsidR="00A178D1" w:rsidRPr="00817E5B" w:rsidRDefault="00A178D1" w:rsidP="001F35CB">
            <w:pPr>
              <w:rPr>
                <w:sz w:val="22"/>
                <w:szCs w:val="22"/>
              </w:rPr>
            </w:pPr>
            <w:r w:rsidRPr="00817E5B">
              <w:rPr>
                <w:sz w:val="22"/>
                <w:szCs w:val="22"/>
              </w:rPr>
              <w:t>9.</w:t>
            </w:r>
          </w:p>
        </w:tc>
        <w:tc>
          <w:tcPr>
            <w:tcW w:w="5969" w:type="dxa"/>
          </w:tcPr>
          <w:p w14:paraId="7CB9A999"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79AC53AE" w14:textId="77777777" w:rsidR="00A178D1" w:rsidRPr="00817E5B" w:rsidRDefault="00A178D1" w:rsidP="001F35CB">
            <w:pPr>
              <w:jc w:val="center"/>
              <w:rPr>
                <w:sz w:val="22"/>
                <w:szCs w:val="22"/>
              </w:rPr>
            </w:pPr>
            <w:r w:rsidRPr="00817E5B">
              <w:rPr>
                <w:sz w:val="22"/>
                <w:szCs w:val="22"/>
              </w:rPr>
              <w:t>2</w:t>
            </w:r>
          </w:p>
        </w:tc>
      </w:tr>
      <w:tr w:rsidR="00A178D1" w:rsidRPr="00817E5B" w14:paraId="4B0C3F47"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7386C852" w14:textId="77777777" w:rsidR="00A178D1" w:rsidRPr="00817E5B" w:rsidRDefault="00A178D1" w:rsidP="001F35CB">
            <w:pPr>
              <w:rPr>
                <w:sz w:val="22"/>
                <w:szCs w:val="22"/>
              </w:rPr>
            </w:pPr>
            <w:r w:rsidRPr="00817E5B">
              <w:rPr>
                <w:sz w:val="22"/>
                <w:szCs w:val="22"/>
              </w:rPr>
              <w:t>10.</w:t>
            </w:r>
          </w:p>
        </w:tc>
        <w:tc>
          <w:tcPr>
            <w:tcW w:w="5969" w:type="dxa"/>
          </w:tcPr>
          <w:p w14:paraId="14BFEDB9" w14:textId="77777777" w:rsidR="00A178D1" w:rsidRPr="00817E5B" w:rsidRDefault="00A178D1" w:rsidP="001F35CB">
            <w:pPr>
              <w:rPr>
                <w:sz w:val="22"/>
                <w:szCs w:val="22"/>
              </w:rPr>
            </w:pPr>
            <w:r w:rsidRPr="00817E5B">
              <w:rPr>
                <w:sz w:val="22"/>
                <w:szCs w:val="22"/>
              </w:rPr>
              <w:t>Police/ Shelves</w:t>
            </w:r>
          </w:p>
        </w:tc>
        <w:tc>
          <w:tcPr>
            <w:tcW w:w="2462" w:type="dxa"/>
          </w:tcPr>
          <w:p w14:paraId="220F9678" w14:textId="77777777" w:rsidR="00A178D1" w:rsidRPr="00817E5B" w:rsidRDefault="00A178D1" w:rsidP="001F35CB">
            <w:pPr>
              <w:jc w:val="center"/>
              <w:rPr>
                <w:sz w:val="22"/>
                <w:szCs w:val="22"/>
              </w:rPr>
            </w:pPr>
            <w:r w:rsidRPr="00817E5B">
              <w:rPr>
                <w:sz w:val="22"/>
                <w:szCs w:val="22"/>
              </w:rPr>
              <w:t>8</w:t>
            </w:r>
          </w:p>
        </w:tc>
      </w:tr>
      <w:tr w:rsidR="00A178D1" w:rsidRPr="00817E5B" w14:paraId="7153C70E"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FE45DC9" w14:textId="77777777" w:rsidR="00A178D1" w:rsidRPr="00817E5B" w:rsidRDefault="00A178D1" w:rsidP="001F35CB">
            <w:pPr>
              <w:rPr>
                <w:sz w:val="22"/>
                <w:szCs w:val="22"/>
              </w:rPr>
            </w:pPr>
            <w:r w:rsidRPr="00817E5B">
              <w:rPr>
                <w:sz w:val="22"/>
                <w:szCs w:val="22"/>
              </w:rPr>
              <w:t>11.</w:t>
            </w:r>
          </w:p>
        </w:tc>
        <w:tc>
          <w:tcPr>
            <w:tcW w:w="5969" w:type="dxa"/>
          </w:tcPr>
          <w:p w14:paraId="66EEBD70"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6FE64E39" w14:textId="77777777" w:rsidR="00A178D1" w:rsidRPr="00817E5B" w:rsidRDefault="00A178D1" w:rsidP="001F35CB">
            <w:pPr>
              <w:jc w:val="center"/>
              <w:rPr>
                <w:sz w:val="22"/>
                <w:szCs w:val="22"/>
              </w:rPr>
            </w:pPr>
            <w:r w:rsidRPr="00817E5B">
              <w:rPr>
                <w:sz w:val="22"/>
                <w:szCs w:val="22"/>
              </w:rPr>
              <w:t>2</w:t>
            </w:r>
          </w:p>
        </w:tc>
      </w:tr>
      <w:tr w:rsidR="00A178D1" w:rsidRPr="00817E5B" w14:paraId="55097810"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6086916" w14:textId="77777777" w:rsidR="00A178D1" w:rsidRPr="00817E5B" w:rsidRDefault="00A178D1" w:rsidP="001F35CB">
            <w:pPr>
              <w:rPr>
                <w:sz w:val="22"/>
                <w:szCs w:val="22"/>
              </w:rPr>
            </w:pPr>
            <w:r w:rsidRPr="00817E5B">
              <w:rPr>
                <w:sz w:val="22"/>
                <w:szCs w:val="22"/>
              </w:rPr>
              <w:t>12.</w:t>
            </w:r>
          </w:p>
        </w:tc>
        <w:tc>
          <w:tcPr>
            <w:tcW w:w="5969" w:type="dxa"/>
          </w:tcPr>
          <w:p w14:paraId="7BB43459"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4B4945D9" w14:textId="77777777" w:rsidR="00A178D1" w:rsidRPr="00817E5B" w:rsidRDefault="00A178D1" w:rsidP="001F35CB">
            <w:pPr>
              <w:jc w:val="center"/>
              <w:rPr>
                <w:sz w:val="22"/>
                <w:szCs w:val="22"/>
              </w:rPr>
            </w:pPr>
            <w:r w:rsidRPr="00817E5B">
              <w:rPr>
                <w:sz w:val="22"/>
                <w:szCs w:val="22"/>
              </w:rPr>
              <w:t>2</w:t>
            </w:r>
          </w:p>
        </w:tc>
      </w:tr>
      <w:tr w:rsidR="00A178D1" w:rsidRPr="00817E5B" w14:paraId="2AD4E773"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74FDCAB" w14:textId="77777777" w:rsidR="00A178D1" w:rsidRPr="00817E5B" w:rsidRDefault="00A178D1" w:rsidP="001F35CB">
            <w:pPr>
              <w:rPr>
                <w:sz w:val="22"/>
                <w:szCs w:val="22"/>
              </w:rPr>
            </w:pPr>
            <w:r w:rsidRPr="00817E5B">
              <w:rPr>
                <w:sz w:val="22"/>
                <w:szCs w:val="22"/>
              </w:rPr>
              <w:t>13.</w:t>
            </w:r>
          </w:p>
        </w:tc>
        <w:tc>
          <w:tcPr>
            <w:tcW w:w="5969" w:type="dxa"/>
          </w:tcPr>
          <w:p w14:paraId="7DD18AAC"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AC1E0AB" w14:textId="77777777" w:rsidR="00A178D1" w:rsidRPr="00817E5B" w:rsidRDefault="00A178D1" w:rsidP="001F35CB">
            <w:pPr>
              <w:jc w:val="center"/>
              <w:rPr>
                <w:sz w:val="22"/>
                <w:szCs w:val="22"/>
              </w:rPr>
            </w:pPr>
            <w:r w:rsidRPr="00817E5B">
              <w:rPr>
                <w:sz w:val="22"/>
                <w:szCs w:val="22"/>
              </w:rPr>
              <w:t>2</w:t>
            </w:r>
          </w:p>
        </w:tc>
      </w:tr>
      <w:tr w:rsidR="00A178D1" w:rsidRPr="00817E5B" w14:paraId="2EA3A8F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44BFECC3" w14:textId="77777777" w:rsidR="00A178D1" w:rsidRPr="00817E5B" w:rsidRDefault="00A178D1" w:rsidP="001F35CB">
            <w:pPr>
              <w:rPr>
                <w:sz w:val="22"/>
                <w:szCs w:val="22"/>
              </w:rPr>
            </w:pPr>
            <w:r w:rsidRPr="00817E5B">
              <w:rPr>
                <w:sz w:val="22"/>
                <w:szCs w:val="22"/>
              </w:rPr>
              <w:t>14.</w:t>
            </w:r>
          </w:p>
        </w:tc>
        <w:tc>
          <w:tcPr>
            <w:tcW w:w="5969" w:type="dxa"/>
          </w:tcPr>
          <w:p w14:paraId="11EAC158"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60811E6" w14:textId="77777777" w:rsidR="00A178D1" w:rsidRPr="00817E5B" w:rsidRDefault="00A178D1" w:rsidP="001F35CB">
            <w:pPr>
              <w:jc w:val="center"/>
              <w:rPr>
                <w:sz w:val="22"/>
                <w:szCs w:val="22"/>
              </w:rPr>
            </w:pPr>
            <w:r w:rsidRPr="00817E5B">
              <w:rPr>
                <w:sz w:val="22"/>
                <w:szCs w:val="22"/>
              </w:rPr>
              <w:t>3</w:t>
            </w:r>
          </w:p>
        </w:tc>
      </w:tr>
      <w:tr w:rsidR="00A178D1" w:rsidRPr="00817E5B" w14:paraId="2AF34BF3"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579570FB" w14:textId="77777777" w:rsidR="00A178D1" w:rsidRPr="00817E5B" w:rsidRDefault="00A178D1" w:rsidP="001F35CB">
            <w:pPr>
              <w:rPr>
                <w:sz w:val="22"/>
                <w:szCs w:val="22"/>
              </w:rPr>
            </w:pPr>
            <w:r w:rsidRPr="00817E5B">
              <w:rPr>
                <w:sz w:val="22"/>
                <w:szCs w:val="22"/>
              </w:rPr>
              <w:t>15.</w:t>
            </w:r>
          </w:p>
        </w:tc>
        <w:tc>
          <w:tcPr>
            <w:tcW w:w="5969" w:type="dxa"/>
          </w:tcPr>
          <w:p w14:paraId="1B1C2CF2"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22F4F8A3" w14:textId="77777777" w:rsidR="00A178D1" w:rsidRPr="00817E5B" w:rsidRDefault="00A178D1" w:rsidP="001F35CB">
            <w:pPr>
              <w:jc w:val="center"/>
              <w:rPr>
                <w:sz w:val="22"/>
                <w:szCs w:val="22"/>
              </w:rPr>
            </w:pPr>
            <w:r w:rsidRPr="00817E5B">
              <w:rPr>
                <w:sz w:val="22"/>
                <w:szCs w:val="22"/>
              </w:rPr>
              <w:t>3</w:t>
            </w:r>
          </w:p>
        </w:tc>
      </w:tr>
    </w:tbl>
    <w:p w14:paraId="52B56EBC" w14:textId="77777777" w:rsidR="00A178D1" w:rsidRPr="00817E5B" w:rsidRDefault="00A178D1" w:rsidP="00A178D1">
      <w:pPr>
        <w:rPr>
          <w:i/>
          <w:sz w:val="28"/>
          <w:szCs w:val="28"/>
        </w:rPr>
      </w:pPr>
    </w:p>
    <w:p w14:paraId="662097D2" w14:textId="77777777" w:rsidR="00A178D1" w:rsidRPr="00817E5B" w:rsidRDefault="00A178D1" w:rsidP="00A178D1">
      <w:pPr>
        <w:rPr>
          <w:i/>
          <w:sz w:val="28"/>
          <w:szCs w:val="28"/>
        </w:rPr>
      </w:pPr>
    </w:p>
    <w:p w14:paraId="0B6D493B" w14:textId="77777777" w:rsidR="00A178D1" w:rsidRPr="00817E5B" w:rsidRDefault="00A178D1" w:rsidP="00A178D1">
      <w:pPr>
        <w:rPr>
          <w:i/>
          <w:sz w:val="28"/>
          <w:szCs w:val="28"/>
        </w:rPr>
      </w:pPr>
      <w:r w:rsidRPr="00817E5B">
        <w:rPr>
          <w:i/>
          <w:sz w:val="28"/>
          <w:szCs w:val="28"/>
        </w:rPr>
        <w:drawing>
          <wp:inline distT="0" distB="0" distL="0" distR="0" wp14:anchorId="694A2402" wp14:editId="166452ED">
            <wp:extent cx="8853614" cy="1581150"/>
            <wp:effectExtent l="0" t="0" r="5080" b="0"/>
            <wp:docPr id="65017007" name="Picture 6501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861443" cy="1582548"/>
                    </a:xfrm>
                    <a:prstGeom prst="rect">
                      <a:avLst/>
                    </a:prstGeom>
                    <a:noFill/>
                    <a:ln>
                      <a:noFill/>
                    </a:ln>
                  </pic:spPr>
                </pic:pic>
              </a:graphicData>
            </a:graphic>
          </wp:inline>
        </w:drawing>
      </w:r>
    </w:p>
    <w:p w14:paraId="7A9F0C29" w14:textId="77777777" w:rsidR="00A178D1" w:rsidRPr="00817E5B" w:rsidRDefault="00A178D1" w:rsidP="00A178D1">
      <w:pPr>
        <w:rPr>
          <w:i/>
          <w:sz w:val="28"/>
          <w:szCs w:val="28"/>
        </w:rPr>
      </w:pPr>
    </w:p>
    <w:p w14:paraId="42A275C8" w14:textId="77777777" w:rsidR="00A178D1" w:rsidRPr="00817E5B" w:rsidRDefault="00A178D1" w:rsidP="00A178D1">
      <w:pPr>
        <w:rPr>
          <w:i/>
          <w:sz w:val="28"/>
          <w:szCs w:val="28"/>
        </w:rPr>
      </w:pPr>
    </w:p>
    <w:p w14:paraId="07B77A22"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21EE3CC6" w14:textId="77777777" w:rsidTr="001F35CB">
        <w:trPr>
          <w:trHeight w:val="240"/>
          <w:jc w:val="center"/>
        </w:trPr>
        <w:tc>
          <w:tcPr>
            <w:tcW w:w="8926" w:type="dxa"/>
            <w:gridSpan w:val="3"/>
            <w:shd w:val="clear" w:color="auto" w:fill="FABF8F" w:themeFill="accent6" w:themeFillTint="99"/>
          </w:tcPr>
          <w:p w14:paraId="24D5320F" w14:textId="77777777" w:rsidR="00A178D1" w:rsidRPr="00817E5B" w:rsidRDefault="00A178D1" w:rsidP="001F35CB">
            <w:pPr>
              <w:jc w:val="center"/>
              <w:rPr>
                <w:sz w:val="22"/>
                <w:szCs w:val="22"/>
              </w:rPr>
            </w:pPr>
            <w:r w:rsidRPr="00817E5B">
              <w:rPr>
                <w:sz w:val="22"/>
                <w:szCs w:val="22"/>
              </w:rPr>
              <w:lastRenderedPageBreak/>
              <w:t xml:space="preserve">CETINJE </w:t>
            </w:r>
            <w:r w:rsidRPr="00817E5B">
              <w:rPr>
                <w:i/>
                <w:sz w:val="22"/>
                <w:szCs w:val="22"/>
              </w:rPr>
              <w:t>(2 facilities)</w:t>
            </w:r>
          </w:p>
        </w:tc>
      </w:tr>
      <w:tr w:rsidR="00A178D1" w:rsidRPr="00817E5B" w14:paraId="6E82D302"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9E2ACE"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D077E"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751A67"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4F17D771"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5DBA7"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C286D1C"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25EEA40A" w14:textId="77777777" w:rsidR="00A178D1" w:rsidRPr="00817E5B" w:rsidRDefault="00A178D1" w:rsidP="001F35CB">
            <w:pPr>
              <w:jc w:val="center"/>
              <w:rPr>
                <w:sz w:val="22"/>
                <w:szCs w:val="22"/>
              </w:rPr>
            </w:pPr>
            <w:r w:rsidRPr="00817E5B">
              <w:rPr>
                <w:sz w:val="22"/>
                <w:szCs w:val="22"/>
              </w:rPr>
              <w:t>40</w:t>
            </w:r>
          </w:p>
        </w:tc>
      </w:tr>
      <w:tr w:rsidR="00A178D1" w:rsidRPr="00817E5B" w14:paraId="7A518725"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60B0F2A6"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7F59BA05"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30424B5A" w14:textId="77777777" w:rsidR="00A178D1" w:rsidRPr="00817E5B" w:rsidRDefault="00A178D1" w:rsidP="001F35CB">
            <w:pPr>
              <w:jc w:val="center"/>
              <w:rPr>
                <w:sz w:val="22"/>
                <w:szCs w:val="22"/>
              </w:rPr>
            </w:pPr>
            <w:r w:rsidRPr="00817E5B">
              <w:rPr>
                <w:sz w:val="22"/>
                <w:szCs w:val="22"/>
              </w:rPr>
              <w:t>9</w:t>
            </w:r>
          </w:p>
        </w:tc>
      </w:tr>
      <w:tr w:rsidR="00A178D1" w:rsidRPr="00817E5B" w14:paraId="01A4CF7C"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4BA9346" w14:textId="77777777" w:rsidR="00A178D1" w:rsidRPr="00817E5B" w:rsidRDefault="00A178D1" w:rsidP="001F35CB">
            <w:pPr>
              <w:rPr>
                <w:sz w:val="22"/>
                <w:szCs w:val="22"/>
              </w:rPr>
            </w:pPr>
            <w:r w:rsidRPr="00817E5B">
              <w:rPr>
                <w:sz w:val="22"/>
                <w:szCs w:val="22"/>
              </w:rPr>
              <w:t>3.</w:t>
            </w:r>
          </w:p>
        </w:tc>
        <w:tc>
          <w:tcPr>
            <w:tcW w:w="5969" w:type="dxa"/>
          </w:tcPr>
          <w:p w14:paraId="24B0AF96"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294CC816" w14:textId="77777777" w:rsidR="00A178D1" w:rsidRPr="00817E5B" w:rsidRDefault="00A178D1" w:rsidP="001F35CB">
            <w:pPr>
              <w:jc w:val="center"/>
              <w:rPr>
                <w:sz w:val="22"/>
                <w:szCs w:val="22"/>
              </w:rPr>
            </w:pPr>
            <w:r w:rsidRPr="00817E5B">
              <w:rPr>
                <w:sz w:val="22"/>
                <w:szCs w:val="22"/>
              </w:rPr>
              <w:t>11</w:t>
            </w:r>
          </w:p>
        </w:tc>
      </w:tr>
      <w:tr w:rsidR="00A178D1" w:rsidRPr="00817E5B" w14:paraId="775CCADB"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AB87335" w14:textId="77777777" w:rsidR="00A178D1" w:rsidRPr="00817E5B" w:rsidRDefault="00A178D1" w:rsidP="001F35CB">
            <w:pPr>
              <w:rPr>
                <w:sz w:val="22"/>
                <w:szCs w:val="22"/>
              </w:rPr>
            </w:pPr>
            <w:r w:rsidRPr="00817E5B">
              <w:rPr>
                <w:sz w:val="22"/>
                <w:szCs w:val="22"/>
              </w:rPr>
              <w:t>4.</w:t>
            </w:r>
          </w:p>
        </w:tc>
        <w:tc>
          <w:tcPr>
            <w:tcW w:w="5969" w:type="dxa"/>
          </w:tcPr>
          <w:p w14:paraId="012883B6"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0A5198BA" w14:textId="77777777" w:rsidR="00A178D1" w:rsidRPr="00817E5B" w:rsidRDefault="00A178D1" w:rsidP="001F35CB">
            <w:pPr>
              <w:jc w:val="center"/>
              <w:rPr>
                <w:sz w:val="22"/>
                <w:szCs w:val="22"/>
              </w:rPr>
            </w:pPr>
            <w:r w:rsidRPr="00817E5B">
              <w:rPr>
                <w:sz w:val="22"/>
                <w:szCs w:val="22"/>
              </w:rPr>
              <w:t>4</w:t>
            </w:r>
          </w:p>
        </w:tc>
      </w:tr>
      <w:tr w:rsidR="00A178D1" w:rsidRPr="00817E5B" w14:paraId="083E4E17"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DDF38DB" w14:textId="77777777" w:rsidR="00A178D1" w:rsidRPr="00817E5B" w:rsidRDefault="00A178D1" w:rsidP="001F35CB">
            <w:pPr>
              <w:rPr>
                <w:sz w:val="22"/>
                <w:szCs w:val="22"/>
              </w:rPr>
            </w:pPr>
            <w:r w:rsidRPr="00817E5B">
              <w:rPr>
                <w:sz w:val="22"/>
                <w:szCs w:val="22"/>
              </w:rPr>
              <w:t>5.</w:t>
            </w:r>
          </w:p>
        </w:tc>
        <w:tc>
          <w:tcPr>
            <w:tcW w:w="5969" w:type="dxa"/>
          </w:tcPr>
          <w:p w14:paraId="379508CB"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6B7F286A" w14:textId="77777777" w:rsidR="00A178D1" w:rsidRPr="00817E5B" w:rsidRDefault="00A178D1" w:rsidP="001F35CB">
            <w:pPr>
              <w:jc w:val="center"/>
              <w:rPr>
                <w:sz w:val="22"/>
                <w:szCs w:val="22"/>
              </w:rPr>
            </w:pPr>
            <w:r w:rsidRPr="00817E5B">
              <w:rPr>
                <w:sz w:val="22"/>
                <w:szCs w:val="22"/>
              </w:rPr>
              <w:t>2</w:t>
            </w:r>
          </w:p>
        </w:tc>
      </w:tr>
      <w:tr w:rsidR="00A178D1" w:rsidRPr="00817E5B" w14:paraId="59439888"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59468B44" w14:textId="77777777" w:rsidR="00A178D1" w:rsidRPr="00817E5B" w:rsidRDefault="00A178D1" w:rsidP="001F35CB">
            <w:pPr>
              <w:rPr>
                <w:sz w:val="22"/>
                <w:szCs w:val="22"/>
              </w:rPr>
            </w:pPr>
            <w:r w:rsidRPr="00817E5B">
              <w:rPr>
                <w:sz w:val="22"/>
                <w:szCs w:val="22"/>
              </w:rPr>
              <w:t>6.</w:t>
            </w:r>
          </w:p>
        </w:tc>
        <w:tc>
          <w:tcPr>
            <w:tcW w:w="5969" w:type="dxa"/>
          </w:tcPr>
          <w:p w14:paraId="0259916A"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412C3D97" w14:textId="77777777" w:rsidR="00A178D1" w:rsidRPr="00817E5B" w:rsidRDefault="00A178D1" w:rsidP="001F35CB">
            <w:pPr>
              <w:jc w:val="center"/>
              <w:rPr>
                <w:sz w:val="22"/>
                <w:szCs w:val="22"/>
              </w:rPr>
            </w:pPr>
            <w:r w:rsidRPr="00817E5B">
              <w:rPr>
                <w:sz w:val="22"/>
                <w:szCs w:val="22"/>
              </w:rPr>
              <w:t>40</w:t>
            </w:r>
          </w:p>
        </w:tc>
      </w:tr>
      <w:tr w:rsidR="00A178D1" w:rsidRPr="00817E5B" w14:paraId="4F906549"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13F7F9D" w14:textId="77777777" w:rsidR="00A178D1" w:rsidRPr="00817E5B" w:rsidRDefault="00A178D1" w:rsidP="001F35CB">
            <w:pPr>
              <w:rPr>
                <w:sz w:val="22"/>
                <w:szCs w:val="22"/>
              </w:rPr>
            </w:pPr>
            <w:r w:rsidRPr="00817E5B">
              <w:rPr>
                <w:sz w:val="22"/>
                <w:szCs w:val="22"/>
              </w:rPr>
              <w:t>7.</w:t>
            </w:r>
          </w:p>
        </w:tc>
        <w:tc>
          <w:tcPr>
            <w:tcW w:w="5969" w:type="dxa"/>
          </w:tcPr>
          <w:p w14:paraId="4C0F5438"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31ECC4D" w14:textId="77777777" w:rsidR="00A178D1" w:rsidRPr="00817E5B" w:rsidRDefault="00A178D1" w:rsidP="001F35CB">
            <w:pPr>
              <w:jc w:val="center"/>
              <w:rPr>
                <w:sz w:val="22"/>
                <w:szCs w:val="22"/>
              </w:rPr>
            </w:pPr>
            <w:r w:rsidRPr="00817E5B">
              <w:rPr>
                <w:sz w:val="22"/>
                <w:szCs w:val="22"/>
              </w:rPr>
              <w:t>4</w:t>
            </w:r>
          </w:p>
        </w:tc>
      </w:tr>
      <w:tr w:rsidR="00A178D1" w:rsidRPr="00817E5B" w14:paraId="2EC64323"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718A8E04" w14:textId="77777777" w:rsidR="00A178D1" w:rsidRPr="00817E5B" w:rsidRDefault="00A178D1" w:rsidP="001F35CB">
            <w:pPr>
              <w:rPr>
                <w:sz w:val="22"/>
                <w:szCs w:val="22"/>
              </w:rPr>
            </w:pPr>
            <w:r w:rsidRPr="00817E5B">
              <w:rPr>
                <w:sz w:val="22"/>
                <w:szCs w:val="22"/>
              </w:rPr>
              <w:t>8.</w:t>
            </w:r>
          </w:p>
        </w:tc>
        <w:tc>
          <w:tcPr>
            <w:tcW w:w="5969" w:type="dxa"/>
          </w:tcPr>
          <w:p w14:paraId="6B7720E4"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5435CB54" w14:textId="77777777" w:rsidR="00A178D1" w:rsidRPr="00817E5B" w:rsidRDefault="00A178D1" w:rsidP="001F35CB">
            <w:pPr>
              <w:jc w:val="center"/>
              <w:rPr>
                <w:sz w:val="22"/>
                <w:szCs w:val="22"/>
              </w:rPr>
            </w:pPr>
            <w:r w:rsidRPr="00817E5B">
              <w:rPr>
                <w:sz w:val="22"/>
                <w:szCs w:val="22"/>
              </w:rPr>
              <w:t>0</w:t>
            </w:r>
          </w:p>
        </w:tc>
      </w:tr>
      <w:tr w:rsidR="00A178D1" w:rsidRPr="00817E5B" w14:paraId="03ECAE69"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70A6598" w14:textId="77777777" w:rsidR="00A178D1" w:rsidRPr="00817E5B" w:rsidRDefault="00A178D1" w:rsidP="001F35CB">
            <w:pPr>
              <w:rPr>
                <w:sz w:val="22"/>
                <w:szCs w:val="22"/>
              </w:rPr>
            </w:pPr>
            <w:r w:rsidRPr="00817E5B">
              <w:rPr>
                <w:sz w:val="22"/>
                <w:szCs w:val="22"/>
              </w:rPr>
              <w:t>9.</w:t>
            </w:r>
          </w:p>
        </w:tc>
        <w:tc>
          <w:tcPr>
            <w:tcW w:w="5969" w:type="dxa"/>
          </w:tcPr>
          <w:p w14:paraId="34E81D76"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47BEF5E8" w14:textId="77777777" w:rsidR="00A178D1" w:rsidRPr="00817E5B" w:rsidRDefault="00A178D1" w:rsidP="001F35CB">
            <w:pPr>
              <w:jc w:val="center"/>
              <w:rPr>
                <w:sz w:val="22"/>
                <w:szCs w:val="22"/>
              </w:rPr>
            </w:pPr>
            <w:r w:rsidRPr="00817E5B">
              <w:rPr>
                <w:sz w:val="22"/>
                <w:szCs w:val="22"/>
              </w:rPr>
              <w:t>2</w:t>
            </w:r>
          </w:p>
        </w:tc>
      </w:tr>
      <w:tr w:rsidR="00A178D1" w:rsidRPr="00817E5B" w14:paraId="2C134F48"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9EB9F8E" w14:textId="77777777" w:rsidR="00A178D1" w:rsidRPr="00817E5B" w:rsidRDefault="00A178D1" w:rsidP="001F35CB">
            <w:pPr>
              <w:rPr>
                <w:sz w:val="22"/>
                <w:szCs w:val="22"/>
              </w:rPr>
            </w:pPr>
            <w:r w:rsidRPr="00817E5B">
              <w:rPr>
                <w:sz w:val="22"/>
                <w:szCs w:val="22"/>
              </w:rPr>
              <w:t>10.</w:t>
            </w:r>
          </w:p>
        </w:tc>
        <w:tc>
          <w:tcPr>
            <w:tcW w:w="5969" w:type="dxa"/>
          </w:tcPr>
          <w:p w14:paraId="4F54C0E9" w14:textId="77777777" w:rsidR="00A178D1" w:rsidRPr="00817E5B" w:rsidRDefault="00A178D1" w:rsidP="001F35CB">
            <w:pPr>
              <w:rPr>
                <w:sz w:val="22"/>
                <w:szCs w:val="22"/>
              </w:rPr>
            </w:pPr>
            <w:r w:rsidRPr="00817E5B">
              <w:rPr>
                <w:sz w:val="22"/>
                <w:szCs w:val="22"/>
              </w:rPr>
              <w:t>Police/ Shelves</w:t>
            </w:r>
          </w:p>
        </w:tc>
        <w:tc>
          <w:tcPr>
            <w:tcW w:w="2462" w:type="dxa"/>
          </w:tcPr>
          <w:p w14:paraId="01797893" w14:textId="77777777" w:rsidR="00A178D1" w:rsidRPr="00817E5B" w:rsidRDefault="00A178D1" w:rsidP="001F35CB">
            <w:pPr>
              <w:jc w:val="center"/>
              <w:rPr>
                <w:sz w:val="22"/>
                <w:szCs w:val="22"/>
              </w:rPr>
            </w:pPr>
            <w:r w:rsidRPr="00817E5B">
              <w:rPr>
                <w:sz w:val="22"/>
                <w:szCs w:val="22"/>
              </w:rPr>
              <w:t>2</w:t>
            </w:r>
          </w:p>
        </w:tc>
      </w:tr>
      <w:tr w:rsidR="00A178D1" w:rsidRPr="00817E5B" w14:paraId="2827EBB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7BD5599E" w14:textId="77777777" w:rsidR="00A178D1" w:rsidRPr="00817E5B" w:rsidRDefault="00A178D1" w:rsidP="001F35CB">
            <w:pPr>
              <w:rPr>
                <w:sz w:val="22"/>
                <w:szCs w:val="22"/>
              </w:rPr>
            </w:pPr>
            <w:r w:rsidRPr="00817E5B">
              <w:rPr>
                <w:sz w:val="22"/>
                <w:szCs w:val="22"/>
              </w:rPr>
              <w:t>11.</w:t>
            </w:r>
          </w:p>
        </w:tc>
        <w:tc>
          <w:tcPr>
            <w:tcW w:w="5969" w:type="dxa"/>
          </w:tcPr>
          <w:p w14:paraId="42DBED49"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0A2AD487" w14:textId="77777777" w:rsidR="00A178D1" w:rsidRPr="00817E5B" w:rsidRDefault="00A178D1" w:rsidP="001F35CB">
            <w:pPr>
              <w:jc w:val="center"/>
              <w:rPr>
                <w:sz w:val="22"/>
                <w:szCs w:val="22"/>
              </w:rPr>
            </w:pPr>
            <w:r w:rsidRPr="00817E5B">
              <w:rPr>
                <w:sz w:val="22"/>
                <w:szCs w:val="22"/>
              </w:rPr>
              <w:t>0</w:t>
            </w:r>
          </w:p>
        </w:tc>
      </w:tr>
      <w:tr w:rsidR="00A178D1" w:rsidRPr="00817E5B" w14:paraId="2B7841B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E8A15C2" w14:textId="77777777" w:rsidR="00A178D1" w:rsidRPr="00817E5B" w:rsidRDefault="00A178D1" w:rsidP="001F35CB">
            <w:pPr>
              <w:rPr>
                <w:sz w:val="22"/>
                <w:szCs w:val="22"/>
              </w:rPr>
            </w:pPr>
            <w:r w:rsidRPr="00817E5B">
              <w:rPr>
                <w:sz w:val="22"/>
                <w:szCs w:val="22"/>
              </w:rPr>
              <w:t>12.</w:t>
            </w:r>
          </w:p>
        </w:tc>
        <w:tc>
          <w:tcPr>
            <w:tcW w:w="5969" w:type="dxa"/>
          </w:tcPr>
          <w:p w14:paraId="32718440"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47EB5DBF" w14:textId="77777777" w:rsidR="00A178D1" w:rsidRPr="00817E5B" w:rsidRDefault="00A178D1" w:rsidP="001F35CB">
            <w:pPr>
              <w:jc w:val="center"/>
              <w:rPr>
                <w:sz w:val="22"/>
                <w:szCs w:val="22"/>
              </w:rPr>
            </w:pPr>
            <w:r w:rsidRPr="00817E5B">
              <w:rPr>
                <w:sz w:val="22"/>
                <w:szCs w:val="22"/>
              </w:rPr>
              <w:t>2</w:t>
            </w:r>
          </w:p>
        </w:tc>
      </w:tr>
      <w:tr w:rsidR="00A178D1" w:rsidRPr="00817E5B" w14:paraId="2601D278"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3F7D5DA6" w14:textId="77777777" w:rsidR="00A178D1" w:rsidRPr="00817E5B" w:rsidRDefault="00A178D1" w:rsidP="001F35CB">
            <w:pPr>
              <w:rPr>
                <w:sz w:val="22"/>
                <w:szCs w:val="22"/>
              </w:rPr>
            </w:pPr>
            <w:r w:rsidRPr="00817E5B">
              <w:rPr>
                <w:sz w:val="22"/>
                <w:szCs w:val="22"/>
              </w:rPr>
              <w:t>13.</w:t>
            </w:r>
          </w:p>
        </w:tc>
        <w:tc>
          <w:tcPr>
            <w:tcW w:w="5969" w:type="dxa"/>
          </w:tcPr>
          <w:p w14:paraId="477E792E"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9FBA550" w14:textId="77777777" w:rsidR="00A178D1" w:rsidRPr="00817E5B" w:rsidRDefault="00A178D1" w:rsidP="001F35CB">
            <w:pPr>
              <w:jc w:val="center"/>
              <w:rPr>
                <w:sz w:val="22"/>
                <w:szCs w:val="22"/>
              </w:rPr>
            </w:pPr>
            <w:r w:rsidRPr="00817E5B">
              <w:rPr>
                <w:sz w:val="22"/>
                <w:szCs w:val="22"/>
              </w:rPr>
              <w:t>5</w:t>
            </w:r>
          </w:p>
        </w:tc>
      </w:tr>
      <w:tr w:rsidR="00A178D1" w:rsidRPr="00817E5B" w14:paraId="1E2D1252"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EF4085B" w14:textId="77777777" w:rsidR="00A178D1" w:rsidRPr="00817E5B" w:rsidRDefault="00A178D1" w:rsidP="001F35CB">
            <w:pPr>
              <w:rPr>
                <w:sz w:val="22"/>
                <w:szCs w:val="22"/>
              </w:rPr>
            </w:pPr>
            <w:r w:rsidRPr="00817E5B">
              <w:rPr>
                <w:sz w:val="22"/>
                <w:szCs w:val="22"/>
              </w:rPr>
              <w:t>14.</w:t>
            </w:r>
          </w:p>
        </w:tc>
        <w:tc>
          <w:tcPr>
            <w:tcW w:w="5969" w:type="dxa"/>
          </w:tcPr>
          <w:p w14:paraId="62F15ED4"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0CFC7B3" w14:textId="77777777" w:rsidR="00A178D1" w:rsidRPr="00817E5B" w:rsidRDefault="00A178D1" w:rsidP="001F35CB">
            <w:pPr>
              <w:jc w:val="center"/>
              <w:rPr>
                <w:sz w:val="22"/>
                <w:szCs w:val="22"/>
              </w:rPr>
            </w:pPr>
            <w:r w:rsidRPr="00817E5B">
              <w:rPr>
                <w:sz w:val="22"/>
                <w:szCs w:val="22"/>
              </w:rPr>
              <w:t>6</w:t>
            </w:r>
          </w:p>
        </w:tc>
      </w:tr>
      <w:tr w:rsidR="00A178D1" w:rsidRPr="00817E5B" w14:paraId="394DF632"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422483AB" w14:textId="77777777" w:rsidR="00A178D1" w:rsidRPr="00817E5B" w:rsidRDefault="00A178D1" w:rsidP="001F35CB">
            <w:pPr>
              <w:rPr>
                <w:sz w:val="22"/>
                <w:szCs w:val="22"/>
              </w:rPr>
            </w:pPr>
            <w:r w:rsidRPr="00817E5B">
              <w:rPr>
                <w:sz w:val="22"/>
                <w:szCs w:val="22"/>
              </w:rPr>
              <w:t>15.</w:t>
            </w:r>
          </w:p>
        </w:tc>
        <w:tc>
          <w:tcPr>
            <w:tcW w:w="5969" w:type="dxa"/>
          </w:tcPr>
          <w:p w14:paraId="0DDC1396"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4EE81A83" w14:textId="77777777" w:rsidR="00A178D1" w:rsidRPr="00817E5B" w:rsidRDefault="00A178D1" w:rsidP="001F35CB">
            <w:pPr>
              <w:jc w:val="center"/>
              <w:rPr>
                <w:sz w:val="22"/>
                <w:szCs w:val="22"/>
              </w:rPr>
            </w:pPr>
            <w:r w:rsidRPr="00817E5B">
              <w:rPr>
                <w:sz w:val="22"/>
                <w:szCs w:val="22"/>
              </w:rPr>
              <w:t>3</w:t>
            </w:r>
          </w:p>
        </w:tc>
      </w:tr>
    </w:tbl>
    <w:p w14:paraId="7EEAB780" w14:textId="77777777" w:rsidR="00A178D1" w:rsidRPr="00817E5B" w:rsidRDefault="00A178D1" w:rsidP="00A178D1">
      <w:pPr>
        <w:rPr>
          <w:i/>
          <w:sz w:val="28"/>
          <w:szCs w:val="28"/>
        </w:rPr>
      </w:pPr>
      <w:r w:rsidRPr="00817E5B">
        <w:rPr>
          <w:i/>
          <w:sz w:val="28"/>
          <w:szCs w:val="28"/>
        </w:rPr>
        <w:t xml:space="preserve"> </w:t>
      </w:r>
    </w:p>
    <w:p w14:paraId="0D8E9374" w14:textId="77777777" w:rsidR="00A178D1" w:rsidRPr="00817E5B" w:rsidRDefault="00A178D1" w:rsidP="00A178D1">
      <w:pPr>
        <w:rPr>
          <w:i/>
          <w:sz w:val="28"/>
          <w:szCs w:val="28"/>
        </w:rPr>
      </w:pPr>
    </w:p>
    <w:p w14:paraId="31BB76A0" w14:textId="77777777" w:rsidR="00A178D1" w:rsidRPr="00817E5B" w:rsidRDefault="00A178D1" w:rsidP="00A178D1">
      <w:pPr>
        <w:rPr>
          <w:i/>
          <w:sz w:val="28"/>
          <w:szCs w:val="28"/>
        </w:rPr>
      </w:pPr>
    </w:p>
    <w:p w14:paraId="7FC2956A" w14:textId="77777777" w:rsidR="00A178D1" w:rsidRPr="00817E5B" w:rsidRDefault="00A178D1" w:rsidP="00A178D1">
      <w:pPr>
        <w:rPr>
          <w:i/>
          <w:sz w:val="28"/>
          <w:szCs w:val="28"/>
        </w:rPr>
      </w:pPr>
      <w:r w:rsidRPr="00817E5B">
        <w:rPr>
          <w:i/>
          <w:sz w:val="28"/>
          <w:szCs w:val="28"/>
        </w:rPr>
        <w:drawing>
          <wp:inline distT="0" distB="0" distL="0" distR="0" wp14:anchorId="29CA16A5" wp14:editId="700B58D1">
            <wp:extent cx="8807016" cy="901700"/>
            <wp:effectExtent l="0" t="0" r="0" b="0"/>
            <wp:docPr id="1949257201" name="Picture 194925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818134" cy="902838"/>
                    </a:xfrm>
                    <a:prstGeom prst="rect">
                      <a:avLst/>
                    </a:prstGeom>
                    <a:noFill/>
                    <a:ln>
                      <a:noFill/>
                    </a:ln>
                  </pic:spPr>
                </pic:pic>
              </a:graphicData>
            </a:graphic>
          </wp:inline>
        </w:drawing>
      </w:r>
    </w:p>
    <w:p w14:paraId="66EAF3AC" w14:textId="77777777" w:rsidR="00A178D1" w:rsidRPr="00817E5B" w:rsidRDefault="00A178D1" w:rsidP="00A178D1">
      <w:pPr>
        <w:rPr>
          <w:i/>
          <w:sz w:val="28"/>
          <w:szCs w:val="28"/>
        </w:rPr>
      </w:pPr>
    </w:p>
    <w:p w14:paraId="5E930A8A" w14:textId="77777777" w:rsidR="00A178D1" w:rsidRPr="00817E5B" w:rsidRDefault="00A178D1" w:rsidP="00A178D1">
      <w:pPr>
        <w:rPr>
          <w:i/>
          <w:sz w:val="28"/>
          <w:szCs w:val="28"/>
        </w:rPr>
      </w:pPr>
    </w:p>
    <w:p w14:paraId="4A08300A" w14:textId="77777777" w:rsidR="00A178D1" w:rsidRPr="00817E5B" w:rsidRDefault="00A178D1" w:rsidP="00A178D1">
      <w:pPr>
        <w:rPr>
          <w:i/>
          <w:sz w:val="28"/>
          <w:szCs w:val="28"/>
        </w:rPr>
      </w:pPr>
    </w:p>
    <w:p w14:paraId="3727DCA8" w14:textId="77777777" w:rsidR="00A178D1" w:rsidRPr="00817E5B" w:rsidRDefault="00A178D1" w:rsidP="00A178D1">
      <w:pPr>
        <w:rPr>
          <w:i/>
          <w:sz w:val="28"/>
          <w:szCs w:val="28"/>
        </w:rPr>
      </w:pPr>
    </w:p>
    <w:p w14:paraId="0F48D786" w14:textId="77777777" w:rsidR="00A178D1" w:rsidRPr="00817E5B" w:rsidRDefault="00A178D1" w:rsidP="00A178D1">
      <w:pPr>
        <w:rPr>
          <w:i/>
          <w:sz w:val="28"/>
          <w:szCs w:val="28"/>
        </w:rPr>
      </w:pPr>
    </w:p>
    <w:p w14:paraId="0F052C9B"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3F055DC4" w14:textId="77777777" w:rsidTr="001F35CB">
        <w:trPr>
          <w:trHeight w:val="240"/>
          <w:jc w:val="center"/>
        </w:trPr>
        <w:tc>
          <w:tcPr>
            <w:tcW w:w="8926" w:type="dxa"/>
            <w:gridSpan w:val="3"/>
            <w:shd w:val="clear" w:color="auto" w:fill="FABF8F" w:themeFill="accent6" w:themeFillTint="99"/>
          </w:tcPr>
          <w:p w14:paraId="548CF7A5" w14:textId="77777777" w:rsidR="00A178D1" w:rsidRPr="00817E5B" w:rsidRDefault="00A178D1" w:rsidP="001F35CB">
            <w:pPr>
              <w:jc w:val="center"/>
              <w:rPr>
                <w:sz w:val="22"/>
                <w:szCs w:val="22"/>
              </w:rPr>
            </w:pPr>
            <w:r w:rsidRPr="00817E5B">
              <w:rPr>
                <w:sz w:val="22"/>
                <w:szCs w:val="22"/>
              </w:rPr>
              <w:lastRenderedPageBreak/>
              <w:t xml:space="preserve">NIKŠIĆ </w:t>
            </w:r>
            <w:r w:rsidRPr="00817E5B">
              <w:rPr>
                <w:i/>
                <w:sz w:val="22"/>
                <w:szCs w:val="22"/>
              </w:rPr>
              <w:t>(17 facilities)</w:t>
            </w:r>
          </w:p>
        </w:tc>
      </w:tr>
      <w:tr w:rsidR="00A178D1" w:rsidRPr="00817E5B" w14:paraId="610459C7"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B0676"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63CA0A"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4AAE10"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/quantity</w:t>
            </w:r>
          </w:p>
        </w:tc>
      </w:tr>
      <w:tr w:rsidR="00A178D1" w:rsidRPr="00817E5B" w14:paraId="2EF877A5"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F50972"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97858AC"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38EE7482" w14:textId="77777777" w:rsidR="00A178D1" w:rsidRPr="00817E5B" w:rsidRDefault="00A178D1" w:rsidP="001F35CB">
            <w:pPr>
              <w:jc w:val="center"/>
              <w:rPr>
                <w:sz w:val="22"/>
                <w:szCs w:val="22"/>
              </w:rPr>
            </w:pPr>
            <w:r w:rsidRPr="00817E5B">
              <w:rPr>
                <w:sz w:val="22"/>
                <w:szCs w:val="22"/>
              </w:rPr>
              <w:t>273</w:t>
            </w:r>
          </w:p>
        </w:tc>
      </w:tr>
      <w:tr w:rsidR="00A178D1" w:rsidRPr="00817E5B" w14:paraId="36950091"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FDE9D9" w:themeFill="accent6" w:themeFillTint="33"/>
          </w:tcPr>
          <w:p w14:paraId="0D12B54F"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21C24C4D"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35F5ED15" w14:textId="77777777" w:rsidR="00A178D1" w:rsidRPr="00817E5B" w:rsidRDefault="00A178D1" w:rsidP="001F35CB">
            <w:pPr>
              <w:jc w:val="center"/>
              <w:rPr>
                <w:sz w:val="22"/>
                <w:szCs w:val="22"/>
              </w:rPr>
            </w:pPr>
            <w:r w:rsidRPr="00817E5B">
              <w:rPr>
                <w:sz w:val="22"/>
                <w:szCs w:val="22"/>
              </w:rPr>
              <w:t>104</w:t>
            </w:r>
          </w:p>
        </w:tc>
      </w:tr>
      <w:tr w:rsidR="00A178D1" w:rsidRPr="00817E5B" w14:paraId="75793207"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D438E86" w14:textId="77777777" w:rsidR="00A178D1" w:rsidRPr="00817E5B" w:rsidRDefault="00A178D1" w:rsidP="001F35CB">
            <w:pPr>
              <w:rPr>
                <w:sz w:val="22"/>
                <w:szCs w:val="22"/>
              </w:rPr>
            </w:pPr>
            <w:r w:rsidRPr="00817E5B">
              <w:rPr>
                <w:sz w:val="22"/>
                <w:szCs w:val="22"/>
              </w:rPr>
              <w:t>3.</w:t>
            </w:r>
          </w:p>
        </w:tc>
        <w:tc>
          <w:tcPr>
            <w:tcW w:w="5969" w:type="dxa"/>
          </w:tcPr>
          <w:p w14:paraId="73BF67F8"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11048544" w14:textId="77777777" w:rsidR="00A178D1" w:rsidRPr="00817E5B" w:rsidRDefault="00A178D1" w:rsidP="001F35CB">
            <w:pPr>
              <w:jc w:val="center"/>
              <w:rPr>
                <w:sz w:val="22"/>
                <w:szCs w:val="22"/>
              </w:rPr>
            </w:pPr>
            <w:r w:rsidRPr="00817E5B">
              <w:rPr>
                <w:sz w:val="22"/>
                <w:szCs w:val="22"/>
              </w:rPr>
              <w:t>52</w:t>
            </w:r>
          </w:p>
        </w:tc>
      </w:tr>
      <w:tr w:rsidR="00A178D1" w:rsidRPr="00817E5B" w14:paraId="430AE5C1"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45813CD0" w14:textId="77777777" w:rsidR="00A178D1" w:rsidRPr="00817E5B" w:rsidRDefault="00A178D1" w:rsidP="001F35CB">
            <w:pPr>
              <w:rPr>
                <w:sz w:val="22"/>
                <w:szCs w:val="22"/>
              </w:rPr>
            </w:pPr>
            <w:r w:rsidRPr="00817E5B">
              <w:rPr>
                <w:sz w:val="22"/>
                <w:szCs w:val="22"/>
              </w:rPr>
              <w:t>4.</w:t>
            </w:r>
          </w:p>
        </w:tc>
        <w:tc>
          <w:tcPr>
            <w:tcW w:w="5969" w:type="dxa"/>
          </w:tcPr>
          <w:p w14:paraId="0A06E496"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457C0CFB" w14:textId="77777777" w:rsidR="00A178D1" w:rsidRPr="00817E5B" w:rsidRDefault="00A178D1" w:rsidP="001F35CB">
            <w:pPr>
              <w:jc w:val="center"/>
              <w:rPr>
                <w:sz w:val="22"/>
                <w:szCs w:val="22"/>
              </w:rPr>
            </w:pPr>
            <w:r w:rsidRPr="00817E5B">
              <w:rPr>
                <w:sz w:val="22"/>
                <w:szCs w:val="22"/>
              </w:rPr>
              <w:t>48</w:t>
            </w:r>
          </w:p>
        </w:tc>
      </w:tr>
      <w:tr w:rsidR="00A178D1" w:rsidRPr="00817E5B" w14:paraId="23E452D9"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41CFE86" w14:textId="77777777" w:rsidR="00A178D1" w:rsidRPr="00817E5B" w:rsidRDefault="00A178D1" w:rsidP="001F35CB">
            <w:pPr>
              <w:rPr>
                <w:sz w:val="22"/>
                <w:szCs w:val="22"/>
              </w:rPr>
            </w:pPr>
            <w:r w:rsidRPr="00817E5B">
              <w:rPr>
                <w:sz w:val="22"/>
                <w:szCs w:val="22"/>
              </w:rPr>
              <w:t>5.</w:t>
            </w:r>
          </w:p>
        </w:tc>
        <w:tc>
          <w:tcPr>
            <w:tcW w:w="5969" w:type="dxa"/>
          </w:tcPr>
          <w:p w14:paraId="375D1340"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08B85D6A" w14:textId="77777777" w:rsidR="00A178D1" w:rsidRPr="00817E5B" w:rsidRDefault="00A178D1" w:rsidP="001F35CB">
            <w:pPr>
              <w:jc w:val="center"/>
              <w:rPr>
                <w:sz w:val="22"/>
                <w:szCs w:val="22"/>
              </w:rPr>
            </w:pPr>
            <w:r w:rsidRPr="00817E5B">
              <w:rPr>
                <w:sz w:val="22"/>
                <w:szCs w:val="22"/>
              </w:rPr>
              <w:t>12</w:t>
            </w:r>
          </w:p>
        </w:tc>
      </w:tr>
      <w:tr w:rsidR="00A178D1" w:rsidRPr="00817E5B" w14:paraId="1BB4F4A8"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94B102C" w14:textId="77777777" w:rsidR="00A178D1" w:rsidRPr="00817E5B" w:rsidRDefault="00A178D1" w:rsidP="001F35CB">
            <w:pPr>
              <w:rPr>
                <w:sz w:val="22"/>
                <w:szCs w:val="22"/>
              </w:rPr>
            </w:pPr>
            <w:r w:rsidRPr="00817E5B">
              <w:rPr>
                <w:sz w:val="22"/>
                <w:szCs w:val="22"/>
              </w:rPr>
              <w:t>6.</w:t>
            </w:r>
          </w:p>
        </w:tc>
        <w:tc>
          <w:tcPr>
            <w:tcW w:w="5969" w:type="dxa"/>
          </w:tcPr>
          <w:p w14:paraId="1FB82A73"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774135AC" w14:textId="77777777" w:rsidR="00A178D1" w:rsidRPr="00817E5B" w:rsidRDefault="00A178D1" w:rsidP="001F35CB">
            <w:pPr>
              <w:jc w:val="center"/>
              <w:rPr>
                <w:sz w:val="22"/>
                <w:szCs w:val="22"/>
              </w:rPr>
            </w:pPr>
            <w:r w:rsidRPr="00817E5B">
              <w:rPr>
                <w:sz w:val="22"/>
                <w:szCs w:val="22"/>
              </w:rPr>
              <w:t>285</w:t>
            </w:r>
          </w:p>
        </w:tc>
      </w:tr>
      <w:tr w:rsidR="00A178D1" w:rsidRPr="00817E5B" w14:paraId="52EE05DD"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081A9D89" w14:textId="77777777" w:rsidR="00A178D1" w:rsidRPr="00817E5B" w:rsidRDefault="00A178D1" w:rsidP="001F35CB">
            <w:pPr>
              <w:rPr>
                <w:sz w:val="22"/>
                <w:szCs w:val="22"/>
              </w:rPr>
            </w:pPr>
            <w:r w:rsidRPr="00817E5B">
              <w:rPr>
                <w:sz w:val="22"/>
                <w:szCs w:val="22"/>
              </w:rPr>
              <w:t>7.</w:t>
            </w:r>
          </w:p>
        </w:tc>
        <w:tc>
          <w:tcPr>
            <w:tcW w:w="5969" w:type="dxa"/>
          </w:tcPr>
          <w:p w14:paraId="001A55B5"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D56B86E" w14:textId="77777777" w:rsidR="00A178D1" w:rsidRPr="00817E5B" w:rsidRDefault="00A178D1" w:rsidP="001F35CB">
            <w:pPr>
              <w:jc w:val="center"/>
              <w:rPr>
                <w:sz w:val="22"/>
                <w:szCs w:val="22"/>
              </w:rPr>
            </w:pPr>
            <w:r w:rsidRPr="00817E5B">
              <w:rPr>
                <w:sz w:val="22"/>
                <w:szCs w:val="22"/>
              </w:rPr>
              <w:t>2</w:t>
            </w:r>
          </w:p>
        </w:tc>
      </w:tr>
      <w:tr w:rsidR="00A178D1" w:rsidRPr="00817E5B" w14:paraId="33ECFB96"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063D675" w14:textId="77777777" w:rsidR="00A178D1" w:rsidRPr="00817E5B" w:rsidRDefault="00A178D1" w:rsidP="001F35CB">
            <w:pPr>
              <w:rPr>
                <w:sz w:val="22"/>
                <w:szCs w:val="22"/>
              </w:rPr>
            </w:pPr>
            <w:r w:rsidRPr="00817E5B">
              <w:rPr>
                <w:sz w:val="22"/>
                <w:szCs w:val="22"/>
              </w:rPr>
              <w:t>8.</w:t>
            </w:r>
          </w:p>
        </w:tc>
        <w:tc>
          <w:tcPr>
            <w:tcW w:w="5969" w:type="dxa"/>
          </w:tcPr>
          <w:p w14:paraId="6126EF43"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DB5D65A" w14:textId="77777777" w:rsidR="00A178D1" w:rsidRPr="00817E5B" w:rsidRDefault="00A178D1" w:rsidP="001F35CB">
            <w:pPr>
              <w:jc w:val="center"/>
              <w:rPr>
                <w:sz w:val="22"/>
                <w:szCs w:val="22"/>
              </w:rPr>
            </w:pPr>
            <w:r w:rsidRPr="00817E5B">
              <w:rPr>
                <w:sz w:val="22"/>
                <w:szCs w:val="22"/>
              </w:rPr>
              <w:t>0</w:t>
            </w:r>
          </w:p>
        </w:tc>
      </w:tr>
      <w:tr w:rsidR="00A178D1" w:rsidRPr="00817E5B" w14:paraId="768D0BAB"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257C6882" w14:textId="77777777" w:rsidR="00A178D1" w:rsidRPr="00817E5B" w:rsidRDefault="00A178D1" w:rsidP="001F35CB">
            <w:pPr>
              <w:rPr>
                <w:sz w:val="22"/>
                <w:szCs w:val="22"/>
              </w:rPr>
            </w:pPr>
            <w:r w:rsidRPr="00817E5B">
              <w:rPr>
                <w:sz w:val="22"/>
                <w:szCs w:val="22"/>
              </w:rPr>
              <w:t>9.</w:t>
            </w:r>
          </w:p>
        </w:tc>
        <w:tc>
          <w:tcPr>
            <w:tcW w:w="5969" w:type="dxa"/>
          </w:tcPr>
          <w:p w14:paraId="30C213DA"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208056C2" w14:textId="77777777" w:rsidR="00A178D1" w:rsidRPr="00817E5B" w:rsidRDefault="00A178D1" w:rsidP="001F35CB">
            <w:pPr>
              <w:jc w:val="center"/>
              <w:rPr>
                <w:sz w:val="22"/>
                <w:szCs w:val="22"/>
              </w:rPr>
            </w:pPr>
            <w:r w:rsidRPr="00817E5B">
              <w:rPr>
                <w:sz w:val="22"/>
                <w:szCs w:val="22"/>
              </w:rPr>
              <w:t>42</w:t>
            </w:r>
          </w:p>
        </w:tc>
      </w:tr>
      <w:tr w:rsidR="00A178D1" w:rsidRPr="00817E5B" w14:paraId="1788C5CD"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C058BFF" w14:textId="77777777" w:rsidR="00A178D1" w:rsidRPr="00817E5B" w:rsidRDefault="00A178D1" w:rsidP="001F35CB">
            <w:pPr>
              <w:rPr>
                <w:sz w:val="22"/>
                <w:szCs w:val="22"/>
              </w:rPr>
            </w:pPr>
            <w:r w:rsidRPr="00817E5B">
              <w:rPr>
                <w:sz w:val="22"/>
                <w:szCs w:val="22"/>
              </w:rPr>
              <w:t>10.</w:t>
            </w:r>
          </w:p>
        </w:tc>
        <w:tc>
          <w:tcPr>
            <w:tcW w:w="5969" w:type="dxa"/>
          </w:tcPr>
          <w:p w14:paraId="1BD86645" w14:textId="77777777" w:rsidR="00A178D1" w:rsidRPr="00817E5B" w:rsidRDefault="00A178D1" w:rsidP="001F35CB">
            <w:pPr>
              <w:rPr>
                <w:sz w:val="22"/>
                <w:szCs w:val="22"/>
              </w:rPr>
            </w:pPr>
            <w:r w:rsidRPr="00817E5B">
              <w:rPr>
                <w:sz w:val="22"/>
                <w:szCs w:val="22"/>
              </w:rPr>
              <w:t>Police/ Shelves</w:t>
            </w:r>
          </w:p>
        </w:tc>
        <w:tc>
          <w:tcPr>
            <w:tcW w:w="2462" w:type="dxa"/>
          </w:tcPr>
          <w:p w14:paraId="57D8141F" w14:textId="77777777" w:rsidR="00A178D1" w:rsidRPr="00817E5B" w:rsidRDefault="00A178D1" w:rsidP="001F35CB">
            <w:pPr>
              <w:jc w:val="center"/>
              <w:rPr>
                <w:sz w:val="22"/>
                <w:szCs w:val="22"/>
              </w:rPr>
            </w:pPr>
            <w:r w:rsidRPr="00817E5B">
              <w:rPr>
                <w:sz w:val="22"/>
                <w:szCs w:val="22"/>
              </w:rPr>
              <w:t>44</w:t>
            </w:r>
          </w:p>
        </w:tc>
      </w:tr>
      <w:tr w:rsidR="00A178D1" w:rsidRPr="00817E5B" w14:paraId="2C5C3615"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75190975" w14:textId="77777777" w:rsidR="00A178D1" w:rsidRPr="00817E5B" w:rsidRDefault="00A178D1" w:rsidP="001F35CB">
            <w:pPr>
              <w:rPr>
                <w:sz w:val="22"/>
                <w:szCs w:val="22"/>
              </w:rPr>
            </w:pPr>
            <w:r w:rsidRPr="00817E5B">
              <w:rPr>
                <w:sz w:val="22"/>
                <w:szCs w:val="22"/>
              </w:rPr>
              <w:t>11.</w:t>
            </w:r>
          </w:p>
        </w:tc>
        <w:tc>
          <w:tcPr>
            <w:tcW w:w="5969" w:type="dxa"/>
          </w:tcPr>
          <w:p w14:paraId="5C8CD25A"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216EA27C" w14:textId="77777777" w:rsidR="00A178D1" w:rsidRPr="00817E5B" w:rsidRDefault="00A178D1" w:rsidP="001F35CB">
            <w:pPr>
              <w:jc w:val="center"/>
              <w:rPr>
                <w:sz w:val="22"/>
                <w:szCs w:val="22"/>
              </w:rPr>
            </w:pPr>
            <w:r w:rsidRPr="00817E5B">
              <w:rPr>
                <w:sz w:val="22"/>
                <w:szCs w:val="22"/>
              </w:rPr>
              <w:t>18</w:t>
            </w:r>
          </w:p>
        </w:tc>
      </w:tr>
      <w:tr w:rsidR="00A178D1" w:rsidRPr="00817E5B" w14:paraId="4F2BFB7A"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8937E98" w14:textId="77777777" w:rsidR="00A178D1" w:rsidRPr="00817E5B" w:rsidRDefault="00A178D1" w:rsidP="001F35CB">
            <w:pPr>
              <w:rPr>
                <w:sz w:val="22"/>
                <w:szCs w:val="22"/>
              </w:rPr>
            </w:pPr>
            <w:r w:rsidRPr="00817E5B">
              <w:rPr>
                <w:sz w:val="22"/>
                <w:szCs w:val="22"/>
              </w:rPr>
              <w:t>12.</w:t>
            </w:r>
          </w:p>
        </w:tc>
        <w:tc>
          <w:tcPr>
            <w:tcW w:w="5969" w:type="dxa"/>
          </w:tcPr>
          <w:p w14:paraId="7D6C8B8B"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48325D24" w14:textId="77777777" w:rsidR="00A178D1" w:rsidRPr="00817E5B" w:rsidRDefault="00A178D1" w:rsidP="001F35CB">
            <w:pPr>
              <w:jc w:val="center"/>
              <w:rPr>
                <w:sz w:val="22"/>
                <w:szCs w:val="22"/>
              </w:rPr>
            </w:pPr>
            <w:r w:rsidRPr="00817E5B">
              <w:rPr>
                <w:sz w:val="22"/>
                <w:szCs w:val="22"/>
              </w:rPr>
              <w:t>18</w:t>
            </w:r>
          </w:p>
        </w:tc>
      </w:tr>
      <w:tr w:rsidR="00A178D1" w:rsidRPr="00817E5B" w14:paraId="290AAB7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55B6982" w14:textId="77777777" w:rsidR="00A178D1" w:rsidRPr="00817E5B" w:rsidRDefault="00A178D1" w:rsidP="001F35CB">
            <w:pPr>
              <w:rPr>
                <w:sz w:val="22"/>
                <w:szCs w:val="22"/>
              </w:rPr>
            </w:pPr>
            <w:r w:rsidRPr="00817E5B">
              <w:rPr>
                <w:sz w:val="22"/>
                <w:szCs w:val="22"/>
              </w:rPr>
              <w:t>13.</w:t>
            </w:r>
          </w:p>
        </w:tc>
        <w:tc>
          <w:tcPr>
            <w:tcW w:w="5969" w:type="dxa"/>
          </w:tcPr>
          <w:p w14:paraId="7EEB9988"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2F6DF988" w14:textId="77777777" w:rsidR="00A178D1" w:rsidRPr="00817E5B" w:rsidRDefault="00A178D1" w:rsidP="001F35CB">
            <w:pPr>
              <w:jc w:val="center"/>
              <w:rPr>
                <w:sz w:val="22"/>
                <w:szCs w:val="22"/>
              </w:rPr>
            </w:pPr>
            <w:r w:rsidRPr="00817E5B">
              <w:rPr>
                <w:sz w:val="22"/>
                <w:szCs w:val="22"/>
              </w:rPr>
              <w:t>2</w:t>
            </w:r>
          </w:p>
        </w:tc>
      </w:tr>
      <w:tr w:rsidR="00A178D1" w:rsidRPr="00817E5B" w14:paraId="5621B384"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19603AD7" w14:textId="77777777" w:rsidR="00A178D1" w:rsidRPr="00817E5B" w:rsidRDefault="00A178D1" w:rsidP="001F35CB">
            <w:pPr>
              <w:rPr>
                <w:sz w:val="22"/>
                <w:szCs w:val="22"/>
              </w:rPr>
            </w:pPr>
            <w:r w:rsidRPr="00817E5B">
              <w:rPr>
                <w:sz w:val="22"/>
                <w:szCs w:val="22"/>
              </w:rPr>
              <w:t>14.</w:t>
            </w:r>
          </w:p>
        </w:tc>
        <w:tc>
          <w:tcPr>
            <w:tcW w:w="5969" w:type="dxa"/>
          </w:tcPr>
          <w:p w14:paraId="1BBDF857"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61ECD7DA" w14:textId="77777777" w:rsidR="00A178D1" w:rsidRPr="00817E5B" w:rsidRDefault="00A178D1" w:rsidP="001F35CB">
            <w:pPr>
              <w:jc w:val="center"/>
              <w:rPr>
                <w:sz w:val="22"/>
                <w:szCs w:val="22"/>
              </w:rPr>
            </w:pPr>
            <w:r w:rsidRPr="00817E5B">
              <w:rPr>
                <w:sz w:val="22"/>
                <w:szCs w:val="22"/>
              </w:rPr>
              <w:t>12</w:t>
            </w:r>
          </w:p>
        </w:tc>
      </w:tr>
      <w:tr w:rsidR="00A178D1" w:rsidRPr="00817E5B" w14:paraId="122650FD" w14:textId="77777777" w:rsidTr="001F35CB">
        <w:tblPrEx>
          <w:tblLook w:val="04A0" w:firstRow="1" w:lastRow="0" w:firstColumn="1" w:lastColumn="0" w:noHBand="0" w:noVBand="1"/>
        </w:tblPrEx>
        <w:trPr>
          <w:jc w:val="center"/>
        </w:trPr>
        <w:tc>
          <w:tcPr>
            <w:tcW w:w="495" w:type="dxa"/>
            <w:shd w:val="clear" w:color="auto" w:fill="FDE9D9" w:themeFill="accent6" w:themeFillTint="33"/>
          </w:tcPr>
          <w:p w14:paraId="65F0A951" w14:textId="77777777" w:rsidR="00A178D1" w:rsidRPr="00817E5B" w:rsidRDefault="00A178D1" w:rsidP="001F35CB">
            <w:pPr>
              <w:rPr>
                <w:sz w:val="22"/>
                <w:szCs w:val="22"/>
              </w:rPr>
            </w:pPr>
            <w:r w:rsidRPr="00817E5B">
              <w:rPr>
                <w:sz w:val="22"/>
                <w:szCs w:val="22"/>
              </w:rPr>
              <w:t>15.</w:t>
            </w:r>
          </w:p>
        </w:tc>
        <w:tc>
          <w:tcPr>
            <w:tcW w:w="5969" w:type="dxa"/>
          </w:tcPr>
          <w:p w14:paraId="5C9C6483"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76C8D87E" w14:textId="77777777" w:rsidR="00A178D1" w:rsidRPr="00817E5B" w:rsidRDefault="00A178D1" w:rsidP="001F35CB">
            <w:pPr>
              <w:jc w:val="center"/>
              <w:rPr>
                <w:sz w:val="22"/>
                <w:szCs w:val="22"/>
              </w:rPr>
            </w:pPr>
            <w:r w:rsidRPr="00817E5B">
              <w:rPr>
                <w:sz w:val="22"/>
                <w:szCs w:val="22"/>
              </w:rPr>
              <w:t>1</w:t>
            </w:r>
          </w:p>
        </w:tc>
      </w:tr>
    </w:tbl>
    <w:p w14:paraId="283B221C" w14:textId="77777777" w:rsidR="00A178D1" w:rsidRPr="00817E5B" w:rsidRDefault="00A178D1" w:rsidP="00A178D1">
      <w:pPr>
        <w:rPr>
          <w:i/>
          <w:sz w:val="28"/>
          <w:szCs w:val="28"/>
        </w:rPr>
      </w:pPr>
    </w:p>
    <w:p w14:paraId="7F98462A" w14:textId="77777777" w:rsidR="00A178D1" w:rsidRPr="00817E5B" w:rsidRDefault="00A178D1" w:rsidP="00A178D1">
      <w:pPr>
        <w:rPr>
          <w:i/>
          <w:sz w:val="28"/>
          <w:szCs w:val="28"/>
        </w:rPr>
      </w:pPr>
      <w:r w:rsidRPr="00817E5B">
        <w:rPr>
          <w:i/>
          <w:sz w:val="28"/>
          <w:szCs w:val="28"/>
        </w:rPr>
        <w:drawing>
          <wp:inline distT="0" distB="0" distL="0" distR="0" wp14:anchorId="779AD6AE" wp14:editId="2E9B2074">
            <wp:extent cx="8721493" cy="2324100"/>
            <wp:effectExtent l="0" t="0" r="3810" b="0"/>
            <wp:docPr id="1968317352" name="Picture 196831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728948" cy="2326087"/>
                    </a:xfrm>
                    <a:prstGeom prst="rect">
                      <a:avLst/>
                    </a:prstGeom>
                    <a:noFill/>
                    <a:ln>
                      <a:noFill/>
                    </a:ln>
                  </pic:spPr>
                </pic:pic>
              </a:graphicData>
            </a:graphic>
          </wp:inline>
        </w:drawing>
      </w:r>
    </w:p>
    <w:p w14:paraId="00CBA73E" w14:textId="77777777" w:rsidR="00A178D1" w:rsidRPr="00817E5B" w:rsidRDefault="00A178D1" w:rsidP="00A178D1">
      <w:pPr>
        <w:rPr>
          <w:i/>
          <w:sz w:val="28"/>
          <w:szCs w:val="28"/>
        </w:rPr>
      </w:pPr>
    </w:p>
    <w:p w14:paraId="1FDBB464" w14:textId="77777777" w:rsidR="00A178D1" w:rsidRPr="00817E5B" w:rsidRDefault="00A178D1" w:rsidP="00A178D1">
      <w:pPr>
        <w:rPr>
          <w:b/>
          <w:bCs/>
          <w:i/>
          <w:sz w:val="28"/>
          <w:szCs w:val="28"/>
        </w:rPr>
      </w:pPr>
      <w:r w:rsidRPr="00817E5B">
        <w:rPr>
          <w:b/>
          <w:bCs/>
          <w:i/>
          <w:sz w:val="28"/>
          <w:szCs w:val="28"/>
        </w:rPr>
        <w:lastRenderedPageBreak/>
        <w:t xml:space="preserve">                   SOUTHERN REGION</w:t>
      </w:r>
    </w:p>
    <w:tbl>
      <w:tblPr>
        <w:tblStyle w:val="TableGrid"/>
        <w:tblW w:w="0" w:type="auto"/>
        <w:jc w:val="center"/>
        <w:tblLook w:val="0000" w:firstRow="0" w:lastRow="0" w:firstColumn="0" w:lastColumn="0" w:noHBand="0" w:noVBand="0"/>
      </w:tblPr>
      <w:tblGrid>
        <w:gridCol w:w="495"/>
        <w:gridCol w:w="5969"/>
        <w:gridCol w:w="2462"/>
      </w:tblGrid>
      <w:tr w:rsidR="00A178D1" w:rsidRPr="00817E5B" w14:paraId="15E028C2" w14:textId="77777777" w:rsidTr="00967802">
        <w:trPr>
          <w:trHeight w:val="240"/>
          <w:jc w:val="center"/>
        </w:trPr>
        <w:tc>
          <w:tcPr>
            <w:tcW w:w="8926" w:type="dxa"/>
            <w:gridSpan w:val="3"/>
            <w:shd w:val="clear" w:color="auto" w:fill="95B3D7" w:themeFill="accent1" w:themeFillTint="99"/>
          </w:tcPr>
          <w:p w14:paraId="4AA42304" w14:textId="77777777" w:rsidR="00A178D1" w:rsidRPr="00817E5B" w:rsidRDefault="00A178D1" w:rsidP="001F35CB">
            <w:pPr>
              <w:jc w:val="center"/>
              <w:rPr>
                <w:sz w:val="22"/>
                <w:szCs w:val="22"/>
              </w:rPr>
            </w:pPr>
            <w:r w:rsidRPr="00817E5B">
              <w:rPr>
                <w:sz w:val="22"/>
                <w:szCs w:val="22"/>
              </w:rPr>
              <w:t xml:space="preserve">BAR </w:t>
            </w:r>
            <w:r w:rsidRPr="00817E5B">
              <w:rPr>
                <w:i/>
                <w:sz w:val="22"/>
                <w:szCs w:val="22"/>
              </w:rPr>
              <w:t>(11 facilities)</w:t>
            </w:r>
          </w:p>
        </w:tc>
      </w:tr>
      <w:tr w:rsidR="00A178D1" w:rsidRPr="00817E5B" w14:paraId="5DFFEBF7" w14:textId="77777777" w:rsidTr="00967802">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88639B"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6215F0"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F06FDA"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122B657B" w14:textId="77777777" w:rsidTr="00967802">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0C409E"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717B7B9"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63F03B9A" w14:textId="77777777" w:rsidR="00A178D1" w:rsidRPr="00817E5B" w:rsidRDefault="00A178D1" w:rsidP="001F35CB">
            <w:pPr>
              <w:jc w:val="center"/>
              <w:rPr>
                <w:sz w:val="22"/>
                <w:szCs w:val="22"/>
              </w:rPr>
            </w:pPr>
            <w:r w:rsidRPr="00817E5B">
              <w:rPr>
                <w:sz w:val="22"/>
                <w:szCs w:val="22"/>
              </w:rPr>
              <w:t>217</w:t>
            </w:r>
          </w:p>
        </w:tc>
      </w:tr>
      <w:tr w:rsidR="00A178D1" w:rsidRPr="00817E5B" w14:paraId="3E918499" w14:textId="77777777" w:rsidTr="00967802">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25E0CDB1"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3C3FC702"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75C26B0B" w14:textId="77777777" w:rsidR="00A178D1" w:rsidRPr="00817E5B" w:rsidRDefault="00A178D1" w:rsidP="001F35CB">
            <w:pPr>
              <w:jc w:val="center"/>
              <w:rPr>
                <w:sz w:val="22"/>
                <w:szCs w:val="22"/>
              </w:rPr>
            </w:pPr>
            <w:r w:rsidRPr="00817E5B">
              <w:rPr>
                <w:sz w:val="22"/>
                <w:szCs w:val="22"/>
              </w:rPr>
              <w:t>34</w:t>
            </w:r>
          </w:p>
        </w:tc>
      </w:tr>
      <w:tr w:rsidR="00A178D1" w:rsidRPr="00817E5B" w14:paraId="17E4E754"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6F98C84E" w14:textId="77777777" w:rsidR="00A178D1" w:rsidRPr="00817E5B" w:rsidRDefault="00A178D1" w:rsidP="001F35CB">
            <w:pPr>
              <w:rPr>
                <w:sz w:val="22"/>
                <w:szCs w:val="22"/>
              </w:rPr>
            </w:pPr>
            <w:r w:rsidRPr="00817E5B">
              <w:rPr>
                <w:sz w:val="22"/>
                <w:szCs w:val="22"/>
              </w:rPr>
              <w:t>3.</w:t>
            </w:r>
          </w:p>
        </w:tc>
        <w:tc>
          <w:tcPr>
            <w:tcW w:w="5969" w:type="dxa"/>
          </w:tcPr>
          <w:p w14:paraId="534959A9"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40019604" w14:textId="77777777" w:rsidR="00A178D1" w:rsidRPr="00817E5B" w:rsidRDefault="00A178D1" w:rsidP="001F35CB">
            <w:pPr>
              <w:jc w:val="center"/>
              <w:rPr>
                <w:sz w:val="22"/>
                <w:szCs w:val="22"/>
              </w:rPr>
            </w:pPr>
            <w:r w:rsidRPr="00817E5B">
              <w:rPr>
                <w:sz w:val="22"/>
                <w:szCs w:val="22"/>
              </w:rPr>
              <w:t>26</w:t>
            </w:r>
          </w:p>
        </w:tc>
      </w:tr>
      <w:tr w:rsidR="00A178D1" w:rsidRPr="00817E5B" w14:paraId="24A295DB"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438B4D1E" w14:textId="77777777" w:rsidR="00A178D1" w:rsidRPr="00817E5B" w:rsidRDefault="00A178D1" w:rsidP="001F35CB">
            <w:pPr>
              <w:rPr>
                <w:sz w:val="22"/>
                <w:szCs w:val="22"/>
              </w:rPr>
            </w:pPr>
            <w:r w:rsidRPr="00817E5B">
              <w:rPr>
                <w:sz w:val="22"/>
                <w:szCs w:val="22"/>
              </w:rPr>
              <w:t>4.</w:t>
            </w:r>
          </w:p>
        </w:tc>
        <w:tc>
          <w:tcPr>
            <w:tcW w:w="5969" w:type="dxa"/>
          </w:tcPr>
          <w:p w14:paraId="521A5C4D"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5853DF19" w14:textId="77777777" w:rsidR="00A178D1" w:rsidRPr="00817E5B" w:rsidRDefault="00A178D1" w:rsidP="001F35CB">
            <w:pPr>
              <w:jc w:val="center"/>
              <w:rPr>
                <w:sz w:val="22"/>
                <w:szCs w:val="22"/>
              </w:rPr>
            </w:pPr>
            <w:r w:rsidRPr="00817E5B">
              <w:rPr>
                <w:sz w:val="22"/>
                <w:szCs w:val="22"/>
              </w:rPr>
              <w:t>4</w:t>
            </w:r>
          </w:p>
        </w:tc>
      </w:tr>
      <w:tr w:rsidR="00A178D1" w:rsidRPr="00817E5B" w14:paraId="706D697A"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0C5BA8E3" w14:textId="77777777" w:rsidR="00A178D1" w:rsidRPr="00817E5B" w:rsidRDefault="00A178D1" w:rsidP="001F35CB">
            <w:pPr>
              <w:rPr>
                <w:sz w:val="22"/>
                <w:szCs w:val="22"/>
              </w:rPr>
            </w:pPr>
            <w:r w:rsidRPr="00817E5B">
              <w:rPr>
                <w:sz w:val="22"/>
                <w:szCs w:val="22"/>
              </w:rPr>
              <w:t>5.</w:t>
            </w:r>
          </w:p>
        </w:tc>
        <w:tc>
          <w:tcPr>
            <w:tcW w:w="5969" w:type="dxa"/>
          </w:tcPr>
          <w:p w14:paraId="336AB407"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1F8946CA" w14:textId="77777777" w:rsidR="00A178D1" w:rsidRPr="00817E5B" w:rsidRDefault="00A178D1" w:rsidP="001F35CB">
            <w:pPr>
              <w:jc w:val="center"/>
              <w:rPr>
                <w:sz w:val="22"/>
                <w:szCs w:val="22"/>
              </w:rPr>
            </w:pPr>
            <w:r w:rsidRPr="00817E5B">
              <w:rPr>
                <w:sz w:val="22"/>
                <w:szCs w:val="22"/>
              </w:rPr>
              <w:t>1</w:t>
            </w:r>
          </w:p>
        </w:tc>
      </w:tr>
      <w:tr w:rsidR="00A178D1" w:rsidRPr="00817E5B" w14:paraId="2DCBA81D"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30747312" w14:textId="77777777" w:rsidR="00A178D1" w:rsidRPr="00817E5B" w:rsidRDefault="00A178D1" w:rsidP="001F35CB">
            <w:pPr>
              <w:rPr>
                <w:sz w:val="22"/>
                <w:szCs w:val="22"/>
              </w:rPr>
            </w:pPr>
            <w:r w:rsidRPr="00817E5B">
              <w:rPr>
                <w:sz w:val="22"/>
                <w:szCs w:val="22"/>
              </w:rPr>
              <w:t>6.</w:t>
            </w:r>
          </w:p>
        </w:tc>
        <w:tc>
          <w:tcPr>
            <w:tcW w:w="5969" w:type="dxa"/>
          </w:tcPr>
          <w:p w14:paraId="7E6F35DA"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0B71F4DE" w14:textId="77777777" w:rsidR="00A178D1" w:rsidRPr="00817E5B" w:rsidRDefault="00A178D1" w:rsidP="001F35CB">
            <w:pPr>
              <w:jc w:val="center"/>
              <w:rPr>
                <w:sz w:val="22"/>
                <w:szCs w:val="22"/>
              </w:rPr>
            </w:pPr>
            <w:r w:rsidRPr="00817E5B">
              <w:rPr>
                <w:sz w:val="22"/>
                <w:szCs w:val="22"/>
              </w:rPr>
              <w:t>296</w:t>
            </w:r>
          </w:p>
        </w:tc>
      </w:tr>
      <w:tr w:rsidR="00A178D1" w:rsidRPr="00817E5B" w14:paraId="27E91FBC"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78FD349A" w14:textId="77777777" w:rsidR="00A178D1" w:rsidRPr="00817E5B" w:rsidRDefault="00A178D1" w:rsidP="001F35CB">
            <w:pPr>
              <w:rPr>
                <w:sz w:val="22"/>
                <w:szCs w:val="22"/>
              </w:rPr>
            </w:pPr>
            <w:r w:rsidRPr="00817E5B">
              <w:rPr>
                <w:sz w:val="22"/>
                <w:szCs w:val="22"/>
              </w:rPr>
              <w:t>7.</w:t>
            </w:r>
          </w:p>
        </w:tc>
        <w:tc>
          <w:tcPr>
            <w:tcW w:w="5969" w:type="dxa"/>
          </w:tcPr>
          <w:p w14:paraId="24D7F082"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0B3268BF" w14:textId="77777777" w:rsidR="00A178D1" w:rsidRPr="00817E5B" w:rsidRDefault="00A178D1" w:rsidP="001F35CB">
            <w:pPr>
              <w:jc w:val="center"/>
              <w:rPr>
                <w:sz w:val="22"/>
                <w:szCs w:val="22"/>
              </w:rPr>
            </w:pPr>
            <w:r w:rsidRPr="00817E5B">
              <w:rPr>
                <w:sz w:val="22"/>
                <w:szCs w:val="22"/>
              </w:rPr>
              <w:t>1</w:t>
            </w:r>
          </w:p>
        </w:tc>
      </w:tr>
      <w:tr w:rsidR="00A178D1" w:rsidRPr="00817E5B" w14:paraId="3068D71C"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3573398D" w14:textId="77777777" w:rsidR="00A178D1" w:rsidRPr="00817E5B" w:rsidRDefault="00A178D1" w:rsidP="001F35CB">
            <w:pPr>
              <w:rPr>
                <w:sz w:val="22"/>
                <w:szCs w:val="22"/>
              </w:rPr>
            </w:pPr>
            <w:r w:rsidRPr="00817E5B">
              <w:rPr>
                <w:sz w:val="22"/>
                <w:szCs w:val="22"/>
              </w:rPr>
              <w:t>8.</w:t>
            </w:r>
          </w:p>
        </w:tc>
        <w:tc>
          <w:tcPr>
            <w:tcW w:w="5969" w:type="dxa"/>
          </w:tcPr>
          <w:p w14:paraId="2073B04A"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113EC719" w14:textId="77777777" w:rsidR="00A178D1" w:rsidRPr="00817E5B" w:rsidRDefault="00A178D1" w:rsidP="001F35CB">
            <w:pPr>
              <w:jc w:val="center"/>
              <w:rPr>
                <w:sz w:val="22"/>
                <w:szCs w:val="22"/>
              </w:rPr>
            </w:pPr>
            <w:r w:rsidRPr="00817E5B">
              <w:rPr>
                <w:sz w:val="22"/>
                <w:szCs w:val="22"/>
              </w:rPr>
              <w:t>0</w:t>
            </w:r>
          </w:p>
        </w:tc>
      </w:tr>
      <w:tr w:rsidR="00A178D1" w:rsidRPr="00817E5B" w14:paraId="7FBA7A45"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41111C85" w14:textId="77777777" w:rsidR="00A178D1" w:rsidRPr="00817E5B" w:rsidRDefault="00A178D1" w:rsidP="001F35CB">
            <w:pPr>
              <w:rPr>
                <w:sz w:val="22"/>
                <w:szCs w:val="22"/>
              </w:rPr>
            </w:pPr>
            <w:r w:rsidRPr="00817E5B">
              <w:rPr>
                <w:sz w:val="22"/>
                <w:szCs w:val="22"/>
              </w:rPr>
              <w:t>9.</w:t>
            </w:r>
          </w:p>
        </w:tc>
        <w:tc>
          <w:tcPr>
            <w:tcW w:w="5969" w:type="dxa"/>
          </w:tcPr>
          <w:p w14:paraId="488001DE"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71D47C89" w14:textId="77777777" w:rsidR="00A178D1" w:rsidRPr="00817E5B" w:rsidRDefault="00A178D1" w:rsidP="001F35CB">
            <w:pPr>
              <w:jc w:val="center"/>
              <w:rPr>
                <w:sz w:val="22"/>
                <w:szCs w:val="22"/>
              </w:rPr>
            </w:pPr>
            <w:r w:rsidRPr="00817E5B">
              <w:rPr>
                <w:sz w:val="22"/>
                <w:szCs w:val="22"/>
              </w:rPr>
              <w:t>13</w:t>
            </w:r>
          </w:p>
        </w:tc>
      </w:tr>
      <w:tr w:rsidR="00A178D1" w:rsidRPr="00817E5B" w14:paraId="5996264F"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2FF1957D" w14:textId="77777777" w:rsidR="00A178D1" w:rsidRPr="00817E5B" w:rsidRDefault="00A178D1" w:rsidP="001F35CB">
            <w:pPr>
              <w:rPr>
                <w:sz w:val="22"/>
                <w:szCs w:val="22"/>
              </w:rPr>
            </w:pPr>
            <w:r w:rsidRPr="00817E5B">
              <w:rPr>
                <w:sz w:val="22"/>
                <w:szCs w:val="22"/>
              </w:rPr>
              <w:t>10.</w:t>
            </w:r>
          </w:p>
        </w:tc>
        <w:tc>
          <w:tcPr>
            <w:tcW w:w="5969" w:type="dxa"/>
          </w:tcPr>
          <w:p w14:paraId="6200AFF4" w14:textId="77777777" w:rsidR="00A178D1" w:rsidRPr="00817E5B" w:rsidRDefault="00A178D1" w:rsidP="001F35CB">
            <w:pPr>
              <w:rPr>
                <w:sz w:val="22"/>
                <w:szCs w:val="22"/>
              </w:rPr>
            </w:pPr>
            <w:r w:rsidRPr="00817E5B">
              <w:rPr>
                <w:sz w:val="22"/>
                <w:szCs w:val="22"/>
              </w:rPr>
              <w:t>Police/ Shelves</w:t>
            </w:r>
          </w:p>
        </w:tc>
        <w:tc>
          <w:tcPr>
            <w:tcW w:w="2462" w:type="dxa"/>
          </w:tcPr>
          <w:p w14:paraId="4F6B11C9" w14:textId="77777777" w:rsidR="00A178D1" w:rsidRPr="00817E5B" w:rsidRDefault="00A178D1" w:rsidP="001F35CB">
            <w:pPr>
              <w:jc w:val="center"/>
              <w:rPr>
                <w:sz w:val="22"/>
                <w:szCs w:val="22"/>
              </w:rPr>
            </w:pPr>
            <w:r w:rsidRPr="00817E5B">
              <w:rPr>
                <w:sz w:val="22"/>
                <w:szCs w:val="22"/>
              </w:rPr>
              <w:t>11</w:t>
            </w:r>
          </w:p>
        </w:tc>
      </w:tr>
      <w:tr w:rsidR="00A178D1" w:rsidRPr="00817E5B" w14:paraId="1E6CA765"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704879D1" w14:textId="77777777" w:rsidR="00A178D1" w:rsidRPr="00817E5B" w:rsidRDefault="00A178D1" w:rsidP="001F35CB">
            <w:pPr>
              <w:rPr>
                <w:sz w:val="22"/>
                <w:szCs w:val="22"/>
              </w:rPr>
            </w:pPr>
            <w:r w:rsidRPr="00817E5B">
              <w:rPr>
                <w:sz w:val="22"/>
                <w:szCs w:val="22"/>
              </w:rPr>
              <w:t>11.</w:t>
            </w:r>
          </w:p>
        </w:tc>
        <w:tc>
          <w:tcPr>
            <w:tcW w:w="5969" w:type="dxa"/>
          </w:tcPr>
          <w:p w14:paraId="27762DF4"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7BCDBA2F" w14:textId="77777777" w:rsidR="00A178D1" w:rsidRPr="00817E5B" w:rsidRDefault="00A178D1" w:rsidP="001F35CB">
            <w:pPr>
              <w:jc w:val="center"/>
              <w:rPr>
                <w:sz w:val="22"/>
                <w:szCs w:val="22"/>
              </w:rPr>
            </w:pPr>
            <w:r w:rsidRPr="00817E5B">
              <w:rPr>
                <w:sz w:val="22"/>
                <w:szCs w:val="22"/>
              </w:rPr>
              <w:t>15</w:t>
            </w:r>
          </w:p>
        </w:tc>
      </w:tr>
      <w:tr w:rsidR="00A178D1" w:rsidRPr="00817E5B" w14:paraId="241279E2"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495E8D28" w14:textId="77777777" w:rsidR="00A178D1" w:rsidRPr="00817E5B" w:rsidRDefault="00A178D1" w:rsidP="001F35CB">
            <w:pPr>
              <w:rPr>
                <w:sz w:val="22"/>
                <w:szCs w:val="22"/>
              </w:rPr>
            </w:pPr>
            <w:r w:rsidRPr="00817E5B">
              <w:rPr>
                <w:sz w:val="22"/>
                <w:szCs w:val="22"/>
              </w:rPr>
              <w:t>12.</w:t>
            </w:r>
          </w:p>
        </w:tc>
        <w:tc>
          <w:tcPr>
            <w:tcW w:w="5969" w:type="dxa"/>
          </w:tcPr>
          <w:p w14:paraId="4B5A0B9A"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587BE524" w14:textId="77777777" w:rsidR="00A178D1" w:rsidRPr="00817E5B" w:rsidRDefault="00A178D1" w:rsidP="001F35CB">
            <w:pPr>
              <w:jc w:val="center"/>
              <w:rPr>
                <w:sz w:val="22"/>
                <w:szCs w:val="22"/>
              </w:rPr>
            </w:pPr>
            <w:r w:rsidRPr="00817E5B">
              <w:rPr>
                <w:sz w:val="22"/>
                <w:szCs w:val="22"/>
              </w:rPr>
              <w:t>2</w:t>
            </w:r>
          </w:p>
        </w:tc>
      </w:tr>
      <w:tr w:rsidR="00A178D1" w:rsidRPr="00817E5B" w14:paraId="6ADEDE5E"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73DAAAD7" w14:textId="77777777" w:rsidR="00A178D1" w:rsidRPr="00817E5B" w:rsidRDefault="00A178D1" w:rsidP="001F35CB">
            <w:pPr>
              <w:rPr>
                <w:sz w:val="22"/>
                <w:szCs w:val="22"/>
              </w:rPr>
            </w:pPr>
            <w:r w:rsidRPr="00817E5B">
              <w:rPr>
                <w:sz w:val="22"/>
                <w:szCs w:val="22"/>
              </w:rPr>
              <w:t>13.</w:t>
            </w:r>
          </w:p>
        </w:tc>
        <w:tc>
          <w:tcPr>
            <w:tcW w:w="5969" w:type="dxa"/>
          </w:tcPr>
          <w:p w14:paraId="26D8EED8"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6B4FAE4E" w14:textId="77777777" w:rsidR="00A178D1" w:rsidRPr="00817E5B" w:rsidRDefault="00A178D1" w:rsidP="001F35CB">
            <w:pPr>
              <w:jc w:val="center"/>
              <w:rPr>
                <w:sz w:val="22"/>
                <w:szCs w:val="22"/>
              </w:rPr>
            </w:pPr>
            <w:r w:rsidRPr="00817E5B">
              <w:rPr>
                <w:sz w:val="22"/>
                <w:szCs w:val="22"/>
              </w:rPr>
              <w:t>3</w:t>
            </w:r>
          </w:p>
        </w:tc>
      </w:tr>
      <w:tr w:rsidR="00A178D1" w:rsidRPr="00817E5B" w14:paraId="37B37971"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0305BC0E" w14:textId="77777777" w:rsidR="00A178D1" w:rsidRPr="00817E5B" w:rsidRDefault="00A178D1" w:rsidP="001F35CB">
            <w:pPr>
              <w:rPr>
                <w:sz w:val="22"/>
                <w:szCs w:val="22"/>
              </w:rPr>
            </w:pPr>
            <w:r w:rsidRPr="00817E5B">
              <w:rPr>
                <w:sz w:val="22"/>
                <w:szCs w:val="22"/>
              </w:rPr>
              <w:t>14.</w:t>
            </w:r>
          </w:p>
        </w:tc>
        <w:tc>
          <w:tcPr>
            <w:tcW w:w="5969" w:type="dxa"/>
          </w:tcPr>
          <w:p w14:paraId="0E0C1AF6"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017319DA" w14:textId="77777777" w:rsidR="00A178D1" w:rsidRPr="00817E5B" w:rsidRDefault="00A178D1" w:rsidP="001F35CB">
            <w:pPr>
              <w:jc w:val="center"/>
              <w:rPr>
                <w:sz w:val="22"/>
                <w:szCs w:val="22"/>
              </w:rPr>
            </w:pPr>
            <w:r w:rsidRPr="00817E5B">
              <w:rPr>
                <w:sz w:val="22"/>
                <w:szCs w:val="22"/>
              </w:rPr>
              <w:t>4</w:t>
            </w:r>
          </w:p>
        </w:tc>
      </w:tr>
      <w:tr w:rsidR="00A178D1" w:rsidRPr="00817E5B" w14:paraId="1F58E2AD" w14:textId="77777777" w:rsidTr="00967802">
        <w:tblPrEx>
          <w:tblLook w:val="04A0" w:firstRow="1" w:lastRow="0" w:firstColumn="1" w:lastColumn="0" w:noHBand="0" w:noVBand="1"/>
        </w:tblPrEx>
        <w:trPr>
          <w:jc w:val="center"/>
        </w:trPr>
        <w:tc>
          <w:tcPr>
            <w:tcW w:w="495" w:type="dxa"/>
            <w:shd w:val="clear" w:color="auto" w:fill="DBE5F1" w:themeFill="accent1" w:themeFillTint="33"/>
          </w:tcPr>
          <w:p w14:paraId="7B46B532" w14:textId="77777777" w:rsidR="00A178D1" w:rsidRPr="00817E5B" w:rsidRDefault="00A178D1" w:rsidP="001F35CB">
            <w:pPr>
              <w:rPr>
                <w:sz w:val="22"/>
                <w:szCs w:val="22"/>
              </w:rPr>
            </w:pPr>
            <w:r w:rsidRPr="00817E5B">
              <w:rPr>
                <w:sz w:val="22"/>
                <w:szCs w:val="22"/>
              </w:rPr>
              <w:t>15.</w:t>
            </w:r>
          </w:p>
        </w:tc>
        <w:tc>
          <w:tcPr>
            <w:tcW w:w="5969" w:type="dxa"/>
          </w:tcPr>
          <w:p w14:paraId="62A23FF7"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057CC9DD" w14:textId="77777777" w:rsidR="00A178D1" w:rsidRPr="00817E5B" w:rsidRDefault="00A178D1" w:rsidP="001F35CB">
            <w:pPr>
              <w:jc w:val="center"/>
              <w:rPr>
                <w:sz w:val="22"/>
                <w:szCs w:val="22"/>
              </w:rPr>
            </w:pPr>
            <w:r w:rsidRPr="00817E5B">
              <w:rPr>
                <w:sz w:val="22"/>
                <w:szCs w:val="22"/>
              </w:rPr>
              <w:t>2</w:t>
            </w:r>
          </w:p>
        </w:tc>
      </w:tr>
    </w:tbl>
    <w:p w14:paraId="2FFCD3F3" w14:textId="77777777" w:rsidR="00A178D1" w:rsidRPr="00817E5B" w:rsidRDefault="00A178D1" w:rsidP="00A178D1">
      <w:pPr>
        <w:rPr>
          <w:i/>
          <w:sz w:val="28"/>
          <w:szCs w:val="28"/>
        </w:rPr>
      </w:pPr>
    </w:p>
    <w:p w14:paraId="115BE799" w14:textId="77777777" w:rsidR="00A178D1" w:rsidRPr="00817E5B" w:rsidRDefault="00A178D1" w:rsidP="00A178D1">
      <w:pPr>
        <w:rPr>
          <w:i/>
          <w:sz w:val="28"/>
          <w:szCs w:val="28"/>
        </w:rPr>
      </w:pPr>
    </w:p>
    <w:p w14:paraId="0DD095A7" w14:textId="00E043DC" w:rsidR="00A178D1" w:rsidRPr="00817E5B" w:rsidRDefault="002733C7" w:rsidP="00967802">
      <w:pPr>
        <w:jc w:val="center"/>
        <w:rPr>
          <w:i/>
          <w:sz w:val="28"/>
          <w:szCs w:val="28"/>
        </w:rPr>
      </w:pPr>
      <w:r w:rsidRPr="00817E5B">
        <w:drawing>
          <wp:inline distT="0" distB="0" distL="0" distR="0" wp14:anchorId="6D6500B1" wp14:editId="4E5C9239">
            <wp:extent cx="8858250" cy="2026803"/>
            <wp:effectExtent l="0" t="0" r="0" b="0"/>
            <wp:docPr id="914063162" name="Picture 91406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58250" cy="2026803"/>
                    </a:xfrm>
                    <a:prstGeom prst="rect">
                      <a:avLst/>
                    </a:prstGeom>
                    <a:noFill/>
                    <a:ln>
                      <a:noFill/>
                    </a:ln>
                  </pic:spPr>
                </pic:pic>
              </a:graphicData>
            </a:graphic>
          </wp:inline>
        </w:drawing>
      </w:r>
    </w:p>
    <w:p w14:paraId="1609DC92" w14:textId="77777777" w:rsidR="00A178D1" w:rsidRPr="00817E5B" w:rsidRDefault="00A178D1" w:rsidP="00A178D1">
      <w:pPr>
        <w:rPr>
          <w:i/>
          <w:sz w:val="28"/>
          <w:szCs w:val="28"/>
        </w:rPr>
      </w:pPr>
    </w:p>
    <w:p w14:paraId="135F89A9" w14:textId="77777777" w:rsidR="00A178D1" w:rsidRPr="00817E5B" w:rsidRDefault="00A178D1" w:rsidP="00A178D1">
      <w:pPr>
        <w:rPr>
          <w:i/>
          <w:sz w:val="28"/>
          <w:szCs w:val="28"/>
        </w:rPr>
      </w:pPr>
    </w:p>
    <w:p w14:paraId="5330C9D9"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029C16EB" w14:textId="77777777" w:rsidTr="001F35CB">
        <w:trPr>
          <w:trHeight w:val="240"/>
          <w:jc w:val="center"/>
        </w:trPr>
        <w:tc>
          <w:tcPr>
            <w:tcW w:w="8926" w:type="dxa"/>
            <w:gridSpan w:val="3"/>
            <w:shd w:val="clear" w:color="auto" w:fill="95B3D7" w:themeFill="accent1" w:themeFillTint="99"/>
          </w:tcPr>
          <w:p w14:paraId="11BC5F2E" w14:textId="77777777" w:rsidR="00A178D1" w:rsidRPr="00817E5B" w:rsidRDefault="00A178D1" w:rsidP="001F35CB">
            <w:pPr>
              <w:jc w:val="center"/>
              <w:rPr>
                <w:sz w:val="22"/>
                <w:szCs w:val="22"/>
              </w:rPr>
            </w:pPr>
            <w:r w:rsidRPr="00817E5B">
              <w:rPr>
                <w:sz w:val="22"/>
                <w:szCs w:val="22"/>
              </w:rPr>
              <w:t xml:space="preserve">BUDVA </w:t>
            </w:r>
            <w:r w:rsidRPr="00817E5B">
              <w:rPr>
                <w:i/>
                <w:sz w:val="22"/>
                <w:szCs w:val="22"/>
              </w:rPr>
              <w:t>(5 facilities)</w:t>
            </w:r>
          </w:p>
        </w:tc>
      </w:tr>
      <w:tr w:rsidR="00A178D1" w:rsidRPr="00817E5B" w14:paraId="18595527"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7F97B"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9AC1CC"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97EFC"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72CB6F69"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247736"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FFE1561"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4186FE02" w14:textId="77777777" w:rsidR="00A178D1" w:rsidRPr="00817E5B" w:rsidRDefault="00A178D1" w:rsidP="001F35CB">
            <w:pPr>
              <w:jc w:val="center"/>
              <w:rPr>
                <w:sz w:val="22"/>
                <w:szCs w:val="22"/>
              </w:rPr>
            </w:pPr>
            <w:r w:rsidRPr="00817E5B">
              <w:rPr>
                <w:sz w:val="22"/>
                <w:szCs w:val="22"/>
              </w:rPr>
              <w:t>1467</w:t>
            </w:r>
          </w:p>
        </w:tc>
      </w:tr>
      <w:tr w:rsidR="00A178D1" w:rsidRPr="00817E5B" w14:paraId="1F964B91"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017E0370"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5A568F91"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45CE8A23" w14:textId="77777777" w:rsidR="00A178D1" w:rsidRPr="00817E5B" w:rsidRDefault="00A178D1" w:rsidP="001F35CB">
            <w:pPr>
              <w:jc w:val="center"/>
              <w:rPr>
                <w:sz w:val="22"/>
                <w:szCs w:val="22"/>
              </w:rPr>
            </w:pPr>
            <w:r w:rsidRPr="00817E5B">
              <w:rPr>
                <w:sz w:val="22"/>
                <w:szCs w:val="22"/>
              </w:rPr>
              <w:t>260</w:t>
            </w:r>
          </w:p>
        </w:tc>
      </w:tr>
      <w:tr w:rsidR="00A178D1" w:rsidRPr="00817E5B" w14:paraId="24E83764"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3DDADE6" w14:textId="77777777" w:rsidR="00A178D1" w:rsidRPr="00817E5B" w:rsidRDefault="00A178D1" w:rsidP="001F35CB">
            <w:pPr>
              <w:rPr>
                <w:sz w:val="22"/>
                <w:szCs w:val="22"/>
              </w:rPr>
            </w:pPr>
            <w:r w:rsidRPr="00817E5B">
              <w:rPr>
                <w:sz w:val="22"/>
                <w:szCs w:val="22"/>
              </w:rPr>
              <w:t>3.</w:t>
            </w:r>
          </w:p>
        </w:tc>
        <w:tc>
          <w:tcPr>
            <w:tcW w:w="5969" w:type="dxa"/>
          </w:tcPr>
          <w:p w14:paraId="4A65418C"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29906E67" w14:textId="77777777" w:rsidR="00A178D1" w:rsidRPr="00817E5B" w:rsidRDefault="00A178D1" w:rsidP="001F35CB">
            <w:pPr>
              <w:jc w:val="center"/>
              <w:rPr>
                <w:sz w:val="22"/>
                <w:szCs w:val="22"/>
              </w:rPr>
            </w:pPr>
            <w:r w:rsidRPr="00817E5B">
              <w:rPr>
                <w:sz w:val="22"/>
                <w:szCs w:val="22"/>
              </w:rPr>
              <w:t>71</w:t>
            </w:r>
          </w:p>
        </w:tc>
      </w:tr>
      <w:tr w:rsidR="00A178D1" w:rsidRPr="00817E5B" w14:paraId="34AB2BD6"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BA1C639" w14:textId="77777777" w:rsidR="00A178D1" w:rsidRPr="00817E5B" w:rsidRDefault="00A178D1" w:rsidP="001F35CB">
            <w:pPr>
              <w:rPr>
                <w:sz w:val="22"/>
                <w:szCs w:val="22"/>
              </w:rPr>
            </w:pPr>
            <w:r w:rsidRPr="00817E5B">
              <w:rPr>
                <w:sz w:val="22"/>
                <w:szCs w:val="22"/>
              </w:rPr>
              <w:t>4.</w:t>
            </w:r>
          </w:p>
        </w:tc>
        <w:tc>
          <w:tcPr>
            <w:tcW w:w="5969" w:type="dxa"/>
          </w:tcPr>
          <w:p w14:paraId="083E832E"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613B2299" w14:textId="77777777" w:rsidR="00A178D1" w:rsidRPr="00817E5B" w:rsidRDefault="00A178D1" w:rsidP="001F35CB">
            <w:pPr>
              <w:jc w:val="center"/>
              <w:rPr>
                <w:sz w:val="22"/>
                <w:szCs w:val="22"/>
              </w:rPr>
            </w:pPr>
            <w:r w:rsidRPr="00817E5B">
              <w:rPr>
                <w:sz w:val="22"/>
                <w:szCs w:val="22"/>
              </w:rPr>
              <w:t>35</w:t>
            </w:r>
          </w:p>
        </w:tc>
      </w:tr>
      <w:tr w:rsidR="00A178D1" w:rsidRPr="00817E5B" w14:paraId="1751FC3D"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5BD8BEF" w14:textId="77777777" w:rsidR="00A178D1" w:rsidRPr="00817E5B" w:rsidRDefault="00A178D1" w:rsidP="001F35CB">
            <w:pPr>
              <w:rPr>
                <w:sz w:val="22"/>
                <w:szCs w:val="22"/>
              </w:rPr>
            </w:pPr>
            <w:r w:rsidRPr="00817E5B">
              <w:rPr>
                <w:sz w:val="22"/>
                <w:szCs w:val="22"/>
              </w:rPr>
              <w:t>5.</w:t>
            </w:r>
          </w:p>
        </w:tc>
        <w:tc>
          <w:tcPr>
            <w:tcW w:w="5969" w:type="dxa"/>
          </w:tcPr>
          <w:p w14:paraId="73AE0578"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7614CEE4" w14:textId="77777777" w:rsidR="00A178D1" w:rsidRPr="00817E5B" w:rsidRDefault="00A178D1" w:rsidP="001F35CB">
            <w:pPr>
              <w:jc w:val="center"/>
              <w:rPr>
                <w:sz w:val="22"/>
                <w:szCs w:val="22"/>
              </w:rPr>
            </w:pPr>
            <w:r w:rsidRPr="00817E5B">
              <w:rPr>
                <w:sz w:val="22"/>
                <w:szCs w:val="22"/>
              </w:rPr>
              <w:t>16</w:t>
            </w:r>
          </w:p>
        </w:tc>
      </w:tr>
      <w:tr w:rsidR="00A178D1" w:rsidRPr="00817E5B" w14:paraId="68C7D6D0"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3F4669EE" w14:textId="77777777" w:rsidR="00A178D1" w:rsidRPr="00817E5B" w:rsidRDefault="00A178D1" w:rsidP="001F35CB">
            <w:pPr>
              <w:rPr>
                <w:sz w:val="22"/>
                <w:szCs w:val="22"/>
              </w:rPr>
            </w:pPr>
            <w:r w:rsidRPr="00817E5B">
              <w:rPr>
                <w:sz w:val="22"/>
                <w:szCs w:val="22"/>
              </w:rPr>
              <w:t>6.</w:t>
            </w:r>
          </w:p>
        </w:tc>
        <w:tc>
          <w:tcPr>
            <w:tcW w:w="5969" w:type="dxa"/>
          </w:tcPr>
          <w:p w14:paraId="0B5AAB07"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305FDDAC" w14:textId="77777777" w:rsidR="00A178D1" w:rsidRPr="00817E5B" w:rsidRDefault="00A178D1" w:rsidP="001F35CB">
            <w:pPr>
              <w:jc w:val="center"/>
              <w:rPr>
                <w:sz w:val="22"/>
                <w:szCs w:val="22"/>
              </w:rPr>
            </w:pPr>
            <w:r w:rsidRPr="00817E5B">
              <w:rPr>
                <w:sz w:val="22"/>
                <w:szCs w:val="22"/>
              </w:rPr>
              <w:t>1250</w:t>
            </w:r>
          </w:p>
        </w:tc>
      </w:tr>
      <w:tr w:rsidR="00A178D1" w:rsidRPr="00817E5B" w14:paraId="511A6451"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5588E6C4" w14:textId="77777777" w:rsidR="00A178D1" w:rsidRPr="00817E5B" w:rsidRDefault="00A178D1" w:rsidP="001F35CB">
            <w:pPr>
              <w:rPr>
                <w:sz w:val="22"/>
                <w:szCs w:val="22"/>
              </w:rPr>
            </w:pPr>
            <w:r w:rsidRPr="00817E5B">
              <w:rPr>
                <w:sz w:val="22"/>
                <w:szCs w:val="22"/>
              </w:rPr>
              <w:t>7.</w:t>
            </w:r>
          </w:p>
        </w:tc>
        <w:tc>
          <w:tcPr>
            <w:tcW w:w="5969" w:type="dxa"/>
          </w:tcPr>
          <w:p w14:paraId="0009DB0D"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5254024" w14:textId="77777777" w:rsidR="00A178D1" w:rsidRPr="00817E5B" w:rsidRDefault="00A178D1" w:rsidP="001F35CB">
            <w:pPr>
              <w:jc w:val="center"/>
              <w:rPr>
                <w:sz w:val="22"/>
                <w:szCs w:val="22"/>
              </w:rPr>
            </w:pPr>
            <w:r w:rsidRPr="00817E5B">
              <w:rPr>
                <w:sz w:val="22"/>
                <w:szCs w:val="22"/>
              </w:rPr>
              <w:t>43</w:t>
            </w:r>
          </w:p>
        </w:tc>
      </w:tr>
      <w:tr w:rsidR="00A178D1" w:rsidRPr="00817E5B" w14:paraId="07612FFE"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C876A9B" w14:textId="77777777" w:rsidR="00A178D1" w:rsidRPr="00817E5B" w:rsidRDefault="00A178D1" w:rsidP="001F35CB">
            <w:pPr>
              <w:rPr>
                <w:sz w:val="22"/>
                <w:szCs w:val="22"/>
              </w:rPr>
            </w:pPr>
            <w:r w:rsidRPr="00817E5B">
              <w:rPr>
                <w:sz w:val="22"/>
                <w:szCs w:val="22"/>
              </w:rPr>
              <w:t>8.</w:t>
            </w:r>
          </w:p>
        </w:tc>
        <w:tc>
          <w:tcPr>
            <w:tcW w:w="5969" w:type="dxa"/>
          </w:tcPr>
          <w:p w14:paraId="7211BB9C"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D5740E4" w14:textId="77777777" w:rsidR="00A178D1" w:rsidRPr="00817E5B" w:rsidRDefault="00A178D1" w:rsidP="001F35CB">
            <w:pPr>
              <w:jc w:val="center"/>
              <w:rPr>
                <w:sz w:val="22"/>
                <w:szCs w:val="22"/>
              </w:rPr>
            </w:pPr>
            <w:r w:rsidRPr="00817E5B">
              <w:rPr>
                <w:sz w:val="22"/>
                <w:szCs w:val="22"/>
              </w:rPr>
              <w:t>12</w:t>
            </w:r>
          </w:p>
        </w:tc>
      </w:tr>
      <w:tr w:rsidR="00A178D1" w:rsidRPr="00817E5B" w14:paraId="16D5F977"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367AC97D" w14:textId="77777777" w:rsidR="00A178D1" w:rsidRPr="00817E5B" w:rsidRDefault="00A178D1" w:rsidP="001F35CB">
            <w:pPr>
              <w:rPr>
                <w:sz w:val="22"/>
                <w:szCs w:val="22"/>
              </w:rPr>
            </w:pPr>
            <w:r w:rsidRPr="00817E5B">
              <w:rPr>
                <w:sz w:val="22"/>
                <w:szCs w:val="22"/>
              </w:rPr>
              <w:t>9.</w:t>
            </w:r>
          </w:p>
        </w:tc>
        <w:tc>
          <w:tcPr>
            <w:tcW w:w="5969" w:type="dxa"/>
          </w:tcPr>
          <w:p w14:paraId="1F908C51"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0763B2FB" w14:textId="77777777" w:rsidR="00A178D1" w:rsidRPr="00817E5B" w:rsidRDefault="00A178D1" w:rsidP="001F35CB">
            <w:pPr>
              <w:jc w:val="center"/>
              <w:rPr>
                <w:sz w:val="22"/>
                <w:szCs w:val="22"/>
              </w:rPr>
            </w:pPr>
            <w:r w:rsidRPr="00817E5B">
              <w:rPr>
                <w:sz w:val="22"/>
                <w:szCs w:val="22"/>
              </w:rPr>
              <w:t>48</w:t>
            </w:r>
          </w:p>
        </w:tc>
      </w:tr>
      <w:tr w:rsidR="00A178D1" w:rsidRPr="00817E5B" w14:paraId="74727BC3"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9CFF923" w14:textId="77777777" w:rsidR="00A178D1" w:rsidRPr="00817E5B" w:rsidRDefault="00A178D1" w:rsidP="001F35CB">
            <w:pPr>
              <w:rPr>
                <w:sz w:val="22"/>
                <w:szCs w:val="22"/>
              </w:rPr>
            </w:pPr>
            <w:r w:rsidRPr="00817E5B">
              <w:rPr>
                <w:sz w:val="22"/>
                <w:szCs w:val="22"/>
              </w:rPr>
              <w:t>10.</w:t>
            </w:r>
          </w:p>
        </w:tc>
        <w:tc>
          <w:tcPr>
            <w:tcW w:w="5969" w:type="dxa"/>
          </w:tcPr>
          <w:p w14:paraId="2A958251" w14:textId="77777777" w:rsidR="00A178D1" w:rsidRPr="00817E5B" w:rsidRDefault="00A178D1" w:rsidP="001F35CB">
            <w:pPr>
              <w:rPr>
                <w:sz w:val="22"/>
                <w:szCs w:val="22"/>
              </w:rPr>
            </w:pPr>
            <w:r w:rsidRPr="00817E5B">
              <w:rPr>
                <w:sz w:val="22"/>
                <w:szCs w:val="22"/>
              </w:rPr>
              <w:t>Police/ Shelves</w:t>
            </w:r>
          </w:p>
        </w:tc>
        <w:tc>
          <w:tcPr>
            <w:tcW w:w="2462" w:type="dxa"/>
          </w:tcPr>
          <w:p w14:paraId="44B525A8" w14:textId="77777777" w:rsidR="00A178D1" w:rsidRPr="00817E5B" w:rsidRDefault="00A178D1" w:rsidP="001F35CB">
            <w:pPr>
              <w:jc w:val="center"/>
              <w:rPr>
                <w:sz w:val="22"/>
                <w:szCs w:val="22"/>
              </w:rPr>
            </w:pPr>
            <w:r w:rsidRPr="00817E5B">
              <w:rPr>
                <w:sz w:val="22"/>
                <w:szCs w:val="22"/>
              </w:rPr>
              <w:t>234</w:t>
            </w:r>
          </w:p>
        </w:tc>
      </w:tr>
      <w:tr w:rsidR="00A178D1" w:rsidRPr="00817E5B" w14:paraId="489B77E0"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702F0F5" w14:textId="77777777" w:rsidR="00A178D1" w:rsidRPr="00817E5B" w:rsidRDefault="00A178D1" w:rsidP="001F35CB">
            <w:pPr>
              <w:rPr>
                <w:sz w:val="22"/>
                <w:szCs w:val="22"/>
              </w:rPr>
            </w:pPr>
            <w:r w:rsidRPr="00817E5B">
              <w:rPr>
                <w:sz w:val="22"/>
                <w:szCs w:val="22"/>
              </w:rPr>
              <w:t>11.</w:t>
            </w:r>
          </w:p>
        </w:tc>
        <w:tc>
          <w:tcPr>
            <w:tcW w:w="5969" w:type="dxa"/>
          </w:tcPr>
          <w:p w14:paraId="76E2D06D"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7662D53D" w14:textId="77777777" w:rsidR="00A178D1" w:rsidRPr="00817E5B" w:rsidRDefault="00A178D1" w:rsidP="001F35CB">
            <w:pPr>
              <w:jc w:val="center"/>
              <w:rPr>
                <w:sz w:val="22"/>
                <w:szCs w:val="22"/>
              </w:rPr>
            </w:pPr>
            <w:r w:rsidRPr="00817E5B">
              <w:rPr>
                <w:sz w:val="22"/>
                <w:szCs w:val="22"/>
              </w:rPr>
              <w:t>91</w:t>
            </w:r>
          </w:p>
        </w:tc>
      </w:tr>
      <w:tr w:rsidR="00A178D1" w:rsidRPr="00817E5B" w14:paraId="66497C7B"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0F52A9D0" w14:textId="77777777" w:rsidR="00A178D1" w:rsidRPr="00817E5B" w:rsidRDefault="00A178D1" w:rsidP="001F35CB">
            <w:pPr>
              <w:rPr>
                <w:sz w:val="22"/>
                <w:szCs w:val="22"/>
              </w:rPr>
            </w:pPr>
            <w:r w:rsidRPr="00817E5B">
              <w:rPr>
                <w:sz w:val="22"/>
                <w:szCs w:val="22"/>
              </w:rPr>
              <w:t>12.</w:t>
            </w:r>
          </w:p>
        </w:tc>
        <w:tc>
          <w:tcPr>
            <w:tcW w:w="5969" w:type="dxa"/>
          </w:tcPr>
          <w:p w14:paraId="71495771"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25AC83D0" w14:textId="77777777" w:rsidR="00A178D1" w:rsidRPr="00817E5B" w:rsidRDefault="00A178D1" w:rsidP="001F35CB">
            <w:pPr>
              <w:jc w:val="center"/>
              <w:rPr>
                <w:sz w:val="22"/>
                <w:szCs w:val="22"/>
              </w:rPr>
            </w:pPr>
            <w:r w:rsidRPr="00817E5B">
              <w:rPr>
                <w:sz w:val="22"/>
                <w:szCs w:val="22"/>
              </w:rPr>
              <w:t>97</w:t>
            </w:r>
          </w:p>
        </w:tc>
      </w:tr>
      <w:tr w:rsidR="00A178D1" w:rsidRPr="00817E5B" w14:paraId="21140C99"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C39642F" w14:textId="77777777" w:rsidR="00A178D1" w:rsidRPr="00817E5B" w:rsidRDefault="00A178D1" w:rsidP="001F35CB">
            <w:pPr>
              <w:rPr>
                <w:sz w:val="22"/>
                <w:szCs w:val="22"/>
              </w:rPr>
            </w:pPr>
            <w:r w:rsidRPr="00817E5B">
              <w:rPr>
                <w:sz w:val="22"/>
                <w:szCs w:val="22"/>
              </w:rPr>
              <w:t>13.</w:t>
            </w:r>
          </w:p>
        </w:tc>
        <w:tc>
          <w:tcPr>
            <w:tcW w:w="5969" w:type="dxa"/>
          </w:tcPr>
          <w:p w14:paraId="30C52F53"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17B54B3C" w14:textId="77777777" w:rsidR="00A178D1" w:rsidRPr="00817E5B" w:rsidRDefault="00A178D1" w:rsidP="001F35CB">
            <w:pPr>
              <w:jc w:val="center"/>
              <w:rPr>
                <w:sz w:val="22"/>
                <w:szCs w:val="22"/>
              </w:rPr>
            </w:pPr>
            <w:r w:rsidRPr="00817E5B">
              <w:rPr>
                <w:sz w:val="22"/>
                <w:szCs w:val="22"/>
              </w:rPr>
              <w:t>28</w:t>
            </w:r>
          </w:p>
        </w:tc>
      </w:tr>
      <w:tr w:rsidR="00A178D1" w:rsidRPr="00817E5B" w14:paraId="2C85A37A"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19340E38" w14:textId="77777777" w:rsidR="00A178D1" w:rsidRPr="00817E5B" w:rsidRDefault="00A178D1" w:rsidP="001F35CB">
            <w:pPr>
              <w:rPr>
                <w:sz w:val="22"/>
                <w:szCs w:val="22"/>
              </w:rPr>
            </w:pPr>
            <w:r w:rsidRPr="00817E5B">
              <w:rPr>
                <w:sz w:val="22"/>
                <w:szCs w:val="22"/>
              </w:rPr>
              <w:t>14.</w:t>
            </w:r>
          </w:p>
        </w:tc>
        <w:tc>
          <w:tcPr>
            <w:tcW w:w="5969" w:type="dxa"/>
          </w:tcPr>
          <w:p w14:paraId="7D123C81"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3FA8099D" w14:textId="77777777" w:rsidR="00A178D1" w:rsidRPr="00817E5B" w:rsidRDefault="00A178D1" w:rsidP="001F35CB">
            <w:pPr>
              <w:jc w:val="center"/>
              <w:rPr>
                <w:sz w:val="22"/>
                <w:szCs w:val="22"/>
              </w:rPr>
            </w:pPr>
            <w:r w:rsidRPr="00817E5B">
              <w:rPr>
                <w:sz w:val="22"/>
                <w:szCs w:val="22"/>
              </w:rPr>
              <w:t>42</w:t>
            </w:r>
          </w:p>
        </w:tc>
      </w:tr>
      <w:tr w:rsidR="00A178D1" w:rsidRPr="00817E5B" w14:paraId="1712EEC5"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1DDD5830" w14:textId="77777777" w:rsidR="00A178D1" w:rsidRPr="00817E5B" w:rsidRDefault="00A178D1" w:rsidP="001F35CB">
            <w:pPr>
              <w:rPr>
                <w:sz w:val="22"/>
                <w:szCs w:val="22"/>
              </w:rPr>
            </w:pPr>
            <w:r w:rsidRPr="00817E5B">
              <w:rPr>
                <w:sz w:val="22"/>
                <w:szCs w:val="22"/>
              </w:rPr>
              <w:t>15.</w:t>
            </w:r>
          </w:p>
        </w:tc>
        <w:tc>
          <w:tcPr>
            <w:tcW w:w="5969" w:type="dxa"/>
          </w:tcPr>
          <w:p w14:paraId="4F8CED3F"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6C76727C" w14:textId="77777777" w:rsidR="00A178D1" w:rsidRPr="00817E5B" w:rsidRDefault="00A178D1" w:rsidP="001F35CB">
            <w:pPr>
              <w:jc w:val="center"/>
              <w:rPr>
                <w:sz w:val="22"/>
                <w:szCs w:val="22"/>
              </w:rPr>
            </w:pPr>
            <w:r w:rsidRPr="00817E5B">
              <w:rPr>
                <w:sz w:val="22"/>
                <w:szCs w:val="22"/>
              </w:rPr>
              <w:t>32</w:t>
            </w:r>
          </w:p>
        </w:tc>
      </w:tr>
    </w:tbl>
    <w:p w14:paraId="7AE3167E" w14:textId="77777777" w:rsidR="00A178D1" w:rsidRPr="00817E5B" w:rsidRDefault="00A178D1" w:rsidP="00A178D1">
      <w:pPr>
        <w:rPr>
          <w:i/>
          <w:sz w:val="28"/>
          <w:szCs w:val="28"/>
        </w:rPr>
      </w:pPr>
    </w:p>
    <w:p w14:paraId="74E2E298" w14:textId="4378277E" w:rsidR="00A178D1" w:rsidRPr="00817E5B" w:rsidRDefault="002733C7" w:rsidP="00A178D1">
      <w:pPr>
        <w:rPr>
          <w:i/>
          <w:sz w:val="28"/>
          <w:szCs w:val="28"/>
        </w:rPr>
      </w:pPr>
      <w:r w:rsidRPr="00817E5B">
        <w:drawing>
          <wp:inline distT="0" distB="0" distL="0" distR="0" wp14:anchorId="6CB6957F" wp14:editId="2BEC122B">
            <wp:extent cx="8858250" cy="1242523"/>
            <wp:effectExtent l="0" t="0" r="0" b="0"/>
            <wp:docPr id="786730357" name="Picture 78673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858250" cy="1242523"/>
                    </a:xfrm>
                    <a:prstGeom prst="rect">
                      <a:avLst/>
                    </a:prstGeom>
                    <a:noFill/>
                    <a:ln>
                      <a:noFill/>
                    </a:ln>
                  </pic:spPr>
                </pic:pic>
              </a:graphicData>
            </a:graphic>
          </wp:inline>
        </w:drawing>
      </w:r>
    </w:p>
    <w:p w14:paraId="3F1BE71E" w14:textId="77777777" w:rsidR="00A178D1" w:rsidRPr="00817E5B" w:rsidRDefault="00A178D1" w:rsidP="00A178D1">
      <w:pPr>
        <w:rPr>
          <w:i/>
          <w:sz w:val="28"/>
          <w:szCs w:val="28"/>
        </w:rPr>
      </w:pPr>
    </w:p>
    <w:p w14:paraId="2C7E3427" w14:textId="77777777" w:rsidR="00A178D1" w:rsidRPr="00817E5B" w:rsidRDefault="00A178D1" w:rsidP="00A178D1">
      <w:pPr>
        <w:rPr>
          <w:i/>
          <w:sz w:val="28"/>
          <w:szCs w:val="28"/>
        </w:rPr>
      </w:pPr>
    </w:p>
    <w:p w14:paraId="00A3963C" w14:textId="77777777" w:rsidR="00A178D1" w:rsidRPr="00817E5B" w:rsidRDefault="00A178D1" w:rsidP="00A178D1">
      <w:pPr>
        <w:rPr>
          <w:i/>
          <w:sz w:val="28"/>
          <w:szCs w:val="28"/>
        </w:rPr>
      </w:pPr>
    </w:p>
    <w:p w14:paraId="1EC73C03" w14:textId="77777777" w:rsidR="00A178D1" w:rsidRPr="00817E5B" w:rsidRDefault="00A178D1" w:rsidP="00A178D1">
      <w:pPr>
        <w:rPr>
          <w:i/>
          <w:sz w:val="28"/>
          <w:szCs w:val="28"/>
        </w:rPr>
      </w:pPr>
    </w:p>
    <w:p w14:paraId="5C560C1E" w14:textId="77777777" w:rsidR="00A178D1" w:rsidRPr="00817E5B" w:rsidRDefault="00A178D1" w:rsidP="00A178D1">
      <w:pPr>
        <w:rPr>
          <w:i/>
          <w:sz w:val="28"/>
          <w:szCs w:val="28"/>
        </w:rPr>
      </w:pPr>
    </w:p>
    <w:p w14:paraId="6C1BB5BF"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06C003E2" w14:textId="77777777" w:rsidTr="001F35CB">
        <w:trPr>
          <w:trHeight w:val="240"/>
          <w:jc w:val="center"/>
        </w:trPr>
        <w:tc>
          <w:tcPr>
            <w:tcW w:w="8926" w:type="dxa"/>
            <w:gridSpan w:val="3"/>
            <w:shd w:val="clear" w:color="auto" w:fill="95B3D7" w:themeFill="accent1" w:themeFillTint="99"/>
          </w:tcPr>
          <w:p w14:paraId="7E18569F" w14:textId="77777777" w:rsidR="00A178D1" w:rsidRPr="00817E5B" w:rsidRDefault="00A178D1" w:rsidP="001F35CB">
            <w:pPr>
              <w:jc w:val="center"/>
              <w:rPr>
                <w:sz w:val="22"/>
                <w:szCs w:val="22"/>
              </w:rPr>
            </w:pPr>
            <w:r w:rsidRPr="00817E5B">
              <w:rPr>
                <w:sz w:val="22"/>
                <w:szCs w:val="22"/>
              </w:rPr>
              <w:t xml:space="preserve">TIVAT </w:t>
            </w:r>
            <w:r w:rsidRPr="00817E5B">
              <w:rPr>
                <w:i/>
                <w:sz w:val="22"/>
                <w:szCs w:val="22"/>
              </w:rPr>
              <w:t>(3 facilities)</w:t>
            </w:r>
          </w:p>
        </w:tc>
      </w:tr>
      <w:tr w:rsidR="00A178D1" w:rsidRPr="00817E5B" w14:paraId="71EB812E"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619ACB"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7C1F3C"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C71131"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38FDAD88"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C7AFA1"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1A99F4F"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1351823A" w14:textId="77777777" w:rsidR="00A178D1" w:rsidRPr="00817E5B" w:rsidRDefault="00A178D1" w:rsidP="001F35CB">
            <w:pPr>
              <w:jc w:val="center"/>
              <w:rPr>
                <w:sz w:val="22"/>
                <w:szCs w:val="22"/>
              </w:rPr>
            </w:pPr>
            <w:r w:rsidRPr="00817E5B">
              <w:rPr>
                <w:sz w:val="22"/>
                <w:szCs w:val="22"/>
              </w:rPr>
              <w:t>230</w:t>
            </w:r>
          </w:p>
        </w:tc>
      </w:tr>
      <w:tr w:rsidR="00A178D1" w:rsidRPr="00817E5B" w14:paraId="175834AB"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76F718AA"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007A1EEF"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68015CF6" w14:textId="77777777" w:rsidR="00A178D1" w:rsidRPr="00817E5B" w:rsidRDefault="00A178D1" w:rsidP="001F35CB">
            <w:pPr>
              <w:jc w:val="center"/>
              <w:rPr>
                <w:sz w:val="22"/>
                <w:szCs w:val="22"/>
              </w:rPr>
            </w:pPr>
            <w:r w:rsidRPr="00817E5B">
              <w:rPr>
                <w:sz w:val="22"/>
                <w:szCs w:val="22"/>
              </w:rPr>
              <w:t>56</w:t>
            </w:r>
          </w:p>
        </w:tc>
      </w:tr>
      <w:tr w:rsidR="00A178D1" w:rsidRPr="00817E5B" w14:paraId="1F9353F8"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DE94742" w14:textId="77777777" w:rsidR="00A178D1" w:rsidRPr="00817E5B" w:rsidRDefault="00A178D1" w:rsidP="001F35CB">
            <w:pPr>
              <w:rPr>
                <w:sz w:val="22"/>
                <w:szCs w:val="22"/>
              </w:rPr>
            </w:pPr>
            <w:r w:rsidRPr="00817E5B">
              <w:rPr>
                <w:sz w:val="22"/>
                <w:szCs w:val="22"/>
              </w:rPr>
              <w:t>3.</w:t>
            </w:r>
          </w:p>
        </w:tc>
        <w:tc>
          <w:tcPr>
            <w:tcW w:w="5969" w:type="dxa"/>
          </w:tcPr>
          <w:p w14:paraId="695F7F39"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0FA09C28" w14:textId="77777777" w:rsidR="00A178D1" w:rsidRPr="00817E5B" w:rsidRDefault="00A178D1" w:rsidP="001F35CB">
            <w:pPr>
              <w:jc w:val="center"/>
              <w:rPr>
                <w:sz w:val="22"/>
                <w:szCs w:val="22"/>
              </w:rPr>
            </w:pPr>
            <w:r w:rsidRPr="00817E5B">
              <w:rPr>
                <w:sz w:val="22"/>
                <w:szCs w:val="22"/>
              </w:rPr>
              <w:t>14</w:t>
            </w:r>
          </w:p>
        </w:tc>
      </w:tr>
      <w:tr w:rsidR="00A178D1" w:rsidRPr="00817E5B" w14:paraId="2B8900C2"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20915BA" w14:textId="77777777" w:rsidR="00A178D1" w:rsidRPr="00817E5B" w:rsidRDefault="00A178D1" w:rsidP="001F35CB">
            <w:pPr>
              <w:rPr>
                <w:sz w:val="22"/>
                <w:szCs w:val="22"/>
              </w:rPr>
            </w:pPr>
            <w:r w:rsidRPr="00817E5B">
              <w:rPr>
                <w:sz w:val="22"/>
                <w:szCs w:val="22"/>
              </w:rPr>
              <w:t>4.</w:t>
            </w:r>
          </w:p>
        </w:tc>
        <w:tc>
          <w:tcPr>
            <w:tcW w:w="5969" w:type="dxa"/>
          </w:tcPr>
          <w:p w14:paraId="61936918"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6F33A68A" w14:textId="77777777" w:rsidR="00A178D1" w:rsidRPr="00817E5B" w:rsidRDefault="00A178D1" w:rsidP="001F35CB">
            <w:pPr>
              <w:jc w:val="center"/>
              <w:rPr>
                <w:sz w:val="22"/>
                <w:szCs w:val="22"/>
              </w:rPr>
            </w:pPr>
            <w:r w:rsidRPr="00817E5B">
              <w:rPr>
                <w:sz w:val="22"/>
                <w:szCs w:val="22"/>
              </w:rPr>
              <w:t>7</w:t>
            </w:r>
          </w:p>
        </w:tc>
      </w:tr>
      <w:tr w:rsidR="00A178D1" w:rsidRPr="00817E5B" w14:paraId="1C1B2E17"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41EED96F" w14:textId="77777777" w:rsidR="00A178D1" w:rsidRPr="00817E5B" w:rsidRDefault="00A178D1" w:rsidP="001F35CB">
            <w:pPr>
              <w:rPr>
                <w:sz w:val="22"/>
                <w:szCs w:val="22"/>
              </w:rPr>
            </w:pPr>
            <w:r w:rsidRPr="00817E5B">
              <w:rPr>
                <w:sz w:val="22"/>
                <w:szCs w:val="22"/>
              </w:rPr>
              <w:t>5.</w:t>
            </w:r>
          </w:p>
        </w:tc>
        <w:tc>
          <w:tcPr>
            <w:tcW w:w="5969" w:type="dxa"/>
          </w:tcPr>
          <w:p w14:paraId="031851B1"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5702A906" w14:textId="77777777" w:rsidR="00A178D1" w:rsidRPr="00817E5B" w:rsidRDefault="00A178D1" w:rsidP="001F35CB">
            <w:pPr>
              <w:jc w:val="center"/>
              <w:rPr>
                <w:sz w:val="22"/>
                <w:szCs w:val="22"/>
              </w:rPr>
            </w:pPr>
            <w:r w:rsidRPr="00817E5B">
              <w:rPr>
                <w:sz w:val="22"/>
                <w:szCs w:val="22"/>
              </w:rPr>
              <w:t>2</w:t>
            </w:r>
          </w:p>
        </w:tc>
      </w:tr>
      <w:tr w:rsidR="00A178D1" w:rsidRPr="00817E5B" w14:paraId="300C84AE"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59C3E9D7" w14:textId="77777777" w:rsidR="00A178D1" w:rsidRPr="00817E5B" w:rsidRDefault="00A178D1" w:rsidP="001F35CB">
            <w:pPr>
              <w:rPr>
                <w:sz w:val="22"/>
                <w:szCs w:val="22"/>
              </w:rPr>
            </w:pPr>
            <w:r w:rsidRPr="00817E5B">
              <w:rPr>
                <w:sz w:val="22"/>
                <w:szCs w:val="22"/>
              </w:rPr>
              <w:t>6.</w:t>
            </w:r>
          </w:p>
        </w:tc>
        <w:tc>
          <w:tcPr>
            <w:tcW w:w="5969" w:type="dxa"/>
          </w:tcPr>
          <w:p w14:paraId="4BEED3DE"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2442C1AB" w14:textId="77777777" w:rsidR="00A178D1" w:rsidRPr="00817E5B" w:rsidRDefault="00A178D1" w:rsidP="001F35CB">
            <w:pPr>
              <w:jc w:val="center"/>
              <w:rPr>
                <w:sz w:val="22"/>
                <w:szCs w:val="22"/>
              </w:rPr>
            </w:pPr>
            <w:r w:rsidRPr="00817E5B">
              <w:rPr>
                <w:sz w:val="22"/>
                <w:szCs w:val="22"/>
              </w:rPr>
              <w:t>130</w:t>
            </w:r>
          </w:p>
        </w:tc>
      </w:tr>
      <w:tr w:rsidR="00A178D1" w:rsidRPr="00817E5B" w14:paraId="03CE2160"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B4ACC98" w14:textId="77777777" w:rsidR="00A178D1" w:rsidRPr="00817E5B" w:rsidRDefault="00A178D1" w:rsidP="001F35CB">
            <w:pPr>
              <w:rPr>
                <w:sz w:val="22"/>
                <w:szCs w:val="22"/>
              </w:rPr>
            </w:pPr>
            <w:r w:rsidRPr="00817E5B">
              <w:rPr>
                <w:sz w:val="22"/>
                <w:szCs w:val="22"/>
              </w:rPr>
              <w:t>7.</w:t>
            </w:r>
          </w:p>
        </w:tc>
        <w:tc>
          <w:tcPr>
            <w:tcW w:w="5969" w:type="dxa"/>
          </w:tcPr>
          <w:p w14:paraId="2F97C4B4"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6C61ED01" w14:textId="77777777" w:rsidR="00A178D1" w:rsidRPr="00817E5B" w:rsidRDefault="00A178D1" w:rsidP="001F35CB">
            <w:pPr>
              <w:jc w:val="center"/>
              <w:rPr>
                <w:sz w:val="22"/>
                <w:szCs w:val="22"/>
              </w:rPr>
            </w:pPr>
            <w:r w:rsidRPr="00817E5B">
              <w:rPr>
                <w:sz w:val="22"/>
                <w:szCs w:val="22"/>
              </w:rPr>
              <w:t>14</w:t>
            </w:r>
          </w:p>
        </w:tc>
      </w:tr>
      <w:tr w:rsidR="00A178D1" w:rsidRPr="00817E5B" w14:paraId="1AB68160"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15E30378" w14:textId="77777777" w:rsidR="00A178D1" w:rsidRPr="00817E5B" w:rsidRDefault="00A178D1" w:rsidP="001F35CB">
            <w:pPr>
              <w:rPr>
                <w:sz w:val="22"/>
                <w:szCs w:val="22"/>
              </w:rPr>
            </w:pPr>
            <w:r w:rsidRPr="00817E5B">
              <w:rPr>
                <w:sz w:val="22"/>
                <w:szCs w:val="22"/>
              </w:rPr>
              <w:t>8.</w:t>
            </w:r>
          </w:p>
        </w:tc>
        <w:tc>
          <w:tcPr>
            <w:tcW w:w="5969" w:type="dxa"/>
          </w:tcPr>
          <w:p w14:paraId="4108D0C9"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0A3E7FB9" w14:textId="77777777" w:rsidR="00A178D1" w:rsidRPr="00817E5B" w:rsidRDefault="00A178D1" w:rsidP="001F35CB">
            <w:pPr>
              <w:jc w:val="center"/>
              <w:rPr>
                <w:sz w:val="22"/>
                <w:szCs w:val="22"/>
              </w:rPr>
            </w:pPr>
            <w:r w:rsidRPr="00817E5B">
              <w:rPr>
                <w:sz w:val="22"/>
                <w:szCs w:val="22"/>
              </w:rPr>
              <w:t>0</w:t>
            </w:r>
          </w:p>
        </w:tc>
      </w:tr>
      <w:tr w:rsidR="00A178D1" w:rsidRPr="00817E5B" w14:paraId="268E562B"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68DF6F2" w14:textId="77777777" w:rsidR="00A178D1" w:rsidRPr="00817E5B" w:rsidRDefault="00A178D1" w:rsidP="001F35CB">
            <w:pPr>
              <w:rPr>
                <w:sz w:val="22"/>
                <w:szCs w:val="22"/>
              </w:rPr>
            </w:pPr>
            <w:r w:rsidRPr="00817E5B">
              <w:rPr>
                <w:sz w:val="22"/>
                <w:szCs w:val="22"/>
              </w:rPr>
              <w:t>9.</w:t>
            </w:r>
          </w:p>
        </w:tc>
        <w:tc>
          <w:tcPr>
            <w:tcW w:w="5969" w:type="dxa"/>
          </w:tcPr>
          <w:p w14:paraId="6F478F28"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274BEB4B" w14:textId="77777777" w:rsidR="00A178D1" w:rsidRPr="00817E5B" w:rsidRDefault="00A178D1" w:rsidP="001F35CB">
            <w:pPr>
              <w:jc w:val="center"/>
              <w:rPr>
                <w:sz w:val="22"/>
                <w:szCs w:val="22"/>
              </w:rPr>
            </w:pPr>
            <w:r w:rsidRPr="00817E5B">
              <w:rPr>
                <w:sz w:val="22"/>
                <w:szCs w:val="22"/>
              </w:rPr>
              <w:t>13</w:t>
            </w:r>
          </w:p>
        </w:tc>
      </w:tr>
      <w:tr w:rsidR="00A178D1" w:rsidRPr="00817E5B" w14:paraId="423F2D77"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3D8C72C2" w14:textId="77777777" w:rsidR="00A178D1" w:rsidRPr="00817E5B" w:rsidRDefault="00A178D1" w:rsidP="001F35CB">
            <w:pPr>
              <w:rPr>
                <w:sz w:val="22"/>
                <w:szCs w:val="22"/>
              </w:rPr>
            </w:pPr>
            <w:r w:rsidRPr="00817E5B">
              <w:rPr>
                <w:sz w:val="22"/>
                <w:szCs w:val="22"/>
              </w:rPr>
              <w:t>10.</w:t>
            </w:r>
          </w:p>
        </w:tc>
        <w:tc>
          <w:tcPr>
            <w:tcW w:w="5969" w:type="dxa"/>
          </w:tcPr>
          <w:p w14:paraId="501B4CB9" w14:textId="77777777" w:rsidR="00A178D1" w:rsidRPr="00817E5B" w:rsidRDefault="00A178D1" w:rsidP="001F35CB">
            <w:pPr>
              <w:rPr>
                <w:sz w:val="22"/>
                <w:szCs w:val="22"/>
              </w:rPr>
            </w:pPr>
            <w:r w:rsidRPr="00817E5B">
              <w:rPr>
                <w:sz w:val="22"/>
                <w:szCs w:val="22"/>
              </w:rPr>
              <w:t>Police/ Shelves</w:t>
            </w:r>
          </w:p>
        </w:tc>
        <w:tc>
          <w:tcPr>
            <w:tcW w:w="2462" w:type="dxa"/>
          </w:tcPr>
          <w:p w14:paraId="425B43A7" w14:textId="77777777" w:rsidR="00A178D1" w:rsidRPr="00817E5B" w:rsidRDefault="00A178D1" w:rsidP="001F35CB">
            <w:pPr>
              <w:jc w:val="center"/>
              <w:rPr>
                <w:sz w:val="22"/>
                <w:szCs w:val="22"/>
              </w:rPr>
            </w:pPr>
            <w:r w:rsidRPr="00817E5B">
              <w:rPr>
                <w:sz w:val="22"/>
                <w:szCs w:val="22"/>
              </w:rPr>
              <w:t>24</w:t>
            </w:r>
          </w:p>
        </w:tc>
      </w:tr>
      <w:tr w:rsidR="00A178D1" w:rsidRPr="00817E5B" w14:paraId="0E553263"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0CC0193B" w14:textId="77777777" w:rsidR="00A178D1" w:rsidRPr="00817E5B" w:rsidRDefault="00A178D1" w:rsidP="001F35CB">
            <w:pPr>
              <w:rPr>
                <w:sz w:val="22"/>
                <w:szCs w:val="22"/>
              </w:rPr>
            </w:pPr>
            <w:r w:rsidRPr="00817E5B">
              <w:rPr>
                <w:sz w:val="22"/>
                <w:szCs w:val="22"/>
              </w:rPr>
              <w:t>11.</w:t>
            </w:r>
          </w:p>
        </w:tc>
        <w:tc>
          <w:tcPr>
            <w:tcW w:w="5969" w:type="dxa"/>
          </w:tcPr>
          <w:p w14:paraId="4094AE98"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22FAE5F8" w14:textId="77777777" w:rsidR="00A178D1" w:rsidRPr="00817E5B" w:rsidRDefault="00A178D1" w:rsidP="001F35CB">
            <w:pPr>
              <w:jc w:val="center"/>
              <w:rPr>
                <w:sz w:val="22"/>
                <w:szCs w:val="22"/>
              </w:rPr>
            </w:pPr>
            <w:r w:rsidRPr="00817E5B">
              <w:rPr>
                <w:sz w:val="22"/>
                <w:szCs w:val="22"/>
              </w:rPr>
              <w:t>28</w:t>
            </w:r>
          </w:p>
        </w:tc>
      </w:tr>
      <w:tr w:rsidR="00A178D1" w:rsidRPr="00817E5B" w14:paraId="3836F426"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57ACAE4" w14:textId="77777777" w:rsidR="00A178D1" w:rsidRPr="00817E5B" w:rsidRDefault="00A178D1" w:rsidP="001F35CB">
            <w:pPr>
              <w:rPr>
                <w:sz w:val="22"/>
                <w:szCs w:val="22"/>
              </w:rPr>
            </w:pPr>
            <w:r w:rsidRPr="00817E5B">
              <w:rPr>
                <w:sz w:val="22"/>
                <w:szCs w:val="22"/>
              </w:rPr>
              <w:t>12.</w:t>
            </w:r>
          </w:p>
        </w:tc>
        <w:tc>
          <w:tcPr>
            <w:tcW w:w="5969" w:type="dxa"/>
          </w:tcPr>
          <w:p w14:paraId="02C67F3F"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140C5574" w14:textId="77777777" w:rsidR="00A178D1" w:rsidRPr="00817E5B" w:rsidRDefault="00A178D1" w:rsidP="001F35CB">
            <w:pPr>
              <w:jc w:val="center"/>
              <w:rPr>
                <w:sz w:val="22"/>
                <w:szCs w:val="22"/>
              </w:rPr>
            </w:pPr>
            <w:r w:rsidRPr="00817E5B">
              <w:rPr>
                <w:sz w:val="22"/>
                <w:szCs w:val="22"/>
              </w:rPr>
              <w:t>22</w:t>
            </w:r>
          </w:p>
        </w:tc>
      </w:tr>
      <w:tr w:rsidR="00A178D1" w:rsidRPr="00817E5B" w14:paraId="2EF5A2EA"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F411858" w14:textId="77777777" w:rsidR="00A178D1" w:rsidRPr="00817E5B" w:rsidRDefault="00A178D1" w:rsidP="001F35CB">
            <w:pPr>
              <w:rPr>
                <w:sz w:val="22"/>
                <w:szCs w:val="22"/>
              </w:rPr>
            </w:pPr>
            <w:r w:rsidRPr="00817E5B">
              <w:rPr>
                <w:sz w:val="22"/>
                <w:szCs w:val="22"/>
              </w:rPr>
              <w:t>13.</w:t>
            </w:r>
          </w:p>
        </w:tc>
        <w:tc>
          <w:tcPr>
            <w:tcW w:w="5969" w:type="dxa"/>
          </w:tcPr>
          <w:p w14:paraId="6F4FA6D5"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5DC0226D" w14:textId="77777777" w:rsidR="00A178D1" w:rsidRPr="00817E5B" w:rsidRDefault="00A178D1" w:rsidP="001F35CB">
            <w:pPr>
              <w:jc w:val="center"/>
              <w:rPr>
                <w:sz w:val="22"/>
                <w:szCs w:val="22"/>
              </w:rPr>
            </w:pPr>
            <w:r w:rsidRPr="00817E5B">
              <w:rPr>
                <w:sz w:val="22"/>
                <w:szCs w:val="22"/>
              </w:rPr>
              <w:t>0</w:t>
            </w:r>
          </w:p>
        </w:tc>
      </w:tr>
      <w:tr w:rsidR="00A178D1" w:rsidRPr="00817E5B" w14:paraId="74B39C97"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077B364" w14:textId="77777777" w:rsidR="00A178D1" w:rsidRPr="00817E5B" w:rsidRDefault="00A178D1" w:rsidP="001F35CB">
            <w:pPr>
              <w:rPr>
                <w:sz w:val="22"/>
                <w:szCs w:val="22"/>
              </w:rPr>
            </w:pPr>
            <w:r w:rsidRPr="00817E5B">
              <w:rPr>
                <w:sz w:val="22"/>
                <w:szCs w:val="22"/>
              </w:rPr>
              <w:t>14.</w:t>
            </w:r>
          </w:p>
        </w:tc>
        <w:tc>
          <w:tcPr>
            <w:tcW w:w="5969" w:type="dxa"/>
          </w:tcPr>
          <w:p w14:paraId="2B29C8A3"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7D02EFBA" w14:textId="77777777" w:rsidR="00A178D1" w:rsidRPr="00817E5B" w:rsidRDefault="00A178D1" w:rsidP="001F35CB">
            <w:pPr>
              <w:jc w:val="center"/>
              <w:rPr>
                <w:sz w:val="22"/>
                <w:szCs w:val="22"/>
              </w:rPr>
            </w:pPr>
            <w:r w:rsidRPr="00817E5B">
              <w:rPr>
                <w:sz w:val="22"/>
                <w:szCs w:val="22"/>
              </w:rPr>
              <w:t>0</w:t>
            </w:r>
          </w:p>
        </w:tc>
      </w:tr>
      <w:tr w:rsidR="00A178D1" w:rsidRPr="00817E5B" w14:paraId="4750A138"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298B4DF5" w14:textId="77777777" w:rsidR="00A178D1" w:rsidRPr="00817E5B" w:rsidRDefault="00A178D1" w:rsidP="001F35CB">
            <w:pPr>
              <w:rPr>
                <w:sz w:val="22"/>
                <w:szCs w:val="22"/>
              </w:rPr>
            </w:pPr>
            <w:r w:rsidRPr="00817E5B">
              <w:rPr>
                <w:sz w:val="22"/>
                <w:szCs w:val="22"/>
              </w:rPr>
              <w:t>15.</w:t>
            </w:r>
          </w:p>
        </w:tc>
        <w:tc>
          <w:tcPr>
            <w:tcW w:w="5969" w:type="dxa"/>
          </w:tcPr>
          <w:p w14:paraId="603A88A4"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4098F736" w14:textId="77777777" w:rsidR="00A178D1" w:rsidRPr="00817E5B" w:rsidRDefault="00A178D1" w:rsidP="001F35CB">
            <w:pPr>
              <w:jc w:val="center"/>
              <w:rPr>
                <w:sz w:val="22"/>
                <w:szCs w:val="22"/>
              </w:rPr>
            </w:pPr>
            <w:r w:rsidRPr="00817E5B">
              <w:rPr>
                <w:sz w:val="22"/>
                <w:szCs w:val="22"/>
              </w:rPr>
              <w:t>2</w:t>
            </w:r>
          </w:p>
        </w:tc>
      </w:tr>
    </w:tbl>
    <w:p w14:paraId="7B45A992" w14:textId="77777777" w:rsidR="00A178D1" w:rsidRPr="00817E5B" w:rsidRDefault="00A178D1" w:rsidP="00A178D1">
      <w:pPr>
        <w:rPr>
          <w:i/>
          <w:sz w:val="28"/>
          <w:szCs w:val="28"/>
        </w:rPr>
      </w:pPr>
    </w:p>
    <w:p w14:paraId="3A874A23" w14:textId="77777777" w:rsidR="00A178D1" w:rsidRPr="00817E5B" w:rsidRDefault="00A178D1" w:rsidP="00A178D1">
      <w:pPr>
        <w:rPr>
          <w:i/>
          <w:sz w:val="28"/>
          <w:szCs w:val="28"/>
        </w:rPr>
      </w:pPr>
    </w:p>
    <w:p w14:paraId="7334038B" w14:textId="77777777" w:rsidR="00A178D1" w:rsidRPr="00817E5B" w:rsidRDefault="00A178D1" w:rsidP="00A178D1">
      <w:pPr>
        <w:rPr>
          <w:i/>
          <w:sz w:val="28"/>
          <w:szCs w:val="28"/>
          <w:lang w:eastAsia="sr-Latn-RS"/>
        </w:rPr>
      </w:pPr>
    </w:p>
    <w:p w14:paraId="2D78DBBD" w14:textId="77777777" w:rsidR="00A178D1" w:rsidRPr="00817E5B" w:rsidRDefault="00A178D1" w:rsidP="00A178D1">
      <w:pPr>
        <w:jc w:val="center"/>
        <w:rPr>
          <w:i/>
          <w:sz w:val="28"/>
          <w:szCs w:val="28"/>
          <w:lang w:eastAsia="sr-Latn-RS"/>
        </w:rPr>
      </w:pPr>
    </w:p>
    <w:p w14:paraId="1092BF66" w14:textId="424308E5" w:rsidR="00A178D1" w:rsidRPr="00817E5B" w:rsidRDefault="002733C7" w:rsidP="00A178D1">
      <w:pPr>
        <w:jc w:val="center"/>
        <w:rPr>
          <w:i/>
          <w:sz w:val="28"/>
          <w:szCs w:val="28"/>
          <w:lang w:eastAsia="sr-Latn-RS"/>
        </w:rPr>
      </w:pPr>
      <w:r w:rsidRPr="00817E5B">
        <w:drawing>
          <wp:inline distT="0" distB="0" distL="0" distR="0" wp14:anchorId="30A347C0" wp14:editId="2CD747A1">
            <wp:extent cx="8858250" cy="1005023"/>
            <wp:effectExtent l="0" t="0" r="0" b="5080"/>
            <wp:docPr id="1314782963" name="Picture 131478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858250" cy="1005023"/>
                    </a:xfrm>
                    <a:prstGeom prst="rect">
                      <a:avLst/>
                    </a:prstGeom>
                    <a:noFill/>
                    <a:ln>
                      <a:noFill/>
                    </a:ln>
                  </pic:spPr>
                </pic:pic>
              </a:graphicData>
            </a:graphic>
          </wp:inline>
        </w:drawing>
      </w:r>
    </w:p>
    <w:p w14:paraId="68C56872" w14:textId="77777777" w:rsidR="00A178D1" w:rsidRPr="00817E5B" w:rsidRDefault="00A178D1" w:rsidP="00A178D1">
      <w:pPr>
        <w:jc w:val="center"/>
        <w:rPr>
          <w:i/>
          <w:sz w:val="28"/>
          <w:szCs w:val="28"/>
          <w:lang w:eastAsia="sr-Latn-RS"/>
        </w:rPr>
      </w:pPr>
    </w:p>
    <w:p w14:paraId="7844C6AF" w14:textId="77777777" w:rsidR="00A178D1" w:rsidRPr="00817E5B" w:rsidRDefault="00A178D1" w:rsidP="00A178D1">
      <w:pPr>
        <w:jc w:val="center"/>
        <w:rPr>
          <w:i/>
          <w:sz w:val="28"/>
          <w:szCs w:val="28"/>
          <w:lang w:eastAsia="sr-Latn-RS"/>
        </w:rPr>
      </w:pPr>
    </w:p>
    <w:p w14:paraId="01872FA6" w14:textId="77777777" w:rsidR="00A178D1" w:rsidRPr="00817E5B" w:rsidRDefault="00A178D1" w:rsidP="00A178D1">
      <w:pPr>
        <w:jc w:val="center"/>
        <w:rPr>
          <w:i/>
          <w:sz w:val="28"/>
          <w:szCs w:val="28"/>
          <w:lang w:eastAsia="sr-Latn-RS"/>
        </w:rPr>
      </w:pPr>
    </w:p>
    <w:p w14:paraId="3A3BA163" w14:textId="77777777" w:rsidR="00A178D1" w:rsidRPr="00817E5B" w:rsidRDefault="00A178D1" w:rsidP="00A178D1">
      <w:pPr>
        <w:jc w:val="center"/>
        <w:rPr>
          <w:i/>
          <w:sz w:val="28"/>
          <w:szCs w:val="28"/>
          <w:lang w:eastAsia="sr-Latn-RS"/>
        </w:rPr>
      </w:pPr>
    </w:p>
    <w:p w14:paraId="1CAB21A5" w14:textId="77777777" w:rsidR="00A178D1" w:rsidRPr="00817E5B" w:rsidRDefault="00A178D1" w:rsidP="00A178D1">
      <w:pPr>
        <w:jc w:val="center"/>
        <w:rPr>
          <w:i/>
          <w:sz w:val="28"/>
          <w:szCs w:val="28"/>
          <w:lang w:eastAsia="sr-Latn-RS"/>
        </w:rPr>
      </w:pPr>
    </w:p>
    <w:p w14:paraId="7EBCFB1E" w14:textId="77777777" w:rsidR="00A178D1" w:rsidRPr="00817E5B" w:rsidRDefault="00A178D1" w:rsidP="00A178D1">
      <w:pPr>
        <w:rPr>
          <w:i/>
          <w:sz w:val="28"/>
          <w:szCs w:val="28"/>
        </w:rPr>
      </w:pPr>
    </w:p>
    <w:tbl>
      <w:tblPr>
        <w:tblStyle w:val="TableGrid"/>
        <w:tblW w:w="0" w:type="auto"/>
        <w:jc w:val="center"/>
        <w:tblLook w:val="0000" w:firstRow="0" w:lastRow="0" w:firstColumn="0" w:lastColumn="0" w:noHBand="0" w:noVBand="0"/>
      </w:tblPr>
      <w:tblGrid>
        <w:gridCol w:w="495"/>
        <w:gridCol w:w="5969"/>
        <w:gridCol w:w="2462"/>
      </w:tblGrid>
      <w:tr w:rsidR="00A178D1" w:rsidRPr="00817E5B" w14:paraId="54DC39DD" w14:textId="77777777" w:rsidTr="001F35CB">
        <w:trPr>
          <w:trHeight w:val="240"/>
          <w:jc w:val="center"/>
        </w:trPr>
        <w:tc>
          <w:tcPr>
            <w:tcW w:w="8926" w:type="dxa"/>
            <w:gridSpan w:val="3"/>
            <w:shd w:val="clear" w:color="auto" w:fill="95B3D7" w:themeFill="accent1" w:themeFillTint="99"/>
          </w:tcPr>
          <w:p w14:paraId="32FAA6C2" w14:textId="77777777" w:rsidR="00A178D1" w:rsidRPr="00817E5B" w:rsidRDefault="00A178D1" w:rsidP="001F35CB">
            <w:pPr>
              <w:jc w:val="center"/>
              <w:rPr>
                <w:sz w:val="22"/>
                <w:szCs w:val="22"/>
              </w:rPr>
            </w:pPr>
            <w:r w:rsidRPr="00817E5B">
              <w:rPr>
                <w:sz w:val="22"/>
                <w:szCs w:val="22"/>
              </w:rPr>
              <w:t xml:space="preserve">ULCINJ </w:t>
            </w:r>
            <w:r w:rsidRPr="00817E5B">
              <w:rPr>
                <w:i/>
                <w:sz w:val="22"/>
                <w:szCs w:val="22"/>
              </w:rPr>
              <w:t>(5 facilities)</w:t>
            </w:r>
          </w:p>
        </w:tc>
      </w:tr>
      <w:tr w:rsidR="00A178D1" w:rsidRPr="00817E5B" w14:paraId="6671759C"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4C7E0" w14:textId="77777777" w:rsidR="00A178D1" w:rsidRPr="00817E5B" w:rsidRDefault="00A178D1" w:rsidP="001F35CB">
            <w:pPr>
              <w:rPr>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94A821" w14:textId="77777777" w:rsidR="00A178D1" w:rsidRPr="00817E5B" w:rsidRDefault="00A178D1" w:rsidP="001F35CB">
            <w:pPr>
              <w:rPr>
                <w:sz w:val="22"/>
                <w:szCs w:val="22"/>
              </w:rPr>
            </w:pPr>
            <w:proofErr w:type="spellStart"/>
            <w:r w:rsidRPr="00817E5B">
              <w:rPr>
                <w:sz w:val="22"/>
                <w:szCs w:val="22"/>
              </w:rPr>
              <w:t>Namještaj</w:t>
            </w:r>
            <w:proofErr w:type="spellEnd"/>
            <w:r w:rsidRPr="00817E5B">
              <w:rPr>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2C5F7" w14:textId="77777777" w:rsidR="00A178D1" w:rsidRPr="00817E5B" w:rsidRDefault="00A178D1" w:rsidP="001F35CB">
            <w:pPr>
              <w:jc w:val="center"/>
              <w:rPr>
                <w:sz w:val="22"/>
                <w:szCs w:val="22"/>
              </w:rPr>
            </w:pPr>
            <w:proofErr w:type="spellStart"/>
            <w:r w:rsidRPr="00817E5B">
              <w:rPr>
                <w:sz w:val="22"/>
                <w:szCs w:val="22"/>
              </w:rPr>
              <w:t>Broj</w:t>
            </w:r>
            <w:proofErr w:type="spellEnd"/>
            <w:r w:rsidRPr="00817E5B">
              <w:rPr>
                <w:sz w:val="22"/>
                <w:szCs w:val="22"/>
              </w:rPr>
              <w:t xml:space="preserve"> </w:t>
            </w:r>
            <w:proofErr w:type="spellStart"/>
            <w:r w:rsidRPr="00817E5B">
              <w:rPr>
                <w:sz w:val="22"/>
                <w:szCs w:val="22"/>
              </w:rPr>
              <w:t>komada</w:t>
            </w:r>
            <w:proofErr w:type="spellEnd"/>
            <w:r w:rsidRPr="00817E5B">
              <w:rPr>
                <w:sz w:val="22"/>
                <w:szCs w:val="22"/>
              </w:rPr>
              <w:t>/ quantity</w:t>
            </w:r>
          </w:p>
        </w:tc>
      </w:tr>
      <w:tr w:rsidR="00A178D1" w:rsidRPr="00817E5B" w14:paraId="20BB6695" w14:textId="77777777" w:rsidTr="001F35CB">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9DC8E" w14:textId="77777777" w:rsidR="00A178D1" w:rsidRPr="00817E5B" w:rsidRDefault="00A178D1" w:rsidP="001F35CB">
            <w:pPr>
              <w:rPr>
                <w:sz w:val="22"/>
                <w:szCs w:val="22"/>
              </w:rPr>
            </w:pPr>
            <w:r w:rsidRPr="00817E5B">
              <w:rPr>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A4F093A" w14:textId="77777777" w:rsidR="00A178D1" w:rsidRPr="00817E5B" w:rsidRDefault="00A178D1" w:rsidP="001F35CB">
            <w:pPr>
              <w:rPr>
                <w:sz w:val="22"/>
                <w:szCs w:val="22"/>
              </w:rPr>
            </w:pPr>
            <w:proofErr w:type="spellStart"/>
            <w:r w:rsidRPr="00817E5B">
              <w:rPr>
                <w:sz w:val="22"/>
                <w:szCs w:val="22"/>
              </w:rPr>
              <w:t>Dječije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Children's chairs</w:t>
            </w:r>
          </w:p>
        </w:tc>
        <w:tc>
          <w:tcPr>
            <w:tcW w:w="2462" w:type="dxa"/>
            <w:tcBorders>
              <w:top w:val="single" w:sz="4" w:space="0" w:color="auto"/>
              <w:left w:val="single" w:sz="4" w:space="0" w:color="auto"/>
              <w:bottom w:val="single" w:sz="4" w:space="0" w:color="auto"/>
              <w:right w:val="single" w:sz="4" w:space="0" w:color="auto"/>
            </w:tcBorders>
          </w:tcPr>
          <w:p w14:paraId="2521E784" w14:textId="77777777" w:rsidR="00A178D1" w:rsidRPr="00817E5B" w:rsidRDefault="00A178D1" w:rsidP="001F35CB">
            <w:pPr>
              <w:jc w:val="center"/>
              <w:rPr>
                <w:sz w:val="22"/>
                <w:szCs w:val="22"/>
              </w:rPr>
            </w:pPr>
            <w:r w:rsidRPr="00817E5B">
              <w:rPr>
                <w:sz w:val="22"/>
                <w:szCs w:val="22"/>
              </w:rPr>
              <w:t>310</w:t>
            </w:r>
          </w:p>
        </w:tc>
      </w:tr>
      <w:tr w:rsidR="00A178D1" w:rsidRPr="00817E5B" w14:paraId="218ADF3E" w14:textId="77777777" w:rsidTr="001F35CB">
        <w:tblPrEx>
          <w:tblLook w:val="04A0" w:firstRow="1" w:lastRow="0" w:firstColumn="1" w:lastColumn="0" w:noHBand="0" w:noVBand="1"/>
        </w:tblPrEx>
        <w:trPr>
          <w:jc w:val="center"/>
        </w:trPr>
        <w:tc>
          <w:tcPr>
            <w:tcW w:w="495" w:type="dxa"/>
            <w:tcBorders>
              <w:top w:val="single" w:sz="4" w:space="0" w:color="auto"/>
            </w:tcBorders>
            <w:shd w:val="clear" w:color="auto" w:fill="DBE5F1" w:themeFill="accent1" w:themeFillTint="33"/>
          </w:tcPr>
          <w:p w14:paraId="505B1B60" w14:textId="77777777" w:rsidR="00A178D1" w:rsidRPr="00817E5B" w:rsidRDefault="00A178D1" w:rsidP="001F35CB">
            <w:pPr>
              <w:rPr>
                <w:sz w:val="22"/>
                <w:szCs w:val="22"/>
              </w:rPr>
            </w:pPr>
            <w:r w:rsidRPr="00817E5B">
              <w:rPr>
                <w:sz w:val="22"/>
                <w:szCs w:val="22"/>
              </w:rPr>
              <w:t>2.</w:t>
            </w:r>
          </w:p>
        </w:tc>
        <w:tc>
          <w:tcPr>
            <w:tcW w:w="5969" w:type="dxa"/>
            <w:tcBorders>
              <w:top w:val="single" w:sz="4" w:space="0" w:color="auto"/>
            </w:tcBorders>
          </w:tcPr>
          <w:p w14:paraId="52360306"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Children's desks</w:t>
            </w:r>
          </w:p>
        </w:tc>
        <w:tc>
          <w:tcPr>
            <w:tcW w:w="2462" w:type="dxa"/>
            <w:tcBorders>
              <w:top w:val="single" w:sz="4" w:space="0" w:color="auto"/>
            </w:tcBorders>
          </w:tcPr>
          <w:p w14:paraId="7D1ECC27" w14:textId="77777777" w:rsidR="00A178D1" w:rsidRPr="00817E5B" w:rsidRDefault="00A178D1" w:rsidP="001F35CB">
            <w:pPr>
              <w:jc w:val="center"/>
              <w:rPr>
                <w:sz w:val="22"/>
                <w:szCs w:val="22"/>
              </w:rPr>
            </w:pPr>
            <w:r w:rsidRPr="00817E5B">
              <w:rPr>
                <w:sz w:val="22"/>
                <w:szCs w:val="22"/>
              </w:rPr>
              <w:t>57</w:t>
            </w:r>
          </w:p>
        </w:tc>
      </w:tr>
      <w:tr w:rsidR="00A178D1" w:rsidRPr="00817E5B" w14:paraId="44971B7A"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7A316BA" w14:textId="77777777" w:rsidR="00A178D1" w:rsidRPr="00817E5B" w:rsidRDefault="00A178D1" w:rsidP="001F35CB">
            <w:pPr>
              <w:rPr>
                <w:sz w:val="22"/>
                <w:szCs w:val="22"/>
              </w:rPr>
            </w:pPr>
            <w:r w:rsidRPr="00817E5B">
              <w:rPr>
                <w:sz w:val="22"/>
                <w:szCs w:val="22"/>
              </w:rPr>
              <w:t>3.</w:t>
            </w:r>
          </w:p>
        </w:tc>
        <w:tc>
          <w:tcPr>
            <w:tcW w:w="5969" w:type="dxa"/>
          </w:tcPr>
          <w:p w14:paraId="76ABC92A" w14:textId="77777777" w:rsidR="00A178D1" w:rsidRPr="00817E5B" w:rsidRDefault="00A178D1" w:rsidP="001F35CB">
            <w:pPr>
              <w:rPr>
                <w:sz w:val="22"/>
                <w:szCs w:val="22"/>
              </w:rPr>
            </w:pPr>
            <w:proofErr w:type="spellStart"/>
            <w:r w:rsidRPr="00817E5B">
              <w:rPr>
                <w:sz w:val="22"/>
                <w:szCs w:val="22"/>
              </w:rPr>
              <w:t>Stolice</w:t>
            </w:r>
            <w:proofErr w:type="spellEnd"/>
            <w:r w:rsidRPr="00817E5B">
              <w:rPr>
                <w:sz w:val="22"/>
                <w:szCs w:val="22"/>
              </w:rPr>
              <w:t xml:space="preserve"> za </w:t>
            </w:r>
            <w:proofErr w:type="spellStart"/>
            <w:r w:rsidRPr="00817E5B">
              <w:rPr>
                <w:sz w:val="22"/>
                <w:szCs w:val="22"/>
              </w:rPr>
              <w:t>vaspitače</w:t>
            </w:r>
            <w:proofErr w:type="spellEnd"/>
            <w:proofErr w:type="gramStart"/>
            <w:r w:rsidRPr="00817E5B">
              <w:rPr>
                <w:sz w:val="22"/>
                <w:szCs w:val="22"/>
              </w:rPr>
              <w:t>/  Teachers</w:t>
            </w:r>
            <w:proofErr w:type="gramEnd"/>
            <w:r w:rsidRPr="00817E5B">
              <w:rPr>
                <w:sz w:val="22"/>
                <w:szCs w:val="22"/>
              </w:rPr>
              <w:t>' chair</w:t>
            </w:r>
          </w:p>
        </w:tc>
        <w:tc>
          <w:tcPr>
            <w:tcW w:w="2462" w:type="dxa"/>
          </w:tcPr>
          <w:p w14:paraId="37514A2B" w14:textId="77777777" w:rsidR="00A178D1" w:rsidRPr="00817E5B" w:rsidRDefault="00A178D1" w:rsidP="001F35CB">
            <w:pPr>
              <w:jc w:val="center"/>
              <w:rPr>
                <w:sz w:val="22"/>
                <w:szCs w:val="22"/>
              </w:rPr>
            </w:pPr>
            <w:r w:rsidRPr="00817E5B">
              <w:rPr>
                <w:sz w:val="22"/>
                <w:szCs w:val="22"/>
              </w:rPr>
              <w:t>11</w:t>
            </w:r>
          </w:p>
        </w:tc>
      </w:tr>
      <w:tr w:rsidR="00A178D1" w:rsidRPr="00817E5B" w14:paraId="3603DD59"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405F893" w14:textId="77777777" w:rsidR="00A178D1" w:rsidRPr="00817E5B" w:rsidRDefault="00A178D1" w:rsidP="001F35CB">
            <w:pPr>
              <w:rPr>
                <w:sz w:val="22"/>
                <w:szCs w:val="22"/>
              </w:rPr>
            </w:pPr>
            <w:r w:rsidRPr="00817E5B">
              <w:rPr>
                <w:sz w:val="22"/>
                <w:szCs w:val="22"/>
              </w:rPr>
              <w:t>4.</w:t>
            </w:r>
          </w:p>
        </w:tc>
        <w:tc>
          <w:tcPr>
            <w:tcW w:w="5969" w:type="dxa"/>
          </w:tcPr>
          <w:p w14:paraId="241E16C4"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vaspitače</w:t>
            </w:r>
            <w:proofErr w:type="spellEnd"/>
            <w:r w:rsidRPr="00817E5B">
              <w:rPr>
                <w:sz w:val="22"/>
                <w:szCs w:val="22"/>
              </w:rPr>
              <w:t>/ Teachers' desks</w:t>
            </w:r>
          </w:p>
        </w:tc>
        <w:tc>
          <w:tcPr>
            <w:tcW w:w="2462" w:type="dxa"/>
          </w:tcPr>
          <w:p w14:paraId="315C1E51" w14:textId="77777777" w:rsidR="00A178D1" w:rsidRPr="00817E5B" w:rsidRDefault="00A178D1" w:rsidP="001F35CB">
            <w:pPr>
              <w:jc w:val="center"/>
              <w:rPr>
                <w:sz w:val="22"/>
                <w:szCs w:val="22"/>
              </w:rPr>
            </w:pPr>
            <w:r w:rsidRPr="00817E5B">
              <w:rPr>
                <w:sz w:val="22"/>
                <w:szCs w:val="22"/>
              </w:rPr>
              <w:t>10</w:t>
            </w:r>
          </w:p>
        </w:tc>
      </w:tr>
      <w:tr w:rsidR="00A178D1" w:rsidRPr="00817E5B" w14:paraId="28CEBF24"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4D4F6397" w14:textId="77777777" w:rsidR="00A178D1" w:rsidRPr="00817E5B" w:rsidRDefault="00A178D1" w:rsidP="001F35CB">
            <w:pPr>
              <w:rPr>
                <w:sz w:val="22"/>
                <w:szCs w:val="22"/>
              </w:rPr>
            </w:pPr>
            <w:r w:rsidRPr="00817E5B">
              <w:rPr>
                <w:sz w:val="22"/>
                <w:szCs w:val="22"/>
              </w:rPr>
              <w:t>5.</w:t>
            </w:r>
          </w:p>
        </w:tc>
        <w:tc>
          <w:tcPr>
            <w:tcW w:w="5969" w:type="dxa"/>
          </w:tcPr>
          <w:p w14:paraId="79AC83E6" w14:textId="77777777" w:rsidR="00A178D1" w:rsidRPr="00817E5B" w:rsidRDefault="00A178D1" w:rsidP="001F35CB">
            <w:pPr>
              <w:rPr>
                <w:sz w:val="22"/>
                <w:szCs w:val="22"/>
              </w:rPr>
            </w:pPr>
            <w:proofErr w:type="spellStart"/>
            <w:r w:rsidRPr="00817E5B">
              <w:rPr>
                <w:sz w:val="22"/>
                <w:szCs w:val="22"/>
              </w:rPr>
              <w:t>Stolovi</w:t>
            </w:r>
            <w:proofErr w:type="spellEnd"/>
            <w:r w:rsidRPr="00817E5B">
              <w:rPr>
                <w:sz w:val="22"/>
                <w:szCs w:val="22"/>
              </w:rPr>
              <w:t xml:space="preserve"> za </w:t>
            </w:r>
            <w:proofErr w:type="spellStart"/>
            <w:r w:rsidRPr="00817E5B">
              <w:rPr>
                <w:sz w:val="22"/>
                <w:szCs w:val="22"/>
              </w:rPr>
              <w:t>previjanje</w:t>
            </w:r>
            <w:proofErr w:type="spellEnd"/>
            <w:r w:rsidRPr="00817E5B">
              <w:rPr>
                <w:sz w:val="22"/>
                <w:szCs w:val="22"/>
              </w:rPr>
              <w:t>/ Baby changing tables</w:t>
            </w:r>
          </w:p>
        </w:tc>
        <w:tc>
          <w:tcPr>
            <w:tcW w:w="2462" w:type="dxa"/>
          </w:tcPr>
          <w:p w14:paraId="6A4D0BE8" w14:textId="77777777" w:rsidR="00A178D1" w:rsidRPr="00817E5B" w:rsidRDefault="00A178D1" w:rsidP="001F35CB">
            <w:pPr>
              <w:jc w:val="center"/>
              <w:rPr>
                <w:sz w:val="22"/>
                <w:szCs w:val="22"/>
              </w:rPr>
            </w:pPr>
            <w:r w:rsidRPr="00817E5B">
              <w:rPr>
                <w:sz w:val="22"/>
                <w:szCs w:val="22"/>
              </w:rPr>
              <w:t>4</w:t>
            </w:r>
          </w:p>
        </w:tc>
      </w:tr>
      <w:tr w:rsidR="00A178D1" w:rsidRPr="00817E5B" w14:paraId="6ED7FF87"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1E878539" w14:textId="77777777" w:rsidR="00A178D1" w:rsidRPr="00817E5B" w:rsidRDefault="00A178D1" w:rsidP="001F35CB">
            <w:pPr>
              <w:rPr>
                <w:sz w:val="22"/>
                <w:szCs w:val="22"/>
              </w:rPr>
            </w:pPr>
            <w:r w:rsidRPr="00817E5B">
              <w:rPr>
                <w:sz w:val="22"/>
                <w:szCs w:val="22"/>
              </w:rPr>
              <w:t>6.</w:t>
            </w:r>
          </w:p>
        </w:tc>
        <w:tc>
          <w:tcPr>
            <w:tcW w:w="5969" w:type="dxa"/>
          </w:tcPr>
          <w:p w14:paraId="500E9793" w14:textId="77777777" w:rsidR="00A178D1" w:rsidRPr="00817E5B" w:rsidRDefault="00A178D1" w:rsidP="001F35CB">
            <w:pPr>
              <w:rPr>
                <w:sz w:val="22"/>
                <w:szCs w:val="22"/>
              </w:rPr>
            </w:pP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krevetići</w:t>
            </w:r>
            <w:proofErr w:type="spellEnd"/>
            <w:r w:rsidRPr="00817E5B">
              <w:rPr>
                <w:sz w:val="22"/>
                <w:szCs w:val="22"/>
              </w:rPr>
              <w:t xml:space="preserve">/ Children's beds </w:t>
            </w:r>
          </w:p>
        </w:tc>
        <w:tc>
          <w:tcPr>
            <w:tcW w:w="2462" w:type="dxa"/>
          </w:tcPr>
          <w:p w14:paraId="5AD9C143" w14:textId="77777777" w:rsidR="00A178D1" w:rsidRPr="00817E5B" w:rsidRDefault="00A178D1" w:rsidP="001F35CB">
            <w:pPr>
              <w:jc w:val="center"/>
              <w:rPr>
                <w:sz w:val="22"/>
                <w:szCs w:val="22"/>
              </w:rPr>
            </w:pPr>
            <w:r w:rsidRPr="00817E5B">
              <w:rPr>
                <w:sz w:val="22"/>
                <w:szCs w:val="22"/>
              </w:rPr>
              <w:t>95</w:t>
            </w:r>
          </w:p>
        </w:tc>
      </w:tr>
      <w:tr w:rsidR="00A178D1" w:rsidRPr="00817E5B" w14:paraId="02172502"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F72D63A" w14:textId="77777777" w:rsidR="00A178D1" w:rsidRPr="00817E5B" w:rsidRDefault="00A178D1" w:rsidP="001F35CB">
            <w:pPr>
              <w:rPr>
                <w:sz w:val="22"/>
                <w:szCs w:val="22"/>
              </w:rPr>
            </w:pPr>
            <w:r w:rsidRPr="00817E5B">
              <w:rPr>
                <w:sz w:val="22"/>
                <w:szCs w:val="22"/>
              </w:rPr>
              <w:t>7.</w:t>
            </w:r>
          </w:p>
        </w:tc>
        <w:tc>
          <w:tcPr>
            <w:tcW w:w="5969" w:type="dxa"/>
          </w:tcPr>
          <w:p w14:paraId="23915666" w14:textId="77777777" w:rsidR="00A178D1" w:rsidRPr="00817E5B" w:rsidRDefault="00A178D1" w:rsidP="001F35CB">
            <w:pPr>
              <w:rPr>
                <w:sz w:val="22"/>
                <w:szCs w:val="22"/>
              </w:rPr>
            </w:pPr>
            <w:proofErr w:type="spellStart"/>
            <w:r w:rsidRPr="00817E5B">
              <w:rPr>
                <w:sz w:val="22"/>
                <w:szCs w:val="22"/>
              </w:rPr>
              <w:t>Oglasne</w:t>
            </w:r>
            <w:proofErr w:type="spellEnd"/>
            <w:r w:rsidRPr="00817E5B">
              <w:rPr>
                <w:sz w:val="22"/>
                <w:szCs w:val="22"/>
              </w:rPr>
              <w:t xml:space="preserve"> table/ Bulletin boards</w:t>
            </w:r>
          </w:p>
        </w:tc>
        <w:tc>
          <w:tcPr>
            <w:tcW w:w="2462" w:type="dxa"/>
          </w:tcPr>
          <w:p w14:paraId="19AC4D1E" w14:textId="77777777" w:rsidR="00A178D1" w:rsidRPr="00817E5B" w:rsidRDefault="00A178D1" w:rsidP="001F35CB">
            <w:pPr>
              <w:jc w:val="center"/>
              <w:rPr>
                <w:sz w:val="22"/>
                <w:szCs w:val="22"/>
              </w:rPr>
            </w:pPr>
            <w:r w:rsidRPr="00817E5B">
              <w:rPr>
                <w:sz w:val="22"/>
                <w:szCs w:val="22"/>
              </w:rPr>
              <w:t>5</w:t>
            </w:r>
          </w:p>
        </w:tc>
      </w:tr>
      <w:tr w:rsidR="00A178D1" w:rsidRPr="00817E5B" w14:paraId="13BD4E02"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4CF37E8A" w14:textId="77777777" w:rsidR="00A178D1" w:rsidRPr="00817E5B" w:rsidRDefault="00A178D1" w:rsidP="001F35CB">
            <w:pPr>
              <w:rPr>
                <w:sz w:val="22"/>
                <w:szCs w:val="22"/>
              </w:rPr>
            </w:pPr>
            <w:r w:rsidRPr="00817E5B">
              <w:rPr>
                <w:sz w:val="22"/>
                <w:szCs w:val="22"/>
              </w:rPr>
              <w:t>8.</w:t>
            </w:r>
          </w:p>
        </w:tc>
        <w:tc>
          <w:tcPr>
            <w:tcW w:w="5969" w:type="dxa"/>
          </w:tcPr>
          <w:p w14:paraId="344A528C" w14:textId="77777777" w:rsidR="00A178D1" w:rsidRPr="00817E5B" w:rsidRDefault="00A178D1" w:rsidP="001F35CB">
            <w:pPr>
              <w:rPr>
                <w:sz w:val="22"/>
                <w:szCs w:val="22"/>
              </w:rPr>
            </w:pPr>
            <w:proofErr w:type="spellStart"/>
            <w:r w:rsidRPr="00817E5B">
              <w:rPr>
                <w:sz w:val="22"/>
                <w:szCs w:val="22"/>
              </w:rPr>
              <w:t>Školske</w:t>
            </w:r>
            <w:proofErr w:type="spellEnd"/>
            <w:r w:rsidRPr="00817E5B">
              <w:rPr>
                <w:sz w:val="22"/>
                <w:szCs w:val="22"/>
              </w:rPr>
              <w:t xml:space="preserve"> table/ School boards</w:t>
            </w:r>
          </w:p>
        </w:tc>
        <w:tc>
          <w:tcPr>
            <w:tcW w:w="2462" w:type="dxa"/>
          </w:tcPr>
          <w:p w14:paraId="224D8A3F" w14:textId="77777777" w:rsidR="00A178D1" w:rsidRPr="00817E5B" w:rsidRDefault="00A178D1" w:rsidP="001F35CB">
            <w:pPr>
              <w:jc w:val="center"/>
              <w:rPr>
                <w:sz w:val="22"/>
                <w:szCs w:val="22"/>
              </w:rPr>
            </w:pPr>
            <w:r w:rsidRPr="00817E5B">
              <w:rPr>
                <w:sz w:val="22"/>
                <w:szCs w:val="22"/>
              </w:rPr>
              <w:t>0</w:t>
            </w:r>
          </w:p>
        </w:tc>
      </w:tr>
      <w:tr w:rsidR="00A178D1" w:rsidRPr="00817E5B" w14:paraId="3B5FFB43"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0666244" w14:textId="77777777" w:rsidR="00A178D1" w:rsidRPr="00817E5B" w:rsidRDefault="00A178D1" w:rsidP="001F35CB">
            <w:pPr>
              <w:rPr>
                <w:sz w:val="22"/>
                <w:szCs w:val="22"/>
              </w:rPr>
            </w:pPr>
            <w:r w:rsidRPr="00817E5B">
              <w:rPr>
                <w:sz w:val="22"/>
                <w:szCs w:val="22"/>
              </w:rPr>
              <w:t>9.</w:t>
            </w:r>
          </w:p>
        </w:tc>
        <w:tc>
          <w:tcPr>
            <w:tcW w:w="5969" w:type="dxa"/>
          </w:tcPr>
          <w:p w14:paraId="52D4A5BD"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učionice</w:t>
            </w:r>
            <w:proofErr w:type="spellEnd"/>
            <w:r w:rsidRPr="00817E5B">
              <w:rPr>
                <w:sz w:val="22"/>
                <w:szCs w:val="22"/>
              </w:rPr>
              <w:t xml:space="preserve">/ Classrooms wardrobes </w:t>
            </w:r>
          </w:p>
        </w:tc>
        <w:tc>
          <w:tcPr>
            <w:tcW w:w="2462" w:type="dxa"/>
          </w:tcPr>
          <w:p w14:paraId="42E73819" w14:textId="77777777" w:rsidR="00A178D1" w:rsidRPr="00817E5B" w:rsidRDefault="00A178D1" w:rsidP="001F35CB">
            <w:pPr>
              <w:jc w:val="center"/>
              <w:rPr>
                <w:sz w:val="22"/>
                <w:szCs w:val="22"/>
              </w:rPr>
            </w:pPr>
            <w:r w:rsidRPr="00817E5B">
              <w:rPr>
                <w:sz w:val="22"/>
                <w:szCs w:val="22"/>
              </w:rPr>
              <w:t>10</w:t>
            </w:r>
          </w:p>
        </w:tc>
      </w:tr>
      <w:tr w:rsidR="00A178D1" w:rsidRPr="00817E5B" w14:paraId="79CDEC29"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C370D8F" w14:textId="77777777" w:rsidR="00A178D1" w:rsidRPr="00817E5B" w:rsidRDefault="00A178D1" w:rsidP="001F35CB">
            <w:pPr>
              <w:rPr>
                <w:sz w:val="22"/>
                <w:szCs w:val="22"/>
              </w:rPr>
            </w:pPr>
            <w:r w:rsidRPr="00817E5B">
              <w:rPr>
                <w:sz w:val="22"/>
                <w:szCs w:val="22"/>
              </w:rPr>
              <w:t>10.</w:t>
            </w:r>
          </w:p>
        </w:tc>
        <w:tc>
          <w:tcPr>
            <w:tcW w:w="5969" w:type="dxa"/>
          </w:tcPr>
          <w:p w14:paraId="17100716" w14:textId="77777777" w:rsidR="00A178D1" w:rsidRPr="00817E5B" w:rsidRDefault="00A178D1" w:rsidP="001F35CB">
            <w:pPr>
              <w:rPr>
                <w:sz w:val="22"/>
                <w:szCs w:val="22"/>
              </w:rPr>
            </w:pPr>
            <w:r w:rsidRPr="00817E5B">
              <w:rPr>
                <w:sz w:val="22"/>
                <w:szCs w:val="22"/>
              </w:rPr>
              <w:t>Police/ Shelves</w:t>
            </w:r>
          </w:p>
        </w:tc>
        <w:tc>
          <w:tcPr>
            <w:tcW w:w="2462" w:type="dxa"/>
          </w:tcPr>
          <w:p w14:paraId="5CEC8C44" w14:textId="77777777" w:rsidR="00A178D1" w:rsidRPr="00817E5B" w:rsidRDefault="00A178D1" w:rsidP="001F35CB">
            <w:pPr>
              <w:jc w:val="center"/>
              <w:rPr>
                <w:sz w:val="22"/>
                <w:szCs w:val="22"/>
              </w:rPr>
            </w:pPr>
            <w:r w:rsidRPr="00817E5B">
              <w:rPr>
                <w:sz w:val="22"/>
                <w:szCs w:val="22"/>
              </w:rPr>
              <w:t>58</w:t>
            </w:r>
          </w:p>
        </w:tc>
      </w:tr>
      <w:tr w:rsidR="00A178D1" w:rsidRPr="00817E5B" w14:paraId="6777D59D"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6BE9CA77" w14:textId="77777777" w:rsidR="00A178D1" w:rsidRPr="00817E5B" w:rsidRDefault="00A178D1" w:rsidP="001F35CB">
            <w:pPr>
              <w:rPr>
                <w:sz w:val="22"/>
                <w:szCs w:val="22"/>
              </w:rPr>
            </w:pPr>
            <w:r w:rsidRPr="00817E5B">
              <w:rPr>
                <w:sz w:val="22"/>
                <w:szCs w:val="22"/>
              </w:rPr>
              <w:t>11.</w:t>
            </w:r>
          </w:p>
        </w:tc>
        <w:tc>
          <w:tcPr>
            <w:tcW w:w="5969" w:type="dxa"/>
          </w:tcPr>
          <w:p w14:paraId="030934E4" w14:textId="77777777" w:rsidR="00A178D1" w:rsidRPr="00817E5B" w:rsidRDefault="00A178D1" w:rsidP="001F35CB">
            <w:pPr>
              <w:rPr>
                <w:sz w:val="22"/>
                <w:szCs w:val="22"/>
              </w:rPr>
            </w:pPr>
            <w:r w:rsidRPr="00817E5B">
              <w:rPr>
                <w:sz w:val="22"/>
                <w:szCs w:val="22"/>
              </w:rPr>
              <w:t xml:space="preserve">Ormari za </w:t>
            </w:r>
            <w:proofErr w:type="spellStart"/>
            <w:r w:rsidRPr="00817E5B">
              <w:rPr>
                <w:sz w:val="22"/>
                <w:szCs w:val="22"/>
              </w:rPr>
              <w:t>dječiju</w:t>
            </w:r>
            <w:proofErr w:type="spellEnd"/>
            <w:r w:rsidRPr="00817E5B">
              <w:rPr>
                <w:sz w:val="22"/>
                <w:szCs w:val="22"/>
              </w:rPr>
              <w:t xml:space="preserve"> </w:t>
            </w:r>
            <w:proofErr w:type="spellStart"/>
            <w:r w:rsidRPr="00817E5B">
              <w:rPr>
                <w:sz w:val="22"/>
                <w:szCs w:val="22"/>
              </w:rPr>
              <w:t>garderobu</w:t>
            </w:r>
            <w:proofErr w:type="spellEnd"/>
            <w:r w:rsidRPr="00817E5B">
              <w:rPr>
                <w:sz w:val="22"/>
                <w:szCs w:val="22"/>
              </w:rPr>
              <w:t>/ Wardrobes for children's clothes</w:t>
            </w:r>
          </w:p>
        </w:tc>
        <w:tc>
          <w:tcPr>
            <w:tcW w:w="2462" w:type="dxa"/>
          </w:tcPr>
          <w:p w14:paraId="133EB379" w14:textId="77777777" w:rsidR="00A178D1" w:rsidRPr="00817E5B" w:rsidRDefault="00A178D1" w:rsidP="001F35CB">
            <w:pPr>
              <w:jc w:val="center"/>
              <w:rPr>
                <w:sz w:val="22"/>
                <w:szCs w:val="22"/>
              </w:rPr>
            </w:pPr>
            <w:r w:rsidRPr="00817E5B">
              <w:rPr>
                <w:sz w:val="22"/>
                <w:szCs w:val="22"/>
              </w:rPr>
              <w:t>6</w:t>
            </w:r>
          </w:p>
        </w:tc>
      </w:tr>
      <w:tr w:rsidR="00A178D1" w:rsidRPr="00817E5B" w14:paraId="199A6DDE"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7B4AE2C4" w14:textId="77777777" w:rsidR="00A178D1" w:rsidRPr="00817E5B" w:rsidRDefault="00A178D1" w:rsidP="001F35CB">
            <w:pPr>
              <w:rPr>
                <w:sz w:val="22"/>
                <w:szCs w:val="22"/>
              </w:rPr>
            </w:pPr>
            <w:r w:rsidRPr="00817E5B">
              <w:rPr>
                <w:sz w:val="22"/>
                <w:szCs w:val="22"/>
              </w:rPr>
              <w:t>12.</w:t>
            </w:r>
          </w:p>
        </w:tc>
        <w:tc>
          <w:tcPr>
            <w:tcW w:w="5969" w:type="dxa"/>
          </w:tcPr>
          <w:p w14:paraId="02EA6747" w14:textId="77777777" w:rsidR="00A178D1" w:rsidRPr="00817E5B" w:rsidRDefault="00A178D1" w:rsidP="001F35CB">
            <w:pPr>
              <w:rPr>
                <w:sz w:val="22"/>
                <w:szCs w:val="22"/>
              </w:rPr>
            </w:pPr>
            <w:proofErr w:type="spellStart"/>
            <w:r w:rsidRPr="00817E5B">
              <w:rPr>
                <w:sz w:val="22"/>
                <w:szCs w:val="22"/>
              </w:rPr>
              <w:t>Klupice</w:t>
            </w:r>
            <w:proofErr w:type="spellEnd"/>
            <w:r w:rsidRPr="00817E5B">
              <w:rPr>
                <w:sz w:val="22"/>
                <w:szCs w:val="22"/>
              </w:rPr>
              <w:t xml:space="preserve"> </w:t>
            </w:r>
            <w:proofErr w:type="spellStart"/>
            <w:r w:rsidRPr="00817E5B">
              <w:rPr>
                <w:sz w:val="22"/>
                <w:szCs w:val="22"/>
              </w:rPr>
              <w:t>uz</w:t>
            </w:r>
            <w:proofErr w:type="spellEnd"/>
            <w:r w:rsidRPr="00817E5B">
              <w:rPr>
                <w:sz w:val="22"/>
                <w:szCs w:val="22"/>
              </w:rPr>
              <w:t xml:space="preserve"> </w:t>
            </w:r>
            <w:proofErr w:type="spellStart"/>
            <w:r w:rsidRPr="00817E5B">
              <w:rPr>
                <w:sz w:val="22"/>
                <w:szCs w:val="22"/>
              </w:rPr>
              <w:t>dječiji</w:t>
            </w:r>
            <w:proofErr w:type="spellEnd"/>
            <w:r w:rsidRPr="00817E5B">
              <w:rPr>
                <w:sz w:val="22"/>
                <w:szCs w:val="22"/>
              </w:rPr>
              <w:t xml:space="preserve"> </w:t>
            </w:r>
            <w:proofErr w:type="spellStart"/>
            <w:r w:rsidRPr="00817E5B">
              <w:rPr>
                <w:sz w:val="22"/>
                <w:szCs w:val="22"/>
              </w:rPr>
              <w:t>garderober</w:t>
            </w:r>
            <w:proofErr w:type="spellEnd"/>
            <w:r w:rsidRPr="00817E5B">
              <w:rPr>
                <w:sz w:val="22"/>
                <w:szCs w:val="22"/>
              </w:rPr>
              <w:t>/ Children's wardrobe benches</w:t>
            </w:r>
          </w:p>
        </w:tc>
        <w:tc>
          <w:tcPr>
            <w:tcW w:w="2462" w:type="dxa"/>
          </w:tcPr>
          <w:p w14:paraId="7588BBD2" w14:textId="77777777" w:rsidR="00A178D1" w:rsidRPr="00817E5B" w:rsidRDefault="00A178D1" w:rsidP="001F35CB">
            <w:pPr>
              <w:jc w:val="center"/>
              <w:rPr>
                <w:sz w:val="22"/>
                <w:szCs w:val="22"/>
              </w:rPr>
            </w:pPr>
            <w:r w:rsidRPr="00817E5B">
              <w:rPr>
                <w:sz w:val="22"/>
                <w:szCs w:val="22"/>
              </w:rPr>
              <w:t>11</w:t>
            </w:r>
          </w:p>
        </w:tc>
      </w:tr>
      <w:tr w:rsidR="00A178D1" w:rsidRPr="00817E5B" w14:paraId="50FE7F62"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54758A88" w14:textId="77777777" w:rsidR="00A178D1" w:rsidRPr="00817E5B" w:rsidRDefault="00A178D1" w:rsidP="001F35CB">
            <w:pPr>
              <w:rPr>
                <w:sz w:val="22"/>
                <w:szCs w:val="22"/>
              </w:rPr>
            </w:pPr>
            <w:r w:rsidRPr="00817E5B">
              <w:rPr>
                <w:sz w:val="22"/>
                <w:szCs w:val="22"/>
              </w:rPr>
              <w:t>13.</w:t>
            </w:r>
          </w:p>
        </w:tc>
        <w:tc>
          <w:tcPr>
            <w:tcW w:w="5969" w:type="dxa"/>
          </w:tcPr>
          <w:p w14:paraId="3C5055AE"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stolovi</w:t>
            </w:r>
            <w:proofErr w:type="spellEnd"/>
            <w:r w:rsidRPr="00817E5B">
              <w:rPr>
                <w:sz w:val="22"/>
                <w:szCs w:val="22"/>
              </w:rPr>
              <w:t>/ Office desks</w:t>
            </w:r>
          </w:p>
        </w:tc>
        <w:tc>
          <w:tcPr>
            <w:tcW w:w="2462" w:type="dxa"/>
          </w:tcPr>
          <w:p w14:paraId="70F3B89E" w14:textId="77777777" w:rsidR="00A178D1" w:rsidRPr="00817E5B" w:rsidRDefault="00A178D1" w:rsidP="001F35CB">
            <w:pPr>
              <w:jc w:val="center"/>
              <w:rPr>
                <w:sz w:val="22"/>
                <w:szCs w:val="22"/>
              </w:rPr>
            </w:pPr>
            <w:r w:rsidRPr="00817E5B">
              <w:rPr>
                <w:sz w:val="22"/>
                <w:szCs w:val="22"/>
              </w:rPr>
              <w:t>5</w:t>
            </w:r>
          </w:p>
        </w:tc>
      </w:tr>
      <w:tr w:rsidR="00A178D1" w:rsidRPr="00817E5B" w14:paraId="71FA83CC"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4E69A15A" w14:textId="77777777" w:rsidR="00A178D1" w:rsidRPr="00817E5B" w:rsidRDefault="00A178D1" w:rsidP="001F35CB">
            <w:pPr>
              <w:rPr>
                <w:sz w:val="22"/>
                <w:szCs w:val="22"/>
              </w:rPr>
            </w:pPr>
            <w:r w:rsidRPr="00817E5B">
              <w:rPr>
                <w:sz w:val="22"/>
                <w:szCs w:val="22"/>
              </w:rPr>
              <w:t>14.</w:t>
            </w:r>
          </w:p>
        </w:tc>
        <w:tc>
          <w:tcPr>
            <w:tcW w:w="5969" w:type="dxa"/>
          </w:tcPr>
          <w:p w14:paraId="455FCFDD" w14:textId="77777777" w:rsidR="00A178D1" w:rsidRPr="00817E5B" w:rsidRDefault="00A178D1" w:rsidP="001F35CB">
            <w:pPr>
              <w:rPr>
                <w:sz w:val="22"/>
                <w:szCs w:val="22"/>
              </w:rPr>
            </w:pPr>
            <w:proofErr w:type="spellStart"/>
            <w:r w:rsidRPr="00817E5B">
              <w:rPr>
                <w:sz w:val="22"/>
                <w:szCs w:val="22"/>
              </w:rPr>
              <w:t>Kancelarijske</w:t>
            </w:r>
            <w:proofErr w:type="spellEnd"/>
            <w:r w:rsidRPr="00817E5B">
              <w:rPr>
                <w:sz w:val="22"/>
                <w:szCs w:val="22"/>
              </w:rPr>
              <w:t xml:space="preserve"> </w:t>
            </w:r>
            <w:proofErr w:type="spellStart"/>
            <w:r w:rsidRPr="00817E5B">
              <w:rPr>
                <w:sz w:val="22"/>
                <w:szCs w:val="22"/>
              </w:rPr>
              <w:t>stolice</w:t>
            </w:r>
            <w:proofErr w:type="spellEnd"/>
            <w:r w:rsidRPr="00817E5B">
              <w:rPr>
                <w:sz w:val="22"/>
                <w:szCs w:val="22"/>
              </w:rPr>
              <w:t>/ Office chairs</w:t>
            </w:r>
          </w:p>
        </w:tc>
        <w:tc>
          <w:tcPr>
            <w:tcW w:w="2462" w:type="dxa"/>
          </w:tcPr>
          <w:p w14:paraId="07B626C8" w14:textId="77777777" w:rsidR="00A178D1" w:rsidRPr="00817E5B" w:rsidRDefault="00A178D1" w:rsidP="001F35CB">
            <w:pPr>
              <w:jc w:val="center"/>
              <w:rPr>
                <w:sz w:val="22"/>
                <w:szCs w:val="22"/>
              </w:rPr>
            </w:pPr>
            <w:r w:rsidRPr="00817E5B">
              <w:rPr>
                <w:sz w:val="22"/>
                <w:szCs w:val="22"/>
              </w:rPr>
              <w:t>18</w:t>
            </w:r>
          </w:p>
        </w:tc>
      </w:tr>
      <w:tr w:rsidR="00A178D1" w:rsidRPr="00817E5B" w14:paraId="3F88A2F2" w14:textId="77777777" w:rsidTr="001F35CB">
        <w:tblPrEx>
          <w:tblLook w:val="04A0" w:firstRow="1" w:lastRow="0" w:firstColumn="1" w:lastColumn="0" w:noHBand="0" w:noVBand="1"/>
        </w:tblPrEx>
        <w:trPr>
          <w:jc w:val="center"/>
        </w:trPr>
        <w:tc>
          <w:tcPr>
            <w:tcW w:w="495" w:type="dxa"/>
            <w:shd w:val="clear" w:color="auto" w:fill="DBE5F1" w:themeFill="accent1" w:themeFillTint="33"/>
          </w:tcPr>
          <w:p w14:paraId="329F0B57" w14:textId="77777777" w:rsidR="00A178D1" w:rsidRPr="00817E5B" w:rsidRDefault="00A178D1" w:rsidP="001F35CB">
            <w:pPr>
              <w:rPr>
                <w:sz w:val="22"/>
                <w:szCs w:val="22"/>
              </w:rPr>
            </w:pPr>
            <w:r w:rsidRPr="00817E5B">
              <w:rPr>
                <w:sz w:val="22"/>
                <w:szCs w:val="22"/>
              </w:rPr>
              <w:t>15.</w:t>
            </w:r>
          </w:p>
        </w:tc>
        <w:tc>
          <w:tcPr>
            <w:tcW w:w="5969" w:type="dxa"/>
          </w:tcPr>
          <w:p w14:paraId="1A82E78B" w14:textId="77777777" w:rsidR="00A178D1" w:rsidRPr="00817E5B" w:rsidRDefault="00A178D1" w:rsidP="001F35CB">
            <w:pPr>
              <w:rPr>
                <w:sz w:val="22"/>
                <w:szCs w:val="22"/>
              </w:rPr>
            </w:pPr>
            <w:proofErr w:type="spellStart"/>
            <w:r w:rsidRPr="00817E5B">
              <w:rPr>
                <w:sz w:val="22"/>
                <w:szCs w:val="22"/>
              </w:rPr>
              <w:t>Kancelarijski</w:t>
            </w:r>
            <w:proofErr w:type="spellEnd"/>
            <w:r w:rsidRPr="00817E5B">
              <w:rPr>
                <w:sz w:val="22"/>
                <w:szCs w:val="22"/>
              </w:rPr>
              <w:t xml:space="preserve"> </w:t>
            </w:r>
            <w:proofErr w:type="spellStart"/>
            <w:r w:rsidRPr="00817E5B">
              <w:rPr>
                <w:sz w:val="22"/>
                <w:szCs w:val="22"/>
              </w:rPr>
              <w:t>ormari</w:t>
            </w:r>
            <w:proofErr w:type="spellEnd"/>
            <w:r w:rsidRPr="00817E5B">
              <w:rPr>
                <w:sz w:val="22"/>
                <w:szCs w:val="22"/>
              </w:rPr>
              <w:t>/ Office wardrobes</w:t>
            </w:r>
          </w:p>
        </w:tc>
        <w:tc>
          <w:tcPr>
            <w:tcW w:w="2462" w:type="dxa"/>
          </w:tcPr>
          <w:p w14:paraId="2AF9784B" w14:textId="77777777" w:rsidR="00A178D1" w:rsidRPr="00817E5B" w:rsidRDefault="00A178D1" w:rsidP="001F35CB">
            <w:pPr>
              <w:jc w:val="center"/>
              <w:rPr>
                <w:sz w:val="22"/>
                <w:szCs w:val="22"/>
              </w:rPr>
            </w:pPr>
            <w:r w:rsidRPr="00817E5B">
              <w:rPr>
                <w:sz w:val="22"/>
                <w:szCs w:val="22"/>
              </w:rPr>
              <w:t>8</w:t>
            </w:r>
          </w:p>
        </w:tc>
      </w:tr>
    </w:tbl>
    <w:p w14:paraId="77E0059D" w14:textId="77777777" w:rsidR="00A178D1" w:rsidRPr="00817E5B" w:rsidRDefault="00A178D1" w:rsidP="00A178D1"/>
    <w:p w14:paraId="684440DC" w14:textId="77777777" w:rsidR="00A178D1" w:rsidRPr="00817E5B" w:rsidRDefault="00A178D1" w:rsidP="00A178D1"/>
    <w:p w14:paraId="1D791642" w14:textId="77777777" w:rsidR="00A178D1" w:rsidRPr="00817E5B" w:rsidRDefault="00A178D1" w:rsidP="00A178D1"/>
    <w:p w14:paraId="4957AFC0" w14:textId="77777777" w:rsidR="00A178D1" w:rsidRPr="00817E5B" w:rsidRDefault="00A178D1" w:rsidP="00A178D1"/>
    <w:p w14:paraId="43FE476B" w14:textId="2CAF7E6F" w:rsidR="00A178D1" w:rsidRPr="00817E5B" w:rsidRDefault="002733C7" w:rsidP="00967802">
      <w:pPr>
        <w:jc w:val="center"/>
      </w:pPr>
      <w:r w:rsidRPr="00817E5B">
        <w:drawing>
          <wp:inline distT="0" distB="0" distL="0" distR="0" wp14:anchorId="758E1E31" wp14:editId="12B0FC29">
            <wp:extent cx="8858250" cy="1198404"/>
            <wp:effectExtent l="0" t="0" r="0" b="1905"/>
            <wp:docPr id="1857620865" name="Picture 185762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858250" cy="1198404"/>
                    </a:xfrm>
                    <a:prstGeom prst="rect">
                      <a:avLst/>
                    </a:prstGeom>
                    <a:noFill/>
                    <a:ln>
                      <a:noFill/>
                    </a:ln>
                  </pic:spPr>
                </pic:pic>
              </a:graphicData>
            </a:graphic>
          </wp:inline>
        </w:drawing>
      </w:r>
    </w:p>
    <w:p w14:paraId="41827BC7" w14:textId="0BD85D1E" w:rsidR="002733C7" w:rsidRPr="00817E5B" w:rsidRDefault="002733C7">
      <w:pPr>
        <w:rPr>
          <w:b/>
          <w:bCs/>
        </w:rPr>
      </w:pPr>
      <w:r w:rsidRPr="00817E5B">
        <w:rPr>
          <w:b/>
          <w:bCs/>
        </w:rPr>
        <w:br w:type="page"/>
      </w:r>
    </w:p>
    <w:p w14:paraId="06790E1C" w14:textId="77777777" w:rsidR="00C779EC" w:rsidRPr="00817E5B" w:rsidRDefault="00C779EC">
      <w:pPr>
        <w:rPr>
          <w:b/>
          <w:bCs/>
        </w:rPr>
      </w:pPr>
    </w:p>
    <w:p w14:paraId="37BF202E" w14:textId="77777777" w:rsidR="00C779EC" w:rsidRPr="00817E5B" w:rsidRDefault="00C779EC">
      <w:pPr>
        <w:rPr>
          <w:b/>
          <w:bCs/>
        </w:rPr>
      </w:pPr>
      <w:r w:rsidRPr="00817E5B">
        <w:rPr>
          <w:b/>
          <w:bCs/>
        </w:rPr>
        <w:t xml:space="preserve">Total quantities per item for </w:t>
      </w:r>
      <w:proofErr w:type="gramStart"/>
      <w:r w:rsidRPr="00817E5B">
        <w:rPr>
          <w:b/>
          <w:bCs/>
        </w:rPr>
        <w:t>Kindergartens</w:t>
      </w:r>
      <w:proofErr w:type="gramEnd"/>
    </w:p>
    <w:p w14:paraId="37B1033C" w14:textId="136B8F2E" w:rsidR="00A53EA3" w:rsidRPr="00817E5B" w:rsidRDefault="00B70A14">
      <w:pPr>
        <w:rPr>
          <w:bCs/>
        </w:rPr>
      </w:pPr>
      <w:r w:rsidRPr="00817E5B">
        <w:rPr>
          <w:b/>
          <w:bCs/>
        </w:rPr>
        <w:t xml:space="preserve"> </w:t>
      </w:r>
      <w:r w:rsidR="00A93B1C" w:rsidRPr="00817E5B">
        <w:rPr>
          <w:b/>
          <w:bCs/>
        </w:rPr>
        <w:t xml:space="preserve"> </w:t>
      </w:r>
      <w:r w:rsidR="00B757C2" w:rsidRPr="00817E5B">
        <w:rPr>
          <w:b/>
          <w:bCs/>
        </w:rPr>
        <w:drawing>
          <wp:inline distT="0" distB="0" distL="0" distR="0" wp14:anchorId="0A42442E" wp14:editId="58215FF8">
            <wp:extent cx="9761220" cy="1409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761220" cy="1409700"/>
                    </a:xfrm>
                    <a:prstGeom prst="rect">
                      <a:avLst/>
                    </a:prstGeom>
                    <a:noFill/>
                    <a:ln>
                      <a:noFill/>
                    </a:ln>
                  </pic:spPr>
                </pic:pic>
              </a:graphicData>
            </a:graphic>
          </wp:inline>
        </w:drawing>
      </w:r>
      <w:r w:rsidR="00B757C2" w:rsidRPr="00817E5B">
        <w:rPr>
          <w:b/>
          <w:bCs/>
        </w:rPr>
        <w:t xml:space="preserve"> </w:t>
      </w:r>
      <w:r w:rsidR="00A84B1F" w:rsidRPr="00817E5B">
        <w:rPr>
          <w:b/>
          <w:bCs/>
        </w:rPr>
        <w:br w:type="page"/>
      </w:r>
    </w:p>
    <w:tbl>
      <w:tblPr>
        <w:tblW w:w="13274"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521"/>
        <w:gridCol w:w="1890"/>
        <w:gridCol w:w="1890"/>
        <w:gridCol w:w="2340"/>
        <w:gridCol w:w="1625"/>
      </w:tblGrid>
      <w:tr w:rsidR="00455149" w:rsidRPr="00817E5B" w14:paraId="331D532F" w14:textId="77777777" w:rsidTr="00FD67A9">
        <w:trPr>
          <w:cantSplit/>
          <w:trHeight w:val="520"/>
        </w:trPr>
        <w:tc>
          <w:tcPr>
            <w:tcW w:w="13274" w:type="dxa"/>
            <w:gridSpan w:val="6"/>
            <w:tcBorders>
              <w:top w:val="nil"/>
              <w:left w:val="nil"/>
              <w:bottom w:val="double" w:sz="4" w:space="0" w:color="auto"/>
              <w:right w:val="nil"/>
            </w:tcBorders>
          </w:tcPr>
          <w:p w14:paraId="35485623" w14:textId="1EC83827" w:rsidR="00455149" w:rsidRPr="00817E5B" w:rsidRDefault="00455149" w:rsidP="00A53EA3">
            <w:pPr>
              <w:pStyle w:val="SectionVIHeader"/>
            </w:pPr>
            <w:r w:rsidRPr="00817E5B">
              <w:lastRenderedPageBreak/>
              <w:br w:type="page"/>
            </w:r>
            <w:bookmarkStart w:id="420" w:name="_Toc454621007"/>
            <w:bookmarkStart w:id="421" w:name="_Toc68320558"/>
            <w:r w:rsidRPr="00817E5B">
              <w:t>2.</w:t>
            </w:r>
            <w:r w:rsidR="00635AD8" w:rsidRPr="00817E5B">
              <w:t xml:space="preserve"> </w:t>
            </w:r>
            <w:r w:rsidRPr="00817E5B">
              <w:t>List of Related Services and Completion Schedule</w:t>
            </w:r>
            <w:bookmarkEnd w:id="420"/>
            <w:r w:rsidRPr="00817E5B">
              <w:t xml:space="preserve"> </w:t>
            </w:r>
            <w:bookmarkEnd w:id="421"/>
          </w:p>
        </w:tc>
      </w:tr>
      <w:tr w:rsidR="00455149" w:rsidRPr="00817E5B" w14:paraId="1C182EB2" w14:textId="77777777" w:rsidTr="00FD67A9">
        <w:trPr>
          <w:cantSplit/>
          <w:trHeight w:val="520"/>
        </w:trPr>
        <w:tc>
          <w:tcPr>
            <w:tcW w:w="1008" w:type="dxa"/>
            <w:vMerge w:val="restart"/>
            <w:tcBorders>
              <w:top w:val="single" w:sz="6" w:space="0" w:color="auto"/>
              <w:bottom w:val="single" w:sz="6" w:space="0" w:color="auto"/>
            </w:tcBorders>
          </w:tcPr>
          <w:p w14:paraId="070CFD15" w14:textId="77777777" w:rsidR="00455149" w:rsidRPr="00817E5B" w:rsidRDefault="00455149">
            <w:pPr>
              <w:spacing w:before="120"/>
              <w:jc w:val="center"/>
              <w:rPr>
                <w:b/>
                <w:bCs/>
                <w:sz w:val="22"/>
                <w:szCs w:val="22"/>
              </w:rPr>
            </w:pPr>
          </w:p>
          <w:p w14:paraId="1855BB4A" w14:textId="77777777" w:rsidR="00455149" w:rsidRPr="00817E5B" w:rsidRDefault="00455149">
            <w:pPr>
              <w:spacing w:before="120"/>
              <w:jc w:val="center"/>
              <w:rPr>
                <w:b/>
                <w:bCs/>
                <w:sz w:val="22"/>
                <w:szCs w:val="22"/>
              </w:rPr>
            </w:pPr>
            <w:r w:rsidRPr="00817E5B">
              <w:rPr>
                <w:b/>
                <w:bCs/>
                <w:sz w:val="22"/>
                <w:szCs w:val="22"/>
              </w:rPr>
              <w:t>Service</w:t>
            </w:r>
          </w:p>
        </w:tc>
        <w:tc>
          <w:tcPr>
            <w:tcW w:w="4521" w:type="dxa"/>
            <w:vMerge w:val="restart"/>
            <w:tcBorders>
              <w:top w:val="single" w:sz="6" w:space="0" w:color="auto"/>
              <w:bottom w:val="single" w:sz="6" w:space="0" w:color="auto"/>
            </w:tcBorders>
          </w:tcPr>
          <w:p w14:paraId="2BFEC340" w14:textId="77777777" w:rsidR="00455149" w:rsidRPr="00817E5B" w:rsidRDefault="00455149">
            <w:pPr>
              <w:spacing w:before="120"/>
              <w:jc w:val="center"/>
              <w:rPr>
                <w:b/>
                <w:bCs/>
                <w:sz w:val="22"/>
                <w:szCs w:val="22"/>
              </w:rPr>
            </w:pPr>
          </w:p>
          <w:p w14:paraId="67953F05" w14:textId="77777777" w:rsidR="00455149" w:rsidRPr="00817E5B" w:rsidRDefault="00455149">
            <w:pPr>
              <w:spacing w:before="120"/>
              <w:jc w:val="center"/>
              <w:rPr>
                <w:b/>
                <w:bCs/>
                <w:sz w:val="22"/>
                <w:szCs w:val="22"/>
              </w:rPr>
            </w:pPr>
            <w:r w:rsidRPr="00817E5B">
              <w:rPr>
                <w:b/>
                <w:bCs/>
                <w:sz w:val="22"/>
                <w:szCs w:val="22"/>
              </w:rPr>
              <w:t>Description of Service</w:t>
            </w:r>
          </w:p>
        </w:tc>
        <w:tc>
          <w:tcPr>
            <w:tcW w:w="1890" w:type="dxa"/>
            <w:vMerge w:val="restart"/>
            <w:tcBorders>
              <w:top w:val="single" w:sz="6" w:space="0" w:color="auto"/>
              <w:bottom w:val="single" w:sz="6" w:space="0" w:color="auto"/>
            </w:tcBorders>
          </w:tcPr>
          <w:p w14:paraId="639F9BAD" w14:textId="77777777" w:rsidR="00455149" w:rsidRPr="00817E5B" w:rsidRDefault="00455149">
            <w:pPr>
              <w:spacing w:before="120"/>
              <w:jc w:val="center"/>
              <w:rPr>
                <w:b/>
                <w:bCs/>
                <w:sz w:val="22"/>
                <w:szCs w:val="22"/>
              </w:rPr>
            </w:pPr>
          </w:p>
          <w:p w14:paraId="7D241529" w14:textId="77777777" w:rsidR="00455149" w:rsidRPr="00817E5B" w:rsidRDefault="00455149">
            <w:pPr>
              <w:spacing w:before="120"/>
              <w:jc w:val="center"/>
              <w:rPr>
                <w:b/>
                <w:bCs/>
                <w:sz w:val="22"/>
                <w:szCs w:val="22"/>
              </w:rPr>
            </w:pPr>
            <w:r w:rsidRPr="00817E5B">
              <w:rPr>
                <w:b/>
                <w:bCs/>
                <w:sz w:val="22"/>
                <w:szCs w:val="22"/>
              </w:rPr>
              <w:t>Quantity</w:t>
            </w:r>
            <w:r w:rsidRPr="00817E5B">
              <w:rPr>
                <w:b/>
                <w:bCs/>
                <w:sz w:val="22"/>
                <w:szCs w:val="22"/>
                <w:vertAlign w:val="superscript"/>
              </w:rPr>
              <w:t>1</w:t>
            </w:r>
          </w:p>
        </w:tc>
        <w:tc>
          <w:tcPr>
            <w:tcW w:w="1890" w:type="dxa"/>
            <w:vMerge w:val="restart"/>
            <w:tcBorders>
              <w:top w:val="single" w:sz="6" w:space="0" w:color="auto"/>
              <w:bottom w:val="single" w:sz="6" w:space="0" w:color="auto"/>
            </w:tcBorders>
          </w:tcPr>
          <w:p w14:paraId="6C4CB383" w14:textId="77777777" w:rsidR="00455149" w:rsidRPr="00817E5B" w:rsidRDefault="00455149">
            <w:pPr>
              <w:spacing w:before="120"/>
              <w:jc w:val="center"/>
              <w:rPr>
                <w:b/>
                <w:bCs/>
                <w:sz w:val="22"/>
                <w:szCs w:val="22"/>
              </w:rPr>
            </w:pPr>
          </w:p>
          <w:p w14:paraId="558F9EE7" w14:textId="77777777" w:rsidR="00455149" w:rsidRPr="00817E5B" w:rsidRDefault="00455149">
            <w:pPr>
              <w:spacing w:before="120"/>
              <w:jc w:val="center"/>
              <w:rPr>
                <w:b/>
                <w:bCs/>
                <w:sz w:val="22"/>
                <w:szCs w:val="22"/>
              </w:rPr>
            </w:pPr>
            <w:r w:rsidRPr="00817E5B">
              <w:rPr>
                <w:b/>
                <w:bCs/>
                <w:sz w:val="22"/>
                <w:szCs w:val="22"/>
              </w:rPr>
              <w:t>Physical Unit</w:t>
            </w:r>
          </w:p>
        </w:tc>
        <w:tc>
          <w:tcPr>
            <w:tcW w:w="2340" w:type="dxa"/>
            <w:vMerge w:val="restart"/>
            <w:tcBorders>
              <w:top w:val="single" w:sz="6" w:space="0" w:color="auto"/>
              <w:bottom w:val="single" w:sz="6" w:space="0" w:color="auto"/>
            </w:tcBorders>
          </w:tcPr>
          <w:p w14:paraId="01CFD691" w14:textId="77777777" w:rsidR="00455149" w:rsidRPr="00817E5B" w:rsidRDefault="00455149">
            <w:pPr>
              <w:spacing w:before="120"/>
              <w:jc w:val="center"/>
              <w:rPr>
                <w:b/>
                <w:bCs/>
                <w:sz w:val="22"/>
                <w:szCs w:val="22"/>
              </w:rPr>
            </w:pPr>
            <w:r w:rsidRPr="00817E5B">
              <w:rPr>
                <w:b/>
                <w:bCs/>
                <w:sz w:val="22"/>
                <w:szCs w:val="22"/>
              </w:rPr>
              <w:t>Place where Services shall be performed</w:t>
            </w:r>
          </w:p>
        </w:tc>
        <w:tc>
          <w:tcPr>
            <w:tcW w:w="1625" w:type="dxa"/>
            <w:vMerge w:val="restart"/>
            <w:tcBorders>
              <w:top w:val="single" w:sz="6" w:space="0" w:color="auto"/>
              <w:bottom w:val="single" w:sz="6" w:space="0" w:color="auto"/>
            </w:tcBorders>
          </w:tcPr>
          <w:p w14:paraId="1D673991" w14:textId="77777777" w:rsidR="00455149" w:rsidRPr="00817E5B" w:rsidRDefault="00455149">
            <w:pPr>
              <w:spacing w:before="120"/>
              <w:ind w:left="-18"/>
              <w:jc w:val="center"/>
              <w:rPr>
                <w:b/>
                <w:bCs/>
                <w:sz w:val="22"/>
                <w:szCs w:val="22"/>
              </w:rPr>
            </w:pPr>
            <w:r w:rsidRPr="00817E5B">
              <w:rPr>
                <w:b/>
                <w:bCs/>
                <w:sz w:val="22"/>
                <w:szCs w:val="22"/>
              </w:rPr>
              <w:t>Final Completion Date(s) of Services</w:t>
            </w:r>
          </w:p>
        </w:tc>
      </w:tr>
      <w:tr w:rsidR="00455149" w:rsidRPr="00817E5B" w14:paraId="2E948E2F" w14:textId="77777777" w:rsidTr="00FD67A9">
        <w:trPr>
          <w:cantSplit/>
          <w:trHeight w:val="561"/>
        </w:trPr>
        <w:tc>
          <w:tcPr>
            <w:tcW w:w="1008" w:type="dxa"/>
            <w:vMerge/>
            <w:tcBorders>
              <w:top w:val="single" w:sz="6" w:space="0" w:color="auto"/>
              <w:bottom w:val="single" w:sz="6" w:space="0" w:color="auto"/>
            </w:tcBorders>
          </w:tcPr>
          <w:p w14:paraId="66C423ED" w14:textId="77777777" w:rsidR="00455149" w:rsidRPr="00817E5B" w:rsidRDefault="00455149">
            <w:pPr>
              <w:jc w:val="center"/>
              <w:rPr>
                <w:sz w:val="22"/>
                <w:szCs w:val="22"/>
              </w:rPr>
            </w:pPr>
          </w:p>
        </w:tc>
        <w:tc>
          <w:tcPr>
            <w:tcW w:w="4521" w:type="dxa"/>
            <w:vMerge/>
            <w:tcBorders>
              <w:top w:val="single" w:sz="6" w:space="0" w:color="auto"/>
              <w:bottom w:val="single" w:sz="6" w:space="0" w:color="auto"/>
            </w:tcBorders>
          </w:tcPr>
          <w:p w14:paraId="0DA31CF5" w14:textId="77777777" w:rsidR="00455149" w:rsidRPr="00817E5B" w:rsidRDefault="00455149">
            <w:pPr>
              <w:jc w:val="center"/>
              <w:rPr>
                <w:sz w:val="22"/>
                <w:szCs w:val="22"/>
              </w:rPr>
            </w:pPr>
          </w:p>
        </w:tc>
        <w:tc>
          <w:tcPr>
            <w:tcW w:w="1890" w:type="dxa"/>
            <w:vMerge/>
            <w:tcBorders>
              <w:top w:val="single" w:sz="6" w:space="0" w:color="auto"/>
              <w:bottom w:val="single" w:sz="6" w:space="0" w:color="auto"/>
            </w:tcBorders>
          </w:tcPr>
          <w:p w14:paraId="459A9F05" w14:textId="77777777" w:rsidR="00455149" w:rsidRPr="00817E5B" w:rsidRDefault="00455149">
            <w:pPr>
              <w:jc w:val="center"/>
              <w:rPr>
                <w:sz w:val="22"/>
                <w:szCs w:val="22"/>
              </w:rPr>
            </w:pPr>
          </w:p>
        </w:tc>
        <w:tc>
          <w:tcPr>
            <w:tcW w:w="1890" w:type="dxa"/>
            <w:vMerge/>
            <w:tcBorders>
              <w:top w:val="single" w:sz="6" w:space="0" w:color="auto"/>
              <w:bottom w:val="single" w:sz="6" w:space="0" w:color="auto"/>
            </w:tcBorders>
          </w:tcPr>
          <w:p w14:paraId="57D36F9C" w14:textId="77777777" w:rsidR="00455149" w:rsidRPr="00817E5B" w:rsidRDefault="00455149">
            <w:pPr>
              <w:jc w:val="center"/>
              <w:rPr>
                <w:sz w:val="22"/>
                <w:szCs w:val="22"/>
              </w:rPr>
            </w:pPr>
          </w:p>
        </w:tc>
        <w:tc>
          <w:tcPr>
            <w:tcW w:w="2340" w:type="dxa"/>
            <w:vMerge/>
            <w:tcBorders>
              <w:top w:val="single" w:sz="6" w:space="0" w:color="auto"/>
              <w:bottom w:val="single" w:sz="6" w:space="0" w:color="auto"/>
            </w:tcBorders>
          </w:tcPr>
          <w:p w14:paraId="656DA9FB" w14:textId="77777777" w:rsidR="00455149" w:rsidRPr="00817E5B" w:rsidRDefault="00455149">
            <w:pPr>
              <w:jc w:val="center"/>
              <w:rPr>
                <w:sz w:val="22"/>
                <w:szCs w:val="22"/>
              </w:rPr>
            </w:pPr>
          </w:p>
        </w:tc>
        <w:tc>
          <w:tcPr>
            <w:tcW w:w="1625" w:type="dxa"/>
            <w:vMerge/>
            <w:tcBorders>
              <w:top w:val="single" w:sz="6" w:space="0" w:color="auto"/>
              <w:bottom w:val="single" w:sz="6" w:space="0" w:color="auto"/>
            </w:tcBorders>
          </w:tcPr>
          <w:p w14:paraId="3B1EFB1E" w14:textId="77777777" w:rsidR="00455149" w:rsidRPr="00817E5B" w:rsidRDefault="00455149">
            <w:pPr>
              <w:jc w:val="center"/>
              <w:rPr>
                <w:sz w:val="22"/>
                <w:szCs w:val="22"/>
              </w:rPr>
            </w:pPr>
          </w:p>
        </w:tc>
      </w:tr>
      <w:tr w:rsidR="00B75B2A" w:rsidRPr="00817E5B" w14:paraId="5CC6BA4C" w14:textId="77777777" w:rsidTr="00FD67A9">
        <w:trPr>
          <w:cantSplit/>
          <w:trHeight w:val="255"/>
        </w:trPr>
        <w:tc>
          <w:tcPr>
            <w:tcW w:w="1008" w:type="dxa"/>
            <w:tcBorders>
              <w:top w:val="single" w:sz="6" w:space="0" w:color="auto"/>
              <w:bottom w:val="single" w:sz="6" w:space="0" w:color="auto"/>
            </w:tcBorders>
            <w:vAlign w:val="center"/>
          </w:tcPr>
          <w:p w14:paraId="141F6437" w14:textId="68049D0A" w:rsidR="00B75B2A" w:rsidRPr="00817E5B" w:rsidRDefault="00A53EA3" w:rsidP="00A53EA3">
            <w:pPr>
              <w:pStyle w:val="Outline"/>
              <w:spacing w:before="120"/>
              <w:jc w:val="center"/>
              <w:rPr>
                <w:kern w:val="0"/>
                <w:sz w:val="22"/>
                <w:szCs w:val="22"/>
              </w:rPr>
            </w:pPr>
            <w:r w:rsidRPr="00817E5B">
              <w:rPr>
                <w:kern w:val="0"/>
                <w:sz w:val="22"/>
                <w:szCs w:val="22"/>
              </w:rPr>
              <w:t>1</w:t>
            </w:r>
          </w:p>
        </w:tc>
        <w:tc>
          <w:tcPr>
            <w:tcW w:w="4521" w:type="dxa"/>
            <w:tcBorders>
              <w:top w:val="single" w:sz="6" w:space="0" w:color="auto"/>
              <w:bottom w:val="single" w:sz="6" w:space="0" w:color="auto"/>
            </w:tcBorders>
          </w:tcPr>
          <w:p w14:paraId="13543BDE" w14:textId="69FB3940" w:rsidR="00B75B2A" w:rsidRPr="00817E5B" w:rsidRDefault="00FD67A9" w:rsidP="00FD67A9">
            <w:pPr>
              <w:pStyle w:val="Outline"/>
              <w:spacing w:before="120"/>
              <w:rPr>
                <w:i/>
                <w:iCs/>
                <w:kern w:val="0"/>
                <w:sz w:val="22"/>
                <w:szCs w:val="22"/>
              </w:rPr>
            </w:pPr>
            <w:r w:rsidRPr="00817E5B">
              <w:rPr>
                <w:sz w:val="22"/>
                <w:szCs w:val="22"/>
              </w:rPr>
              <w:t>Delivery, unloading and on-site assembly of furniture</w:t>
            </w:r>
            <w:r w:rsidRPr="00817E5B" w:rsidDel="00FD67A9">
              <w:rPr>
                <w:sz w:val="22"/>
                <w:szCs w:val="22"/>
              </w:rPr>
              <w:t xml:space="preserve"> </w:t>
            </w:r>
          </w:p>
        </w:tc>
        <w:tc>
          <w:tcPr>
            <w:tcW w:w="1890" w:type="dxa"/>
            <w:tcBorders>
              <w:top w:val="single" w:sz="6" w:space="0" w:color="auto"/>
              <w:bottom w:val="single" w:sz="6" w:space="0" w:color="auto"/>
            </w:tcBorders>
            <w:vAlign w:val="center"/>
          </w:tcPr>
          <w:p w14:paraId="21897BBB" w14:textId="377ED340" w:rsidR="00B75B2A" w:rsidRPr="00817E5B" w:rsidRDefault="00B75B2A" w:rsidP="00367B3A">
            <w:pPr>
              <w:pStyle w:val="Outline"/>
              <w:spacing w:before="120"/>
              <w:jc w:val="center"/>
              <w:rPr>
                <w:i/>
                <w:iCs/>
                <w:kern w:val="0"/>
                <w:sz w:val="22"/>
                <w:szCs w:val="22"/>
              </w:rPr>
            </w:pPr>
            <w:r w:rsidRPr="00817E5B">
              <w:rPr>
                <w:i/>
                <w:iCs/>
                <w:sz w:val="22"/>
                <w:szCs w:val="22"/>
              </w:rPr>
              <w:t>-</w:t>
            </w:r>
          </w:p>
        </w:tc>
        <w:tc>
          <w:tcPr>
            <w:tcW w:w="1890" w:type="dxa"/>
            <w:tcBorders>
              <w:top w:val="single" w:sz="6" w:space="0" w:color="auto"/>
              <w:bottom w:val="single" w:sz="6" w:space="0" w:color="auto"/>
            </w:tcBorders>
            <w:vAlign w:val="center"/>
          </w:tcPr>
          <w:p w14:paraId="325C84BC" w14:textId="68B11804" w:rsidR="00B75B2A" w:rsidRPr="00817E5B" w:rsidRDefault="00B75B2A" w:rsidP="00B75B2A">
            <w:pPr>
              <w:pStyle w:val="Outline"/>
              <w:spacing w:before="120"/>
              <w:jc w:val="center"/>
              <w:rPr>
                <w:i/>
                <w:iCs/>
                <w:kern w:val="0"/>
                <w:sz w:val="22"/>
                <w:szCs w:val="22"/>
              </w:rPr>
            </w:pPr>
            <w:r w:rsidRPr="00817E5B">
              <w:rPr>
                <w:i/>
                <w:iCs/>
                <w:sz w:val="22"/>
                <w:szCs w:val="22"/>
              </w:rPr>
              <w:t>-</w:t>
            </w:r>
          </w:p>
        </w:tc>
        <w:tc>
          <w:tcPr>
            <w:tcW w:w="2340" w:type="dxa"/>
            <w:tcBorders>
              <w:top w:val="single" w:sz="6" w:space="0" w:color="auto"/>
              <w:bottom w:val="single" w:sz="6" w:space="0" w:color="auto"/>
            </w:tcBorders>
            <w:vAlign w:val="center"/>
          </w:tcPr>
          <w:p w14:paraId="225CE4EF" w14:textId="1B0F9BD8" w:rsidR="00B75B2A" w:rsidRPr="00817E5B" w:rsidRDefault="00D03962" w:rsidP="00295452">
            <w:pPr>
              <w:pStyle w:val="Outline"/>
              <w:spacing w:before="120"/>
              <w:jc w:val="center"/>
              <w:rPr>
                <w:i/>
                <w:iCs/>
                <w:kern w:val="0"/>
                <w:sz w:val="22"/>
                <w:szCs w:val="22"/>
              </w:rPr>
            </w:pPr>
            <w:r w:rsidRPr="00817E5B">
              <w:rPr>
                <w:i/>
                <w:iCs/>
                <w:sz w:val="22"/>
                <w:szCs w:val="22"/>
              </w:rPr>
              <w:t xml:space="preserve">[In accordance with table </w:t>
            </w:r>
            <w:r w:rsidRPr="00817E5B">
              <w:rPr>
                <w:b/>
                <w:bCs/>
                <w:i/>
                <w:iCs/>
                <w:sz w:val="22"/>
                <w:szCs w:val="22"/>
              </w:rPr>
              <w:t>/Schedule of Delivery]</w:t>
            </w:r>
          </w:p>
        </w:tc>
        <w:tc>
          <w:tcPr>
            <w:tcW w:w="1625" w:type="dxa"/>
            <w:tcBorders>
              <w:top w:val="single" w:sz="6" w:space="0" w:color="auto"/>
              <w:bottom w:val="single" w:sz="6" w:space="0" w:color="auto"/>
            </w:tcBorders>
            <w:vAlign w:val="center"/>
          </w:tcPr>
          <w:p w14:paraId="60C766FC" w14:textId="2C2FDF78" w:rsidR="00B75B2A" w:rsidRPr="00817E5B" w:rsidRDefault="007F3D3F" w:rsidP="00B75B2A">
            <w:pPr>
              <w:pStyle w:val="Outline"/>
              <w:spacing w:before="120"/>
              <w:jc w:val="center"/>
              <w:rPr>
                <w:i/>
                <w:iCs/>
                <w:kern w:val="0"/>
                <w:sz w:val="22"/>
                <w:szCs w:val="22"/>
              </w:rPr>
            </w:pPr>
            <w:r w:rsidRPr="00817E5B">
              <w:rPr>
                <w:kern w:val="0"/>
                <w:sz w:val="22"/>
                <w:szCs w:val="22"/>
              </w:rPr>
              <w:t>20 weeks from the contract signature</w:t>
            </w:r>
          </w:p>
        </w:tc>
      </w:tr>
      <w:tr w:rsidR="003050AC" w:rsidRPr="00817E5B" w14:paraId="7A398ADA" w14:textId="77777777" w:rsidTr="00FD67A9">
        <w:trPr>
          <w:cantSplit/>
          <w:trHeight w:val="255"/>
        </w:trPr>
        <w:tc>
          <w:tcPr>
            <w:tcW w:w="1008" w:type="dxa"/>
            <w:tcBorders>
              <w:top w:val="single" w:sz="6" w:space="0" w:color="auto"/>
              <w:bottom w:val="single" w:sz="6" w:space="0" w:color="auto"/>
            </w:tcBorders>
            <w:vAlign w:val="center"/>
          </w:tcPr>
          <w:p w14:paraId="087B3CC2" w14:textId="25C9B8DE" w:rsidR="003050AC" w:rsidRPr="00817E5B" w:rsidRDefault="003050AC" w:rsidP="00A53EA3">
            <w:pPr>
              <w:pStyle w:val="Outline"/>
              <w:spacing w:before="120"/>
              <w:jc w:val="center"/>
              <w:rPr>
                <w:kern w:val="0"/>
                <w:sz w:val="22"/>
                <w:szCs w:val="22"/>
              </w:rPr>
            </w:pPr>
            <w:r w:rsidRPr="00817E5B">
              <w:rPr>
                <w:kern w:val="0"/>
                <w:sz w:val="22"/>
                <w:szCs w:val="22"/>
              </w:rPr>
              <w:t>2</w:t>
            </w:r>
          </w:p>
        </w:tc>
        <w:tc>
          <w:tcPr>
            <w:tcW w:w="4521" w:type="dxa"/>
            <w:tcBorders>
              <w:top w:val="single" w:sz="6" w:space="0" w:color="auto"/>
              <w:bottom w:val="single" w:sz="6" w:space="0" w:color="auto"/>
            </w:tcBorders>
          </w:tcPr>
          <w:p w14:paraId="7AD6A08F" w14:textId="3140C458" w:rsidR="003050AC" w:rsidRPr="00817E5B" w:rsidRDefault="003050AC" w:rsidP="00FD67A9">
            <w:pPr>
              <w:pStyle w:val="Outline"/>
              <w:spacing w:before="120"/>
              <w:rPr>
                <w:sz w:val="22"/>
                <w:szCs w:val="22"/>
              </w:rPr>
            </w:pPr>
            <w:r w:rsidRPr="00817E5B">
              <w:rPr>
                <w:sz w:val="22"/>
                <w:szCs w:val="22"/>
              </w:rPr>
              <w:t xml:space="preserve">Warranty and aftersales services will be </w:t>
            </w:r>
            <w:r w:rsidR="00F30DC2" w:rsidRPr="00817E5B">
              <w:rPr>
                <w:sz w:val="22"/>
                <w:szCs w:val="22"/>
              </w:rPr>
              <w:t>specified by the bidder</w:t>
            </w:r>
            <w:r w:rsidRPr="00817E5B">
              <w:rPr>
                <w:sz w:val="22"/>
                <w:szCs w:val="22"/>
              </w:rPr>
              <w:t xml:space="preserve"> in line with the requirements given in the Technical Specification</w:t>
            </w:r>
            <w:r w:rsidR="001F2AE2">
              <w:rPr>
                <w:sz w:val="22"/>
                <w:szCs w:val="22"/>
              </w:rPr>
              <w:t xml:space="preserve"> and Section VII</w:t>
            </w:r>
            <w:r w:rsidRPr="00817E5B">
              <w:rPr>
                <w:sz w:val="22"/>
                <w:szCs w:val="22"/>
              </w:rPr>
              <w:t>.</w:t>
            </w:r>
          </w:p>
        </w:tc>
        <w:tc>
          <w:tcPr>
            <w:tcW w:w="1890" w:type="dxa"/>
            <w:tcBorders>
              <w:top w:val="single" w:sz="6" w:space="0" w:color="auto"/>
              <w:bottom w:val="single" w:sz="6" w:space="0" w:color="auto"/>
            </w:tcBorders>
            <w:vAlign w:val="center"/>
          </w:tcPr>
          <w:p w14:paraId="16DA9619" w14:textId="77777777" w:rsidR="003050AC" w:rsidRPr="00817E5B" w:rsidRDefault="003050AC" w:rsidP="00367B3A">
            <w:pPr>
              <w:pStyle w:val="Outline"/>
              <w:spacing w:before="120"/>
              <w:jc w:val="center"/>
              <w:rPr>
                <w:i/>
                <w:iCs/>
                <w:sz w:val="22"/>
                <w:szCs w:val="22"/>
              </w:rPr>
            </w:pPr>
          </w:p>
        </w:tc>
        <w:tc>
          <w:tcPr>
            <w:tcW w:w="1890" w:type="dxa"/>
            <w:tcBorders>
              <w:top w:val="single" w:sz="6" w:space="0" w:color="auto"/>
              <w:bottom w:val="single" w:sz="6" w:space="0" w:color="auto"/>
            </w:tcBorders>
            <w:vAlign w:val="center"/>
          </w:tcPr>
          <w:p w14:paraId="5ABCF234" w14:textId="77777777" w:rsidR="003050AC" w:rsidRPr="00817E5B" w:rsidRDefault="003050AC" w:rsidP="00B75B2A">
            <w:pPr>
              <w:pStyle w:val="Outline"/>
              <w:spacing w:before="120"/>
              <w:jc w:val="center"/>
              <w:rPr>
                <w:i/>
                <w:iCs/>
                <w:sz w:val="22"/>
                <w:szCs w:val="22"/>
              </w:rPr>
            </w:pPr>
          </w:p>
        </w:tc>
        <w:tc>
          <w:tcPr>
            <w:tcW w:w="2340" w:type="dxa"/>
            <w:tcBorders>
              <w:top w:val="single" w:sz="6" w:space="0" w:color="auto"/>
              <w:bottom w:val="single" w:sz="6" w:space="0" w:color="auto"/>
            </w:tcBorders>
            <w:vAlign w:val="center"/>
          </w:tcPr>
          <w:p w14:paraId="1DA4ACC7" w14:textId="1CD8E699" w:rsidR="003050AC" w:rsidRPr="00817E5B" w:rsidRDefault="0048642B" w:rsidP="00295452">
            <w:pPr>
              <w:pStyle w:val="Outline"/>
              <w:spacing w:before="120"/>
              <w:jc w:val="center"/>
              <w:rPr>
                <w:i/>
                <w:iCs/>
                <w:sz w:val="22"/>
                <w:szCs w:val="22"/>
              </w:rPr>
            </w:pPr>
            <w:r w:rsidRPr="00817E5B">
              <w:rPr>
                <w:i/>
                <w:iCs/>
                <w:sz w:val="22"/>
                <w:szCs w:val="22"/>
              </w:rPr>
              <w:t xml:space="preserve">[In accordance with table </w:t>
            </w:r>
            <w:r w:rsidRPr="00817E5B">
              <w:rPr>
                <w:b/>
                <w:bCs/>
                <w:i/>
                <w:iCs/>
                <w:sz w:val="22"/>
                <w:szCs w:val="22"/>
              </w:rPr>
              <w:t>/Schedule of Delivery]</w:t>
            </w:r>
          </w:p>
        </w:tc>
        <w:tc>
          <w:tcPr>
            <w:tcW w:w="1625" w:type="dxa"/>
            <w:tcBorders>
              <w:top w:val="single" w:sz="6" w:space="0" w:color="auto"/>
              <w:bottom w:val="single" w:sz="6" w:space="0" w:color="auto"/>
            </w:tcBorders>
            <w:vAlign w:val="center"/>
          </w:tcPr>
          <w:p w14:paraId="518519BF" w14:textId="10770FB9" w:rsidR="003050AC" w:rsidRPr="00817E5B" w:rsidRDefault="003050AC" w:rsidP="00B75B2A">
            <w:pPr>
              <w:pStyle w:val="Outline"/>
              <w:spacing w:before="120"/>
              <w:jc w:val="center"/>
              <w:rPr>
                <w:kern w:val="0"/>
                <w:sz w:val="22"/>
                <w:szCs w:val="22"/>
              </w:rPr>
            </w:pPr>
          </w:p>
        </w:tc>
      </w:tr>
    </w:tbl>
    <w:p w14:paraId="4C4029C5" w14:textId="00DD7723" w:rsidR="00455149" w:rsidRPr="00817E5B" w:rsidRDefault="00455149">
      <w:pPr>
        <w:jc w:val="center"/>
      </w:pPr>
    </w:p>
    <w:p w14:paraId="548F398A" w14:textId="77777777" w:rsidR="00455149" w:rsidRPr="00817E5B" w:rsidRDefault="00455149">
      <w:pPr>
        <w:jc w:val="center"/>
        <w:sectPr w:rsidR="00455149" w:rsidRPr="00817E5B" w:rsidSect="00856E91">
          <w:pgSz w:w="15840" w:h="12240" w:orient="landscape" w:code="1"/>
          <w:pgMar w:top="1800" w:right="1440" w:bottom="1440" w:left="450" w:header="720" w:footer="720" w:gutter="0"/>
          <w:pgNumType w:chapStyle="1"/>
          <w:cols w:space="720"/>
          <w:docGrid w:linePitch="326"/>
        </w:sectPr>
      </w:pPr>
    </w:p>
    <w:p w14:paraId="7D5DC1A6" w14:textId="77777777" w:rsidR="008D501C" w:rsidRPr="00817E5B" w:rsidRDefault="008D501C" w:rsidP="008D501C">
      <w:pPr>
        <w:spacing w:before="56"/>
        <w:rPr>
          <w:i/>
          <w:spacing w:val="-1"/>
        </w:rPr>
      </w:pPr>
      <w:bookmarkStart w:id="422" w:name="_Toc68320560"/>
      <w:bookmarkStart w:id="423" w:name="_Toc454621008"/>
    </w:p>
    <w:p w14:paraId="159F4E35" w14:textId="52C3C227" w:rsidR="00455149" w:rsidRPr="00817E5B" w:rsidRDefault="00455149" w:rsidP="008D501C">
      <w:pPr>
        <w:pStyle w:val="SectionVIHeader"/>
      </w:pPr>
      <w:r w:rsidRPr="00817E5B">
        <w:t>3.</w:t>
      </w:r>
      <w:r w:rsidR="0092715E" w:rsidRPr="00817E5B" w:rsidDel="0092715E">
        <w:t xml:space="preserve"> </w:t>
      </w:r>
      <w:r w:rsidRPr="00817E5B">
        <w:t>Technical Specifications</w:t>
      </w:r>
      <w:bookmarkEnd w:id="422"/>
      <w:bookmarkEnd w:id="423"/>
    </w:p>
    <w:p w14:paraId="130B2B90" w14:textId="77777777" w:rsidR="00DE5241" w:rsidRPr="00817E5B" w:rsidRDefault="00DE5241">
      <w:pPr>
        <w:suppressAutoHyphens/>
        <w:jc w:val="both"/>
        <w:rPr>
          <w:i/>
        </w:rPr>
      </w:pPr>
    </w:p>
    <w:p w14:paraId="1B881063" w14:textId="04ADC008" w:rsidR="00455149" w:rsidRPr="00817E5B" w:rsidRDefault="00DE5241">
      <w:pPr>
        <w:suppressAutoHyphens/>
        <w:jc w:val="both"/>
        <w:rPr>
          <w:b/>
          <w:bCs/>
          <w:i/>
        </w:rPr>
      </w:pPr>
      <w:r w:rsidRPr="00817E5B">
        <w:rPr>
          <w:b/>
          <w:bCs/>
          <w:i/>
        </w:rPr>
        <w:t>To fill in the technical specifications form, see the separate folder under the heading: Section VII Technical Specification</w:t>
      </w:r>
    </w:p>
    <w:p w14:paraId="34C2ED5E" w14:textId="77777777" w:rsidR="00DE5241" w:rsidRPr="00817E5B" w:rsidRDefault="00DE5241" w:rsidP="00295452">
      <w:pPr>
        <w:autoSpaceDE w:val="0"/>
        <w:autoSpaceDN w:val="0"/>
        <w:adjustRightInd w:val="0"/>
        <w:rPr>
          <w:b/>
        </w:rPr>
      </w:pPr>
      <w:bookmarkStart w:id="424" w:name="_Toc122836959"/>
    </w:p>
    <w:bookmarkEnd w:id="424"/>
    <w:p w14:paraId="009E636A" w14:textId="09BE1F72" w:rsidR="00C43D92" w:rsidRPr="00817E5B" w:rsidRDefault="008A3D87" w:rsidP="008A3D87">
      <w:pPr>
        <w:autoSpaceDE w:val="0"/>
        <w:autoSpaceDN w:val="0"/>
        <w:adjustRightInd w:val="0"/>
        <w:jc w:val="both"/>
        <w:rPr>
          <w:b/>
          <w:bCs/>
          <w:color w:val="000000"/>
        </w:rPr>
      </w:pPr>
      <w:r w:rsidRPr="00817E5B">
        <w:rPr>
          <w:b/>
          <w:bCs/>
          <w:color w:val="000000"/>
        </w:rPr>
        <w:t>Requirements:</w:t>
      </w:r>
    </w:p>
    <w:p w14:paraId="051378EB" w14:textId="77777777" w:rsidR="008A3D87" w:rsidRPr="00817E5B" w:rsidRDefault="008A3D87" w:rsidP="008A3D87">
      <w:pPr>
        <w:autoSpaceDE w:val="0"/>
        <w:autoSpaceDN w:val="0"/>
        <w:adjustRightInd w:val="0"/>
        <w:jc w:val="both"/>
        <w:rPr>
          <w:b/>
          <w:bCs/>
          <w:color w:val="000000"/>
        </w:rPr>
      </w:pPr>
    </w:p>
    <w:p w14:paraId="68509337" w14:textId="4BF38747" w:rsidR="008A3D87" w:rsidRPr="00817E5B" w:rsidRDefault="008A3D87" w:rsidP="008A3D87">
      <w:pPr>
        <w:spacing w:after="160" w:line="259" w:lineRule="auto"/>
        <w:jc w:val="both"/>
        <w:rPr>
          <w:b/>
          <w:bCs/>
          <w:u w:val="single"/>
        </w:rPr>
      </w:pPr>
      <w:r w:rsidRPr="00817E5B">
        <w:rPr>
          <w:b/>
          <w:bCs/>
          <w:u w:val="single"/>
        </w:rPr>
        <w:t>The Bidders are obliged to submit photographs</w:t>
      </w:r>
      <w:r w:rsidR="00D635DC" w:rsidRPr="00817E5B">
        <w:rPr>
          <w:b/>
          <w:bCs/>
          <w:u w:val="single"/>
        </w:rPr>
        <w:t>/</w:t>
      </w:r>
      <w:proofErr w:type="spellStart"/>
      <w:r w:rsidR="00D635DC" w:rsidRPr="00817E5B">
        <w:rPr>
          <w:b/>
          <w:bCs/>
          <w:u w:val="single"/>
        </w:rPr>
        <w:t>catalog</w:t>
      </w:r>
      <w:proofErr w:type="spellEnd"/>
      <w:r w:rsidRPr="00817E5B">
        <w:rPr>
          <w:b/>
          <w:bCs/>
          <w:u w:val="single"/>
        </w:rPr>
        <w:t xml:space="preserve"> or graphic drawings for all items of procurement in the specification. On each submitted photo/graphic drawing of the furniture, indicate the serial number of the item from the financial part of the offer.</w:t>
      </w:r>
    </w:p>
    <w:p w14:paraId="3A9C5DE5" w14:textId="6CCC3453" w:rsidR="00295452" w:rsidRPr="00817E5B" w:rsidRDefault="00295452" w:rsidP="00295452">
      <w:pPr>
        <w:autoSpaceDE w:val="0"/>
        <w:autoSpaceDN w:val="0"/>
        <w:adjustRightInd w:val="0"/>
        <w:jc w:val="both"/>
        <w:rPr>
          <w:color w:val="000000"/>
        </w:rPr>
      </w:pPr>
    </w:p>
    <w:p w14:paraId="32DB2A5E" w14:textId="3B73B7DF" w:rsidR="00AF134E" w:rsidRPr="00817E5B" w:rsidRDefault="00295452" w:rsidP="00DE5241">
      <w:pPr>
        <w:rPr>
          <w:color w:val="000000"/>
        </w:rPr>
      </w:pPr>
      <w:r w:rsidRPr="00817E5B">
        <w:rPr>
          <w:color w:val="000000"/>
        </w:rPr>
        <w:br w:type="page"/>
      </w:r>
      <w:bookmarkStart w:id="425" w:name="_Toc68320561"/>
      <w:bookmarkStart w:id="426" w:name="_Toc454621009"/>
    </w:p>
    <w:p w14:paraId="784DC608" w14:textId="0DDB32C8" w:rsidR="00455149" w:rsidRPr="00817E5B" w:rsidRDefault="00AF134E" w:rsidP="00AF134E">
      <w:pPr>
        <w:pStyle w:val="SectionVIHeader"/>
      </w:pPr>
      <w:r w:rsidRPr="00817E5B">
        <w:lastRenderedPageBreak/>
        <w:t xml:space="preserve">4. </w:t>
      </w:r>
      <w:r w:rsidR="00455149" w:rsidRPr="00817E5B">
        <w:t>Drawings</w:t>
      </w:r>
      <w:bookmarkEnd w:id="425"/>
      <w:bookmarkEnd w:id="426"/>
    </w:p>
    <w:p w14:paraId="4F8EF0ED" w14:textId="4683D086" w:rsidR="001707C8" w:rsidRPr="00817E5B" w:rsidRDefault="001707C8" w:rsidP="00AF134E">
      <w:pPr>
        <w:pStyle w:val="SectionVIHeader"/>
      </w:pPr>
      <w:r w:rsidRPr="00817E5B">
        <w:t>-N/A-</w:t>
      </w:r>
    </w:p>
    <w:p w14:paraId="5AB313F5" w14:textId="77777777" w:rsidR="00455149" w:rsidRPr="00817E5B" w:rsidRDefault="00455149"/>
    <w:p w14:paraId="2BFDCEF4" w14:textId="77777777" w:rsidR="001707C8" w:rsidRPr="00817E5B" w:rsidRDefault="001707C8">
      <w:pPr>
        <w:rPr>
          <w:b/>
          <w:sz w:val="32"/>
        </w:rPr>
      </w:pPr>
      <w:bookmarkStart w:id="427" w:name="_Toc454621010"/>
      <w:r w:rsidRPr="00817E5B">
        <w:br w:type="page"/>
      </w:r>
    </w:p>
    <w:p w14:paraId="6A3F247A" w14:textId="5FF74423" w:rsidR="00455149" w:rsidRPr="00817E5B" w:rsidRDefault="00455149">
      <w:pPr>
        <w:pStyle w:val="SectionVIHeader"/>
      </w:pPr>
      <w:r w:rsidRPr="00817E5B">
        <w:lastRenderedPageBreak/>
        <w:t>5. Inspections and Tests</w:t>
      </w:r>
      <w:bookmarkEnd w:id="427"/>
    </w:p>
    <w:p w14:paraId="1E4253F1" w14:textId="77777777" w:rsidR="001707C8" w:rsidRPr="00817E5B" w:rsidRDefault="001707C8" w:rsidP="001707C8">
      <w:pPr>
        <w:rPr>
          <w:i/>
          <w:iCs/>
        </w:rPr>
      </w:pPr>
      <w:r w:rsidRPr="00817E5B">
        <w:t xml:space="preserve">The following inspections and tests shall be performed: </w:t>
      </w:r>
    </w:p>
    <w:p w14:paraId="719B0104" w14:textId="77777777" w:rsidR="001707C8" w:rsidRPr="00817E5B" w:rsidRDefault="001707C8" w:rsidP="001707C8">
      <w:pPr>
        <w:rPr>
          <w:i/>
          <w:iCs/>
        </w:rPr>
      </w:pPr>
    </w:p>
    <w:p w14:paraId="6282E6B2" w14:textId="77777777" w:rsidR="001707C8" w:rsidRPr="00817E5B" w:rsidRDefault="001707C8">
      <w:pPr>
        <w:numPr>
          <w:ilvl w:val="0"/>
          <w:numId w:val="136"/>
        </w:numPr>
        <w:tabs>
          <w:tab w:val="clear" w:pos="1080"/>
        </w:tabs>
        <w:ind w:left="567" w:right="-61" w:hanging="567"/>
        <w:jc w:val="both"/>
        <w:rPr>
          <w:color w:val="000000"/>
        </w:rPr>
      </w:pPr>
      <w:r w:rsidRPr="00817E5B">
        <w:rPr>
          <w:color w:val="000000"/>
        </w:rPr>
        <w:t xml:space="preserve">Inspections and tests of Equipment / Goods shall be conducted at the premises of the Purchaser at final destination. </w:t>
      </w:r>
    </w:p>
    <w:p w14:paraId="52D91866" w14:textId="77777777" w:rsidR="001707C8" w:rsidRPr="00817E5B" w:rsidRDefault="001707C8" w:rsidP="001707C8">
      <w:pPr>
        <w:ind w:left="567" w:right="-61" w:hanging="567"/>
        <w:jc w:val="both"/>
        <w:rPr>
          <w:color w:val="000000"/>
        </w:rPr>
      </w:pPr>
    </w:p>
    <w:p w14:paraId="085AE7C0" w14:textId="77777777" w:rsidR="00B66690" w:rsidRPr="00817E5B" w:rsidRDefault="001707C8">
      <w:pPr>
        <w:numPr>
          <w:ilvl w:val="0"/>
          <w:numId w:val="136"/>
        </w:numPr>
        <w:tabs>
          <w:tab w:val="clear" w:pos="1080"/>
        </w:tabs>
        <w:ind w:left="567" w:right="-61" w:hanging="567"/>
        <w:jc w:val="both"/>
        <w:rPr>
          <w:color w:val="000000"/>
        </w:rPr>
      </w:pPr>
      <w:r w:rsidRPr="00817E5B">
        <w:rPr>
          <w:color w:val="000000"/>
        </w:rPr>
        <w:t>The Purchaser, with full cooperation and assistance from the Supplier, shall conduct formal Acceptance tests of the delivered Goods to verify their conformance with the Contract requirements.</w:t>
      </w:r>
      <w:r w:rsidR="00B66690" w:rsidRPr="00817E5B">
        <w:rPr>
          <w:color w:val="000000"/>
        </w:rPr>
        <w:t xml:space="preserve"> </w:t>
      </w:r>
    </w:p>
    <w:p w14:paraId="2279778F" w14:textId="77777777" w:rsidR="00B66690" w:rsidRPr="00817E5B" w:rsidRDefault="00B66690" w:rsidP="00DD1C8C">
      <w:pPr>
        <w:pStyle w:val="ListParagraph"/>
        <w:rPr>
          <w:rStyle w:val="rynqvb"/>
        </w:rPr>
      </w:pPr>
    </w:p>
    <w:p w14:paraId="62E9F777" w14:textId="2D7C42E5" w:rsidR="00D04880" w:rsidRPr="00817E5B" w:rsidRDefault="00B66690" w:rsidP="00B66690">
      <w:pPr>
        <w:ind w:left="567" w:right="-61"/>
        <w:jc w:val="both"/>
        <w:rPr>
          <w:rStyle w:val="rynqvb"/>
        </w:rPr>
      </w:pPr>
      <w:r w:rsidRPr="00817E5B">
        <w:rPr>
          <w:rStyle w:val="rynqvb"/>
        </w:rPr>
        <w:t>The promoter will inspect the equipment at his own expense based on the principle of a random sample</w:t>
      </w:r>
      <w:r w:rsidR="00D04880" w:rsidRPr="00817E5B">
        <w:rPr>
          <w:rStyle w:val="rynqvb"/>
        </w:rPr>
        <w:t xml:space="preserve"> that will be sent to a certified institution to verify the </w:t>
      </w:r>
      <w:proofErr w:type="spellStart"/>
      <w:r w:rsidR="00D04880" w:rsidRPr="00817E5B">
        <w:rPr>
          <w:rStyle w:val="rynqvb"/>
        </w:rPr>
        <w:t>fulfillment</w:t>
      </w:r>
      <w:proofErr w:type="spellEnd"/>
      <w:r w:rsidR="00D04880" w:rsidRPr="00817E5B">
        <w:rPr>
          <w:rStyle w:val="rynqvb"/>
        </w:rPr>
        <w:t xml:space="preserve"> of the conditions given in the tender </w:t>
      </w:r>
      <w:proofErr w:type="gramStart"/>
      <w:r w:rsidR="00D04880" w:rsidRPr="00817E5B">
        <w:rPr>
          <w:rStyle w:val="rynqvb"/>
        </w:rPr>
        <w:t>documentation.</w:t>
      </w:r>
      <w:r w:rsidRPr="00817E5B">
        <w:rPr>
          <w:rStyle w:val="rynqvb"/>
        </w:rPr>
        <w:t>.</w:t>
      </w:r>
      <w:proofErr w:type="gramEnd"/>
      <w:r w:rsidRPr="00817E5B">
        <w:rPr>
          <w:rStyle w:val="hwtze"/>
        </w:rPr>
        <w:t xml:space="preserve"> </w:t>
      </w:r>
      <w:r w:rsidRPr="00817E5B">
        <w:rPr>
          <w:rStyle w:val="rynqvb"/>
        </w:rPr>
        <w:t xml:space="preserve">If the test results are negative, the supplier will be obliged to withdraw the entire quantity of products </w:t>
      </w:r>
      <w:r w:rsidR="00D04880" w:rsidRPr="00817E5B">
        <w:rPr>
          <w:rStyle w:val="rynqvb"/>
        </w:rPr>
        <w:t>delivered</w:t>
      </w:r>
      <w:r w:rsidRPr="00817E5B">
        <w:rPr>
          <w:rStyle w:val="rynqvb"/>
        </w:rPr>
        <w:t xml:space="preserve"> since the last </w:t>
      </w:r>
      <w:proofErr w:type="spellStart"/>
      <w:r w:rsidR="00C819FC" w:rsidRPr="00817E5B">
        <w:rPr>
          <w:rStyle w:val="rynqvb"/>
        </w:rPr>
        <w:t>inspeciton</w:t>
      </w:r>
      <w:proofErr w:type="spellEnd"/>
      <w:r w:rsidR="00C819FC" w:rsidRPr="00817E5B">
        <w:rPr>
          <w:rStyle w:val="rynqvb"/>
        </w:rPr>
        <w:t xml:space="preserve"> of the same type of item</w:t>
      </w:r>
      <w:r w:rsidRPr="00817E5B">
        <w:rPr>
          <w:rStyle w:val="rynqvb"/>
        </w:rPr>
        <w:t xml:space="preserve"> for which a negative test result was received</w:t>
      </w:r>
      <w:r w:rsidR="00D04880" w:rsidRPr="00817E5B">
        <w:rPr>
          <w:rStyle w:val="rynqvb"/>
        </w:rPr>
        <w:t xml:space="preserve"> regardless of whether the goods have already been delivered or the record of receipt has been signed</w:t>
      </w:r>
      <w:r w:rsidR="00DD1C8C" w:rsidRPr="00817E5B">
        <w:rPr>
          <w:rStyle w:val="rynqvb"/>
        </w:rPr>
        <w:t>.</w:t>
      </w:r>
    </w:p>
    <w:p w14:paraId="6D89E3CF" w14:textId="7DDBBEC6" w:rsidR="001707C8" w:rsidRPr="00817E5B" w:rsidRDefault="00DD1C8C" w:rsidP="00B66690">
      <w:pPr>
        <w:ind w:left="567" w:right="-61"/>
        <w:jc w:val="both"/>
        <w:rPr>
          <w:rStyle w:val="rynqvb"/>
        </w:rPr>
      </w:pPr>
      <w:r w:rsidRPr="00817E5B">
        <w:rPr>
          <w:rStyle w:val="rynqvb"/>
        </w:rPr>
        <w:t xml:space="preserve">In a case of first or only one inspection the supplier will be obliged to withdraw the entire quantity of products received until </w:t>
      </w:r>
      <w:proofErr w:type="spellStart"/>
      <w:r w:rsidRPr="00817E5B">
        <w:rPr>
          <w:rStyle w:val="rynqvb"/>
        </w:rPr>
        <w:t>inpsection</w:t>
      </w:r>
      <w:proofErr w:type="spellEnd"/>
      <w:r w:rsidRPr="00817E5B">
        <w:rPr>
          <w:rStyle w:val="rynqvb"/>
        </w:rPr>
        <w:t xml:space="preserve"> took</w:t>
      </w:r>
      <w:r w:rsidR="00BE262A" w:rsidRPr="00817E5B">
        <w:rPr>
          <w:rStyle w:val="rynqvb"/>
        </w:rPr>
        <w:t xml:space="preserve"> </w:t>
      </w:r>
      <w:r w:rsidRPr="00817E5B">
        <w:rPr>
          <w:rStyle w:val="rynqvb"/>
        </w:rPr>
        <w:t xml:space="preserve">a place. </w:t>
      </w:r>
    </w:p>
    <w:p w14:paraId="461E0E50" w14:textId="77777777" w:rsidR="00C819FC" w:rsidRPr="00817E5B" w:rsidRDefault="00C819FC" w:rsidP="00B66690">
      <w:pPr>
        <w:ind w:left="567" w:right="-61"/>
        <w:jc w:val="both"/>
        <w:rPr>
          <w:rStyle w:val="rynqvb"/>
        </w:rPr>
      </w:pPr>
    </w:p>
    <w:p w14:paraId="4A7E9B66" w14:textId="1DCAFB4E" w:rsidR="00C819FC" w:rsidRPr="00817E5B" w:rsidRDefault="00C819FC" w:rsidP="00B66690">
      <w:pPr>
        <w:ind w:left="567" w:right="-61"/>
        <w:jc w:val="both"/>
        <w:rPr>
          <w:rStyle w:val="rynqvb"/>
        </w:rPr>
      </w:pPr>
      <w:r w:rsidRPr="00817E5B">
        <w:rPr>
          <w:rStyle w:val="rynqvb"/>
        </w:rPr>
        <w:t>Each inspection will consist of testing samples in certified laboratories and in the manner shown in the table below:</w:t>
      </w:r>
    </w:p>
    <w:p w14:paraId="7A55E097" w14:textId="77777777" w:rsidR="00C819FC" w:rsidRPr="00817E5B" w:rsidRDefault="00C819FC" w:rsidP="00B66690">
      <w:pPr>
        <w:ind w:left="567" w:right="-61"/>
        <w:jc w:val="both"/>
        <w:rPr>
          <w:rStyle w:val="rynqvb"/>
          <w:highlight w:val="yellow"/>
        </w:rPr>
      </w:pPr>
    </w:p>
    <w:tbl>
      <w:tblPr>
        <w:tblStyle w:val="TableGrid"/>
        <w:tblW w:w="0" w:type="auto"/>
        <w:tblInd w:w="567" w:type="dxa"/>
        <w:tblLook w:val="04A0" w:firstRow="1" w:lastRow="0" w:firstColumn="1" w:lastColumn="0" w:noHBand="0" w:noVBand="1"/>
      </w:tblPr>
      <w:tblGrid>
        <w:gridCol w:w="846"/>
        <w:gridCol w:w="4536"/>
        <w:gridCol w:w="2965"/>
      </w:tblGrid>
      <w:tr w:rsidR="00C819FC" w:rsidRPr="00817E5B" w14:paraId="2B44F37C" w14:textId="77777777" w:rsidTr="00DD1C8C">
        <w:trPr>
          <w:trHeight w:val="646"/>
        </w:trPr>
        <w:tc>
          <w:tcPr>
            <w:tcW w:w="846" w:type="dxa"/>
            <w:vAlign w:val="center"/>
          </w:tcPr>
          <w:p w14:paraId="2C8DC259" w14:textId="0C6DC856" w:rsidR="00C819FC" w:rsidRPr="00817E5B" w:rsidRDefault="00C819FC" w:rsidP="00DD1C8C">
            <w:pPr>
              <w:ind w:right="-61"/>
              <w:jc w:val="center"/>
              <w:rPr>
                <w:b/>
                <w:bCs/>
                <w:color w:val="000000"/>
              </w:rPr>
            </w:pPr>
            <w:bookmarkStart w:id="428" w:name="_Hlk162520076"/>
            <w:r w:rsidRPr="00817E5B">
              <w:rPr>
                <w:b/>
                <w:bCs/>
                <w:color w:val="000000"/>
              </w:rPr>
              <w:t>No.</w:t>
            </w:r>
          </w:p>
        </w:tc>
        <w:tc>
          <w:tcPr>
            <w:tcW w:w="4536" w:type="dxa"/>
            <w:vAlign w:val="center"/>
          </w:tcPr>
          <w:p w14:paraId="55658BF9" w14:textId="128FC615" w:rsidR="00C819FC" w:rsidRPr="00817E5B" w:rsidRDefault="00C819FC" w:rsidP="00DD1C8C">
            <w:pPr>
              <w:ind w:right="-61"/>
              <w:jc w:val="center"/>
              <w:rPr>
                <w:b/>
                <w:bCs/>
                <w:color w:val="000000"/>
              </w:rPr>
            </w:pPr>
            <w:r w:rsidRPr="00817E5B">
              <w:rPr>
                <w:b/>
                <w:bCs/>
                <w:color w:val="000000"/>
              </w:rPr>
              <w:t>Type of item</w:t>
            </w:r>
          </w:p>
        </w:tc>
        <w:tc>
          <w:tcPr>
            <w:tcW w:w="2965" w:type="dxa"/>
            <w:vAlign w:val="center"/>
          </w:tcPr>
          <w:p w14:paraId="33B7BFC7" w14:textId="09EAE09C" w:rsidR="00C819FC" w:rsidRPr="00817E5B" w:rsidRDefault="00C819FC" w:rsidP="00DD1C8C">
            <w:pPr>
              <w:ind w:right="-61"/>
              <w:jc w:val="center"/>
              <w:rPr>
                <w:b/>
                <w:bCs/>
                <w:color w:val="000000"/>
              </w:rPr>
            </w:pPr>
            <w:r w:rsidRPr="00817E5B">
              <w:rPr>
                <w:b/>
                <w:bCs/>
                <w:color w:val="000000"/>
              </w:rPr>
              <w:t>Number of inspections</w:t>
            </w:r>
          </w:p>
        </w:tc>
      </w:tr>
      <w:tr w:rsidR="00C819FC" w:rsidRPr="00817E5B" w14:paraId="5435E84C" w14:textId="77777777" w:rsidTr="00DD1C8C">
        <w:tc>
          <w:tcPr>
            <w:tcW w:w="846" w:type="dxa"/>
            <w:vAlign w:val="center"/>
          </w:tcPr>
          <w:p w14:paraId="0F3DACBF" w14:textId="1B172B25" w:rsidR="00C819FC" w:rsidRPr="00817E5B" w:rsidRDefault="00C819FC" w:rsidP="00DD1C8C">
            <w:pPr>
              <w:ind w:right="-61"/>
              <w:jc w:val="center"/>
              <w:rPr>
                <w:color w:val="000000"/>
              </w:rPr>
            </w:pPr>
            <w:r w:rsidRPr="00817E5B">
              <w:rPr>
                <w:color w:val="000000"/>
              </w:rPr>
              <w:t>1</w:t>
            </w:r>
          </w:p>
        </w:tc>
        <w:tc>
          <w:tcPr>
            <w:tcW w:w="4536" w:type="dxa"/>
            <w:vAlign w:val="center"/>
          </w:tcPr>
          <w:p w14:paraId="4C18E6EA" w14:textId="69DE3535" w:rsidR="00C819FC" w:rsidRPr="00817E5B" w:rsidRDefault="00C819FC" w:rsidP="00C90CC6">
            <w:pPr>
              <w:ind w:right="-61"/>
              <w:jc w:val="center"/>
              <w:rPr>
                <w:color w:val="000000"/>
              </w:rPr>
            </w:pPr>
            <w:r w:rsidRPr="00817E5B">
              <w:rPr>
                <w:rStyle w:val="rynqvb"/>
              </w:rPr>
              <w:t xml:space="preserve">Primary and </w:t>
            </w:r>
            <w:r w:rsidR="00C90CC6" w:rsidRPr="00817E5B">
              <w:rPr>
                <w:rStyle w:val="rynqvb"/>
              </w:rPr>
              <w:t>secondary</w:t>
            </w:r>
            <w:r w:rsidRPr="00817E5B">
              <w:rPr>
                <w:rStyle w:val="rynqvb"/>
              </w:rPr>
              <w:t xml:space="preserve"> school chairs for all three ages</w:t>
            </w:r>
          </w:p>
        </w:tc>
        <w:tc>
          <w:tcPr>
            <w:tcW w:w="2965" w:type="dxa"/>
            <w:vAlign w:val="center"/>
          </w:tcPr>
          <w:p w14:paraId="725F7C71" w14:textId="47E2D4AA" w:rsidR="00C819FC" w:rsidRPr="00817E5B" w:rsidRDefault="00C819FC" w:rsidP="00DD1C8C">
            <w:pPr>
              <w:ind w:right="-61"/>
              <w:jc w:val="center"/>
              <w:rPr>
                <w:color w:val="000000"/>
              </w:rPr>
            </w:pPr>
            <w:r w:rsidRPr="00817E5B">
              <w:rPr>
                <w:color w:val="000000"/>
              </w:rPr>
              <w:t>2</w:t>
            </w:r>
          </w:p>
        </w:tc>
      </w:tr>
      <w:tr w:rsidR="00C819FC" w:rsidRPr="00817E5B" w14:paraId="32C15DD1" w14:textId="77777777" w:rsidTr="00DD1C8C">
        <w:tc>
          <w:tcPr>
            <w:tcW w:w="846" w:type="dxa"/>
            <w:vAlign w:val="center"/>
          </w:tcPr>
          <w:p w14:paraId="331D7F28" w14:textId="4F8431E7" w:rsidR="00C819FC" w:rsidRPr="00817E5B" w:rsidRDefault="00DD1C8C" w:rsidP="00DD1C8C">
            <w:pPr>
              <w:ind w:right="-61"/>
              <w:jc w:val="center"/>
              <w:rPr>
                <w:color w:val="000000"/>
              </w:rPr>
            </w:pPr>
            <w:r w:rsidRPr="00817E5B">
              <w:rPr>
                <w:color w:val="000000"/>
              </w:rPr>
              <w:t>2</w:t>
            </w:r>
          </w:p>
        </w:tc>
        <w:tc>
          <w:tcPr>
            <w:tcW w:w="4536" w:type="dxa"/>
            <w:vAlign w:val="center"/>
          </w:tcPr>
          <w:p w14:paraId="0DA3E951" w14:textId="0CAC2858" w:rsidR="00C819FC" w:rsidRPr="00817E5B" w:rsidRDefault="00DD1C8C" w:rsidP="00C90CC6">
            <w:pPr>
              <w:ind w:right="-61"/>
              <w:jc w:val="center"/>
              <w:rPr>
                <w:color w:val="000000"/>
              </w:rPr>
            </w:pPr>
            <w:r w:rsidRPr="00817E5B">
              <w:rPr>
                <w:rStyle w:val="rynqvb"/>
              </w:rPr>
              <w:t xml:space="preserve">Primary and </w:t>
            </w:r>
            <w:r w:rsidR="00C90CC6" w:rsidRPr="00817E5B">
              <w:rPr>
                <w:rStyle w:val="rynqvb"/>
              </w:rPr>
              <w:t>secondary</w:t>
            </w:r>
            <w:r w:rsidRPr="00817E5B">
              <w:rPr>
                <w:rStyle w:val="rynqvb"/>
              </w:rPr>
              <w:t xml:space="preserve"> school tables for all three ages</w:t>
            </w:r>
          </w:p>
        </w:tc>
        <w:tc>
          <w:tcPr>
            <w:tcW w:w="2965" w:type="dxa"/>
            <w:vAlign w:val="center"/>
          </w:tcPr>
          <w:p w14:paraId="643A7C59" w14:textId="0EF996EC" w:rsidR="00C819FC" w:rsidRPr="00817E5B" w:rsidRDefault="00DD1C8C" w:rsidP="00DD1C8C">
            <w:pPr>
              <w:ind w:right="-61"/>
              <w:jc w:val="center"/>
              <w:rPr>
                <w:color w:val="000000"/>
              </w:rPr>
            </w:pPr>
            <w:r w:rsidRPr="00817E5B">
              <w:rPr>
                <w:color w:val="000000"/>
              </w:rPr>
              <w:t>2</w:t>
            </w:r>
          </w:p>
        </w:tc>
      </w:tr>
      <w:tr w:rsidR="00C819FC" w:rsidRPr="00817E5B" w14:paraId="2AE5DF4D" w14:textId="77777777" w:rsidTr="00DD1C8C">
        <w:tc>
          <w:tcPr>
            <w:tcW w:w="846" w:type="dxa"/>
            <w:vAlign w:val="center"/>
          </w:tcPr>
          <w:p w14:paraId="3F38DB97" w14:textId="1857791D" w:rsidR="00C819FC" w:rsidRPr="00817E5B" w:rsidRDefault="00DD1C8C" w:rsidP="00DD1C8C">
            <w:pPr>
              <w:ind w:right="-61"/>
              <w:jc w:val="center"/>
              <w:rPr>
                <w:color w:val="000000"/>
              </w:rPr>
            </w:pPr>
            <w:r w:rsidRPr="00817E5B">
              <w:rPr>
                <w:color w:val="000000"/>
              </w:rPr>
              <w:t>3</w:t>
            </w:r>
          </w:p>
        </w:tc>
        <w:tc>
          <w:tcPr>
            <w:tcW w:w="4536" w:type="dxa"/>
            <w:vAlign w:val="center"/>
          </w:tcPr>
          <w:p w14:paraId="034D0055" w14:textId="06D6428D" w:rsidR="00C819FC" w:rsidRPr="00817E5B" w:rsidRDefault="00DD1C8C" w:rsidP="00DD1C8C">
            <w:pPr>
              <w:ind w:right="-61"/>
              <w:jc w:val="center"/>
              <w:rPr>
                <w:color w:val="000000"/>
              </w:rPr>
            </w:pPr>
            <w:r w:rsidRPr="00817E5B">
              <w:rPr>
                <w:color w:val="000000"/>
              </w:rPr>
              <w:t>Kindergartens chairs</w:t>
            </w:r>
          </w:p>
        </w:tc>
        <w:tc>
          <w:tcPr>
            <w:tcW w:w="2965" w:type="dxa"/>
            <w:vAlign w:val="center"/>
          </w:tcPr>
          <w:p w14:paraId="3C127381" w14:textId="0C7DF527" w:rsidR="00C819FC" w:rsidRPr="00817E5B" w:rsidRDefault="00DD1C8C" w:rsidP="00DD1C8C">
            <w:pPr>
              <w:ind w:right="-61"/>
              <w:jc w:val="center"/>
              <w:rPr>
                <w:color w:val="000000"/>
              </w:rPr>
            </w:pPr>
            <w:r w:rsidRPr="00817E5B">
              <w:rPr>
                <w:color w:val="000000"/>
              </w:rPr>
              <w:t>2</w:t>
            </w:r>
          </w:p>
        </w:tc>
      </w:tr>
      <w:tr w:rsidR="00C819FC" w:rsidRPr="00817E5B" w14:paraId="5315F592" w14:textId="77777777" w:rsidTr="00DD1C8C">
        <w:tc>
          <w:tcPr>
            <w:tcW w:w="846" w:type="dxa"/>
            <w:vAlign w:val="center"/>
          </w:tcPr>
          <w:p w14:paraId="4FB469BC" w14:textId="08B9E7EF" w:rsidR="00C819FC" w:rsidRPr="00817E5B" w:rsidRDefault="00DD1C8C" w:rsidP="00DD1C8C">
            <w:pPr>
              <w:ind w:right="-61"/>
              <w:jc w:val="center"/>
              <w:rPr>
                <w:color w:val="000000"/>
              </w:rPr>
            </w:pPr>
            <w:r w:rsidRPr="00817E5B">
              <w:rPr>
                <w:color w:val="000000"/>
              </w:rPr>
              <w:t>4</w:t>
            </w:r>
          </w:p>
        </w:tc>
        <w:tc>
          <w:tcPr>
            <w:tcW w:w="4536" w:type="dxa"/>
            <w:vAlign w:val="center"/>
          </w:tcPr>
          <w:p w14:paraId="57492631" w14:textId="6501B99D" w:rsidR="00C819FC" w:rsidRPr="00817E5B" w:rsidRDefault="00DD1C8C" w:rsidP="00DD1C8C">
            <w:pPr>
              <w:ind w:right="-61"/>
              <w:jc w:val="center"/>
              <w:rPr>
                <w:color w:val="000000"/>
              </w:rPr>
            </w:pPr>
            <w:r w:rsidRPr="00817E5B">
              <w:rPr>
                <w:color w:val="000000"/>
              </w:rPr>
              <w:t>Kindergartens tables</w:t>
            </w:r>
          </w:p>
        </w:tc>
        <w:tc>
          <w:tcPr>
            <w:tcW w:w="2965" w:type="dxa"/>
            <w:vAlign w:val="center"/>
          </w:tcPr>
          <w:p w14:paraId="2C4AF7EC" w14:textId="0710CA00" w:rsidR="00C819FC" w:rsidRPr="00817E5B" w:rsidRDefault="00DD1C8C" w:rsidP="00DD1C8C">
            <w:pPr>
              <w:ind w:right="-61"/>
              <w:jc w:val="center"/>
              <w:rPr>
                <w:color w:val="000000"/>
              </w:rPr>
            </w:pPr>
            <w:r w:rsidRPr="00817E5B">
              <w:rPr>
                <w:color w:val="000000"/>
              </w:rPr>
              <w:t>2</w:t>
            </w:r>
          </w:p>
        </w:tc>
      </w:tr>
      <w:tr w:rsidR="00C819FC" w:rsidRPr="00817E5B" w14:paraId="36DA2478" w14:textId="77777777" w:rsidTr="00DD1C8C">
        <w:tc>
          <w:tcPr>
            <w:tcW w:w="846" w:type="dxa"/>
            <w:vAlign w:val="center"/>
          </w:tcPr>
          <w:p w14:paraId="0C7ABDE8" w14:textId="136B712C" w:rsidR="00C819FC" w:rsidRPr="00817E5B" w:rsidRDefault="00DD1C8C" w:rsidP="00DD1C8C">
            <w:pPr>
              <w:ind w:right="-61"/>
              <w:jc w:val="center"/>
              <w:rPr>
                <w:color w:val="000000"/>
              </w:rPr>
            </w:pPr>
            <w:r w:rsidRPr="00817E5B">
              <w:rPr>
                <w:color w:val="000000"/>
              </w:rPr>
              <w:t>5</w:t>
            </w:r>
          </w:p>
        </w:tc>
        <w:tc>
          <w:tcPr>
            <w:tcW w:w="4536" w:type="dxa"/>
            <w:vAlign w:val="center"/>
          </w:tcPr>
          <w:p w14:paraId="5BD414EB" w14:textId="6670983C" w:rsidR="00C819FC" w:rsidRPr="00817E5B" w:rsidRDefault="00DD1C8C" w:rsidP="00DD1C8C">
            <w:pPr>
              <w:ind w:right="-61"/>
              <w:jc w:val="center"/>
              <w:rPr>
                <w:color w:val="000000"/>
              </w:rPr>
            </w:pPr>
            <w:r w:rsidRPr="00817E5B">
              <w:rPr>
                <w:color w:val="000000"/>
              </w:rPr>
              <w:t>Bed for children</w:t>
            </w:r>
          </w:p>
        </w:tc>
        <w:tc>
          <w:tcPr>
            <w:tcW w:w="2965" w:type="dxa"/>
            <w:vAlign w:val="center"/>
          </w:tcPr>
          <w:p w14:paraId="72335894" w14:textId="1EA0D17B" w:rsidR="00C819FC" w:rsidRPr="00817E5B" w:rsidRDefault="00DD1C8C" w:rsidP="00DD1C8C">
            <w:pPr>
              <w:ind w:right="-61"/>
              <w:jc w:val="center"/>
              <w:rPr>
                <w:color w:val="000000"/>
              </w:rPr>
            </w:pPr>
            <w:r w:rsidRPr="00817E5B">
              <w:rPr>
                <w:color w:val="000000"/>
              </w:rPr>
              <w:t>1</w:t>
            </w:r>
          </w:p>
        </w:tc>
      </w:tr>
      <w:tr w:rsidR="00C819FC" w:rsidRPr="00817E5B" w14:paraId="276F92FE" w14:textId="77777777" w:rsidTr="00DD1C8C">
        <w:tc>
          <w:tcPr>
            <w:tcW w:w="846" w:type="dxa"/>
            <w:vAlign w:val="center"/>
          </w:tcPr>
          <w:p w14:paraId="69B5EF6D" w14:textId="2485B62E" w:rsidR="00C819FC" w:rsidRPr="00817E5B" w:rsidRDefault="00DD1C8C" w:rsidP="00DD1C8C">
            <w:pPr>
              <w:ind w:right="-61"/>
              <w:jc w:val="center"/>
              <w:rPr>
                <w:color w:val="000000"/>
              </w:rPr>
            </w:pPr>
            <w:r w:rsidRPr="00817E5B">
              <w:rPr>
                <w:color w:val="000000"/>
              </w:rPr>
              <w:t>6</w:t>
            </w:r>
          </w:p>
        </w:tc>
        <w:tc>
          <w:tcPr>
            <w:tcW w:w="4536" w:type="dxa"/>
            <w:vAlign w:val="center"/>
          </w:tcPr>
          <w:p w14:paraId="03AF0EA7" w14:textId="1059E097" w:rsidR="00C819FC" w:rsidRPr="00817E5B" w:rsidRDefault="00DD1C8C" w:rsidP="00DD1C8C">
            <w:pPr>
              <w:ind w:right="-61"/>
              <w:jc w:val="center"/>
              <w:rPr>
                <w:color w:val="000000"/>
              </w:rPr>
            </w:pPr>
            <w:r w:rsidRPr="00817E5B">
              <w:rPr>
                <w:color w:val="000000"/>
              </w:rPr>
              <w:t>Chair for teachers</w:t>
            </w:r>
          </w:p>
        </w:tc>
        <w:tc>
          <w:tcPr>
            <w:tcW w:w="2965" w:type="dxa"/>
            <w:vAlign w:val="center"/>
          </w:tcPr>
          <w:p w14:paraId="6DD1DF47" w14:textId="0E1B65CD" w:rsidR="00C819FC" w:rsidRPr="00817E5B" w:rsidRDefault="00DD1C8C" w:rsidP="00DD1C8C">
            <w:pPr>
              <w:ind w:right="-61"/>
              <w:jc w:val="center"/>
              <w:rPr>
                <w:color w:val="000000"/>
              </w:rPr>
            </w:pPr>
            <w:r w:rsidRPr="00817E5B">
              <w:rPr>
                <w:color w:val="000000"/>
              </w:rPr>
              <w:t>2</w:t>
            </w:r>
          </w:p>
        </w:tc>
      </w:tr>
      <w:bookmarkEnd w:id="428"/>
    </w:tbl>
    <w:p w14:paraId="74FD5478" w14:textId="77777777" w:rsidR="00C819FC" w:rsidRPr="00817E5B" w:rsidRDefault="00C819FC" w:rsidP="00DD1C8C">
      <w:pPr>
        <w:ind w:left="567" w:right="-61"/>
        <w:jc w:val="both"/>
        <w:rPr>
          <w:color w:val="000000"/>
        </w:rPr>
      </w:pPr>
    </w:p>
    <w:p w14:paraId="5DF56579" w14:textId="77777777" w:rsidR="001707C8" w:rsidRPr="00817E5B" w:rsidRDefault="001707C8" w:rsidP="001707C8">
      <w:pPr>
        <w:ind w:left="567" w:right="-61" w:hanging="567"/>
        <w:jc w:val="both"/>
        <w:rPr>
          <w:color w:val="000000"/>
        </w:rPr>
      </w:pPr>
    </w:p>
    <w:p w14:paraId="2A42B4BD" w14:textId="77777777" w:rsidR="001707C8" w:rsidRPr="00817E5B" w:rsidRDefault="001707C8">
      <w:pPr>
        <w:numPr>
          <w:ilvl w:val="0"/>
          <w:numId w:val="136"/>
        </w:numPr>
        <w:tabs>
          <w:tab w:val="clear" w:pos="1080"/>
        </w:tabs>
        <w:ind w:left="567" w:right="-61" w:hanging="567"/>
        <w:jc w:val="both"/>
        <w:outlineLvl w:val="0"/>
        <w:rPr>
          <w:color w:val="000000"/>
        </w:rPr>
      </w:pPr>
      <w:r w:rsidRPr="00817E5B">
        <w:rPr>
          <w:color w:val="000000"/>
        </w:rPr>
        <w:t>The Supplier shall provide the necessary input to the Acceptance testing.</w:t>
      </w:r>
    </w:p>
    <w:p w14:paraId="5C1C9212" w14:textId="77777777" w:rsidR="001707C8" w:rsidRPr="00817E5B" w:rsidRDefault="001707C8" w:rsidP="001707C8">
      <w:pPr>
        <w:ind w:left="567" w:right="-61" w:hanging="567"/>
        <w:jc w:val="both"/>
        <w:rPr>
          <w:color w:val="000000"/>
        </w:rPr>
      </w:pPr>
    </w:p>
    <w:p w14:paraId="362741A6" w14:textId="0B710B3F" w:rsidR="002E0C8A" w:rsidRPr="00817E5B" w:rsidRDefault="002E0C8A" w:rsidP="00C26A8F">
      <w:pPr>
        <w:pStyle w:val="ListParagraph"/>
        <w:numPr>
          <w:ilvl w:val="0"/>
          <w:numId w:val="136"/>
        </w:numPr>
        <w:tabs>
          <w:tab w:val="clear" w:pos="1080"/>
          <w:tab w:val="num" w:pos="540"/>
        </w:tabs>
        <w:ind w:left="540" w:hanging="540"/>
        <w:jc w:val="both"/>
        <w:rPr>
          <w:color w:val="000000"/>
        </w:rPr>
      </w:pPr>
      <w:r w:rsidRPr="00817E5B">
        <w:rPr>
          <w:color w:val="000000"/>
        </w:rPr>
        <w:t xml:space="preserve">The place of acceptance of the supplies shall be specified in </w:t>
      </w:r>
      <w:r w:rsidR="00110B32" w:rsidRPr="00817E5B">
        <w:rPr>
          <w:color w:val="000000"/>
        </w:rPr>
        <w:t xml:space="preserve">the List </w:t>
      </w:r>
      <w:r w:rsidRPr="00817E5B">
        <w:rPr>
          <w:color w:val="000000"/>
        </w:rPr>
        <w:t>, the time limits for delivery shall be</w:t>
      </w:r>
      <w:r w:rsidR="007412C2" w:rsidRPr="00817E5B">
        <w:rPr>
          <w:color w:val="000000"/>
        </w:rPr>
        <w:t xml:space="preserve"> </w:t>
      </w:r>
      <w:r w:rsidR="00553BAD" w:rsidRPr="00817E5B">
        <w:rPr>
          <w:color w:val="000000"/>
        </w:rPr>
        <w:t>20</w:t>
      </w:r>
      <w:r w:rsidR="007412C2" w:rsidRPr="00817E5B">
        <w:rPr>
          <w:color w:val="000000"/>
        </w:rPr>
        <w:t xml:space="preserve"> wee</w:t>
      </w:r>
      <w:r w:rsidR="00840311" w:rsidRPr="00817E5B">
        <w:rPr>
          <w:color w:val="000000"/>
        </w:rPr>
        <w:t>k</w:t>
      </w:r>
      <w:r w:rsidR="007412C2" w:rsidRPr="00817E5B">
        <w:rPr>
          <w:color w:val="000000"/>
        </w:rPr>
        <w:t xml:space="preserve">s </w:t>
      </w:r>
      <w:r w:rsidRPr="00817E5B">
        <w:rPr>
          <w:color w:val="000000"/>
        </w:rPr>
        <w:t xml:space="preserve"> from the contract signature date by both parties and the Incoterm applicable shall be DDP </w:t>
      </w:r>
      <w:r w:rsidR="00D819F0" w:rsidRPr="00817E5B">
        <w:rPr>
          <w:color w:val="000000"/>
        </w:rPr>
        <w:t xml:space="preserve"> (Ref: </w:t>
      </w:r>
      <w:hyperlink r:id="rId114" w:history="1">
        <w:r w:rsidR="00D819F0" w:rsidRPr="00817E5B">
          <w:rPr>
            <w:rStyle w:val="Hyperlink"/>
          </w:rPr>
          <w:t>https://iccwbo.org/business-solutions/incoterms-rules/incoterms-2020/</w:t>
        </w:r>
      </w:hyperlink>
      <w:r w:rsidR="00D819F0" w:rsidRPr="00817E5B">
        <w:rPr>
          <w:color w:val="000000"/>
        </w:rPr>
        <w:t xml:space="preserve">) </w:t>
      </w:r>
      <w:r w:rsidRPr="00817E5B">
        <w:rPr>
          <w:color w:val="000000"/>
        </w:rPr>
        <w:t xml:space="preserve">. The </w:t>
      </w:r>
      <w:r w:rsidR="00BE262A" w:rsidRPr="00817E5B">
        <w:rPr>
          <w:color w:val="000000"/>
        </w:rPr>
        <w:t>delivery</w:t>
      </w:r>
      <w:r w:rsidRPr="00817E5B">
        <w:rPr>
          <w:color w:val="000000"/>
        </w:rPr>
        <w:t xml:space="preserve"> period of tasks shall run from the commencement date and end on the date of issuance of the certificate for provisional acceptance.</w:t>
      </w:r>
    </w:p>
    <w:p w14:paraId="1B0E4371" w14:textId="77777777" w:rsidR="002E0C8A" w:rsidRPr="00817E5B" w:rsidRDefault="002E0C8A" w:rsidP="00487A5E">
      <w:pPr>
        <w:pStyle w:val="ListParagraph"/>
        <w:rPr>
          <w:color w:val="000000"/>
        </w:rPr>
      </w:pPr>
    </w:p>
    <w:p w14:paraId="4F1CAD75" w14:textId="55BB5EE2" w:rsidR="001707C8" w:rsidRPr="00817E5B" w:rsidRDefault="00BE262A">
      <w:pPr>
        <w:numPr>
          <w:ilvl w:val="0"/>
          <w:numId w:val="136"/>
        </w:numPr>
        <w:tabs>
          <w:tab w:val="clear" w:pos="1080"/>
        </w:tabs>
        <w:ind w:left="567" w:right="-61" w:hanging="567"/>
        <w:jc w:val="both"/>
        <w:rPr>
          <w:color w:val="000000"/>
        </w:rPr>
      </w:pPr>
      <w:r w:rsidRPr="00817E5B">
        <w:rPr>
          <w:color w:val="000000"/>
        </w:rPr>
        <w:t xml:space="preserve">Final </w:t>
      </w:r>
      <w:r w:rsidR="001707C8" w:rsidRPr="00817E5B">
        <w:rPr>
          <w:color w:val="000000"/>
        </w:rPr>
        <w:t xml:space="preserve">Acceptance </w:t>
      </w:r>
      <w:r w:rsidR="009D4018" w:rsidRPr="00817E5B">
        <w:rPr>
          <w:color w:val="000000"/>
        </w:rPr>
        <w:t xml:space="preserve">Certificate </w:t>
      </w:r>
      <w:r w:rsidR="001707C8" w:rsidRPr="00817E5B">
        <w:rPr>
          <w:color w:val="000000"/>
        </w:rPr>
        <w:t xml:space="preserve">is issued when the Goods have met the standard(s) of performance defined in the Technical Specifications and in the Supplier's bid, i.e. when all </w:t>
      </w:r>
      <w:r w:rsidR="009D4018" w:rsidRPr="00817E5B">
        <w:rPr>
          <w:color w:val="000000"/>
        </w:rPr>
        <w:t xml:space="preserve">furniture </w:t>
      </w:r>
      <w:r w:rsidR="001707C8" w:rsidRPr="00817E5B">
        <w:rPr>
          <w:color w:val="000000"/>
        </w:rPr>
        <w:t xml:space="preserve">are </w:t>
      </w:r>
      <w:proofErr w:type="gramStart"/>
      <w:r w:rsidR="009D4018" w:rsidRPr="00817E5B">
        <w:rPr>
          <w:color w:val="000000"/>
        </w:rPr>
        <w:t>assembled</w:t>
      </w:r>
      <w:proofErr w:type="gramEnd"/>
      <w:r w:rsidR="009D4018" w:rsidRPr="00817E5B">
        <w:rPr>
          <w:color w:val="000000"/>
        </w:rPr>
        <w:t xml:space="preserve"> and</w:t>
      </w:r>
      <w:r w:rsidR="001707C8" w:rsidRPr="00817E5B">
        <w:rPr>
          <w:color w:val="000000"/>
        </w:rPr>
        <w:t xml:space="preserve"> the Certificate is signed by both parties.</w:t>
      </w:r>
    </w:p>
    <w:p w14:paraId="62CBAE79" w14:textId="77777777" w:rsidR="00B66690" w:rsidRPr="00817E5B" w:rsidRDefault="00B66690" w:rsidP="00841CF6">
      <w:pPr>
        <w:pStyle w:val="ListParagraph"/>
        <w:rPr>
          <w:color w:val="000000"/>
        </w:rPr>
      </w:pPr>
    </w:p>
    <w:p w14:paraId="68CB8574" w14:textId="48B19D2E" w:rsidR="00B66690" w:rsidRPr="00817E5B" w:rsidRDefault="00B66690" w:rsidP="00841CF6">
      <w:pPr>
        <w:pStyle w:val="SectionVIHeader"/>
      </w:pPr>
      <w:r w:rsidRPr="00817E5B">
        <w:t>6.</w:t>
      </w:r>
      <w:r w:rsidR="00841CF6" w:rsidRPr="00817E5B">
        <w:t xml:space="preserve"> </w:t>
      </w:r>
      <w:r w:rsidRPr="00817E5B">
        <w:t>Warranty period</w:t>
      </w:r>
    </w:p>
    <w:p w14:paraId="1A373115" w14:textId="77777777" w:rsidR="001707C8" w:rsidRPr="00817E5B" w:rsidRDefault="001707C8" w:rsidP="001707C8">
      <w:pPr>
        <w:ind w:left="567" w:right="-61" w:hanging="567"/>
        <w:jc w:val="both"/>
        <w:rPr>
          <w:color w:val="000000"/>
        </w:rPr>
      </w:pPr>
    </w:p>
    <w:p w14:paraId="5DD7C306" w14:textId="530C1F24" w:rsidR="002C08CB" w:rsidRPr="00817E5B" w:rsidRDefault="00C846B1" w:rsidP="00841CF6">
      <w:pPr>
        <w:pStyle w:val="Sub-ClauseText"/>
        <w:numPr>
          <w:ilvl w:val="0"/>
          <w:numId w:val="168"/>
        </w:numPr>
        <w:tabs>
          <w:tab w:val="clear" w:pos="1080"/>
          <w:tab w:val="num" w:pos="450"/>
        </w:tabs>
        <w:spacing w:before="0" w:after="200"/>
        <w:ind w:left="450" w:hanging="450"/>
        <w:rPr>
          <w:sz w:val="22"/>
          <w:szCs w:val="22"/>
        </w:rPr>
      </w:pPr>
      <w:r w:rsidRPr="00817E5B">
        <w:rPr>
          <w:spacing w:val="0"/>
        </w:rPr>
        <w:t xml:space="preserve">The warranty shall remain valid for twelve (12) months after the Goods, or any portion thereof as the case may be, have been delivered to and accepted at the final destination indicated in the </w:t>
      </w:r>
      <w:r w:rsidRPr="00817E5B">
        <w:rPr>
          <w:b/>
          <w:spacing w:val="0"/>
        </w:rPr>
        <w:t>SCC</w:t>
      </w:r>
      <w:r w:rsidR="002C08CB" w:rsidRPr="00817E5B">
        <w:rPr>
          <w:spacing w:val="0"/>
        </w:rPr>
        <w:t xml:space="preserve">. </w:t>
      </w:r>
    </w:p>
    <w:p w14:paraId="6F1156C1" w14:textId="2004BBF8" w:rsidR="00C846B1" w:rsidRPr="00817E5B" w:rsidRDefault="00C846B1" w:rsidP="00841CF6">
      <w:pPr>
        <w:pStyle w:val="Sub-ClauseText"/>
        <w:numPr>
          <w:ilvl w:val="0"/>
          <w:numId w:val="168"/>
        </w:numPr>
        <w:tabs>
          <w:tab w:val="clear" w:pos="1080"/>
          <w:tab w:val="num" w:pos="450"/>
        </w:tabs>
        <w:spacing w:before="0" w:after="200"/>
        <w:ind w:left="450" w:hanging="450"/>
        <w:rPr>
          <w:sz w:val="22"/>
          <w:szCs w:val="22"/>
        </w:rPr>
      </w:pPr>
      <w:r w:rsidRPr="00817E5B">
        <w:t xml:space="preserve">The warranty period starts from the day of the signed Certificate of Acceptance of the contracted goods. If, during the warranty period, it turns out that the delivered goods have defects in material or workmanship, or problems arise in their functional correctness, which are not the result of improper handling by the Customer, i.e. handling the goods in accordance with the manufacturer's instructions, the Supplier will be obliged to at his own expense, repair the goods or possibly replace them (if he is unable to repair them), within </w:t>
      </w:r>
      <w:r w:rsidR="00553BAD" w:rsidRPr="00817E5B">
        <w:t>7</w:t>
      </w:r>
      <w:r w:rsidRPr="00817E5B">
        <w:t xml:space="preserve"> days from the date of receipt</w:t>
      </w:r>
      <w:r w:rsidR="00E60113" w:rsidRPr="00817E5B">
        <w:t xml:space="preserve"> </w:t>
      </w:r>
      <w:r w:rsidRPr="00817E5B">
        <w:t>of the notification by the Ordering Party (via fax system or e-mail message). The response</w:t>
      </w:r>
      <w:r w:rsidR="00E60113" w:rsidRPr="00817E5B">
        <w:t xml:space="preserve"> </w:t>
      </w:r>
      <w:r w:rsidRPr="00817E5B">
        <w:t>time for a reported product complaint is 48 hours from the moment of the report.</w:t>
      </w:r>
      <w:r w:rsidR="00E60113" w:rsidRPr="00817E5B">
        <w:t xml:space="preserve"> The problem must be resolved within one week. </w:t>
      </w:r>
      <w:r w:rsidRPr="00817E5B">
        <w:t>Replaced goods must have a new warranty period under the same conditions as originally delivered, while for goods that could not be used due to repair, the warranty period is extended for a period equal to the period during which the equipment could not be used</w:t>
      </w:r>
      <w:r w:rsidRPr="00817E5B">
        <w:rPr>
          <w:sz w:val="22"/>
          <w:szCs w:val="22"/>
        </w:rPr>
        <w:t>.</w:t>
      </w:r>
    </w:p>
    <w:p w14:paraId="090B6FE5" w14:textId="20588446" w:rsidR="00650A3C" w:rsidRPr="00817E5B" w:rsidRDefault="00650A3C" w:rsidP="00E60113">
      <w:pPr>
        <w:ind w:left="360"/>
        <w:jc w:val="both"/>
        <w:rPr>
          <w:u w:val="single"/>
        </w:rPr>
      </w:pPr>
      <w:r w:rsidRPr="00817E5B">
        <w:rPr>
          <w:u w:val="single"/>
        </w:rPr>
        <w:t xml:space="preserve">The supplier should provide </w:t>
      </w:r>
      <w:r w:rsidRPr="00817E5B">
        <w:rPr>
          <w:b/>
          <w:bCs/>
          <w:u w:val="single"/>
        </w:rPr>
        <w:t xml:space="preserve">a declaration of a warranty </w:t>
      </w:r>
      <w:proofErr w:type="spellStart"/>
      <w:r w:rsidRPr="00817E5B">
        <w:rPr>
          <w:b/>
          <w:bCs/>
          <w:u w:val="single"/>
        </w:rPr>
        <w:t>priod</w:t>
      </w:r>
      <w:proofErr w:type="spellEnd"/>
      <w:r w:rsidRPr="00817E5B">
        <w:rPr>
          <w:u w:val="single"/>
        </w:rPr>
        <w:t>, not less than one year. In cas</w:t>
      </w:r>
      <w:r w:rsidR="00841CF6" w:rsidRPr="00817E5B">
        <w:rPr>
          <w:u w:val="single"/>
        </w:rPr>
        <w:t>e</w:t>
      </w:r>
      <w:r w:rsidRPr="00817E5B">
        <w:rPr>
          <w:u w:val="single"/>
        </w:rPr>
        <w:t xml:space="preserve"> of not fixing the equipment, the supplier should provide new</w:t>
      </w:r>
      <w:r w:rsidR="002C08CB" w:rsidRPr="00817E5B">
        <w:rPr>
          <w:u w:val="single"/>
        </w:rPr>
        <w:t xml:space="preserve"> </w:t>
      </w:r>
      <w:r w:rsidRPr="00817E5B">
        <w:rPr>
          <w:u w:val="single"/>
        </w:rPr>
        <w:t>equipment, similar or more advanced.</w:t>
      </w:r>
    </w:p>
    <w:p w14:paraId="454F388A" w14:textId="3E1F354E" w:rsidR="001707C8" w:rsidRPr="00817E5B" w:rsidRDefault="001707C8" w:rsidP="00841CF6">
      <w:pPr>
        <w:ind w:right="-61"/>
        <w:jc w:val="both"/>
        <w:rPr>
          <w:color w:val="000000"/>
        </w:rPr>
      </w:pPr>
    </w:p>
    <w:p w14:paraId="40A21BAD" w14:textId="5DCE1C0A" w:rsidR="00E60113" w:rsidRPr="00817E5B" w:rsidRDefault="00553BAD" w:rsidP="00841CF6">
      <w:pPr>
        <w:numPr>
          <w:ilvl w:val="0"/>
          <w:numId w:val="168"/>
        </w:numPr>
        <w:ind w:left="450" w:right="-61" w:hanging="450"/>
        <w:jc w:val="both"/>
        <w:rPr>
          <w:color w:val="000000"/>
        </w:rPr>
      </w:pPr>
      <w:r w:rsidRPr="00817E5B">
        <w:rPr>
          <w:rStyle w:val="rynqvb"/>
        </w:rPr>
        <w:t xml:space="preserve">The bidder should submit a </w:t>
      </w:r>
      <w:r w:rsidRPr="00817E5B">
        <w:rPr>
          <w:rStyle w:val="rynqvb"/>
          <w:b/>
          <w:bCs/>
        </w:rPr>
        <w:t>list of spare parts</w:t>
      </w:r>
      <w:r w:rsidRPr="00817E5B">
        <w:rPr>
          <w:rStyle w:val="rynqvb"/>
        </w:rPr>
        <w:t xml:space="preserve"> and the period </w:t>
      </w:r>
      <w:r w:rsidR="00BE262A" w:rsidRPr="00817E5B">
        <w:rPr>
          <w:rStyle w:val="rynqvb"/>
        </w:rPr>
        <w:t>during</w:t>
      </w:r>
      <w:r w:rsidRPr="00817E5B">
        <w:rPr>
          <w:rStyle w:val="rynqvb"/>
        </w:rPr>
        <w:t xml:space="preserve"> which </w:t>
      </w:r>
      <w:r w:rsidR="00BE262A" w:rsidRPr="00817E5B">
        <w:rPr>
          <w:rStyle w:val="rynqvb"/>
        </w:rPr>
        <w:t>t</w:t>
      </w:r>
      <w:r w:rsidRPr="00817E5B">
        <w:rPr>
          <w:rStyle w:val="rynqvb"/>
        </w:rPr>
        <w:t>he</w:t>
      </w:r>
      <w:r w:rsidR="00BE262A" w:rsidRPr="00817E5B">
        <w:rPr>
          <w:rStyle w:val="rynqvb"/>
        </w:rPr>
        <w:t xml:space="preserve"> bidder</w:t>
      </w:r>
      <w:r w:rsidRPr="00817E5B">
        <w:rPr>
          <w:rStyle w:val="rynqvb"/>
        </w:rPr>
        <w:t xml:space="preserve"> guarantees their availability after the expiration of the warranty period.</w:t>
      </w:r>
    </w:p>
    <w:p w14:paraId="158E37C4" w14:textId="77777777" w:rsidR="00E60113" w:rsidRPr="00817E5B" w:rsidRDefault="00E60113" w:rsidP="00BE262A">
      <w:pPr>
        <w:ind w:left="567" w:right="-61"/>
        <w:jc w:val="both"/>
        <w:rPr>
          <w:color w:val="000000"/>
        </w:rPr>
      </w:pPr>
    </w:p>
    <w:p w14:paraId="4E4CD776" w14:textId="77777777" w:rsidR="00841CF6" w:rsidRPr="00817E5B" w:rsidRDefault="00841CF6" w:rsidP="00BE262A">
      <w:pPr>
        <w:ind w:left="567" w:right="-61"/>
        <w:jc w:val="both"/>
        <w:rPr>
          <w:color w:val="000000"/>
        </w:rPr>
      </w:pPr>
    </w:p>
    <w:p w14:paraId="1B631DBE" w14:textId="77777777" w:rsidR="00841CF6" w:rsidRPr="00817E5B" w:rsidRDefault="00841CF6" w:rsidP="00BE262A">
      <w:pPr>
        <w:ind w:left="567" w:right="-61"/>
        <w:jc w:val="both"/>
        <w:rPr>
          <w:color w:val="000000"/>
        </w:rPr>
      </w:pPr>
    </w:p>
    <w:p w14:paraId="329158E0" w14:textId="2F0E0A65" w:rsidR="00BE262A" w:rsidRPr="00817E5B" w:rsidRDefault="00BE262A" w:rsidP="00BE262A">
      <w:pPr>
        <w:pStyle w:val="SectionVIHeader"/>
      </w:pPr>
      <w:bookmarkStart w:id="429" w:name="_Toc438266930"/>
      <w:bookmarkStart w:id="430" w:name="_Toc438267904"/>
      <w:bookmarkStart w:id="431" w:name="_Toc438366671"/>
      <w:r w:rsidRPr="00817E5B">
        <w:t>7.</w:t>
      </w:r>
      <w:r w:rsidR="00841CF6" w:rsidRPr="00817E5B">
        <w:t xml:space="preserve"> </w:t>
      </w:r>
      <w:r w:rsidRPr="00817E5B">
        <w:t>List of standards</w:t>
      </w:r>
    </w:p>
    <w:p w14:paraId="7D4E3EED" w14:textId="77777777" w:rsidR="00BE262A" w:rsidRPr="00817E5B" w:rsidRDefault="00C26A8F" w:rsidP="00C26A8F">
      <w:pPr>
        <w:jc w:val="both"/>
        <w:rPr>
          <w:rStyle w:val="rynqvb"/>
        </w:rPr>
      </w:pPr>
      <w:r w:rsidRPr="00817E5B">
        <w:rPr>
          <w:rStyle w:val="rynqvb"/>
        </w:rPr>
        <w:t xml:space="preserve">When submitting the attestation, </w:t>
      </w:r>
      <w:proofErr w:type="gramStart"/>
      <w:r w:rsidRPr="00817E5B">
        <w:rPr>
          <w:rStyle w:val="rynqvb"/>
        </w:rPr>
        <w:t>certificate</w:t>
      </w:r>
      <w:proofErr w:type="gramEnd"/>
      <w:r w:rsidRPr="00817E5B">
        <w:rPr>
          <w:rStyle w:val="rynqvb"/>
        </w:rPr>
        <w:t xml:space="preserve"> and other evidence of the </w:t>
      </w:r>
      <w:proofErr w:type="spellStart"/>
      <w:r w:rsidRPr="00817E5B">
        <w:rPr>
          <w:rStyle w:val="rynqvb"/>
        </w:rPr>
        <w:t>fulfillment</w:t>
      </w:r>
      <w:proofErr w:type="spellEnd"/>
      <w:r w:rsidRPr="00817E5B">
        <w:rPr>
          <w:rStyle w:val="rynqvb"/>
        </w:rPr>
        <w:t xml:space="preserve"> of the quality and conditions required in the </w:t>
      </w:r>
      <w:proofErr w:type="spellStart"/>
      <w:r w:rsidRPr="00817E5B">
        <w:rPr>
          <w:rStyle w:val="rynqvb"/>
        </w:rPr>
        <w:t>RfP</w:t>
      </w:r>
      <w:proofErr w:type="spellEnd"/>
      <w:r w:rsidRPr="00817E5B">
        <w:rPr>
          <w:rStyle w:val="rynqvb"/>
        </w:rPr>
        <w:t xml:space="preserve">, it is necessary to emphasize which standards they include and group them in the manner given in the document below: </w:t>
      </w:r>
    </w:p>
    <w:p w14:paraId="29F31F2C" w14:textId="77777777" w:rsidR="00BE262A" w:rsidRPr="00817E5B" w:rsidRDefault="00BE262A" w:rsidP="00C26A8F">
      <w:pPr>
        <w:jc w:val="both"/>
        <w:rPr>
          <w:rStyle w:val="rynqvb"/>
        </w:rPr>
      </w:pPr>
    </w:p>
    <w:p w14:paraId="33B4543F" w14:textId="77777777" w:rsidR="00443558" w:rsidRPr="00817E5B" w:rsidRDefault="00443558" w:rsidP="00164791">
      <w:pPr>
        <w:jc w:val="both"/>
        <w:rPr>
          <w:b/>
        </w:rPr>
      </w:pPr>
      <w:r w:rsidRPr="00817E5B">
        <w:rPr>
          <w:b/>
        </w:rPr>
        <w:t xml:space="preserve">List of European directives, regulations and standards that must be applied and which refer to the basic and raw material, </w:t>
      </w:r>
      <w:proofErr w:type="gramStart"/>
      <w:r w:rsidRPr="00817E5B">
        <w:rPr>
          <w:b/>
        </w:rPr>
        <w:t>hardware</w:t>
      </w:r>
      <w:proofErr w:type="gramEnd"/>
      <w:r w:rsidRPr="00817E5B">
        <w:rPr>
          <w:b/>
        </w:rPr>
        <w:t xml:space="preserve"> and final product, in order to design, manufacture or test and prove quality (a number of directives, regulations and standards apply to certain products)</w:t>
      </w:r>
    </w:p>
    <w:p w14:paraId="550BAD3C" w14:textId="77777777" w:rsidR="00443558" w:rsidRPr="00817E5B" w:rsidRDefault="00443558" w:rsidP="00443558">
      <w:pPr>
        <w:pStyle w:val="ListParagraph"/>
        <w:numPr>
          <w:ilvl w:val="0"/>
          <w:numId w:val="165"/>
        </w:numPr>
      </w:pPr>
      <w:r w:rsidRPr="00817E5B">
        <w:t>Seating furniture for different purposes - chairs for preschool children, chairs for school children, desk chairs, computer desk chairs, work armchairs, office chairs, chairs that are not intended for use in households,</w:t>
      </w:r>
    </w:p>
    <w:p w14:paraId="105B7613" w14:textId="77777777" w:rsidR="00164791" w:rsidRPr="00817E5B" w:rsidRDefault="00164791" w:rsidP="00443558">
      <w:pPr>
        <w:pStyle w:val="ListParagraph"/>
      </w:pPr>
    </w:p>
    <w:p w14:paraId="3C01B7E8" w14:textId="77777777" w:rsidR="00443558" w:rsidRPr="00817E5B" w:rsidRDefault="00443558" w:rsidP="00443558">
      <w:pPr>
        <w:pStyle w:val="ListParagraph"/>
      </w:pPr>
      <w:r w:rsidRPr="00817E5B">
        <w:t>Controlling functional measures, stability, safety, durability, surface resistance, material quality and manufacturing quality:</w:t>
      </w:r>
    </w:p>
    <w:p w14:paraId="28F90258" w14:textId="77777777" w:rsidR="00443558" w:rsidRPr="00817E5B" w:rsidRDefault="00443558" w:rsidP="00443558">
      <w:pPr>
        <w:rPr>
          <w:ins w:id="432" w:author="Suzana Beaumard (SUB)" w:date="2024-03-27T21:22:00Z"/>
        </w:rPr>
      </w:pPr>
    </w:p>
    <w:p w14:paraId="73DBB33F"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581-1:2017 Outdoor furniture - Seating and tables for camping, domestic and contract use - Part 1: General safety requirements</w:t>
      </w:r>
    </w:p>
    <w:p w14:paraId="4E786A74"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581-2:2015 EN 581-2:2015/AC:2016 Outdoor furniture - Seating and tables for camping, domestic and contract use - Part 2: Mechanical safety requirements and test methods for seating</w:t>
      </w:r>
    </w:p>
    <w:p w14:paraId="7C98B3A3"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1022:2018 Furniture - Seating - Determination of stability</w:t>
      </w:r>
    </w:p>
    <w:p w14:paraId="093069B5"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 xml:space="preserve">EN </w:t>
      </w:r>
      <w:proofErr w:type="gramStart"/>
      <w:r w:rsidRPr="00817E5B">
        <w:rPr>
          <w:color w:val="0A0A0A"/>
          <w:shd w:val="clear" w:color="auto" w:fill="FEFEFE"/>
        </w:rPr>
        <w:t>1728:2012  EN</w:t>
      </w:r>
      <w:proofErr w:type="gramEnd"/>
      <w:r w:rsidRPr="00817E5B">
        <w:rPr>
          <w:color w:val="0A0A0A"/>
          <w:shd w:val="clear" w:color="auto" w:fill="FEFEFE"/>
        </w:rPr>
        <w:t xml:space="preserve"> 1728:2012/AC:2013 Furniture - Seating - Test methods for the determination of strength and durability</w:t>
      </w:r>
    </w:p>
    <w:p w14:paraId="2153F10A"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1729-1:2015 Furniture - Chairs and tables for educational institutions - Part 1: Functional dimensions</w:t>
      </w:r>
    </w:p>
    <w:p w14:paraId="2C52CD86"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1729-2:2012+A1:2015 Furniture - Chairs and tables for educational institutions - Part 2: Safety requirements and test methods</w:t>
      </w:r>
    </w:p>
    <w:p w14:paraId="7FA34CB1"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1335-1:2020 Office furniture - Office work chair - Part 1: Dimensions - Determination of dimensions</w:t>
      </w:r>
    </w:p>
    <w:p w14:paraId="36C2194A"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1335-2:2018 Office furniture - Office work chair - Part 2: Safety requirements</w:t>
      </w:r>
    </w:p>
    <w:p w14:paraId="4F50F071"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ISO 4211-2:2013 Furniture — Tests for surface finishes — Part 2: Assessment of resistance to wet heat</w:t>
      </w:r>
    </w:p>
    <w:p w14:paraId="6F25009B"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ISO 4211-3:2013 Furniture — Tests for surface finishes — Part 3: Assessment of resistance to dry heat</w:t>
      </w:r>
    </w:p>
    <w:p w14:paraId="7995272D"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ISO 4211-4:1988 Furniture — Tests for surfaces — Part 4: Assessment of resistance to impact</w:t>
      </w:r>
    </w:p>
    <w:p w14:paraId="6A0CE6B3"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ISO 5970:1979 Furniture — Chairs and tables for educational institutions — Functional sizes</w:t>
      </w:r>
    </w:p>
    <w:p w14:paraId="0BFB5CE3"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ISO 7174-1:1988 Furniture — Chairs — Determination of stability — Part 1: Upright chairs and stools</w:t>
      </w:r>
    </w:p>
    <w:p w14:paraId="45272D9B"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1021-1 Furniture – Assessment of the ignitability of upholstered furniture – Part 1: Ignition source                         smouldering cigarette</w:t>
      </w:r>
    </w:p>
    <w:p w14:paraId="0B0D758B"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1021-2 Furniture – Assessment of the ignitability of upholstered furniture – Part 2: Ignition source match flame equivalent</w:t>
      </w:r>
    </w:p>
    <w:p w14:paraId="1E630DFF"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 xml:space="preserve">EN 12520:2015 Furniture - Strength, </w:t>
      </w:r>
      <w:proofErr w:type="gramStart"/>
      <w:r w:rsidRPr="00817E5B">
        <w:rPr>
          <w:color w:val="0A0A0A"/>
          <w:shd w:val="clear" w:color="auto" w:fill="FEFEFE"/>
        </w:rPr>
        <w:t>durability</w:t>
      </w:r>
      <w:proofErr w:type="gramEnd"/>
      <w:r w:rsidRPr="00817E5B">
        <w:rPr>
          <w:color w:val="0A0A0A"/>
          <w:shd w:val="clear" w:color="auto" w:fill="FEFEFE"/>
        </w:rPr>
        <w:t xml:space="preserve"> and safety - Requirements for domestic seating</w:t>
      </w:r>
    </w:p>
    <w:p w14:paraId="591CA176"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12720:2009+A1:2013 Furniture - Assessment of surface resistance to cold liquids</w:t>
      </w:r>
    </w:p>
    <w:p w14:paraId="3A6B240E"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12721:2009+A1:2013 Furniture - Assessment of surface resistance to wet heat</w:t>
      </w:r>
    </w:p>
    <w:p w14:paraId="3B52EE0D"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12722:2009+A1:2013 Furniture - Assessment of surface resistance to dry heat</w:t>
      </w:r>
    </w:p>
    <w:p w14:paraId="77832EB4"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13721:2023</w:t>
      </w:r>
      <w:r w:rsidRPr="00817E5B">
        <w:t xml:space="preserve"> </w:t>
      </w:r>
      <w:r w:rsidRPr="00817E5B">
        <w:rPr>
          <w:color w:val="0A0A0A"/>
          <w:shd w:val="clear" w:color="auto" w:fill="FEFEFE"/>
        </w:rPr>
        <w:t>Furniture - Assessment of the surface reflectance</w:t>
      </w:r>
    </w:p>
    <w:p w14:paraId="7EA3A241"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13722:2004 Furniture - Assessment of the surface gloss</w:t>
      </w:r>
    </w:p>
    <w:p w14:paraId="669482FC"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CEN/TR 14699:2004 Office furniture – Terminology</w:t>
      </w:r>
    </w:p>
    <w:p w14:paraId="6A71E29F"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15185:2011 Furniture - Assessment of the surface resistance to abrasion</w:t>
      </w:r>
    </w:p>
    <w:p w14:paraId="2E0FEF3D"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 xml:space="preserve">EN 15186:2012 Furniture - Assessment of the surface resistance to </w:t>
      </w:r>
      <w:proofErr w:type="gramStart"/>
      <w:r w:rsidRPr="00817E5B">
        <w:rPr>
          <w:color w:val="0A0A0A"/>
          <w:shd w:val="clear" w:color="auto" w:fill="FEFEFE"/>
        </w:rPr>
        <w:t>scratching</w:t>
      </w:r>
      <w:proofErr w:type="gramEnd"/>
    </w:p>
    <w:p w14:paraId="3459CC34"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EN 15187:2006 Furniture - Assessment of the effect of light exposure</w:t>
      </w:r>
    </w:p>
    <w:p w14:paraId="73FBC6F2"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 xml:space="preserve">EN 16139:2013 EN 16139:2013/AC:2013 Furniture - Strength, </w:t>
      </w:r>
      <w:proofErr w:type="gramStart"/>
      <w:r w:rsidRPr="00817E5B">
        <w:rPr>
          <w:color w:val="0A0A0A"/>
          <w:shd w:val="clear" w:color="auto" w:fill="FEFEFE"/>
        </w:rPr>
        <w:t>durability</w:t>
      </w:r>
      <w:proofErr w:type="gramEnd"/>
      <w:r w:rsidRPr="00817E5B">
        <w:rPr>
          <w:color w:val="0A0A0A"/>
          <w:shd w:val="clear" w:color="auto" w:fill="FEFEFE"/>
        </w:rPr>
        <w:t xml:space="preserve"> and safety - Requirements for non-domestic seating</w:t>
      </w:r>
    </w:p>
    <w:p w14:paraId="1D0C2CE0"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CEN/TS 16209:2022 Furniture - Classification for properties for furniture surfaces</w:t>
      </w:r>
    </w:p>
    <w:p w14:paraId="772243B2" w14:textId="77777777" w:rsidR="00443558" w:rsidRPr="00817E5B" w:rsidRDefault="00443558" w:rsidP="00164791">
      <w:pPr>
        <w:pStyle w:val="ListParagraph"/>
        <w:numPr>
          <w:ilvl w:val="0"/>
          <w:numId w:val="156"/>
        </w:numPr>
        <w:jc w:val="both"/>
        <w:rPr>
          <w:color w:val="0A0A0A"/>
          <w:shd w:val="clear" w:color="auto" w:fill="FEFEFE"/>
        </w:rPr>
      </w:pPr>
      <w:r w:rsidRPr="00817E5B">
        <w:rPr>
          <w:color w:val="0A0A0A"/>
          <w:shd w:val="clear" w:color="auto" w:fill="FEFEFE"/>
        </w:rPr>
        <w:t xml:space="preserve">EN 16611:2023 Furniture - Assessment of the surface resistance to </w:t>
      </w:r>
      <w:proofErr w:type="spellStart"/>
      <w:r w:rsidRPr="00817E5B">
        <w:rPr>
          <w:color w:val="0A0A0A"/>
          <w:shd w:val="clear" w:color="auto" w:fill="FEFEFE"/>
        </w:rPr>
        <w:t>microscratching</w:t>
      </w:r>
      <w:proofErr w:type="spellEnd"/>
    </w:p>
    <w:p w14:paraId="788BF7F3" w14:textId="77777777" w:rsidR="00443558" w:rsidRPr="00817E5B" w:rsidRDefault="00443558" w:rsidP="00443558">
      <w:pPr>
        <w:pStyle w:val="ListParagraph"/>
        <w:numPr>
          <w:ilvl w:val="0"/>
          <w:numId w:val="156"/>
        </w:numPr>
        <w:rPr>
          <w:color w:val="0A0A0A"/>
          <w:shd w:val="clear" w:color="auto" w:fill="FEFEFE"/>
        </w:rPr>
      </w:pPr>
      <w:r w:rsidRPr="00817E5B">
        <w:rPr>
          <w:color w:val="0A0A0A"/>
          <w:shd w:val="clear" w:color="auto" w:fill="FEFEFE"/>
        </w:rPr>
        <w:lastRenderedPageBreak/>
        <w:t>EN 17191:2021 Children’s Furniture - Seating for children - Safety requirements and test methods</w:t>
      </w:r>
    </w:p>
    <w:p w14:paraId="2CB421E2" w14:textId="77777777" w:rsidR="00443558" w:rsidRPr="00817E5B" w:rsidRDefault="00443558" w:rsidP="00443558">
      <w:pPr>
        <w:pStyle w:val="ListParagraph"/>
        <w:rPr>
          <w:ins w:id="433" w:author="Suzana Beaumard (SUB)" w:date="2024-03-27T21:22:00Z"/>
          <w:color w:val="0A0A0A"/>
          <w:shd w:val="clear" w:color="auto" w:fill="FEFEFE"/>
        </w:rPr>
      </w:pPr>
    </w:p>
    <w:p w14:paraId="1584B7A4" w14:textId="77777777" w:rsidR="00443558" w:rsidRPr="00817E5B" w:rsidRDefault="00443558" w:rsidP="00164791">
      <w:pPr>
        <w:pStyle w:val="ListParagraph"/>
        <w:numPr>
          <w:ilvl w:val="0"/>
          <w:numId w:val="165"/>
        </w:numPr>
        <w:jc w:val="both"/>
      </w:pPr>
      <w:r w:rsidRPr="00817E5B">
        <w:t>Tables for different purposes - a table for preschool children, a table for school, a desk, a conference table, a computer table, tables that are not intended for household use</w:t>
      </w:r>
      <w:proofErr w:type="gramStart"/>
      <w:r w:rsidRPr="00817E5B">
        <w:t>, ,</w:t>
      </w:r>
      <w:proofErr w:type="gramEnd"/>
    </w:p>
    <w:p w14:paraId="1F85CE92" w14:textId="77777777" w:rsidR="00443558" w:rsidRPr="00817E5B" w:rsidRDefault="00443558" w:rsidP="00164791">
      <w:pPr>
        <w:pStyle w:val="ListParagraph"/>
        <w:jc w:val="both"/>
      </w:pPr>
      <w:r w:rsidRPr="00817E5B">
        <w:t>Controlling functional measures, stability, safety, durability, surface resistance, material quality and manufacturing quality:</w:t>
      </w:r>
    </w:p>
    <w:p w14:paraId="6B526F28" w14:textId="77777777" w:rsidR="00443558" w:rsidRPr="00817E5B" w:rsidRDefault="00443558" w:rsidP="00164791">
      <w:pPr>
        <w:pStyle w:val="ListParagraph"/>
        <w:jc w:val="both"/>
        <w:rPr>
          <w:color w:val="0A0A0A"/>
          <w:shd w:val="clear" w:color="auto" w:fill="FEFEFE"/>
        </w:rPr>
      </w:pPr>
    </w:p>
    <w:p w14:paraId="547F539B"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527-1:2011 Office furniture - Work tables and desks - Part 1: Dimensions</w:t>
      </w:r>
    </w:p>
    <w:p w14:paraId="33B747BD"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527-2:2016+A1:2019 Office furniture - Work tables - Part 2: Safety, </w:t>
      </w:r>
      <w:proofErr w:type="gramStart"/>
      <w:r w:rsidRPr="00817E5B">
        <w:rPr>
          <w:color w:val="0A0A0A"/>
          <w:shd w:val="clear" w:color="auto" w:fill="FEFEFE"/>
        </w:rPr>
        <w:t>strength</w:t>
      </w:r>
      <w:proofErr w:type="gramEnd"/>
      <w:r w:rsidRPr="00817E5B">
        <w:rPr>
          <w:color w:val="0A0A0A"/>
          <w:shd w:val="clear" w:color="auto" w:fill="FEFEFE"/>
        </w:rPr>
        <w:t xml:space="preserve"> and durability requirements</w:t>
      </w:r>
    </w:p>
    <w:p w14:paraId="1947DCC1"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ISO 527-3:2018 Plastics - Determination of tensile properties - Part 3: Test conditions for films and sheets</w:t>
      </w:r>
    </w:p>
    <w:p w14:paraId="74EC8957"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ISO 527-2:2012 Office furniture - Work tables - Part 2: Safety, </w:t>
      </w:r>
      <w:proofErr w:type="gramStart"/>
      <w:r w:rsidRPr="00817E5B">
        <w:rPr>
          <w:color w:val="0A0A0A"/>
          <w:shd w:val="clear" w:color="auto" w:fill="FEFEFE"/>
        </w:rPr>
        <w:t>strength</w:t>
      </w:r>
      <w:proofErr w:type="gramEnd"/>
      <w:r w:rsidRPr="00817E5B">
        <w:rPr>
          <w:color w:val="0A0A0A"/>
          <w:shd w:val="clear" w:color="auto" w:fill="FEFEFE"/>
        </w:rPr>
        <w:t xml:space="preserve"> and durability requirements</w:t>
      </w:r>
    </w:p>
    <w:p w14:paraId="315DB569"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581-1:2017 Outdoor furniture - Seating and tables for camping, domestic and contract use - Part 1: General safety requirements</w:t>
      </w:r>
    </w:p>
    <w:p w14:paraId="730538B6"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581-3:2017 Outdoor furniture - Seating and tables for camping, domestic and contract use - Part 3: Mechanical safety requirements for tables</w:t>
      </w:r>
    </w:p>
    <w:p w14:paraId="2A5D8778"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1729-1:2015 EN 1729-1:2015/AC:2016 Furniture - Chairs and tables for educational institutions - Part 1: Functional dimensions</w:t>
      </w:r>
    </w:p>
    <w:p w14:paraId="6122C90E"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1729-2:2012+A1:2015 Furniture - Chairs and tables for educational institutions - Part 2: Safety requirements and test methods</w:t>
      </w:r>
    </w:p>
    <w:p w14:paraId="0E87FC59"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1730:2012 Furniture - Tables - Test methods for the determination of stability, </w:t>
      </w:r>
      <w:proofErr w:type="gramStart"/>
      <w:r w:rsidRPr="00817E5B">
        <w:rPr>
          <w:color w:val="0A0A0A"/>
          <w:shd w:val="clear" w:color="auto" w:fill="FEFEFE"/>
        </w:rPr>
        <w:t>strength</w:t>
      </w:r>
      <w:proofErr w:type="gramEnd"/>
      <w:r w:rsidRPr="00817E5B">
        <w:rPr>
          <w:color w:val="0A0A0A"/>
          <w:shd w:val="clear" w:color="auto" w:fill="FEFEFE"/>
        </w:rPr>
        <w:t xml:space="preserve"> and durability</w:t>
      </w:r>
    </w:p>
    <w:p w14:paraId="11E8A924"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ISO 4211-2:2013 Furniture — Tests for surface finishes — Part 2: Assessment of resistance to wet heat</w:t>
      </w:r>
    </w:p>
    <w:p w14:paraId="25AD9682"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ISO 4211-3:2013 Furniture — Tests for surface finishes — Part 3: Assessment of resistance to dry heat</w:t>
      </w:r>
    </w:p>
    <w:p w14:paraId="0F73B732"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ISO 4211-4:1988 Furniture — Tests for surfaces — Part 4: Assessment of resistance to impact</w:t>
      </w:r>
    </w:p>
    <w:p w14:paraId="6547B4F4"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ISO 5970:1979 Furniture — Chairs and tables for educational institutions — Functional sizes</w:t>
      </w:r>
    </w:p>
    <w:p w14:paraId="0AF5F2E6"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12521:2015 Furniture - Safety, </w:t>
      </w:r>
      <w:proofErr w:type="gramStart"/>
      <w:r w:rsidRPr="00817E5B">
        <w:rPr>
          <w:color w:val="0A0A0A"/>
          <w:shd w:val="clear" w:color="auto" w:fill="FEFEFE"/>
        </w:rPr>
        <w:t>strength</w:t>
      </w:r>
      <w:proofErr w:type="gramEnd"/>
      <w:r w:rsidRPr="00817E5B">
        <w:rPr>
          <w:color w:val="0A0A0A"/>
          <w:shd w:val="clear" w:color="auto" w:fill="FEFEFE"/>
        </w:rPr>
        <w:t xml:space="preserve"> and durability - Requirements for domestic tables</w:t>
      </w:r>
    </w:p>
    <w:p w14:paraId="18741781"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12720:2009+A1:2013 Furniture - Assessment of surface resistance to cold liquids</w:t>
      </w:r>
    </w:p>
    <w:p w14:paraId="38B68150"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12721:2009+A1:2013 Furniture - Assessment of surface resistance to wet heat</w:t>
      </w:r>
    </w:p>
    <w:p w14:paraId="4C8B9E8C"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12722:2009+A1:2013 Furniture - Assessment of surface resistance to dry heat</w:t>
      </w:r>
    </w:p>
    <w:p w14:paraId="234E3B73"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13150:2020 Workbenches for laboratories in educational institutions - Dimensions, safety and durability requirements and test methods</w:t>
      </w:r>
    </w:p>
    <w:p w14:paraId="0B4B7569"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13721:2023 Furniture - Assessment of the surface reflectance</w:t>
      </w:r>
    </w:p>
    <w:p w14:paraId="68E3ED52"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13722:2004 Furniture - Assessment of the surface gloss</w:t>
      </w:r>
    </w:p>
    <w:p w14:paraId="0B145B21"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14074:2004 Office furniture - Tables and desks and storage furniture - Test methods for the determination of strength and durability of moving parts</w:t>
      </w:r>
    </w:p>
    <w:p w14:paraId="26F8A987"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CEN/TR 14699:2004 Office furniture – Terminology</w:t>
      </w:r>
    </w:p>
    <w:p w14:paraId="2C8C5DC9"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15185:2011 Furniture - Assessment of the surface resistance to abrasion</w:t>
      </w:r>
    </w:p>
    <w:p w14:paraId="1FF6B546"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lastRenderedPageBreak/>
        <w:t xml:space="preserve">EN 15186:2012 Furniture - Assessment of the surface resistance to </w:t>
      </w:r>
      <w:proofErr w:type="gramStart"/>
      <w:r w:rsidRPr="00817E5B">
        <w:rPr>
          <w:color w:val="0A0A0A"/>
          <w:shd w:val="clear" w:color="auto" w:fill="FEFEFE"/>
        </w:rPr>
        <w:t>scratching</w:t>
      </w:r>
      <w:proofErr w:type="gramEnd"/>
    </w:p>
    <w:p w14:paraId="5694FC52"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EN 15187:2006 Furniture - Assessment of the effect of light exposure</w:t>
      </w:r>
    </w:p>
    <w:p w14:paraId="2CA0B0FA"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15372:2016 Furniture - Strength, </w:t>
      </w:r>
      <w:proofErr w:type="gramStart"/>
      <w:r w:rsidRPr="00817E5B">
        <w:rPr>
          <w:color w:val="0A0A0A"/>
          <w:shd w:val="clear" w:color="auto" w:fill="FEFEFE"/>
        </w:rPr>
        <w:t>durability</w:t>
      </w:r>
      <w:proofErr w:type="gramEnd"/>
      <w:r w:rsidRPr="00817E5B">
        <w:rPr>
          <w:color w:val="0A0A0A"/>
          <w:shd w:val="clear" w:color="auto" w:fill="FEFEFE"/>
        </w:rPr>
        <w:t xml:space="preserve"> and safety - Requirements for non-domestic tables</w:t>
      </w:r>
    </w:p>
    <w:p w14:paraId="2BB242D5"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CEN/TS 16209:2022 Furniture - Classification for properties for furniture surfaces</w:t>
      </w:r>
    </w:p>
    <w:p w14:paraId="70BAC150"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EN 16611:2023 Furniture - Assessment of the surface resistance to </w:t>
      </w:r>
      <w:proofErr w:type="spellStart"/>
      <w:r w:rsidRPr="00817E5B">
        <w:rPr>
          <w:color w:val="0A0A0A"/>
          <w:shd w:val="clear" w:color="auto" w:fill="FEFEFE"/>
        </w:rPr>
        <w:t>microscratching</w:t>
      </w:r>
      <w:proofErr w:type="spellEnd"/>
    </w:p>
    <w:p w14:paraId="47971565" w14:textId="77777777" w:rsidR="00443558" w:rsidRPr="00817E5B" w:rsidRDefault="00443558" w:rsidP="00164791">
      <w:pPr>
        <w:pStyle w:val="ListParagraph"/>
        <w:numPr>
          <w:ilvl w:val="0"/>
          <w:numId w:val="158"/>
        </w:numPr>
        <w:jc w:val="both"/>
        <w:rPr>
          <w:color w:val="0A0A0A"/>
          <w:shd w:val="clear" w:color="auto" w:fill="FEFEFE"/>
        </w:rPr>
      </w:pPr>
      <w:r w:rsidRPr="00817E5B">
        <w:rPr>
          <w:color w:val="0A0A0A"/>
          <w:shd w:val="clear" w:color="auto" w:fill="FEFEFE"/>
        </w:rPr>
        <w:t xml:space="preserve">ISO 21016:2007 Office furniture — Tables and desks — Test methods for the determination of stability, </w:t>
      </w:r>
      <w:proofErr w:type="gramStart"/>
      <w:r w:rsidRPr="00817E5B">
        <w:rPr>
          <w:color w:val="0A0A0A"/>
          <w:shd w:val="clear" w:color="auto" w:fill="FEFEFE"/>
        </w:rPr>
        <w:t>strength</w:t>
      </w:r>
      <w:proofErr w:type="gramEnd"/>
      <w:r w:rsidRPr="00817E5B">
        <w:rPr>
          <w:color w:val="0A0A0A"/>
          <w:shd w:val="clear" w:color="auto" w:fill="FEFEFE"/>
        </w:rPr>
        <w:t xml:space="preserve"> and durability</w:t>
      </w:r>
    </w:p>
    <w:p w14:paraId="0A1C9CEF" w14:textId="77777777" w:rsidR="00443558" w:rsidRPr="00817E5B" w:rsidRDefault="00443558" w:rsidP="00443558">
      <w:pPr>
        <w:pStyle w:val="ListParagraph"/>
        <w:rPr>
          <w:ins w:id="434" w:author="Suzana Beaumard (SUB)" w:date="2024-03-27T21:22:00Z"/>
          <w:color w:val="0A0A0A"/>
          <w:shd w:val="clear" w:color="auto" w:fill="FEFEFE"/>
        </w:rPr>
      </w:pPr>
    </w:p>
    <w:p w14:paraId="06BD3D1E" w14:textId="77777777" w:rsidR="00443558" w:rsidRPr="00817E5B" w:rsidRDefault="00443558" w:rsidP="00164791">
      <w:pPr>
        <w:pStyle w:val="ListParagraph"/>
        <w:numPr>
          <w:ilvl w:val="0"/>
          <w:numId w:val="165"/>
        </w:numPr>
        <w:jc w:val="both"/>
      </w:pPr>
      <w:r w:rsidRPr="00817E5B">
        <w:t xml:space="preserve">Furniture for storing and storing items and changing babies - cupboards, wardrobes, chests of drawers, shelves, changing </w:t>
      </w:r>
      <w:proofErr w:type="gramStart"/>
      <w:r w:rsidRPr="00817E5B">
        <w:t>chests</w:t>
      </w:r>
      <w:proofErr w:type="gramEnd"/>
    </w:p>
    <w:p w14:paraId="24DE5588" w14:textId="77777777" w:rsidR="00443558" w:rsidRPr="00817E5B" w:rsidRDefault="00443558" w:rsidP="00164791">
      <w:pPr>
        <w:pStyle w:val="ListParagraph"/>
        <w:jc w:val="both"/>
      </w:pPr>
      <w:r w:rsidRPr="00817E5B">
        <w:t>Controlling functional measures, stability, safety, durability, surface resistance, material quality and manufacturing quality:</w:t>
      </w:r>
    </w:p>
    <w:p w14:paraId="00840DA3" w14:textId="77777777" w:rsidR="00443558" w:rsidRPr="00817E5B" w:rsidRDefault="00443558" w:rsidP="00443558">
      <w:pPr>
        <w:pStyle w:val="ListParagraph"/>
        <w:ind w:left="644"/>
        <w:rPr>
          <w:ins w:id="435" w:author="Suzana Beaumard (SUB)" w:date="2024-03-27T21:22:00Z"/>
        </w:rPr>
      </w:pPr>
    </w:p>
    <w:p w14:paraId="650BE7C6"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ISO 4211-2:2013 Furniture — Tests for surface finishes — Part 2: Assessment of resistance to wet heat</w:t>
      </w:r>
    </w:p>
    <w:p w14:paraId="14C794AA"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ISO 4211-3:2013 Furniture — Tests for surface finishes — Part 3: Assessment of resistance to dry heat</w:t>
      </w:r>
    </w:p>
    <w:p w14:paraId="479EF4C1"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ISO 4211-4:1988 Furniture — Tests for surfaces — Part 4: Assessment of resistance to impact</w:t>
      </w:r>
    </w:p>
    <w:p w14:paraId="38207664"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ISO 7170:2021</w:t>
      </w:r>
      <w:r w:rsidRPr="00817E5B">
        <w:t xml:space="preserve"> </w:t>
      </w:r>
      <w:r w:rsidRPr="00817E5B">
        <w:rPr>
          <w:color w:val="0A0A0A"/>
          <w:shd w:val="clear" w:color="auto" w:fill="FEFEFE"/>
        </w:rPr>
        <w:t xml:space="preserve">Furniture — Storage units — Test methods for the determination of strength, </w:t>
      </w:r>
      <w:proofErr w:type="gramStart"/>
      <w:r w:rsidRPr="00817E5B">
        <w:rPr>
          <w:color w:val="0A0A0A"/>
          <w:shd w:val="clear" w:color="auto" w:fill="FEFEFE"/>
        </w:rPr>
        <w:t>durability</w:t>
      </w:r>
      <w:proofErr w:type="gramEnd"/>
      <w:r w:rsidRPr="00817E5B">
        <w:rPr>
          <w:color w:val="0A0A0A"/>
          <w:shd w:val="clear" w:color="auto" w:fill="FEFEFE"/>
        </w:rPr>
        <w:t xml:space="preserve"> and stability</w:t>
      </w:r>
    </w:p>
    <w:p w14:paraId="506AB1D8"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12221-1:2008+A</w:t>
      </w:r>
      <w:proofErr w:type="gramStart"/>
      <w:r w:rsidRPr="00817E5B">
        <w:rPr>
          <w:color w:val="0A0A0A"/>
          <w:shd w:val="clear" w:color="auto" w:fill="FEFEFE"/>
        </w:rPr>
        <w:t>1:2013  Child</w:t>
      </w:r>
      <w:proofErr w:type="gramEnd"/>
      <w:r w:rsidRPr="00817E5B">
        <w:rPr>
          <w:color w:val="0A0A0A"/>
          <w:shd w:val="clear" w:color="auto" w:fill="FEFEFE"/>
        </w:rPr>
        <w:t xml:space="preserve"> use and care articles - Changing units for domestic use - Part 1: Safety requirements</w:t>
      </w:r>
    </w:p>
    <w:p w14:paraId="28358B4E"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12221-2:2008+A1:2013 Child use and care articles - Changing units for domestic use - Part 2: Test methods</w:t>
      </w:r>
    </w:p>
    <w:p w14:paraId="292DEF07"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12720:2009+A1:2013 Furniture - Assessment of surface resistance to cold liquids</w:t>
      </w:r>
    </w:p>
    <w:p w14:paraId="6237A227"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12721:2009+A1:2013 Furniture - Assessment of surface resistance to wet heat</w:t>
      </w:r>
    </w:p>
    <w:p w14:paraId="0B549E5E"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12722:2009+A1:2013 Furniture - Assessment of surface resistance to dry heat</w:t>
      </w:r>
    </w:p>
    <w:p w14:paraId="484C3AB7"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13150:2020 Workbenches for laboratories in educational institutions - Dimensions, safety and durability requirements and test methods</w:t>
      </w:r>
    </w:p>
    <w:p w14:paraId="2F754BA8"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13721:2023 Furniture - Assessment of the surface reflectance</w:t>
      </w:r>
    </w:p>
    <w:p w14:paraId="41E44951"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13722:2004 Furniture - Assessment of the surface gloss</w:t>
      </w:r>
    </w:p>
    <w:p w14:paraId="6DDD87BB"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CEN/TR 14073-1:2004 Office furniture - Storage furniture - Part 1: Dimensions</w:t>
      </w:r>
    </w:p>
    <w:p w14:paraId="66AD12EF"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14073-2:2004 Office furniture - Storage furniture - Part 2: Safety requirements</w:t>
      </w:r>
    </w:p>
    <w:p w14:paraId="18BC3A5C"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14073-3:2004 Office furniture - Storage furniture - Part 3: Test methods for the determination of stability and strength of the structure</w:t>
      </w:r>
    </w:p>
    <w:p w14:paraId="0817A59B"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14074:2004 Office furniture - Tables and desks and storage furniture - Test methods for the determination of strength and durability of moving parts</w:t>
      </w:r>
    </w:p>
    <w:p w14:paraId="0E38D80B"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CEN/TR 14699:2004 Office furniture – Terminology</w:t>
      </w:r>
    </w:p>
    <w:p w14:paraId="35C4E255"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14749:2016+A1:2022 Furniture - Domestic and kitchen storage units and kitchen-worktops - Safety requirements and test methods</w:t>
      </w:r>
    </w:p>
    <w:p w14:paraId="5D2BA387"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15185:2011 Furniture - Assessment of the surface resistance to abrasion</w:t>
      </w:r>
    </w:p>
    <w:p w14:paraId="6E2D6B46"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 xml:space="preserve">EN 15186:2012 Furniture - Assessment of the surface resistance to </w:t>
      </w:r>
      <w:proofErr w:type="gramStart"/>
      <w:r w:rsidRPr="00817E5B">
        <w:rPr>
          <w:color w:val="0A0A0A"/>
          <w:shd w:val="clear" w:color="auto" w:fill="FEFEFE"/>
        </w:rPr>
        <w:t>scratching</w:t>
      </w:r>
      <w:proofErr w:type="gramEnd"/>
    </w:p>
    <w:p w14:paraId="5F795896"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EN 15187:2006 Furniture - Assessment of the effect of light exposure</w:t>
      </w:r>
    </w:p>
    <w:p w14:paraId="4D484B95"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lastRenderedPageBreak/>
        <w:t xml:space="preserve">EN 16121:2013+A1:2017 </w:t>
      </w:r>
      <w:proofErr w:type="gramStart"/>
      <w:r w:rsidRPr="00817E5B">
        <w:rPr>
          <w:color w:val="0A0A0A"/>
          <w:shd w:val="clear" w:color="auto" w:fill="FEFEFE"/>
        </w:rPr>
        <w:t>Non-domestic</w:t>
      </w:r>
      <w:proofErr w:type="gramEnd"/>
      <w:r w:rsidRPr="00817E5B">
        <w:rPr>
          <w:color w:val="0A0A0A"/>
          <w:shd w:val="clear" w:color="auto" w:fill="FEFEFE"/>
        </w:rPr>
        <w:t xml:space="preserve"> storage furniture - Requirements for safety, strength, durability and stability</w:t>
      </w:r>
    </w:p>
    <w:p w14:paraId="69886BD7"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 xml:space="preserve">EN 16122:2012 Domestic and non-domestic storage furniture - Test methods for the determination of strength, </w:t>
      </w:r>
      <w:proofErr w:type="gramStart"/>
      <w:r w:rsidRPr="00817E5B">
        <w:rPr>
          <w:color w:val="0A0A0A"/>
          <w:shd w:val="clear" w:color="auto" w:fill="FEFEFE"/>
        </w:rPr>
        <w:t>durability</w:t>
      </w:r>
      <w:proofErr w:type="gramEnd"/>
      <w:r w:rsidRPr="00817E5B">
        <w:rPr>
          <w:color w:val="0A0A0A"/>
          <w:shd w:val="clear" w:color="auto" w:fill="FEFEFE"/>
        </w:rPr>
        <w:t xml:space="preserve"> and stability</w:t>
      </w:r>
    </w:p>
    <w:p w14:paraId="319E19B5"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CEN/TS 16209:2022 Furniture - Classification for properties for furniture surfaces</w:t>
      </w:r>
    </w:p>
    <w:p w14:paraId="194CFF3C" w14:textId="77777777" w:rsidR="00443558" w:rsidRPr="00817E5B" w:rsidRDefault="00443558" w:rsidP="00164791">
      <w:pPr>
        <w:pStyle w:val="ListParagraph"/>
        <w:numPr>
          <w:ilvl w:val="0"/>
          <w:numId w:val="159"/>
        </w:numPr>
        <w:jc w:val="both"/>
        <w:rPr>
          <w:color w:val="0A0A0A"/>
          <w:shd w:val="clear" w:color="auto" w:fill="FEFEFE"/>
        </w:rPr>
      </w:pPr>
      <w:r w:rsidRPr="00817E5B">
        <w:rPr>
          <w:color w:val="0A0A0A"/>
          <w:shd w:val="clear" w:color="auto" w:fill="FEFEFE"/>
        </w:rPr>
        <w:t xml:space="preserve">EN 16611:2023 Furniture - Assessment of the surface resistance to </w:t>
      </w:r>
      <w:proofErr w:type="spellStart"/>
      <w:r w:rsidRPr="00817E5B">
        <w:rPr>
          <w:color w:val="0A0A0A"/>
          <w:shd w:val="clear" w:color="auto" w:fill="FEFEFE"/>
        </w:rPr>
        <w:t>microscratching</w:t>
      </w:r>
      <w:proofErr w:type="spellEnd"/>
    </w:p>
    <w:p w14:paraId="39E86967" w14:textId="77777777" w:rsidR="00443558" w:rsidRPr="00817E5B" w:rsidRDefault="00443558" w:rsidP="00164791">
      <w:pPr>
        <w:pStyle w:val="ListParagraph"/>
        <w:jc w:val="both"/>
        <w:rPr>
          <w:color w:val="0A0A0A"/>
          <w:shd w:val="clear" w:color="auto" w:fill="FEFEFE"/>
        </w:rPr>
      </w:pPr>
    </w:p>
    <w:p w14:paraId="24206EA2" w14:textId="77777777" w:rsidR="00443558" w:rsidRPr="00817E5B" w:rsidRDefault="00443558" w:rsidP="00164791">
      <w:pPr>
        <w:pStyle w:val="ListParagraph"/>
        <w:numPr>
          <w:ilvl w:val="0"/>
          <w:numId w:val="165"/>
        </w:numPr>
        <w:jc w:val="both"/>
      </w:pPr>
      <w:r w:rsidRPr="00817E5B">
        <w:t>School blackboards:</w:t>
      </w:r>
    </w:p>
    <w:p w14:paraId="0B410B01" w14:textId="77777777" w:rsidR="00443558" w:rsidRPr="00817E5B" w:rsidRDefault="00443558" w:rsidP="00164791">
      <w:pPr>
        <w:pStyle w:val="ListParagraph"/>
        <w:jc w:val="both"/>
      </w:pPr>
    </w:p>
    <w:p w14:paraId="594FEA25" w14:textId="77777777" w:rsidR="00443558" w:rsidRPr="00817E5B" w:rsidRDefault="00443558" w:rsidP="00164791">
      <w:pPr>
        <w:pStyle w:val="ListParagraph"/>
        <w:numPr>
          <w:ilvl w:val="0"/>
          <w:numId w:val="160"/>
        </w:numPr>
        <w:jc w:val="both"/>
      </w:pPr>
      <w:r w:rsidRPr="00817E5B">
        <w:t>BS 476-</w:t>
      </w:r>
      <w:proofErr w:type="gramStart"/>
      <w:r w:rsidRPr="00817E5B">
        <w:t>7:1997  Fire</w:t>
      </w:r>
      <w:proofErr w:type="gramEnd"/>
      <w:r w:rsidRPr="00817E5B">
        <w:t xml:space="preserve"> tests on building materials and structures Method of test to determine the classification of the surface spread of flame of products</w:t>
      </w:r>
    </w:p>
    <w:p w14:paraId="69D683E7" w14:textId="77777777" w:rsidR="00443558" w:rsidRPr="00817E5B" w:rsidRDefault="00443558" w:rsidP="00164791">
      <w:pPr>
        <w:pStyle w:val="ListParagraph"/>
        <w:numPr>
          <w:ilvl w:val="0"/>
          <w:numId w:val="160"/>
        </w:numPr>
        <w:jc w:val="both"/>
      </w:pPr>
      <w:r w:rsidRPr="00817E5B">
        <w:t>EN 1021-1:2014 Furniture - Assessment of the ignitability of upholstered furniture - Part 1: Ignition source smouldering cigarette</w:t>
      </w:r>
    </w:p>
    <w:p w14:paraId="658F156C" w14:textId="77777777" w:rsidR="00443558" w:rsidRPr="00817E5B" w:rsidRDefault="00443558" w:rsidP="00164791">
      <w:pPr>
        <w:pStyle w:val="ListParagraph"/>
        <w:numPr>
          <w:ilvl w:val="0"/>
          <w:numId w:val="160"/>
        </w:numPr>
        <w:jc w:val="both"/>
      </w:pPr>
      <w:r w:rsidRPr="00817E5B">
        <w:t>EN 1021-2:2014 Furniture - Assessment of the ignitability of upholstered furniture - Part 2: Ignition source match flame equivalent</w:t>
      </w:r>
    </w:p>
    <w:p w14:paraId="3D35CEA4" w14:textId="77777777" w:rsidR="00443558" w:rsidRPr="00817E5B" w:rsidRDefault="00443558" w:rsidP="00164791">
      <w:pPr>
        <w:pStyle w:val="ListParagraph"/>
        <w:numPr>
          <w:ilvl w:val="0"/>
          <w:numId w:val="160"/>
        </w:numPr>
        <w:jc w:val="both"/>
      </w:pPr>
      <w:r w:rsidRPr="00817E5B">
        <w:t xml:space="preserve">EN 13501-1:2018 Fire classification of construction products and building elements - Part 1: Classification using data from reaction to fire </w:t>
      </w:r>
      <w:proofErr w:type="gramStart"/>
      <w:r w:rsidRPr="00817E5B">
        <w:t>tests</w:t>
      </w:r>
      <w:proofErr w:type="gramEnd"/>
    </w:p>
    <w:p w14:paraId="54452D76" w14:textId="77777777" w:rsidR="00443558" w:rsidRPr="00817E5B" w:rsidRDefault="00443558" w:rsidP="00164791">
      <w:pPr>
        <w:pStyle w:val="ListParagraph"/>
        <w:numPr>
          <w:ilvl w:val="0"/>
          <w:numId w:val="160"/>
        </w:numPr>
        <w:jc w:val="both"/>
      </w:pPr>
      <w:r w:rsidRPr="00817E5B">
        <w:t>EN 14434:2010 Writing boards for educational institutions - Ergonomic, technical and safety requirements and their test methods</w:t>
      </w:r>
    </w:p>
    <w:p w14:paraId="7CEDF76F" w14:textId="77777777" w:rsidR="00443558" w:rsidRPr="00817E5B" w:rsidRDefault="00443558" w:rsidP="00164791">
      <w:pPr>
        <w:pStyle w:val="ListParagraph"/>
        <w:numPr>
          <w:ilvl w:val="0"/>
          <w:numId w:val="160"/>
        </w:numPr>
        <w:jc w:val="both"/>
      </w:pPr>
      <w:r w:rsidRPr="00817E5B">
        <w:t xml:space="preserve">BS 5867-2:2008 Fabrics for curtains, </w:t>
      </w:r>
      <w:proofErr w:type="gramStart"/>
      <w:r w:rsidRPr="00817E5B">
        <w:t>drapes</w:t>
      </w:r>
      <w:proofErr w:type="gramEnd"/>
      <w:r w:rsidRPr="00817E5B">
        <w:t xml:space="preserve"> and window blinds Flammability requirements. Specification</w:t>
      </w:r>
    </w:p>
    <w:p w14:paraId="503A48EC" w14:textId="77777777" w:rsidR="00443558" w:rsidRPr="00817E5B" w:rsidRDefault="00443558" w:rsidP="00443558">
      <w:pPr>
        <w:pStyle w:val="ListParagraph"/>
      </w:pPr>
    </w:p>
    <w:p w14:paraId="670C5947" w14:textId="77777777" w:rsidR="00443558" w:rsidRPr="00817E5B" w:rsidRDefault="00443558" w:rsidP="00443558">
      <w:pPr>
        <w:pStyle w:val="ListParagraph"/>
        <w:numPr>
          <w:ilvl w:val="0"/>
          <w:numId w:val="165"/>
        </w:numPr>
      </w:pPr>
      <w:r w:rsidRPr="00817E5B">
        <w:t>Beds for children:</w:t>
      </w:r>
    </w:p>
    <w:p w14:paraId="5FC9E6F0" w14:textId="77777777" w:rsidR="00443558" w:rsidRPr="00817E5B" w:rsidRDefault="00443558" w:rsidP="00443558">
      <w:pPr>
        <w:pStyle w:val="ListParagraph"/>
      </w:pPr>
    </w:p>
    <w:p w14:paraId="5FAD5F79" w14:textId="77777777" w:rsidR="00443558" w:rsidRPr="00817E5B" w:rsidRDefault="00443558" w:rsidP="00443558">
      <w:pPr>
        <w:pStyle w:val="ListParagraph"/>
        <w:numPr>
          <w:ilvl w:val="0"/>
          <w:numId w:val="161"/>
        </w:numPr>
      </w:pPr>
      <w:r w:rsidRPr="00817E5B">
        <w:t xml:space="preserve">XP S54 </w:t>
      </w:r>
      <w:proofErr w:type="gramStart"/>
      <w:r w:rsidRPr="00817E5B">
        <w:t>045 :</w:t>
      </w:r>
      <w:proofErr w:type="gramEnd"/>
      <w:r w:rsidRPr="00817E5B">
        <w:t xml:space="preserve"> 2003 XP Childrens rest beds for domestic or collective use – safety requirements and test methods </w:t>
      </w:r>
    </w:p>
    <w:p w14:paraId="1934A071" w14:textId="77777777" w:rsidR="00443558" w:rsidRPr="00817E5B" w:rsidRDefault="00443558" w:rsidP="00443558">
      <w:pPr>
        <w:pStyle w:val="ListParagraph"/>
        <w:numPr>
          <w:ilvl w:val="0"/>
          <w:numId w:val="161"/>
        </w:numPr>
      </w:pPr>
      <w:r w:rsidRPr="00817E5B">
        <w:t>EN 716-1:2017+AC:</w:t>
      </w:r>
      <w:proofErr w:type="gramStart"/>
      <w:r w:rsidRPr="00817E5B">
        <w:t>2019  Furniture</w:t>
      </w:r>
      <w:proofErr w:type="gramEnd"/>
      <w:r w:rsidRPr="00817E5B">
        <w:t xml:space="preserve"> - Children's cots and folding cots for domestic use - Part 1: Safety requirements</w:t>
      </w:r>
    </w:p>
    <w:p w14:paraId="12FBCFB8" w14:textId="77777777" w:rsidR="00443558" w:rsidRPr="00817E5B" w:rsidRDefault="00443558" w:rsidP="00164791">
      <w:pPr>
        <w:pStyle w:val="ListParagraph"/>
        <w:numPr>
          <w:ilvl w:val="0"/>
          <w:numId w:val="161"/>
        </w:numPr>
        <w:jc w:val="both"/>
      </w:pPr>
      <w:r w:rsidRPr="00817E5B">
        <w:t>EN 716-2:2017 Furniture - Children's cots and folding cots for domestic use - Part 2: Test methods</w:t>
      </w:r>
    </w:p>
    <w:p w14:paraId="615C6FF4" w14:textId="77777777" w:rsidR="00443558" w:rsidRPr="00817E5B" w:rsidRDefault="00443558" w:rsidP="00164791">
      <w:pPr>
        <w:pStyle w:val="ListParagraph"/>
        <w:numPr>
          <w:ilvl w:val="0"/>
          <w:numId w:val="161"/>
        </w:numPr>
        <w:jc w:val="both"/>
      </w:pPr>
      <w:r w:rsidRPr="00817E5B">
        <w:t>ISO 7175-1:2019 Furniture — Children's cots and folding cots for domestic use — Part 1: Safety requirements</w:t>
      </w:r>
    </w:p>
    <w:p w14:paraId="323FC0A1" w14:textId="77777777" w:rsidR="00443558" w:rsidRPr="00817E5B" w:rsidRDefault="00443558" w:rsidP="00164791">
      <w:pPr>
        <w:pStyle w:val="ListParagraph"/>
        <w:numPr>
          <w:ilvl w:val="0"/>
          <w:numId w:val="161"/>
        </w:numPr>
        <w:jc w:val="both"/>
      </w:pPr>
      <w:r w:rsidRPr="00817E5B">
        <w:t xml:space="preserve">BS 7177:2008+A1:2011 This standard BS 7177:2008+A1:2011 Specification for resistance to ignition of mattresses, mattress pads, divans and bed bases is classified in these ICS categories:97.140 </w:t>
      </w:r>
      <w:proofErr w:type="gramStart"/>
      <w:r w:rsidRPr="00817E5B">
        <w:t>Furniture</w:t>
      </w:r>
      <w:proofErr w:type="gramEnd"/>
    </w:p>
    <w:p w14:paraId="52CDA3EC" w14:textId="77777777" w:rsidR="00443558" w:rsidRPr="00817E5B" w:rsidRDefault="00443558" w:rsidP="00164791">
      <w:pPr>
        <w:pStyle w:val="ListParagraph"/>
        <w:jc w:val="both"/>
        <w:rPr>
          <w:color w:val="0A0A0A"/>
          <w:shd w:val="clear" w:color="auto" w:fill="FEFEFE"/>
        </w:rPr>
      </w:pPr>
    </w:p>
    <w:p w14:paraId="361680DB" w14:textId="77777777" w:rsidR="00443558" w:rsidRPr="00817E5B" w:rsidRDefault="00443558" w:rsidP="00164791">
      <w:pPr>
        <w:pStyle w:val="ListParagraph"/>
        <w:numPr>
          <w:ilvl w:val="0"/>
          <w:numId w:val="165"/>
        </w:numPr>
        <w:jc w:val="both"/>
        <w:rPr>
          <w:color w:val="0A0A0A"/>
          <w:shd w:val="clear" w:color="auto" w:fill="FEFEFE"/>
        </w:rPr>
      </w:pPr>
      <w:r w:rsidRPr="00817E5B">
        <w:rPr>
          <w:color w:val="0A0A0A"/>
          <w:shd w:val="clear" w:color="auto" w:fill="FEFEFE"/>
        </w:rPr>
        <w:t>Basic material and raw material:</w:t>
      </w:r>
    </w:p>
    <w:p w14:paraId="185A2F85" w14:textId="77777777" w:rsidR="00443558" w:rsidRPr="00817E5B" w:rsidRDefault="00443558" w:rsidP="00164791">
      <w:pPr>
        <w:pStyle w:val="ListParagraph"/>
        <w:jc w:val="both"/>
        <w:rPr>
          <w:color w:val="0A0A0A"/>
          <w:shd w:val="clear" w:color="auto" w:fill="FEFEFE"/>
        </w:rPr>
      </w:pPr>
    </w:p>
    <w:p w14:paraId="56DDD29D" w14:textId="77777777" w:rsidR="00443558" w:rsidRPr="00817E5B" w:rsidRDefault="00443558" w:rsidP="00164791">
      <w:pPr>
        <w:pStyle w:val="ListParagraph"/>
        <w:numPr>
          <w:ilvl w:val="0"/>
          <w:numId w:val="157"/>
        </w:numPr>
        <w:jc w:val="both"/>
        <w:rPr>
          <w:color w:val="0A0A0A"/>
          <w:shd w:val="clear" w:color="auto" w:fill="FEFEFE"/>
        </w:rPr>
      </w:pPr>
      <w:r w:rsidRPr="00817E5B">
        <w:rPr>
          <w:color w:val="0A0A0A"/>
          <w:shd w:val="clear" w:color="auto" w:fill="FEFEFE"/>
        </w:rPr>
        <w:t xml:space="preserve">EN 120:1992 Wood based panels - Determination of formaldehyde content - Extraction method called the perforator </w:t>
      </w:r>
      <w:proofErr w:type="gramStart"/>
      <w:r w:rsidRPr="00817E5B">
        <w:rPr>
          <w:color w:val="0A0A0A"/>
          <w:shd w:val="clear" w:color="auto" w:fill="FEFEFE"/>
        </w:rPr>
        <w:t>method</w:t>
      </w:r>
      <w:proofErr w:type="gramEnd"/>
    </w:p>
    <w:p w14:paraId="16E5ADF3" w14:textId="77777777" w:rsidR="00443558" w:rsidRPr="00817E5B" w:rsidRDefault="00443558" w:rsidP="00164791">
      <w:pPr>
        <w:pStyle w:val="ListParagraph"/>
        <w:numPr>
          <w:ilvl w:val="0"/>
          <w:numId w:val="157"/>
        </w:numPr>
        <w:jc w:val="both"/>
        <w:rPr>
          <w:color w:val="0A0A0A"/>
          <w:shd w:val="clear" w:color="auto" w:fill="FEFEFE"/>
        </w:rPr>
      </w:pPr>
      <w:r w:rsidRPr="00817E5B">
        <w:rPr>
          <w:color w:val="0A0A0A"/>
          <w:shd w:val="clear" w:color="auto" w:fill="FEFEFE"/>
        </w:rPr>
        <w:t>EN 204:2016 Classification of thermoplastic wood adhesives for non-structural applications</w:t>
      </w:r>
    </w:p>
    <w:p w14:paraId="044EFFC0" w14:textId="77777777" w:rsidR="00443558" w:rsidRPr="00817E5B" w:rsidRDefault="00443558" w:rsidP="00164791">
      <w:pPr>
        <w:pStyle w:val="ListParagraph"/>
        <w:numPr>
          <w:ilvl w:val="0"/>
          <w:numId w:val="157"/>
        </w:numPr>
        <w:jc w:val="both"/>
        <w:rPr>
          <w:color w:val="0A0A0A"/>
          <w:shd w:val="clear" w:color="auto" w:fill="FEFEFE"/>
        </w:rPr>
      </w:pPr>
      <w:r w:rsidRPr="00817E5B">
        <w:rPr>
          <w:color w:val="0A0A0A"/>
          <w:shd w:val="clear" w:color="auto" w:fill="FEFEFE"/>
        </w:rPr>
        <w:t>EN 309:2005 Particleboards - Definition and classification</w:t>
      </w:r>
    </w:p>
    <w:p w14:paraId="65B60C44" w14:textId="77777777" w:rsidR="00443558" w:rsidRPr="00817E5B" w:rsidRDefault="00443558" w:rsidP="00164791">
      <w:pPr>
        <w:pStyle w:val="ListParagraph"/>
        <w:numPr>
          <w:ilvl w:val="0"/>
          <w:numId w:val="157"/>
        </w:numPr>
        <w:jc w:val="both"/>
        <w:rPr>
          <w:color w:val="0A0A0A"/>
          <w:shd w:val="clear" w:color="auto" w:fill="FEFEFE"/>
        </w:rPr>
      </w:pPr>
      <w:r w:rsidRPr="00817E5B">
        <w:rPr>
          <w:color w:val="0A0A0A"/>
          <w:shd w:val="clear" w:color="auto" w:fill="FEFEFE"/>
        </w:rPr>
        <w:t>EN 310:1993 Wood-based panels - Determination of modulus of elasticity in bending and of bending strength</w:t>
      </w:r>
    </w:p>
    <w:p w14:paraId="14016A4B" w14:textId="77777777" w:rsidR="00443558" w:rsidRPr="00817E5B" w:rsidRDefault="00443558" w:rsidP="00164791">
      <w:pPr>
        <w:pStyle w:val="ListParagraph"/>
        <w:numPr>
          <w:ilvl w:val="0"/>
          <w:numId w:val="157"/>
        </w:numPr>
        <w:jc w:val="both"/>
        <w:rPr>
          <w:color w:val="0A0A0A"/>
          <w:shd w:val="clear" w:color="auto" w:fill="FEFEFE"/>
        </w:rPr>
      </w:pPr>
      <w:r w:rsidRPr="00817E5B">
        <w:rPr>
          <w:color w:val="0A0A0A"/>
          <w:shd w:val="clear" w:color="auto" w:fill="FEFEFE"/>
        </w:rPr>
        <w:t>EN 311:2002 Wood-based panels - Surface soundness - Test method</w:t>
      </w:r>
    </w:p>
    <w:p w14:paraId="15576DB4"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lastRenderedPageBreak/>
        <w:t>EN 312:2010 Particleboards – Specifications</w:t>
      </w:r>
    </w:p>
    <w:p w14:paraId="56185D8B"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316:2009 Wood fibre boards - Definition, </w:t>
      </w:r>
      <w:proofErr w:type="gramStart"/>
      <w:r w:rsidRPr="00817E5B">
        <w:rPr>
          <w:color w:val="0A0A0A"/>
          <w:shd w:val="clear" w:color="auto" w:fill="FEFEFE"/>
        </w:rPr>
        <w:t>classification</w:t>
      </w:r>
      <w:proofErr w:type="gramEnd"/>
      <w:r w:rsidRPr="00817E5B">
        <w:rPr>
          <w:color w:val="0A0A0A"/>
          <w:shd w:val="clear" w:color="auto" w:fill="FEFEFE"/>
        </w:rPr>
        <w:t xml:space="preserve"> and symbols</w:t>
      </w:r>
    </w:p>
    <w:p w14:paraId="7FC97E73"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317:1993 Particleboards and fibreboards - Determination of swelling in thickness after immersion in water</w:t>
      </w:r>
    </w:p>
    <w:p w14:paraId="700503A0"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318:2002 Wood based panels - Determination of dimensional changes associated with changes in relative </w:t>
      </w:r>
      <w:proofErr w:type="gramStart"/>
      <w:r w:rsidRPr="00817E5B">
        <w:rPr>
          <w:color w:val="0A0A0A"/>
          <w:shd w:val="clear" w:color="auto" w:fill="FEFEFE"/>
        </w:rPr>
        <w:t>humidity</w:t>
      </w:r>
      <w:proofErr w:type="gramEnd"/>
    </w:p>
    <w:p w14:paraId="0B690917"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319:1993 Particleboards and fibreboards - Determination of tensile strength perpendicular to the plane of the board</w:t>
      </w:r>
    </w:p>
    <w:p w14:paraId="578E637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321:2001 Wood-based panels - Determination of moisture resistance under cyclic test conditions</w:t>
      </w:r>
    </w:p>
    <w:p w14:paraId="0C8B8BB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322:1993 Wood-based panels - Determination of moisture content</w:t>
      </w:r>
    </w:p>
    <w:p w14:paraId="607C25D3"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323:1993 Wood-based panels - Determination of density</w:t>
      </w:r>
    </w:p>
    <w:p w14:paraId="15C405E4"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324-1:1993 Wood-based panels - Determination of dimensions of boards - Part 1: Determination of thickness, </w:t>
      </w:r>
      <w:proofErr w:type="gramStart"/>
      <w:r w:rsidRPr="00817E5B">
        <w:rPr>
          <w:color w:val="0A0A0A"/>
          <w:shd w:val="clear" w:color="auto" w:fill="FEFEFE"/>
        </w:rPr>
        <w:t>width</w:t>
      </w:r>
      <w:proofErr w:type="gramEnd"/>
      <w:r w:rsidRPr="00817E5B">
        <w:rPr>
          <w:color w:val="0A0A0A"/>
          <w:shd w:val="clear" w:color="auto" w:fill="FEFEFE"/>
        </w:rPr>
        <w:t xml:space="preserve"> and length</w:t>
      </w:r>
    </w:p>
    <w:p w14:paraId="1C22C76F"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324-2:1993 Wood-based panels - Determination of dimensions</w:t>
      </w:r>
    </w:p>
    <w:p w14:paraId="7D49AB5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382-1:1993 Fibreboards - Determination of surface absorption - Part 1: Test method for dry process fibreboards</w:t>
      </w:r>
    </w:p>
    <w:p w14:paraId="0E3FF7E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382-2:1993 Fibreboards - Determination of surface absorption - Part 2: Test method for hardboards</w:t>
      </w:r>
    </w:p>
    <w:p w14:paraId="4716797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438-2:2016+A1:2018 High-pressure decorative laminates (HPL) - Sheets based on thermosetting resins (usually called laminates) - Part 2: Determination</w:t>
      </w:r>
    </w:p>
    <w:p w14:paraId="443F9411"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438-3:2016 High-pressure decorative laminates (HPL) - Sheets based on thermosetting resins (usually called laminates) - Part 3: Classification and specifications for laminates less than 2 mm thick intended for bonding to supporting </w:t>
      </w:r>
      <w:proofErr w:type="gramStart"/>
      <w:r w:rsidRPr="00817E5B">
        <w:rPr>
          <w:color w:val="0A0A0A"/>
          <w:shd w:val="clear" w:color="auto" w:fill="FEFEFE"/>
        </w:rPr>
        <w:t>substrates</w:t>
      </w:r>
      <w:proofErr w:type="gramEnd"/>
    </w:p>
    <w:p w14:paraId="562019FB"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438-4:2016 High-pressure decorative laminates (HPL) - Sheets based on thermosetting resins (usually called laminates) - Part 4: Classification and specifications for compact laminates of thickness 2 mm and </w:t>
      </w:r>
      <w:proofErr w:type="gramStart"/>
      <w:r w:rsidRPr="00817E5B">
        <w:rPr>
          <w:color w:val="0A0A0A"/>
          <w:shd w:val="clear" w:color="auto" w:fill="FEFEFE"/>
        </w:rPr>
        <w:t>greater</w:t>
      </w:r>
      <w:proofErr w:type="gramEnd"/>
    </w:p>
    <w:p w14:paraId="289188C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438-8:2018 High-pressure decorative laminates (HPL) - Sheets based on thermosetting resins (usually called laminates) - Part 8: Classification and specifications for design </w:t>
      </w:r>
      <w:proofErr w:type="gramStart"/>
      <w:r w:rsidRPr="00817E5B">
        <w:rPr>
          <w:color w:val="0A0A0A"/>
          <w:shd w:val="clear" w:color="auto" w:fill="FEFEFE"/>
        </w:rPr>
        <w:t>laminates</w:t>
      </w:r>
      <w:proofErr w:type="gramEnd"/>
    </w:p>
    <w:p w14:paraId="7239F969"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438-9:2017 High-pressure decorative laminates (HPL) - Sheets based on thermosetting resins (usually called laminates) - Part 9: Classification and specifications for alternative core </w:t>
      </w:r>
      <w:proofErr w:type="gramStart"/>
      <w:r w:rsidRPr="00817E5B">
        <w:rPr>
          <w:color w:val="0A0A0A"/>
          <w:shd w:val="clear" w:color="auto" w:fill="FEFEFE"/>
        </w:rPr>
        <w:t>laminates</w:t>
      </w:r>
      <w:proofErr w:type="gramEnd"/>
    </w:p>
    <w:p w14:paraId="3522224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622-1:2003 Fibreboards - Specifications - Part 1: General requirements</w:t>
      </w:r>
    </w:p>
    <w:p w14:paraId="798A2F25"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622-2:2004 Fibreboards - Specifications - Part 2: Requirements for hardboards</w:t>
      </w:r>
    </w:p>
    <w:p w14:paraId="453F9C79"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622-3:2004 Fibreboards - Specifications - Part 3: Requirements for medium boards</w:t>
      </w:r>
    </w:p>
    <w:p w14:paraId="34629584"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622-5:2009 Fibreboards - Specifications - Part 5: Requirements for dry process boards (MDF</w:t>
      </w:r>
    </w:p>
    <w:p w14:paraId="450EAE56"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717-1:2004 Wood-based panels - Determination of formaldehyde release - Part 1: Formaldehyde emission by the chamber method</w:t>
      </w:r>
    </w:p>
    <w:p w14:paraId="5F42FAB9"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717-3:1996 Wood-based panels - Determination of formaldehyde release - Part 3: Formaldehyde release by the flask method</w:t>
      </w:r>
    </w:p>
    <w:p w14:paraId="2799711C"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975-</w:t>
      </w:r>
      <w:proofErr w:type="gramStart"/>
      <w:r w:rsidRPr="00817E5B">
        <w:rPr>
          <w:color w:val="0A0A0A"/>
          <w:shd w:val="clear" w:color="auto" w:fill="FEFEFE"/>
        </w:rPr>
        <w:t>1:2009  EN</w:t>
      </w:r>
      <w:proofErr w:type="gramEnd"/>
      <w:r w:rsidRPr="00817E5B">
        <w:rPr>
          <w:color w:val="0A0A0A"/>
          <w:shd w:val="clear" w:color="auto" w:fill="FEFEFE"/>
        </w:rPr>
        <w:t xml:space="preserve"> 975-1:2009/AC:2010 Sawn timber - Appearance grading of hardwoods - Part 1: Oak and beech</w:t>
      </w:r>
    </w:p>
    <w:p w14:paraId="44951A36"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1021-1:2014 Furniture - Assessment of the ignitability of upholstered furniture - Part 1: Ignition source smouldering cigarette</w:t>
      </w:r>
    </w:p>
    <w:p w14:paraId="271B57B2"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lastRenderedPageBreak/>
        <w:t>EN 1021-2:2014 Furniture - Assessment of the ignitability of upholstered furniture - Part 2: Ignition source match flame equivalent</w:t>
      </w:r>
    </w:p>
    <w:p w14:paraId="5F00057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1058: Wood-based panels - Determination of characteristic 5-percentile values and characteristic mean values</w:t>
      </w:r>
    </w:p>
    <w:p w14:paraId="1EDF13E8"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1087-1:1995 Particleboards - Determination of moisture resistance - Part 1: Boil test</w:t>
      </w:r>
    </w:p>
    <w:p w14:paraId="6F0B650C"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1363-1 :2020 Fire resistance tests - Part 1: General requirements</w:t>
      </w:r>
    </w:p>
    <w:p w14:paraId="23307F4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ISO 5077:2008 Textiles - Determination of dimensional change in washing and drying (ISO 5077:2007</w:t>
      </w:r>
    </w:p>
    <w:p w14:paraId="168FEC2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ISO 12460-3:2020 Wood-based panels - Determination of formaldehyde release - Part 3: Gas analysis method (ISO/FDIS 12460-3:2023)</w:t>
      </w:r>
    </w:p>
    <w:p w14:paraId="2A63B62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ISO 12460-4:2016 Wood-based panels - Determination of formaldehyde release - Part 4: Desiccator method (ISO 12460-4:2016)</w:t>
      </w:r>
    </w:p>
    <w:p w14:paraId="4E5037DB"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ISO 12460-5:2015 Wood-based panels - Determination of formaldehyde release - Part 5: Extraction method (called the perforator method) (ISO 12460-5:2015)</w:t>
      </w:r>
    </w:p>
    <w:p w14:paraId="767BBB26"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13336:2022 Leather - Upholstery leather characteristics - Guide for selection of leather for furniture</w:t>
      </w:r>
    </w:p>
    <w:p w14:paraId="03C7A4E8"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13501-1:2018 Fire classification of construction products and building elements - Part 1: Classification using data from reaction to fire </w:t>
      </w:r>
      <w:proofErr w:type="gramStart"/>
      <w:r w:rsidRPr="00817E5B">
        <w:rPr>
          <w:color w:val="0A0A0A"/>
          <w:shd w:val="clear" w:color="auto" w:fill="FEFEFE"/>
        </w:rPr>
        <w:t>tests</w:t>
      </w:r>
      <w:proofErr w:type="gramEnd"/>
    </w:p>
    <w:p w14:paraId="1D0E14C0"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13879:2002 Wood-based panels - Determination of edgewise bending properties of boards - Part 2: Determination of squareness and edge </w:t>
      </w:r>
      <w:proofErr w:type="gramStart"/>
      <w:r w:rsidRPr="00817E5B">
        <w:rPr>
          <w:color w:val="0A0A0A"/>
          <w:shd w:val="clear" w:color="auto" w:fill="FEFEFE"/>
        </w:rPr>
        <w:t>straightness</w:t>
      </w:r>
      <w:proofErr w:type="gramEnd"/>
    </w:p>
    <w:p w14:paraId="403ED3A1"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13446:2002 Wood-based panels - Determination of withdrawal capacity of fasteners</w:t>
      </w:r>
    </w:p>
    <w:p w14:paraId="4549A513"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13986:2004+A1:2015 Wood-based panels for use in construction - Characteristics, evaluation of conformity and </w:t>
      </w:r>
      <w:proofErr w:type="gramStart"/>
      <w:r w:rsidRPr="00817E5B">
        <w:rPr>
          <w:color w:val="0A0A0A"/>
          <w:shd w:val="clear" w:color="auto" w:fill="FEFEFE"/>
        </w:rPr>
        <w:t>marking</w:t>
      </w:r>
      <w:proofErr w:type="gramEnd"/>
    </w:p>
    <w:p w14:paraId="354E9EB9"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14322:2021 Wood-based panels - Melamine faced boards for interior uses - Definition, requirements and </w:t>
      </w:r>
      <w:proofErr w:type="gramStart"/>
      <w:r w:rsidRPr="00817E5B">
        <w:rPr>
          <w:color w:val="0A0A0A"/>
          <w:shd w:val="clear" w:color="auto" w:fill="FEFEFE"/>
        </w:rPr>
        <w:t>classification</w:t>
      </w:r>
      <w:proofErr w:type="gramEnd"/>
    </w:p>
    <w:p w14:paraId="242BEA5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EN 14323:2021 Wood-based panels - Melamine faced boards for interior uses - Test </w:t>
      </w:r>
      <w:proofErr w:type="gramStart"/>
      <w:r w:rsidRPr="00817E5B">
        <w:rPr>
          <w:color w:val="0A0A0A"/>
          <w:shd w:val="clear" w:color="auto" w:fill="FEFEFE"/>
        </w:rPr>
        <w:t>methods</w:t>
      </w:r>
      <w:proofErr w:type="gramEnd"/>
    </w:p>
    <w:p w14:paraId="43CAAC61"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14465:2003/A1:2006 Textiles - Upholstery fabrics - Specification and methods of test</w:t>
      </w:r>
    </w:p>
    <w:p w14:paraId="5143E0BA"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CEN/TS </w:t>
      </w:r>
      <w:proofErr w:type="gramStart"/>
      <w:r w:rsidRPr="00817E5B">
        <w:rPr>
          <w:color w:val="0A0A0A"/>
          <w:shd w:val="clear" w:color="auto" w:fill="FEFEFE"/>
        </w:rPr>
        <w:t>14966:2005  Wood</w:t>
      </w:r>
      <w:proofErr w:type="gramEnd"/>
      <w:r w:rsidRPr="00817E5B">
        <w:rPr>
          <w:color w:val="0A0A0A"/>
          <w:shd w:val="clear" w:color="auto" w:fill="FEFEFE"/>
        </w:rPr>
        <w:t>-based panels - Small scale indicative test methods for certain mechanical properties</w:t>
      </w:r>
    </w:p>
    <w:p w14:paraId="34111118"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15618:2022 Rubber- or plastic-coated fabrics - Upholstery fabrics - Classification and methods of test</w:t>
      </w:r>
    </w:p>
    <w:p w14:paraId="0DC9912D"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EN 16223-1:2022 Leather - Requirements for the designation and description of leather in upholstery and automotive interior applications - Part 1: Upholstery applications</w:t>
      </w:r>
    </w:p>
    <w:p w14:paraId="08D31B75" w14:textId="77777777" w:rsidR="00443558" w:rsidRPr="00817E5B" w:rsidRDefault="00443558" w:rsidP="009D1258">
      <w:pPr>
        <w:pStyle w:val="ListParagraph"/>
        <w:numPr>
          <w:ilvl w:val="0"/>
          <w:numId w:val="157"/>
        </w:numPr>
        <w:jc w:val="both"/>
        <w:rPr>
          <w:color w:val="0A0A0A"/>
          <w:shd w:val="clear" w:color="auto" w:fill="FEFEFE"/>
        </w:rPr>
      </w:pPr>
      <w:r w:rsidRPr="00817E5B">
        <w:rPr>
          <w:color w:val="0A0A0A"/>
          <w:shd w:val="clear" w:color="auto" w:fill="FEFEFE"/>
        </w:rPr>
        <w:t xml:space="preserve">BS 476-7:1997 Fire tests on building materials and structures Method of test to determine the classification of the surface spread of flame of </w:t>
      </w:r>
      <w:proofErr w:type="gramStart"/>
      <w:r w:rsidRPr="00817E5B">
        <w:rPr>
          <w:color w:val="0A0A0A"/>
          <w:shd w:val="clear" w:color="auto" w:fill="FEFEFE"/>
        </w:rPr>
        <w:t>products</w:t>
      </w:r>
      <w:proofErr w:type="gramEnd"/>
    </w:p>
    <w:p w14:paraId="25D0FC25" w14:textId="77777777" w:rsidR="00443558" w:rsidRPr="00817E5B" w:rsidRDefault="00443558" w:rsidP="009D1258">
      <w:pPr>
        <w:pStyle w:val="ListParagraph"/>
        <w:jc w:val="both"/>
        <w:rPr>
          <w:color w:val="0A0A0A"/>
          <w:shd w:val="clear" w:color="auto" w:fill="FEFEFE"/>
        </w:rPr>
      </w:pPr>
    </w:p>
    <w:p w14:paraId="5D65EA76" w14:textId="77777777" w:rsidR="00443558" w:rsidRPr="00817E5B" w:rsidRDefault="00443558" w:rsidP="009D1258">
      <w:pPr>
        <w:pStyle w:val="ListParagraph"/>
        <w:numPr>
          <w:ilvl w:val="0"/>
          <w:numId w:val="165"/>
        </w:numPr>
        <w:jc w:val="both"/>
      </w:pPr>
      <w:r w:rsidRPr="00817E5B">
        <w:t>Fittings for furniture - slides, hinges, locks:</w:t>
      </w:r>
    </w:p>
    <w:p w14:paraId="29E09499" w14:textId="77777777" w:rsidR="00443558" w:rsidRPr="00817E5B" w:rsidRDefault="00443558" w:rsidP="009D1258">
      <w:pPr>
        <w:pStyle w:val="ListParagraph"/>
        <w:jc w:val="both"/>
      </w:pPr>
    </w:p>
    <w:p w14:paraId="27B1825B" w14:textId="77777777" w:rsidR="00443558" w:rsidRPr="00817E5B" w:rsidRDefault="00443558" w:rsidP="009D1258">
      <w:pPr>
        <w:pStyle w:val="ListParagraph"/>
        <w:numPr>
          <w:ilvl w:val="0"/>
          <w:numId w:val="162"/>
        </w:numPr>
        <w:jc w:val="both"/>
      </w:pPr>
      <w:r w:rsidRPr="00817E5B">
        <w:t>EN 1935:2002 EN 1935:2002/AC:2003 Building hardware - Single-axis hinges - Requirements and test methods</w:t>
      </w:r>
    </w:p>
    <w:p w14:paraId="5FE2AF8E" w14:textId="77777777" w:rsidR="00443558" w:rsidRPr="00817E5B" w:rsidRDefault="00443558" w:rsidP="009D1258">
      <w:pPr>
        <w:pStyle w:val="ListParagraph"/>
        <w:numPr>
          <w:ilvl w:val="0"/>
          <w:numId w:val="162"/>
        </w:numPr>
        <w:jc w:val="both"/>
      </w:pPr>
      <w:r w:rsidRPr="00817E5B">
        <w:t>EN ISO 6270-2:2018 Paints and varnishes - Determination of resistance to humidity - Part 2: Condensation (in-cabinet exposure with heated water reservoir) (ISO 6270-2:2017)</w:t>
      </w:r>
    </w:p>
    <w:p w14:paraId="1675B3E7" w14:textId="77777777" w:rsidR="00443558" w:rsidRPr="00817E5B" w:rsidRDefault="00443558" w:rsidP="009D1258">
      <w:pPr>
        <w:pStyle w:val="ListParagraph"/>
        <w:numPr>
          <w:ilvl w:val="0"/>
          <w:numId w:val="162"/>
        </w:numPr>
        <w:jc w:val="both"/>
      </w:pPr>
      <w:r w:rsidRPr="00817E5B">
        <w:t>EN ISO 9445-1:2010 Continuously cold-rolled stainless steel - Tolerances on dimensions and form - Part 1: Narrow strip and cut lengths (ISO 9445-1:2009)</w:t>
      </w:r>
    </w:p>
    <w:p w14:paraId="3C836C2D" w14:textId="77777777" w:rsidR="00443558" w:rsidRPr="00817E5B" w:rsidRDefault="00443558" w:rsidP="009D1258">
      <w:pPr>
        <w:pStyle w:val="ListParagraph"/>
        <w:numPr>
          <w:ilvl w:val="0"/>
          <w:numId w:val="162"/>
        </w:numPr>
        <w:jc w:val="both"/>
      </w:pPr>
      <w:r w:rsidRPr="00817E5B">
        <w:lastRenderedPageBreak/>
        <w:t xml:space="preserve">EN 10025-1:2004 Hot rolled products of structural steels - Part 1: General technical delivery </w:t>
      </w:r>
      <w:proofErr w:type="gramStart"/>
      <w:r w:rsidRPr="00817E5B">
        <w:t>conditions</w:t>
      </w:r>
      <w:proofErr w:type="gramEnd"/>
    </w:p>
    <w:p w14:paraId="18D9CA39" w14:textId="77777777" w:rsidR="00443558" w:rsidRPr="00817E5B" w:rsidRDefault="00443558" w:rsidP="009D1258">
      <w:pPr>
        <w:pStyle w:val="ListParagraph"/>
        <w:numPr>
          <w:ilvl w:val="0"/>
          <w:numId w:val="162"/>
        </w:numPr>
        <w:jc w:val="both"/>
      </w:pPr>
      <w:r w:rsidRPr="00817E5B">
        <w:t>EN 10088-2:2014 Stainless steels - Part 2: Technical delivery conditions for sheet/plate and strip of corrosion resistant steels for general purposes</w:t>
      </w:r>
    </w:p>
    <w:p w14:paraId="762FB84F" w14:textId="77777777" w:rsidR="00443558" w:rsidRPr="00817E5B" w:rsidRDefault="00443558" w:rsidP="009D1258">
      <w:pPr>
        <w:pStyle w:val="ListParagraph"/>
        <w:numPr>
          <w:ilvl w:val="0"/>
          <w:numId w:val="162"/>
        </w:numPr>
        <w:jc w:val="both"/>
      </w:pPr>
      <w:r w:rsidRPr="00817E5B">
        <w:t xml:space="preserve">EN 10111:2008 Continuously hot rolled low carbon steel sheet and strip for cold forming - Technical delivery </w:t>
      </w:r>
      <w:proofErr w:type="gramStart"/>
      <w:r w:rsidRPr="00817E5B">
        <w:t>conditions</w:t>
      </w:r>
      <w:proofErr w:type="gramEnd"/>
    </w:p>
    <w:p w14:paraId="1FBE931B" w14:textId="77777777" w:rsidR="00443558" w:rsidRPr="00817E5B" w:rsidRDefault="00443558" w:rsidP="009D1258">
      <w:pPr>
        <w:pStyle w:val="ListParagraph"/>
        <w:numPr>
          <w:ilvl w:val="0"/>
          <w:numId w:val="162"/>
        </w:numPr>
        <w:jc w:val="both"/>
      </w:pPr>
      <w:r w:rsidRPr="00817E5B">
        <w:t xml:space="preserve">EN 10131:2006 Cold rolled uncoated and zinc or zinc-nickel electrolytically coated low carbon and high yield strength steel flat products for cold forming - Tolerances on dimensions and </w:t>
      </w:r>
      <w:proofErr w:type="gramStart"/>
      <w:r w:rsidRPr="00817E5B">
        <w:t>shape</w:t>
      </w:r>
      <w:proofErr w:type="gramEnd"/>
    </w:p>
    <w:p w14:paraId="6D1E3591" w14:textId="77777777" w:rsidR="00443558" w:rsidRPr="00817E5B" w:rsidRDefault="00443558" w:rsidP="009D1258">
      <w:pPr>
        <w:pStyle w:val="ListParagraph"/>
        <w:numPr>
          <w:ilvl w:val="0"/>
          <w:numId w:val="162"/>
        </w:numPr>
        <w:jc w:val="both"/>
      </w:pPr>
      <w:r w:rsidRPr="00817E5B">
        <w:t xml:space="preserve">EN 10139:2016/prA1 Cold rolled uncoated low carbon steel narrow strip for cold forming - Technical delivery </w:t>
      </w:r>
      <w:proofErr w:type="gramStart"/>
      <w:r w:rsidRPr="00817E5B">
        <w:t>conditions</w:t>
      </w:r>
      <w:proofErr w:type="gramEnd"/>
    </w:p>
    <w:p w14:paraId="3AF9F5CF" w14:textId="77777777" w:rsidR="00443558" w:rsidRPr="00817E5B" w:rsidRDefault="00443558" w:rsidP="009D1258">
      <w:pPr>
        <w:pStyle w:val="ListParagraph"/>
        <w:numPr>
          <w:ilvl w:val="0"/>
          <w:numId w:val="162"/>
        </w:numPr>
        <w:jc w:val="both"/>
      </w:pPr>
      <w:r w:rsidRPr="00817E5B">
        <w:t xml:space="preserve">EN 10152:2017 Electrolytically zinc coated cold rolled steel flat products for cold forming - Technical delivery </w:t>
      </w:r>
      <w:proofErr w:type="gramStart"/>
      <w:r w:rsidRPr="00817E5B">
        <w:t>conditions</w:t>
      </w:r>
      <w:proofErr w:type="gramEnd"/>
    </w:p>
    <w:p w14:paraId="2257E30A" w14:textId="77777777" w:rsidR="00443558" w:rsidRPr="00817E5B" w:rsidRDefault="00443558" w:rsidP="009D1258">
      <w:pPr>
        <w:pStyle w:val="ListParagraph"/>
        <w:numPr>
          <w:ilvl w:val="0"/>
          <w:numId w:val="162"/>
        </w:numPr>
        <w:jc w:val="both"/>
      </w:pPr>
      <w:r w:rsidRPr="00817E5B">
        <w:t xml:space="preserve">EN 10268:2006+A1:2013 Cold rolled steel flat products with high yield strength for cold forming - Technical delivery </w:t>
      </w:r>
      <w:proofErr w:type="gramStart"/>
      <w:r w:rsidRPr="00817E5B">
        <w:t>conditions</w:t>
      </w:r>
      <w:proofErr w:type="gramEnd"/>
    </w:p>
    <w:p w14:paraId="20ADAC22" w14:textId="77777777" w:rsidR="00443558" w:rsidRPr="00817E5B" w:rsidRDefault="00443558" w:rsidP="009D1258">
      <w:pPr>
        <w:pStyle w:val="ListParagraph"/>
        <w:numPr>
          <w:ilvl w:val="0"/>
          <w:numId w:val="162"/>
        </w:numPr>
        <w:jc w:val="both"/>
      </w:pPr>
      <w:r w:rsidRPr="00817E5B">
        <w:t xml:space="preserve">EN 10219-2:2019 Cold formed welded steel structural hollow sections - Part 2: Tolerances, </w:t>
      </w:r>
      <w:proofErr w:type="gramStart"/>
      <w:r w:rsidRPr="00817E5B">
        <w:t>dimensions</w:t>
      </w:r>
      <w:proofErr w:type="gramEnd"/>
      <w:r w:rsidRPr="00817E5B">
        <w:t xml:space="preserve"> and sectional properties</w:t>
      </w:r>
    </w:p>
    <w:p w14:paraId="41B1625A" w14:textId="77777777" w:rsidR="00443558" w:rsidRPr="00817E5B" w:rsidRDefault="00443558" w:rsidP="009D1258">
      <w:pPr>
        <w:pStyle w:val="ListParagraph"/>
        <w:numPr>
          <w:ilvl w:val="0"/>
          <w:numId w:val="162"/>
        </w:numPr>
        <w:jc w:val="both"/>
      </w:pPr>
      <w:r w:rsidRPr="00817E5B">
        <w:t xml:space="preserve">EN 12209:2016 Building hardware - Mechanically operated locks and locking plates - Requirements and test </w:t>
      </w:r>
      <w:proofErr w:type="gramStart"/>
      <w:r w:rsidRPr="00817E5B">
        <w:t>methods</w:t>
      </w:r>
      <w:proofErr w:type="gramEnd"/>
    </w:p>
    <w:p w14:paraId="4D16F3E8" w14:textId="77777777" w:rsidR="00443558" w:rsidRPr="00817E5B" w:rsidRDefault="00443558" w:rsidP="009D1258">
      <w:pPr>
        <w:pStyle w:val="ListParagraph"/>
        <w:numPr>
          <w:ilvl w:val="0"/>
          <w:numId w:val="162"/>
        </w:numPr>
        <w:jc w:val="both"/>
      </w:pPr>
      <w:r w:rsidRPr="00817E5B">
        <w:t>EN 12528:1998 Castors and wheels - Castors for furniture – Requirements</w:t>
      </w:r>
    </w:p>
    <w:p w14:paraId="0497E3A0" w14:textId="77777777" w:rsidR="00443558" w:rsidRPr="00817E5B" w:rsidRDefault="00443558" w:rsidP="009D1258">
      <w:pPr>
        <w:pStyle w:val="ListParagraph"/>
        <w:numPr>
          <w:ilvl w:val="0"/>
          <w:numId w:val="162"/>
        </w:numPr>
        <w:jc w:val="both"/>
      </w:pPr>
      <w:r w:rsidRPr="00817E5B">
        <w:t>EN 13759:2012 Furniture - Operating mechanisms for seating and sofa-beds - Test methods</w:t>
      </w:r>
    </w:p>
    <w:p w14:paraId="52042A85" w14:textId="77777777" w:rsidR="00443558" w:rsidRPr="00817E5B" w:rsidRDefault="00443558" w:rsidP="009D1258">
      <w:pPr>
        <w:pStyle w:val="ListParagraph"/>
        <w:numPr>
          <w:ilvl w:val="0"/>
          <w:numId w:val="162"/>
        </w:numPr>
        <w:jc w:val="both"/>
      </w:pPr>
      <w:r w:rsidRPr="00817E5B">
        <w:t>EN 14074:2004 Office furniture - Tables and desks and storage furniture - Test methods for the determination of strength and durability of moving parts</w:t>
      </w:r>
    </w:p>
    <w:p w14:paraId="04E00F68" w14:textId="77777777" w:rsidR="00443558" w:rsidRPr="00817E5B" w:rsidRDefault="00443558" w:rsidP="009D1258">
      <w:pPr>
        <w:pStyle w:val="ListParagraph"/>
        <w:numPr>
          <w:ilvl w:val="0"/>
          <w:numId w:val="162"/>
        </w:numPr>
        <w:jc w:val="both"/>
      </w:pPr>
      <w:r w:rsidRPr="00817E5B">
        <w:t>EN 14749:2016+A1:2022 Furniture - Domestic and kitchen storage units and kitchen-worktops - Safety requirements and test methods</w:t>
      </w:r>
    </w:p>
    <w:p w14:paraId="22BBA927" w14:textId="77777777" w:rsidR="00443558" w:rsidRPr="00817E5B" w:rsidRDefault="00443558" w:rsidP="009D1258">
      <w:pPr>
        <w:pStyle w:val="ListParagraph"/>
        <w:numPr>
          <w:ilvl w:val="0"/>
          <w:numId w:val="162"/>
        </w:numPr>
        <w:jc w:val="both"/>
      </w:pPr>
      <w:r w:rsidRPr="00817E5B">
        <w:t>EN 15338:2007+A1:2010 Hardware for furniture - Strength and durability of extension elements and their components</w:t>
      </w:r>
    </w:p>
    <w:p w14:paraId="145502A1" w14:textId="77777777" w:rsidR="00443558" w:rsidRPr="00817E5B" w:rsidRDefault="00443558" w:rsidP="009D1258">
      <w:pPr>
        <w:pStyle w:val="ListParagraph"/>
        <w:numPr>
          <w:ilvl w:val="0"/>
          <w:numId w:val="162"/>
        </w:numPr>
        <w:jc w:val="both"/>
      </w:pPr>
      <w:r w:rsidRPr="00817E5B">
        <w:t>CEN/TR 15349:2006 Hardware for furniture - Terms for extension elements and their components</w:t>
      </w:r>
    </w:p>
    <w:p w14:paraId="1C529C94" w14:textId="77777777" w:rsidR="00443558" w:rsidRPr="00817E5B" w:rsidRDefault="00443558" w:rsidP="009D1258">
      <w:pPr>
        <w:pStyle w:val="ListParagraph"/>
        <w:numPr>
          <w:ilvl w:val="0"/>
          <w:numId w:val="162"/>
        </w:numPr>
        <w:jc w:val="both"/>
      </w:pPr>
      <w:r w:rsidRPr="00817E5B">
        <w:t xml:space="preserve">EN 15570:2008 Hardware for furniture - Strength and durability of hinges and their components - Hinges pivoting on a vertical </w:t>
      </w:r>
      <w:proofErr w:type="gramStart"/>
      <w:r w:rsidRPr="00817E5B">
        <w:t>axis</w:t>
      </w:r>
      <w:proofErr w:type="gramEnd"/>
    </w:p>
    <w:p w14:paraId="284D952F" w14:textId="77777777" w:rsidR="00443558" w:rsidRPr="00817E5B" w:rsidRDefault="00443558" w:rsidP="009D1258">
      <w:pPr>
        <w:pStyle w:val="ListParagraph"/>
        <w:numPr>
          <w:ilvl w:val="0"/>
          <w:numId w:val="162"/>
        </w:numPr>
        <w:jc w:val="both"/>
      </w:pPr>
      <w:r w:rsidRPr="00817E5B">
        <w:t>CEN/TR 15588:2007 Hardware for furniture - Terms for hinges and their components</w:t>
      </w:r>
    </w:p>
    <w:p w14:paraId="4361077D" w14:textId="77777777" w:rsidR="00443558" w:rsidRPr="00817E5B" w:rsidRDefault="00443558" w:rsidP="009D1258">
      <w:pPr>
        <w:pStyle w:val="ListParagraph"/>
        <w:numPr>
          <w:ilvl w:val="0"/>
          <w:numId w:val="162"/>
        </w:numPr>
        <w:jc w:val="both"/>
      </w:pPr>
      <w:r w:rsidRPr="00817E5B">
        <w:t xml:space="preserve">EN 15828:2010 Hardware for furniture - Strength and durability of hinges and their components - Stays and hinges pivoting on a horizontal </w:t>
      </w:r>
      <w:proofErr w:type="gramStart"/>
      <w:r w:rsidRPr="00817E5B">
        <w:t>axis</w:t>
      </w:r>
      <w:proofErr w:type="gramEnd"/>
    </w:p>
    <w:p w14:paraId="7C6910F6" w14:textId="77777777" w:rsidR="00443558" w:rsidRPr="00817E5B" w:rsidRDefault="00443558" w:rsidP="009D1258">
      <w:pPr>
        <w:pStyle w:val="ListParagraph"/>
        <w:numPr>
          <w:ilvl w:val="0"/>
          <w:numId w:val="162"/>
        </w:numPr>
        <w:jc w:val="both"/>
      </w:pPr>
      <w:r w:rsidRPr="00817E5B">
        <w:t>EN 16014:2011 Hardware for furniture - Strength and durability of locking mechanisms</w:t>
      </w:r>
    </w:p>
    <w:p w14:paraId="65BCA34D" w14:textId="77777777" w:rsidR="00443558" w:rsidRPr="00817E5B" w:rsidRDefault="00443558" w:rsidP="009D1258">
      <w:pPr>
        <w:pStyle w:val="ListParagraph"/>
        <w:numPr>
          <w:ilvl w:val="0"/>
          <w:numId w:val="162"/>
        </w:numPr>
        <w:jc w:val="both"/>
      </w:pPr>
      <w:r w:rsidRPr="00817E5B">
        <w:t xml:space="preserve">CEN/TR 16015:2010 Hardware for furniture - Terms for locking </w:t>
      </w:r>
      <w:proofErr w:type="gramStart"/>
      <w:r w:rsidRPr="00817E5B">
        <w:t>mechanisms</w:t>
      </w:r>
      <w:proofErr w:type="gramEnd"/>
    </w:p>
    <w:p w14:paraId="10D1BD95" w14:textId="77777777" w:rsidR="00443558" w:rsidRPr="00817E5B" w:rsidRDefault="00443558" w:rsidP="009D1258">
      <w:pPr>
        <w:pStyle w:val="ListParagraph"/>
        <w:numPr>
          <w:ilvl w:val="0"/>
          <w:numId w:val="162"/>
        </w:numPr>
        <w:jc w:val="both"/>
      </w:pPr>
      <w:r w:rsidRPr="00817E5B">
        <w:t xml:space="preserve">EN 16337:2013 Hardware for furniture - Strength and loading capacity of shelf </w:t>
      </w:r>
      <w:proofErr w:type="gramStart"/>
      <w:r w:rsidRPr="00817E5B">
        <w:t>supports</w:t>
      </w:r>
      <w:proofErr w:type="gramEnd"/>
    </w:p>
    <w:p w14:paraId="5962B33A" w14:textId="77777777" w:rsidR="00443558" w:rsidRPr="00817E5B" w:rsidRDefault="00443558" w:rsidP="009D1258">
      <w:pPr>
        <w:pStyle w:val="ListParagraph"/>
        <w:numPr>
          <w:ilvl w:val="0"/>
          <w:numId w:val="162"/>
        </w:numPr>
        <w:jc w:val="both"/>
      </w:pPr>
      <w:r w:rsidRPr="00817E5B">
        <w:t>EN 17737:2022 Hardware for furniture - Test and evaluation methods for the corrosion resistance of furniture fittings</w:t>
      </w:r>
    </w:p>
    <w:p w14:paraId="3A829774" w14:textId="77777777" w:rsidR="00443558" w:rsidRPr="00817E5B" w:rsidRDefault="00443558" w:rsidP="009D1258">
      <w:pPr>
        <w:pStyle w:val="ListParagraph"/>
        <w:numPr>
          <w:ilvl w:val="0"/>
          <w:numId w:val="162"/>
        </w:numPr>
        <w:jc w:val="both"/>
      </w:pPr>
      <w:r w:rsidRPr="00817E5B">
        <w:t xml:space="preserve">EN 17869:2023 Hardware for furniture - Test methods for strength and overload tests of connectors for furniture constructed from panel </w:t>
      </w:r>
      <w:proofErr w:type="gramStart"/>
      <w:r w:rsidRPr="00817E5B">
        <w:t>material</w:t>
      </w:r>
      <w:proofErr w:type="gramEnd"/>
    </w:p>
    <w:p w14:paraId="3EF91FBF" w14:textId="77777777" w:rsidR="00443558" w:rsidRPr="00817E5B" w:rsidRDefault="00443558" w:rsidP="009D1258">
      <w:pPr>
        <w:pStyle w:val="ListParagraph"/>
        <w:jc w:val="both"/>
      </w:pPr>
    </w:p>
    <w:p w14:paraId="7643BDB9" w14:textId="77777777" w:rsidR="00443558" w:rsidRPr="00817E5B" w:rsidRDefault="00443558" w:rsidP="009D1258">
      <w:pPr>
        <w:pStyle w:val="ListParagraph"/>
        <w:numPr>
          <w:ilvl w:val="0"/>
          <w:numId w:val="165"/>
        </w:numPr>
        <w:spacing w:after="160" w:line="259" w:lineRule="auto"/>
        <w:jc w:val="both"/>
      </w:pPr>
      <w:r w:rsidRPr="00817E5B">
        <w:t xml:space="preserve">Surface treatment - a list of standards that must be applied for the products specified in the technical specification for equipping kindergartens and schools in order to prove the quality of the surface treatment or to prove the safety of the applied </w:t>
      </w:r>
      <w:proofErr w:type="gramStart"/>
      <w:r w:rsidRPr="00817E5B">
        <w:t>coatings</w:t>
      </w:r>
      <w:proofErr w:type="gramEnd"/>
    </w:p>
    <w:p w14:paraId="1FD24C28" w14:textId="77777777" w:rsidR="00443558" w:rsidRPr="00817E5B" w:rsidRDefault="00443558" w:rsidP="009D1258">
      <w:pPr>
        <w:pStyle w:val="ListParagraph"/>
        <w:jc w:val="both"/>
      </w:pPr>
      <w:r w:rsidRPr="00817E5B">
        <w:lastRenderedPageBreak/>
        <w:t>Controlling the resistance of surfaces and evaluating surfaces:</w:t>
      </w:r>
    </w:p>
    <w:p w14:paraId="61C06E60" w14:textId="77777777" w:rsidR="00443558" w:rsidRPr="00817E5B" w:rsidRDefault="00443558" w:rsidP="009D1258">
      <w:pPr>
        <w:pStyle w:val="ListParagraph"/>
        <w:jc w:val="both"/>
      </w:pPr>
    </w:p>
    <w:p w14:paraId="2E573C88"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2808:2019 Paints and varnishes - Determination of film thickness </w:t>
      </w:r>
    </w:p>
    <w:p w14:paraId="63B9F735"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2812-1:2017 Paints and varnishes - Determination of resistance to liquids - Part 1: Immersion in liquids other than water </w:t>
      </w:r>
    </w:p>
    <w:p w14:paraId="704DA93B"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2812-2:2018 Paints and varnishes - Determination of resistance to liquids - Part 2: Water immersion method </w:t>
      </w:r>
    </w:p>
    <w:p w14:paraId="6E623BBC"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2812-3:2019 Paints and varnishes - Determination of resistance to liquids - Part 3: Method using an absorbent </w:t>
      </w:r>
      <w:proofErr w:type="gramStart"/>
      <w:r w:rsidRPr="00817E5B">
        <w:rPr>
          <w:color w:val="0A0A0A"/>
          <w:shd w:val="clear" w:color="auto" w:fill="FEFEFE"/>
        </w:rPr>
        <w:t>medium</w:t>
      </w:r>
      <w:proofErr w:type="gramEnd"/>
      <w:r w:rsidRPr="00817E5B">
        <w:rPr>
          <w:color w:val="0A0A0A"/>
          <w:shd w:val="clear" w:color="auto" w:fill="FEFEFE"/>
        </w:rPr>
        <w:t xml:space="preserve"> </w:t>
      </w:r>
    </w:p>
    <w:p w14:paraId="499A8C83"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2815:2003 Paints and varnishes - Buchholz indentation test </w:t>
      </w:r>
    </w:p>
    <w:p w14:paraId="490D691D"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4624:2017 Paints and varnishes - Pull-off test for adhesion </w:t>
      </w:r>
    </w:p>
    <w:p w14:paraId="22864A1D"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11890-1:2007 Paints and varnishes - Determination of volatile organic compound (VOC) content - Part 1: Difference method </w:t>
      </w:r>
    </w:p>
    <w:p w14:paraId="14D60671"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11890-2:2020 Paints and varnishes - Determination of volatile organic </w:t>
      </w:r>
      <w:proofErr w:type="gramStart"/>
      <w:r w:rsidRPr="00817E5B">
        <w:rPr>
          <w:color w:val="0A0A0A"/>
          <w:shd w:val="clear" w:color="auto" w:fill="FEFEFE"/>
        </w:rPr>
        <w:t>compounds(</w:t>
      </w:r>
      <w:proofErr w:type="gramEnd"/>
      <w:r w:rsidRPr="00817E5B">
        <w:rPr>
          <w:color w:val="0A0A0A"/>
          <w:shd w:val="clear" w:color="auto" w:fill="FEFEFE"/>
        </w:rPr>
        <w:t xml:space="preserve">VOC) and/or semi volatile organic compounds (SVOC) content - Part 2: Gas-chromatographic method </w:t>
      </w:r>
    </w:p>
    <w:p w14:paraId="71C1D099"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11998:2006 Paints and varnishes - Determination of wet-scrub resistance and cleanability of coatings </w:t>
      </w:r>
    </w:p>
    <w:p w14:paraId="336C7C96"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EN 12720:2009+A1:2013 Furniture - Assessment of surface resistance to cold liquids</w:t>
      </w:r>
    </w:p>
    <w:p w14:paraId="63F45BD5"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12944-1:2017 Paints and varnishes - Corrosion protection of steel structures by protective paint systems - Part 1: General introduction </w:t>
      </w:r>
    </w:p>
    <w:p w14:paraId="3073F650"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EN 13722:2004 Furniture - Assessment of the surface gloss</w:t>
      </w:r>
    </w:p>
    <w:p w14:paraId="6BBD1F2C"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15060:2006 Paints and varnishes - Guide for the classification and selection of coating systems for </w:t>
      </w:r>
      <w:proofErr w:type="gramStart"/>
      <w:r w:rsidRPr="00817E5B">
        <w:rPr>
          <w:color w:val="0A0A0A"/>
          <w:shd w:val="clear" w:color="auto" w:fill="FEFEFE"/>
        </w:rPr>
        <w:t>wood based</w:t>
      </w:r>
      <w:proofErr w:type="gramEnd"/>
      <w:r w:rsidRPr="00817E5B">
        <w:rPr>
          <w:color w:val="0A0A0A"/>
          <w:shd w:val="clear" w:color="auto" w:fill="FEFEFE"/>
        </w:rPr>
        <w:t xml:space="preserve"> materials in furniture for interior use</w:t>
      </w:r>
    </w:p>
    <w:p w14:paraId="5161B918"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 xml:space="preserve">EN ISO 15184:2020 Paints and varnishes - Determination of film hardness by pencil test </w:t>
      </w:r>
    </w:p>
    <w:p w14:paraId="2D06ACF4"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EN 15187:2006 Furniture - Assessment of the effect of light exposure</w:t>
      </w:r>
    </w:p>
    <w:p w14:paraId="7425E14F" w14:textId="77777777" w:rsidR="00443558" w:rsidRPr="00817E5B" w:rsidRDefault="00443558" w:rsidP="009D1258">
      <w:pPr>
        <w:pStyle w:val="ListParagraph"/>
        <w:numPr>
          <w:ilvl w:val="0"/>
          <w:numId w:val="163"/>
        </w:numPr>
        <w:spacing w:after="160" w:line="259" w:lineRule="auto"/>
        <w:jc w:val="both"/>
        <w:rPr>
          <w:color w:val="0A0A0A"/>
          <w:shd w:val="clear" w:color="auto" w:fill="FEFEFE"/>
        </w:rPr>
      </w:pPr>
      <w:r w:rsidRPr="00817E5B">
        <w:rPr>
          <w:color w:val="0A0A0A"/>
          <w:shd w:val="clear" w:color="auto" w:fill="FEFEFE"/>
        </w:rPr>
        <w:t xml:space="preserve">EN ISO 16000-11:2006 Indoor air - Part 11: Determination of the emission of volatile organic compounds from building products and furnishing - Sampling, storage of samples and preparation of test </w:t>
      </w:r>
      <w:proofErr w:type="gramStart"/>
      <w:r w:rsidRPr="00817E5B">
        <w:rPr>
          <w:color w:val="0A0A0A"/>
          <w:shd w:val="clear" w:color="auto" w:fill="FEFEFE"/>
        </w:rPr>
        <w:t>specimens</w:t>
      </w:r>
      <w:proofErr w:type="gramEnd"/>
      <w:r w:rsidRPr="00817E5B">
        <w:rPr>
          <w:color w:val="0A0A0A"/>
          <w:shd w:val="clear" w:color="auto" w:fill="FEFEFE"/>
        </w:rPr>
        <w:t xml:space="preserve"> </w:t>
      </w:r>
    </w:p>
    <w:p w14:paraId="6C417747"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EN 17214:2019 Visual assessment of furniture surfaces</w:t>
      </w:r>
    </w:p>
    <w:p w14:paraId="2689C812" w14:textId="77777777" w:rsidR="00443558" w:rsidRPr="00817E5B" w:rsidRDefault="00443558" w:rsidP="009D1258">
      <w:pPr>
        <w:pStyle w:val="ListParagraph"/>
        <w:numPr>
          <w:ilvl w:val="0"/>
          <w:numId w:val="163"/>
        </w:numPr>
        <w:jc w:val="both"/>
        <w:rPr>
          <w:color w:val="0A0A0A"/>
          <w:shd w:val="clear" w:color="auto" w:fill="FEFEFE"/>
        </w:rPr>
      </w:pPr>
      <w:r w:rsidRPr="00817E5B">
        <w:rPr>
          <w:color w:val="0A0A0A"/>
          <w:shd w:val="clear" w:color="auto" w:fill="FEFEFE"/>
        </w:rPr>
        <w:t>EN ISO 17895:2005 Paints and varnishes - Determination of the volatile organic compound content of low-VOC emulsion paints (in-can VOC)</w:t>
      </w:r>
    </w:p>
    <w:p w14:paraId="0ECD15F6" w14:textId="77777777" w:rsidR="00443558" w:rsidRPr="00817E5B" w:rsidRDefault="00443558" w:rsidP="009D1258">
      <w:pPr>
        <w:pStyle w:val="ListParagraph"/>
        <w:jc w:val="both"/>
        <w:rPr>
          <w:ins w:id="436" w:author="Suzana Beaumard (SUB)" w:date="2024-03-27T21:22:00Z"/>
          <w:color w:val="0A0A0A"/>
          <w:shd w:val="clear" w:color="auto" w:fill="FEFEFE"/>
        </w:rPr>
      </w:pPr>
    </w:p>
    <w:p w14:paraId="6CD0336A" w14:textId="77777777" w:rsidR="00443558" w:rsidRPr="00817E5B" w:rsidRDefault="00443558" w:rsidP="009D1258">
      <w:pPr>
        <w:pStyle w:val="ListParagraph"/>
        <w:numPr>
          <w:ilvl w:val="0"/>
          <w:numId w:val="165"/>
        </w:numPr>
        <w:jc w:val="both"/>
      </w:pPr>
      <w:r w:rsidRPr="00817E5B">
        <w:t xml:space="preserve">List of directives, regulations and standards for products that must be applied for the products listed in the technical specification for equipping kindergartens and </w:t>
      </w:r>
      <w:proofErr w:type="gramStart"/>
      <w:r w:rsidRPr="00817E5B">
        <w:t>schools</w:t>
      </w:r>
      <w:proofErr w:type="gramEnd"/>
    </w:p>
    <w:p w14:paraId="0A515A6E" w14:textId="77777777" w:rsidR="00443558" w:rsidRPr="00817E5B" w:rsidRDefault="00443558" w:rsidP="009D1258">
      <w:pPr>
        <w:pStyle w:val="ListParagraph"/>
        <w:jc w:val="both"/>
      </w:pPr>
    </w:p>
    <w:p w14:paraId="6E06D73E" w14:textId="77777777" w:rsidR="00443558" w:rsidRPr="00817E5B" w:rsidRDefault="00443558" w:rsidP="009D1258">
      <w:pPr>
        <w:pStyle w:val="ListParagraph"/>
        <w:numPr>
          <w:ilvl w:val="0"/>
          <w:numId w:val="164"/>
        </w:numPr>
        <w:jc w:val="both"/>
      </w:pPr>
      <w:r w:rsidRPr="00817E5B">
        <w:t>EN 71-1: Safety of toys - Part 1: Mechanical and physical properties</w:t>
      </w:r>
    </w:p>
    <w:p w14:paraId="177C68F3" w14:textId="77777777" w:rsidR="00443558" w:rsidRPr="00817E5B" w:rsidRDefault="00443558" w:rsidP="009D1258">
      <w:pPr>
        <w:pStyle w:val="ListParagraph"/>
        <w:numPr>
          <w:ilvl w:val="0"/>
          <w:numId w:val="164"/>
        </w:numPr>
        <w:jc w:val="both"/>
      </w:pPr>
      <w:r w:rsidRPr="00817E5B">
        <w:t>EN 71-2: Safety of toys - Part 1: Flammability</w:t>
      </w:r>
    </w:p>
    <w:p w14:paraId="1AD2FCD5" w14:textId="77777777" w:rsidR="00443558" w:rsidRPr="00817E5B" w:rsidRDefault="00443558" w:rsidP="009D1258">
      <w:pPr>
        <w:pStyle w:val="ListParagraph"/>
        <w:numPr>
          <w:ilvl w:val="0"/>
          <w:numId w:val="164"/>
        </w:numPr>
        <w:jc w:val="both"/>
      </w:pPr>
      <w:r w:rsidRPr="00817E5B">
        <w:t>EN 71-3: Safety of toys - Part 1: Specification for migration of certain elements</w:t>
      </w:r>
    </w:p>
    <w:p w14:paraId="2B3A46F4" w14:textId="77777777" w:rsidR="00443558" w:rsidRPr="00817E5B" w:rsidRDefault="00443558" w:rsidP="009D1258">
      <w:pPr>
        <w:pStyle w:val="ListParagraph"/>
        <w:numPr>
          <w:ilvl w:val="0"/>
          <w:numId w:val="164"/>
        </w:numPr>
        <w:jc w:val="both"/>
      </w:pPr>
      <w:r w:rsidRPr="00817E5B">
        <w:t>EN 71-4: Safety of toys - Part 1: Experimental sets for chemistry and related activities</w:t>
      </w:r>
    </w:p>
    <w:p w14:paraId="75C0D4BB" w14:textId="77777777" w:rsidR="00443558" w:rsidRPr="00817E5B" w:rsidRDefault="00443558" w:rsidP="009D1258">
      <w:pPr>
        <w:pStyle w:val="ListParagraph"/>
        <w:numPr>
          <w:ilvl w:val="0"/>
          <w:numId w:val="164"/>
        </w:numPr>
        <w:jc w:val="both"/>
      </w:pPr>
      <w:r w:rsidRPr="00817E5B">
        <w:t>EN 71-5: Safety of toys - Part 1: Chemical toys (sets) other than experimental sets</w:t>
      </w:r>
    </w:p>
    <w:p w14:paraId="01ADFED3" w14:textId="77777777" w:rsidR="00443558" w:rsidRPr="00817E5B" w:rsidRDefault="00443558" w:rsidP="009D1258">
      <w:pPr>
        <w:pStyle w:val="ListParagraph"/>
        <w:numPr>
          <w:ilvl w:val="0"/>
          <w:numId w:val="164"/>
        </w:numPr>
        <w:jc w:val="both"/>
      </w:pPr>
      <w:r w:rsidRPr="00817E5B">
        <w:t xml:space="preserve">EN 71-6: Safety of toys - Part 1: Graphical symbols for age warning </w:t>
      </w:r>
      <w:proofErr w:type="spellStart"/>
      <w:r w:rsidRPr="00817E5B">
        <w:t>labeling</w:t>
      </w:r>
      <w:proofErr w:type="spellEnd"/>
    </w:p>
    <w:p w14:paraId="0B15A5EB" w14:textId="77777777" w:rsidR="00443558" w:rsidRPr="00817E5B" w:rsidRDefault="00443558" w:rsidP="009D1258">
      <w:pPr>
        <w:pStyle w:val="ListParagraph"/>
        <w:numPr>
          <w:ilvl w:val="0"/>
          <w:numId w:val="164"/>
        </w:numPr>
        <w:jc w:val="both"/>
      </w:pPr>
      <w:r w:rsidRPr="00817E5B">
        <w:t>EN 71-7: Safety of toys - Part 1: Finger paints</w:t>
      </w:r>
    </w:p>
    <w:p w14:paraId="588AE3DE" w14:textId="77777777" w:rsidR="00443558" w:rsidRPr="00817E5B" w:rsidRDefault="00443558" w:rsidP="009D1258">
      <w:pPr>
        <w:pStyle w:val="ListParagraph"/>
        <w:numPr>
          <w:ilvl w:val="0"/>
          <w:numId w:val="164"/>
        </w:numPr>
        <w:jc w:val="both"/>
      </w:pPr>
      <w:r w:rsidRPr="00817E5B">
        <w:t xml:space="preserve">EN 71-8: Safety of toys - Part 1: Swings, </w:t>
      </w:r>
      <w:proofErr w:type="gramStart"/>
      <w:r w:rsidRPr="00817E5B">
        <w:t>slides</w:t>
      </w:r>
      <w:proofErr w:type="gramEnd"/>
      <w:r w:rsidRPr="00817E5B">
        <w:t xml:space="preserve"> and similar activity toys for indoor and outdoor family domestic use</w:t>
      </w:r>
    </w:p>
    <w:p w14:paraId="63548EA8" w14:textId="77777777" w:rsidR="00443558" w:rsidRPr="00817E5B" w:rsidRDefault="00443558" w:rsidP="009D1258">
      <w:pPr>
        <w:pStyle w:val="ListParagraph"/>
        <w:numPr>
          <w:ilvl w:val="0"/>
          <w:numId w:val="164"/>
        </w:numPr>
        <w:jc w:val="both"/>
      </w:pPr>
      <w:r w:rsidRPr="00817E5B">
        <w:t>EN 71-9: Safety of toys - Part 1: Organic chemical compounds – Requirement</w:t>
      </w:r>
    </w:p>
    <w:p w14:paraId="3DF1BDD7" w14:textId="77777777" w:rsidR="00443558" w:rsidRPr="00817E5B" w:rsidRDefault="00443558" w:rsidP="009D1258">
      <w:pPr>
        <w:pStyle w:val="ListParagraph"/>
        <w:numPr>
          <w:ilvl w:val="0"/>
          <w:numId w:val="164"/>
        </w:numPr>
        <w:jc w:val="both"/>
      </w:pPr>
      <w:r w:rsidRPr="00817E5B">
        <w:lastRenderedPageBreak/>
        <w:t>EN 71-10: Safety of toys - Part 1: Organic chemical compounds – Sample preparation and extraction</w:t>
      </w:r>
    </w:p>
    <w:p w14:paraId="7E0CAFC7" w14:textId="77777777" w:rsidR="00443558" w:rsidRPr="00817E5B" w:rsidRDefault="00443558" w:rsidP="009D1258">
      <w:pPr>
        <w:pStyle w:val="ListParagraph"/>
        <w:numPr>
          <w:ilvl w:val="0"/>
          <w:numId w:val="164"/>
        </w:numPr>
        <w:jc w:val="both"/>
      </w:pPr>
      <w:r w:rsidRPr="00817E5B">
        <w:t>EN 71-11: Safety of toys - Part 1: Organic chemical compounds – Methods of analysis</w:t>
      </w:r>
    </w:p>
    <w:p w14:paraId="47C05ADB" w14:textId="77777777" w:rsidR="00443558" w:rsidRPr="00817E5B" w:rsidRDefault="00443558" w:rsidP="009D1258">
      <w:pPr>
        <w:pStyle w:val="ListParagraph"/>
        <w:numPr>
          <w:ilvl w:val="0"/>
          <w:numId w:val="164"/>
        </w:numPr>
        <w:jc w:val="both"/>
      </w:pPr>
      <w:r w:rsidRPr="00817E5B">
        <w:t>EN 71-12: Safety of toys - Part 1: N-nitrosamines and N-Nitrosatable Substances</w:t>
      </w:r>
    </w:p>
    <w:p w14:paraId="396A5D40" w14:textId="77777777" w:rsidR="00443558" w:rsidRPr="00817E5B" w:rsidRDefault="00443558" w:rsidP="009D1258">
      <w:pPr>
        <w:pStyle w:val="ListParagraph"/>
        <w:numPr>
          <w:ilvl w:val="0"/>
          <w:numId w:val="164"/>
        </w:numPr>
        <w:jc w:val="both"/>
      </w:pPr>
      <w:r w:rsidRPr="00817E5B">
        <w:t>EN 71-13: Safety of toys - Part 1: Olfactory board games, cosmetic kits, and gustative games</w:t>
      </w:r>
    </w:p>
    <w:p w14:paraId="408823FC" w14:textId="77777777" w:rsidR="00443558" w:rsidRPr="00817E5B" w:rsidRDefault="00443558" w:rsidP="009D1258">
      <w:pPr>
        <w:pStyle w:val="ListParagraph"/>
        <w:numPr>
          <w:ilvl w:val="0"/>
          <w:numId w:val="164"/>
        </w:numPr>
        <w:jc w:val="both"/>
      </w:pPr>
      <w:r w:rsidRPr="00817E5B">
        <w:t>Directive 2001/95/EC on general product safety (GPSD)</w:t>
      </w:r>
    </w:p>
    <w:p w14:paraId="41D95C2E" w14:textId="77777777" w:rsidR="00443558" w:rsidRPr="00817E5B" w:rsidRDefault="00443558" w:rsidP="009D1258">
      <w:pPr>
        <w:pStyle w:val="ListParagraph"/>
        <w:numPr>
          <w:ilvl w:val="0"/>
          <w:numId w:val="164"/>
        </w:numPr>
        <w:jc w:val="both"/>
      </w:pPr>
      <w:r w:rsidRPr="00817E5B">
        <w:t xml:space="preserve">EU Toy Safety Directive 2009/48/EC </w:t>
      </w:r>
    </w:p>
    <w:p w14:paraId="4AB21E30" w14:textId="77777777" w:rsidR="00443558" w:rsidRPr="00817E5B" w:rsidRDefault="00443558" w:rsidP="009D1258">
      <w:pPr>
        <w:pStyle w:val="ListParagraph"/>
        <w:numPr>
          <w:ilvl w:val="0"/>
          <w:numId w:val="164"/>
        </w:numPr>
        <w:jc w:val="both"/>
      </w:pPr>
      <w:r w:rsidRPr="00817E5B">
        <w:t xml:space="preserve">Construction Products Directive (Council Directive 89/106/EEC) (CPD) </w:t>
      </w:r>
    </w:p>
    <w:p w14:paraId="2E3CEA3C" w14:textId="77777777" w:rsidR="00443558" w:rsidRPr="00817E5B" w:rsidRDefault="00443558" w:rsidP="009D1258">
      <w:pPr>
        <w:pStyle w:val="ListParagraph"/>
        <w:numPr>
          <w:ilvl w:val="0"/>
          <w:numId w:val="164"/>
        </w:numPr>
        <w:jc w:val="both"/>
      </w:pPr>
      <w:r w:rsidRPr="00817E5B">
        <w:t>Regulation No. 305/2011 (Construction Products Regulation, or CPR</w:t>
      </w:r>
    </w:p>
    <w:p w14:paraId="71F2CE9E" w14:textId="77777777" w:rsidR="00443558" w:rsidRPr="00817E5B" w:rsidRDefault="00443558" w:rsidP="009D1258">
      <w:pPr>
        <w:pStyle w:val="ListParagraph"/>
        <w:numPr>
          <w:ilvl w:val="0"/>
          <w:numId w:val="164"/>
        </w:numPr>
        <w:jc w:val="both"/>
      </w:pPr>
      <w:proofErr w:type="spellStart"/>
      <w:r w:rsidRPr="00817E5B">
        <w:t>Rohs</w:t>
      </w:r>
      <w:proofErr w:type="spellEnd"/>
      <w:r w:rsidRPr="00817E5B">
        <w:t xml:space="preserve"> directive 2002/95/</w:t>
      </w:r>
      <w:proofErr w:type="spellStart"/>
      <w:r w:rsidRPr="00817E5B">
        <w:t>ec</w:t>
      </w:r>
      <w:proofErr w:type="spellEnd"/>
      <w:r w:rsidRPr="00817E5B">
        <w:t xml:space="preserve"> and test method IEC 62321/2nd CDV 111/95/cdv</w:t>
      </w:r>
    </w:p>
    <w:p w14:paraId="0AED86E7" w14:textId="77777777" w:rsidR="00443558" w:rsidRPr="00817E5B" w:rsidRDefault="00443558" w:rsidP="009D1258">
      <w:pPr>
        <w:pStyle w:val="ListParagraph"/>
        <w:numPr>
          <w:ilvl w:val="0"/>
          <w:numId w:val="164"/>
        </w:numPr>
        <w:jc w:val="both"/>
      </w:pPr>
      <w:r w:rsidRPr="00817E5B">
        <w:t xml:space="preserve">The EU Timber Regulation No 995/2010 of the European Parliament and of the </w:t>
      </w:r>
      <w:proofErr w:type="gramStart"/>
      <w:r w:rsidRPr="00817E5B">
        <w:t>Council  (</w:t>
      </w:r>
      <w:proofErr w:type="gramEnd"/>
      <w:r w:rsidRPr="00817E5B">
        <w:t>EUTR)</w:t>
      </w:r>
    </w:p>
    <w:p w14:paraId="555CF700" w14:textId="77777777" w:rsidR="00443558" w:rsidRPr="00817E5B" w:rsidRDefault="00443558" w:rsidP="009D1258">
      <w:pPr>
        <w:pStyle w:val="ListParagraph"/>
        <w:numPr>
          <w:ilvl w:val="0"/>
          <w:numId w:val="164"/>
        </w:numPr>
        <w:jc w:val="both"/>
      </w:pPr>
      <w:r w:rsidRPr="00817E5B">
        <w:t>Restricted Substances in Furniture - M3 Children's Furniture Regulation No 1907/2006 of the European Parliament and of the Council concerning the Registration, Evaluation, Authorisation and Restriction of Chemicals (REACH)</w:t>
      </w:r>
    </w:p>
    <w:p w14:paraId="6A7CA5D8" w14:textId="77777777" w:rsidR="00443558" w:rsidRPr="00817E5B" w:rsidRDefault="00443558" w:rsidP="009D1258">
      <w:pPr>
        <w:pStyle w:val="ListParagraph"/>
        <w:numPr>
          <w:ilvl w:val="0"/>
          <w:numId w:val="164"/>
        </w:numPr>
        <w:jc w:val="both"/>
      </w:pPr>
      <w:r w:rsidRPr="00817E5B">
        <w:t>The Packaging and Packaging Waste Directive (PPWD – Directive 94/62/EC)</w:t>
      </w:r>
    </w:p>
    <w:p w14:paraId="4AF3506C" w14:textId="77777777" w:rsidR="00443558" w:rsidRPr="00817E5B" w:rsidRDefault="00443558" w:rsidP="009D1258">
      <w:pPr>
        <w:pStyle w:val="ListParagraph"/>
        <w:numPr>
          <w:ilvl w:val="0"/>
          <w:numId w:val="164"/>
        </w:numPr>
        <w:spacing w:after="160" w:line="259" w:lineRule="auto"/>
        <w:jc w:val="both"/>
      </w:pPr>
      <w:proofErr w:type="spellStart"/>
      <w:r w:rsidRPr="00817E5B">
        <w:t>Rohs</w:t>
      </w:r>
      <w:proofErr w:type="spellEnd"/>
      <w:r w:rsidRPr="00817E5B">
        <w:t xml:space="preserve"> directive 2002/95/</w:t>
      </w:r>
      <w:proofErr w:type="spellStart"/>
      <w:r w:rsidRPr="00817E5B">
        <w:t>ec</w:t>
      </w:r>
      <w:proofErr w:type="spellEnd"/>
      <w:r w:rsidRPr="00817E5B">
        <w:t xml:space="preserve"> and test method IEC 62321/2nd CDV 111/95/cdv</w:t>
      </w:r>
    </w:p>
    <w:p w14:paraId="736109DC" w14:textId="77777777" w:rsidR="00443558" w:rsidRPr="00817E5B" w:rsidRDefault="00443558" w:rsidP="009D1258">
      <w:pPr>
        <w:pStyle w:val="ListParagraph"/>
        <w:numPr>
          <w:ilvl w:val="0"/>
          <w:numId w:val="164"/>
        </w:numPr>
        <w:jc w:val="both"/>
      </w:pPr>
      <w:r w:rsidRPr="00817E5B">
        <w:t xml:space="preserve">Programme for the Endorsement of Forest Certification (PEFC) </w:t>
      </w:r>
    </w:p>
    <w:p w14:paraId="6CC439D3" w14:textId="77777777" w:rsidR="00443558" w:rsidRPr="00817E5B" w:rsidRDefault="00443558" w:rsidP="009D1258">
      <w:pPr>
        <w:pStyle w:val="ListParagraph"/>
        <w:numPr>
          <w:ilvl w:val="0"/>
          <w:numId w:val="164"/>
        </w:numPr>
        <w:jc w:val="both"/>
      </w:pPr>
      <w:r w:rsidRPr="00817E5B">
        <w:t>ISO 38200:2018 Chain of custody of wood and wood-based products</w:t>
      </w:r>
    </w:p>
    <w:p w14:paraId="3EEB4C10" w14:textId="77777777" w:rsidR="00443558" w:rsidRPr="00817E5B" w:rsidRDefault="00443558" w:rsidP="009D1258">
      <w:pPr>
        <w:pStyle w:val="ListParagraph"/>
        <w:numPr>
          <w:ilvl w:val="0"/>
          <w:numId w:val="164"/>
        </w:numPr>
        <w:jc w:val="both"/>
      </w:pPr>
      <w:r w:rsidRPr="00817E5B">
        <w:t xml:space="preserve">EN 17902:2022 Furniture - Circularity - Evaluation method for dis/re-assembly </w:t>
      </w:r>
      <w:proofErr w:type="gramStart"/>
      <w:r w:rsidRPr="00817E5B">
        <w:t>capability</w:t>
      </w:r>
      <w:proofErr w:type="gramEnd"/>
    </w:p>
    <w:p w14:paraId="63D1D7C1" w14:textId="77777777" w:rsidR="00443558" w:rsidRPr="00817E5B" w:rsidRDefault="00443558" w:rsidP="009D1258">
      <w:pPr>
        <w:pStyle w:val="ListParagraph"/>
        <w:numPr>
          <w:ilvl w:val="0"/>
          <w:numId w:val="164"/>
        </w:numPr>
        <w:jc w:val="both"/>
      </w:pPr>
      <w:r w:rsidRPr="00817E5B">
        <w:t xml:space="preserve">Product safety data sheet (SDS) to view information relating to occupational safety and health; including chemical properties, health and environmental hazards, safety </w:t>
      </w:r>
      <w:proofErr w:type="gramStart"/>
      <w:r w:rsidRPr="00817E5B">
        <w:t>measures</w:t>
      </w:r>
      <w:proofErr w:type="gramEnd"/>
    </w:p>
    <w:p w14:paraId="044EEE12" w14:textId="77777777" w:rsidR="00443558" w:rsidRPr="00817E5B" w:rsidRDefault="00443558" w:rsidP="009D1258">
      <w:pPr>
        <w:pStyle w:val="ListParagraph"/>
        <w:numPr>
          <w:ilvl w:val="0"/>
          <w:numId w:val="164"/>
        </w:numPr>
        <w:jc w:val="both"/>
      </w:pPr>
      <w:r w:rsidRPr="00817E5B">
        <w:t>Children's Domestic Furniture Industry Standard: General Safety Requirements FIRA-FRQG C001 2021</w:t>
      </w:r>
    </w:p>
    <w:p w14:paraId="630FCBAE" w14:textId="77777777" w:rsidR="00443558" w:rsidRPr="00817E5B" w:rsidRDefault="00443558" w:rsidP="009D1258">
      <w:pPr>
        <w:pStyle w:val="ListParagraph"/>
        <w:numPr>
          <w:ilvl w:val="0"/>
          <w:numId w:val="164"/>
        </w:numPr>
        <w:jc w:val="both"/>
      </w:pPr>
      <w:r w:rsidRPr="00817E5B">
        <w:t xml:space="preserve">FIRA/FRQG C003: 2021 Furniture - Children’s domestic furniture – Tables &amp; desks – Requirements for strength, </w:t>
      </w:r>
      <w:proofErr w:type="gramStart"/>
      <w:r w:rsidRPr="00817E5B">
        <w:t>stability</w:t>
      </w:r>
      <w:proofErr w:type="gramEnd"/>
      <w:r w:rsidRPr="00817E5B">
        <w:t xml:space="preserve"> and durability</w:t>
      </w:r>
    </w:p>
    <w:p w14:paraId="7005B351" w14:textId="77777777" w:rsidR="00443558" w:rsidRPr="00817E5B" w:rsidRDefault="00443558" w:rsidP="009D1258">
      <w:pPr>
        <w:pStyle w:val="ListParagraph"/>
        <w:numPr>
          <w:ilvl w:val="0"/>
          <w:numId w:val="164"/>
        </w:numPr>
        <w:jc w:val="both"/>
      </w:pPr>
      <w:r w:rsidRPr="00817E5B">
        <w:t xml:space="preserve">FIRA/FRQG C004: 2016 +A1 2017 Furniture - Children’s domestic furniture – Storage furniture – Requirements for strength, </w:t>
      </w:r>
      <w:proofErr w:type="gramStart"/>
      <w:r w:rsidRPr="00817E5B">
        <w:t>stability</w:t>
      </w:r>
      <w:proofErr w:type="gramEnd"/>
      <w:r w:rsidRPr="00817E5B">
        <w:t xml:space="preserve"> and durability</w:t>
      </w:r>
    </w:p>
    <w:p w14:paraId="25BD13DA" w14:textId="77777777" w:rsidR="00443558" w:rsidRPr="00817E5B" w:rsidRDefault="00443558" w:rsidP="009D1258">
      <w:pPr>
        <w:pStyle w:val="ListParagraph"/>
        <w:numPr>
          <w:ilvl w:val="0"/>
          <w:numId w:val="164"/>
        </w:numPr>
        <w:jc w:val="both"/>
      </w:pPr>
      <w:r w:rsidRPr="00817E5B">
        <w:t xml:space="preserve">CEN/TR 13387-2:2018 </w:t>
      </w:r>
      <w:proofErr w:type="gramStart"/>
      <w:r w:rsidRPr="00817E5B">
        <w:t>Child care</w:t>
      </w:r>
      <w:proofErr w:type="gramEnd"/>
      <w:r w:rsidRPr="00817E5B">
        <w:t xml:space="preserve"> articles - General safety guidelines - Part 2: Chemical hazards</w:t>
      </w:r>
    </w:p>
    <w:p w14:paraId="61AF5B8C" w14:textId="77777777" w:rsidR="00443558" w:rsidRPr="00817E5B" w:rsidRDefault="00443558" w:rsidP="009D1258">
      <w:pPr>
        <w:pStyle w:val="ListParagraph"/>
        <w:numPr>
          <w:ilvl w:val="0"/>
          <w:numId w:val="164"/>
        </w:numPr>
        <w:jc w:val="both"/>
      </w:pPr>
      <w:r w:rsidRPr="00817E5B">
        <w:t xml:space="preserve">CEN/TR 13387-1:2018 </w:t>
      </w:r>
      <w:proofErr w:type="gramStart"/>
      <w:r w:rsidRPr="00817E5B">
        <w:t>Child care</w:t>
      </w:r>
      <w:proofErr w:type="gramEnd"/>
      <w:r w:rsidRPr="00817E5B">
        <w:t xml:space="preserve"> articles - General safety guidelines - Part 1: Safety philosophy and safety assessment</w:t>
      </w:r>
    </w:p>
    <w:p w14:paraId="337906A4" w14:textId="77777777" w:rsidR="00455149" w:rsidRPr="00817E5B" w:rsidRDefault="00455149" w:rsidP="009D1258">
      <w:pPr>
        <w:jc w:val="both"/>
      </w:pPr>
    </w:p>
    <w:p w14:paraId="4500A143" w14:textId="43479185" w:rsidR="00443558" w:rsidRPr="00817E5B" w:rsidRDefault="00443558" w:rsidP="009D1258">
      <w:pPr>
        <w:jc w:val="both"/>
      </w:pPr>
      <w:r w:rsidRPr="00817E5B">
        <w:br w:type="page"/>
      </w:r>
    </w:p>
    <w:p w14:paraId="2BA6692B" w14:textId="77777777" w:rsidR="00455149" w:rsidRPr="00817E5B" w:rsidRDefault="00455149"/>
    <w:p w14:paraId="44375F75" w14:textId="77777777" w:rsidR="00455149" w:rsidRPr="00817E5B" w:rsidRDefault="00455149" w:rsidP="00EE7BC5">
      <w:pPr>
        <w:pStyle w:val="Part1"/>
      </w:pPr>
      <w:bookmarkStart w:id="437" w:name="_Toc438529605"/>
      <w:bookmarkStart w:id="438" w:name="_Toc438725761"/>
      <w:bookmarkStart w:id="439" w:name="_Toc438817756"/>
      <w:bookmarkStart w:id="440" w:name="_Toc438954450"/>
      <w:bookmarkStart w:id="441" w:name="_Toc461939623"/>
      <w:bookmarkStart w:id="442" w:name="_Toc488411759"/>
      <w:bookmarkStart w:id="443" w:name="_Toc347227547"/>
      <w:bookmarkStart w:id="444" w:name="_Toc436903904"/>
      <w:bookmarkStart w:id="445" w:name="_Toc131168752"/>
      <w:r w:rsidRPr="00817E5B">
        <w:t>PART 3 - Contract</w:t>
      </w:r>
      <w:bookmarkEnd w:id="437"/>
      <w:bookmarkEnd w:id="438"/>
      <w:bookmarkEnd w:id="439"/>
      <w:bookmarkEnd w:id="440"/>
      <w:bookmarkEnd w:id="441"/>
      <w:bookmarkEnd w:id="442"/>
      <w:bookmarkEnd w:id="443"/>
      <w:bookmarkEnd w:id="444"/>
      <w:bookmarkEnd w:id="445"/>
    </w:p>
    <w:p w14:paraId="1B55D65C" w14:textId="77777777" w:rsidR="00455149" w:rsidRPr="00817E5B" w:rsidRDefault="00455149">
      <w:pPr>
        <w:pStyle w:val="Subtitle"/>
        <w:jc w:val="both"/>
        <w:rPr>
          <w:b w:val="0"/>
          <w:sz w:val="24"/>
        </w:rPr>
      </w:pPr>
    </w:p>
    <w:p w14:paraId="7FB7832D" w14:textId="77777777" w:rsidR="00CD4010" w:rsidRPr="00817E5B" w:rsidRDefault="00CD4010" w:rsidP="00EF7E6B">
      <w:pPr>
        <w:pStyle w:val="SectionHeading"/>
        <w:rPr>
          <w:lang w:val="en-GB"/>
        </w:rPr>
        <w:sectPr w:rsidR="00CD4010" w:rsidRPr="00817E5B" w:rsidSect="00856E91">
          <w:headerReference w:type="even" r:id="rId115"/>
          <w:headerReference w:type="default" r:id="rId116"/>
          <w:headerReference w:type="first" r:id="rId117"/>
          <w:footnotePr>
            <w:numRestart w:val="eachSect"/>
          </w:footnotePr>
          <w:pgSz w:w="12240" w:h="15840" w:code="1"/>
          <w:pgMar w:top="1440" w:right="1440" w:bottom="1440" w:left="1440" w:header="720" w:footer="720" w:gutter="0"/>
          <w:cols w:space="720"/>
          <w:docGrid w:linePitch="326"/>
        </w:sectPr>
      </w:pPr>
      <w:bookmarkStart w:id="446" w:name="_Toc471555340"/>
      <w:bookmarkStart w:id="447" w:name="_Toc471555883"/>
      <w:bookmarkStart w:id="448" w:name="_Toc488411760"/>
      <w:bookmarkStart w:id="449" w:name="_Toc347227548"/>
      <w:bookmarkStart w:id="450" w:name="_Toc43690390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17E5B" w14:paraId="400FCEF3" w14:textId="77777777" w:rsidTr="003955C1">
        <w:trPr>
          <w:trHeight w:val="600"/>
        </w:trPr>
        <w:tc>
          <w:tcPr>
            <w:tcW w:w="9198" w:type="dxa"/>
            <w:tcBorders>
              <w:top w:val="nil"/>
              <w:left w:val="nil"/>
              <w:bottom w:val="nil"/>
              <w:right w:val="nil"/>
            </w:tcBorders>
            <w:vAlign w:val="center"/>
          </w:tcPr>
          <w:p w14:paraId="6A39A22F" w14:textId="0870B6EC" w:rsidR="00455149" w:rsidRPr="00817E5B" w:rsidRDefault="00455149" w:rsidP="00EF7E6B">
            <w:pPr>
              <w:pStyle w:val="SectionHeading"/>
              <w:rPr>
                <w:lang w:val="en-GB"/>
              </w:rPr>
            </w:pPr>
            <w:bookmarkStart w:id="451" w:name="_Toc131168753"/>
            <w:r w:rsidRPr="00817E5B">
              <w:rPr>
                <w:lang w:val="en-GB"/>
              </w:rPr>
              <w:lastRenderedPageBreak/>
              <w:t>Section VII</w:t>
            </w:r>
            <w:r w:rsidR="007610A4" w:rsidRPr="00817E5B">
              <w:rPr>
                <w:lang w:val="en-GB"/>
              </w:rPr>
              <w:t>I</w:t>
            </w:r>
            <w:r w:rsidR="00EF7E6B" w:rsidRPr="00817E5B">
              <w:rPr>
                <w:lang w:val="en-GB"/>
              </w:rPr>
              <w:t xml:space="preserve"> -</w:t>
            </w:r>
            <w:r w:rsidR="00B95321" w:rsidRPr="00817E5B">
              <w:rPr>
                <w:lang w:val="en-GB"/>
              </w:rPr>
              <w:t xml:space="preserve"> </w:t>
            </w:r>
            <w:r w:rsidRPr="00817E5B">
              <w:rPr>
                <w:lang w:val="en-GB"/>
              </w:rPr>
              <w:t>General Conditions of Contract</w:t>
            </w:r>
            <w:bookmarkEnd w:id="446"/>
            <w:bookmarkEnd w:id="447"/>
            <w:bookmarkEnd w:id="448"/>
            <w:bookmarkEnd w:id="449"/>
            <w:bookmarkEnd w:id="450"/>
            <w:bookmarkEnd w:id="451"/>
          </w:p>
        </w:tc>
      </w:tr>
    </w:tbl>
    <w:p w14:paraId="39830D01" w14:textId="77777777" w:rsidR="00455149" w:rsidRPr="00817E5B" w:rsidRDefault="00455149"/>
    <w:p w14:paraId="7396B933" w14:textId="77777777" w:rsidR="00455149" w:rsidRPr="00817E5B" w:rsidRDefault="00455149">
      <w:pPr>
        <w:jc w:val="center"/>
        <w:rPr>
          <w:b/>
          <w:sz w:val="32"/>
        </w:rPr>
      </w:pPr>
      <w:r w:rsidRPr="00817E5B">
        <w:rPr>
          <w:b/>
          <w:sz w:val="32"/>
        </w:rPr>
        <w:t>Table of Clauses</w:t>
      </w:r>
    </w:p>
    <w:p w14:paraId="784BD18F" w14:textId="77777777" w:rsidR="00455149" w:rsidRPr="00817E5B" w:rsidRDefault="00455149">
      <w:pPr>
        <w:jc w:val="center"/>
        <w:rPr>
          <w:b/>
          <w:sz w:val="32"/>
        </w:rPr>
      </w:pPr>
    </w:p>
    <w:p w14:paraId="35204C16" w14:textId="485E6D6F" w:rsidR="00173895" w:rsidRPr="00817E5B" w:rsidRDefault="002159F9">
      <w:pPr>
        <w:pStyle w:val="TOC1"/>
        <w:rPr>
          <w:rFonts w:asciiTheme="minorHAnsi" w:eastAsiaTheme="minorEastAsia" w:hAnsiTheme="minorHAnsi" w:cstheme="minorBidi"/>
          <w:b w:val="0"/>
          <w:sz w:val="22"/>
          <w:szCs w:val="22"/>
        </w:rPr>
      </w:pPr>
      <w:r w:rsidRPr="00817E5B">
        <w:rPr>
          <w:b w:val="0"/>
        </w:rPr>
        <w:fldChar w:fldCharType="begin"/>
      </w:r>
      <w:r w:rsidRPr="00817E5B">
        <w:rPr>
          <w:b w:val="0"/>
        </w:rPr>
        <w:instrText xml:space="preserve"> TOC \h \z \t "Sec 8 Clauses,1" </w:instrText>
      </w:r>
      <w:r w:rsidRPr="00817E5B">
        <w:rPr>
          <w:b w:val="0"/>
        </w:rPr>
        <w:fldChar w:fldCharType="separate"/>
      </w:r>
      <w:hyperlink w:anchor="_Toc122295648" w:history="1">
        <w:r w:rsidR="00173895" w:rsidRPr="00817E5B">
          <w:rPr>
            <w:rStyle w:val="Hyperlink"/>
          </w:rPr>
          <w:t>1.</w:t>
        </w:r>
        <w:r w:rsidR="00173895" w:rsidRPr="00817E5B">
          <w:rPr>
            <w:rFonts w:asciiTheme="minorHAnsi" w:eastAsiaTheme="minorEastAsia" w:hAnsiTheme="minorHAnsi" w:cstheme="minorBidi"/>
            <w:b w:val="0"/>
            <w:sz w:val="22"/>
            <w:szCs w:val="22"/>
          </w:rPr>
          <w:tab/>
        </w:r>
        <w:r w:rsidR="00173895" w:rsidRPr="00817E5B">
          <w:rPr>
            <w:rStyle w:val="Hyperlink"/>
          </w:rPr>
          <w:t>Definitions</w:t>
        </w:r>
        <w:r w:rsidR="00173895" w:rsidRPr="00817E5B">
          <w:rPr>
            <w:webHidden/>
          </w:rPr>
          <w:tab/>
        </w:r>
        <w:r w:rsidR="00173895" w:rsidRPr="00817E5B">
          <w:rPr>
            <w:webHidden/>
          </w:rPr>
          <w:fldChar w:fldCharType="begin"/>
        </w:r>
        <w:r w:rsidR="00173895" w:rsidRPr="00817E5B">
          <w:rPr>
            <w:webHidden/>
          </w:rPr>
          <w:instrText xml:space="preserve"> PAGEREF _Toc122295648 \h </w:instrText>
        </w:r>
        <w:r w:rsidR="00173895" w:rsidRPr="00817E5B">
          <w:rPr>
            <w:webHidden/>
          </w:rPr>
        </w:r>
        <w:r w:rsidR="00173895" w:rsidRPr="00817E5B">
          <w:rPr>
            <w:webHidden/>
          </w:rPr>
          <w:fldChar w:fldCharType="separate"/>
        </w:r>
        <w:r w:rsidR="00E87F47" w:rsidRPr="00817E5B">
          <w:rPr>
            <w:webHidden/>
          </w:rPr>
          <w:t>183</w:t>
        </w:r>
        <w:r w:rsidR="00173895" w:rsidRPr="00817E5B">
          <w:rPr>
            <w:webHidden/>
          </w:rPr>
          <w:fldChar w:fldCharType="end"/>
        </w:r>
      </w:hyperlink>
    </w:p>
    <w:p w14:paraId="3313B0C0" w14:textId="31F2F0BD" w:rsidR="00173895" w:rsidRPr="00817E5B" w:rsidRDefault="00000000">
      <w:pPr>
        <w:pStyle w:val="TOC1"/>
        <w:rPr>
          <w:rFonts w:asciiTheme="minorHAnsi" w:eastAsiaTheme="minorEastAsia" w:hAnsiTheme="minorHAnsi" w:cstheme="minorBidi"/>
          <w:b w:val="0"/>
          <w:sz w:val="22"/>
          <w:szCs w:val="22"/>
        </w:rPr>
      </w:pPr>
      <w:hyperlink w:anchor="_Toc122295649" w:history="1">
        <w:r w:rsidR="00173895" w:rsidRPr="00817E5B">
          <w:rPr>
            <w:rStyle w:val="Hyperlink"/>
          </w:rPr>
          <w:t>2.</w:t>
        </w:r>
        <w:r w:rsidR="00173895" w:rsidRPr="00817E5B">
          <w:rPr>
            <w:rFonts w:asciiTheme="minorHAnsi" w:eastAsiaTheme="minorEastAsia" w:hAnsiTheme="minorHAnsi" w:cstheme="minorBidi"/>
            <w:b w:val="0"/>
            <w:sz w:val="22"/>
            <w:szCs w:val="22"/>
          </w:rPr>
          <w:tab/>
        </w:r>
        <w:r w:rsidR="00173895" w:rsidRPr="00817E5B">
          <w:rPr>
            <w:rStyle w:val="Hyperlink"/>
          </w:rPr>
          <w:t>Contract Documents</w:t>
        </w:r>
        <w:r w:rsidR="00173895" w:rsidRPr="00817E5B">
          <w:rPr>
            <w:webHidden/>
          </w:rPr>
          <w:tab/>
        </w:r>
        <w:r w:rsidR="00173895" w:rsidRPr="00817E5B">
          <w:rPr>
            <w:webHidden/>
          </w:rPr>
          <w:fldChar w:fldCharType="begin"/>
        </w:r>
        <w:r w:rsidR="00173895" w:rsidRPr="00817E5B">
          <w:rPr>
            <w:webHidden/>
          </w:rPr>
          <w:instrText xml:space="preserve"> PAGEREF _Toc122295649 \h </w:instrText>
        </w:r>
        <w:r w:rsidR="00173895" w:rsidRPr="00817E5B">
          <w:rPr>
            <w:webHidden/>
          </w:rPr>
        </w:r>
        <w:r w:rsidR="00173895" w:rsidRPr="00817E5B">
          <w:rPr>
            <w:webHidden/>
          </w:rPr>
          <w:fldChar w:fldCharType="separate"/>
        </w:r>
        <w:r w:rsidR="00E87F47" w:rsidRPr="00817E5B">
          <w:rPr>
            <w:webHidden/>
          </w:rPr>
          <w:t>184</w:t>
        </w:r>
        <w:r w:rsidR="00173895" w:rsidRPr="00817E5B">
          <w:rPr>
            <w:webHidden/>
          </w:rPr>
          <w:fldChar w:fldCharType="end"/>
        </w:r>
      </w:hyperlink>
    </w:p>
    <w:p w14:paraId="1570778A" w14:textId="38B96A1A" w:rsidR="00173895" w:rsidRPr="00817E5B" w:rsidRDefault="00000000">
      <w:pPr>
        <w:pStyle w:val="TOC1"/>
        <w:rPr>
          <w:rFonts w:asciiTheme="minorHAnsi" w:eastAsiaTheme="minorEastAsia" w:hAnsiTheme="minorHAnsi" w:cstheme="minorBidi"/>
          <w:b w:val="0"/>
          <w:sz w:val="22"/>
          <w:szCs w:val="22"/>
        </w:rPr>
      </w:pPr>
      <w:hyperlink w:anchor="_Toc122295650" w:history="1">
        <w:r w:rsidR="00173895" w:rsidRPr="00817E5B">
          <w:rPr>
            <w:rStyle w:val="Hyperlink"/>
          </w:rPr>
          <w:t>3.</w:t>
        </w:r>
        <w:r w:rsidR="00173895" w:rsidRPr="00817E5B">
          <w:rPr>
            <w:rFonts w:asciiTheme="minorHAnsi" w:eastAsiaTheme="minorEastAsia" w:hAnsiTheme="minorHAnsi" w:cstheme="minorBidi"/>
            <w:b w:val="0"/>
            <w:sz w:val="22"/>
            <w:szCs w:val="22"/>
          </w:rPr>
          <w:tab/>
        </w:r>
        <w:r w:rsidR="00173895" w:rsidRPr="00817E5B">
          <w:rPr>
            <w:rStyle w:val="Hyperlink"/>
          </w:rPr>
          <w:t>Fraud and Corruption</w:t>
        </w:r>
        <w:r w:rsidR="00173895" w:rsidRPr="00817E5B">
          <w:rPr>
            <w:webHidden/>
          </w:rPr>
          <w:tab/>
        </w:r>
        <w:r w:rsidR="00173895" w:rsidRPr="00817E5B">
          <w:rPr>
            <w:webHidden/>
          </w:rPr>
          <w:fldChar w:fldCharType="begin"/>
        </w:r>
        <w:r w:rsidR="00173895" w:rsidRPr="00817E5B">
          <w:rPr>
            <w:webHidden/>
          </w:rPr>
          <w:instrText xml:space="preserve"> PAGEREF _Toc122295650 \h </w:instrText>
        </w:r>
        <w:r w:rsidR="00173895" w:rsidRPr="00817E5B">
          <w:rPr>
            <w:webHidden/>
          </w:rPr>
        </w:r>
        <w:r w:rsidR="00173895" w:rsidRPr="00817E5B">
          <w:rPr>
            <w:webHidden/>
          </w:rPr>
          <w:fldChar w:fldCharType="separate"/>
        </w:r>
        <w:r w:rsidR="00E87F47" w:rsidRPr="00817E5B">
          <w:rPr>
            <w:webHidden/>
          </w:rPr>
          <w:t>184</w:t>
        </w:r>
        <w:r w:rsidR="00173895" w:rsidRPr="00817E5B">
          <w:rPr>
            <w:webHidden/>
          </w:rPr>
          <w:fldChar w:fldCharType="end"/>
        </w:r>
      </w:hyperlink>
    </w:p>
    <w:p w14:paraId="16A6AF0B" w14:textId="70EA0D57" w:rsidR="00173895" w:rsidRPr="00817E5B" w:rsidRDefault="00000000">
      <w:pPr>
        <w:pStyle w:val="TOC1"/>
        <w:rPr>
          <w:rFonts w:asciiTheme="minorHAnsi" w:eastAsiaTheme="minorEastAsia" w:hAnsiTheme="minorHAnsi" w:cstheme="minorBidi"/>
          <w:b w:val="0"/>
          <w:sz w:val="22"/>
          <w:szCs w:val="22"/>
        </w:rPr>
      </w:pPr>
      <w:hyperlink w:anchor="_Toc122295651" w:history="1">
        <w:r w:rsidR="00173895" w:rsidRPr="00817E5B">
          <w:rPr>
            <w:rStyle w:val="Hyperlink"/>
          </w:rPr>
          <w:t>4.</w:t>
        </w:r>
        <w:r w:rsidR="00173895" w:rsidRPr="00817E5B">
          <w:rPr>
            <w:rFonts w:asciiTheme="minorHAnsi" w:eastAsiaTheme="minorEastAsia" w:hAnsiTheme="minorHAnsi" w:cstheme="minorBidi"/>
            <w:b w:val="0"/>
            <w:sz w:val="22"/>
            <w:szCs w:val="22"/>
          </w:rPr>
          <w:tab/>
        </w:r>
        <w:r w:rsidR="00173895" w:rsidRPr="00817E5B">
          <w:rPr>
            <w:rStyle w:val="Hyperlink"/>
          </w:rPr>
          <w:t>Interpretation</w:t>
        </w:r>
        <w:r w:rsidR="00173895" w:rsidRPr="00817E5B">
          <w:rPr>
            <w:webHidden/>
          </w:rPr>
          <w:tab/>
        </w:r>
        <w:r w:rsidR="00173895" w:rsidRPr="00817E5B">
          <w:rPr>
            <w:webHidden/>
          </w:rPr>
          <w:fldChar w:fldCharType="begin"/>
        </w:r>
        <w:r w:rsidR="00173895" w:rsidRPr="00817E5B">
          <w:rPr>
            <w:webHidden/>
          </w:rPr>
          <w:instrText xml:space="preserve"> PAGEREF _Toc122295651 \h </w:instrText>
        </w:r>
        <w:r w:rsidR="00173895" w:rsidRPr="00817E5B">
          <w:rPr>
            <w:webHidden/>
          </w:rPr>
        </w:r>
        <w:r w:rsidR="00173895" w:rsidRPr="00817E5B">
          <w:rPr>
            <w:webHidden/>
          </w:rPr>
          <w:fldChar w:fldCharType="separate"/>
        </w:r>
        <w:r w:rsidR="00E87F47" w:rsidRPr="00817E5B">
          <w:rPr>
            <w:webHidden/>
          </w:rPr>
          <w:t>184</w:t>
        </w:r>
        <w:r w:rsidR="00173895" w:rsidRPr="00817E5B">
          <w:rPr>
            <w:webHidden/>
          </w:rPr>
          <w:fldChar w:fldCharType="end"/>
        </w:r>
      </w:hyperlink>
    </w:p>
    <w:p w14:paraId="1395FE88" w14:textId="7845C614" w:rsidR="00173895" w:rsidRPr="00817E5B" w:rsidRDefault="00000000">
      <w:pPr>
        <w:pStyle w:val="TOC1"/>
        <w:rPr>
          <w:rFonts w:asciiTheme="minorHAnsi" w:eastAsiaTheme="minorEastAsia" w:hAnsiTheme="minorHAnsi" w:cstheme="minorBidi"/>
          <w:b w:val="0"/>
          <w:sz w:val="22"/>
          <w:szCs w:val="22"/>
        </w:rPr>
      </w:pPr>
      <w:hyperlink w:anchor="_Toc122295652" w:history="1">
        <w:r w:rsidR="00173895" w:rsidRPr="00817E5B">
          <w:rPr>
            <w:rStyle w:val="Hyperlink"/>
          </w:rPr>
          <w:t>5.</w:t>
        </w:r>
        <w:r w:rsidR="00173895" w:rsidRPr="00817E5B">
          <w:rPr>
            <w:rFonts w:asciiTheme="minorHAnsi" w:eastAsiaTheme="minorEastAsia" w:hAnsiTheme="minorHAnsi" w:cstheme="minorBidi"/>
            <w:b w:val="0"/>
            <w:sz w:val="22"/>
            <w:szCs w:val="22"/>
          </w:rPr>
          <w:tab/>
        </w:r>
        <w:r w:rsidR="00173895" w:rsidRPr="00817E5B">
          <w:rPr>
            <w:rStyle w:val="Hyperlink"/>
          </w:rPr>
          <w:t>Language</w:t>
        </w:r>
        <w:r w:rsidR="00173895" w:rsidRPr="00817E5B">
          <w:rPr>
            <w:webHidden/>
          </w:rPr>
          <w:tab/>
        </w:r>
        <w:r w:rsidR="00173895" w:rsidRPr="00817E5B">
          <w:rPr>
            <w:webHidden/>
          </w:rPr>
          <w:fldChar w:fldCharType="begin"/>
        </w:r>
        <w:r w:rsidR="00173895" w:rsidRPr="00817E5B">
          <w:rPr>
            <w:webHidden/>
          </w:rPr>
          <w:instrText xml:space="preserve"> PAGEREF _Toc122295652 \h </w:instrText>
        </w:r>
        <w:r w:rsidR="00173895" w:rsidRPr="00817E5B">
          <w:rPr>
            <w:webHidden/>
          </w:rPr>
        </w:r>
        <w:r w:rsidR="00173895" w:rsidRPr="00817E5B">
          <w:rPr>
            <w:webHidden/>
          </w:rPr>
          <w:fldChar w:fldCharType="separate"/>
        </w:r>
        <w:r w:rsidR="00E87F47" w:rsidRPr="00817E5B">
          <w:rPr>
            <w:webHidden/>
          </w:rPr>
          <w:t>185</w:t>
        </w:r>
        <w:r w:rsidR="00173895" w:rsidRPr="00817E5B">
          <w:rPr>
            <w:webHidden/>
          </w:rPr>
          <w:fldChar w:fldCharType="end"/>
        </w:r>
      </w:hyperlink>
    </w:p>
    <w:p w14:paraId="7C527075" w14:textId="7C967CB6" w:rsidR="00173895" w:rsidRPr="00817E5B" w:rsidRDefault="00000000">
      <w:pPr>
        <w:pStyle w:val="TOC1"/>
        <w:rPr>
          <w:rFonts w:asciiTheme="minorHAnsi" w:eastAsiaTheme="minorEastAsia" w:hAnsiTheme="minorHAnsi" w:cstheme="minorBidi"/>
          <w:b w:val="0"/>
          <w:sz w:val="22"/>
          <w:szCs w:val="22"/>
        </w:rPr>
      </w:pPr>
      <w:hyperlink w:anchor="_Toc122295653" w:history="1">
        <w:r w:rsidR="00173895" w:rsidRPr="00817E5B">
          <w:rPr>
            <w:rStyle w:val="Hyperlink"/>
          </w:rPr>
          <w:t>6.</w:t>
        </w:r>
        <w:r w:rsidR="00173895" w:rsidRPr="00817E5B">
          <w:rPr>
            <w:rFonts w:asciiTheme="minorHAnsi" w:eastAsiaTheme="minorEastAsia" w:hAnsiTheme="minorHAnsi" w:cstheme="minorBidi"/>
            <w:b w:val="0"/>
            <w:sz w:val="22"/>
            <w:szCs w:val="22"/>
          </w:rPr>
          <w:tab/>
        </w:r>
        <w:r w:rsidR="00173895" w:rsidRPr="00817E5B">
          <w:rPr>
            <w:rStyle w:val="Hyperlink"/>
          </w:rPr>
          <w:t>Joint Venture, Consortium or Association</w:t>
        </w:r>
        <w:r w:rsidR="00173895" w:rsidRPr="00817E5B">
          <w:rPr>
            <w:webHidden/>
          </w:rPr>
          <w:tab/>
        </w:r>
        <w:r w:rsidR="00173895" w:rsidRPr="00817E5B">
          <w:rPr>
            <w:webHidden/>
          </w:rPr>
          <w:fldChar w:fldCharType="begin"/>
        </w:r>
        <w:r w:rsidR="00173895" w:rsidRPr="00817E5B">
          <w:rPr>
            <w:webHidden/>
          </w:rPr>
          <w:instrText xml:space="preserve"> PAGEREF _Toc122295653 \h </w:instrText>
        </w:r>
        <w:r w:rsidR="00173895" w:rsidRPr="00817E5B">
          <w:rPr>
            <w:webHidden/>
          </w:rPr>
        </w:r>
        <w:r w:rsidR="00173895" w:rsidRPr="00817E5B">
          <w:rPr>
            <w:webHidden/>
          </w:rPr>
          <w:fldChar w:fldCharType="separate"/>
        </w:r>
        <w:r w:rsidR="00E87F47" w:rsidRPr="00817E5B">
          <w:rPr>
            <w:webHidden/>
          </w:rPr>
          <w:t>186</w:t>
        </w:r>
        <w:r w:rsidR="00173895" w:rsidRPr="00817E5B">
          <w:rPr>
            <w:webHidden/>
          </w:rPr>
          <w:fldChar w:fldCharType="end"/>
        </w:r>
      </w:hyperlink>
    </w:p>
    <w:p w14:paraId="01B13C88" w14:textId="6483F215" w:rsidR="00173895" w:rsidRPr="00817E5B" w:rsidRDefault="00000000">
      <w:pPr>
        <w:pStyle w:val="TOC1"/>
        <w:rPr>
          <w:rFonts w:asciiTheme="minorHAnsi" w:eastAsiaTheme="minorEastAsia" w:hAnsiTheme="minorHAnsi" w:cstheme="minorBidi"/>
          <w:b w:val="0"/>
          <w:sz w:val="22"/>
          <w:szCs w:val="22"/>
        </w:rPr>
      </w:pPr>
      <w:hyperlink w:anchor="_Toc122295654" w:history="1">
        <w:r w:rsidR="00173895" w:rsidRPr="00817E5B">
          <w:rPr>
            <w:rStyle w:val="Hyperlink"/>
          </w:rPr>
          <w:t>7.</w:t>
        </w:r>
        <w:r w:rsidR="00173895" w:rsidRPr="00817E5B">
          <w:rPr>
            <w:rFonts w:asciiTheme="minorHAnsi" w:eastAsiaTheme="minorEastAsia" w:hAnsiTheme="minorHAnsi" w:cstheme="minorBidi"/>
            <w:b w:val="0"/>
            <w:sz w:val="22"/>
            <w:szCs w:val="22"/>
          </w:rPr>
          <w:tab/>
        </w:r>
        <w:r w:rsidR="00173895" w:rsidRPr="00817E5B">
          <w:rPr>
            <w:rStyle w:val="Hyperlink"/>
          </w:rPr>
          <w:t>Eligibility</w:t>
        </w:r>
        <w:r w:rsidR="00173895" w:rsidRPr="00817E5B">
          <w:rPr>
            <w:webHidden/>
          </w:rPr>
          <w:tab/>
        </w:r>
        <w:r w:rsidR="00173895" w:rsidRPr="00817E5B">
          <w:rPr>
            <w:webHidden/>
          </w:rPr>
          <w:fldChar w:fldCharType="begin"/>
        </w:r>
        <w:r w:rsidR="00173895" w:rsidRPr="00817E5B">
          <w:rPr>
            <w:webHidden/>
          </w:rPr>
          <w:instrText xml:space="preserve"> PAGEREF _Toc122295654 \h </w:instrText>
        </w:r>
        <w:r w:rsidR="00173895" w:rsidRPr="00817E5B">
          <w:rPr>
            <w:webHidden/>
          </w:rPr>
        </w:r>
        <w:r w:rsidR="00173895" w:rsidRPr="00817E5B">
          <w:rPr>
            <w:webHidden/>
          </w:rPr>
          <w:fldChar w:fldCharType="separate"/>
        </w:r>
        <w:r w:rsidR="00E87F47" w:rsidRPr="00817E5B">
          <w:rPr>
            <w:webHidden/>
          </w:rPr>
          <w:t>186</w:t>
        </w:r>
        <w:r w:rsidR="00173895" w:rsidRPr="00817E5B">
          <w:rPr>
            <w:webHidden/>
          </w:rPr>
          <w:fldChar w:fldCharType="end"/>
        </w:r>
      </w:hyperlink>
    </w:p>
    <w:p w14:paraId="076BE2FC" w14:textId="33CC099A" w:rsidR="00173895" w:rsidRPr="00817E5B" w:rsidRDefault="00000000">
      <w:pPr>
        <w:pStyle w:val="TOC1"/>
        <w:rPr>
          <w:rFonts w:asciiTheme="minorHAnsi" w:eastAsiaTheme="minorEastAsia" w:hAnsiTheme="minorHAnsi" w:cstheme="minorBidi"/>
          <w:b w:val="0"/>
          <w:sz w:val="22"/>
          <w:szCs w:val="22"/>
        </w:rPr>
      </w:pPr>
      <w:hyperlink w:anchor="_Toc122295655" w:history="1">
        <w:r w:rsidR="00173895" w:rsidRPr="00817E5B">
          <w:rPr>
            <w:rStyle w:val="Hyperlink"/>
          </w:rPr>
          <w:t>8.</w:t>
        </w:r>
        <w:r w:rsidR="00173895" w:rsidRPr="00817E5B">
          <w:rPr>
            <w:rFonts w:asciiTheme="minorHAnsi" w:eastAsiaTheme="minorEastAsia" w:hAnsiTheme="minorHAnsi" w:cstheme="minorBidi"/>
            <w:b w:val="0"/>
            <w:sz w:val="22"/>
            <w:szCs w:val="22"/>
          </w:rPr>
          <w:tab/>
        </w:r>
        <w:r w:rsidR="00173895" w:rsidRPr="00817E5B">
          <w:rPr>
            <w:rStyle w:val="Hyperlink"/>
          </w:rPr>
          <w:t>Notices</w:t>
        </w:r>
        <w:r w:rsidR="00173895" w:rsidRPr="00817E5B">
          <w:rPr>
            <w:webHidden/>
          </w:rPr>
          <w:tab/>
        </w:r>
        <w:r w:rsidR="00173895" w:rsidRPr="00817E5B">
          <w:rPr>
            <w:webHidden/>
          </w:rPr>
          <w:fldChar w:fldCharType="begin"/>
        </w:r>
        <w:r w:rsidR="00173895" w:rsidRPr="00817E5B">
          <w:rPr>
            <w:webHidden/>
          </w:rPr>
          <w:instrText xml:space="preserve"> PAGEREF _Toc122295655 \h </w:instrText>
        </w:r>
        <w:r w:rsidR="00173895" w:rsidRPr="00817E5B">
          <w:rPr>
            <w:webHidden/>
          </w:rPr>
        </w:r>
        <w:r w:rsidR="00173895" w:rsidRPr="00817E5B">
          <w:rPr>
            <w:webHidden/>
          </w:rPr>
          <w:fldChar w:fldCharType="separate"/>
        </w:r>
        <w:r w:rsidR="00E87F47" w:rsidRPr="00817E5B">
          <w:rPr>
            <w:webHidden/>
          </w:rPr>
          <w:t>186</w:t>
        </w:r>
        <w:r w:rsidR="00173895" w:rsidRPr="00817E5B">
          <w:rPr>
            <w:webHidden/>
          </w:rPr>
          <w:fldChar w:fldCharType="end"/>
        </w:r>
      </w:hyperlink>
    </w:p>
    <w:p w14:paraId="50EF8C27" w14:textId="500A8887" w:rsidR="00173895" w:rsidRPr="00817E5B" w:rsidRDefault="00000000">
      <w:pPr>
        <w:pStyle w:val="TOC1"/>
        <w:rPr>
          <w:rFonts w:asciiTheme="minorHAnsi" w:eastAsiaTheme="minorEastAsia" w:hAnsiTheme="minorHAnsi" w:cstheme="minorBidi"/>
          <w:b w:val="0"/>
          <w:sz w:val="22"/>
          <w:szCs w:val="22"/>
        </w:rPr>
      </w:pPr>
      <w:hyperlink w:anchor="_Toc122295656" w:history="1">
        <w:r w:rsidR="00173895" w:rsidRPr="00817E5B">
          <w:rPr>
            <w:rStyle w:val="Hyperlink"/>
          </w:rPr>
          <w:t>9.</w:t>
        </w:r>
        <w:r w:rsidR="00173895" w:rsidRPr="00817E5B">
          <w:rPr>
            <w:rFonts w:asciiTheme="minorHAnsi" w:eastAsiaTheme="minorEastAsia" w:hAnsiTheme="minorHAnsi" w:cstheme="minorBidi"/>
            <w:b w:val="0"/>
            <w:sz w:val="22"/>
            <w:szCs w:val="22"/>
          </w:rPr>
          <w:tab/>
        </w:r>
        <w:r w:rsidR="00173895" w:rsidRPr="00817E5B">
          <w:rPr>
            <w:rStyle w:val="Hyperlink"/>
          </w:rPr>
          <w:t>Governing Law</w:t>
        </w:r>
        <w:r w:rsidR="00173895" w:rsidRPr="00817E5B">
          <w:rPr>
            <w:webHidden/>
          </w:rPr>
          <w:tab/>
        </w:r>
        <w:r w:rsidR="00173895" w:rsidRPr="00817E5B">
          <w:rPr>
            <w:webHidden/>
          </w:rPr>
          <w:fldChar w:fldCharType="begin"/>
        </w:r>
        <w:r w:rsidR="00173895" w:rsidRPr="00817E5B">
          <w:rPr>
            <w:webHidden/>
          </w:rPr>
          <w:instrText xml:space="preserve"> PAGEREF _Toc122295656 \h </w:instrText>
        </w:r>
        <w:r w:rsidR="00173895" w:rsidRPr="00817E5B">
          <w:rPr>
            <w:webHidden/>
          </w:rPr>
        </w:r>
        <w:r w:rsidR="00173895" w:rsidRPr="00817E5B">
          <w:rPr>
            <w:webHidden/>
          </w:rPr>
          <w:fldChar w:fldCharType="separate"/>
        </w:r>
        <w:r w:rsidR="00E87F47" w:rsidRPr="00817E5B">
          <w:rPr>
            <w:webHidden/>
          </w:rPr>
          <w:t>186</w:t>
        </w:r>
        <w:r w:rsidR="00173895" w:rsidRPr="00817E5B">
          <w:rPr>
            <w:webHidden/>
          </w:rPr>
          <w:fldChar w:fldCharType="end"/>
        </w:r>
      </w:hyperlink>
    </w:p>
    <w:p w14:paraId="10E0A441" w14:textId="789DBBD4" w:rsidR="00173895" w:rsidRPr="00817E5B" w:rsidRDefault="00000000">
      <w:pPr>
        <w:pStyle w:val="TOC1"/>
        <w:rPr>
          <w:rFonts w:asciiTheme="minorHAnsi" w:eastAsiaTheme="minorEastAsia" w:hAnsiTheme="minorHAnsi" w:cstheme="minorBidi"/>
          <w:b w:val="0"/>
          <w:sz w:val="22"/>
          <w:szCs w:val="22"/>
        </w:rPr>
      </w:pPr>
      <w:hyperlink w:anchor="_Toc122295657" w:history="1">
        <w:r w:rsidR="00173895" w:rsidRPr="00817E5B">
          <w:rPr>
            <w:rStyle w:val="Hyperlink"/>
          </w:rPr>
          <w:t>10.</w:t>
        </w:r>
        <w:r w:rsidR="00173895" w:rsidRPr="00817E5B">
          <w:rPr>
            <w:rFonts w:asciiTheme="minorHAnsi" w:eastAsiaTheme="minorEastAsia" w:hAnsiTheme="minorHAnsi" w:cstheme="minorBidi"/>
            <w:b w:val="0"/>
            <w:sz w:val="22"/>
            <w:szCs w:val="22"/>
          </w:rPr>
          <w:tab/>
        </w:r>
        <w:r w:rsidR="00173895" w:rsidRPr="00817E5B">
          <w:rPr>
            <w:rStyle w:val="Hyperlink"/>
          </w:rPr>
          <w:t>Settlement of Disputes</w:t>
        </w:r>
        <w:r w:rsidR="00173895" w:rsidRPr="00817E5B">
          <w:rPr>
            <w:webHidden/>
          </w:rPr>
          <w:tab/>
        </w:r>
        <w:r w:rsidR="00173895" w:rsidRPr="00817E5B">
          <w:rPr>
            <w:webHidden/>
          </w:rPr>
          <w:fldChar w:fldCharType="begin"/>
        </w:r>
        <w:r w:rsidR="00173895" w:rsidRPr="00817E5B">
          <w:rPr>
            <w:webHidden/>
          </w:rPr>
          <w:instrText xml:space="preserve"> PAGEREF _Toc122295657 \h </w:instrText>
        </w:r>
        <w:r w:rsidR="00173895" w:rsidRPr="00817E5B">
          <w:rPr>
            <w:webHidden/>
          </w:rPr>
        </w:r>
        <w:r w:rsidR="00173895" w:rsidRPr="00817E5B">
          <w:rPr>
            <w:webHidden/>
          </w:rPr>
          <w:fldChar w:fldCharType="separate"/>
        </w:r>
        <w:r w:rsidR="00E87F47" w:rsidRPr="00817E5B">
          <w:rPr>
            <w:webHidden/>
          </w:rPr>
          <w:t>187</w:t>
        </w:r>
        <w:r w:rsidR="00173895" w:rsidRPr="00817E5B">
          <w:rPr>
            <w:webHidden/>
          </w:rPr>
          <w:fldChar w:fldCharType="end"/>
        </w:r>
      </w:hyperlink>
    </w:p>
    <w:p w14:paraId="150A11FB" w14:textId="485B9E19" w:rsidR="00173895" w:rsidRPr="00817E5B" w:rsidRDefault="00000000">
      <w:pPr>
        <w:pStyle w:val="TOC1"/>
        <w:rPr>
          <w:rFonts w:asciiTheme="minorHAnsi" w:eastAsiaTheme="minorEastAsia" w:hAnsiTheme="minorHAnsi" w:cstheme="minorBidi"/>
          <w:b w:val="0"/>
          <w:sz w:val="22"/>
          <w:szCs w:val="22"/>
        </w:rPr>
      </w:pPr>
      <w:hyperlink w:anchor="_Toc122295658" w:history="1">
        <w:r w:rsidR="00173895" w:rsidRPr="00817E5B">
          <w:rPr>
            <w:rStyle w:val="Hyperlink"/>
          </w:rPr>
          <w:t>11.</w:t>
        </w:r>
        <w:r w:rsidR="00173895" w:rsidRPr="00817E5B">
          <w:rPr>
            <w:rFonts w:asciiTheme="minorHAnsi" w:eastAsiaTheme="minorEastAsia" w:hAnsiTheme="minorHAnsi" w:cstheme="minorBidi"/>
            <w:b w:val="0"/>
            <w:sz w:val="22"/>
            <w:szCs w:val="22"/>
          </w:rPr>
          <w:tab/>
        </w:r>
        <w:r w:rsidR="00173895" w:rsidRPr="00817E5B">
          <w:rPr>
            <w:rStyle w:val="Hyperlink"/>
          </w:rPr>
          <w:t>Inspections and Audit by the Bank</w:t>
        </w:r>
        <w:r w:rsidR="00173895" w:rsidRPr="00817E5B">
          <w:rPr>
            <w:webHidden/>
          </w:rPr>
          <w:tab/>
        </w:r>
        <w:r w:rsidR="00173895" w:rsidRPr="00817E5B">
          <w:rPr>
            <w:webHidden/>
          </w:rPr>
          <w:fldChar w:fldCharType="begin"/>
        </w:r>
        <w:r w:rsidR="00173895" w:rsidRPr="00817E5B">
          <w:rPr>
            <w:webHidden/>
          </w:rPr>
          <w:instrText xml:space="preserve"> PAGEREF _Toc122295658 \h </w:instrText>
        </w:r>
        <w:r w:rsidR="00173895" w:rsidRPr="00817E5B">
          <w:rPr>
            <w:webHidden/>
          </w:rPr>
        </w:r>
        <w:r w:rsidR="00173895" w:rsidRPr="00817E5B">
          <w:rPr>
            <w:webHidden/>
          </w:rPr>
          <w:fldChar w:fldCharType="separate"/>
        </w:r>
        <w:r w:rsidR="00E87F47" w:rsidRPr="00817E5B">
          <w:rPr>
            <w:webHidden/>
          </w:rPr>
          <w:t>187</w:t>
        </w:r>
        <w:r w:rsidR="00173895" w:rsidRPr="00817E5B">
          <w:rPr>
            <w:webHidden/>
          </w:rPr>
          <w:fldChar w:fldCharType="end"/>
        </w:r>
      </w:hyperlink>
    </w:p>
    <w:p w14:paraId="3E607EC9" w14:textId="3C20181F" w:rsidR="00173895" w:rsidRPr="00817E5B" w:rsidRDefault="00000000">
      <w:pPr>
        <w:pStyle w:val="TOC1"/>
        <w:rPr>
          <w:rFonts w:asciiTheme="minorHAnsi" w:eastAsiaTheme="minorEastAsia" w:hAnsiTheme="minorHAnsi" w:cstheme="minorBidi"/>
          <w:b w:val="0"/>
          <w:sz w:val="22"/>
          <w:szCs w:val="22"/>
        </w:rPr>
      </w:pPr>
      <w:hyperlink w:anchor="_Toc122295659" w:history="1">
        <w:r w:rsidR="00173895" w:rsidRPr="00817E5B">
          <w:rPr>
            <w:rStyle w:val="Hyperlink"/>
          </w:rPr>
          <w:t>12.</w:t>
        </w:r>
        <w:r w:rsidR="00173895" w:rsidRPr="00817E5B">
          <w:rPr>
            <w:rFonts w:asciiTheme="minorHAnsi" w:eastAsiaTheme="minorEastAsia" w:hAnsiTheme="minorHAnsi" w:cstheme="minorBidi"/>
            <w:b w:val="0"/>
            <w:sz w:val="22"/>
            <w:szCs w:val="22"/>
          </w:rPr>
          <w:tab/>
        </w:r>
        <w:r w:rsidR="00173895" w:rsidRPr="00817E5B">
          <w:rPr>
            <w:rStyle w:val="Hyperlink"/>
          </w:rPr>
          <w:t>Scope of Supply</w:t>
        </w:r>
        <w:r w:rsidR="00173895" w:rsidRPr="00817E5B">
          <w:rPr>
            <w:webHidden/>
          </w:rPr>
          <w:tab/>
        </w:r>
        <w:r w:rsidR="00173895" w:rsidRPr="00817E5B">
          <w:rPr>
            <w:webHidden/>
          </w:rPr>
          <w:fldChar w:fldCharType="begin"/>
        </w:r>
        <w:r w:rsidR="00173895" w:rsidRPr="00817E5B">
          <w:rPr>
            <w:webHidden/>
          </w:rPr>
          <w:instrText xml:space="preserve"> PAGEREF _Toc122295659 \h </w:instrText>
        </w:r>
        <w:r w:rsidR="00173895" w:rsidRPr="00817E5B">
          <w:rPr>
            <w:webHidden/>
          </w:rPr>
        </w:r>
        <w:r w:rsidR="00173895" w:rsidRPr="00817E5B">
          <w:rPr>
            <w:webHidden/>
          </w:rPr>
          <w:fldChar w:fldCharType="separate"/>
        </w:r>
        <w:r w:rsidR="00E87F47" w:rsidRPr="00817E5B">
          <w:rPr>
            <w:webHidden/>
          </w:rPr>
          <w:t>187</w:t>
        </w:r>
        <w:r w:rsidR="00173895" w:rsidRPr="00817E5B">
          <w:rPr>
            <w:webHidden/>
          </w:rPr>
          <w:fldChar w:fldCharType="end"/>
        </w:r>
      </w:hyperlink>
    </w:p>
    <w:p w14:paraId="16ECAC21" w14:textId="599AE1D2" w:rsidR="00173895" w:rsidRPr="00817E5B" w:rsidRDefault="00000000">
      <w:pPr>
        <w:pStyle w:val="TOC1"/>
        <w:rPr>
          <w:rFonts w:asciiTheme="minorHAnsi" w:eastAsiaTheme="minorEastAsia" w:hAnsiTheme="minorHAnsi" w:cstheme="minorBidi"/>
          <w:b w:val="0"/>
          <w:sz w:val="22"/>
          <w:szCs w:val="22"/>
        </w:rPr>
      </w:pPr>
      <w:hyperlink w:anchor="_Toc122295660" w:history="1">
        <w:r w:rsidR="00173895" w:rsidRPr="00817E5B">
          <w:rPr>
            <w:rStyle w:val="Hyperlink"/>
          </w:rPr>
          <w:t>13.</w:t>
        </w:r>
        <w:r w:rsidR="00173895" w:rsidRPr="00817E5B">
          <w:rPr>
            <w:rFonts w:asciiTheme="minorHAnsi" w:eastAsiaTheme="minorEastAsia" w:hAnsiTheme="minorHAnsi" w:cstheme="minorBidi"/>
            <w:b w:val="0"/>
            <w:sz w:val="22"/>
            <w:szCs w:val="22"/>
          </w:rPr>
          <w:tab/>
        </w:r>
        <w:r w:rsidR="00173895" w:rsidRPr="00817E5B">
          <w:rPr>
            <w:rStyle w:val="Hyperlink"/>
          </w:rPr>
          <w:t>Delivery and Documents</w:t>
        </w:r>
        <w:r w:rsidR="00173895" w:rsidRPr="00817E5B">
          <w:rPr>
            <w:webHidden/>
          </w:rPr>
          <w:tab/>
        </w:r>
        <w:r w:rsidR="00173895" w:rsidRPr="00817E5B">
          <w:rPr>
            <w:webHidden/>
          </w:rPr>
          <w:fldChar w:fldCharType="begin"/>
        </w:r>
        <w:r w:rsidR="00173895" w:rsidRPr="00817E5B">
          <w:rPr>
            <w:webHidden/>
          </w:rPr>
          <w:instrText xml:space="preserve"> PAGEREF _Toc122295660 \h </w:instrText>
        </w:r>
        <w:r w:rsidR="00173895" w:rsidRPr="00817E5B">
          <w:rPr>
            <w:webHidden/>
          </w:rPr>
        </w:r>
        <w:r w:rsidR="00173895" w:rsidRPr="00817E5B">
          <w:rPr>
            <w:webHidden/>
          </w:rPr>
          <w:fldChar w:fldCharType="separate"/>
        </w:r>
        <w:r w:rsidR="00E87F47" w:rsidRPr="00817E5B">
          <w:rPr>
            <w:webHidden/>
          </w:rPr>
          <w:t>188</w:t>
        </w:r>
        <w:r w:rsidR="00173895" w:rsidRPr="00817E5B">
          <w:rPr>
            <w:webHidden/>
          </w:rPr>
          <w:fldChar w:fldCharType="end"/>
        </w:r>
      </w:hyperlink>
    </w:p>
    <w:p w14:paraId="10942FEE" w14:textId="22AA18A9" w:rsidR="00173895" w:rsidRPr="00817E5B" w:rsidRDefault="00000000">
      <w:pPr>
        <w:pStyle w:val="TOC1"/>
        <w:rPr>
          <w:rFonts w:asciiTheme="minorHAnsi" w:eastAsiaTheme="minorEastAsia" w:hAnsiTheme="minorHAnsi" w:cstheme="minorBidi"/>
          <w:b w:val="0"/>
          <w:sz w:val="22"/>
          <w:szCs w:val="22"/>
        </w:rPr>
      </w:pPr>
      <w:hyperlink w:anchor="_Toc122295661" w:history="1">
        <w:r w:rsidR="00173895" w:rsidRPr="00817E5B">
          <w:rPr>
            <w:rStyle w:val="Hyperlink"/>
          </w:rPr>
          <w:t>14.</w:t>
        </w:r>
        <w:r w:rsidR="00173895" w:rsidRPr="00817E5B">
          <w:rPr>
            <w:rFonts w:asciiTheme="minorHAnsi" w:eastAsiaTheme="minorEastAsia" w:hAnsiTheme="minorHAnsi" w:cstheme="minorBidi"/>
            <w:b w:val="0"/>
            <w:sz w:val="22"/>
            <w:szCs w:val="22"/>
          </w:rPr>
          <w:tab/>
        </w:r>
        <w:r w:rsidR="00173895" w:rsidRPr="00817E5B">
          <w:rPr>
            <w:rStyle w:val="Hyperlink"/>
          </w:rPr>
          <w:t>Supplier’s Responsibilities</w:t>
        </w:r>
        <w:r w:rsidR="00173895" w:rsidRPr="00817E5B">
          <w:rPr>
            <w:webHidden/>
          </w:rPr>
          <w:tab/>
        </w:r>
        <w:r w:rsidR="00173895" w:rsidRPr="00817E5B">
          <w:rPr>
            <w:webHidden/>
          </w:rPr>
          <w:fldChar w:fldCharType="begin"/>
        </w:r>
        <w:r w:rsidR="00173895" w:rsidRPr="00817E5B">
          <w:rPr>
            <w:webHidden/>
          </w:rPr>
          <w:instrText xml:space="preserve"> PAGEREF _Toc122295661 \h </w:instrText>
        </w:r>
        <w:r w:rsidR="00173895" w:rsidRPr="00817E5B">
          <w:rPr>
            <w:webHidden/>
          </w:rPr>
        </w:r>
        <w:r w:rsidR="00173895" w:rsidRPr="00817E5B">
          <w:rPr>
            <w:webHidden/>
          </w:rPr>
          <w:fldChar w:fldCharType="separate"/>
        </w:r>
        <w:r w:rsidR="00E87F47" w:rsidRPr="00817E5B">
          <w:rPr>
            <w:webHidden/>
          </w:rPr>
          <w:t>188</w:t>
        </w:r>
        <w:r w:rsidR="00173895" w:rsidRPr="00817E5B">
          <w:rPr>
            <w:webHidden/>
          </w:rPr>
          <w:fldChar w:fldCharType="end"/>
        </w:r>
      </w:hyperlink>
    </w:p>
    <w:p w14:paraId="1FFF6AF2" w14:textId="5088FE49" w:rsidR="00173895" w:rsidRPr="00817E5B" w:rsidRDefault="00000000">
      <w:pPr>
        <w:pStyle w:val="TOC1"/>
        <w:rPr>
          <w:rFonts w:asciiTheme="minorHAnsi" w:eastAsiaTheme="minorEastAsia" w:hAnsiTheme="minorHAnsi" w:cstheme="minorBidi"/>
          <w:b w:val="0"/>
          <w:sz w:val="22"/>
          <w:szCs w:val="22"/>
        </w:rPr>
      </w:pPr>
      <w:hyperlink w:anchor="_Toc122295662" w:history="1">
        <w:r w:rsidR="00173895" w:rsidRPr="00817E5B">
          <w:rPr>
            <w:rStyle w:val="Hyperlink"/>
          </w:rPr>
          <w:t>15.</w:t>
        </w:r>
        <w:r w:rsidR="00173895" w:rsidRPr="00817E5B">
          <w:rPr>
            <w:rFonts w:asciiTheme="minorHAnsi" w:eastAsiaTheme="minorEastAsia" w:hAnsiTheme="minorHAnsi" w:cstheme="minorBidi"/>
            <w:b w:val="0"/>
            <w:sz w:val="22"/>
            <w:szCs w:val="22"/>
          </w:rPr>
          <w:tab/>
        </w:r>
        <w:r w:rsidR="00173895" w:rsidRPr="00817E5B">
          <w:rPr>
            <w:rStyle w:val="Hyperlink"/>
          </w:rPr>
          <w:t>Contract Price</w:t>
        </w:r>
        <w:r w:rsidR="00173895" w:rsidRPr="00817E5B">
          <w:rPr>
            <w:webHidden/>
          </w:rPr>
          <w:tab/>
        </w:r>
        <w:r w:rsidR="00173895" w:rsidRPr="00817E5B">
          <w:rPr>
            <w:webHidden/>
          </w:rPr>
          <w:fldChar w:fldCharType="begin"/>
        </w:r>
        <w:r w:rsidR="00173895" w:rsidRPr="00817E5B">
          <w:rPr>
            <w:webHidden/>
          </w:rPr>
          <w:instrText xml:space="preserve"> PAGEREF _Toc122295662 \h </w:instrText>
        </w:r>
        <w:r w:rsidR="00173895" w:rsidRPr="00817E5B">
          <w:rPr>
            <w:webHidden/>
          </w:rPr>
        </w:r>
        <w:r w:rsidR="00173895" w:rsidRPr="00817E5B">
          <w:rPr>
            <w:webHidden/>
          </w:rPr>
          <w:fldChar w:fldCharType="separate"/>
        </w:r>
        <w:r w:rsidR="00E87F47" w:rsidRPr="00817E5B">
          <w:rPr>
            <w:webHidden/>
          </w:rPr>
          <w:t>188</w:t>
        </w:r>
        <w:r w:rsidR="00173895" w:rsidRPr="00817E5B">
          <w:rPr>
            <w:webHidden/>
          </w:rPr>
          <w:fldChar w:fldCharType="end"/>
        </w:r>
      </w:hyperlink>
    </w:p>
    <w:p w14:paraId="24B68335" w14:textId="5DBED4D9" w:rsidR="00173895" w:rsidRPr="00817E5B" w:rsidRDefault="00000000">
      <w:pPr>
        <w:pStyle w:val="TOC1"/>
        <w:rPr>
          <w:rFonts w:asciiTheme="minorHAnsi" w:eastAsiaTheme="minorEastAsia" w:hAnsiTheme="minorHAnsi" w:cstheme="minorBidi"/>
          <w:b w:val="0"/>
          <w:sz w:val="22"/>
          <w:szCs w:val="22"/>
        </w:rPr>
      </w:pPr>
      <w:hyperlink w:anchor="_Toc122295663" w:history="1">
        <w:r w:rsidR="00173895" w:rsidRPr="00817E5B">
          <w:rPr>
            <w:rStyle w:val="Hyperlink"/>
          </w:rPr>
          <w:t>16.</w:t>
        </w:r>
        <w:r w:rsidR="00173895" w:rsidRPr="00817E5B">
          <w:rPr>
            <w:rFonts w:asciiTheme="minorHAnsi" w:eastAsiaTheme="minorEastAsia" w:hAnsiTheme="minorHAnsi" w:cstheme="minorBidi"/>
            <w:b w:val="0"/>
            <w:sz w:val="22"/>
            <w:szCs w:val="22"/>
          </w:rPr>
          <w:tab/>
        </w:r>
        <w:r w:rsidR="00173895" w:rsidRPr="00817E5B">
          <w:rPr>
            <w:rStyle w:val="Hyperlink"/>
          </w:rPr>
          <w:t>Terms of Payment</w:t>
        </w:r>
        <w:r w:rsidR="00173895" w:rsidRPr="00817E5B">
          <w:rPr>
            <w:webHidden/>
          </w:rPr>
          <w:tab/>
        </w:r>
        <w:r w:rsidR="00173895" w:rsidRPr="00817E5B">
          <w:rPr>
            <w:webHidden/>
          </w:rPr>
          <w:fldChar w:fldCharType="begin"/>
        </w:r>
        <w:r w:rsidR="00173895" w:rsidRPr="00817E5B">
          <w:rPr>
            <w:webHidden/>
          </w:rPr>
          <w:instrText xml:space="preserve"> PAGEREF _Toc122295663 \h </w:instrText>
        </w:r>
        <w:r w:rsidR="00173895" w:rsidRPr="00817E5B">
          <w:rPr>
            <w:webHidden/>
          </w:rPr>
        </w:r>
        <w:r w:rsidR="00173895" w:rsidRPr="00817E5B">
          <w:rPr>
            <w:webHidden/>
          </w:rPr>
          <w:fldChar w:fldCharType="separate"/>
        </w:r>
        <w:r w:rsidR="00E87F47" w:rsidRPr="00817E5B">
          <w:rPr>
            <w:webHidden/>
          </w:rPr>
          <w:t>188</w:t>
        </w:r>
        <w:r w:rsidR="00173895" w:rsidRPr="00817E5B">
          <w:rPr>
            <w:webHidden/>
          </w:rPr>
          <w:fldChar w:fldCharType="end"/>
        </w:r>
      </w:hyperlink>
    </w:p>
    <w:p w14:paraId="08D45210" w14:textId="62DF5045" w:rsidR="00173895" w:rsidRPr="00817E5B" w:rsidRDefault="00000000">
      <w:pPr>
        <w:pStyle w:val="TOC1"/>
        <w:rPr>
          <w:rFonts w:asciiTheme="minorHAnsi" w:eastAsiaTheme="minorEastAsia" w:hAnsiTheme="minorHAnsi" w:cstheme="minorBidi"/>
          <w:b w:val="0"/>
          <w:sz w:val="22"/>
          <w:szCs w:val="22"/>
        </w:rPr>
      </w:pPr>
      <w:hyperlink w:anchor="_Toc122295664" w:history="1">
        <w:r w:rsidR="00173895" w:rsidRPr="00817E5B">
          <w:rPr>
            <w:rStyle w:val="Hyperlink"/>
          </w:rPr>
          <w:t>17.</w:t>
        </w:r>
        <w:r w:rsidR="00173895" w:rsidRPr="00817E5B">
          <w:rPr>
            <w:rFonts w:asciiTheme="minorHAnsi" w:eastAsiaTheme="minorEastAsia" w:hAnsiTheme="minorHAnsi" w:cstheme="minorBidi"/>
            <w:b w:val="0"/>
            <w:sz w:val="22"/>
            <w:szCs w:val="22"/>
          </w:rPr>
          <w:tab/>
        </w:r>
        <w:r w:rsidR="00173895" w:rsidRPr="00817E5B">
          <w:rPr>
            <w:rStyle w:val="Hyperlink"/>
          </w:rPr>
          <w:t>Taxes and Duties</w:t>
        </w:r>
        <w:r w:rsidR="00173895" w:rsidRPr="00817E5B">
          <w:rPr>
            <w:webHidden/>
          </w:rPr>
          <w:tab/>
        </w:r>
        <w:r w:rsidR="00173895" w:rsidRPr="00817E5B">
          <w:rPr>
            <w:webHidden/>
          </w:rPr>
          <w:fldChar w:fldCharType="begin"/>
        </w:r>
        <w:r w:rsidR="00173895" w:rsidRPr="00817E5B">
          <w:rPr>
            <w:webHidden/>
          </w:rPr>
          <w:instrText xml:space="preserve"> PAGEREF _Toc122295664 \h </w:instrText>
        </w:r>
        <w:r w:rsidR="00173895" w:rsidRPr="00817E5B">
          <w:rPr>
            <w:webHidden/>
          </w:rPr>
        </w:r>
        <w:r w:rsidR="00173895" w:rsidRPr="00817E5B">
          <w:rPr>
            <w:webHidden/>
          </w:rPr>
          <w:fldChar w:fldCharType="separate"/>
        </w:r>
        <w:r w:rsidR="00E87F47" w:rsidRPr="00817E5B">
          <w:rPr>
            <w:webHidden/>
          </w:rPr>
          <w:t>188</w:t>
        </w:r>
        <w:r w:rsidR="00173895" w:rsidRPr="00817E5B">
          <w:rPr>
            <w:webHidden/>
          </w:rPr>
          <w:fldChar w:fldCharType="end"/>
        </w:r>
      </w:hyperlink>
    </w:p>
    <w:p w14:paraId="545CE011" w14:textId="17FB9E16" w:rsidR="00173895" w:rsidRPr="00817E5B" w:rsidRDefault="00000000">
      <w:pPr>
        <w:pStyle w:val="TOC1"/>
        <w:rPr>
          <w:rFonts w:asciiTheme="minorHAnsi" w:eastAsiaTheme="minorEastAsia" w:hAnsiTheme="minorHAnsi" w:cstheme="minorBidi"/>
          <w:b w:val="0"/>
          <w:sz w:val="22"/>
          <w:szCs w:val="22"/>
        </w:rPr>
      </w:pPr>
      <w:hyperlink w:anchor="_Toc122295665" w:history="1">
        <w:r w:rsidR="00173895" w:rsidRPr="00817E5B">
          <w:rPr>
            <w:rStyle w:val="Hyperlink"/>
          </w:rPr>
          <w:t>18.</w:t>
        </w:r>
        <w:r w:rsidR="00173895" w:rsidRPr="00817E5B">
          <w:rPr>
            <w:rFonts w:asciiTheme="minorHAnsi" w:eastAsiaTheme="minorEastAsia" w:hAnsiTheme="minorHAnsi" w:cstheme="minorBidi"/>
            <w:b w:val="0"/>
            <w:sz w:val="22"/>
            <w:szCs w:val="22"/>
          </w:rPr>
          <w:tab/>
        </w:r>
        <w:r w:rsidR="00173895" w:rsidRPr="00817E5B">
          <w:rPr>
            <w:rStyle w:val="Hyperlink"/>
          </w:rPr>
          <w:t>Performance Security</w:t>
        </w:r>
        <w:r w:rsidR="00173895" w:rsidRPr="00817E5B">
          <w:rPr>
            <w:webHidden/>
          </w:rPr>
          <w:tab/>
        </w:r>
        <w:r w:rsidR="00173895" w:rsidRPr="00817E5B">
          <w:rPr>
            <w:webHidden/>
          </w:rPr>
          <w:fldChar w:fldCharType="begin"/>
        </w:r>
        <w:r w:rsidR="00173895" w:rsidRPr="00817E5B">
          <w:rPr>
            <w:webHidden/>
          </w:rPr>
          <w:instrText xml:space="preserve"> PAGEREF _Toc122295665 \h </w:instrText>
        </w:r>
        <w:r w:rsidR="00173895" w:rsidRPr="00817E5B">
          <w:rPr>
            <w:webHidden/>
          </w:rPr>
        </w:r>
        <w:r w:rsidR="00173895" w:rsidRPr="00817E5B">
          <w:rPr>
            <w:webHidden/>
          </w:rPr>
          <w:fldChar w:fldCharType="separate"/>
        </w:r>
        <w:r w:rsidR="00E87F47" w:rsidRPr="00817E5B">
          <w:rPr>
            <w:webHidden/>
          </w:rPr>
          <w:t>189</w:t>
        </w:r>
        <w:r w:rsidR="00173895" w:rsidRPr="00817E5B">
          <w:rPr>
            <w:webHidden/>
          </w:rPr>
          <w:fldChar w:fldCharType="end"/>
        </w:r>
      </w:hyperlink>
    </w:p>
    <w:p w14:paraId="0A0CC51F" w14:textId="4D5617BA" w:rsidR="00173895" w:rsidRPr="00817E5B" w:rsidRDefault="00000000">
      <w:pPr>
        <w:pStyle w:val="TOC1"/>
        <w:rPr>
          <w:rFonts w:asciiTheme="minorHAnsi" w:eastAsiaTheme="minorEastAsia" w:hAnsiTheme="minorHAnsi" w:cstheme="minorBidi"/>
          <w:b w:val="0"/>
          <w:sz w:val="22"/>
          <w:szCs w:val="22"/>
        </w:rPr>
      </w:pPr>
      <w:hyperlink w:anchor="_Toc122295666" w:history="1">
        <w:r w:rsidR="00173895" w:rsidRPr="00817E5B">
          <w:rPr>
            <w:rStyle w:val="Hyperlink"/>
          </w:rPr>
          <w:t>19.</w:t>
        </w:r>
        <w:r w:rsidR="00173895" w:rsidRPr="00817E5B">
          <w:rPr>
            <w:rFonts w:asciiTheme="minorHAnsi" w:eastAsiaTheme="minorEastAsia" w:hAnsiTheme="minorHAnsi" w:cstheme="minorBidi"/>
            <w:b w:val="0"/>
            <w:sz w:val="22"/>
            <w:szCs w:val="22"/>
          </w:rPr>
          <w:tab/>
        </w:r>
        <w:r w:rsidR="00173895" w:rsidRPr="00817E5B">
          <w:rPr>
            <w:rStyle w:val="Hyperlink"/>
          </w:rPr>
          <w:t>Copyright</w:t>
        </w:r>
        <w:r w:rsidR="00173895" w:rsidRPr="00817E5B">
          <w:rPr>
            <w:webHidden/>
          </w:rPr>
          <w:tab/>
        </w:r>
        <w:r w:rsidR="00173895" w:rsidRPr="00817E5B">
          <w:rPr>
            <w:webHidden/>
          </w:rPr>
          <w:fldChar w:fldCharType="begin"/>
        </w:r>
        <w:r w:rsidR="00173895" w:rsidRPr="00817E5B">
          <w:rPr>
            <w:webHidden/>
          </w:rPr>
          <w:instrText xml:space="preserve"> PAGEREF _Toc122295666 \h </w:instrText>
        </w:r>
        <w:r w:rsidR="00173895" w:rsidRPr="00817E5B">
          <w:rPr>
            <w:webHidden/>
          </w:rPr>
        </w:r>
        <w:r w:rsidR="00173895" w:rsidRPr="00817E5B">
          <w:rPr>
            <w:webHidden/>
          </w:rPr>
          <w:fldChar w:fldCharType="separate"/>
        </w:r>
        <w:r w:rsidR="00E87F47" w:rsidRPr="00817E5B">
          <w:rPr>
            <w:webHidden/>
          </w:rPr>
          <w:t>189</w:t>
        </w:r>
        <w:r w:rsidR="00173895" w:rsidRPr="00817E5B">
          <w:rPr>
            <w:webHidden/>
          </w:rPr>
          <w:fldChar w:fldCharType="end"/>
        </w:r>
      </w:hyperlink>
    </w:p>
    <w:p w14:paraId="26F2DAAE" w14:textId="74CE535E" w:rsidR="00173895" w:rsidRPr="00817E5B" w:rsidRDefault="00000000">
      <w:pPr>
        <w:pStyle w:val="TOC1"/>
        <w:rPr>
          <w:rFonts w:asciiTheme="minorHAnsi" w:eastAsiaTheme="minorEastAsia" w:hAnsiTheme="minorHAnsi" w:cstheme="minorBidi"/>
          <w:b w:val="0"/>
          <w:sz w:val="22"/>
          <w:szCs w:val="22"/>
        </w:rPr>
      </w:pPr>
      <w:hyperlink w:anchor="_Toc122295667" w:history="1">
        <w:r w:rsidR="00173895" w:rsidRPr="00817E5B">
          <w:rPr>
            <w:rStyle w:val="Hyperlink"/>
          </w:rPr>
          <w:t>20.</w:t>
        </w:r>
        <w:r w:rsidR="00173895" w:rsidRPr="00817E5B">
          <w:rPr>
            <w:rFonts w:asciiTheme="minorHAnsi" w:eastAsiaTheme="minorEastAsia" w:hAnsiTheme="minorHAnsi" w:cstheme="minorBidi"/>
            <w:b w:val="0"/>
            <w:sz w:val="22"/>
            <w:szCs w:val="22"/>
          </w:rPr>
          <w:tab/>
        </w:r>
        <w:r w:rsidR="00173895" w:rsidRPr="00817E5B">
          <w:rPr>
            <w:rStyle w:val="Hyperlink"/>
          </w:rPr>
          <w:t>Confidential Information</w:t>
        </w:r>
        <w:r w:rsidR="00173895" w:rsidRPr="00817E5B">
          <w:rPr>
            <w:webHidden/>
          </w:rPr>
          <w:tab/>
        </w:r>
        <w:r w:rsidR="00173895" w:rsidRPr="00817E5B">
          <w:rPr>
            <w:webHidden/>
          </w:rPr>
          <w:fldChar w:fldCharType="begin"/>
        </w:r>
        <w:r w:rsidR="00173895" w:rsidRPr="00817E5B">
          <w:rPr>
            <w:webHidden/>
          </w:rPr>
          <w:instrText xml:space="preserve"> PAGEREF _Toc122295667 \h </w:instrText>
        </w:r>
        <w:r w:rsidR="00173895" w:rsidRPr="00817E5B">
          <w:rPr>
            <w:webHidden/>
          </w:rPr>
        </w:r>
        <w:r w:rsidR="00173895" w:rsidRPr="00817E5B">
          <w:rPr>
            <w:webHidden/>
          </w:rPr>
          <w:fldChar w:fldCharType="separate"/>
        </w:r>
        <w:r w:rsidR="00E87F47" w:rsidRPr="00817E5B">
          <w:rPr>
            <w:webHidden/>
          </w:rPr>
          <w:t>189</w:t>
        </w:r>
        <w:r w:rsidR="00173895" w:rsidRPr="00817E5B">
          <w:rPr>
            <w:webHidden/>
          </w:rPr>
          <w:fldChar w:fldCharType="end"/>
        </w:r>
      </w:hyperlink>
    </w:p>
    <w:p w14:paraId="4DBC0353" w14:textId="6B59A708" w:rsidR="00173895" w:rsidRPr="00817E5B" w:rsidRDefault="00000000">
      <w:pPr>
        <w:pStyle w:val="TOC1"/>
        <w:rPr>
          <w:rFonts w:asciiTheme="minorHAnsi" w:eastAsiaTheme="minorEastAsia" w:hAnsiTheme="minorHAnsi" w:cstheme="minorBidi"/>
          <w:b w:val="0"/>
          <w:sz w:val="22"/>
          <w:szCs w:val="22"/>
        </w:rPr>
      </w:pPr>
      <w:hyperlink w:anchor="_Toc122295668" w:history="1">
        <w:r w:rsidR="00173895" w:rsidRPr="00817E5B">
          <w:rPr>
            <w:rStyle w:val="Hyperlink"/>
          </w:rPr>
          <w:t>21.</w:t>
        </w:r>
        <w:r w:rsidR="00173895" w:rsidRPr="00817E5B">
          <w:rPr>
            <w:rFonts w:asciiTheme="minorHAnsi" w:eastAsiaTheme="minorEastAsia" w:hAnsiTheme="minorHAnsi" w:cstheme="minorBidi"/>
            <w:b w:val="0"/>
            <w:sz w:val="22"/>
            <w:szCs w:val="22"/>
          </w:rPr>
          <w:tab/>
        </w:r>
        <w:r w:rsidR="00173895" w:rsidRPr="00817E5B">
          <w:rPr>
            <w:rStyle w:val="Hyperlink"/>
          </w:rPr>
          <w:t>Subcontracting</w:t>
        </w:r>
        <w:r w:rsidR="00173895" w:rsidRPr="00817E5B">
          <w:rPr>
            <w:webHidden/>
          </w:rPr>
          <w:tab/>
        </w:r>
        <w:r w:rsidR="00173895" w:rsidRPr="00817E5B">
          <w:rPr>
            <w:webHidden/>
          </w:rPr>
          <w:fldChar w:fldCharType="begin"/>
        </w:r>
        <w:r w:rsidR="00173895" w:rsidRPr="00817E5B">
          <w:rPr>
            <w:webHidden/>
          </w:rPr>
          <w:instrText xml:space="preserve"> PAGEREF _Toc122295668 \h </w:instrText>
        </w:r>
        <w:r w:rsidR="00173895" w:rsidRPr="00817E5B">
          <w:rPr>
            <w:webHidden/>
          </w:rPr>
        </w:r>
        <w:r w:rsidR="00173895" w:rsidRPr="00817E5B">
          <w:rPr>
            <w:webHidden/>
          </w:rPr>
          <w:fldChar w:fldCharType="separate"/>
        </w:r>
        <w:r w:rsidR="00E87F47" w:rsidRPr="00817E5B">
          <w:rPr>
            <w:webHidden/>
          </w:rPr>
          <w:t>190</w:t>
        </w:r>
        <w:r w:rsidR="00173895" w:rsidRPr="00817E5B">
          <w:rPr>
            <w:webHidden/>
          </w:rPr>
          <w:fldChar w:fldCharType="end"/>
        </w:r>
      </w:hyperlink>
    </w:p>
    <w:p w14:paraId="40D8773F" w14:textId="1BC2DDC8" w:rsidR="00173895" w:rsidRPr="00817E5B" w:rsidRDefault="00000000">
      <w:pPr>
        <w:pStyle w:val="TOC1"/>
        <w:rPr>
          <w:rFonts w:asciiTheme="minorHAnsi" w:eastAsiaTheme="minorEastAsia" w:hAnsiTheme="minorHAnsi" w:cstheme="minorBidi"/>
          <w:b w:val="0"/>
          <w:sz w:val="22"/>
          <w:szCs w:val="22"/>
        </w:rPr>
      </w:pPr>
      <w:hyperlink w:anchor="_Toc122295669" w:history="1">
        <w:r w:rsidR="00173895" w:rsidRPr="00817E5B">
          <w:rPr>
            <w:rStyle w:val="Hyperlink"/>
          </w:rPr>
          <w:t>22.</w:t>
        </w:r>
        <w:r w:rsidR="00173895" w:rsidRPr="00817E5B">
          <w:rPr>
            <w:rFonts w:asciiTheme="minorHAnsi" w:eastAsiaTheme="minorEastAsia" w:hAnsiTheme="minorHAnsi" w:cstheme="minorBidi"/>
            <w:b w:val="0"/>
            <w:sz w:val="22"/>
            <w:szCs w:val="22"/>
          </w:rPr>
          <w:tab/>
        </w:r>
        <w:r w:rsidR="00173895" w:rsidRPr="00817E5B">
          <w:rPr>
            <w:rStyle w:val="Hyperlink"/>
          </w:rPr>
          <w:t>Specifications and Standards</w:t>
        </w:r>
        <w:r w:rsidR="00173895" w:rsidRPr="00817E5B">
          <w:rPr>
            <w:webHidden/>
          </w:rPr>
          <w:tab/>
        </w:r>
        <w:r w:rsidR="00173895" w:rsidRPr="00817E5B">
          <w:rPr>
            <w:webHidden/>
          </w:rPr>
          <w:fldChar w:fldCharType="begin"/>
        </w:r>
        <w:r w:rsidR="00173895" w:rsidRPr="00817E5B">
          <w:rPr>
            <w:webHidden/>
          </w:rPr>
          <w:instrText xml:space="preserve"> PAGEREF _Toc122295669 \h </w:instrText>
        </w:r>
        <w:r w:rsidR="00173895" w:rsidRPr="00817E5B">
          <w:rPr>
            <w:webHidden/>
          </w:rPr>
        </w:r>
        <w:r w:rsidR="00173895" w:rsidRPr="00817E5B">
          <w:rPr>
            <w:webHidden/>
          </w:rPr>
          <w:fldChar w:fldCharType="separate"/>
        </w:r>
        <w:r w:rsidR="00E87F47" w:rsidRPr="00817E5B">
          <w:rPr>
            <w:webHidden/>
          </w:rPr>
          <w:t>190</w:t>
        </w:r>
        <w:r w:rsidR="00173895" w:rsidRPr="00817E5B">
          <w:rPr>
            <w:webHidden/>
          </w:rPr>
          <w:fldChar w:fldCharType="end"/>
        </w:r>
      </w:hyperlink>
    </w:p>
    <w:p w14:paraId="4B637B89" w14:textId="5FC956E7" w:rsidR="00173895" w:rsidRPr="00817E5B" w:rsidRDefault="00000000">
      <w:pPr>
        <w:pStyle w:val="TOC1"/>
        <w:rPr>
          <w:rFonts w:asciiTheme="minorHAnsi" w:eastAsiaTheme="minorEastAsia" w:hAnsiTheme="minorHAnsi" w:cstheme="minorBidi"/>
          <w:b w:val="0"/>
          <w:sz w:val="22"/>
          <w:szCs w:val="22"/>
        </w:rPr>
      </w:pPr>
      <w:hyperlink w:anchor="_Toc122295670" w:history="1">
        <w:r w:rsidR="00173895" w:rsidRPr="00817E5B">
          <w:rPr>
            <w:rStyle w:val="Hyperlink"/>
          </w:rPr>
          <w:t>23.</w:t>
        </w:r>
        <w:r w:rsidR="00173895" w:rsidRPr="00817E5B">
          <w:rPr>
            <w:rFonts w:asciiTheme="minorHAnsi" w:eastAsiaTheme="minorEastAsia" w:hAnsiTheme="minorHAnsi" w:cstheme="minorBidi"/>
            <w:b w:val="0"/>
            <w:sz w:val="22"/>
            <w:szCs w:val="22"/>
          </w:rPr>
          <w:tab/>
        </w:r>
        <w:r w:rsidR="00173895" w:rsidRPr="00817E5B">
          <w:rPr>
            <w:rStyle w:val="Hyperlink"/>
          </w:rPr>
          <w:t>Packing and Documents</w:t>
        </w:r>
        <w:r w:rsidR="00173895" w:rsidRPr="00817E5B">
          <w:rPr>
            <w:webHidden/>
          </w:rPr>
          <w:tab/>
        </w:r>
        <w:r w:rsidR="00173895" w:rsidRPr="00817E5B">
          <w:rPr>
            <w:webHidden/>
          </w:rPr>
          <w:fldChar w:fldCharType="begin"/>
        </w:r>
        <w:r w:rsidR="00173895" w:rsidRPr="00817E5B">
          <w:rPr>
            <w:webHidden/>
          </w:rPr>
          <w:instrText xml:space="preserve"> PAGEREF _Toc122295670 \h </w:instrText>
        </w:r>
        <w:r w:rsidR="00173895" w:rsidRPr="00817E5B">
          <w:rPr>
            <w:webHidden/>
          </w:rPr>
        </w:r>
        <w:r w:rsidR="00173895" w:rsidRPr="00817E5B">
          <w:rPr>
            <w:webHidden/>
          </w:rPr>
          <w:fldChar w:fldCharType="separate"/>
        </w:r>
        <w:r w:rsidR="00E87F47" w:rsidRPr="00817E5B">
          <w:rPr>
            <w:webHidden/>
          </w:rPr>
          <w:t>191</w:t>
        </w:r>
        <w:r w:rsidR="00173895" w:rsidRPr="00817E5B">
          <w:rPr>
            <w:webHidden/>
          </w:rPr>
          <w:fldChar w:fldCharType="end"/>
        </w:r>
      </w:hyperlink>
    </w:p>
    <w:p w14:paraId="428713D5" w14:textId="0EA6D6FB" w:rsidR="00173895" w:rsidRPr="00817E5B" w:rsidRDefault="00000000">
      <w:pPr>
        <w:pStyle w:val="TOC1"/>
        <w:rPr>
          <w:rFonts w:asciiTheme="minorHAnsi" w:eastAsiaTheme="minorEastAsia" w:hAnsiTheme="minorHAnsi" w:cstheme="minorBidi"/>
          <w:b w:val="0"/>
          <w:sz w:val="22"/>
          <w:szCs w:val="22"/>
        </w:rPr>
      </w:pPr>
      <w:hyperlink w:anchor="_Toc122295671" w:history="1">
        <w:r w:rsidR="00173895" w:rsidRPr="00817E5B">
          <w:rPr>
            <w:rStyle w:val="Hyperlink"/>
          </w:rPr>
          <w:t>24.</w:t>
        </w:r>
        <w:r w:rsidR="00173895" w:rsidRPr="00817E5B">
          <w:rPr>
            <w:rFonts w:asciiTheme="minorHAnsi" w:eastAsiaTheme="minorEastAsia" w:hAnsiTheme="minorHAnsi" w:cstheme="minorBidi"/>
            <w:b w:val="0"/>
            <w:sz w:val="22"/>
            <w:szCs w:val="22"/>
          </w:rPr>
          <w:tab/>
        </w:r>
        <w:r w:rsidR="00173895" w:rsidRPr="00817E5B">
          <w:rPr>
            <w:rStyle w:val="Hyperlink"/>
          </w:rPr>
          <w:t>Insurance</w:t>
        </w:r>
        <w:r w:rsidR="00173895" w:rsidRPr="00817E5B">
          <w:rPr>
            <w:webHidden/>
          </w:rPr>
          <w:tab/>
        </w:r>
        <w:r w:rsidR="00173895" w:rsidRPr="00817E5B">
          <w:rPr>
            <w:webHidden/>
          </w:rPr>
          <w:fldChar w:fldCharType="begin"/>
        </w:r>
        <w:r w:rsidR="00173895" w:rsidRPr="00817E5B">
          <w:rPr>
            <w:webHidden/>
          </w:rPr>
          <w:instrText xml:space="preserve"> PAGEREF _Toc122295671 \h </w:instrText>
        </w:r>
        <w:r w:rsidR="00173895" w:rsidRPr="00817E5B">
          <w:rPr>
            <w:webHidden/>
          </w:rPr>
        </w:r>
        <w:r w:rsidR="00173895" w:rsidRPr="00817E5B">
          <w:rPr>
            <w:webHidden/>
          </w:rPr>
          <w:fldChar w:fldCharType="separate"/>
        </w:r>
        <w:r w:rsidR="00E87F47" w:rsidRPr="00817E5B">
          <w:rPr>
            <w:webHidden/>
          </w:rPr>
          <w:t>191</w:t>
        </w:r>
        <w:r w:rsidR="00173895" w:rsidRPr="00817E5B">
          <w:rPr>
            <w:webHidden/>
          </w:rPr>
          <w:fldChar w:fldCharType="end"/>
        </w:r>
      </w:hyperlink>
    </w:p>
    <w:p w14:paraId="53109CC8" w14:textId="4EF530C7" w:rsidR="00173895" w:rsidRPr="00817E5B" w:rsidRDefault="00000000">
      <w:pPr>
        <w:pStyle w:val="TOC1"/>
        <w:rPr>
          <w:rFonts w:asciiTheme="minorHAnsi" w:eastAsiaTheme="minorEastAsia" w:hAnsiTheme="minorHAnsi" w:cstheme="minorBidi"/>
          <w:b w:val="0"/>
          <w:sz w:val="22"/>
          <w:szCs w:val="22"/>
        </w:rPr>
      </w:pPr>
      <w:hyperlink w:anchor="_Toc122295672" w:history="1">
        <w:r w:rsidR="00173895" w:rsidRPr="00817E5B">
          <w:rPr>
            <w:rStyle w:val="Hyperlink"/>
          </w:rPr>
          <w:t>25.</w:t>
        </w:r>
        <w:r w:rsidR="00173895" w:rsidRPr="00817E5B">
          <w:rPr>
            <w:rFonts w:asciiTheme="minorHAnsi" w:eastAsiaTheme="minorEastAsia" w:hAnsiTheme="minorHAnsi" w:cstheme="minorBidi"/>
            <w:b w:val="0"/>
            <w:sz w:val="22"/>
            <w:szCs w:val="22"/>
          </w:rPr>
          <w:tab/>
        </w:r>
        <w:r w:rsidR="00173895" w:rsidRPr="00817E5B">
          <w:rPr>
            <w:rStyle w:val="Hyperlink"/>
          </w:rPr>
          <w:t>Transportation and Incidental Services</w:t>
        </w:r>
        <w:r w:rsidR="00173895" w:rsidRPr="00817E5B">
          <w:rPr>
            <w:webHidden/>
          </w:rPr>
          <w:tab/>
        </w:r>
        <w:r w:rsidR="00173895" w:rsidRPr="00817E5B">
          <w:rPr>
            <w:webHidden/>
          </w:rPr>
          <w:fldChar w:fldCharType="begin"/>
        </w:r>
        <w:r w:rsidR="00173895" w:rsidRPr="00817E5B">
          <w:rPr>
            <w:webHidden/>
          </w:rPr>
          <w:instrText xml:space="preserve"> PAGEREF _Toc122295672 \h </w:instrText>
        </w:r>
        <w:r w:rsidR="00173895" w:rsidRPr="00817E5B">
          <w:rPr>
            <w:webHidden/>
          </w:rPr>
        </w:r>
        <w:r w:rsidR="00173895" w:rsidRPr="00817E5B">
          <w:rPr>
            <w:webHidden/>
          </w:rPr>
          <w:fldChar w:fldCharType="separate"/>
        </w:r>
        <w:r w:rsidR="00E87F47" w:rsidRPr="00817E5B">
          <w:rPr>
            <w:webHidden/>
          </w:rPr>
          <w:t>191</w:t>
        </w:r>
        <w:r w:rsidR="00173895" w:rsidRPr="00817E5B">
          <w:rPr>
            <w:webHidden/>
          </w:rPr>
          <w:fldChar w:fldCharType="end"/>
        </w:r>
      </w:hyperlink>
    </w:p>
    <w:p w14:paraId="3F5B8CA8" w14:textId="2140FF35" w:rsidR="00173895" w:rsidRPr="00817E5B" w:rsidRDefault="00000000">
      <w:pPr>
        <w:pStyle w:val="TOC1"/>
        <w:rPr>
          <w:rFonts w:asciiTheme="minorHAnsi" w:eastAsiaTheme="minorEastAsia" w:hAnsiTheme="minorHAnsi" w:cstheme="minorBidi"/>
          <w:b w:val="0"/>
          <w:sz w:val="22"/>
          <w:szCs w:val="22"/>
        </w:rPr>
      </w:pPr>
      <w:hyperlink w:anchor="_Toc122295673" w:history="1">
        <w:r w:rsidR="00173895" w:rsidRPr="00817E5B">
          <w:rPr>
            <w:rStyle w:val="Hyperlink"/>
          </w:rPr>
          <w:t>26.</w:t>
        </w:r>
        <w:r w:rsidR="00173895" w:rsidRPr="00817E5B">
          <w:rPr>
            <w:rFonts w:asciiTheme="minorHAnsi" w:eastAsiaTheme="minorEastAsia" w:hAnsiTheme="minorHAnsi" w:cstheme="minorBidi"/>
            <w:b w:val="0"/>
            <w:sz w:val="22"/>
            <w:szCs w:val="22"/>
          </w:rPr>
          <w:tab/>
        </w:r>
        <w:r w:rsidR="00173895" w:rsidRPr="00817E5B">
          <w:rPr>
            <w:rStyle w:val="Hyperlink"/>
          </w:rPr>
          <w:t>Inspections and Tests</w:t>
        </w:r>
        <w:r w:rsidR="00173895" w:rsidRPr="00817E5B">
          <w:rPr>
            <w:webHidden/>
          </w:rPr>
          <w:tab/>
        </w:r>
        <w:r w:rsidR="00173895" w:rsidRPr="00817E5B">
          <w:rPr>
            <w:webHidden/>
          </w:rPr>
          <w:fldChar w:fldCharType="begin"/>
        </w:r>
        <w:r w:rsidR="00173895" w:rsidRPr="00817E5B">
          <w:rPr>
            <w:webHidden/>
          </w:rPr>
          <w:instrText xml:space="preserve"> PAGEREF _Toc122295673 \h </w:instrText>
        </w:r>
        <w:r w:rsidR="00173895" w:rsidRPr="00817E5B">
          <w:rPr>
            <w:webHidden/>
          </w:rPr>
        </w:r>
        <w:r w:rsidR="00173895" w:rsidRPr="00817E5B">
          <w:rPr>
            <w:webHidden/>
          </w:rPr>
          <w:fldChar w:fldCharType="separate"/>
        </w:r>
        <w:r w:rsidR="00E87F47" w:rsidRPr="00817E5B">
          <w:rPr>
            <w:webHidden/>
          </w:rPr>
          <w:t>192</w:t>
        </w:r>
        <w:r w:rsidR="00173895" w:rsidRPr="00817E5B">
          <w:rPr>
            <w:webHidden/>
          </w:rPr>
          <w:fldChar w:fldCharType="end"/>
        </w:r>
      </w:hyperlink>
    </w:p>
    <w:p w14:paraId="362FE75E" w14:textId="5ED519DE" w:rsidR="00173895" w:rsidRPr="00817E5B" w:rsidRDefault="00000000">
      <w:pPr>
        <w:pStyle w:val="TOC1"/>
        <w:rPr>
          <w:rFonts w:asciiTheme="minorHAnsi" w:eastAsiaTheme="minorEastAsia" w:hAnsiTheme="minorHAnsi" w:cstheme="minorBidi"/>
          <w:b w:val="0"/>
          <w:sz w:val="22"/>
          <w:szCs w:val="22"/>
        </w:rPr>
      </w:pPr>
      <w:hyperlink w:anchor="_Toc122295674" w:history="1">
        <w:r w:rsidR="00173895" w:rsidRPr="00817E5B">
          <w:rPr>
            <w:rStyle w:val="Hyperlink"/>
          </w:rPr>
          <w:t>27.</w:t>
        </w:r>
        <w:r w:rsidR="00173895" w:rsidRPr="00817E5B">
          <w:rPr>
            <w:rFonts w:asciiTheme="minorHAnsi" w:eastAsiaTheme="minorEastAsia" w:hAnsiTheme="minorHAnsi" w:cstheme="minorBidi"/>
            <w:b w:val="0"/>
            <w:sz w:val="22"/>
            <w:szCs w:val="22"/>
          </w:rPr>
          <w:tab/>
        </w:r>
        <w:r w:rsidR="00173895" w:rsidRPr="00817E5B">
          <w:rPr>
            <w:rStyle w:val="Hyperlink"/>
          </w:rPr>
          <w:t>Liquidated Damages</w:t>
        </w:r>
        <w:r w:rsidR="00173895" w:rsidRPr="00817E5B">
          <w:rPr>
            <w:webHidden/>
          </w:rPr>
          <w:tab/>
        </w:r>
        <w:r w:rsidR="00173895" w:rsidRPr="00817E5B">
          <w:rPr>
            <w:webHidden/>
          </w:rPr>
          <w:fldChar w:fldCharType="begin"/>
        </w:r>
        <w:r w:rsidR="00173895" w:rsidRPr="00817E5B">
          <w:rPr>
            <w:webHidden/>
          </w:rPr>
          <w:instrText xml:space="preserve"> PAGEREF _Toc122295674 \h </w:instrText>
        </w:r>
        <w:r w:rsidR="00173895" w:rsidRPr="00817E5B">
          <w:rPr>
            <w:webHidden/>
          </w:rPr>
        </w:r>
        <w:r w:rsidR="00173895" w:rsidRPr="00817E5B">
          <w:rPr>
            <w:webHidden/>
          </w:rPr>
          <w:fldChar w:fldCharType="separate"/>
        </w:r>
        <w:r w:rsidR="00E87F47" w:rsidRPr="00817E5B">
          <w:rPr>
            <w:webHidden/>
          </w:rPr>
          <w:t>193</w:t>
        </w:r>
        <w:r w:rsidR="00173895" w:rsidRPr="00817E5B">
          <w:rPr>
            <w:webHidden/>
          </w:rPr>
          <w:fldChar w:fldCharType="end"/>
        </w:r>
      </w:hyperlink>
    </w:p>
    <w:p w14:paraId="66CBCEEC" w14:textId="43F76A20" w:rsidR="00173895" w:rsidRPr="00817E5B" w:rsidRDefault="00000000">
      <w:pPr>
        <w:pStyle w:val="TOC1"/>
        <w:rPr>
          <w:rFonts w:asciiTheme="minorHAnsi" w:eastAsiaTheme="minorEastAsia" w:hAnsiTheme="minorHAnsi" w:cstheme="minorBidi"/>
          <w:b w:val="0"/>
          <w:sz w:val="22"/>
          <w:szCs w:val="22"/>
        </w:rPr>
      </w:pPr>
      <w:hyperlink w:anchor="_Toc122295675" w:history="1">
        <w:r w:rsidR="00173895" w:rsidRPr="00817E5B">
          <w:rPr>
            <w:rStyle w:val="Hyperlink"/>
          </w:rPr>
          <w:t>28.</w:t>
        </w:r>
        <w:r w:rsidR="00173895" w:rsidRPr="00817E5B">
          <w:rPr>
            <w:rFonts w:asciiTheme="minorHAnsi" w:eastAsiaTheme="minorEastAsia" w:hAnsiTheme="minorHAnsi" w:cstheme="minorBidi"/>
            <w:b w:val="0"/>
            <w:sz w:val="22"/>
            <w:szCs w:val="22"/>
          </w:rPr>
          <w:tab/>
        </w:r>
        <w:r w:rsidR="00173895" w:rsidRPr="00817E5B">
          <w:rPr>
            <w:rStyle w:val="Hyperlink"/>
          </w:rPr>
          <w:t>Warranty</w:t>
        </w:r>
        <w:r w:rsidR="00173895" w:rsidRPr="00817E5B">
          <w:rPr>
            <w:webHidden/>
          </w:rPr>
          <w:tab/>
        </w:r>
        <w:r w:rsidR="00173895" w:rsidRPr="00817E5B">
          <w:rPr>
            <w:webHidden/>
          </w:rPr>
          <w:fldChar w:fldCharType="begin"/>
        </w:r>
        <w:r w:rsidR="00173895" w:rsidRPr="00817E5B">
          <w:rPr>
            <w:webHidden/>
          </w:rPr>
          <w:instrText xml:space="preserve"> PAGEREF _Toc122295675 \h </w:instrText>
        </w:r>
        <w:r w:rsidR="00173895" w:rsidRPr="00817E5B">
          <w:rPr>
            <w:webHidden/>
          </w:rPr>
        </w:r>
        <w:r w:rsidR="00173895" w:rsidRPr="00817E5B">
          <w:rPr>
            <w:webHidden/>
          </w:rPr>
          <w:fldChar w:fldCharType="separate"/>
        </w:r>
        <w:r w:rsidR="00E87F47" w:rsidRPr="00817E5B">
          <w:rPr>
            <w:webHidden/>
          </w:rPr>
          <w:t>194</w:t>
        </w:r>
        <w:r w:rsidR="00173895" w:rsidRPr="00817E5B">
          <w:rPr>
            <w:webHidden/>
          </w:rPr>
          <w:fldChar w:fldCharType="end"/>
        </w:r>
      </w:hyperlink>
    </w:p>
    <w:p w14:paraId="33CE2268" w14:textId="29E904A8" w:rsidR="00173895" w:rsidRPr="00817E5B" w:rsidRDefault="00000000">
      <w:pPr>
        <w:pStyle w:val="TOC1"/>
        <w:rPr>
          <w:rFonts w:asciiTheme="minorHAnsi" w:eastAsiaTheme="minorEastAsia" w:hAnsiTheme="minorHAnsi" w:cstheme="minorBidi"/>
          <w:b w:val="0"/>
          <w:sz w:val="22"/>
          <w:szCs w:val="22"/>
        </w:rPr>
      </w:pPr>
      <w:hyperlink w:anchor="_Toc122295676" w:history="1">
        <w:r w:rsidR="00173895" w:rsidRPr="00817E5B">
          <w:rPr>
            <w:rStyle w:val="Hyperlink"/>
          </w:rPr>
          <w:t>29.</w:t>
        </w:r>
        <w:r w:rsidR="00173895" w:rsidRPr="00817E5B">
          <w:rPr>
            <w:rFonts w:asciiTheme="minorHAnsi" w:eastAsiaTheme="minorEastAsia" w:hAnsiTheme="minorHAnsi" w:cstheme="minorBidi"/>
            <w:b w:val="0"/>
            <w:sz w:val="22"/>
            <w:szCs w:val="22"/>
          </w:rPr>
          <w:tab/>
        </w:r>
        <w:r w:rsidR="00173895" w:rsidRPr="00817E5B">
          <w:rPr>
            <w:rStyle w:val="Hyperlink"/>
          </w:rPr>
          <w:t>Patent Indemnity</w:t>
        </w:r>
        <w:r w:rsidR="00173895" w:rsidRPr="00817E5B">
          <w:rPr>
            <w:webHidden/>
          </w:rPr>
          <w:tab/>
        </w:r>
        <w:r w:rsidR="00173895" w:rsidRPr="00817E5B">
          <w:rPr>
            <w:webHidden/>
          </w:rPr>
          <w:fldChar w:fldCharType="begin"/>
        </w:r>
        <w:r w:rsidR="00173895" w:rsidRPr="00817E5B">
          <w:rPr>
            <w:webHidden/>
          </w:rPr>
          <w:instrText xml:space="preserve"> PAGEREF _Toc122295676 \h </w:instrText>
        </w:r>
        <w:r w:rsidR="00173895" w:rsidRPr="00817E5B">
          <w:rPr>
            <w:webHidden/>
          </w:rPr>
        </w:r>
        <w:r w:rsidR="00173895" w:rsidRPr="00817E5B">
          <w:rPr>
            <w:webHidden/>
          </w:rPr>
          <w:fldChar w:fldCharType="separate"/>
        </w:r>
        <w:r w:rsidR="00E87F47" w:rsidRPr="00817E5B">
          <w:rPr>
            <w:webHidden/>
          </w:rPr>
          <w:t>194</w:t>
        </w:r>
        <w:r w:rsidR="00173895" w:rsidRPr="00817E5B">
          <w:rPr>
            <w:webHidden/>
          </w:rPr>
          <w:fldChar w:fldCharType="end"/>
        </w:r>
      </w:hyperlink>
    </w:p>
    <w:p w14:paraId="060AAE20" w14:textId="06498B87" w:rsidR="00173895" w:rsidRPr="00817E5B" w:rsidRDefault="00000000">
      <w:pPr>
        <w:pStyle w:val="TOC1"/>
        <w:rPr>
          <w:rFonts w:asciiTheme="minorHAnsi" w:eastAsiaTheme="minorEastAsia" w:hAnsiTheme="minorHAnsi" w:cstheme="minorBidi"/>
          <w:b w:val="0"/>
          <w:sz w:val="22"/>
          <w:szCs w:val="22"/>
        </w:rPr>
      </w:pPr>
      <w:hyperlink w:anchor="_Toc122295677" w:history="1">
        <w:r w:rsidR="00173895" w:rsidRPr="00817E5B">
          <w:rPr>
            <w:rStyle w:val="Hyperlink"/>
          </w:rPr>
          <w:t>30.</w:t>
        </w:r>
        <w:r w:rsidR="00173895" w:rsidRPr="00817E5B">
          <w:rPr>
            <w:rFonts w:asciiTheme="minorHAnsi" w:eastAsiaTheme="minorEastAsia" w:hAnsiTheme="minorHAnsi" w:cstheme="minorBidi"/>
            <w:b w:val="0"/>
            <w:sz w:val="22"/>
            <w:szCs w:val="22"/>
          </w:rPr>
          <w:tab/>
        </w:r>
        <w:r w:rsidR="00173895" w:rsidRPr="00817E5B">
          <w:rPr>
            <w:rStyle w:val="Hyperlink"/>
          </w:rPr>
          <w:t>Limitation of Liability</w:t>
        </w:r>
        <w:r w:rsidR="00173895" w:rsidRPr="00817E5B">
          <w:rPr>
            <w:webHidden/>
          </w:rPr>
          <w:tab/>
        </w:r>
        <w:r w:rsidR="00173895" w:rsidRPr="00817E5B">
          <w:rPr>
            <w:webHidden/>
          </w:rPr>
          <w:fldChar w:fldCharType="begin"/>
        </w:r>
        <w:r w:rsidR="00173895" w:rsidRPr="00817E5B">
          <w:rPr>
            <w:webHidden/>
          </w:rPr>
          <w:instrText xml:space="preserve"> PAGEREF _Toc122295677 \h </w:instrText>
        </w:r>
        <w:r w:rsidR="00173895" w:rsidRPr="00817E5B">
          <w:rPr>
            <w:webHidden/>
          </w:rPr>
        </w:r>
        <w:r w:rsidR="00173895" w:rsidRPr="00817E5B">
          <w:rPr>
            <w:webHidden/>
          </w:rPr>
          <w:fldChar w:fldCharType="separate"/>
        </w:r>
        <w:r w:rsidR="00E87F47" w:rsidRPr="00817E5B">
          <w:rPr>
            <w:webHidden/>
          </w:rPr>
          <w:t>195</w:t>
        </w:r>
        <w:r w:rsidR="00173895" w:rsidRPr="00817E5B">
          <w:rPr>
            <w:webHidden/>
          </w:rPr>
          <w:fldChar w:fldCharType="end"/>
        </w:r>
      </w:hyperlink>
    </w:p>
    <w:p w14:paraId="62C6B9E5" w14:textId="4977DC9C" w:rsidR="00173895" w:rsidRPr="00817E5B" w:rsidRDefault="00000000">
      <w:pPr>
        <w:pStyle w:val="TOC1"/>
        <w:rPr>
          <w:rFonts w:asciiTheme="minorHAnsi" w:eastAsiaTheme="minorEastAsia" w:hAnsiTheme="minorHAnsi" w:cstheme="minorBidi"/>
          <w:b w:val="0"/>
          <w:sz w:val="22"/>
          <w:szCs w:val="22"/>
        </w:rPr>
      </w:pPr>
      <w:hyperlink w:anchor="_Toc122295678" w:history="1">
        <w:r w:rsidR="00173895" w:rsidRPr="00817E5B">
          <w:rPr>
            <w:rStyle w:val="Hyperlink"/>
          </w:rPr>
          <w:t>31.</w:t>
        </w:r>
        <w:r w:rsidR="00173895" w:rsidRPr="00817E5B">
          <w:rPr>
            <w:rFonts w:asciiTheme="minorHAnsi" w:eastAsiaTheme="minorEastAsia" w:hAnsiTheme="minorHAnsi" w:cstheme="minorBidi"/>
            <w:b w:val="0"/>
            <w:sz w:val="22"/>
            <w:szCs w:val="22"/>
          </w:rPr>
          <w:tab/>
        </w:r>
        <w:r w:rsidR="00173895" w:rsidRPr="00817E5B">
          <w:rPr>
            <w:rStyle w:val="Hyperlink"/>
          </w:rPr>
          <w:t>Change in Laws and Regulations</w:t>
        </w:r>
        <w:r w:rsidR="00173895" w:rsidRPr="00817E5B">
          <w:rPr>
            <w:webHidden/>
          </w:rPr>
          <w:tab/>
        </w:r>
        <w:r w:rsidR="00173895" w:rsidRPr="00817E5B">
          <w:rPr>
            <w:webHidden/>
          </w:rPr>
          <w:fldChar w:fldCharType="begin"/>
        </w:r>
        <w:r w:rsidR="00173895" w:rsidRPr="00817E5B">
          <w:rPr>
            <w:webHidden/>
          </w:rPr>
          <w:instrText xml:space="preserve"> PAGEREF _Toc122295678 \h </w:instrText>
        </w:r>
        <w:r w:rsidR="00173895" w:rsidRPr="00817E5B">
          <w:rPr>
            <w:webHidden/>
          </w:rPr>
        </w:r>
        <w:r w:rsidR="00173895" w:rsidRPr="00817E5B">
          <w:rPr>
            <w:webHidden/>
          </w:rPr>
          <w:fldChar w:fldCharType="separate"/>
        </w:r>
        <w:r w:rsidR="00E87F47" w:rsidRPr="00817E5B">
          <w:rPr>
            <w:webHidden/>
          </w:rPr>
          <w:t>196</w:t>
        </w:r>
        <w:r w:rsidR="00173895" w:rsidRPr="00817E5B">
          <w:rPr>
            <w:webHidden/>
          </w:rPr>
          <w:fldChar w:fldCharType="end"/>
        </w:r>
      </w:hyperlink>
    </w:p>
    <w:p w14:paraId="7CD66FD6" w14:textId="28678186" w:rsidR="00173895" w:rsidRPr="00817E5B" w:rsidRDefault="00000000">
      <w:pPr>
        <w:pStyle w:val="TOC1"/>
        <w:rPr>
          <w:rFonts w:asciiTheme="minorHAnsi" w:eastAsiaTheme="minorEastAsia" w:hAnsiTheme="minorHAnsi" w:cstheme="minorBidi"/>
          <w:b w:val="0"/>
          <w:sz w:val="22"/>
          <w:szCs w:val="22"/>
        </w:rPr>
      </w:pPr>
      <w:hyperlink w:anchor="_Toc122295679" w:history="1">
        <w:r w:rsidR="00173895" w:rsidRPr="00817E5B">
          <w:rPr>
            <w:rStyle w:val="Hyperlink"/>
          </w:rPr>
          <w:t>32.</w:t>
        </w:r>
        <w:r w:rsidR="00173895" w:rsidRPr="00817E5B">
          <w:rPr>
            <w:rFonts w:asciiTheme="minorHAnsi" w:eastAsiaTheme="minorEastAsia" w:hAnsiTheme="minorHAnsi" w:cstheme="minorBidi"/>
            <w:b w:val="0"/>
            <w:sz w:val="22"/>
            <w:szCs w:val="22"/>
          </w:rPr>
          <w:tab/>
        </w:r>
        <w:r w:rsidR="00173895" w:rsidRPr="00817E5B">
          <w:rPr>
            <w:rStyle w:val="Hyperlink"/>
          </w:rPr>
          <w:t>Force Majeure</w:t>
        </w:r>
        <w:r w:rsidR="00173895" w:rsidRPr="00817E5B">
          <w:rPr>
            <w:webHidden/>
          </w:rPr>
          <w:tab/>
        </w:r>
        <w:r w:rsidR="00173895" w:rsidRPr="00817E5B">
          <w:rPr>
            <w:webHidden/>
          </w:rPr>
          <w:fldChar w:fldCharType="begin"/>
        </w:r>
        <w:r w:rsidR="00173895" w:rsidRPr="00817E5B">
          <w:rPr>
            <w:webHidden/>
          </w:rPr>
          <w:instrText xml:space="preserve"> PAGEREF _Toc122295679 \h </w:instrText>
        </w:r>
        <w:r w:rsidR="00173895" w:rsidRPr="00817E5B">
          <w:rPr>
            <w:webHidden/>
          </w:rPr>
        </w:r>
        <w:r w:rsidR="00173895" w:rsidRPr="00817E5B">
          <w:rPr>
            <w:webHidden/>
          </w:rPr>
          <w:fldChar w:fldCharType="separate"/>
        </w:r>
        <w:r w:rsidR="00E87F47" w:rsidRPr="00817E5B">
          <w:rPr>
            <w:webHidden/>
          </w:rPr>
          <w:t>196</w:t>
        </w:r>
        <w:r w:rsidR="00173895" w:rsidRPr="00817E5B">
          <w:rPr>
            <w:webHidden/>
          </w:rPr>
          <w:fldChar w:fldCharType="end"/>
        </w:r>
      </w:hyperlink>
    </w:p>
    <w:p w14:paraId="498D694A" w14:textId="3757B3C1" w:rsidR="00173895" w:rsidRPr="00817E5B" w:rsidRDefault="00000000">
      <w:pPr>
        <w:pStyle w:val="TOC1"/>
        <w:rPr>
          <w:rFonts w:asciiTheme="minorHAnsi" w:eastAsiaTheme="minorEastAsia" w:hAnsiTheme="minorHAnsi" w:cstheme="minorBidi"/>
          <w:b w:val="0"/>
          <w:sz w:val="22"/>
          <w:szCs w:val="22"/>
        </w:rPr>
      </w:pPr>
      <w:hyperlink w:anchor="_Toc122295680" w:history="1">
        <w:r w:rsidR="00173895" w:rsidRPr="00817E5B">
          <w:rPr>
            <w:rStyle w:val="Hyperlink"/>
          </w:rPr>
          <w:t>33.</w:t>
        </w:r>
        <w:r w:rsidR="00173895" w:rsidRPr="00817E5B">
          <w:rPr>
            <w:rFonts w:asciiTheme="minorHAnsi" w:eastAsiaTheme="minorEastAsia" w:hAnsiTheme="minorHAnsi" w:cstheme="minorBidi"/>
            <w:b w:val="0"/>
            <w:sz w:val="22"/>
            <w:szCs w:val="22"/>
          </w:rPr>
          <w:tab/>
        </w:r>
        <w:r w:rsidR="00173895" w:rsidRPr="00817E5B">
          <w:rPr>
            <w:rStyle w:val="Hyperlink"/>
          </w:rPr>
          <w:t>Change Orders and Contract Amendments</w:t>
        </w:r>
        <w:r w:rsidR="00173895" w:rsidRPr="00817E5B">
          <w:rPr>
            <w:webHidden/>
          </w:rPr>
          <w:tab/>
        </w:r>
        <w:r w:rsidR="00173895" w:rsidRPr="00817E5B">
          <w:rPr>
            <w:webHidden/>
          </w:rPr>
          <w:fldChar w:fldCharType="begin"/>
        </w:r>
        <w:r w:rsidR="00173895" w:rsidRPr="00817E5B">
          <w:rPr>
            <w:webHidden/>
          </w:rPr>
          <w:instrText xml:space="preserve"> PAGEREF _Toc122295680 \h </w:instrText>
        </w:r>
        <w:r w:rsidR="00173895" w:rsidRPr="00817E5B">
          <w:rPr>
            <w:webHidden/>
          </w:rPr>
        </w:r>
        <w:r w:rsidR="00173895" w:rsidRPr="00817E5B">
          <w:rPr>
            <w:webHidden/>
          </w:rPr>
          <w:fldChar w:fldCharType="separate"/>
        </w:r>
        <w:r w:rsidR="00E87F47" w:rsidRPr="00817E5B">
          <w:rPr>
            <w:webHidden/>
          </w:rPr>
          <w:t>197</w:t>
        </w:r>
        <w:r w:rsidR="00173895" w:rsidRPr="00817E5B">
          <w:rPr>
            <w:webHidden/>
          </w:rPr>
          <w:fldChar w:fldCharType="end"/>
        </w:r>
      </w:hyperlink>
    </w:p>
    <w:p w14:paraId="510D2229" w14:textId="76102887" w:rsidR="00173895" w:rsidRPr="00817E5B" w:rsidRDefault="00000000">
      <w:pPr>
        <w:pStyle w:val="TOC1"/>
        <w:rPr>
          <w:rFonts w:asciiTheme="minorHAnsi" w:eastAsiaTheme="minorEastAsia" w:hAnsiTheme="minorHAnsi" w:cstheme="minorBidi"/>
          <w:b w:val="0"/>
          <w:sz w:val="22"/>
          <w:szCs w:val="22"/>
        </w:rPr>
      </w:pPr>
      <w:hyperlink w:anchor="_Toc122295681" w:history="1">
        <w:r w:rsidR="00173895" w:rsidRPr="00817E5B">
          <w:rPr>
            <w:rStyle w:val="Hyperlink"/>
          </w:rPr>
          <w:t>34.</w:t>
        </w:r>
        <w:r w:rsidR="00173895" w:rsidRPr="00817E5B">
          <w:rPr>
            <w:rFonts w:asciiTheme="minorHAnsi" w:eastAsiaTheme="minorEastAsia" w:hAnsiTheme="minorHAnsi" w:cstheme="minorBidi"/>
            <w:b w:val="0"/>
            <w:sz w:val="22"/>
            <w:szCs w:val="22"/>
          </w:rPr>
          <w:tab/>
        </w:r>
        <w:r w:rsidR="00173895" w:rsidRPr="00817E5B">
          <w:rPr>
            <w:rStyle w:val="Hyperlink"/>
          </w:rPr>
          <w:t>Extensions of Time</w:t>
        </w:r>
        <w:r w:rsidR="00173895" w:rsidRPr="00817E5B">
          <w:rPr>
            <w:webHidden/>
          </w:rPr>
          <w:tab/>
        </w:r>
        <w:r w:rsidR="00173895" w:rsidRPr="00817E5B">
          <w:rPr>
            <w:webHidden/>
          </w:rPr>
          <w:fldChar w:fldCharType="begin"/>
        </w:r>
        <w:r w:rsidR="00173895" w:rsidRPr="00817E5B">
          <w:rPr>
            <w:webHidden/>
          </w:rPr>
          <w:instrText xml:space="preserve"> PAGEREF _Toc122295681 \h </w:instrText>
        </w:r>
        <w:r w:rsidR="00173895" w:rsidRPr="00817E5B">
          <w:rPr>
            <w:webHidden/>
          </w:rPr>
        </w:r>
        <w:r w:rsidR="00173895" w:rsidRPr="00817E5B">
          <w:rPr>
            <w:webHidden/>
          </w:rPr>
          <w:fldChar w:fldCharType="separate"/>
        </w:r>
        <w:r w:rsidR="00E87F47" w:rsidRPr="00817E5B">
          <w:rPr>
            <w:webHidden/>
          </w:rPr>
          <w:t>200</w:t>
        </w:r>
        <w:r w:rsidR="00173895" w:rsidRPr="00817E5B">
          <w:rPr>
            <w:webHidden/>
          </w:rPr>
          <w:fldChar w:fldCharType="end"/>
        </w:r>
      </w:hyperlink>
    </w:p>
    <w:p w14:paraId="7FE45668" w14:textId="28E572EC" w:rsidR="00173895" w:rsidRPr="00817E5B" w:rsidRDefault="00000000">
      <w:pPr>
        <w:pStyle w:val="TOC1"/>
        <w:rPr>
          <w:rFonts w:asciiTheme="minorHAnsi" w:eastAsiaTheme="minorEastAsia" w:hAnsiTheme="minorHAnsi" w:cstheme="minorBidi"/>
          <w:b w:val="0"/>
          <w:sz w:val="22"/>
          <w:szCs w:val="22"/>
        </w:rPr>
      </w:pPr>
      <w:hyperlink w:anchor="_Toc122295682" w:history="1">
        <w:r w:rsidR="00173895" w:rsidRPr="00817E5B">
          <w:rPr>
            <w:rStyle w:val="Hyperlink"/>
          </w:rPr>
          <w:t>35.</w:t>
        </w:r>
        <w:r w:rsidR="00173895" w:rsidRPr="00817E5B">
          <w:rPr>
            <w:rFonts w:asciiTheme="minorHAnsi" w:eastAsiaTheme="minorEastAsia" w:hAnsiTheme="minorHAnsi" w:cstheme="minorBidi"/>
            <w:b w:val="0"/>
            <w:sz w:val="22"/>
            <w:szCs w:val="22"/>
          </w:rPr>
          <w:tab/>
        </w:r>
        <w:r w:rsidR="00173895" w:rsidRPr="00817E5B">
          <w:rPr>
            <w:rStyle w:val="Hyperlink"/>
          </w:rPr>
          <w:t>Termination</w:t>
        </w:r>
        <w:r w:rsidR="00173895" w:rsidRPr="00817E5B">
          <w:rPr>
            <w:webHidden/>
          </w:rPr>
          <w:tab/>
        </w:r>
        <w:r w:rsidR="00173895" w:rsidRPr="00817E5B">
          <w:rPr>
            <w:webHidden/>
          </w:rPr>
          <w:fldChar w:fldCharType="begin"/>
        </w:r>
        <w:r w:rsidR="00173895" w:rsidRPr="00817E5B">
          <w:rPr>
            <w:webHidden/>
          </w:rPr>
          <w:instrText xml:space="preserve"> PAGEREF _Toc122295682 \h </w:instrText>
        </w:r>
        <w:r w:rsidR="00173895" w:rsidRPr="00817E5B">
          <w:rPr>
            <w:webHidden/>
          </w:rPr>
        </w:r>
        <w:r w:rsidR="00173895" w:rsidRPr="00817E5B">
          <w:rPr>
            <w:webHidden/>
          </w:rPr>
          <w:fldChar w:fldCharType="separate"/>
        </w:r>
        <w:r w:rsidR="00E87F47" w:rsidRPr="00817E5B">
          <w:rPr>
            <w:webHidden/>
          </w:rPr>
          <w:t>200</w:t>
        </w:r>
        <w:r w:rsidR="00173895" w:rsidRPr="00817E5B">
          <w:rPr>
            <w:webHidden/>
          </w:rPr>
          <w:fldChar w:fldCharType="end"/>
        </w:r>
      </w:hyperlink>
    </w:p>
    <w:p w14:paraId="75D3D9FA" w14:textId="05769211" w:rsidR="00173895" w:rsidRPr="00817E5B" w:rsidRDefault="00000000">
      <w:pPr>
        <w:pStyle w:val="TOC1"/>
        <w:rPr>
          <w:rFonts w:asciiTheme="minorHAnsi" w:eastAsiaTheme="minorEastAsia" w:hAnsiTheme="minorHAnsi" w:cstheme="minorBidi"/>
          <w:b w:val="0"/>
          <w:sz w:val="22"/>
          <w:szCs w:val="22"/>
        </w:rPr>
      </w:pPr>
      <w:hyperlink w:anchor="_Toc122295683" w:history="1">
        <w:r w:rsidR="00173895" w:rsidRPr="00817E5B">
          <w:rPr>
            <w:rStyle w:val="Hyperlink"/>
          </w:rPr>
          <w:t>36.</w:t>
        </w:r>
        <w:r w:rsidR="00173895" w:rsidRPr="00817E5B">
          <w:rPr>
            <w:rFonts w:asciiTheme="minorHAnsi" w:eastAsiaTheme="minorEastAsia" w:hAnsiTheme="minorHAnsi" w:cstheme="minorBidi"/>
            <w:b w:val="0"/>
            <w:sz w:val="22"/>
            <w:szCs w:val="22"/>
          </w:rPr>
          <w:tab/>
        </w:r>
        <w:r w:rsidR="00173895" w:rsidRPr="00817E5B">
          <w:rPr>
            <w:rStyle w:val="Hyperlink"/>
          </w:rPr>
          <w:t>Assignment</w:t>
        </w:r>
        <w:r w:rsidR="00173895" w:rsidRPr="00817E5B">
          <w:rPr>
            <w:webHidden/>
          </w:rPr>
          <w:tab/>
        </w:r>
        <w:r w:rsidR="00173895" w:rsidRPr="00817E5B">
          <w:rPr>
            <w:webHidden/>
          </w:rPr>
          <w:fldChar w:fldCharType="begin"/>
        </w:r>
        <w:r w:rsidR="00173895" w:rsidRPr="00817E5B">
          <w:rPr>
            <w:webHidden/>
          </w:rPr>
          <w:instrText xml:space="preserve"> PAGEREF _Toc122295683 \h </w:instrText>
        </w:r>
        <w:r w:rsidR="00173895" w:rsidRPr="00817E5B">
          <w:rPr>
            <w:webHidden/>
          </w:rPr>
        </w:r>
        <w:r w:rsidR="00173895" w:rsidRPr="00817E5B">
          <w:rPr>
            <w:webHidden/>
          </w:rPr>
          <w:fldChar w:fldCharType="separate"/>
        </w:r>
        <w:r w:rsidR="00E87F47" w:rsidRPr="00817E5B">
          <w:rPr>
            <w:webHidden/>
          </w:rPr>
          <w:t>201</w:t>
        </w:r>
        <w:r w:rsidR="00173895" w:rsidRPr="00817E5B">
          <w:rPr>
            <w:webHidden/>
          </w:rPr>
          <w:fldChar w:fldCharType="end"/>
        </w:r>
      </w:hyperlink>
    </w:p>
    <w:p w14:paraId="5B5E31F2" w14:textId="30CE50D9" w:rsidR="00173895" w:rsidRPr="00817E5B" w:rsidRDefault="00000000">
      <w:pPr>
        <w:pStyle w:val="TOC1"/>
        <w:rPr>
          <w:rFonts w:asciiTheme="minorHAnsi" w:eastAsiaTheme="minorEastAsia" w:hAnsiTheme="minorHAnsi" w:cstheme="minorBidi"/>
          <w:b w:val="0"/>
          <w:sz w:val="22"/>
          <w:szCs w:val="22"/>
        </w:rPr>
      </w:pPr>
      <w:hyperlink w:anchor="_Toc122295684" w:history="1">
        <w:r w:rsidR="00173895" w:rsidRPr="00817E5B">
          <w:rPr>
            <w:rStyle w:val="Hyperlink"/>
          </w:rPr>
          <w:t>37.</w:t>
        </w:r>
        <w:r w:rsidR="00173895" w:rsidRPr="00817E5B">
          <w:rPr>
            <w:rFonts w:asciiTheme="minorHAnsi" w:eastAsiaTheme="minorEastAsia" w:hAnsiTheme="minorHAnsi" w:cstheme="minorBidi"/>
            <w:b w:val="0"/>
            <w:sz w:val="22"/>
            <w:szCs w:val="22"/>
          </w:rPr>
          <w:tab/>
        </w:r>
        <w:r w:rsidR="00173895" w:rsidRPr="00817E5B">
          <w:rPr>
            <w:rStyle w:val="Hyperlink"/>
          </w:rPr>
          <w:t>Export Restriction</w:t>
        </w:r>
        <w:r w:rsidR="00173895" w:rsidRPr="00817E5B">
          <w:rPr>
            <w:webHidden/>
          </w:rPr>
          <w:tab/>
        </w:r>
        <w:r w:rsidR="00173895" w:rsidRPr="00817E5B">
          <w:rPr>
            <w:webHidden/>
          </w:rPr>
          <w:fldChar w:fldCharType="begin"/>
        </w:r>
        <w:r w:rsidR="00173895" w:rsidRPr="00817E5B">
          <w:rPr>
            <w:webHidden/>
          </w:rPr>
          <w:instrText xml:space="preserve"> PAGEREF _Toc122295684 \h </w:instrText>
        </w:r>
        <w:r w:rsidR="00173895" w:rsidRPr="00817E5B">
          <w:rPr>
            <w:webHidden/>
          </w:rPr>
        </w:r>
        <w:r w:rsidR="00173895" w:rsidRPr="00817E5B">
          <w:rPr>
            <w:webHidden/>
          </w:rPr>
          <w:fldChar w:fldCharType="separate"/>
        </w:r>
        <w:r w:rsidR="00E87F47" w:rsidRPr="00817E5B">
          <w:rPr>
            <w:webHidden/>
          </w:rPr>
          <w:t>201</w:t>
        </w:r>
        <w:r w:rsidR="00173895" w:rsidRPr="00817E5B">
          <w:rPr>
            <w:webHidden/>
          </w:rPr>
          <w:fldChar w:fldCharType="end"/>
        </w:r>
      </w:hyperlink>
    </w:p>
    <w:p w14:paraId="7DF731FB" w14:textId="77777777" w:rsidR="002159F9" w:rsidRPr="00817E5B" w:rsidRDefault="002159F9" w:rsidP="002159F9">
      <w:pPr>
        <w:spacing w:after="120"/>
        <w:rPr>
          <w:b/>
        </w:rPr>
      </w:pPr>
      <w:r w:rsidRPr="00817E5B">
        <w:fldChar w:fldCharType="end"/>
      </w:r>
    </w:p>
    <w:p w14:paraId="0F4567B1" w14:textId="77777777" w:rsidR="00455149" w:rsidRPr="00817E5B" w:rsidRDefault="00455149">
      <w:pPr>
        <w:rPr>
          <w:b/>
        </w:rPr>
      </w:pPr>
      <w:r w:rsidRPr="00817E5B">
        <w:rPr>
          <w:b/>
        </w:rPr>
        <w:br w:type="page"/>
      </w:r>
    </w:p>
    <w:p w14:paraId="74A7AE5D" w14:textId="672627CA" w:rsidR="00455149" w:rsidRPr="00817E5B" w:rsidRDefault="00455149">
      <w:pPr>
        <w:spacing w:after="240"/>
        <w:jc w:val="center"/>
        <w:rPr>
          <w:b/>
          <w:bCs/>
          <w:sz w:val="36"/>
        </w:rPr>
      </w:pPr>
      <w:r w:rsidRPr="00817E5B">
        <w:rPr>
          <w:b/>
          <w:bCs/>
          <w:sz w:val="36"/>
        </w:rPr>
        <w:lastRenderedPageBreak/>
        <w:t>Section VII</w:t>
      </w:r>
      <w:r w:rsidR="007610A4" w:rsidRPr="00817E5B">
        <w:rPr>
          <w:b/>
          <w:bCs/>
          <w:sz w:val="36"/>
        </w:rPr>
        <w:t>I</w:t>
      </w:r>
      <w:r w:rsidR="00625B7E" w:rsidRPr="00817E5B">
        <w:rPr>
          <w:b/>
          <w:bCs/>
          <w:sz w:val="36"/>
        </w:rPr>
        <w:t xml:space="preserve"> - </w:t>
      </w:r>
      <w:r w:rsidRPr="00817E5B">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817E5B" w14:paraId="1E6890E0" w14:textId="77777777" w:rsidTr="00C952F3">
        <w:tc>
          <w:tcPr>
            <w:tcW w:w="2268" w:type="dxa"/>
            <w:gridSpan w:val="2"/>
          </w:tcPr>
          <w:p w14:paraId="5FD92769" w14:textId="77777777" w:rsidR="00455149" w:rsidRPr="00817E5B" w:rsidRDefault="00455149" w:rsidP="00787B58">
            <w:pPr>
              <w:pStyle w:val="Sec8Clauses"/>
            </w:pPr>
            <w:bookmarkStart w:id="452" w:name="_Toc167083636"/>
            <w:bookmarkStart w:id="453" w:name="_Toc122295648"/>
            <w:r w:rsidRPr="00817E5B">
              <w:t>Definitions</w:t>
            </w:r>
            <w:bookmarkEnd w:id="452"/>
            <w:bookmarkEnd w:id="453"/>
          </w:p>
        </w:tc>
        <w:tc>
          <w:tcPr>
            <w:tcW w:w="6948" w:type="dxa"/>
            <w:gridSpan w:val="2"/>
          </w:tcPr>
          <w:p w14:paraId="28C9CA47" w14:textId="77777777" w:rsidR="00455149" w:rsidRPr="00817E5B" w:rsidRDefault="00455149">
            <w:pPr>
              <w:pStyle w:val="Sec8Sub-Clauses"/>
              <w:numPr>
                <w:ilvl w:val="0"/>
                <w:numId w:val="96"/>
              </w:numPr>
            </w:pPr>
            <w:r w:rsidRPr="00817E5B">
              <w:t>The following words and expressions shall have the meanings hereby assigned to them:</w:t>
            </w:r>
          </w:p>
          <w:p w14:paraId="6061C52E" w14:textId="78A9315B" w:rsidR="00455149" w:rsidRPr="00817E5B" w:rsidRDefault="00455149">
            <w:pPr>
              <w:pStyle w:val="Heading3"/>
              <w:numPr>
                <w:ilvl w:val="2"/>
                <w:numId w:val="48"/>
              </w:numPr>
            </w:pPr>
            <w:r w:rsidRPr="00817E5B">
              <w:t xml:space="preserve">“Bank” means the </w:t>
            </w:r>
            <w:r w:rsidR="0077689A" w:rsidRPr="00817E5B">
              <w:t>European Investment Bank</w:t>
            </w:r>
            <w:r w:rsidRPr="00817E5B">
              <w:t>.</w:t>
            </w:r>
          </w:p>
          <w:p w14:paraId="21D6692D" w14:textId="0DD761F4" w:rsidR="00455149" w:rsidRPr="00817E5B" w:rsidRDefault="00455149">
            <w:pPr>
              <w:pStyle w:val="Heading3"/>
              <w:numPr>
                <w:ilvl w:val="2"/>
                <w:numId w:val="48"/>
              </w:numPr>
            </w:pPr>
            <w:r w:rsidRPr="00817E5B">
              <w:t>“Contract” means the Contract Agreement entered into between the Purchaser and the Supplier, together with the Contract Documents referred to therein, including all attachments, appendices, and all documents incorporated by reference therein.</w:t>
            </w:r>
            <w:r w:rsidR="0077689A" w:rsidRPr="00817E5B">
              <w:t xml:space="preserve"> </w:t>
            </w:r>
          </w:p>
          <w:p w14:paraId="398DB9AA" w14:textId="77777777" w:rsidR="00455149" w:rsidRPr="00817E5B" w:rsidRDefault="00455149">
            <w:pPr>
              <w:pStyle w:val="Heading3"/>
              <w:numPr>
                <w:ilvl w:val="2"/>
                <w:numId w:val="48"/>
              </w:numPr>
            </w:pPr>
            <w:r w:rsidRPr="00817E5B">
              <w:t>“Contract Documents” means the documents listed in the Contract Agreement, including any amendments thereto.</w:t>
            </w:r>
          </w:p>
          <w:p w14:paraId="0D189231" w14:textId="77777777" w:rsidR="00455149" w:rsidRPr="00817E5B" w:rsidRDefault="00455149">
            <w:pPr>
              <w:pStyle w:val="Heading3"/>
              <w:numPr>
                <w:ilvl w:val="2"/>
                <w:numId w:val="48"/>
              </w:numPr>
            </w:pPr>
            <w:r w:rsidRPr="00817E5B">
              <w:t>“Contract Price” means the price payable to the Supplier as specified in the Contract Agreement, subject to such additions and adjustments thereto or deductions therefrom, as may be made pursuant to the Contract.</w:t>
            </w:r>
          </w:p>
          <w:p w14:paraId="02AD16B4" w14:textId="77777777" w:rsidR="00455149" w:rsidRPr="00817E5B" w:rsidRDefault="00455149">
            <w:pPr>
              <w:pStyle w:val="Heading3"/>
              <w:numPr>
                <w:ilvl w:val="2"/>
                <w:numId w:val="48"/>
              </w:numPr>
            </w:pPr>
            <w:r w:rsidRPr="00817E5B">
              <w:t>“Day” means calendar day.</w:t>
            </w:r>
          </w:p>
          <w:p w14:paraId="454CB402" w14:textId="21D0E41C" w:rsidR="00455149" w:rsidRPr="00817E5B" w:rsidRDefault="00455149">
            <w:pPr>
              <w:pStyle w:val="Heading3"/>
              <w:numPr>
                <w:ilvl w:val="2"/>
                <w:numId w:val="48"/>
              </w:numPr>
            </w:pPr>
            <w:r w:rsidRPr="00817E5B">
              <w:t xml:space="preserve">“Completion” means the </w:t>
            </w:r>
            <w:r w:rsidR="00202DF3" w:rsidRPr="00817E5B">
              <w:t>fulfilment</w:t>
            </w:r>
            <w:r w:rsidRPr="00817E5B">
              <w:t xml:space="preserve"> of the Related Services by the Supplier in accordance with the terms and conditions set forth in the Contract. </w:t>
            </w:r>
          </w:p>
          <w:p w14:paraId="2AA2888C" w14:textId="77777777" w:rsidR="00455149" w:rsidRPr="00817E5B" w:rsidRDefault="00455149">
            <w:pPr>
              <w:pStyle w:val="Heading3"/>
              <w:numPr>
                <w:ilvl w:val="2"/>
                <w:numId w:val="48"/>
              </w:numPr>
            </w:pPr>
            <w:r w:rsidRPr="00817E5B">
              <w:t>“GCC” means the General Conditions of Contract.</w:t>
            </w:r>
          </w:p>
          <w:p w14:paraId="385D28D8" w14:textId="77777777" w:rsidR="00455149" w:rsidRPr="00817E5B" w:rsidRDefault="00455149">
            <w:pPr>
              <w:pStyle w:val="Heading3"/>
              <w:numPr>
                <w:ilvl w:val="2"/>
                <w:numId w:val="48"/>
              </w:numPr>
            </w:pPr>
            <w:r w:rsidRPr="00817E5B">
              <w:t xml:space="preserve">“Goods” means all of the commodities, raw material, </w:t>
            </w:r>
            <w:proofErr w:type="gramStart"/>
            <w:r w:rsidRPr="00817E5B">
              <w:t>machinery</w:t>
            </w:r>
            <w:proofErr w:type="gramEnd"/>
            <w:r w:rsidRPr="00817E5B">
              <w:t xml:space="preserve"> and equipment, and/or other materials that the Supplier is required to supply to the Purchaser under the Contract.</w:t>
            </w:r>
          </w:p>
          <w:p w14:paraId="68F4B2F8" w14:textId="77777777" w:rsidR="00455149" w:rsidRPr="00817E5B" w:rsidRDefault="00455149">
            <w:pPr>
              <w:pStyle w:val="Heading3"/>
              <w:numPr>
                <w:ilvl w:val="2"/>
                <w:numId w:val="48"/>
              </w:numPr>
            </w:pPr>
            <w:r w:rsidRPr="00817E5B">
              <w:t xml:space="preserve">“Purchaser’s Country” is the country specified in the </w:t>
            </w:r>
            <w:r w:rsidR="00826870" w:rsidRPr="00817E5B">
              <w:rPr>
                <w:b/>
              </w:rPr>
              <w:t>Special Conditions of Contract</w:t>
            </w:r>
            <w:r w:rsidR="00826870" w:rsidRPr="00817E5B">
              <w:t xml:space="preserve"> </w:t>
            </w:r>
            <w:r w:rsidRPr="00817E5B">
              <w:rPr>
                <w:b/>
              </w:rPr>
              <w:t>(SCC).</w:t>
            </w:r>
          </w:p>
          <w:p w14:paraId="0E82BF65" w14:textId="77777777" w:rsidR="00455149" w:rsidRPr="00817E5B" w:rsidRDefault="00455149">
            <w:pPr>
              <w:pStyle w:val="Heading3"/>
              <w:numPr>
                <w:ilvl w:val="2"/>
                <w:numId w:val="48"/>
              </w:numPr>
            </w:pPr>
            <w:r w:rsidRPr="00817E5B">
              <w:t xml:space="preserve">“Purchaser” means the entity purchasing the Goods and Related Services, as </w:t>
            </w:r>
            <w:r w:rsidRPr="00817E5B">
              <w:rPr>
                <w:b/>
              </w:rPr>
              <w:t>specified in the SCC</w:t>
            </w:r>
            <w:r w:rsidRPr="00817E5B">
              <w:rPr>
                <w:b/>
                <w:bCs/>
              </w:rPr>
              <w:t>.</w:t>
            </w:r>
          </w:p>
          <w:p w14:paraId="48F53D5D" w14:textId="77777777" w:rsidR="00455149" w:rsidRPr="00817E5B" w:rsidRDefault="00455149">
            <w:pPr>
              <w:pStyle w:val="Heading3"/>
              <w:numPr>
                <w:ilvl w:val="2"/>
                <w:numId w:val="48"/>
              </w:numPr>
            </w:pPr>
            <w:r w:rsidRPr="00817E5B">
              <w:t>“Related Services” means the services incidental to the supply of the goods, such as insurance, installation, training and initial maintenance and other such obligations of the Supplier under the Contract.</w:t>
            </w:r>
          </w:p>
          <w:p w14:paraId="033FF10E" w14:textId="77777777" w:rsidR="00455149" w:rsidRPr="00817E5B" w:rsidRDefault="00455149">
            <w:pPr>
              <w:pStyle w:val="Heading3"/>
              <w:numPr>
                <w:ilvl w:val="2"/>
                <w:numId w:val="48"/>
              </w:numPr>
            </w:pPr>
            <w:r w:rsidRPr="00817E5B">
              <w:t>“SCC” means the Special Conditions of Contract.</w:t>
            </w:r>
          </w:p>
          <w:p w14:paraId="470F5883" w14:textId="77777777" w:rsidR="00455149" w:rsidRPr="00817E5B" w:rsidRDefault="00455149">
            <w:pPr>
              <w:pStyle w:val="Heading3"/>
              <w:numPr>
                <w:ilvl w:val="2"/>
                <w:numId w:val="48"/>
              </w:numPr>
            </w:pPr>
            <w:r w:rsidRPr="00817E5B">
              <w:t>“</w:t>
            </w:r>
            <w:r w:rsidR="00EF3D2E" w:rsidRPr="00817E5B">
              <w:t>Subcontractor</w:t>
            </w:r>
            <w:r w:rsidRPr="00817E5B">
              <w:t xml:space="preserve">” means any person, private or government entity, or a combination of the above, to whom any part of </w:t>
            </w:r>
            <w:r w:rsidRPr="00817E5B">
              <w:lastRenderedPageBreak/>
              <w:t>the Goods to be supplied or execution of any part of the Related Services is subcontracted by the Supplier.</w:t>
            </w:r>
          </w:p>
          <w:p w14:paraId="32C37CCC" w14:textId="77777777" w:rsidR="00455149" w:rsidRPr="00817E5B" w:rsidRDefault="00455149">
            <w:pPr>
              <w:pStyle w:val="Heading3"/>
              <w:numPr>
                <w:ilvl w:val="2"/>
                <w:numId w:val="48"/>
              </w:numPr>
              <w:rPr>
                <w:spacing w:val="-4"/>
              </w:rPr>
            </w:pPr>
            <w:r w:rsidRPr="00817E5B">
              <w:rPr>
                <w:spacing w:val="-4"/>
              </w:rPr>
              <w:t xml:space="preserve">“Supplier” means the person, private or government entity, or a combination of the above, whose </w:t>
            </w:r>
            <w:r w:rsidR="000E14F1" w:rsidRPr="00817E5B">
              <w:rPr>
                <w:spacing w:val="-4"/>
              </w:rPr>
              <w:t>Bid</w:t>
            </w:r>
            <w:r w:rsidRPr="00817E5B">
              <w:rPr>
                <w:spacing w:val="-4"/>
              </w:rPr>
              <w:t xml:space="preserve"> to perform the Contract has been accepted by the Purchaser and is named as such in the Contract Agreement.</w:t>
            </w:r>
          </w:p>
          <w:p w14:paraId="10977B79" w14:textId="77777777" w:rsidR="00455149" w:rsidRPr="00817E5B" w:rsidRDefault="00455149">
            <w:pPr>
              <w:pStyle w:val="Heading3"/>
              <w:numPr>
                <w:ilvl w:val="2"/>
                <w:numId w:val="48"/>
              </w:numPr>
            </w:pPr>
            <w:r w:rsidRPr="00817E5B">
              <w:t xml:space="preserve">“The </w:t>
            </w:r>
            <w:r w:rsidR="00EF3D2E" w:rsidRPr="00817E5B">
              <w:t>Project Site</w:t>
            </w:r>
            <w:r w:rsidRPr="00817E5B">
              <w:t>,” where applicable, means the place named in the</w:t>
            </w:r>
            <w:r w:rsidRPr="00817E5B">
              <w:rPr>
                <w:b/>
              </w:rPr>
              <w:t xml:space="preserve"> SCC</w:t>
            </w:r>
            <w:r w:rsidRPr="00817E5B">
              <w:rPr>
                <w:b/>
                <w:bCs/>
              </w:rPr>
              <w:t>.</w:t>
            </w:r>
          </w:p>
        </w:tc>
      </w:tr>
      <w:tr w:rsidR="00455149" w:rsidRPr="00817E5B" w14:paraId="14A78B6E" w14:textId="77777777" w:rsidTr="00C952F3">
        <w:tc>
          <w:tcPr>
            <w:tcW w:w="2268" w:type="dxa"/>
            <w:gridSpan w:val="2"/>
          </w:tcPr>
          <w:p w14:paraId="2C8A9288" w14:textId="77777777" w:rsidR="00455149" w:rsidRPr="00817E5B" w:rsidRDefault="00455149" w:rsidP="00787B58">
            <w:pPr>
              <w:pStyle w:val="Sec8Clauses"/>
            </w:pPr>
            <w:bookmarkStart w:id="454" w:name="_Toc167083637"/>
            <w:bookmarkStart w:id="455" w:name="_Toc122295649"/>
            <w:r w:rsidRPr="00817E5B">
              <w:lastRenderedPageBreak/>
              <w:t>Contract Documents</w:t>
            </w:r>
            <w:bookmarkEnd w:id="454"/>
            <w:bookmarkEnd w:id="455"/>
          </w:p>
        </w:tc>
        <w:tc>
          <w:tcPr>
            <w:tcW w:w="6948" w:type="dxa"/>
            <w:gridSpan w:val="2"/>
          </w:tcPr>
          <w:p w14:paraId="5B2424E0" w14:textId="77777777" w:rsidR="00455149" w:rsidRPr="00817E5B" w:rsidRDefault="00455149">
            <w:pPr>
              <w:pStyle w:val="Sec8Sub-Clauses"/>
              <w:numPr>
                <w:ilvl w:val="0"/>
                <w:numId w:val="104"/>
              </w:numPr>
              <w:jc w:val="both"/>
            </w:pPr>
            <w:r w:rsidRPr="00817E5B">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817E5B" w14:paraId="440B6CBF" w14:textId="77777777" w:rsidTr="00C952F3">
        <w:tc>
          <w:tcPr>
            <w:tcW w:w="2268" w:type="dxa"/>
            <w:gridSpan w:val="2"/>
          </w:tcPr>
          <w:p w14:paraId="7A9CBD92" w14:textId="77777777" w:rsidR="00455149" w:rsidRPr="00817E5B" w:rsidRDefault="008F7700" w:rsidP="00787B58">
            <w:pPr>
              <w:pStyle w:val="Sec8Clauses"/>
            </w:pPr>
            <w:bookmarkStart w:id="456" w:name="_Toc122295650"/>
            <w:r w:rsidRPr="00817E5B">
              <w:t>Fraud and Corruption</w:t>
            </w:r>
            <w:bookmarkEnd w:id="456"/>
            <w:r w:rsidR="00B95321" w:rsidRPr="00817E5B">
              <w:t xml:space="preserve"> </w:t>
            </w:r>
          </w:p>
        </w:tc>
        <w:tc>
          <w:tcPr>
            <w:tcW w:w="6948" w:type="dxa"/>
            <w:gridSpan w:val="2"/>
          </w:tcPr>
          <w:p w14:paraId="20C1C0BA" w14:textId="0FE01C67" w:rsidR="001F2876" w:rsidRPr="00817E5B" w:rsidRDefault="00F85F5D" w:rsidP="00787B58">
            <w:pPr>
              <w:pStyle w:val="Sec8Sub-Clauses"/>
              <w:jc w:val="both"/>
            </w:pPr>
            <w:r w:rsidRPr="00817E5B">
              <w:t>The Bank requires compliance with the EIB’s Anti-Fraud Policy</w:t>
            </w:r>
            <w:r w:rsidRPr="00817E5B">
              <w:rPr>
                <w:rStyle w:val="FootnoteReference"/>
              </w:rPr>
              <w:footnoteReference w:id="21"/>
            </w:r>
            <w:r w:rsidRPr="00817E5B">
              <w:t xml:space="preserve"> and its prevailing sanctions policies and procedures as set forth in the policy on preventing and deterring prohibited conduce in European Investment Bank activities</w:t>
            </w:r>
            <w:r w:rsidR="00EE609F" w:rsidRPr="00817E5B">
              <w:t xml:space="preserve">. </w:t>
            </w:r>
            <w:r w:rsidR="00C952F3" w:rsidRPr="00817E5B">
              <w:t xml:space="preserve">The Purchaser requires the Supplier to disclose any commissions or fees that may have been paid or are to be paid to agents or any other party with respect to the </w:t>
            </w:r>
            <w:r w:rsidR="000E14F1" w:rsidRPr="00817E5B">
              <w:t>Bid</w:t>
            </w:r>
            <w:r w:rsidR="00C952F3" w:rsidRPr="00817E5B">
              <w:t xml:space="preserve">ding process or execution of the Contract. The information disclosed must include at least the name and address of the agent or other party, the amount and currency, and the purpose of the commission, </w:t>
            </w:r>
            <w:proofErr w:type="gramStart"/>
            <w:r w:rsidR="00C952F3" w:rsidRPr="00817E5B">
              <w:t>gratuity</w:t>
            </w:r>
            <w:proofErr w:type="gramEnd"/>
            <w:r w:rsidR="00C952F3" w:rsidRPr="00817E5B">
              <w:t xml:space="preserve"> or fee. </w:t>
            </w:r>
          </w:p>
        </w:tc>
      </w:tr>
      <w:tr w:rsidR="00455149" w:rsidRPr="00817E5B" w14:paraId="4DB848B1" w14:textId="77777777" w:rsidTr="00C952F3">
        <w:tc>
          <w:tcPr>
            <w:tcW w:w="2268" w:type="dxa"/>
            <w:gridSpan w:val="2"/>
          </w:tcPr>
          <w:p w14:paraId="0557B8AD" w14:textId="77777777" w:rsidR="00455149" w:rsidRPr="00817E5B" w:rsidRDefault="00455149" w:rsidP="00787B58">
            <w:pPr>
              <w:pStyle w:val="Sec8Clauses"/>
            </w:pPr>
            <w:bookmarkStart w:id="457" w:name="_Toc167083639"/>
            <w:bookmarkStart w:id="458" w:name="_Toc122295651"/>
            <w:r w:rsidRPr="00817E5B">
              <w:t>Interpretation</w:t>
            </w:r>
            <w:bookmarkEnd w:id="457"/>
            <w:bookmarkEnd w:id="458"/>
          </w:p>
        </w:tc>
        <w:tc>
          <w:tcPr>
            <w:tcW w:w="6948" w:type="dxa"/>
            <w:gridSpan w:val="2"/>
          </w:tcPr>
          <w:p w14:paraId="11547DCC" w14:textId="77777777" w:rsidR="00455149" w:rsidRPr="00817E5B" w:rsidRDefault="00455149">
            <w:pPr>
              <w:pStyle w:val="Sub-ClauseText"/>
              <w:numPr>
                <w:ilvl w:val="0"/>
                <w:numId w:val="97"/>
              </w:numPr>
              <w:tabs>
                <w:tab w:val="clear" w:pos="600"/>
              </w:tabs>
              <w:spacing w:before="0" w:after="200"/>
              <w:ind w:left="522" w:hanging="522"/>
            </w:pPr>
            <w:r w:rsidRPr="00817E5B">
              <w:t>If the context so requires it, singular means plural and vice versa.</w:t>
            </w:r>
          </w:p>
          <w:p w14:paraId="716AB061" w14:textId="77777777" w:rsidR="00455149" w:rsidRPr="00817E5B" w:rsidRDefault="00455149">
            <w:pPr>
              <w:pStyle w:val="Sub-ClauseText"/>
              <w:numPr>
                <w:ilvl w:val="0"/>
                <w:numId w:val="97"/>
              </w:numPr>
              <w:tabs>
                <w:tab w:val="clear" w:pos="600"/>
              </w:tabs>
              <w:spacing w:before="0" w:after="200"/>
              <w:ind w:left="432" w:hanging="432"/>
              <w:rPr>
                <w:spacing w:val="0"/>
              </w:rPr>
            </w:pPr>
            <w:r w:rsidRPr="00817E5B">
              <w:rPr>
                <w:spacing w:val="0"/>
              </w:rPr>
              <w:t>Incoterms</w:t>
            </w:r>
          </w:p>
          <w:p w14:paraId="24FD7F10" w14:textId="77777777" w:rsidR="00455149" w:rsidRPr="00817E5B" w:rsidRDefault="00455149">
            <w:pPr>
              <w:pStyle w:val="Heading3"/>
              <w:numPr>
                <w:ilvl w:val="2"/>
                <w:numId w:val="51"/>
              </w:numPr>
            </w:pPr>
            <w:r w:rsidRPr="00817E5B">
              <w:t xml:space="preserve">Unless </w:t>
            </w:r>
            <w:r w:rsidRPr="00817E5B">
              <w:rPr>
                <w:bCs/>
              </w:rPr>
              <w:t>inconsistent with any provision of the Contract</w:t>
            </w:r>
            <w:r w:rsidRPr="00817E5B">
              <w:rPr>
                <w:b/>
                <w:bCs/>
              </w:rPr>
              <w:t>,</w:t>
            </w:r>
            <w:r w:rsidRPr="00817E5B">
              <w:t xml:space="preserve"> the meaning of any trade term and the rights and obligations of parties thereunder shall be as prescribed by Incoterms</w:t>
            </w:r>
            <w:r w:rsidR="00826870" w:rsidRPr="00817E5B">
              <w:t xml:space="preserve"> </w:t>
            </w:r>
            <w:r w:rsidR="00826870" w:rsidRPr="00817E5B">
              <w:rPr>
                <w:b/>
              </w:rPr>
              <w:t>specified in the</w:t>
            </w:r>
            <w:r w:rsidR="00826870" w:rsidRPr="00817E5B">
              <w:t xml:space="preserve"> </w:t>
            </w:r>
            <w:r w:rsidR="00826870" w:rsidRPr="00817E5B">
              <w:rPr>
                <w:b/>
              </w:rPr>
              <w:t>SCC</w:t>
            </w:r>
            <w:r w:rsidR="00826870" w:rsidRPr="00817E5B">
              <w:t>.</w:t>
            </w:r>
          </w:p>
          <w:p w14:paraId="2C004C2D" w14:textId="5A767C19" w:rsidR="00455149" w:rsidRPr="00817E5B" w:rsidRDefault="00455149">
            <w:pPr>
              <w:pStyle w:val="Heading3"/>
              <w:numPr>
                <w:ilvl w:val="2"/>
                <w:numId w:val="51"/>
              </w:numPr>
            </w:pPr>
            <w:r w:rsidRPr="00817E5B">
              <w:t>The terms EXW, CIP, FCA, CFR</w:t>
            </w:r>
            <w:r w:rsidR="00F3406E" w:rsidRPr="00817E5B">
              <w:t>, DDP</w:t>
            </w:r>
            <w:r w:rsidRPr="00817E5B">
              <w:t xml:space="preserve"> and other similar terms, when used, shall be governed by the rules prescribed in the current edition of Incoterms specified in the </w:t>
            </w:r>
            <w:r w:rsidRPr="00817E5B">
              <w:rPr>
                <w:b/>
              </w:rPr>
              <w:t>SCC</w:t>
            </w:r>
            <w:r w:rsidRPr="00817E5B">
              <w:t xml:space="preserve"> and published by the International Chamber of Commerce in Paris, France.</w:t>
            </w:r>
          </w:p>
          <w:p w14:paraId="22771924" w14:textId="77777777" w:rsidR="00455149" w:rsidRPr="00817E5B" w:rsidRDefault="00455149">
            <w:pPr>
              <w:pStyle w:val="Sub-ClauseText"/>
              <w:numPr>
                <w:ilvl w:val="0"/>
                <w:numId w:val="97"/>
              </w:numPr>
              <w:spacing w:before="0" w:after="200"/>
              <w:rPr>
                <w:spacing w:val="0"/>
              </w:rPr>
            </w:pPr>
            <w:r w:rsidRPr="00817E5B">
              <w:rPr>
                <w:spacing w:val="0"/>
              </w:rPr>
              <w:t>Entire Agreement</w:t>
            </w:r>
          </w:p>
          <w:p w14:paraId="4E0C35CC" w14:textId="77777777" w:rsidR="00455149" w:rsidRPr="00817E5B" w:rsidRDefault="00455149" w:rsidP="00DB6B98">
            <w:pPr>
              <w:pStyle w:val="Sub-ClauseText"/>
              <w:spacing w:before="0" w:after="200"/>
              <w:ind w:left="600"/>
              <w:rPr>
                <w:spacing w:val="0"/>
              </w:rPr>
            </w:pPr>
            <w:r w:rsidRPr="00817E5B">
              <w:rPr>
                <w:spacing w:val="0"/>
              </w:rPr>
              <w:t xml:space="preserve">The Contract constitutes the entire agreement between the Purchaser and the Supplier and supersedes all communications, </w:t>
            </w:r>
            <w:proofErr w:type="gramStart"/>
            <w:r w:rsidRPr="00817E5B">
              <w:rPr>
                <w:spacing w:val="0"/>
              </w:rPr>
              <w:lastRenderedPageBreak/>
              <w:t>negotiations</w:t>
            </w:r>
            <w:proofErr w:type="gramEnd"/>
            <w:r w:rsidRPr="00817E5B">
              <w:rPr>
                <w:spacing w:val="0"/>
              </w:rPr>
              <w:t xml:space="preserve"> and agreements (whether written or oral) of the parties with respect thereto made prior to the date of Contract.</w:t>
            </w:r>
          </w:p>
          <w:p w14:paraId="4578A408" w14:textId="77777777" w:rsidR="00455149" w:rsidRPr="00817E5B" w:rsidRDefault="00455149">
            <w:pPr>
              <w:pStyle w:val="Sub-ClauseText"/>
              <w:numPr>
                <w:ilvl w:val="0"/>
                <w:numId w:val="97"/>
              </w:numPr>
              <w:spacing w:before="0" w:after="200"/>
              <w:rPr>
                <w:spacing w:val="0"/>
              </w:rPr>
            </w:pPr>
            <w:r w:rsidRPr="00817E5B">
              <w:rPr>
                <w:spacing w:val="0"/>
              </w:rPr>
              <w:t>Amendment</w:t>
            </w:r>
          </w:p>
          <w:p w14:paraId="4039A757" w14:textId="77777777" w:rsidR="00455149" w:rsidRPr="00817E5B" w:rsidRDefault="00455149" w:rsidP="00DB6B98">
            <w:pPr>
              <w:pStyle w:val="Sub-ClauseText"/>
              <w:spacing w:before="0" w:after="200"/>
              <w:ind w:left="605"/>
              <w:rPr>
                <w:spacing w:val="0"/>
              </w:rPr>
            </w:pPr>
            <w:r w:rsidRPr="00817E5B">
              <w:rPr>
                <w:spacing w:val="0"/>
              </w:rPr>
              <w:t>No amendment or other variation of the Contract shall be valid unless it is in writing, is dated, expressly refers to the Contract, and is signed by a duly authorized representative of each party thereto.</w:t>
            </w:r>
          </w:p>
          <w:p w14:paraId="7ED585AD" w14:textId="77777777" w:rsidR="00455149" w:rsidRPr="00817E5B" w:rsidRDefault="00455149">
            <w:pPr>
              <w:pStyle w:val="Sub-ClauseText"/>
              <w:numPr>
                <w:ilvl w:val="0"/>
                <w:numId w:val="97"/>
              </w:numPr>
              <w:spacing w:before="0" w:after="200"/>
              <w:rPr>
                <w:spacing w:val="0"/>
              </w:rPr>
            </w:pPr>
            <w:r w:rsidRPr="00817E5B">
              <w:rPr>
                <w:spacing w:val="0"/>
              </w:rPr>
              <w:t>Nonwaiver</w:t>
            </w:r>
          </w:p>
          <w:p w14:paraId="60762C37" w14:textId="77777777" w:rsidR="00455149" w:rsidRPr="00817E5B" w:rsidRDefault="00455149">
            <w:pPr>
              <w:pStyle w:val="Heading3"/>
              <w:numPr>
                <w:ilvl w:val="2"/>
                <w:numId w:val="52"/>
              </w:numPr>
            </w:pPr>
            <w:r w:rsidRPr="00817E5B">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08B2940" w14:textId="77777777" w:rsidR="00455149" w:rsidRPr="00817E5B" w:rsidRDefault="00455149">
            <w:pPr>
              <w:pStyle w:val="Heading3"/>
              <w:numPr>
                <w:ilvl w:val="2"/>
                <w:numId w:val="52"/>
              </w:numPr>
            </w:pPr>
            <w:r w:rsidRPr="00817E5B">
              <w:t>Any waiver of a party’s rights, powers, or remedies under the Contract must be in writing, dated, and signed by an authorized representative of the party granting such waiver, and must specify the right and the extent to which it is being waived.</w:t>
            </w:r>
          </w:p>
          <w:p w14:paraId="65BA4BF9" w14:textId="77777777" w:rsidR="00455149" w:rsidRPr="00817E5B" w:rsidRDefault="00455149">
            <w:pPr>
              <w:pStyle w:val="Sub-ClauseText"/>
              <w:numPr>
                <w:ilvl w:val="0"/>
                <w:numId w:val="97"/>
              </w:numPr>
              <w:spacing w:before="0" w:after="200"/>
              <w:rPr>
                <w:spacing w:val="0"/>
              </w:rPr>
            </w:pPr>
            <w:r w:rsidRPr="00817E5B">
              <w:rPr>
                <w:spacing w:val="0"/>
              </w:rPr>
              <w:t>Severability</w:t>
            </w:r>
          </w:p>
          <w:p w14:paraId="3701737D" w14:textId="77777777" w:rsidR="00455149" w:rsidRPr="00817E5B" w:rsidRDefault="00455149" w:rsidP="00DB6B98">
            <w:pPr>
              <w:pStyle w:val="Sub-ClauseText"/>
              <w:spacing w:before="0" w:after="200"/>
              <w:ind w:left="600"/>
              <w:rPr>
                <w:spacing w:val="0"/>
              </w:rPr>
            </w:pPr>
            <w:r w:rsidRPr="00817E5B">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817E5B" w14:paraId="26F9CBA4" w14:textId="77777777" w:rsidTr="00C952F3">
        <w:tc>
          <w:tcPr>
            <w:tcW w:w="2268" w:type="dxa"/>
            <w:gridSpan w:val="2"/>
          </w:tcPr>
          <w:p w14:paraId="31C996AD" w14:textId="77777777" w:rsidR="00455149" w:rsidRPr="00817E5B" w:rsidRDefault="00455149" w:rsidP="00787B58">
            <w:pPr>
              <w:pStyle w:val="Sec8Clauses"/>
            </w:pPr>
            <w:bookmarkStart w:id="459" w:name="_Toc167083640"/>
            <w:bookmarkStart w:id="460" w:name="_Toc122295652"/>
            <w:r w:rsidRPr="00817E5B">
              <w:lastRenderedPageBreak/>
              <w:t>Language</w:t>
            </w:r>
            <w:bookmarkEnd w:id="459"/>
            <w:bookmarkEnd w:id="460"/>
          </w:p>
        </w:tc>
        <w:tc>
          <w:tcPr>
            <w:tcW w:w="6948" w:type="dxa"/>
            <w:gridSpan w:val="2"/>
          </w:tcPr>
          <w:p w14:paraId="1DA645AA" w14:textId="77777777" w:rsidR="00455149" w:rsidRPr="00817E5B" w:rsidRDefault="00455149" w:rsidP="00DB6B98">
            <w:pPr>
              <w:pStyle w:val="Sub-ClauseText"/>
              <w:numPr>
                <w:ilvl w:val="1"/>
                <w:numId w:val="10"/>
              </w:numPr>
              <w:spacing w:before="0" w:after="200"/>
              <w:rPr>
                <w:spacing w:val="0"/>
              </w:rPr>
            </w:pPr>
            <w:r w:rsidRPr="00817E5B">
              <w:rPr>
                <w:spacing w:val="0"/>
              </w:rPr>
              <w:t xml:space="preserve">The Contract as well as all correspondence and documents relating to the Contract exchanged by the Supplier and the Purchaser, shall be written in the language specified in the </w:t>
            </w:r>
            <w:r w:rsidRPr="00817E5B">
              <w:rPr>
                <w:b/>
                <w:spacing w:val="0"/>
              </w:rPr>
              <w:t>SCC</w:t>
            </w:r>
            <w:r w:rsidRPr="00817E5B">
              <w:rPr>
                <w:b/>
                <w:bCs/>
                <w:spacing w:val="0"/>
              </w:rPr>
              <w:t>.</w:t>
            </w:r>
            <w:r w:rsidR="00B95321" w:rsidRPr="00817E5B">
              <w:rPr>
                <w:spacing w:val="0"/>
              </w:rPr>
              <w:t xml:space="preserve"> </w:t>
            </w:r>
            <w:r w:rsidRPr="00817E5B">
              <w:rPr>
                <w:spacing w:val="0"/>
              </w:rPr>
              <w:t>Supporting documents and printed literature that are part of the Contract may be in another language provided they are accompanied by an accurate translation of the relevant passages in the language specified</w:t>
            </w:r>
            <w:r w:rsidRPr="00817E5B">
              <w:rPr>
                <w:b/>
                <w:bCs/>
                <w:spacing w:val="0"/>
              </w:rPr>
              <w:t>,</w:t>
            </w:r>
            <w:r w:rsidRPr="00817E5B">
              <w:rPr>
                <w:spacing w:val="0"/>
              </w:rPr>
              <w:t xml:space="preserve"> in which case, for purposes of interpretation of the Contract, this translation shall govern.</w:t>
            </w:r>
          </w:p>
          <w:p w14:paraId="0ECB43EE" w14:textId="77777777" w:rsidR="00455149" w:rsidRPr="00817E5B" w:rsidRDefault="00455149" w:rsidP="00DB6B98">
            <w:pPr>
              <w:pStyle w:val="Sub-ClauseText"/>
              <w:numPr>
                <w:ilvl w:val="1"/>
                <w:numId w:val="10"/>
              </w:numPr>
              <w:spacing w:before="0" w:after="200"/>
              <w:ind w:left="648" w:hanging="648"/>
              <w:rPr>
                <w:spacing w:val="0"/>
              </w:rPr>
            </w:pPr>
            <w:r w:rsidRPr="00817E5B">
              <w:rPr>
                <w:spacing w:val="0"/>
              </w:rPr>
              <w:t>The Supplier shall bear all costs of translation to the governing language and all risks of the accuracy of such translation, for documents provided by the Supplier.</w:t>
            </w:r>
          </w:p>
        </w:tc>
      </w:tr>
      <w:tr w:rsidR="00455149" w:rsidRPr="00817E5B" w14:paraId="778C31B9" w14:textId="77777777" w:rsidTr="00D25F61">
        <w:trPr>
          <w:cantSplit/>
        </w:trPr>
        <w:tc>
          <w:tcPr>
            <w:tcW w:w="2268" w:type="dxa"/>
            <w:gridSpan w:val="2"/>
          </w:tcPr>
          <w:p w14:paraId="580625AC" w14:textId="77777777" w:rsidR="00455149" w:rsidRPr="00817E5B" w:rsidRDefault="00455149" w:rsidP="00787B58">
            <w:pPr>
              <w:pStyle w:val="Sec8Clauses"/>
            </w:pPr>
            <w:bookmarkStart w:id="461" w:name="_Toc167083641"/>
            <w:bookmarkStart w:id="462" w:name="_Toc122295653"/>
            <w:r w:rsidRPr="00817E5B">
              <w:lastRenderedPageBreak/>
              <w:t>Joint Venture, Consortium or Association</w:t>
            </w:r>
            <w:bookmarkEnd w:id="461"/>
            <w:bookmarkEnd w:id="462"/>
          </w:p>
        </w:tc>
        <w:tc>
          <w:tcPr>
            <w:tcW w:w="6948" w:type="dxa"/>
            <w:gridSpan w:val="2"/>
          </w:tcPr>
          <w:p w14:paraId="7EE0222E" w14:textId="526B2469" w:rsidR="00455149" w:rsidRPr="00817E5B" w:rsidRDefault="00455149">
            <w:pPr>
              <w:pStyle w:val="Sub-ClauseText"/>
              <w:numPr>
                <w:ilvl w:val="1"/>
                <w:numId w:val="49"/>
              </w:numPr>
              <w:spacing w:before="0" w:after="200"/>
            </w:pPr>
            <w:r w:rsidRPr="00817E5B">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817E5B" w14:paraId="4C627B09" w14:textId="77777777" w:rsidTr="00C952F3">
        <w:tc>
          <w:tcPr>
            <w:tcW w:w="2268" w:type="dxa"/>
            <w:gridSpan w:val="2"/>
          </w:tcPr>
          <w:p w14:paraId="585C7F84" w14:textId="77777777" w:rsidR="00455149" w:rsidRPr="00817E5B" w:rsidRDefault="00455149" w:rsidP="00787B58">
            <w:pPr>
              <w:pStyle w:val="Sec8Clauses"/>
            </w:pPr>
            <w:bookmarkStart w:id="463" w:name="_Toc167083642"/>
            <w:bookmarkStart w:id="464" w:name="_Toc122295654"/>
            <w:r w:rsidRPr="00817E5B">
              <w:t>Eligibility</w:t>
            </w:r>
            <w:bookmarkEnd w:id="463"/>
            <w:bookmarkEnd w:id="464"/>
          </w:p>
        </w:tc>
        <w:tc>
          <w:tcPr>
            <w:tcW w:w="6948" w:type="dxa"/>
            <w:gridSpan w:val="2"/>
          </w:tcPr>
          <w:p w14:paraId="6F94C7C9" w14:textId="77777777" w:rsidR="00455149" w:rsidRPr="00817E5B" w:rsidRDefault="00455149" w:rsidP="00DB6B98">
            <w:pPr>
              <w:pStyle w:val="Sub-ClauseText"/>
              <w:numPr>
                <w:ilvl w:val="1"/>
                <w:numId w:val="11"/>
              </w:numPr>
              <w:spacing w:before="0" w:after="200"/>
              <w:ind w:left="547" w:hanging="547"/>
              <w:rPr>
                <w:spacing w:val="0"/>
              </w:rPr>
            </w:pPr>
            <w:r w:rsidRPr="00817E5B">
              <w:rPr>
                <w:spacing w:val="0"/>
              </w:rPr>
              <w:t>The Supplier and its Subcontractors shall have the nationality of an eligible country.</w:t>
            </w:r>
            <w:r w:rsidR="00B95321" w:rsidRPr="00817E5B">
              <w:rPr>
                <w:spacing w:val="0"/>
              </w:rPr>
              <w:t xml:space="preserve"> </w:t>
            </w:r>
            <w:r w:rsidRPr="00817E5B">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9C16C3F" w14:textId="77777777" w:rsidR="00455149" w:rsidRPr="00817E5B" w:rsidRDefault="00455149" w:rsidP="00DB6B98">
            <w:pPr>
              <w:pStyle w:val="Sub-ClauseText"/>
              <w:numPr>
                <w:ilvl w:val="1"/>
                <w:numId w:val="11"/>
              </w:numPr>
              <w:spacing w:before="0" w:after="200"/>
              <w:ind w:left="547" w:hanging="547"/>
              <w:rPr>
                <w:spacing w:val="0"/>
              </w:rPr>
            </w:pPr>
            <w:r w:rsidRPr="00817E5B">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817E5B" w14:paraId="3B38C4DC" w14:textId="77777777" w:rsidTr="00C952F3">
        <w:tc>
          <w:tcPr>
            <w:tcW w:w="2268" w:type="dxa"/>
            <w:gridSpan w:val="2"/>
          </w:tcPr>
          <w:p w14:paraId="7916F36A" w14:textId="77777777" w:rsidR="00455149" w:rsidRPr="00817E5B" w:rsidRDefault="00455149" w:rsidP="00787B58">
            <w:pPr>
              <w:pStyle w:val="Sec8Clauses"/>
            </w:pPr>
            <w:bookmarkStart w:id="465" w:name="_Toc167083643"/>
            <w:bookmarkStart w:id="466" w:name="_Toc122295655"/>
            <w:r w:rsidRPr="00817E5B">
              <w:t>Notices</w:t>
            </w:r>
            <w:bookmarkEnd w:id="465"/>
            <w:bookmarkEnd w:id="466"/>
          </w:p>
        </w:tc>
        <w:tc>
          <w:tcPr>
            <w:tcW w:w="6948" w:type="dxa"/>
            <w:gridSpan w:val="2"/>
          </w:tcPr>
          <w:p w14:paraId="00851FF9" w14:textId="77777777" w:rsidR="00455149" w:rsidRPr="00817E5B" w:rsidRDefault="00455149" w:rsidP="00DB6B98">
            <w:pPr>
              <w:pStyle w:val="Sub-ClauseText"/>
              <w:numPr>
                <w:ilvl w:val="1"/>
                <w:numId w:val="12"/>
              </w:numPr>
              <w:spacing w:before="0" w:after="200"/>
              <w:rPr>
                <w:spacing w:val="0"/>
              </w:rPr>
            </w:pPr>
            <w:r w:rsidRPr="00817E5B">
              <w:rPr>
                <w:spacing w:val="0"/>
              </w:rPr>
              <w:t xml:space="preserve">Any notice given by one party to the other pursuant to the Contract shall be in writing to the address specified in the </w:t>
            </w:r>
            <w:r w:rsidRPr="00817E5B">
              <w:rPr>
                <w:b/>
                <w:spacing w:val="0"/>
              </w:rPr>
              <w:t>SCC</w:t>
            </w:r>
            <w:r w:rsidRPr="00817E5B">
              <w:rPr>
                <w:b/>
                <w:bCs/>
                <w:spacing w:val="0"/>
              </w:rPr>
              <w:t>.</w:t>
            </w:r>
            <w:r w:rsidR="00B95321" w:rsidRPr="00817E5B">
              <w:rPr>
                <w:spacing w:val="0"/>
              </w:rPr>
              <w:t xml:space="preserve"> </w:t>
            </w:r>
            <w:r w:rsidRPr="00817E5B">
              <w:rPr>
                <w:spacing w:val="0"/>
              </w:rPr>
              <w:t xml:space="preserve">The term “in writing” means communicated in written form with proof of receipt. </w:t>
            </w:r>
          </w:p>
          <w:p w14:paraId="0E284DAE" w14:textId="77777777" w:rsidR="00455149" w:rsidRPr="00817E5B" w:rsidRDefault="00455149" w:rsidP="00DB6B98">
            <w:pPr>
              <w:pStyle w:val="Sub-ClauseText"/>
              <w:numPr>
                <w:ilvl w:val="1"/>
                <w:numId w:val="12"/>
              </w:numPr>
              <w:spacing w:before="0" w:after="200"/>
              <w:rPr>
                <w:spacing w:val="0"/>
              </w:rPr>
            </w:pPr>
            <w:r w:rsidRPr="00817E5B">
              <w:rPr>
                <w:spacing w:val="0"/>
              </w:rPr>
              <w:t>A notice shall be effective when delivered or on the notice’s effective date, whichever is later.</w:t>
            </w:r>
          </w:p>
        </w:tc>
      </w:tr>
      <w:tr w:rsidR="00455149" w:rsidRPr="00817E5B" w14:paraId="7FC614E9" w14:textId="77777777" w:rsidTr="00C952F3">
        <w:trPr>
          <w:gridBefore w:val="1"/>
          <w:gridAfter w:val="1"/>
          <w:wBefore w:w="18" w:type="dxa"/>
          <w:wAfter w:w="18" w:type="dxa"/>
        </w:trPr>
        <w:tc>
          <w:tcPr>
            <w:tcW w:w="2250" w:type="dxa"/>
          </w:tcPr>
          <w:p w14:paraId="0BE4F731" w14:textId="77777777" w:rsidR="00455149" w:rsidRPr="00817E5B" w:rsidRDefault="00455149" w:rsidP="00787B58">
            <w:pPr>
              <w:pStyle w:val="Sec8Clauses"/>
            </w:pPr>
            <w:bookmarkStart w:id="467" w:name="_Toc167083644"/>
            <w:bookmarkStart w:id="468" w:name="_Toc122295656"/>
            <w:r w:rsidRPr="00817E5B">
              <w:t>Governing Law</w:t>
            </w:r>
            <w:bookmarkEnd w:id="467"/>
            <w:bookmarkEnd w:id="468"/>
          </w:p>
        </w:tc>
        <w:tc>
          <w:tcPr>
            <w:tcW w:w="6930" w:type="dxa"/>
          </w:tcPr>
          <w:p w14:paraId="69EBC4B3" w14:textId="77777777" w:rsidR="00455149" w:rsidRPr="00817E5B" w:rsidRDefault="00455149">
            <w:pPr>
              <w:pStyle w:val="Sub-ClauseText"/>
              <w:numPr>
                <w:ilvl w:val="1"/>
                <w:numId w:val="50"/>
              </w:numPr>
              <w:spacing w:before="0" w:after="200"/>
              <w:rPr>
                <w:spacing w:val="0"/>
              </w:rPr>
            </w:pPr>
            <w:r w:rsidRPr="00817E5B">
              <w:rPr>
                <w:spacing w:val="0"/>
              </w:rPr>
              <w:t xml:space="preserve">The Contract shall be governed by and interpreted in accordance with the laws of the Purchaser’s Country, unless otherwise specified in the </w:t>
            </w:r>
            <w:r w:rsidRPr="00817E5B">
              <w:rPr>
                <w:b/>
                <w:spacing w:val="0"/>
              </w:rPr>
              <w:t>SCC</w:t>
            </w:r>
            <w:r w:rsidRPr="00817E5B">
              <w:rPr>
                <w:b/>
                <w:bCs/>
                <w:spacing w:val="0"/>
              </w:rPr>
              <w:t>.</w:t>
            </w:r>
          </w:p>
          <w:p w14:paraId="14E6062F" w14:textId="77777777" w:rsidR="00321533" w:rsidRPr="00817E5B" w:rsidRDefault="00321533">
            <w:pPr>
              <w:numPr>
                <w:ilvl w:val="1"/>
                <w:numId w:val="76"/>
              </w:numPr>
              <w:suppressAutoHyphens/>
              <w:overflowPunct w:val="0"/>
              <w:autoSpaceDE w:val="0"/>
              <w:autoSpaceDN w:val="0"/>
              <w:adjustRightInd w:val="0"/>
              <w:spacing w:after="200"/>
              <w:ind w:right="-72"/>
              <w:jc w:val="both"/>
              <w:textAlignment w:val="baseline"/>
            </w:pPr>
            <w:r w:rsidRPr="00817E5B">
              <w:t xml:space="preserve">Throughout the execution of the Contract, the </w:t>
            </w:r>
            <w:r w:rsidR="00F23007" w:rsidRPr="00817E5B">
              <w:t xml:space="preserve">Supplier </w:t>
            </w:r>
            <w:r w:rsidRPr="00817E5B">
              <w:t xml:space="preserve">shall comply with the import of goods and services prohibitions in the </w:t>
            </w:r>
            <w:r w:rsidR="00CC1989" w:rsidRPr="00817E5B">
              <w:t>Purchaser</w:t>
            </w:r>
            <w:r w:rsidRPr="00817E5B">
              <w:t xml:space="preserve">’s </w:t>
            </w:r>
            <w:r w:rsidR="00B20407" w:rsidRPr="00817E5B">
              <w:t>C</w:t>
            </w:r>
            <w:r w:rsidRPr="00817E5B">
              <w:t xml:space="preserve">ountry </w:t>
            </w:r>
            <w:proofErr w:type="gramStart"/>
            <w:r w:rsidRPr="00817E5B">
              <w:t>when</w:t>
            </w:r>
            <w:proofErr w:type="gramEnd"/>
          </w:p>
          <w:p w14:paraId="5787F5EA" w14:textId="08533A16" w:rsidR="00321533" w:rsidRPr="00817E5B" w:rsidRDefault="00321533" w:rsidP="00DB6B98">
            <w:pPr>
              <w:suppressAutoHyphens/>
              <w:overflowPunct w:val="0"/>
              <w:autoSpaceDE w:val="0"/>
              <w:autoSpaceDN w:val="0"/>
              <w:adjustRightInd w:val="0"/>
              <w:spacing w:after="200"/>
              <w:ind w:left="540" w:right="-72"/>
              <w:jc w:val="both"/>
              <w:textAlignment w:val="baseline"/>
            </w:pPr>
            <w:r w:rsidRPr="00817E5B">
              <w:t xml:space="preserve">(a) as a matter of law or official regulations, the </w:t>
            </w:r>
            <w:r w:rsidR="00D43BF8" w:rsidRPr="00817E5B">
              <w:t>Promoter</w:t>
            </w:r>
            <w:r w:rsidRPr="00817E5B">
              <w:t xml:space="preserve">’s country prohibits commercial relations with that country; or </w:t>
            </w:r>
          </w:p>
          <w:p w14:paraId="15F1FEBB" w14:textId="12126D56" w:rsidR="00321533" w:rsidRPr="00817E5B" w:rsidRDefault="00321533">
            <w:pPr>
              <w:pStyle w:val="Sub-ClauseText"/>
              <w:numPr>
                <w:ilvl w:val="1"/>
                <w:numId w:val="50"/>
              </w:numPr>
              <w:spacing w:before="0" w:after="200"/>
              <w:rPr>
                <w:spacing w:val="0"/>
              </w:rPr>
            </w:pPr>
            <w:r w:rsidRPr="00817E5B">
              <w:t xml:space="preserve">(b) by an act of compliance with a decision of the United Nations Security Council taken under Chapter VII of the Charter of the United Nations, the </w:t>
            </w:r>
            <w:r w:rsidR="00D43BF8" w:rsidRPr="00817E5B">
              <w:t>Promoter</w:t>
            </w:r>
            <w:r w:rsidRPr="00817E5B">
              <w:t>’s Country prohibits any import of goods from that country or any payments to any country, person, or entity in that country.</w:t>
            </w:r>
          </w:p>
        </w:tc>
      </w:tr>
      <w:tr w:rsidR="00455149" w:rsidRPr="00817E5B" w14:paraId="6A1C5F2B" w14:textId="77777777" w:rsidTr="00C952F3">
        <w:trPr>
          <w:gridBefore w:val="1"/>
          <w:gridAfter w:val="1"/>
          <w:wBefore w:w="18" w:type="dxa"/>
          <w:wAfter w:w="18" w:type="dxa"/>
        </w:trPr>
        <w:tc>
          <w:tcPr>
            <w:tcW w:w="2250" w:type="dxa"/>
          </w:tcPr>
          <w:p w14:paraId="6D1D2BB3" w14:textId="77777777" w:rsidR="00455149" w:rsidRPr="00817E5B" w:rsidRDefault="00455149" w:rsidP="00787B58">
            <w:pPr>
              <w:pStyle w:val="Sec8Clauses"/>
            </w:pPr>
            <w:bookmarkStart w:id="469" w:name="_Toc167083645"/>
            <w:bookmarkStart w:id="470" w:name="_Toc122295657"/>
            <w:r w:rsidRPr="00817E5B">
              <w:lastRenderedPageBreak/>
              <w:t>Settlement of Disputes</w:t>
            </w:r>
            <w:bookmarkEnd w:id="469"/>
            <w:bookmarkEnd w:id="470"/>
          </w:p>
        </w:tc>
        <w:tc>
          <w:tcPr>
            <w:tcW w:w="6930" w:type="dxa"/>
          </w:tcPr>
          <w:p w14:paraId="13225203" w14:textId="16C403E8" w:rsidR="00455149" w:rsidRPr="00817E5B" w:rsidRDefault="00455149" w:rsidP="00DB6B98">
            <w:pPr>
              <w:pStyle w:val="Sub-ClauseText"/>
              <w:numPr>
                <w:ilvl w:val="1"/>
                <w:numId w:val="13"/>
              </w:numPr>
              <w:spacing w:before="0" w:after="200"/>
              <w:ind w:left="605" w:hanging="605"/>
              <w:rPr>
                <w:spacing w:val="0"/>
              </w:rPr>
            </w:pPr>
            <w:r w:rsidRPr="00817E5B">
              <w:rPr>
                <w:spacing w:val="0"/>
              </w:rPr>
              <w:t xml:space="preserve">The Purchaser and the Supplier shall make every effort to resolve amicably by direct informal negotiation any disagreement or dispute arising between them under or in connection with the Contract. </w:t>
            </w:r>
          </w:p>
          <w:p w14:paraId="26B10ACB" w14:textId="77777777" w:rsidR="00455149" w:rsidRPr="00817E5B" w:rsidRDefault="00455149" w:rsidP="00DB6B98">
            <w:pPr>
              <w:pStyle w:val="Sub-ClauseText"/>
              <w:numPr>
                <w:ilvl w:val="1"/>
                <w:numId w:val="13"/>
              </w:numPr>
              <w:spacing w:before="0" w:after="200"/>
              <w:ind w:left="605" w:hanging="605"/>
              <w:rPr>
                <w:spacing w:val="0"/>
              </w:rPr>
            </w:pPr>
            <w:r w:rsidRPr="00817E5B">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817E5B">
              <w:rPr>
                <w:spacing w:val="0"/>
              </w:rPr>
              <w:t xml:space="preserve"> </w:t>
            </w:r>
            <w:r w:rsidRPr="00817E5B">
              <w:rPr>
                <w:spacing w:val="0"/>
              </w:rPr>
              <w:t>Arbitration may be commenced prior to or after delivery of the Goods under the Contract. Arbitration proceedings shall be conducted in accordance with the rules of procedure specified in the</w:t>
            </w:r>
            <w:r w:rsidRPr="00817E5B">
              <w:rPr>
                <w:b/>
                <w:spacing w:val="0"/>
              </w:rPr>
              <w:t xml:space="preserve"> SCC. </w:t>
            </w:r>
          </w:p>
          <w:p w14:paraId="70F7CF15" w14:textId="77777777" w:rsidR="00455149" w:rsidRPr="00817E5B" w:rsidRDefault="00455149" w:rsidP="00DB6B98">
            <w:pPr>
              <w:pStyle w:val="Sub-ClauseText"/>
              <w:numPr>
                <w:ilvl w:val="1"/>
                <w:numId w:val="13"/>
              </w:numPr>
              <w:spacing w:before="0" w:after="200"/>
              <w:ind w:left="605" w:hanging="605"/>
            </w:pPr>
            <w:r w:rsidRPr="00817E5B">
              <w:t xml:space="preserve">Notwithstanding any reference to arbitration herein, </w:t>
            </w:r>
          </w:p>
          <w:p w14:paraId="6DD04173" w14:textId="77777777" w:rsidR="00455149" w:rsidRPr="00817E5B" w:rsidRDefault="00455149">
            <w:pPr>
              <w:pStyle w:val="Sub-ClauseText"/>
              <w:numPr>
                <w:ilvl w:val="2"/>
                <w:numId w:val="50"/>
              </w:numPr>
              <w:spacing w:before="0" w:after="200"/>
            </w:pPr>
            <w:r w:rsidRPr="00817E5B">
              <w:t xml:space="preserve">the parties shall continue to perform their respective obligations under the Contract unless they otherwise agree; and </w:t>
            </w:r>
          </w:p>
          <w:p w14:paraId="696BDD79" w14:textId="77777777" w:rsidR="00455149" w:rsidRPr="00817E5B" w:rsidRDefault="00455149">
            <w:pPr>
              <w:pStyle w:val="Sub-ClauseText"/>
              <w:numPr>
                <w:ilvl w:val="2"/>
                <w:numId w:val="50"/>
              </w:numPr>
              <w:spacing w:before="0" w:after="200"/>
              <w:rPr>
                <w:spacing w:val="0"/>
              </w:rPr>
            </w:pPr>
            <w:r w:rsidRPr="00817E5B">
              <w:t>the Purchaser shall pay the Supplier any monies due the Supplier.</w:t>
            </w:r>
          </w:p>
        </w:tc>
      </w:tr>
      <w:tr w:rsidR="009C55BC" w:rsidRPr="00817E5B" w14:paraId="5DBEAF21" w14:textId="77777777" w:rsidTr="00C952F3">
        <w:trPr>
          <w:gridBefore w:val="1"/>
          <w:gridAfter w:val="1"/>
          <w:wBefore w:w="18" w:type="dxa"/>
          <w:wAfter w:w="18" w:type="dxa"/>
        </w:trPr>
        <w:tc>
          <w:tcPr>
            <w:tcW w:w="2250" w:type="dxa"/>
          </w:tcPr>
          <w:p w14:paraId="5D7BEA42" w14:textId="77777777" w:rsidR="009C55BC" w:rsidRPr="00817E5B" w:rsidRDefault="009C55BC" w:rsidP="00787B58">
            <w:pPr>
              <w:pStyle w:val="Sec8Clauses"/>
            </w:pPr>
            <w:bookmarkStart w:id="471" w:name="_Toc167083646"/>
            <w:bookmarkStart w:id="472" w:name="_Toc122295658"/>
            <w:r w:rsidRPr="00817E5B">
              <w:t>Inspections and Audit by the Bank</w:t>
            </w:r>
            <w:bookmarkEnd w:id="471"/>
            <w:bookmarkEnd w:id="472"/>
          </w:p>
        </w:tc>
        <w:tc>
          <w:tcPr>
            <w:tcW w:w="6930" w:type="dxa"/>
          </w:tcPr>
          <w:p w14:paraId="75D6C68E" w14:textId="77777777" w:rsidR="00087AF3" w:rsidRPr="00817E5B" w:rsidRDefault="002B2DAD">
            <w:pPr>
              <w:pStyle w:val="Sub-ClauseText"/>
              <w:numPr>
                <w:ilvl w:val="0"/>
                <w:numId w:val="88"/>
              </w:numPr>
              <w:spacing w:before="0" w:after="200"/>
              <w:ind w:hanging="666"/>
              <w:outlineLvl w:val="1"/>
              <w:rPr>
                <w:spacing w:val="0"/>
              </w:rPr>
            </w:pPr>
            <w:bookmarkStart w:id="473" w:name="OLE_LINK1"/>
            <w:bookmarkStart w:id="474" w:name="OLE_LINK2"/>
            <w:r w:rsidRPr="00817E5B">
              <w:t xml:space="preserve">The Supplier shall </w:t>
            </w:r>
            <w:proofErr w:type="gramStart"/>
            <w:r w:rsidRPr="00817E5B">
              <w:t>keep, and</w:t>
            </w:r>
            <w:proofErr w:type="gramEnd"/>
            <w:r w:rsidRPr="00817E5B">
              <w:t xml:space="preserve"> shall make all reasonable efforts to cause its Subcontractors to keep, accurate and systematic accounts and records in respect of the Goods in such form and details as will clearly identify relevant time changes and costs</w:t>
            </w:r>
            <w:r w:rsidR="00183BAE" w:rsidRPr="00817E5B">
              <w:t>.</w:t>
            </w:r>
          </w:p>
          <w:p w14:paraId="4B8C3AF5" w14:textId="7FE7EBA6" w:rsidR="00A04BF9" w:rsidRPr="00817E5B" w:rsidRDefault="00F85F5D">
            <w:pPr>
              <w:pStyle w:val="Sub-ClauseText"/>
              <w:numPr>
                <w:ilvl w:val="0"/>
                <w:numId w:val="88"/>
              </w:numPr>
              <w:spacing w:before="0" w:after="200"/>
              <w:ind w:hanging="666"/>
              <w:outlineLvl w:val="1"/>
              <w:rPr>
                <w:spacing w:val="0"/>
              </w:rPr>
            </w:pPr>
            <w:r w:rsidRPr="00817E5B">
              <w:t xml:space="preserve">In further pursuance of this policy, </w:t>
            </w:r>
            <w:r w:rsidR="00B275D1" w:rsidRPr="00817E5B">
              <w:t>Bid</w:t>
            </w:r>
            <w:r w:rsidR="00EB4DF1" w:rsidRPr="00817E5B">
              <w:t>d</w:t>
            </w:r>
            <w:r w:rsidR="00152E9B" w:rsidRPr="00817E5B">
              <w:t>er</w:t>
            </w:r>
            <w:r w:rsidRPr="00817E5B">
              <w:t xml:space="preserve">s shall grant the Purchaser, the European Investment Bank and auditors appointed by either of them, as well as any authority or European Union institution or body having competence under European Union law, the right to inspect and copy their books and records and those of all their sub-contractors under the Contract. </w:t>
            </w:r>
            <w:r w:rsidR="00B275D1" w:rsidRPr="00817E5B">
              <w:t>Bid</w:t>
            </w:r>
            <w:r w:rsidR="00EB4DF1" w:rsidRPr="00817E5B">
              <w:t>d</w:t>
            </w:r>
            <w:r w:rsidR="00152E9B" w:rsidRPr="00817E5B">
              <w:t>er</w:t>
            </w:r>
            <w:r w:rsidRPr="00817E5B">
              <w:t xml:space="preserve">s </w:t>
            </w:r>
            <w:r w:rsidR="00EB4DF1" w:rsidRPr="00817E5B">
              <w:t>shall accept</w:t>
            </w:r>
            <w:r w:rsidRPr="00817E5B">
              <w:t xml:space="preserve"> to preserve these books and records generally in accordance with applicable law </w:t>
            </w:r>
            <w:r w:rsidR="00F71E8A" w:rsidRPr="00817E5B">
              <w:t xml:space="preserve">but in any case, </w:t>
            </w:r>
            <w:r w:rsidRPr="00817E5B">
              <w:t xml:space="preserve">for at least six years from the date of </w:t>
            </w:r>
            <w:r w:rsidR="00B275D1" w:rsidRPr="00817E5B">
              <w:t>bid</w:t>
            </w:r>
            <w:r w:rsidRPr="00817E5B">
              <w:t xml:space="preserve"> submission and in the </w:t>
            </w:r>
            <w:proofErr w:type="gramStart"/>
            <w:r w:rsidRPr="00817E5B">
              <w:t>event</w:t>
            </w:r>
            <w:proofErr w:type="gramEnd"/>
            <w:r w:rsidRPr="00817E5B">
              <w:t xml:space="preserve"> they are awarded the Contract, at least six years from the date of substantial performance of the Contract.</w:t>
            </w:r>
            <w:bookmarkEnd w:id="473"/>
            <w:bookmarkEnd w:id="474"/>
          </w:p>
        </w:tc>
      </w:tr>
      <w:tr w:rsidR="00455149" w:rsidRPr="00817E5B" w14:paraId="0F0A8B27" w14:textId="77777777" w:rsidTr="00C952F3">
        <w:trPr>
          <w:gridBefore w:val="1"/>
          <w:gridAfter w:val="1"/>
          <w:wBefore w:w="18" w:type="dxa"/>
          <w:wAfter w:w="18" w:type="dxa"/>
        </w:trPr>
        <w:tc>
          <w:tcPr>
            <w:tcW w:w="2250" w:type="dxa"/>
          </w:tcPr>
          <w:p w14:paraId="775174EE" w14:textId="77777777" w:rsidR="00B3560E" w:rsidRPr="00817E5B" w:rsidRDefault="00455149" w:rsidP="00787B58">
            <w:pPr>
              <w:pStyle w:val="Sec8Clauses"/>
            </w:pPr>
            <w:bookmarkStart w:id="475" w:name="_Toc167083647"/>
            <w:bookmarkStart w:id="476" w:name="_Toc122295659"/>
            <w:r w:rsidRPr="00817E5B">
              <w:t>Scope of Supply</w:t>
            </w:r>
            <w:bookmarkEnd w:id="475"/>
            <w:bookmarkEnd w:id="476"/>
          </w:p>
        </w:tc>
        <w:tc>
          <w:tcPr>
            <w:tcW w:w="6930" w:type="dxa"/>
          </w:tcPr>
          <w:p w14:paraId="0AFFB68A" w14:textId="77777777" w:rsidR="00B3560E" w:rsidRPr="00817E5B" w:rsidRDefault="00455149">
            <w:pPr>
              <w:pStyle w:val="Sub-ClauseText"/>
              <w:numPr>
                <w:ilvl w:val="0"/>
                <w:numId w:val="98"/>
              </w:numPr>
              <w:spacing w:before="0" w:after="200"/>
              <w:ind w:left="504" w:hanging="504"/>
              <w:outlineLvl w:val="1"/>
              <w:rPr>
                <w:spacing w:val="0"/>
              </w:rPr>
            </w:pPr>
            <w:r w:rsidRPr="00817E5B">
              <w:t>The Goods and Related Services to be supplied shall be as specif</w:t>
            </w:r>
            <w:r w:rsidRPr="00817E5B">
              <w:rPr>
                <w:spacing w:val="0"/>
              </w:rPr>
              <w:t>ied in the Schedule of Requirements.</w:t>
            </w:r>
          </w:p>
        </w:tc>
      </w:tr>
      <w:tr w:rsidR="00455149" w:rsidRPr="00817E5B" w14:paraId="4E8FD8DF" w14:textId="77777777" w:rsidTr="00C952F3">
        <w:trPr>
          <w:gridBefore w:val="1"/>
          <w:gridAfter w:val="1"/>
          <w:wBefore w:w="18" w:type="dxa"/>
          <w:wAfter w:w="18" w:type="dxa"/>
        </w:trPr>
        <w:tc>
          <w:tcPr>
            <w:tcW w:w="2250" w:type="dxa"/>
          </w:tcPr>
          <w:p w14:paraId="2289016E" w14:textId="77777777" w:rsidR="00455149" w:rsidRPr="00817E5B" w:rsidRDefault="00455149" w:rsidP="00787B58">
            <w:pPr>
              <w:pStyle w:val="Sec8Clauses"/>
            </w:pPr>
            <w:bookmarkStart w:id="477" w:name="_Toc167083648"/>
            <w:bookmarkStart w:id="478" w:name="_Toc122295660"/>
            <w:r w:rsidRPr="00817E5B">
              <w:lastRenderedPageBreak/>
              <w:t>Delivery and Documents</w:t>
            </w:r>
            <w:bookmarkEnd w:id="477"/>
            <w:bookmarkEnd w:id="478"/>
          </w:p>
        </w:tc>
        <w:tc>
          <w:tcPr>
            <w:tcW w:w="6930" w:type="dxa"/>
          </w:tcPr>
          <w:p w14:paraId="7D089D84" w14:textId="77777777" w:rsidR="00455149" w:rsidRPr="00817E5B" w:rsidRDefault="00455149">
            <w:pPr>
              <w:pStyle w:val="Sub-ClauseText"/>
              <w:numPr>
                <w:ilvl w:val="0"/>
                <w:numId w:val="100"/>
              </w:numPr>
              <w:spacing w:before="0" w:after="200"/>
              <w:ind w:left="504" w:hanging="504"/>
            </w:pPr>
            <w:r w:rsidRPr="00817E5B">
              <w:t xml:space="preserve">Subject to GCC Sub-Clause </w:t>
            </w:r>
            <w:r w:rsidR="009C55BC" w:rsidRPr="00817E5B">
              <w:t>33</w:t>
            </w:r>
            <w:r w:rsidRPr="00817E5B">
              <w:t>.1, the Delivery of the Goods and Completion of the Related Services shall be in accordance with the Delivery and Completion Schedule specified in the Schedule of Requirements.</w:t>
            </w:r>
            <w:r w:rsidR="00B95321" w:rsidRPr="00817E5B">
              <w:t xml:space="preserve"> </w:t>
            </w:r>
            <w:r w:rsidRPr="00817E5B">
              <w:t xml:space="preserve">The details of shipping and other documents to be furnished by the Supplier are specified in the </w:t>
            </w:r>
            <w:r w:rsidRPr="00817E5B">
              <w:rPr>
                <w:b/>
                <w:bCs/>
              </w:rPr>
              <w:t>SCC.</w:t>
            </w:r>
          </w:p>
        </w:tc>
      </w:tr>
      <w:tr w:rsidR="00455149" w:rsidRPr="00817E5B" w14:paraId="2E9CAA33" w14:textId="77777777" w:rsidTr="00C952F3">
        <w:trPr>
          <w:gridBefore w:val="1"/>
          <w:gridAfter w:val="1"/>
          <w:wBefore w:w="18" w:type="dxa"/>
          <w:wAfter w:w="18" w:type="dxa"/>
        </w:trPr>
        <w:tc>
          <w:tcPr>
            <w:tcW w:w="2250" w:type="dxa"/>
          </w:tcPr>
          <w:p w14:paraId="7F7FD007" w14:textId="77777777" w:rsidR="00455149" w:rsidRPr="00817E5B" w:rsidRDefault="00455149" w:rsidP="00787B58">
            <w:pPr>
              <w:pStyle w:val="Sec8Clauses"/>
            </w:pPr>
            <w:bookmarkStart w:id="479" w:name="_Toc167083649"/>
            <w:bookmarkStart w:id="480" w:name="_Toc122295661"/>
            <w:r w:rsidRPr="00817E5B">
              <w:t>Supplier’s Responsibilities</w:t>
            </w:r>
            <w:bookmarkEnd w:id="479"/>
            <w:bookmarkEnd w:id="480"/>
          </w:p>
        </w:tc>
        <w:tc>
          <w:tcPr>
            <w:tcW w:w="6930" w:type="dxa"/>
          </w:tcPr>
          <w:p w14:paraId="655CA7C2" w14:textId="77777777" w:rsidR="00455149" w:rsidRPr="00817E5B" w:rsidRDefault="00455149">
            <w:pPr>
              <w:pStyle w:val="Sub-ClauseText"/>
              <w:numPr>
                <w:ilvl w:val="0"/>
                <w:numId w:val="101"/>
              </w:numPr>
              <w:spacing w:before="0" w:after="200"/>
              <w:ind w:left="504" w:hanging="504"/>
              <w:rPr>
                <w:spacing w:val="0"/>
              </w:rPr>
            </w:pPr>
            <w:r w:rsidRPr="00817E5B">
              <w:rPr>
                <w:spacing w:val="0"/>
              </w:rPr>
              <w:t xml:space="preserve">The Supplier shall supply all the Goods and Related Services included in the Scope of Supply in accordance with GCC Clause </w:t>
            </w:r>
            <w:r w:rsidR="00B37D39" w:rsidRPr="00817E5B">
              <w:rPr>
                <w:spacing w:val="0"/>
              </w:rPr>
              <w:t>12</w:t>
            </w:r>
            <w:r w:rsidRPr="00817E5B">
              <w:rPr>
                <w:spacing w:val="0"/>
              </w:rPr>
              <w:t xml:space="preserve">, and the Delivery and Completion Schedule, as per GCC Clause </w:t>
            </w:r>
            <w:r w:rsidR="00B37D39" w:rsidRPr="00817E5B">
              <w:rPr>
                <w:spacing w:val="0"/>
              </w:rPr>
              <w:t>13</w:t>
            </w:r>
            <w:r w:rsidRPr="00817E5B">
              <w:rPr>
                <w:spacing w:val="0"/>
              </w:rPr>
              <w:t>.</w:t>
            </w:r>
            <w:r w:rsidR="00B3560E" w:rsidRPr="00817E5B">
              <w:rPr>
                <w:spacing w:val="0"/>
              </w:rPr>
              <w:t xml:space="preserve"> </w:t>
            </w:r>
          </w:p>
        </w:tc>
      </w:tr>
      <w:tr w:rsidR="00455149" w:rsidRPr="00817E5B" w14:paraId="58556B47" w14:textId="77777777" w:rsidTr="00C952F3">
        <w:trPr>
          <w:gridBefore w:val="1"/>
          <w:gridAfter w:val="1"/>
          <w:wBefore w:w="18" w:type="dxa"/>
          <w:wAfter w:w="18" w:type="dxa"/>
        </w:trPr>
        <w:tc>
          <w:tcPr>
            <w:tcW w:w="2250" w:type="dxa"/>
          </w:tcPr>
          <w:p w14:paraId="4B3A2F82" w14:textId="77777777" w:rsidR="00455149" w:rsidRPr="00817E5B" w:rsidRDefault="00455149" w:rsidP="00787B58">
            <w:pPr>
              <w:pStyle w:val="Sec8Clauses"/>
            </w:pPr>
            <w:bookmarkStart w:id="481" w:name="_Toc167083650"/>
            <w:bookmarkStart w:id="482" w:name="_Toc122295662"/>
            <w:r w:rsidRPr="00817E5B">
              <w:t>Contract Price</w:t>
            </w:r>
            <w:bookmarkEnd w:id="481"/>
            <w:bookmarkEnd w:id="482"/>
          </w:p>
        </w:tc>
        <w:tc>
          <w:tcPr>
            <w:tcW w:w="6930" w:type="dxa"/>
          </w:tcPr>
          <w:p w14:paraId="123D64EC" w14:textId="77777777" w:rsidR="00455149" w:rsidRPr="00817E5B" w:rsidRDefault="00455149">
            <w:pPr>
              <w:pStyle w:val="Sub-ClauseText"/>
              <w:numPr>
                <w:ilvl w:val="0"/>
                <w:numId w:val="102"/>
              </w:numPr>
              <w:spacing w:before="0" w:after="200"/>
              <w:ind w:left="504" w:hanging="504"/>
              <w:rPr>
                <w:spacing w:val="0"/>
              </w:rPr>
            </w:pPr>
            <w:r w:rsidRPr="00817E5B">
              <w:rPr>
                <w:spacing w:val="0"/>
              </w:rPr>
              <w:t xml:space="preserve">Prices charged by the Supplier for the Goods supplied and the Related Services performed under the Contract shall not vary from the prices quoted by the Supplier in its </w:t>
            </w:r>
            <w:r w:rsidR="000E14F1" w:rsidRPr="00817E5B">
              <w:rPr>
                <w:spacing w:val="0"/>
              </w:rPr>
              <w:t>Bid</w:t>
            </w:r>
            <w:r w:rsidRPr="00817E5B">
              <w:rPr>
                <w:spacing w:val="0"/>
              </w:rPr>
              <w:t xml:space="preserve">, with the exception of any price adjustments authorized in the </w:t>
            </w:r>
            <w:r w:rsidRPr="00817E5B">
              <w:rPr>
                <w:b/>
                <w:spacing w:val="0"/>
              </w:rPr>
              <w:t>SCC</w:t>
            </w:r>
            <w:r w:rsidRPr="00817E5B">
              <w:rPr>
                <w:b/>
                <w:bCs/>
                <w:spacing w:val="0"/>
              </w:rPr>
              <w:t>.</w:t>
            </w:r>
            <w:r w:rsidRPr="00817E5B">
              <w:rPr>
                <w:spacing w:val="0"/>
              </w:rPr>
              <w:t xml:space="preserve"> </w:t>
            </w:r>
          </w:p>
        </w:tc>
      </w:tr>
      <w:tr w:rsidR="00455149" w:rsidRPr="00817E5B" w14:paraId="7422DB9B" w14:textId="77777777" w:rsidTr="00C952F3">
        <w:trPr>
          <w:gridBefore w:val="1"/>
          <w:gridAfter w:val="1"/>
          <w:wBefore w:w="18" w:type="dxa"/>
          <w:wAfter w:w="18" w:type="dxa"/>
        </w:trPr>
        <w:tc>
          <w:tcPr>
            <w:tcW w:w="2250" w:type="dxa"/>
          </w:tcPr>
          <w:p w14:paraId="60016FD0" w14:textId="77777777" w:rsidR="00455149" w:rsidRPr="00817E5B" w:rsidRDefault="00455149" w:rsidP="00787B58">
            <w:pPr>
              <w:pStyle w:val="Sec8Clauses"/>
            </w:pPr>
            <w:bookmarkStart w:id="483" w:name="_Toc167083651"/>
            <w:bookmarkStart w:id="484" w:name="_Toc122295663"/>
            <w:r w:rsidRPr="00817E5B">
              <w:t>Terms of Payment</w:t>
            </w:r>
            <w:bookmarkEnd w:id="483"/>
            <w:bookmarkEnd w:id="484"/>
          </w:p>
        </w:tc>
        <w:tc>
          <w:tcPr>
            <w:tcW w:w="6930" w:type="dxa"/>
          </w:tcPr>
          <w:p w14:paraId="322B636B" w14:textId="77777777" w:rsidR="00455149" w:rsidRPr="00817E5B" w:rsidRDefault="00455149">
            <w:pPr>
              <w:pStyle w:val="Sub-ClauseText"/>
              <w:numPr>
                <w:ilvl w:val="0"/>
                <w:numId w:val="103"/>
              </w:numPr>
              <w:spacing w:before="0" w:after="200"/>
              <w:ind w:left="504" w:hanging="504"/>
              <w:rPr>
                <w:spacing w:val="0"/>
              </w:rPr>
            </w:pPr>
            <w:r w:rsidRPr="00817E5B">
              <w:rPr>
                <w:spacing w:val="0"/>
              </w:rPr>
              <w:t xml:space="preserve">The Contract Price, including any Advance Payments, if applicable, shall be paid as specified in the </w:t>
            </w:r>
            <w:r w:rsidRPr="00817E5B">
              <w:rPr>
                <w:b/>
                <w:spacing w:val="0"/>
              </w:rPr>
              <w:t>SCC</w:t>
            </w:r>
            <w:r w:rsidRPr="00817E5B">
              <w:rPr>
                <w:b/>
                <w:bCs/>
                <w:spacing w:val="0"/>
              </w:rPr>
              <w:t>.</w:t>
            </w:r>
          </w:p>
          <w:p w14:paraId="4591C614" w14:textId="28984B81" w:rsidR="00455149" w:rsidRPr="00817E5B" w:rsidRDefault="00455149">
            <w:pPr>
              <w:pStyle w:val="Sub-ClauseText"/>
              <w:numPr>
                <w:ilvl w:val="0"/>
                <w:numId w:val="103"/>
              </w:numPr>
              <w:spacing w:before="0" w:after="200"/>
              <w:ind w:left="504" w:hanging="504"/>
              <w:rPr>
                <w:spacing w:val="0"/>
              </w:rPr>
            </w:pPr>
            <w:r w:rsidRPr="00817E5B">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817E5B">
              <w:rPr>
                <w:spacing w:val="0"/>
              </w:rPr>
              <w:t xml:space="preserve">13 </w:t>
            </w:r>
            <w:r w:rsidRPr="00817E5B">
              <w:rPr>
                <w:spacing w:val="0"/>
              </w:rPr>
              <w:t>and upon fulfilment of all other obligations stipulated in the Contract.</w:t>
            </w:r>
          </w:p>
          <w:p w14:paraId="0468CEAD" w14:textId="77777777" w:rsidR="00455149" w:rsidRPr="00817E5B" w:rsidRDefault="00455149">
            <w:pPr>
              <w:pStyle w:val="Sub-ClauseText"/>
              <w:numPr>
                <w:ilvl w:val="0"/>
                <w:numId w:val="103"/>
              </w:numPr>
              <w:spacing w:before="0" w:after="200"/>
              <w:ind w:left="504" w:hanging="504"/>
              <w:rPr>
                <w:spacing w:val="0"/>
              </w:rPr>
            </w:pPr>
            <w:r w:rsidRPr="00817E5B">
              <w:rPr>
                <w:spacing w:val="0"/>
              </w:rPr>
              <w:t>Payments shall be made promptly by the Purchaser, but in no case later than sixty (60) days after submission of an invoice or request for payment by the Supplier, and after the Purchaser has accepted it.</w:t>
            </w:r>
          </w:p>
          <w:p w14:paraId="43CD7B6B" w14:textId="77777777" w:rsidR="00455149" w:rsidRPr="00817E5B" w:rsidRDefault="00455149">
            <w:pPr>
              <w:pStyle w:val="Sub-ClauseText"/>
              <w:numPr>
                <w:ilvl w:val="0"/>
                <w:numId w:val="103"/>
              </w:numPr>
              <w:spacing w:before="0" w:after="200"/>
              <w:ind w:left="504" w:hanging="504"/>
              <w:rPr>
                <w:spacing w:val="0"/>
              </w:rPr>
            </w:pPr>
            <w:r w:rsidRPr="00817E5B">
              <w:rPr>
                <w:spacing w:val="0"/>
              </w:rPr>
              <w:t xml:space="preserve">The currencies in which payments shall be made to the Supplier under this Contract shall be those in which the </w:t>
            </w:r>
            <w:r w:rsidR="000E14F1" w:rsidRPr="00817E5B">
              <w:rPr>
                <w:spacing w:val="0"/>
              </w:rPr>
              <w:t>Bid</w:t>
            </w:r>
            <w:r w:rsidRPr="00817E5B">
              <w:rPr>
                <w:spacing w:val="0"/>
              </w:rPr>
              <w:t xml:space="preserve"> price is expressed. </w:t>
            </w:r>
          </w:p>
          <w:p w14:paraId="3D049708" w14:textId="77777777" w:rsidR="00455149" w:rsidRPr="00817E5B" w:rsidRDefault="00455149">
            <w:pPr>
              <w:pStyle w:val="Sub-ClauseText"/>
              <w:numPr>
                <w:ilvl w:val="0"/>
                <w:numId w:val="103"/>
              </w:numPr>
              <w:spacing w:before="0" w:after="200"/>
              <w:ind w:left="504" w:hanging="504"/>
              <w:rPr>
                <w:spacing w:val="0"/>
              </w:rPr>
            </w:pPr>
            <w:r w:rsidRPr="00817E5B">
              <w:rPr>
                <w:spacing w:val="0"/>
              </w:rPr>
              <w:t xml:space="preserve">In the event that the Purchaser fails to pay the Supplier any payment by its due date or within the period set forth in the </w:t>
            </w:r>
            <w:r w:rsidRPr="00817E5B">
              <w:rPr>
                <w:b/>
                <w:spacing w:val="0"/>
              </w:rPr>
              <w:t>SCC</w:t>
            </w:r>
            <w:r w:rsidRPr="00817E5B">
              <w:rPr>
                <w:b/>
                <w:bCs/>
                <w:spacing w:val="0"/>
              </w:rPr>
              <w:t>,</w:t>
            </w:r>
            <w:r w:rsidRPr="00817E5B">
              <w:rPr>
                <w:spacing w:val="0"/>
              </w:rPr>
              <w:t xml:space="preserve"> the Purchaser shall pay to the Supplier interest on the amount of such delayed payment at the rate shown in the </w:t>
            </w:r>
            <w:r w:rsidRPr="00817E5B">
              <w:rPr>
                <w:b/>
                <w:spacing w:val="0"/>
              </w:rPr>
              <w:t>SCC</w:t>
            </w:r>
            <w:r w:rsidRPr="00817E5B">
              <w:rPr>
                <w:b/>
                <w:bCs/>
                <w:spacing w:val="0"/>
              </w:rPr>
              <w:t>,</w:t>
            </w:r>
            <w:r w:rsidRPr="00817E5B">
              <w:rPr>
                <w:spacing w:val="0"/>
              </w:rPr>
              <w:t xml:space="preserve"> for the period of delay until payment has been made in full, whether before or after judgment or arbitrage award. </w:t>
            </w:r>
          </w:p>
        </w:tc>
      </w:tr>
      <w:tr w:rsidR="00455149" w:rsidRPr="00817E5B" w14:paraId="243ED7E1" w14:textId="77777777" w:rsidTr="00C952F3">
        <w:trPr>
          <w:gridBefore w:val="1"/>
          <w:gridAfter w:val="1"/>
          <w:wBefore w:w="18" w:type="dxa"/>
          <w:wAfter w:w="18" w:type="dxa"/>
        </w:trPr>
        <w:tc>
          <w:tcPr>
            <w:tcW w:w="2250" w:type="dxa"/>
          </w:tcPr>
          <w:p w14:paraId="784FB102" w14:textId="77777777" w:rsidR="00455149" w:rsidRPr="00817E5B" w:rsidRDefault="00455149" w:rsidP="00787B58">
            <w:pPr>
              <w:pStyle w:val="Sec8Clauses"/>
            </w:pPr>
            <w:bookmarkStart w:id="485" w:name="_Toc167083652"/>
            <w:bookmarkStart w:id="486" w:name="_Toc122295664"/>
            <w:r w:rsidRPr="00817E5B">
              <w:t>Taxes and Duties</w:t>
            </w:r>
            <w:bookmarkEnd w:id="485"/>
            <w:bookmarkEnd w:id="486"/>
          </w:p>
        </w:tc>
        <w:tc>
          <w:tcPr>
            <w:tcW w:w="6930" w:type="dxa"/>
          </w:tcPr>
          <w:p w14:paraId="2446828E" w14:textId="77777777" w:rsidR="00455149" w:rsidRPr="00817E5B" w:rsidRDefault="00455149">
            <w:pPr>
              <w:pStyle w:val="Sub-ClauseText"/>
              <w:numPr>
                <w:ilvl w:val="0"/>
                <w:numId w:val="105"/>
              </w:numPr>
              <w:spacing w:before="0" w:after="200"/>
              <w:ind w:left="504" w:hanging="504"/>
              <w:rPr>
                <w:spacing w:val="0"/>
              </w:rPr>
            </w:pPr>
            <w:r w:rsidRPr="00817E5B">
              <w:rPr>
                <w:spacing w:val="0"/>
              </w:rPr>
              <w:t>For goods manufactured outside the Purchaser’s Country, the Supplier shall be entirely responsible for all taxes, stamp duties, license fees, and other such levies imposed outside the Purchaser’s Country.</w:t>
            </w:r>
          </w:p>
          <w:p w14:paraId="400B398F" w14:textId="77777777" w:rsidR="00455149" w:rsidRPr="00817E5B" w:rsidRDefault="00B37D39" w:rsidP="00DB6B98">
            <w:pPr>
              <w:pStyle w:val="Sub-ClauseText"/>
              <w:spacing w:before="0" w:after="200"/>
              <w:ind w:left="504" w:hanging="504"/>
              <w:rPr>
                <w:spacing w:val="0"/>
              </w:rPr>
            </w:pPr>
            <w:r w:rsidRPr="00817E5B">
              <w:rPr>
                <w:spacing w:val="0"/>
              </w:rPr>
              <w:t>17.2</w:t>
            </w:r>
            <w:r w:rsidRPr="00817E5B">
              <w:rPr>
                <w:spacing w:val="0"/>
              </w:rPr>
              <w:tab/>
            </w:r>
            <w:r w:rsidR="00455149" w:rsidRPr="00817E5B">
              <w:rPr>
                <w:spacing w:val="0"/>
              </w:rPr>
              <w:t xml:space="preserve">For goods Manufactured within the Purchaser’s </w:t>
            </w:r>
            <w:r w:rsidR="00B20407" w:rsidRPr="00817E5B">
              <w:rPr>
                <w:spacing w:val="0"/>
              </w:rPr>
              <w:t>C</w:t>
            </w:r>
            <w:r w:rsidR="00455149" w:rsidRPr="00817E5B">
              <w:rPr>
                <w:spacing w:val="0"/>
              </w:rPr>
              <w:t xml:space="preserve">ountry, the Supplier shall be entirely responsible for all taxes, duties, license </w:t>
            </w:r>
            <w:r w:rsidR="00455149" w:rsidRPr="00817E5B">
              <w:rPr>
                <w:spacing w:val="0"/>
              </w:rPr>
              <w:lastRenderedPageBreak/>
              <w:t>fees, etc., incurred until delivery of the contracted Goods to the Purchaser.</w:t>
            </w:r>
          </w:p>
          <w:p w14:paraId="09ABF0BA" w14:textId="77777777" w:rsidR="00455149" w:rsidRPr="00817E5B" w:rsidRDefault="00B37D39" w:rsidP="00DB6B98">
            <w:pPr>
              <w:pStyle w:val="Sub-ClauseText"/>
              <w:spacing w:before="0" w:after="200"/>
              <w:ind w:left="504" w:hanging="504"/>
              <w:rPr>
                <w:spacing w:val="0"/>
              </w:rPr>
            </w:pPr>
            <w:r w:rsidRPr="00817E5B">
              <w:rPr>
                <w:spacing w:val="0"/>
              </w:rPr>
              <w:t>17.3</w:t>
            </w:r>
            <w:r w:rsidRPr="00817E5B">
              <w:rPr>
                <w:spacing w:val="0"/>
              </w:rPr>
              <w:tab/>
            </w:r>
            <w:r w:rsidR="00455149" w:rsidRPr="00817E5B">
              <w:rPr>
                <w:spacing w:val="0"/>
              </w:rPr>
              <w:t xml:space="preserve">If any tax exemptions, reductions, </w:t>
            </w:r>
            <w:proofErr w:type="gramStart"/>
            <w:r w:rsidR="00455149" w:rsidRPr="00817E5B">
              <w:rPr>
                <w:spacing w:val="0"/>
              </w:rPr>
              <w:t>allowances</w:t>
            </w:r>
            <w:proofErr w:type="gramEnd"/>
            <w:r w:rsidR="00455149" w:rsidRPr="00817E5B">
              <w:rPr>
                <w:spacing w:val="0"/>
              </w:rPr>
              <w:t xml:space="preserve"> or privileges may be available</w:t>
            </w:r>
            <w:r w:rsidR="00455149" w:rsidRPr="00817E5B">
              <w:t xml:space="preserve"> to the Supplier in the Purchaser’s Country, the Purchaser shall use its best efforts to enable the Supplier to benefit from any such tax savings to the maximum allowable extent</w:t>
            </w:r>
            <w:r w:rsidR="00455149" w:rsidRPr="00817E5B">
              <w:rPr>
                <w:spacing w:val="0"/>
              </w:rPr>
              <w:t>.</w:t>
            </w:r>
          </w:p>
        </w:tc>
      </w:tr>
      <w:tr w:rsidR="00455149" w:rsidRPr="00817E5B" w14:paraId="42355F3A" w14:textId="77777777" w:rsidTr="00C952F3">
        <w:trPr>
          <w:gridBefore w:val="1"/>
          <w:gridAfter w:val="1"/>
          <w:wBefore w:w="18" w:type="dxa"/>
          <w:wAfter w:w="18" w:type="dxa"/>
        </w:trPr>
        <w:tc>
          <w:tcPr>
            <w:tcW w:w="2250" w:type="dxa"/>
          </w:tcPr>
          <w:p w14:paraId="19EC9115" w14:textId="77777777" w:rsidR="00455149" w:rsidRPr="00817E5B" w:rsidRDefault="00455149" w:rsidP="00787B58">
            <w:pPr>
              <w:pStyle w:val="Sec8Clauses"/>
            </w:pPr>
            <w:bookmarkStart w:id="487" w:name="_Toc167083653"/>
            <w:bookmarkStart w:id="488" w:name="_Toc122295665"/>
            <w:r w:rsidRPr="00817E5B">
              <w:lastRenderedPageBreak/>
              <w:t>Performance Security</w:t>
            </w:r>
            <w:bookmarkEnd w:id="487"/>
            <w:bookmarkEnd w:id="488"/>
          </w:p>
        </w:tc>
        <w:tc>
          <w:tcPr>
            <w:tcW w:w="6930" w:type="dxa"/>
          </w:tcPr>
          <w:p w14:paraId="23868AE7" w14:textId="77777777" w:rsidR="00455149" w:rsidRPr="00817E5B" w:rsidRDefault="00455149">
            <w:pPr>
              <w:pStyle w:val="Sub-ClauseText"/>
              <w:numPr>
                <w:ilvl w:val="0"/>
                <w:numId w:val="106"/>
              </w:numPr>
              <w:spacing w:before="0" w:after="200"/>
              <w:ind w:left="504" w:hanging="504"/>
              <w:rPr>
                <w:spacing w:val="0"/>
              </w:rPr>
            </w:pPr>
            <w:r w:rsidRPr="00817E5B">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817E5B">
              <w:rPr>
                <w:b/>
                <w:spacing w:val="0"/>
              </w:rPr>
              <w:t>SCC</w:t>
            </w:r>
            <w:r w:rsidRPr="00817E5B">
              <w:rPr>
                <w:b/>
                <w:bCs/>
                <w:spacing w:val="0"/>
              </w:rPr>
              <w:t>.</w:t>
            </w:r>
          </w:p>
          <w:p w14:paraId="7B8B8333" w14:textId="77777777" w:rsidR="00455149" w:rsidRPr="00817E5B" w:rsidRDefault="00455149">
            <w:pPr>
              <w:pStyle w:val="Sub-ClauseText"/>
              <w:numPr>
                <w:ilvl w:val="0"/>
                <w:numId w:val="106"/>
              </w:numPr>
              <w:spacing w:before="0" w:after="200"/>
              <w:ind w:left="504" w:hanging="504"/>
              <w:rPr>
                <w:spacing w:val="0"/>
              </w:rPr>
            </w:pPr>
            <w:r w:rsidRPr="00817E5B">
              <w:rPr>
                <w:spacing w:val="0"/>
              </w:rPr>
              <w:t>The proceeds of the Performance Security shall be payable to the Purchaser as compensation for any loss resulting from the Supplier’s failure to complete its obligations under the Contract.</w:t>
            </w:r>
          </w:p>
          <w:p w14:paraId="32354014" w14:textId="77777777" w:rsidR="00455149" w:rsidRPr="00817E5B" w:rsidRDefault="00455149">
            <w:pPr>
              <w:pStyle w:val="Sub-ClauseText"/>
              <w:numPr>
                <w:ilvl w:val="0"/>
                <w:numId w:val="106"/>
              </w:numPr>
              <w:spacing w:before="0" w:after="200"/>
              <w:ind w:left="504" w:hanging="504"/>
              <w:rPr>
                <w:spacing w:val="0"/>
              </w:rPr>
            </w:pPr>
            <w:r w:rsidRPr="00817E5B">
              <w:rPr>
                <w:spacing w:val="0"/>
              </w:rPr>
              <w:t>As specified in the SCC, the Performance Security, if required, shall be denominated in the currency(</w:t>
            </w:r>
            <w:proofErr w:type="spellStart"/>
            <w:r w:rsidRPr="00817E5B">
              <w:rPr>
                <w:spacing w:val="0"/>
              </w:rPr>
              <w:t>ies</w:t>
            </w:r>
            <w:proofErr w:type="spellEnd"/>
            <w:r w:rsidRPr="00817E5B">
              <w:rPr>
                <w:spacing w:val="0"/>
              </w:rPr>
              <w:t xml:space="preserve">) of the Contract, or in a freely convertible currency acceptable to the Purchaser; and shall be in one of the </w:t>
            </w:r>
            <w:proofErr w:type="gramStart"/>
            <w:r w:rsidRPr="00817E5B">
              <w:rPr>
                <w:spacing w:val="0"/>
              </w:rPr>
              <w:t>format</w:t>
            </w:r>
            <w:proofErr w:type="gramEnd"/>
            <w:r w:rsidRPr="00817E5B">
              <w:rPr>
                <w:spacing w:val="0"/>
              </w:rPr>
              <w:t xml:space="preserve"> stipulated by the Purchaser in the SCC, or in another format acceptable to the Purchaser.</w:t>
            </w:r>
          </w:p>
          <w:p w14:paraId="3FE7FF2E" w14:textId="77777777" w:rsidR="00455149" w:rsidRPr="00817E5B" w:rsidRDefault="00455149">
            <w:pPr>
              <w:pStyle w:val="Sub-ClauseText"/>
              <w:numPr>
                <w:ilvl w:val="0"/>
                <w:numId w:val="106"/>
              </w:numPr>
              <w:spacing w:before="0" w:after="200"/>
              <w:ind w:left="504" w:hanging="504"/>
              <w:rPr>
                <w:spacing w:val="0"/>
              </w:rPr>
            </w:pPr>
            <w:r w:rsidRPr="00817E5B">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817E5B">
              <w:rPr>
                <w:b/>
                <w:spacing w:val="0"/>
              </w:rPr>
              <w:t>SCC</w:t>
            </w:r>
            <w:r w:rsidRPr="00817E5B">
              <w:rPr>
                <w:b/>
                <w:bCs/>
                <w:spacing w:val="0"/>
              </w:rPr>
              <w:t>.</w:t>
            </w:r>
          </w:p>
        </w:tc>
      </w:tr>
      <w:tr w:rsidR="00455149" w:rsidRPr="00817E5B" w14:paraId="72679511" w14:textId="77777777" w:rsidTr="00C952F3">
        <w:trPr>
          <w:gridBefore w:val="1"/>
          <w:gridAfter w:val="1"/>
          <w:wBefore w:w="18" w:type="dxa"/>
          <w:wAfter w:w="18" w:type="dxa"/>
        </w:trPr>
        <w:tc>
          <w:tcPr>
            <w:tcW w:w="2250" w:type="dxa"/>
          </w:tcPr>
          <w:p w14:paraId="149313E8" w14:textId="77777777" w:rsidR="00455149" w:rsidRPr="00817E5B" w:rsidRDefault="00455149" w:rsidP="00787B58">
            <w:pPr>
              <w:pStyle w:val="Sec8Clauses"/>
            </w:pPr>
            <w:bookmarkStart w:id="489" w:name="_Toc167083654"/>
            <w:bookmarkStart w:id="490" w:name="_Toc122295666"/>
            <w:r w:rsidRPr="00817E5B">
              <w:t>Copyright</w:t>
            </w:r>
            <w:bookmarkEnd w:id="489"/>
            <w:bookmarkEnd w:id="490"/>
          </w:p>
        </w:tc>
        <w:tc>
          <w:tcPr>
            <w:tcW w:w="6930" w:type="dxa"/>
          </w:tcPr>
          <w:p w14:paraId="696F6AF8" w14:textId="77777777" w:rsidR="00455149" w:rsidRPr="00817E5B" w:rsidRDefault="00455149">
            <w:pPr>
              <w:pStyle w:val="Sub-ClauseText"/>
              <w:numPr>
                <w:ilvl w:val="0"/>
                <w:numId w:val="107"/>
              </w:numPr>
              <w:spacing w:before="0" w:after="200"/>
              <w:ind w:left="504" w:hanging="504"/>
              <w:rPr>
                <w:spacing w:val="0"/>
              </w:rPr>
            </w:pPr>
            <w:r w:rsidRPr="00817E5B">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817E5B" w14:paraId="6005A5FB" w14:textId="77777777" w:rsidTr="00C952F3">
        <w:trPr>
          <w:gridBefore w:val="1"/>
          <w:gridAfter w:val="1"/>
          <w:wBefore w:w="18" w:type="dxa"/>
          <w:wAfter w:w="18" w:type="dxa"/>
        </w:trPr>
        <w:tc>
          <w:tcPr>
            <w:tcW w:w="2250" w:type="dxa"/>
          </w:tcPr>
          <w:p w14:paraId="0ACE9960" w14:textId="77777777" w:rsidR="00455149" w:rsidRPr="00817E5B" w:rsidRDefault="00455149" w:rsidP="00787B58">
            <w:pPr>
              <w:pStyle w:val="Sec8Clauses"/>
            </w:pPr>
            <w:bookmarkStart w:id="491" w:name="_Toc167083655"/>
            <w:bookmarkStart w:id="492" w:name="_Toc122295667"/>
            <w:r w:rsidRPr="00817E5B">
              <w:t>Confidential Information</w:t>
            </w:r>
            <w:bookmarkEnd w:id="491"/>
            <w:bookmarkEnd w:id="492"/>
          </w:p>
        </w:tc>
        <w:tc>
          <w:tcPr>
            <w:tcW w:w="6930" w:type="dxa"/>
          </w:tcPr>
          <w:p w14:paraId="32DEB671" w14:textId="77777777" w:rsidR="00455149" w:rsidRPr="00817E5B" w:rsidRDefault="00455149">
            <w:pPr>
              <w:pStyle w:val="Sub-ClauseText"/>
              <w:numPr>
                <w:ilvl w:val="0"/>
                <w:numId w:val="108"/>
              </w:numPr>
              <w:spacing w:before="0" w:after="200"/>
              <w:ind w:left="504" w:hanging="504"/>
              <w:rPr>
                <w:spacing w:val="0"/>
              </w:rPr>
            </w:pPr>
            <w:r w:rsidRPr="00817E5B">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817E5B">
              <w:rPr>
                <w:spacing w:val="0"/>
              </w:rPr>
              <w:t xml:space="preserve"> </w:t>
            </w:r>
            <w:r w:rsidRPr="00817E5B">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w:t>
            </w:r>
            <w:r w:rsidRPr="00817E5B">
              <w:rPr>
                <w:spacing w:val="0"/>
              </w:rPr>
              <w:lastRenderedPageBreak/>
              <w:t xml:space="preserve">undertaking of confidentiality similar to that imposed on the Supplier under GCC Clause </w:t>
            </w:r>
            <w:r w:rsidR="00B37D39" w:rsidRPr="00817E5B">
              <w:rPr>
                <w:spacing w:val="0"/>
              </w:rPr>
              <w:t>20</w:t>
            </w:r>
            <w:r w:rsidRPr="00817E5B">
              <w:rPr>
                <w:spacing w:val="0"/>
              </w:rPr>
              <w:t>.</w:t>
            </w:r>
          </w:p>
          <w:p w14:paraId="2509DA3B" w14:textId="77777777" w:rsidR="00455149" w:rsidRPr="00817E5B" w:rsidRDefault="00455149">
            <w:pPr>
              <w:pStyle w:val="Sub-ClauseText"/>
              <w:numPr>
                <w:ilvl w:val="0"/>
                <w:numId w:val="108"/>
              </w:numPr>
              <w:spacing w:before="0" w:after="200"/>
              <w:ind w:left="504" w:hanging="504"/>
              <w:rPr>
                <w:spacing w:val="0"/>
              </w:rPr>
            </w:pPr>
            <w:r w:rsidRPr="00817E5B">
              <w:rPr>
                <w:spacing w:val="0"/>
              </w:rPr>
              <w:t>The Purchaser shall not use such documents, data, and other information received from the Supplier for any purposes unrelated to the contract.</w:t>
            </w:r>
            <w:r w:rsidR="00B95321" w:rsidRPr="00817E5B">
              <w:rPr>
                <w:spacing w:val="0"/>
              </w:rPr>
              <w:t xml:space="preserve"> </w:t>
            </w:r>
            <w:r w:rsidRPr="00817E5B">
              <w:rPr>
                <w:spacing w:val="0"/>
              </w:rPr>
              <w:t>Similarly, the Supplier shall not use such documents, data, and other information received from the Purchaser for any purpose other than the performance of the Contract.</w:t>
            </w:r>
          </w:p>
          <w:p w14:paraId="0605C05C" w14:textId="77777777" w:rsidR="00455149" w:rsidRPr="00817E5B" w:rsidRDefault="00455149">
            <w:pPr>
              <w:pStyle w:val="Sub-ClauseText"/>
              <w:numPr>
                <w:ilvl w:val="0"/>
                <w:numId w:val="108"/>
              </w:numPr>
              <w:spacing w:before="0" w:after="200"/>
              <w:ind w:left="504" w:hanging="504"/>
              <w:rPr>
                <w:spacing w:val="0"/>
              </w:rPr>
            </w:pPr>
            <w:r w:rsidRPr="00817E5B">
              <w:rPr>
                <w:spacing w:val="0"/>
              </w:rPr>
              <w:t xml:space="preserve">The obligation of a party under GCC Sub-Clauses </w:t>
            </w:r>
            <w:r w:rsidR="00B37D39" w:rsidRPr="00817E5B">
              <w:rPr>
                <w:spacing w:val="0"/>
              </w:rPr>
              <w:t>20</w:t>
            </w:r>
            <w:r w:rsidRPr="00817E5B">
              <w:rPr>
                <w:spacing w:val="0"/>
              </w:rPr>
              <w:t xml:space="preserve">.1 and </w:t>
            </w:r>
            <w:r w:rsidR="00B37D39" w:rsidRPr="00817E5B">
              <w:rPr>
                <w:spacing w:val="0"/>
              </w:rPr>
              <w:t>20</w:t>
            </w:r>
            <w:r w:rsidRPr="00817E5B">
              <w:rPr>
                <w:spacing w:val="0"/>
              </w:rPr>
              <w:t>.2 above, however, shall not apply to information that:</w:t>
            </w:r>
          </w:p>
          <w:p w14:paraId="25B1425F" w14:textId="77777777" w:rsidR="00455149" w:rsidRPr="00817E5B" w:rsidRDefault="00455149">
            <w:pPr>
              <w:pStyle w:val="Heading3"/>
              <w:numPr>
                <w:ilvl w:val="2"/>
                <w:numId w:val="53"/>
              </w:numPr>
            </w:pPr>
            <w:r w:rsidRPr="00817E5B">
              <w:t xml:space="preserve">the Purchaser or Supplier need to share with the Bank or other institutions participating in the financing of the </w:t>
            </w:r>
            <w:proofErr w:type="gramStart"/>
            <w:r w:rsidRPr="00817E5B">
              <w:t>Contract;</w:t>
            </w:r>
            <w:proofErr w:type="gramEnd"/>
            <w:r w:rsidRPr="00817E5B">
              <w:t xml:space="preserve"> </w:t>
            </w:r>
          </w:p>
          <w:p w14:paraId="1C4BEBCA" w14:textId="77777777" w:rsidR="00455149" w:rsidRPr="00817E5B" w:rsidRDefault="00455149">
            <w:pPr>
              <w:pStyle w:val="Heading3"/>
              <w:numPr>
                <w:ilvl w:val="2"/>
                <w:numId w:val="53"/>
              </w:numPr>
            </w:pPr>
            <w:r w:rsidRPr="00817E5B">
              <w:t xml:space="preserve">now or hereafter enters the public domain through no fault of that </w:t>
            </w:r>
            <w:proofErr w:type="gramStart"/>
            <w:r w:rsidRPr="00817E5B">
              <w:t>party;</w:t>
            </w:r>
            <w:proofErr w:type="gramEnd"/>
          </w:p>
          <w:p w14:paraId="27A15D7B" w14:textId="77777777" w:rsidR="00455149" w:rsidRPr="00817E5B" w:rsidRDefault="00455149">
            <w:pPr>
              <w:pStyle w:val="Heading3"/>
              <w:numPr>
                <w:ilvl w:val="2"/>
                <w:numId w:val="53"/>
              </w:numPr>
            </w:pPr>
            <w:r w:rsidRPr="00817E5B">
              <w:t>can be proven to have been possessed by that party at the time of disclosure and which was not previously obtained, directly or indirectly, from the other party; or</w:t>
            </w:r>
          </w:p>
          <w:p w14:paraId="748BFAE4" w14:textId="77777777" w:rsidR="00455149" w:rsidRPr="00817E5B" w:rsidRDefault="00455149">
            <w:pPr>
              <w:pStyle w:val="Heading3"/>
              <w:numPr>
                <w:ilvl w:val="2"/>
                <w:numId w:val="53"/>
              </w:numPr>
            </w:pPr>
            <w:r w:rsidRPr="00817E5B">
              <w:t>otherwise lawfully becomes available to that party from a third party that has no obligation of confidentiality.</w:t>
            </w:r>
          </w:p>
          <w:p w14:paraId="3924FA69" w14:textId="77777777" w:rsidR="00455149" w:rsidRPr="00817E5B" w:rsidRDefault="00455149">
            <w:pPr>
              <w:pStyle w:val="Sub-ClauseText"/>
              <w:numPr>
                <w:ilvl w:val="0"/>
                <w:numId w:val="108"/>
              </w:numPr>
              <w:spacing w:before="0" w:after="200"/>
              <w:ind w:left="504" w:hanging="504"/>
              <w:rPr>
                <w:spacing w:val="0"/>
              </w:rPr>
            </w:pPr>
            <w:r w:rsidRPr="00817E5B">
              <w:rPr>
                <w:spacing w:val="0"/>
              </w:rPr>
              <w:t xml:space="preserve">The above provisions of GCC Clause </w:t>
            </w:r>
            <w:r w:rsidR="00B37D39" w:rsidRPr="00817E5B">
              <w:rPr>
                <w:spacing w:val="0"/>
              </w:rPr>
              <w:t xml:space="preserve">20 </w:t>
            </w:r>
            <w:r w:rsidRPr="00817E5B">
              <w:rPr>
                <w:spacing w:val="0"/>
              </w:rPr>
              <w:t>shall not in any way modify any undertaking of confidentiality given by either of the parties hereto prior to the date of the Contract in respect of the Supply or any part thereof.</w:t>
            </w:r>
          </w:p>
          <w:p w14:paraId="5AA7521A" w14:textId="77777777" w:rsidR="00455149" w:rsidRPr="00817E5B" w:rsidRDefault="00455149">
            <w:pPr>
              <w:pStyle w:val="Sub-ClauseText"/>
              <w:numPr>
                <w:ilvl w:val="0"/>
                <w:numId w:val="108"/>
              </w:numPr>
              <w:spacing w:before="0" w:after="200"/>
              <w:ind w:left="504" w:hanging="504"/>
              <w:rPr>
                <w:spacing w:val="0"/>
              </w:rPr>
            </w:pPr>
            <w:r w:rsidRPr="00817E5B">
              <w:rPr>
                <w:spacing w:val="0"/>
              </w:rPr>
              <w:t xml:space="preserve">The provisions of GCC Clause </w:t>
            </w:r>
            <w:r w:rsidR="00B37D39" w:rsidRPr="00817E5B">
              <w:rPr>
                <w:spacing w:val="0"/>
              </w:rPr>
              <w:t xml:space="preserve">20 </w:t>
            </w:r>
            <w:r w:rsidRPr="00817E5B">
              <w:rPr>
                <w:spacing w:val="0"/>
              </w:rPr>
              <w:t>shall survive completion or termination, for whatever reason, of the Contract.</w:t>
            </w:r>
          </w:p>
        </w:tc>
      </w:tr>
      <w:tr w:rsidR="00455149" w:rsidRPr="00817E5B" w14:paraId="4F57F89F" w14:textId="77777777" w:rsidTr="00C952F3">
        <w:trPr>
          <w:gridBefore w:val="1"/>
          <w:gridAfter w:val="1"/>
          <w:wBefore w:w="18" w:type="dxa"/>
          <w:wAfter w:w="18" w:type="dxa"/>
        </w:trPr>
        <w:tc>
          <w:tcPr>
            <w:tcW w:w="2250" w:type="dxa"/>
          </w:tcPr>
          <w:p w14:paraId="53BD75A9" w14:textId="77777777" w:rsidR="00455149" w:rsidRPr="00817E5B" w:rsidRDefault="00455149" w:rsidP="00787B58">
            <w:pPr>
              <w:pStyle w:val="Sec8Clauses"/>
            </w:pPr>
            <w:bookmarkStart w:id="493" w:name="_Toc167083656"/>
            <w:bookmarkStart w:id="494" w:name="_Toc122295668"/>
            <w:r w:rsidRPr="00817E5B">
              <w:lastRenderedPageBreak/>
              <w:t>Subcontracting</w:t>
            </w:r>
            <w:bookmarkEnd w:id="493"/>
            <w:bookmarkEnd w:id="494"/>
          </w:p>
        </w:tc>
        <w:tc>
          <w:tcPr>
            <w:tcW w:w="6930" w:type="dxa"/>
          </w:tcPr>
          <w:p w14:paraId="2657A851" w14:textId="77777777" w:rsidR="00455149" w:rsidRPr="00817E5B" w:rsidRDefault="00455149">
            <w:pPr>
              <w:pStyle w:val="Sub-ClauseText"/>
              <w:numPr>
                <w:ilvl w:val="0"/>
                <w:numId w:val="109"/>
              </w:numPr>
              <w:spacing w:before="0" w:after="200"/>
              <w:ind w:left="504" w:hanging="504"/>
              <w:rPr>
                <w:spacing w:val="0"/>
              </w:rPr>
            </w:pPr>
            <w:r w:rsidRPr="00817E5B">
              <w:rPr>
                <w:spacing w:val="0"/>
              </w:rPr>
              <w:t xml:space="preserve">The Supplier shall notify the Purchaser in writing of all subcontracts awarded under the Contract if not already specified in the </w:t>
            </w:r>
            <w:r w:rsidR="000E14F1" w:rsidRPr="00817E5B">
              <w:rPr>
                <w:spacing w:val="0"/>
              </w:rPr>
              <w:t>Bid</w:t>
            </w:r>
            <w:r w:rsidRPr="00817E5B">
              <w:rPr>
                <w:spacing w:val="0"/>
              </w:rPr>
              <w:t xml:space="preserve">. Such notification, in the original </w:t>
            </w:r>
            <w:r w:rsidR="000E14F1" w:rsidRPr="00817E5B">
              <w:rPr>
                <w:spacing w:val="0"/>
              </w:rPr>
              <w:t>Bid</w:t>
            </w:r>
            <w:r w:rsidRPr="00817E5B">
              <w:rPr>
                <w:spacing w:val="0"/>
              </w:rPr>
              <w:t xml:space="preserve"> or later shall not relieve the Supplier from any of its obligations, duties, responsibilities, or liability under the Contract.</w:t>
            </w:r>
          </w:p>
          <w:p w14:paraId="0BE0EFB0" w14:textId="77777777" w:rsidR="00455149" w:rsidRPr="00817E5B" w:rsidRDefault="00455149">
            <w:pPr>
              <w:pStyle w:val="Sub-ClauseText"/>
              <w:numPr>
                <w:ilvl w:val="0"/>
                <w:numId w:val="109"/>
              </w:numPr>
              <w:spacing w:before="0" w:after="200"/>
              <w:ind w:left="504" w:hanging="504"/>
              <w:rPr>
                <w:spacing w:val="0"/>
              </w:rPr>
            </w:pPr>
            <w:r w:rsidRPr="00817E5B">
              <w:rPr>
                <w:spacing w:val="0"/>
              </w:rPr>
              <w:t>Subcontracts shall comply with the provisions of GCC Clauses 3 and 7.</w:t>
            </w:r>
            <w:r w:rsidR="00B95321" w:rsidRPr="00817E5B">
              <w:rPr>
                <w:spacing w:val="0"/>
              </w:rPr>
              <w:t xml:space="preserve"> </w:t>
            </w:r>
          </w:p>
        </w:tc>
      </w:tr>
      <w:tr w:rsidR="00455149" w:rsidRPr="00817E5B" w14:paraId="58630E22" w14:textId="77777777" w:rsidTr="00C952F3">
        <w:trPr>
          <w:gridBefore w:val="1"/>
          <w:gridAfter w:val="1"/>
          <w:wBefore w:w="18" w:type="dxa"/>
          <w:wAfter w:w="18" w:type="dxa"/>
        </w:trPr>
        <w:tc>
          <w:tcPr>
            <w:tcW w:w="2250" w:type="dxa"/>
          </w:tcPr>
          <w:p w14:paraId="7CE9C2C0" w14:textId="77777777" w:rsidR="00455149" w:rsidRPr="00817E5B" w:rsidRDefault="00455149" w:rsidP="00787B58">
            <w:pPr>
              <w:pStyle w:val="Sec8Clauses"/>
            </w:pPr>
            <w:bookmarkStart w:id="495" w:name="_Toc167083657"/>
            <w:bookmarkStart w:id="496" w:name="_Toc122295669"/>
            <w:r w:rsidRPr="00817E5B">
              <w:t>Specifications and Standards</w:t>
            </w:r>
            <w:bookmarkEnd w:id="495"/>
            <w:bookmarkEnd w:id="496"/>
          </w:p>
        </w:tc>
        <w:tc>
          <w:tcPr>
            <w:tcW w:w="6930" w:type="dxa"/>
          </w:tcPr>
          <w:p w14:paraId="2EE13B88" w14:textId="77777777" w:rsidR="00455149" w:rsidRPr="00817E5B" w:rsidRDefault="00455149">
            <w:pPr>
              <w:pStyle w:val="Sub-ClauseText"/>
              <w:numPr>
                <w:ilvl w:val="0"/>
                <w:numId w:val="110"/>
              </w:numPr>
              <w:spacing w:before="0" w:after="200"/>
              <w:rPr>
                <w:spacing w:val="0"/>
              </w:rPr>
            </w:pPr>
            <w:r w:rsidRPr="00817E5B">
              <w:rPr>
                <w:spacing w:val="0"/>
              </w:rPr>
              <w:t>Technical Specifications and Drawings</w:t>
            </w:r>
          </w:p>
          <w:p w14:paraId="11B5ACF2" w14:textId="77777777" w:rsidR="00455149" w:rsidRPr="00817E5B" w:rsidRDefault="00455149">
            <w:pPr>
              <w:pStyle w:val="Heading3"/>
              <w:numPr>
                <w:ilvl w:val="2"/>
                <w:numId w:val="54"/>
              </w:numPr>
            </w:pPr>
            <w:r w:rsidRPr="00817E5B">
              <w:t xml:space="preserve">The Goods and Related Services supplied under this Contract shall conform to the technical specifications and standards mentioned in Section VI, Schedule of Requirements and, when no applicable standard is </w:t>
            </w:r>
            <w:r w:rsidRPr="00817E5B">
              <w:lastRenderedPageBreak/>
              <w:t>mentioned, the standard shall be equivalent or superior to the official standards whose application is appropriate to the Goods’ country of origin.</w:t>
            </w:r>
          </w:p>
          <w:p w14:paraId="01B87FE8" w14:textId="77777777" w:rsidR="00455149" w:rsidRPr="00817E5B" w:rsidRDefault="00455149">
            <w:pPr>
              <w:pStyle w:val="Heading3"/>
              <w:numPr>
                <w:ilvl w:val="2"/>
                <w:numId w:val="54"/>
              </w:numPr>
            </w:pPr>
            <w:r w:rsidRPr="00817E5B">
              <w:t>The Supplier shall be entitled to disclaim responsibility for any design, data, drawing, specification or other document, or any modification thereof provided or designed by or on behalf of the Purchaser, by giving a notice of such disclaimer to the Purchaser.</w:t>
            </w:r>
          </w:p>
          <w:p w14:paraId="1E0F9F68" w14:textId="77777777" w:rsidR="00455149" w:rsidRPr="00817E5B" w:rsidRDefault="00455149">
            <w:pPr>
              <w:pStyle w:val="Heading3"/>
              <w:numPr>
                <w:ilvl w:val="2"/>
                <w:numId w:val="54"/>
              </w:numPr>
            </w:pPr>
            <w:r w:rsidRPr="00817E5B">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817E5B">
              <w:t>33</w:t>
            </w:r>
            <w:r w:rsidRPr="00817E5B">
              <w:t>.</w:t>
            </w:r>
          </w:p>
        </w:tc>
      </w:tr>
      <w:tr w:rsidR="00455149" w:rsidRPr="00817E5B" w14:paraId="169BF4EE" w14:textId="77777777" w:rsidTr="00C952F3">
        <w:trPr>
          <w:gridBefore w:val="1"/>
          <w:gridAfter w:val="1"/>
          <w:wBefore w:w="18" w:type="dxa"/>
          <w:wAfter w:w="18" w:type="dxa"/>
        </w:trPr>
        <w:tc>
          <w:tcPr>
            <w:tcW w:w="2250" w:type="dxa"/>
          </w:tcPr>
          <w:p w14:paraId="6B22056A" w14:textId="77777777" w:rsidR="00455149" w:rsidRPr="00817E5B" w:rsidRDefault="00455149" w:rsidP="00787B58">
            <w:pPr>
              <w:pStyle w:val="Sec8Clauses"/>
            </w:pPr>
            <w:bookmarkStart w:id="497" w:name="_Toc167083658"/>
            <w:bookmarkStart w:id="498" w:name="_Toc122295670"/>
            <w:r w:rsidRPr="00817E5B">
              <w:lastRenderedPageBreak/>
              <w:t>Packing and Documents</w:t>
            </w:r>
            <w:bookmarkEnd w:id="497"/>
            <w:bookmarkEnd w:id="498"/>
          </w:p>
        </w:tc>
        <w:tc>
          <w:tcPr>
            <w:tcW w:w="6930" w:type="dxa"/>
          </w:tcPr>
          <w:p w14:paraId="1336B643" w14:textId="77777777" w:rsidR="00182D7A" w:rsidRPr="00817E5B" w:rsidRDefault="00455149">
            <w:pPr>
              <w:pStyle w:val="Sub-ClauseText"/>
              <w:numPr>
                <w:ilvl w:val="0"/>
                <w:numId w:val="111"/>
              </w:numPr>
              <w:spacing w:before="0" w:after="200"/>
              <w:ind w:left="504" w:hanging="504"/>
              <w:rPr>
                <w:spacing w:val="0"/>
              </w:rPr>
            </w:pPr>
            <w:r w:rsidRPr="00817E5B">
              <w:rPr>
                <w:spacing w:val="0"/>
              </w:rPr>
              <w:t>The Supplier shall provide such packing of the Goods as is required to prevent their damage or deterioration during transit to their final destination, as indicated in the Contract.</w:t>
            </w:r>
            <w:r w:rsidR="00B95321" w:rsidRPr="00817E5B">
              <w:rPr>
                <w:spacing w:val="0"/>
              </w:rPr>
              <w:t xml:space="preserve"> </w:t>
            </w:r>
            <w:r w:rsidRPr="00817E5B">
              <w:rPr>
                <w:spacing w:val="0"/>
              </w:rPr>
              <w:t>During transit, the packing shall be sufficient to withstand, without limitation, rough handling and exposure to extreme temperatures, salt and precipitation, and open storage.</w:t>
            </w:r>
            <w:r w:rsidR="00B95321" w:rsidRPr="00817E5B">
              <w:rPr>
                <w:spacing w:val="0"/>
              </w:rPr>
              <w:t xml:space="preserve"> </w:t>
            </w:r>
            <w:r w:rsidRPr="00817E5B">
              <w:rPr>
                <w:spacing w:val="0"/>
              </w:rPr>
              <w:t>Packing case size and weights shall take into consideration, where appropriate, the remoteness of the goods’ final destination and the absence of heavy handling facilities at all points in transit.</w:t>
            </w:r>
          </w:p>
          <w:p w14:paraId="34FADA78" w14:textId="77777777" w:rsidR="00455149" w:rsidRPr="00817E5B" w:rsidRDefault="00455149">
            <w:pPr>
              <w:pStyle w:val="Sub-ClauseText"/>
              <w:numPr>
                <w:ilvl w:val="0"/>
                <w:numId w:val="111"/>
              </w:numPr>
              <w:spacing w:before="0" w:after="200"/>
              <w:ind w:left="504" w:hanging="504"/>
              <w:rPr>
                <w:spacing w:val="0"/>
              </w:rPr>
            </w:pPr>
            <w:r w:rsidRPr="00817E5B">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817E5B" w14:paraId="52E3B6D5" w14:textId="77777777" w:rsidTr="00C952F3">
        <w:trPr>
          <w:gridBefore w:val="1"/>
          <w:gridAfter w:val="1"/>
          <w:wBefore w:w="18" w:type="dxa"/>
          <w:wAfter w:w="18" w:type="dxa"/>
        </w:trPr>
        <w:tc>
          <w:tcPr>
            <w:tcW w:w="2250" w:type="dxa"/>
          </w:tcPr>
          <w:p w14:paraId="780FFEF0" w14:textId="77777777" w:rsidR="00455149" w:rsidRPr="00817E5B" w:rsidRDefault="00455149" w:rsidP="00787B58">
            <w:pPr>
              <w:pStyle w:val="Sec8Clauses"/>
            </w:pPr>
            <w:bookmarkStart w:id="499" w:name="_Toc167083659"/>
            <w:bookmarkStart w:id="500" w:name="_Toc122295671"/>
            <w:r w:rsidRPr="00817E5B">
              <w:t>Insurance</w:t>
            </w:r>
            <w:bookmarkEnd w:id="499"/>
            <w:bookmarkEnd w:id="500"/>
          </w:p>
        </w:tc>
        <w:tc>
          <w:tcPr>
            <w:tcW w:w="6930" w:type="dxa"/>
          </w:tcPr>
          <w:p w14:paraId="18B42B09" w14:textId="77777777" w:rsidR="00455149" w:rsidRPr="00817E5B" w:rsidRDefault="00455149">
            <w:pPr>
              <w:pStyle w:val="Sub-ClauseText"/>
              <w:numPr>
                <w:ilvl w:val="0"/>
                <w:numId w:val="112"/>
              </w:numPr>
              <w:spacing w:before="0" w:after="200"/>
              <w:ind w:left="504" w:hanging="504"/>
              <w:rPr>
                <w:spacing w:val="0"/>
              </w:rPr>
            </w:pPr>
            <w:r w:rsidRPr="00817E5B">
              <w:rPr>
                <w:spacing w:val="0"/>
              </w:rPr>
              <w:t xml:space="preserve">Unless otherwise specified in the </w:t>
            </w:r>
            <w:r w:rsidRPr="00817E5B">
              <w:rPr>
                <w:b/>
                <w:spacing w:val="0"/>
              </w:rPr>
              <w:t>SCC</w:t>
            </w:r>
            <w:r w:rsidRPr="00817E5B">
              <w:rPr>
                <w:b/>
                <w:bCs/>
                <w:spacing w:val="0"/>
              </w:rPr>
              <w:t>,</w:t>
            </w:r>
            <w:r w:rsidRPr="00817E5B">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817E5B">
              <w:rPr>
                <w:b/>
                <w:spacing w:val="0"/>
              </w:rPr>
              <w:t>SCC</w:t>
            </w:r>
            <w:r w:rsidRPr="00817E5B">
              <w:rPr>
                <w:b/>
                <w:bCs/>
                <w:spacing w:val="0"/>
              </w:rPr>
              <w:t>.</w:t>
            </w:r>
            <w:r w:rsidR="00B95321" w:rsidRPr="00817E5B">
              <w:rPr>
                <w:spacing w:val="0"/>
              </w:rPr>
              <w:t xml:space="preserve"> </w:t>
            </w:r>
          </w:p>
        </w:tc>
      </w:tr>
      <w:tr w:rsidR="00455149" w:rsidRPr="00817E5B" w14:paraId="3D582C57" w14:textId="77777777" w:rsidTr="00C952F3">
        <w:trPr>
          <w:gridBefore w:val="1"/>
          <w:gridAfter w:val="1"/>
          <w:wBefore w:w="18" w:type="dxa"/>
          <w:wAfter w:w="18" w:type="dxa"/>
        </w:trPr>
        <w:tc>
          <w:tcPr>
            <w:tcW w:w="2250" w:type="dxa"/>
          </w:tcPr>
          <w:p w14:paraId="04E9FCEC" w14:textId="77777777" w:rsidR="00455149" w:rsidRPr="00817E5B" w:rsidRDefault="00455149" w:rsidP="00787B58">
            <w:pPr>
              <w:pStyle w:val="Sec8Clauses"/>
            </w:pPr>
            <w:bookmarkStart w:id="501" w:name="_Toc167083660"/>
            <w:bookmarkStart w:id="502" w:name="_Toc122295672"/>
            <w:r w:rsidRPr="00817E5B">
              <w:t>Transportation</w:t>
            </w:r>
            <w:bookmarkEnd w:id="501"/>
            <w:r w:rsidR="009007C3" w:rsidRPr="00817E5B">
              <w:t xml:space="preserve"> and Incidental Services</w:t>
            </w:r>
            <w:bookmarkEnd w:id="502"/>
            <w:r w:rsidR="009007C3" w:rsidRPr="00817E5B">
              <w:t xml:space="preserve"> </w:t>
            </w:r>
          </w:p>
        </w:tc>
        <w:tc>
          <w:tcPr>
            <w:tcW w:w="6930" w:type="dxa"/>
          </w:tcPr>
          <w:p w14:paraId="1F98A0A9" w14:textId="77777777" w:rsidR="00455149" w:rsidRPr="00817E5B" w:rsidRDefault="00455149">
            <w:pPr>
              <w:pStyle w:val="Sub-ClauseText"/>
              <w:numPr>
                <w:ilvl w:val="0"/>
                <w:numId w:val="113"/>
              </w:numPr>
              <w:spacing w:before="0" w:after="200"/>
              <w:ind w:left="504" w:hanging="504"/>
              <w:rPr>
                <w:spacing w:val="0"/>
              </w:rPr>
            </w:pPr>
            <w:r w:rsidRPr="00817E5B">
              <w:rPr>
                <w:spacing w:val="0"/>
              </w:rPr>
              <w:t xml:space="preserve">Unless otherwise specified in the </w:t>
            </w:r>
            <w:r w:rsidRPr="00817E5B">
              <w:rPr>
                <w:b/>
                <w:spacing w:val="0"/>
              </w:rPr>
              <w:t>SCC</w:t>
            </w:r>
            <w:r w:rsidRPr="00817E5B">
              <w:rPr>
                <w:b/>
                <w:bCs/>
                <w:spacing w:val="0"/>
              </w:rPr>
              <w:t>,</w:t>
            </w:r>
            <w:r w:rsidRPr="00817E5B">
              <w:rPr>
                <w:spacing w:val="0"/>
              </w:rPr>
              <w:t xml:space="preserve"> responsibility for arranging transportation of the Goods shall be in accordance with the specified Incoterms. </w:t>
            </w:r>
          </w:p>
        </w:tc>
      </w:tr>
      <w:tr w:rsidR="009007C3" w:rsidRPr="00817E5B" w14:paraId="22E98694" w14:textId="77777777" w:rsidTr="00C952F3">
        <w:trPr>
          <w:gridBefore w:val="1"/>
          <w:gridAfter w:val="1"/>
          <w:wBefore w:w="18" w:type="dxa"/>
          <w:wAfter w:w="18" w:type="dxa"/>
        </w:trPr>
        <w:tc>
          <w:tcPr>
            <w:tcW w:w="2250" w:type="dxa"/>
          </w:tcPr>
          <w:p w14:paraId="7AA9E13D" w14:textId="77777777" w:rsidR="009007C3" w:rsidRPr="00817E5B" w:rsidRDefault="009007C3" w:rsidP="00787B58">
            <w:pPr>
              <w:pStyle w:val="Sec8Clauses"/>
              <w:numPr>
                <w:ilvl w:val="0"/>
                <w:numId w:val="0"/>
              </w:numPr>
            </w:pPr>
          </w:p>
        </w:tc>
        <w:tc>
          <w:tcPr>
            <w:tcW w:w="6930" w:type="dxa"/>
          </w:tcPr>
          <w:p w14:paraId="6232E6FB" w14:textId="77777777" w:rsidR="009007C3" w:rsidRPr="00817E5B" w:rsidRDefault="009007C3">
            <w:pPr>
              <w:pStyle w:val="Sub-ClauseText"/>
              <w:numPr>
                <w:ilvl w:val="0"/>
                <w:numId w:val="113"/>
              </w:numPr>
              <w:spacing w:before="0" w:after="200"/>
              <w:ind w:left="504" w:hanging="504"/>
              <w:rPr>
                <w:spacing w:val="0"/>
              </w:rPr>
            </w:pPr>
            <w:r w:rsidRPr="00817E5B">
              <w:rPr>
                <w:spacing w:val="0"/>
              </w:rPr>
              <w:t>The Supplier may be required to provide any or all of the following services, including additional services, if any, specified in SCC:</w:t>
            </w:r>
          </w:p>
          <w:p w14:paraId="55D414E8" w14:textId="77777777" w:rsidR="009007C3" w:rsidRPr="00817E5B" w:rsidRDefault="009007C3" w:rsidP="00DB6B98">
            <w:pPr>
              <w:tabs>
                <w:tab w:val="left" w:pos="1080"/>
              </w:tabs>
              <w:suppressAutoHyphens/>
              <w:spacing w:after="200"/>
              <w:ind w:left="1080" w:right="-72" w:hanging="547"/>
              <w:jc w:val="both"/>
            </w:pPr>
            <w:r w:rsidRPr="00817E5B">
              <w:t>(a)</w:t>
            </w:r>
            <w:r w:rsidRPr="00817E5B">
              <w:tab/>
              <w:t>performance or supervision of on-site assembly and/or start</w:t>
            </w:r>
            <w:r w:rsidRPr="00817E5B">
              <w:noBreakHyphen/>
              <w:t xml:space="preserve">up of the supplied </w:t>
            </w:r>
            <w:proofErr w:type="gramStart"/>
            <w:r w:rsidRPr="00817E5B">
              <w:t>Goods;</w:t>
            </w:r>
            <w:proofErr w:type="gramEnd"/>
          </w:p>
          <w:p w14:paraId="4432ED6F" w14:textId="77777777" w:rsidR="009007C3" w:rsidRPr="00817E5B" w:rsidRDefault="009007C3" w:rsidP="00DB6B98">
            <w:pPr>
              <w:tabs>
                <w:tab w:val="left" w:pos="1080"/>
              </w:tabs>
              <w:suppressAutoHyphens/>
              <w:spacing w:after="200"/>
              <w:ind w:left="1080" w:right="-72" w:hanging="547"/>
              <w:jc w:val="both"/>
            </w:pPr>
            <w:r w:rsidRPr="00817E5B">
              <w:t>(b)</w:t>
            </w:r>
            <w:r w:rsidRPr="00817E5B">
              <w:tab/>
              <w:t xml:space="preserve">furnishing of tools required for assembly and/or maintenance of the supplied </w:t>
            </w:r>
            <w:proofErr w:type="gramStart"/>
            <w:r w:rsidRPr="00817E5B">
              <w:t>Goods;</w:t>
            </w:r>
            <w:proofErr w:type="gramEnd"/>
          </w:p>
          <w:p w14:paraId="70CB9D67" w14:textId="77777777" w:rsidR="009007C3" w:rsidRPr="00817E5B" w:rsidRDefault="009007C3" w:rsidP="00DB6B98">
            <w:pPr>
              <w:tabs>
                <w:tab w:val="left" w:pos="1080"/>
              </w:tabs>
              <w:suppressAutoHyphens/>
              <w:spacing w:after="200"/>
              <w:ind w:left="1080" w:right="-72" w:hanging="547"/>
              <w:jc w:val="both"/>
            </w:pPr>
            <w:r w:rsidRPr="00817E5B">
              <w:t>(c)</w:t>
            </w:r>
            <w:r w:rsidRPr="00817E5B">
              <w:tab/>
              <w:t xml:space="preserve">furnishing of a detailed operations and maintenance manual for each appropriate unit of the supplied </w:t>
            </w:r>
            <w:proofErr w:type="gramStart"/>
            <w:r w:rsidRPr="00817E5B">
              <w:t>Goods;</w:t>
            </w:r>
            <w:proofErr w:type="gramEnd"/>
          </w:p>
          <w:p w14:paraId="4E626FB4" w14:textId="77777777" w:rsidR="009007C3" w:rsidRPr="00817E5B" w:rsidRDefault="009007C3" w:rsidP="00DB6B98">
            <w:pPr>
              <w:tabs>
                <w:tab w:val="left" w:pos="1080"/>
              </w:tabs>
              <w:suppressAutoHyphens/>
              <w:spacing w:after="200"/>
              <w:ind w:left="1080" w:right="-72" w:hanging="547"/>
              <w:jc w:val="both"/>
            </w:pPr>
            <w:r w:rsidRPr="00817E5B">
              <w:t>(d)</w:t>
            </w:r>
            <w:r w:rsidRPr="00817E5B">
              <w:tab/>
              <w:t>performance or supervision or maintenance and/or repair of the supplied Goods, for a period of time agreed by the parties, provided that this service shall not relieve the Supplier of any warranty obligations under this Contract; and</w:t>
            </w:r>
          </w:p>
          <w:p w14:paraId="31642CD3" w14:textId="77777777" w:rsidR="009007C3" w:rsidRPr="00817E5B" w:rsidRDefault="009007C3" w:rsidP="00DB6B98">
            <w:pPr>
              <w:tabs>
                <w:tab w:val="left" w:pos="1080"/>
              </w:tabs>
              <w:suppressAutoHyphens/>
              <w:spacing w:after="200"/>
              <w:ind w:left="1080" w:right="-72" w:hanging="547"/>
              <w:jc w:val="both"/>
            </w:pPr>
            <w:r w:rsidRPr="00817E5B">
              <w:t>(e)</w:t>
            </w:r>
            <w:r w:rsidRPr="00817E5B">
              <w:tab/>
              <w:t>training of the Purchaser’s personnel, at the Supplier’s plant and/or on-site, in assembly, start-up, operation, maintenance, and/or repair of the supplied Goods.</w:t>
            </w:r>
          </w:p>
          <w:p w14:paraId="6B186BB9" w14:textId="77777777" w:rsidR="009007C3" w:rsidRPr="00817E5B" w:rsidRDefault="009007C3">
            <w:pPr>
              <w:pStyle w:val="Sub-ClauseText"/>
              <w:numPr>
                <w:ilvl w:val="0"/>
                <w:numId w:val="113"/>
              </w:numPr>
              <w:spacing w:before="0" w:after="200"/>
              <w:ind w:left="504" w:hanging="504"/>
              <w:rPr>
                <w:spacing w:val="0"/>
              </w:rPr>
            </w:pPr>
            <w:r w:rsidRPr="00817E5B">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817E5B" w14:paraId="6D1088FA" w14:textId="77777777" w:rsidTr="00C952F3">
        <w:trPr>
          <w:gridBefore w:val="1"/>
          <w:gridAfter w:val="1"/>
          <w:wBefore w:w="18" w:type="dxa"/>
          <w:wAfter w:w="18" w:type="dxa"/>
        </w:trPr>
        <w:tc>
          <w:tcPr>
            <w:tcW w:w="2250" w:type="dxa"/>
          </w:tcPr>
          <w:p w14:paraId="73DCA4AB" w14:textId="77777777" w:rsidR="00455149" w:rsidRPr="00817E5B" w:rsidRDefault="00455149" w:rsidP="00787B58">
            <w:pPr>
              <w:pStyle w:val="Sec8Clauses"/>
            </w:pPr>
            <w:bookmarkStart w:id="503" w:name="_Toc167083661"/>
            <w:bookmarkStart w:id="504" w:name="_Toc122295673"/>
            <w:r w:rsidRPr="00817E5B">
              <w:t>Inspections and Tests</w:t>
            </w:r>
            <w:bookmarkEnd w:id="503"/>
            <w:bookmarkEnd w:id="504"/>
          </w:p>
        </w:tc>
        <w:tc>
          <w:tcPr>
            <w:tcW w:w="6930" w:type="dxa"/>
          </w:tcPr>
          <w:p w14:paraId="72A62A35"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The Supplier shall at its own expense and at no cost to the Purchaser carry out all such tests and/or inspections of the Goods and Related Services as are specified in the </w:t>
            </w:r>
            <w:r w:rsidRPr="00817E5B">
              <w:rPr>
                <w:b/>
                <w:spacing w:val="0"/>
              </w:rPr>
              <w:t>SCC</w:t>
            </w:r>
            <w:r w:rsidRPr="00817E5B">
              <w:rPr>
                <w:b/>
                <w:bCs/>
                <w:spacing w:val="0"/>
              </w:rPr>
              <w:t>.</w:t>
            </w:r>
          </w:p>
          <w:p w14:paraId="6BAE1748"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817E5B">
              <w:rPr>
                <w:b/>
                <w:spacing w:val="0"/>
              </w:rPr>
              <w:t>SCC</w:t>
            </w:r>
            <w:r w:rsidRPr="00817E5B">
              <w:rPr>
                <w:b/>
                <w:bCs/>
                <w:spacing w:val="0"/>
              </w:rPr>
              <w:t>.</w:t>
            </w:r>
            <w:r w:rsidR="00B95321" w:rsidRPr="00817E5B">
              <w:rPr>
                <w:spacing w:val="0"/>
              </w:rPr>
              <w:t xml:space="preserve"> </w:t>
            </w:r>
            <w:r w:rsidRPr="00817E5B">
              <w:rPr>
                <w:spacing w:val="0"/>
              </w:rPr>
              <w:t xml:space="preserve">Subject to GCC Sub-Clause </w:t>
            </w:r>
            <w:r w:rsidR="00B37D39" w:rsidRPr="00817E5B">
              <w:rPr>
                <w:spacing w:val="0"/>
              </w:rPr>
              <w:t>26</w:t>
            </w:r>
            <w:r w:rsidRPr="00817E5B">
              <w:rPr>
                <w:spacing w:val="0"/>
              </w:rPr>
              <w:t>.3, if conducted on the premises of the Supplier or its Subcontractor, all reasonable facilities and assistance, including access to drawings and production data, shall be furnished to the inspectors at no charge to the Purchaser.</w:t>
            </w:r>
          </w:p>
          <w:p w14:paraId="10C011E1"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The Purchaser or its designated representative shall be entitled to attend the tests and/or inspections referred to in GCC Sub-Clause </w:t>
            </w:r>
            <w:r w:rsidR="00B37D39" w:rsidRPr="00817E5B">
              <w:rPr>
                <w:spacing w:val="0"/>
              </w:rPr>
              <w:t>26</w:t>
            </w:r>
            <w:r w:rsidRPr="00817E5B">
              <w:rPr>
                <w:spacing w:val="0"/>
              </w:rPr>
              <w:t>.2, provided that the Purchaser bear all of its own costs and expenses incurred in connection with such attendance including, but not limited to, all traveling and board and lodging expenses.</w:t>
            </w:r>
          </w:p>
          <w:p w14:paraId="337AADCB"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Whenever the Supplier is ready to carry out any such test and inspection, it shall give a reasonable advance notice, including </w:t>
            </w:r>
            <w:r w:rsidRPr="00817E5B">
              <w:rPr>
                <w:spacing w:val="0"/>
              </w:rPr>
              <w:lastRenderedPageBreak/>
              <w:t>the place and time, to the Purchaser.</w:t>
            </w:r>
            <w:r w:rsidR="00B95321" w:rsidRPr="00817E5B">
              <w:rPr>
                <w:spacing w:val="0"/>
              </w:rPr>
              <w:t xml:space="preserve"> </w:t>
            </w:r>
            <w:r w:rsidRPr="00817E5B">
              <w:rPr>
                <w:spacing w:val="0"/>
              </w:rPr>
              <w:t>The Supplier shall obtain from any relevant third party or manufacturer any necessary permission or consent to enable the Purchaser or its designated representative to attend the test and/or inspection.</w:t>
            </w:r>
          </w:p>
          <w:p w14:paraId="046A2269"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817E5B">
              <w:rPr>
                <w:spacing w:val="0"/>
              </w:rPr>
              <w:t>specifications</w:t>
            </w:r>
            <w:proofErr w:type="gramEnd"/>
            <w:r w:rsidRPr="00817E5B">
              <w:rPr>
                <w:spacing w:val="0"/>
              </w:rPr>
              <w:t xml:space="preserve"> codes and standards under the Contract, provided that the Supplier’s reasonable costs and expenses incurred in the carrying out of such test and/or inspection shall be added to the Contract Price.</w:t>
            </w:r>
            <w:r w:rsidR="00B95321" w:rsidRPr="00817E5B">
              <w:rPr>
                <w:spacing w:val="0"/>
              </w:rPr>
              <w:t xml:space="preserve"> </w:t>
            </w:r>
            <w:r w:rsidRPr="00817E5B">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6B6CB91" w14:textId="77777777" w:rsidR="00455149" w:rsidRPr="00817E5B" w:rsidRDefault="00455149">
            <w:pPr>
              <w:pStyle w:val="Sub-ClauseText"/>
              <w:numPr>
                <w:ilvl w:val="0"/>
                <w:numId w:val="114"/>
              </w:numPr>
              <w:spacing w:before="0" w:after="200"/>
              <w:ind w:left="504" w:hanging="504"/>
              <w:rPr>
                <w:spacing w:val="0"/>
              </w:rPr>
            </w:pPr>
            <w:r w:rsidRPr="00817E5B">
              <w:rPr>
                <w:spacing w:val="0"/>
              </w:rPr>
              <w:t>The Supplier shall provide the Purchaser with a report of the results of any such test and/or inspection.</w:t>
            </w:r>
          </w:p>
          <w:p w14:paraId="5DAC6712" w14:textId="77777777" w:rsidR="00455149" w:rsidRPr="00817E5B" w:rsidRDefault="00455149">
            <w:pPr>
              <w:pStyle w:val="Sub-ClauseText"/>
              <w:numPr>
                <w:ilvl w:val="0"/>
                <w:numId w:val="114"/>
              </w:numPr>
              <w:spacing w:before="0" w:after="200"/>
              <w:ind w:left="504" w:hanging="504"/>
              <w:rPr>
                <w:spacing w:val="0"/>
              </w:rPr>
            </w:pPr>
            <w:r w:rsidRPr="00817E5B">
              <w:rPr>
                <w:spacing w:val="0"/>
              </w:rPr>
              <w:t>The Purchaser may reject any Goods or any part thereof that fail to pass any test and/or inspection or do not conform to the specifications.</w:t>
            </w:r>
            <w:r w:rsidR="00B95321" w:rsidRPr="00817E5B">
              <w:rPr>
                <w:spacing w:val="0"/>
              </w:rPr>
              <w:t xml:space="preserve"> </w:t>
            </w:r>
            <w:r w:rsidRPr="00817E5B">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817E5B">
              <w:rPr>
                <w:spacing w:val="0"/>
              </w:rPr>
              <w:t>26</w:t>
            </w:r>
            <w:r w:rsidRPr="00817E5B">
              <w:rPr>
                <w:spacing w:val="0"/>
              </w:rPr>
              <w:t>.4.</w:t>
            </w:r>
          </w:p>
          <w:p w14:paraId="39FAFEDF" w14:textId="77777777" w:rsidR="00455149" w:rsidRPr="00817E5B" w:rsidRDefault="00455149">
            <w:pPr>
              <w:pStyle w:val="Sub-ClauseText"/>
              <w:numPr>
                <w:ilvl w:val="0"/>
                <w:numId w:val="114"/>
              </w:numPr>
              <w:spacing w:before="0" w:after="200"/>
              <w:ind w:left="504" w:hanging="504"/>
              <w:rPr>
                <w:spacing w:val="0"/>
              </w:rPr>
            </w:pPr>
            <w:r w:rsidRPr="00817E5B">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817E5B">
              <w:rPr>
                <w:spacing w:val="0"/>
              </w:rPr>
              <w:t>26</w:t>
            </w:r>
            <w:r w:rsidRPr="00817E5B">
              <w:rPr>
                <w:spacing w:val="0"/>
              </w:rPr>
              <w:t>.6, shall release the Supplier from any warranties or other obligations under the Contract.</w:t>
            </w:r>
          </w:p>
        </w:tc>
      </w:tr>
      <w:tr w:rsidR="00455149" w:rsidRPr="00817E5B" w14:paraId="3B374CA9" w14:textId="77777777" w:rsidTr="00C952F3">
        <w:trPr>
          <w:gridBefore w:val="1"/>
          <w:gridAfter w:val="1"/>
          <w:wBefore w:w="18" w:type="dxa"/>
          <w:wAfter w:w="18" w:type="dxa"/>
        </w:trPr>
        <w:tc>
          <w:tcPr>
            <w:tcW w:w="2250" w:type="dxa"/>
          </w:tcPr>
          <w:p w14:paraId="2E63C21A" w14:textId="77777777" w:rsidR="00455149" w:rsidRPr="00817E5B" w:rsidRDefault="00455149" w:rsidP="00787B58">
            <w:pPr>
              <w:pStyle w:val="Sec8Clauses"/>
            </w:pPr>
            <w:bookmarkStart w:id="505" w:name="_Toc167083662"/>
            <w:bookmarkStart w:id="506" w:name="_Toc122295674"/>
            <w:r w:rsidRPr="00817E5B">
              <w:lastRenderedPageBreak/>
              <w:t>Liquidated Damages</w:t>
            </w:r>
            <w:bookmarkEnd w:id="505"/>
            <w:bookmarkEnd w:id="506"/>
          </w:p>
        </w:tc>
        <w:tc>
          <w:tcPr>
            <w:tcW w:w="6930" w:type="dxa"/>
          </w:tcPr>
          <w:p w14:paraId="441A2CD9" w14:textId="77777777" w:rsidR="00455149" w:rsidRPr="00817E5B" w:rsidRDefault="00455149">
            <w:pPr>
              <w:pStyle w:val="Sub-ClauseText"/>
              <w:numPr>
                <w:ilvl w:val="0"/>
                <w:numId w:val="116"/>
              </w:numPr>
              <w:spacing w:before="0" w:after="200"/>
              <w:ind w:left="504" w:hanging="504"/>
              <w:rPr>
                <w:spacing w:val="0"/>
              </w:rPr>
            </w:pPr>
            <w:r w:rsidRPr="00817E5B">
              <w:rPr>
                <w:spacing w:val="0"/>
              </w:rPr>
              <w:t xml:space="preserve">Except as provided under GCC Clause </w:t>
            </w:r>
            <w:r w:rsidR="00B37D39" w:rsidRPr="00817E5B">
              <w:rPr>
                <w:spacing w:val="0"/>
              </w:rPr>
              <w:t>32</w:t>
            </w:r>
            <w:r w:rsidRPr="00817E5B">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817E5B">
              <w:rPr>
                <w:b/>
                <w:spacing w:val="0"/>
              </w:rPr>
              <w:t>SCC</w:t>
            </w:r>
            <w:r w:rsidRPr="00817E5B">
              <w:rPr>
                <w:spacing w:val="0"/>
              </w:rPr>
              <w:t xml:space="preserve"> of the delivered price of the delayed Goods or unperformed Services for each week or part thereof of delay until actual delivery or performance, up to a maximum deduction of the percentage specified in those </w:t>
            </w:r>
            <w:r w:rsidRPr="00817E5B">
              <w:rPr>
                <w:b/>
                <w:spacing w:val="0"/>
              </w:rPr>
              <w:t>SCC</w:t>
            </w:r>
            <w:r w:rsidRPr="00817E5B">
              <w:rPr>
                <w:b/>
                <w:bCs/>
                <w:spacing w:val="0"/>
              </w:rPr>
              <w:t>.</w:t>
            </w:r>
            <w:r w:rsidRPr="00817E5B">
              <w:rPr>
                <w:spacing w:val="0"/>
              </w:rPr>
              <w:t xml:space="preserve"> Once the maximum is reached, the Purchaser may terminate the Contract pursuant to GCC Clause </w:t>
            </w:r>
            <w:r w:rsidR="00B37D39" w:rsidRPr="00817E5B">
              <w:rPr>
                <w:spacing w:val="0"/>
              </w:rPr>
              <w:t>35</w:t>
            </w:r>
            <w:r w:rsidRPr="00817E5B">
              <w:rPr>
                <w:spacing w:val="0"/>
              </w:rPr>
              <w:t>.</w:t>
            </w:r>
          </w:p>
        </w:tc>
      </w:tr>
      <w:tr w:rsidR="00455149" w:rsidRPr="00817E5B" w14:paraId="6E4C0E66" w14:textId="77777777" w:rsidTr="00C952F3">
        <w:trPr>
          <w:gridBefore w:val="1"/>
          <w:gridAfter w:val="1"/>
          <w:wBefore w:w="18" w:type="dxa"/>
          <w:wAfter w:w="18" w:type="dxa"/>
        </w:trPr>
        <w:tc>
          <w:tcPr>
            <w:tcW w:w="2250" w:type="dxa"/>
          </w:tcPr>
          <w:p w14:paraId="5384C257" w14:textId="77777777" w:rsidR="00455149" w:rsidRPr="00817E5B" w:rsidRDefault="00455149" w:rsidP="00787B58">
            <w:pPr>
              <w:pStyle w:val="Sec8Clauses"/>
            </w:pPr>
            <w:bookmarkStart w:id="507" w:name="_Toc167083663"/>
            <w:bookmarkStart w:id="508" w:name="_Toc122295675"/>
            <w:r w:rsidRPr="00817E5B">
              <w:lastRenderedPageBreak/>
              <w:t>Warranty</w:t>
            </w:r>
            <w:bookmarkEnd w:id="507"/>
            <w:bookmarkEnd w:id="508"/>
            <w:r w:rsidRPr="00817E5B">
              <w:t xml:space="preserve"> </w:t>
            </w:r>
          </w:p>
        </w:tc>
        <w:tc>
          <w:tcPr>
            <w:tcW w:w="6930" w:type="dxa"/>
          </w:tcPr>
          <w:p w14:paraId="2720605E" w14:textId="77777777" w:rsidR="00455149" w:rsidRPr="00817E5B" w:rsidRDefault="00455149">
            <w:pPr>
              <w:pStyle w:val="Sub-ClauseText"/>
              <w:numPr>
                <w:ilvl w:val="0"/>
                <w:numId w:val="115"/>
              </w:numPr>
              <w:spacing w:before="0" w:after="200"/>
              <w:ind w:left="504" w:hanging="504"/>
              <w:rPr>
                <w:spacing w:val="0"/>
                <w:u w:val="single"/>
              </w:rPr>
            </w:pPr>
            <w:r w:rsidRPr="00817E5B">
              <w:rPr>
                <w:spacing w:val="0"/>
                <w:u w:val="single"/>
              </w:rPr>
              <w:t>The Supplier warrants that all the Goods are new, unused, and of the most recent or current models, and that they incorporate all recent improvements in design and materials, unless provided otherwise in the Contract.</w:t>
            </w:r>
          </w:p>
          <w:p w14:paraId="201DCB0B" w14:textId="77777777" w:rsidR="00455149" w:rsidRPr="00817E5B" w:rsidRDefault="00455149">
            <w:pPr>
              <w:pStyle w:val="Sub-ClauseText"/>
              <w:numPr>
                <w:ilvl w:val="0"/>
                <w:numId w:val="115"/>
              </w:numPr>
              <w:spacing w:before="0" w:after="200"/>
              <w:ind w:left="504" w:hanging="504"/>
              <w:rPr>
                <w:spacing w:val="0"/>
              </w:rPr>
            </w:pPr>
            <w:r w:rsidRPr="00817E5B">
              <w:rPr>
                <w:spacing w:val="0"/>
              </w:rPr>
              <w:t xml:space="preserve">Subject to GCC Sub-Clause </w:t>
            </w:r>
            <w:r w:rsidR="00B37D39" w:rsidRPr="00817E5B">
              <w:rPr>
                <w:spacing w:val="0"/>
              </w:rPr>
              <w:t>22</w:t>
            </w:r>
            <w:r w:rsidRPr="00817E5B">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203371E" w14:textId="77777777" w:rsidR="00455149" w:rsidRPr="00817E5B" w:rsidRDefault="00455149">
            <w:pPr>
              <w:pStyle w:val="Sub-ClauseText"/>
              <w:numPr>
                <w:ilvl w:val="0"/>
                <w:numId w:val="115"/>
              </w:numPr>
              <w:spacing w:before="0" w:after="200"/>
              <w:ind w:left="504" w:hanging="504"/>
              <w:rPr>
                <w:spacing w:val="0"/>
              </w:rPr>
            </w:pPr>
            <w:r w:rsidRPr="00817E5B">
              <w:rPr>
                <w:spacing w:val="0"/>
              </w:rPr>
              <w:t xml:space="preserve">Unless otherwise specified in the </w:t>
            </w:r>
            <w:r w:rsidRPr="00817E5B">
              <w:rPr>
                <w:b/>
                <w:bCs/>
                <w:spacing w:val="0"/>
              </w:rPr>
              <w:t>SCC,</w:t>
            </w:r>
            <w:r w:rsidRPr="00817E5B">
              <w:rPr>
                <w:spacing w:val="0"/>
              </w:rPr>
              <w:t xml:space="preserve"> the warranty shall remain valid for twelve (12) months after the Goods, or any portion thereof as the case may be, have been delivered to and accepted at the final destination indicated in the </w:t>
            </w:r>
            <w:r w:rsidRPr="00817E5B">
              <w:rPr>
                <w:b/>
                <w:spacing w:val="0"/>
              </w:rPr>
              <w:t>SCC</w:t>
            </w:r>
            <w:r w:rsidRPr="00817E5B">
              <w:rPr>
                <w:b/>
                <w:bCs/>
                <w:spacing w:val="0"/>
              </w:rPr>
              <w:t>,</w:t>
            </w:r>
            <w:r w:rsidRPr="00817E5B">
              <w:rPr>
                <w:spacing w:val="0"/>
              </w:rPr>
              <w:t xml:space="preserve"> or for eighteen (18) months after the date of shipment from the port or place of loading in the country of origin, whichever period concludes earlier.</w:t>
            </w:r>
          </w:p>
          <w:p w14:paraId="406656BC" w14:textId="77777777" w:rsidR="00455149" w:rsidRPr="00817E5B" w:rsidRDefault="00455149">
            <w:pPr>
              <w:pStyle w:val="Sub-ClauseText"/>
              <w:numPr>
                <w:ilvl w:val="0"/>
                <w:numId w:val="115"/>
              </w:numPr>
              <w:spacing w:before="0" w:after="200"/>
              <w:ind w:left="504" w:hanging="504"/>
              <w:rPr>
                <w:spacing w:val="0"/>
              </w:rPr>
            </w:pPr>
            <w:r w:rsidRPr="00817E5B">
              <w:rPr>
                <w:spacing w:val="0"/>
              </w:rPr>
              <w:t>The Purchaser shall give notice to the Supplier stating the nature of any such defects together with all available evidence thereof, promptly following the discovery thereof.</w:t>
            </w:r>
            <w:r w:rsidR="00B95321" w:rsidRPr="00817E5B">
              <w:rPr>
                <w:spacing w:val="0"/>
              </w:rPr>
              <w:t xml:space="preserve"> </w:t>
            </w:r>
            <w:r w:rsidRPr="00817E5B">
              <w:rPr>
                <w:spacing w:val="0"/>
              </w:rPr>
              <w:t>The Purchaser shall afford all reasonable opportunity for the Supplier to inspect such defects.</w:t>
            </w:r>
          </w:p>
          <w:p w14:paraId="311A4629" w14:textId="77777777" w:rsidR="00455149" w:rsidRPr="00817E5B" w:rsidRDefault="00455149">
            <w:pPr>
              <w:pStyle w:val="Sub-ClauseText"/>
              <w:numPr>
                <w:ilvl w:val="0"/>
                <w:numId w:val="115"/>
              </w:numPr>
              <w:spacing w:before="0" w:after="200"/>
              <w:ind w:left="504" w:hanging="504"/>
              <w:rPr>
                <w:spacing w:val="0"/>
              </w:rPr>
            </w:pPr>
            <w:r w:rsidRPr="00817E5B">
              <w:rPr>
                <w:spacing w:val="0"/>
              </w:rPr>
              <w:t xml:space="preserve">Upon receipt of such notice, the Supplier shall, within the period specified in the </w:t>
            </w:r>
            <w:r w:rsidRPr="00817E5B">
              <w:rPr>
                <w:b/>
                <w:spacing w:val="0"/>
              </w:rPr>
              <w:t>SCC</w:t>
            </w:r>
            <w:r w:rsidRPr="00817E5B">
              <w:rPr>
                <w:b/>
                <w:bCs/>
                <w:spacing w:val="0"/>
              </w:rPr>
              <w:t>,</w:t>
            </w:r>
            <w:r w:rsidRPr="00817E5B">
              <w:rPr>
                <w:spacing w:val="0"/>
              </w:rPr>
              <w:t xml:space="preserve"> expeditiously </w:t>
            </w:r>
            <w:proofErr w:type="gramStart"/>
            <w:r w:rsidRPr="00817E5B">
              <w:rPr>
                <w:spacing w:val="0"/>
              </w:rPr>
              <w:t>repair</w:t>
            </w:r>
            <w:proofErr w:type="gramEnd"/>
            <w:r w:rsidRPr="00817E5B">
              <w:rPr>
                <w:spacing w:val="0"/>
              </w:rPr>
              <w:t xml:space="preserve"> or replace the defective Goods or parts thereof, at no cost to the Purchaser.</w:t>
            </w:r>
          </w:p>
          <w:p w14:paraId="580260E5" w14:textId="77777777" w:rsidR="00455149" w:rsidRPr="00817E5B" w:rsidRDefault="00455149">
            <w:pPr>
              <w:pStyle w:val="Sub-ClauseText"/>
              <w:numPr>
                <w:ilvl w:val="0"/>
                <w:numId w:val="115"/>
              </w:numPr>
              <w:spacing w:before="0" w:after="200"/>
              <w:ind w:left="504" w:hanging="504"/>
              <w:rPr>
                <w:spacing w:val="0"/>
              </w:rPr>
            </w:pPr>
            <w:r w:rsidRPr="00817E5B">
              <w:rPr>
                <w:spacing w:val="0"/>
              </w:rPr>
              <w:t xml:space="preserve">If having been notified, the Supplier fails to remedy the defect within the period specified in the </w:t>
            </w:r>
            <w:r w:rsidRPr="00817E5B">
              <w:rPr>
                <w:b/>
                <w:spacing w:val="0"/>
              </w:rPr>
              <w:t>SCC</w:t>
            </w:r>
            <w:r w:rsidRPr="00817E5B">
              <w:rPr>
                <w:b/>
                <w:bCs/>
                <w:spacing w:val="0"/>
              </w:rPr>
              <w:t>,</w:t>
            </w:r>
            <w:r w:rsidRPr="00817E5B">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817E5B" w14:paraId="0CD8E77D" w14:textId="77777777" w:rsidTr="00C952F3">
        <w:trPr>
          <w:gridBefore w:val="1"/>
          <w:gridAfter w:val="1"/>
          <w:wBefore w:w="18" w:type="dxa"/>
          <w:wAfter w:w="18" w:type="dxa"/>
        </w:trPr>
        <w:tc>
          <w:tcPr>
            <w:tcW w:w="2250" w:type="dxa"/>
          </w:tcPr>
          <w:p w14:paraId="76D15DC1" w14:textId="77777777" w:rsidR="00455149" w:rsidRPr="00817E5B" w:rsidRDefault="00455149" w:rsidP="00787B58">
            <w:pPr>
              <w:pStyle w:val="Sec8Clauses"/>
            </w:pPr>
            <w:bookmarkStart w:id="509" w:name="_Toc167083664"/>
            <w:bookmarkStart w:id="510" w:name="_Toc122295676"/>
            <w:r w:rsidRPr="00817E5B">
              <w:t>Patent Indemnity</w:t>
            </w:r>
            <w:bookmarkEnd w:id="509"/>
            <w:bookmarkEnd w:id="510"/>
          </w:p>
        </w:tc>
        <w:tc>
          <w:tcPr>
            <w:tcW w:w="6930" w:type="dxa"/>
          </w:tcPr>
          <w:p w14:paraId="5906BB4F" w14:textId="77777777" w:rsidR="00455149" w:rsidRPr="00817E5B" w:rsidRDefault="00455149">
            <w:pPr>
              <w:pStyle w:val="Sub-ClauseText"/>
              <w:numPr>
                <w:ilvl w:val="0"/>
                <w:numId w:val="117"/>
              </w:numPr>
              <w:spacing w:before="0" w:after="200"/>
              <w:ind w:left="504" w:hanging="504"/>
              <w:rPr>
                <w:spacing w:val="0"/>
              </w:rPr>
            </w:pPr>
            <w:r w:rsidRPr="00817E5B">
              <w:rPr>
                <w:spacing w:val="0"/>
              </w:rPr>
              <w:t xml:space="preserve">The Supplier shall, subject to the Purchaser’s compliance with GCC Sub-Clause </w:t>
            </w:r>
            <w:r w:rsidR="00B37D39" w:rsidRPr="00817E5B">
              <w:rPr>
                <w:spacing w:val="0"/>
              </w:rPr>
              <w:t>29</w:t>
            </w:r>
            <w:r w:rsidRPr="00817E5B">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817E5B">
              <w:rPr>
                <w:spacing w:val="0"/>
              </w:rPr>
              <w:t xml:space="preserve"> </w:t>
            </w:r>
          </w:p>
          <w:p w14:paraId="724CABD3" w14:textId="77777777" w:rsidR="00455149" w:rsidRPr="00817E5B" w:rsidRDefault="00455149">
            <w:pPr>
              <w:pStyle w:val="Heading3"/>
              <w:numPr>
                <w:ilvl w:val="2"/>
                <w:numId w:val="55"/>
              </w:numPr>
            </w:pPr>
            <w:r w:rsidRPr="00817E5B">
              <w:lastRenderedPageBreak/>
              <w:t xml:space="preserve">the installation of the Goods by the Supplier or the use of the Goods in the country where the Site is located; and </w:t>
            </w:r>
          </w:p>
          <w:p w14:paraId="0268AD99" w14:textId="77777777" w:rsidR="00455149" w:rsidRPr="00817E5B" w:rsidRDefault="00455149">
            <w:pPr>
              <w:pStyle w:val="Heading3"/>
              <w:numPr>
                <w:ilvl w:val="2"/>
                <w:numId w:val="55"/>
              </w:numPr>
            </w:pPr>
            <w:r w:rsidRPr="00817E5B">
              <w:t xml:space="preserve">the sale in any country of the products produced by the Goods. </w:t>
            </w:r>
          </w:p>
          <w:p w14:paraId="04D88873" w14:textId="77777777" w:rsidR="00455149" w:rsidRPr="00817E5B" w:rsidRDefault="00455149" w:rsidP="00DB6B98">
            <w:pPr>
              <w:pStyle w:val="Heading3"/>
              <w:ind w:left="605"/>
            </w:pPr>
            <w:r w:rsidRPr="00817E5B">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1F74A4C" w14:textId="77777777" w:rsidR="00455149" w:rsidRPr="00817E5B" w:rsidRDefault="00455149">
            <w:pPr>
              <w:pStyle w:val="Sub-ClauseText"/>
              <w:numPr>
                <w:ilvl w:val="0"/>
                <w:numId w:val="117"/>
              </w:numPr>
              <w:spacing w:before="0" w:after="200"/>
              <w:ind w:left="504" w:hanging="504"/>
              <w:rPr>
                <w:spacing w:val="0"/>
              </w:rPr>
            </w:pPr>
            <w:r w:rsidRPr="00817E5B">
              <w:rPr>
                <w:spacing w:val="0"/>
              </w:rPr>
              <w:t xml:space="preserve">If any proceedings are brought or any claim is made against the Purchaser arising out of the matters referred to in GCC Sub-Clause </w:t>
            </w:r>
            <w:r w:rsidR="00B37D39" w:rsidRPr="00817E5B">
              <w:rPr>
                <w:spacing w:val="0"/>
              </w:rPr>
              <w:t>29</w:t>
            </w:r>
            <w:r w:rsidRPr="00817E5B">
              <w:rPr>
                <w:spacing w:val="0"/>
              </w:rPr>
              <w:t xml:space="preserve">.1, the Purchaser shall promptly give the Supplier a notice thereof, and the Supplier may at its own expense and in the </w:t>
            </w:r>
            <w:proofErr w:type="gramStart"/>
            <w:r w:rsidRPr="00817E5B">
              <w:rPr>
                <w:spacing w:val="0"/>
              </w:rPr>
              <w:t>Purchaser’s</w:t>
            </w:r>
            <w:proofErr w:type="gramEnd"/>
            <w:r w:rsidRPr="00817E5B">
              <w:rPr>
                <w:spacing w:val="0"/>
              </w:rPr>
              <w:t xml:space="preserve"> name conduct such proceedings or claim and any negotiations for the settlement of any such proceedings or claim.</w:t>
            </w:r>
          </w:p>
          <w:p w14:paraId="06E9F7A8" w14:textId="77777777" w:rsidR="00455149" w:rsidRPr="00817E5B" w:rsidRDefault="00455149">
            <w:pPr>
              <w:pStyle w:val="Sub-ClauseText"/>
              <w:numPr>
                <w:ilvl w:val="0"/>
                <w:numId w:val="117"/>
              </w:numPr>
              <w:spacing w:before="0" w:after="200"/>
              <w:ind w:left="504" w:hanging="504"/>
              <w:rPr>
                <w:spacing w:val="0"/>
              </w:rPr>
            </w:pPr>
            <w:r w:rsidRPr="00817E5B">
              <w:rPr>
                <w:spacing w:val="0"/>
              </w:rPr>
              <w:t>If the Supplier fails to notify the Purchaser within twenty-eight (28) days after receipt of such notice that it intends to conduct any such proceedings or claim, then the Purchaser shall be free to conduct the same on its own behalf.</w:t>
            </w:r>
          </w:p>
          <w:p w14:paraId="58CE9923" w14:textId="77777777" w:rsidR="00455149" w:rsidRPr="00817E5B" w:rsidRDefault="00455149">
            <w:pPr>
              <w:pStyle w:val="Sub-ClauseText"/>
              <w:numPr>
                <w:ilvl w:val="0"/>
                <w:numId w:val="117"/>
              </w:numPr>
              <w:spacing w:before="0" w:after="200"/>
              <w:ind w:left="504" w:hanging="504"/>
              <w:rPr>
                <w:spacing w:val="0"/>
              </w:rPr>
            </w:pPr>
            <w:r w:rsidRPr="00817E5B">
              <w:rPr>
                <w:spacing w:val="0"/>
              </w:rPr>
              <w:t>The Purchaser shall, at the Supplier’s request, afford all available assistance to the Supplier in conducting such proceedings or claim, and shall be reimbursed by the Supplier for all reasonable expenses incurred in so doing.</w:t>
            </w:r>
          </w:p>
          <w:p w14:paraId="7C8D3FAC" w14:textId="77777777" w:rsidR="00455149" w:rsidRPr="00817E5B" w:rsidRDefault="00175D69">
            <w:pPr>
              <w:pStyle w:val="Sub-ClauseText"/>
              <w:numPr>
                <w:ilvl w:val="0"/>
                <w:numId w:val="117"/>
              </w:numPr>
              <w:spacing w:before="0" w:after="200"/>
              <w:ind w:left="504" w:hanging="504"/>
              <w:rPr>
                <w:spacing w:val="0"/>
              </w:rPr>
            </w:pPr>
            <w:r w:rsidRPr="00817E5B">
              <w:rPr>
                <w:spacing w:val="0"/>
              </w:rPr>
              <w:t>`</w:t>
            </w:r>
            <w:r w:rsidR="00455149" w:rsidRPr="00817E5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08D5CAFC" w14:textId="03B57137" w:rsidR="002948E3" w:rsidRPr="00817E5B" w:rsidRDefault="002948E3" w:rsidP="00DA66DF">
            <w:pPr>
              <w:pStyle w:val="Sub-ClauseText"/>
              <w:tabs>
                <w:tab w:val="left" w:pos="4734"/>
              </w:tabs>
              <w:spacing w:before="0" w:after="200"/>
              <w:ind w:left="990"/>
              <w:rPr>
                <w:spacing w:val="0"/>
              </w:rPr>
            </w:pPr>
          </w:p>
        </w:tc>
      </w:tr>
      <w:tr w:rsidR="00455149" w:rsidRPr="00817E5B" w14:paraId="7B368C48" w14:textId="77777777" w:rsidTr="00C952F3">
        <w:trPr>
          <w:gridBefore w:val="1"/>
          <w:gridAfter w:val="1"/>
          <w:wBefore w:w="18" w:type="dxa"/>
          <w:wAfter w:w="18" w:type="dxa"/>
        </w:trPr>
        <w:tc>
          <w:tcPr>
            <w:tcW w:w="2250" w:type="dxa"/>
          </w:tcPr>
          <w:p w14:paraId="783553E3" w14:textId="77777777" w:rsidR="00455149" w:rsidRPr="00817E5B" w:rsidRDefault="00455149" w:rsidP="00787B58">
            <w:pPr>
              <w:pStyle w:val="Sec8Clauses"/>
            </w:pPr>
            <w:bookmarkStart w:id="511" w:name="_Toc167083665"/>
            <w:bookmarkStart w:id="512" w:name="_Toc122295677"/>
            <w:r w:rsidRPr="00817E5B">
              <w:lastRenderedPageBreak/>
              <w:t>Limitation of Liability</w:t>
            </w:r>
            <w:bookmarkEnd w:id="511"/>
            <w:bookmarkEnd w:id="512"/>
            <w:r w:rsidRPr="00817E5B">
              <w:t xml:space="preserve"> </w:t>
            </w:r>
          </w:p>
        </w:tc>
        <w:tc>
          <w:tcPr>
            <w:tcW w:w="6930" w:type="dxa"/>
          </w:tcPr>
          <w:p w14:paraId="30E0357C" w14:textId="516B4CCA" w:rsidR="00455149" w:rsidRPr="00817E5B" w:rsidRDefault="00455149">
            <w:pPr>
              <w:pStyle w:val="Sub-ClauseText"/>
              <w:numPr>
                <w:ilvl w:val="0"/>
                <w:numId w:val="118"/>
              </w:numPr>
              <w:spacing w:before="0" w:after="200"/>
              <w:ind w:left="504" w:hanging="504"/>
              <w:rPr>
                <w:spacing w:val="0"/>
              </w:rPr>
            </w:pPr>
            <w:r w:rsidRPr="00817E5B">
              <w:rPr>
                <w:spacing w:val="0"/>
              </w:rPr>
              <w:t xml:space="preserve">Except in cases of criminal negligence or </w:t>
            </w:r>
            <w:r w:rsidR="00C82B37" w:rsidRPr="00817E5B">
              <w:rPr>
                <w:spacing w:val="0"/>
              </w:rPr>
              <w:t>wilful</w:t>
            </w:r>
            <w:r w:rsidRPr="00817E5B">
              <w:rPr>
                <w:spacing w:val="0"/>
              </w:rPr>
              <w:t xml:space="preserve"> misconduct, </w:t>
            </w:r>
          </w:p>
          <w:p w14:paraId="2470A001" w14:textId="77777777" w:rsidR="00455149" w:rsidRPr="00817E5B" w:rsidRDefault="00455149" w:rsidP="00DB6B98">
            <w:pPr>
              <w:spacing w:after="200"/>
              <w:ind w:left="1152" w:right="-72" w:hanging="540"/>
              <w:jc w:val="both"/>
            </w:pPr>
            <w:r w:rsidRPr="00817E5B">
              <w:lastRenderedPageBreak/>
              <w:t>(a)</w:t>
            </w:r>
            <w:r w:rsidRPr="00817E5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FB7048F" w14:textId="77777777" w:rsidR="00455149" w:rsidRPr="00817E5B" w:rsidRDefault="00455149" w:rsidP="00DB6B98">
            <w:pPr>
              <w:tabs>
                <w:tab w:val="left" w:pos="540"/>
              </w:tabs>
              <w:suppressAutoHyphens/>
              <w:spacing w:after="200"/>
              <w:ind w:left="1152" w:right="-72" w:hanging="540"/>
              <w:jc w:val="both"/>
            </w:pPr>
            <w:r w:rsidRPr="00817E5B">
              <w:t>(b)</w:t>
            </w:r>
            <w:r w:rsidRPr="00817E5B">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817E5B">
              <w:t>Purchaser</w:t>
            </w:r>
            <w:r w:rsidRPr="00817E5B">
              <w:t xml:space="preserve"> with respect to patent infringement</w:t>
            </w:r>
          </w:p>
        </w:tc>
      </w:tr>
      <w:tr w:rsidR="00455149" w:rsidRPr="00817E5B" w14:paraId="15741612" w14:textId="77777777" w:rsidTr="00C952F3">
        <w:trPr>
          <w:gridBefore w:val="1"/>
          <w:gridAfter w:val="1"/>
          <w:wBefore w:w="18" w:type="dxa"/>
          <w:wAfter w:w="18" w:type="dxa"/>
        </w:trPr>
        <w:tc>
          <w:tcPr>
            <w:tcW w:w="2250" w:type="dxa"/>
          </w:tcPr>
          <w:p w14:paraId="76B0980B" w14:textId="77777777" w:rsidR="00455149" w:rsidRPr="00817E5B" w:rsidRDefault="00455149" w:rsidP="00787B58">
            <w:pPr>
              <w:pStyle w:val="Sec8Clauses"/>
            </w:pPr>
            <w:bookmarkStart w:id="513" w:name="_Toc167083666"/>
            <w:bookmarkStart w:id="514" w:name="_Toc122295678"/>
            <w:r w:rsidRPr="00817E5B">
              <w:lastRenderedPageBreak/>
              <w:t>Change in Laws and Regulations</w:t>
            </w:r>
            <w:bookmarkEnd w:id="513"/>
            <w:bookmarkEnd w:id="514"/>
          </w:p>
        </w:tc>
        <w:tc>
          <w:tcPr>
            <w:tcW w:w="6930" w:type="dxa"/>
          </w:tcPr>
          <w:p w14:paraId="6FC5E1CB" w14:textId="77777777" w:rsidR="00455149" w:rsidRPr="00817E5B" w:rsidRDefault="00455149">
            <w:pPr>
              <w:pStyle w:val="Sub-ClauseText"/>
              <w:numPr>
                <w:ilvl w:val="0"/>
                <w:numId w:val="119"/>
              </w:numPr>
              <w:spacing w:before="0" w:after="200"/>
              <w:ind w:left="504" w:hanging="504"/>
              <w:rPr>
                <w:spacing w:val="0"/>
              </w:rPr>
            </w:pPr>
            <w:r w:rsidRPr="00817E5B">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817E5B">
              <w:rPr>
                <w:spacing w:val="0"/>
              </w:rPr>
              <w:t>C</w:t>
            </w:r>
            <w:r w:rsidRPr="00817E5B">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817E5B">
              <w:rPr>
                <w:spacing w:val="0"/>
              </w:rPr>
              <w:t xml:space="preserve"> </w:t>
            </w:r>
            <w:r w:rsidRPr="00817E5B">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817E5B">
              <w:rPr>
                <w:spacing w:val="0"/>
              </w:rPr>
              <w:t>15</w:t>
            </w:r>
            <w:r w:rsidRPr="00817E5B">
              <w:rPr>
                <w:spacing w:val="0"/>
              </w:rPr>
              <w:t>.</w:t>
            </w:r>
          </w:p>
        </w:tc>
      </w:tr>
      <w:tr w:rsidR="00455149" w:rsidRPr="00817E5B" w14:paraId="52194CEA" w14:textId="77777777" w:rsidTr="00C952F3">
        <w:trPr>
          <w:gridBefore w:val="1"/>
          <w:gridAfter w:val="1"/>
          <w:wBefore w:w="18" w:type="dxa"/>
          <w:wAfter w:w="18" w:type="dxa"/>
        </w:trPr>
        <w:tc>
          <w:tcPr>
            <w:tcW w:w="2250" w:type="dxa"/>
          </w:tcPr>
          <w:p w14:paraId="217F649E" w14:textId="77777777" w:rsidR="00455149" w:rsidRPr="00817E5B" w:rsidRDefault="00455149" w:rsidP="00787B58">
            <w:pPr>
              <w:pStyle w:val="Sec8Clauses"/>
            </w:pPr>
            <w:bookmarkStart w:id="515" w:name="_Toc167083667"/>
            <w:bookmarkStart w:id="516" w:name="_Toc122295679"/>
            <w:r w:rsidRPr="00817E5B">
              <w:t>Force Majeure</w:t>
            </w:r>
            <w:bookmarkEnd w:id="515"/>
            <w:bookmarkEnd w:id="516"/>
          </w:p>
        </w:tc>
        <w:tc>
          <w:tcPr>
            <w:tcW w:w="6930" w:type="dxa"/>
          </w:tcPr>
          <w:p w14:paraId="2F43BE17" w14:textId="77777777" w:rsidR="00455149" w:rsidRPr="00817E5B" w:rsidRDefault="00455149">
            <w:pPr>
              <w:pStyle w:val="Sub-ClauseText"/>
              <w:numPr>
                <w:ilvl w:val="0"/>
                <w:numId w:val="120"/>
              </w:numPr>
              <w:spacing w:before="0" w:after="200"/>
              <w:ind w:left="504" w:hanging="504"/>
              <w:rPr>
                <w:spacing w:val="0"/>
              </w:rPr>
            </w:pPr>
            <w:r w:rsidRPr="00817E5B">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4E05724" w14:textId="77777777" w:rsidR="00455149" w:rsidRPr="00817E5B" w:rsidRDefault="00455149">
            <w:pPr>
              <w:pStyle w:val="Sub-ClauseText"/>
              <w:numPr>
                <w:ilvl w:val="0"/>
                <w:numId w:val="120"/>
              </w:numPr>
              <w:spacing w:before="0" w:after="200"/>
              <w:ind w:left="504" w:hanging="504"/>
              <w:rPr>
                <w:spacing w:val="0"/>
              </w:rPr>
            </w:pPr>
            <w:r w:rsidRPr="00817E5B">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817E5B">
              <w:rPr>
                <w:spacing w:val="0"/>
              </w:rPr>
              <w:t xml:space="preserve"> </w:t>
            </w:r>
            <w:r w:rsidRPr="00817E5B">
              <w:rPr>
                <w:spacing w:val="0"/>
              </w:rPr>
              <w:t>Such events may include, but not be limited to, acts of the Purchaser in its sovereign capacity, wars or revolutions, fires, floods, epidemics, quarantine restrictions, and freight embargoes.</w:t>
            </w:r>
          </w:p>
          <w:p w14:paraId="3D7BD14D" w14:textId="77777777" w:rsidR="00455149" w:rsidRPr="00817E5B" w:rsidRDefault="00455149">
            <w:pPr>
              <w:pStyle w:val="Sub-ClauseText"/>
              <w:numPr>
                <w:ilvl w:val="0"/>
                <w:numId w:val="120"/>
              </w:numPr>
              <w:spacing w:before="0" w:after="200"/>
              <w:ind w:left="504" w:hanging="504"/>
              <w:rPr>
                <w:spacing w:val="0"/>
              </w:rPr>
            </w:pPr>
            <w:r w:rsidRPr="00817E5B">
              <w:rPr>
                <w:spacing w:val="0"/>
              </w:rPr>
              <w:t>If a Force Majeure situation arises, the Supplier shall promptly notify the Purchaser in writing of such condition and the cause thereof.</w:t>
            </w:r>
            <w:r w:rsidR="00B95321" w:rsidRPr="00817E5B">
              <w:rPr>
                <w:spacing w:val="0"/>
              </w:rPr>
              <w:t xml:space="preserve"> </w:t>
            </w:r>
            <w:r w:rsidRPr="00817E5B">
              <w:rPr>
                <w:spacing w:val="0"/>
              </w:rPr>
              <w:t xml:space="preserve">Unless otherwise directed by the Purchaser in writing, </w:t>
            </w:r>
            <w:r w:rsidRPr="00817E5B">
              <w:rPr>
                <w:spacing w:val="0"/>
              </w:rPr>
              <w:lastRenderedPageBreak/>
              <w:t xml:space="preserve">the Supplier shall continue to perform its obligations under the Contract as far as is reasonably </w:t>
            </w:r>
            <w:proofErr w:type="gramStart"/>
            <w:r w:rsidRPr="00817E5B">
              <w:rPr>
                <w:spacing w:val="0"/>
              </w:rPr>
              <w:t>practical, and</w:t>
            </w:r>
            <w:proofErr w:type="gramEnd"/>
            <w:r w:rsidRPr="00817E5B">
              <w:rPr>
                <w:spacing w:val="0"/>
              </w:rPr>
              <w:t xml:space="preserve"> shall seek all reasonable alternative means for performance not prevented by the Force Majeure event.</w:t>
            </w:r>
          </w:p>
        </w:tc>
      </w:tr>
      <w:tr w:rsidR="00455149" w:rsidRPr="00817E5B" w14:paraId="3997A841" w14:textId="77777777" w:rsidTr="00C952F3">
        <w:trPr>
          <w:gridBefore w:val="1"/>
          <w:gridAfter w:val="1"/>
          <w:wBefore w:w="18" w:type="dxa"/>
          <w:wAfter w:w="18" w:type="dxa"/>
        </w:trPr>
        <w:tc>
          <w:tcPr>
            <w:tcW w:w="2250" w:type="dxa"/>
          </w:tcPr>
          <w:p w14:paraId="2FA893F6" w14:textId="77777777" w:rsidR="00455149" w:rsidRPr="00817E5B" w:rsidRDefault="00455149" w:rsidP="00787B58">
            <w:pPr>
              <w:pStyle w:val="Sec8Clauses"/>
            </w:pPr>
            <w:bookmarkStart w:id="517" w:name="_Toc167083668"/>
            <w:bookmarkStart w:id="518" w:name="_Toc122295680"/>
            <w:r w:rsidRPr="00817E5B">
              <w:lastRenderedPageBreak/>
              <w:t>Change Orders and Contract Amendments</w:t>
            </w:r>
            <w:bookmarkEnd w:id="517"/>
            <w:bookmarkEnd w:id="518"/>
            <w:r w:rsidR="00832461" w:rsidRPr="00817E5B">
              <w:t xml:space="preserve"> </w:t>
            </w:r>
          </w:p>
        </w:tc>
        <w:tc>
          <w:tcPr>
            <w:tcW w:w="6930" w:type="dxa"/>
          </w:tcPr>
          <w:p w14:paraId="71410DDF" w14:textId="77777777" w:rsidR="00455149" w:rsidRPr="00817E5B" w:rsidRDefault="00455149">
            <w:pPr>
              <w:pStyle w:val="Sub-ClauseText"/>
              <w:numPr>
                <w:ilvl w:val="0"/>
                <w:numId w:val="121"/>
              </w:numPr>
              <w:spacing w:before="0" w:after="200"/>
              <w:ind w:left="504" w:hanging="504"/>
              <w:rPr>
                <w:spacing w:val="0"/>
              </w:rPr>
            </w:pPr>
            <w:r w:rsidRPr="00817E5B">
              <w:rPr>
                <w:spacing w:val="0"/>
              </w:rPr>
              <w:t>The Purchaser may at any time order the Supplier through notice in accordance GCC Clause 8, to make changes within the general scope of the Contract in any one or more of the following:</w:t>
            </w:r>
          </w:p>
          <w:p w14:paraId="67BE051E" w14:textId="77777777" w:rsidR="00455149" w:rsidRPr="00817E5B" w:rsidRDefault="00455149">
            <w:pPr>
              <w:pStyle w:val="Heading3"/>
              <w:numPr>
                <w:ilvl w:val="2"/>
                <w:numId w:val="56"/>
              </w:numPr>
            </w:pPr>
            <w:r w:rsidRPr="00817E5B">
              <w:t xml:space="preserve">drawings, designs, or specifications, where Goods to be furnished under the Contract are to be specifically manufactured for the </w:t>
            </w:r>
            <w:proofErr w:type="gramStart"/>
            <w:r w:rsidRPr="00817E5B">
              <w:t>Purchaser;</w:t>
            </w:r>
            <w:proofErr w:type="gramEnd"/>
          </w:p>
          <w:p w14:paraId="7FD73952" w14:textId="77777777" w:rsidR="00455149" w:rsidRPr="00817E5B" w:rsidRDefault="00455149">
            <w:pPr>
              <w:pStyle w:val="Heading3"/>
              <w:numPr>
                <w:ilvl w:val="2"/>
                <w:numId w:val="56"/>
              </w:numPr>
            </w:pPr>
            <w:r w:rsidRPr="00817E5B">
              <w:t xml:space="preserve">the method of shipment or </w:t>
            </w:r>
            <w:proofErr w:type="gramStart"/>
            <w:r w:rsidRPr="00817E5B">
              <w:t>packing;</w:t>
            </w:r>
            <w:proofErr w:type="gramEnd"/>
          </w:p>
          <w:p w14:paraId="7EBEEE6E" w14:textId="77777777" w:rsidR="00455149" w:rsidRPr="00817E5B" w:rsidRDefault="00455149">
            <w:pPr>
              <w:pStyle w:val="Heading3"/>
              <w:numPr>
                <w:ilvl w:val="2"/>
                <w:numId w:val="56"/>
              </w:numPr>
            </w:pPr>
            <w:r w:rsidRPr="00817E5B">
              <w:t xml:space="preserve">the place of delivery; and </w:t>
            </w:r>
          </w:p>
          <w:p w14:paraId="7DCDE4AC" w14:textId="77777777" w:rsidR="00455149" w:rsidRPr="00817E5B" w:rsidRDefault="00455149">
            <w:pPr>
              <w:pStyle w:val="Heading3"/>
              <w:numPr>
                <w:ilvl w:val="2"/>
                <w:numId w:val="56"/>
              </w:numPr>
            </w:pPr>
            <w:r w:rsidRPr="00817E5B">
              <w:t>the Related Services to be provided by the Supplier.</w:t>
            </w:r>
          </w:p>
          <w:p w14:paraId="5ECA9E48" w14:textId="77777777" w:rsidR="00455149" w:rsidRPr="00817E5B" w:rsidRDefault="00455149">
            <w:pPr>
              <w:pStyle w:val="Sub-ClauseText"/>
              <w:numPr>
                <w:ilvl w:val="0"/>
                <w:numId w:val="121"/>
              </w:numPr>
              <w:spacing w:before="0" w:after="200"/>
              <w:ind w:left="504" w:hanging="504"/>
              <w:rPr>
                <w:spacing w:val="0"/>
              </w:rPr>
            </w:pPr>
            <w:r w:rsidRPr="00817E5B">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817E5B">
              <w:rPr>
                <w:spacing w:val="0"/>
              </w:rPr>
              <w:t xml:space="preserve"> </w:t>
            </w:r>
            <w:r w:rsidRPr="00817E5B">
              <w:rPr>
                <w:spacing w:val="0"/>
              </w:rPr>
              <w:t>Any claims by the Supplier for adjustment under this Clause must be asserted within twenty-eight (28) days from the date of the Supplier’s receipt of the Purchaser’s change order.</w:t>
            </w:r>
          </w:p>
          <w:p w14:paraId="1FBD8D8A" w14:textId="38E7462C" w:rsidR="00C2160A" w:rsidRPr="00817E5B" w:rsidRDefault="00C2160A" w:rsidP="00E20840">
            <w:pPr>
              <w:ind w:left="504"/>
              <w:jc w:val="both"/>
            </w:pPr>
            <w:r w:rsidRPr="00817E5B">
              <w:t>Substantial amendments to the contract, including amendments to the total contract price, must be made by means of an addendum. Any contractual amendments must respect the general principles defined in the EIB Guide to procurement (</w:t>
            </w:r>
            <w:proofErr w:type="spellStart"/>
            <w:r w:rsidRPr="00817E5B">
              <w:t>GtP</w:t>
            </w:r>
            <w:proofErr w:type="spellEnd"/>
            <w:r w:rsidR="002C08CB" w:rsidRPr="00817E5B">
              <w:t xml:space="preserve"> </w:t>
            </w:r>
            <w:hyperlink r:id="rId118" w:history="1">
              <w:r w:rsidR="00CE5453" w:rsidRPr="00817E5B">
                <w:rPr>
                  <w:rStyle w:val="Hyperlink"/>
                  <w:color w:val="auto"/>
                </w:rPr>
                <w:t>https://www.eib.org/en/publications/guide-to-procurement</w:t>
              </w:r>
            </w:hyperlink>
            <w:r w:rsidRPr="00817E5B">
              <w:t>):</w:t>
            </w:r>
            <w:r w:rsidR="00CE5453" w:rsidRPr="00817E5B">
              <w:t xml:space="preserve"> </w:t>
            </w:r>
            <w:r w:rsidRPr="00817E5B">
              <w:t xml:space="preserve"> “After the contract signature, any contract modification the cumulative effect of which causes an increase from the original contract price by more than 15% prior to its conclusion must be sent to the Bank</w:t>
            </w:r>
            <w:r w:rsidR="00117433" w:rsidRPr="00817E5B">
              <w:t>(i.e. EIB)</w:t>
            </w:r>
            <w:r w:rsidRPr="00817E5B">
              <w:t>.”</w:t>
            </w:r>
          </w:p>
          <w:p w14:paraId="2CBE3391" w14:textId="77F619BB" w:rsidR="00BA54B7" w:rsidRPr="00817E5B" w:rsidRDefault="00BA54B7" w:rsidP="00E20840">
            <w:pPr>
              <w:pStyle w:val="NormalWeb"/>
              <w:ind w:left="504"/>
              <w:jc w:val="both"/>
              <w:rPr>
                <w:rFonts w:ascii="Times New Roman" w:hAnsi="Times New Roman" w:cs="Times New Roman"/>
              </w:rPr>
            </w:pPr>
            <w:r w:rsidRPr="00817E5B">
              <w:rPr>
                <w:rFonts w:ascii="Times New Roman" w:hAnsi="Times New Roman" w:cs="Times New Roman"/>
              </w:rPr>
              <w:t xml:space="preserve">Subject to the limits of the procedure thresholds set in the EIB </w:t>
            </w:r>
            <w:proofErr w:type="spellStart"/>
            <w:r w:rsidRPr="00817E5B">
              <w:rPr>
                <w:rFonts w:ascii="Times New Roman" w:hAnsi="Times New Roman" w:cs="Times New Roman"/>
              </w:rPr>
              <w:t>GtP</w:t>
            </w:r>
            <w:proofErr w:type="spellEnd"/>
            <w:r w:rsidRPr="00817E5B">
              <w:rPr>
                <w:rFonts w:ascii="Times New Roman" w:hAnsi="Times New Roman" w:cs="Times New Roman"/>
              </w:rPr>
              <w:t xml:space="preserve">, the contracting authority reserves the right to vary by an administrative order the quantities per lot or per item by +/- 100% during the validity of the contract. The total value of the supplies may not rise or fall as a result of the variation by more than 20% of the tender price. The unit prices quoted in the tender shall be applicable to the quantities procured under the variation. </w:t>
            </w:r>
          </w:p>
          <w:p w14:paraId="45106D67" w14:textId="1EDAB003" w:rsidR="00BA54B7" w:rsidRPr="00817E5B" w:rsidRDefault="00BA54B7" w:rsidP="00E20840">
            <w:pPr>
              <w:pStyle w:val="NormalWeb"/>
              <w:ind w:left="504"/>
              <w:jc w:val="both"/>
              <w:rPr>
                <w:rFonts w:ascii="Times New Roman" w:hAnsi="Times New Roman" w:cs="Times New Roman"/>
              </w:rPr>
            </w:pPr>
            <w:r w:rsidRPr="00817E5B">
              <w:rPr>
                <w:rFonts w:ascii="Times New Roman" w:hAnsi="Times New Roman" w:cs="Times New Roman"/>
              </w:rPr>
              <w:t xml:space="preserve">The </w:t>
            </w:r>
            <w:r w:rsidR="00117433" w:rsidRPr="00817E5B">
              <w:rPr>
                <w:rFonts w:ascii="Times New Roman" w:hAnsi="Times New Roman" w:cs="Times New Roman"/>
              </w:rPr>
              <w:t>c</w:t>
            </w:r>
            <w:r w:rsidRPr="00817E5B">
              <w:rPr>
                <w:rFonts w:ascii="Times New Roman" w:hAnsi="Times New Roman" w:cs="Times New Roman"/>
              </w:rPr>
              <w:t xml:space="preserve">ontracting authority shall have the power to order any amendment to any part of the supplies necessary for the proper </w:t>
            </w:r>
            <w:r w:rsidRPr="00817E5B">
              <w:rPr>
                <w:rFonts w:ascii="Times New Roman" w:hAnsi="Times New Roman" w:cs="Times New Roman"/>
              </w:rPr>
              <w:lastRenderedPageBreak/>
              <w:t xml:space="preserve">completion and/or </w:t>
            </w:r>
            <w:r w:rsidR="00117433" w:rsidRPr="00817E5B">
              <w:rPr>
                <w:rFonts w:ascii="Times New Roman" w:hAnsi="Times New Roman" w:cs="Times New Roman"/>
              </w:rPr>
              <w:t>f</w:t>
            </w:r>
            <w:r w:rsidRPr="00817E5B">
              <w:rPr>
                <w:rFonts w:ascii="Times New Roman" w:hAnsi="Times New Roman" w:cs="Times New Roman"/>
              </w:rPr>
              <w:t xml:space="preserve">unctioning of the supplies. Such amendments by administrative order may include additions, omissions, substitutions, changes in quality, quantity, form, character, kind, as well as in drawings, </w:t>
            </w:r>
            <w:proofErr w:type="gramStart"/>
            <w:r w:rsidRPr="00817E5B">
              <w:rPr>
                <w:rFonts w:ascii="Times New Roman" w:hAnsi="Times New Roman" w:cs="Times New Roman"/>
              </w:rPr>
              <w:t>designs</w:t>
            </w:r>
            <w:proofErr w:type="gramEnd"/>
            <w:r w:rsidRPr="00817E5B">
              <w:rPr>
                <w:rFonts w:ascii="Times New Roman" w:hAnsi="Times New Roman" w:cs="Times New Roman"/>
              </w:rPr>
              <w:t xml:space="preserve"> or specifications where the supplies are to be specifically manufactured for the contracting authority, in method of shipment or packing, place of delivery, and in the specified sequence, method or timing of implementation of the tasks. No administrative order shall have the effect of invalidating the contract, but the financial effect. </w:t>
            </w:r>
          </w:p>
          <w:p w14:paraId="3007A6C2" w14:textId="579688F1" w:rsidR="00BA54B7" w:rsidRPr="00817E5B" w:rsidRDefault="00BA54B7" w:rsidP="00E20840">
            <w:pPr>
              <w:pStyle w:val="NormalWeb"/>
              <w:ind w:left="504"/>
              <w:jc w:val="both"/>
              <w:rPr>
                <w:rFonts w:ascii="Times New Roman" w:hAnsi="Times New Roman" w:cs="Times New Roman"/>
              </w:rPr>
            </w:pPr>
            <w:r w:rsidRPr="00817E5B">
              <w:rPr>
                <w:rFonts w:ascii="Times New Roman" w:hAnsi="Times New Roman" w:cs="Times New Roman"/>
              </w:rPr>
              <w:t xml:space="preserve">All administrative orders shall be issued in writing, it being understood that: </w:t>
            </w:r>
          </w:p>
          <w:p w14:paraId="30953AFE" w14:textId="2BD342D7" w:rsidR="00BA54B7" w:rsidRPr="00817E5B" w:rsidRDefault="00BA54B7" w:rsidP="00E20840">
            <w:pPr>
              <w:pStyle w:val="NormalWeb"/>
              <w:ind w:left="504"/>
              <w:jc w:val="both"/>
              <w:rPr>
                <w:rFonts w:ascii="Times New Roman" w:hAnsi="Times New Roman" w:cs="Times New Roman"/>
              </w:rPr>
            </w:pPr>
            <w:r w:rsidRPr="00817E5B">
              <w:rPr>
                <w:rFonts w:ascii="Times New Roman" w:hAnsi="Times New Roman" w:cs="Times New Roman"/>
              </w:rPr>
              <w:t>if, for any reason,</w:t>
            </w:r>
            <w:r w:rsidR="00117433" w:rsidRPr="00817E5B">
              <w:rPr>
                <w:rFonts w:ascii="Times New Roman" w:hAnsi="Times New Roman" w:cs="Times New Roman"/>
              </w:rPr>
              <w:t xml:space="preserve"> </w:t>
            </w:r>
            <w:r w:rsidRPr="00817E5B">
              <w:rPr>
                <w:rFonts w:ascii="Times New Roman" w:hAnsi="Times New Roman" w:cs="Times New Roman"/>
              </w:rPr>
              <w:t xml:space="preserve">the contracting authority finds it necessary to give an order orally, it shall as soon as possible thereafter confirm the order by an administrative </w:t>
            </w:r>
            <w:proofErr w:type="gramStart"/>
            <w:r w:rsidRPr="00817E5B">
              <w:rPr>
                <w:rFonts w:ascii="Times New Roman" w:hAnsi="Times New Roman" w:cs="Times New Roman"/>
              </w:rPr>
              <w:t>order;</w:t>
            </w:r>
            <w:proofErr w:type="gramEnd"/>
            <w:r w:rsidRPr="00817E5B">
              <w:rPr>
                <w:rFonts w:ascii="Times New Roman" w:hAnsi="Times New Roman" w:cs="Times New Roman"/>
              </w:rPr>
              <w:t xml:space="preserve"> </w:t>
            </w:r>
          </w:p>
          <w:p w14:paraId="59187902" w14:textId="65050A7F" w:rsidR="00BA54B7" w:rsidRPr="00817E5B" w:rsidRDefault="00321C6F" w:rsidP="00E20840">
            <w:pPr>
              <w:pStyle w:val="NormalWeb"/>
              <w:ind w:left="504"/>
              <w:jc w:val="both"/>
              <w:rPr>
                <w:rFonts w:ascii="Times New Roman" w:hAnsi="Times New Roman" w:cs="Times New Roman"/>
              </w:rPr>
            </w:pPr>
            <w:r w:rsidRPr="00817E5B">
              <w:rPr>
                <w:rFonts w:ascii="Times New Roman" w:hAnsi="Times New Roman" w:cs="Times New Roman"/>
              </w:rPr>
              <w:t>P</w:t>
            </w:r>
            <w:r w:rsidR="00BA54B7" w:rsidRPr="00817E5B">
              <w:rPr>
                <w:rFonts w:ascii="Times New Roman" w:hAnsi="Times New Roman" w:cs="Times New Roman"/>
              </w:rPr>
              <w:t xml:space="preserve">rior to issuing an administrative order, the project manager or the contracting authority shall notify the contractor of the nature and form of such amendment. The contractor shall then, without delay, submit to the project manager a written proposal containing: </w:t>
            </w:r>
          </w:p>
          <w:p w14:paraId="1AE71426" w14:textId="6F9C7471" w:rsidR="00BA54B7" w:rsidRPr="00817E5B" w:rsidRDefault="00BA54B7" w:rsidP="00226775">
            <w:pPr>
              <w:pStyle w:val="NormalWeb"/>
              <w:numPr>
                <w:ilvl w:val="0"/>
                <w:numId w:val="169"/>
              </w:numPr>
              <w:jc w:val="both"/>
              <w:rPr>
                <w:rFonts w:ascii="Times New Roman" w:hAnsi="Times New Roman" w:cs="Times New Roman"/>
              </w:rPr>
            </w:pPr>
            <w:r w:rsidRPr="00817E5B">
              <w:rPr>
                <w:rFonts w:ascii="Times New Roman" w:hAnsi="Times New Roman" w:cs="Times New Roman"/>
              </w:rPr>
              <w:t xml:space="preserve">a description of the tasks, if any, to be performed or the measures to be taken and a programme of implementation of the </w:t>
            </w:r>
            <w:proofErr w:type="gramStart"/>
            <w:r w:rsidRPr="00817E5B">
              <w:rPr>
                <w:rFonts w:ascii="Times New Roman" w:hAnsi="Times New Roman" w:cs="Times New Roman"/>
              </w:rPr>
              <w:t>tasks;</w:t>
            </w:r>
            <w:proofErr w:type="gramEnd"/>
            <w:r w:rsidRPr="00817E5B">
              <w:rPr>
                <w:rFonts w:ascii="Times New Roman" w:hAnsi="Times New Roman" w:cs="Times New Roman"/>
              </w:rPr>
              <w:t xml:space="preserve"> </w:t>
            </w:r>
          </w:p>
          <w:p w14:paraId="2DFCC827" w14:textId="1BC34290" w:rsidR="00BA54B7" w:rsidRPr="00817E5B" w:rsidRDefault="00BA54B7" w:rsidP="00226775">
            <w:pPr>
              <w:pStyle w:val="NormalWeb"/>
              <w:numPr>
                <w:ilvl w:val="0"/>
                <w:numId w:val="169"/>
              </w:numPr>
              <w:jc w:val="both"/>
              <w:rPr>
                <w:rFonts w:ascii="Times New Roman" w:hAnsi="Times New Roman" w:cs="Times New Roman"/>
              </w:rPr>
            </w:pPr>
            <w:r w:rsidRPr="00817E5B">
              <w:rPr>
                <w:rFonts w:ascii="Times New Roman" w:hAnsi="Times New Roman" w:cs="Times New Roman"/>
              </w:rPr>
              <w:t xml:space="preserve">any necessary amendments to the programme of implementation of the tasks or to any of the contractor's obligations resulting from this contract; and </w:t>
            </w:r>
          </w:p>
          <w:p w14:paraId="55974B8B" w14:textId="3EDE57CE" w:rsidR="00BA54B7" w:rsidRPr="00817E5B" w:rsidRDefault="00BA54B7" w:rsidP="00226775">
            <w:pPr>
              <w:pStyle w:val="NormalWeb"/>
              <w:numPr>
                <w:ilvl w:val="0"/>
                <w:numId w:val="169"/>
              </w:numPr>
              <w:jc w:val="both"/>
              <w:rPr>
                <w:rFonts w:ascii="Times New Roman" w:hAnsi="Times New Roman" w:cs="Times New Roman"/>
              </w:rPr>
            </w:pPr>
            <w:r w:rsidRPr="00817E5B">
              <w:rPr>
                <w:rFonts w:ascii="Times New Roman" w:hAnsi="Times New Roman" w:cs="Times New Roman"/>
              </w:rPr>
              <w:t xml:space="preserve">any adjustment to the total contract price </w:t>
            </w:r>
          </w:p>
          <w:p w14:paraId="73A10178" w14:textId="1BC071AC" w:rsidR="00BA54B7" w:rsidRPr="00817E5B" w:rsidRDefault="00BA54B7" w:rsidP="00226775">
            <w:pPr>
              <w:pStyle w:val="NormalWeb"/>
              <w:ind w:left="504"/>
              <w:jc w:val="both"/>
              <w:rPr>
                <w:rFonts w:ascii="Times New Roman" w:hAnsi="Times New Roman" w:cs="Times New Roman"/>
              </w:rPr>
            </w:pPr>
            <w:r w:rsidRPr="00817E5B">
              <w:rPr>
                <w:rFonts w:ascii="Times New Roman" w:hAnsi="Times New Roman" w:cs="Times New Roman"/>
              </w:rPr>
              <w:t xml:space="preserve">Following the receipt of the </w:t>
            </w:r>
            <w:r w:rsidR="007E41B8" w:rsidRPr="00817E5B">
              <w:rPr>
                <w:rFonts w:ascii="Times New Roman" w:hAnsi="Times New Roman" w:cs="Times New Roman"/>
              </w:rPr>
              <w:t>request</w:t>
            </w:r>
            <w:r w:rsidRPr="00817E5B">
              <w:rPr>
                <w:rFonts w:ascii="Times New Roman" w:hAnsi="Times New Roman" w:cs="Times New Roman"/>
              </w:rPr>
              <w:t xml:space="preserve">, the contracting authority and, where appropriate, the </w:t>
            </w:r>
            <w:r w:rsidR="007E41B8" w:rsidRPr="00817E5B">
              <w:rPr>
                <w:rFonts w:ascii="Times New Roman" w:hAnsi="Times New Roman" w:cs="Times New Roman"/>
              </w:rPr>
              <w:t>supplier</w:t>
            </w:r>
            <w:r w:rsidRPr="00817E5B">
              <w:rPr>
                <w:rFonts w:ascii="Times New Roman" w:hAnsi="Times New Roman" w:cs="Times New Roman"/>
              </w:rPr>
              <w:t xml:space="preserve">, decide without delay whether or not to accept the amendment. If the project manager accepts the amendment, it shall notify the </w:t>
            </w:r>
            <w:r w:rsidR="00321C6F" w:rsidRPr="00817E5B">
              <w:rPr>
                <w:rFonts w:ascii="Times New Roman" w:hAnsi="Times New Roman" w:cs="Times New Roman"/>
              </w:rPr>
              <w:t>supplier</w:t>
            </w:r>
            <w:r w:rsidRPr="00817E5B">
              <w:rPr>
                <w:rFonts w:ascii="Times New Roman" w:hAnsi="Times New Roman" w:cs="Times New Roman"/>
              </w:rPr>
              <w:t xml:space="preserve"> through an administrative order stating that the </w:t>
            </w:r>
            <w:r w:rsidR="007E41B8" w:rsidRPr="00817E5B">
              <w:rPr>
                <w:rFonts w:ascii="Times New Roman" w:hAnsi="Times New Roman" w:cs="Times New Roman"/>
              </w:rPr>
              <w:t>supplier</w:t>
            </w:r>
            <w:r w:rsidRPr="00817E5B">
              <w:rPr>
                <w:rFonts w:ascii="Times New Roman" w:hAnsi="Times New Roman" w:cs="Times New Roman"/>
              </w:rPr>
              <w:t xml:space="preserve"> shall carry out the amendment at the prices and under the conditions given in the </w:t>
            </w:r>
            <w:r w:rsidR="00321C6F" w:rsidRPr="00817E5B">
              <w:rPr>
                <w:rFonts w:ascii="Times New Roman" w:hAnsi="Times New Roman" w:cs="Times New Roman"/>
              </w:rPr>
              <w:t>supplier</w:t>
            </w:r>
            <w:r w:rsidRPr="00817E5B">
              <w:rPr>
                <w:rFonts w:ascii="Times New Roman" w:hAnsi="Times New Roman" w:cs="Times New Roman"/>
              </w:rPr>
              <w:t>'s submission</w:t>
            </w:r>
            <w:r w:rsidR="00321C6F" w:rsidRPr="00817E5B">
              <w:rPr>
                <w:rFonts w:ascii="Times New Roman" w:hAnsi="Times New Roman" w:cs="Times New Roman"/>
              </w:rPr>
              <w:t>.</w:t>
            </w:r>
            <w:r w:rsidRPr="00817E5B">
              <w:rPr>
                <w:rFonts w:ascii="Times New Roman" w:hAnsi="Times New Roman" w:cs="Times New Roman"/>
              </w:rPr>
              <w:t xml:space="preserve"> </w:t>
            </w:r>
          </w:p>
          <w:p w14:paraId="50CB43BB" w14:textId="5EF11FCD" w:rsidR="004B5578" w:rsidRPr="00817E5B" w:rsidRDefault="00BA54B7" w:rsidP="00226775">
            <w:pPr>
              <w:pStyle w:val="NormalWeb"/>
              <w:ind w:left="504"/>
              <w:jc w:val="both"/>
              <w:rPr>
                <w:rFonts w:ascii="Times New Roman" w:hAnsi="Times New Roman" w:cs="Times New Roman"/>
              </w:rPr>
            </w:pPr>
            <w:r w:rsidRPr="00817E5B">
              <w:rPr>
                <w:rFonts w:ascii="Times New Roman" w:hAnsi="Times New Roman" w:cs="Times New Roman"/>
              </w:rPr>
              <w:t xml:space="preserve">The </w:t>
            </w:r>
            <w:r w:rsidR="00321C6F" w:rsidRPr="00817E5B">
              <w:rPr>
                <w:rFonts w:ascii="Times New Roman" w:hAnsi="Times New Roman" w:cs="Times New Roman"/>
              </w:rPr>
              <w:t>Supplier</w:t>
            </w:r>
            <w:r w:rsidRPr="00817E5B">
              <w:rPr>
                <w:rFonts w:ascii="Times New Roman" w:hAnsi="Times New Roman" w:cs="Times New Roman"/>
              </w:rPr>
              <w:t xml:space="preserve"> shall notify the contracting authority of any change of bank account. The contracting authority shall have the right to oppose the contractor's change of bank account. </w:t>
            </w:r>
          </w:p>
          <w:p w14:paraId="1E271D7B" w14:textId="77777777" w:rsidR="00271E54" w:rsidRPr="00817E5B" w:rsidRDefault="00455149">
            <w:pPr>
              <w:pStyle w:val="Sub-ClauseText"/>
              <w:numPr>
                <w:ilvl w:val="0"/>
                <w:numId w:val="121"/>
              </w:numPr>
              <w:spacing w:before="0" w:after="200"/>
              <w:ind w:left="504" w:hanging="504"/>
              <w:rPr>
                <w:spacing w:val="0"/>
              </w:rPr>
            </w:pPr>
            <w:r w:rsidRPr="00817E5B">
              <w:rPr>
                <w:spacing w:val="0"/>
              </w:rPr>
              <w:t xml:space="preserve">Prices to be charged by the Supplier for any Related Services that might be needed but which were not included in the Contract shall be agreed upon in advance by the parties and shall not </w:t>
            </w:r>
            <w:r w:rsidRPr="00817E5B">
              <w:rPr>
                <w:spacing w:val="0"/>
              </w:rPr>
              <w:lastRenderedPageBreak/>
              <w:t>exceed the prevailing rates charged to other parties by the Supplier for similar services.</w:t>
            </w:r>
            <w:r w:rsidR="00271E54" w:rsidRPr="00817E5B" w:rsidDel="00271E54">
              <w:rPr>
                <w:spacing w:val="0"/>
              </w:rPr>
              <w:t xml:space="preserve"> </w:t>
            </w:r>
          </w:p>
          <w:p w14:paraId="5DA2ABAF" w14:textId="77777777" w:rsidR="003A3CCA" w:rsidRPr="00817E5B" w:rsidRDefault="003A3CCA">
            <w:pPr>
              <w:pStyle w:val="Sub-ClauseText"/>
              <w:numPr>
                <w:ilvl w:val="0"/>
                <w:numId w:val="121"/>
              </w:numPr>
              <w:spacing w:before="0" w:after="200"/>
              <w:ind w:left="504" w:hanging="504"/>
            </w:pPr>
            <w:r w:rsidRPr="00817E5B">
              <w:rPr>
                <w:b/>
              </w:rPr>
              <w:t>Value Engineering:</w:t>
            </w:r>
            <w:r w:rsidRPr="00817E5B">
              <w:t xml:space="preserve"> The</w:t>
            </w:r>
            <w:r w:rsidR="00826870" w:rsidRPr="00817E5B">
              <w:t xml:space="preserve"> </w:t>
            </w:r>
            <w:r w:rsidR="004E2EA1" w:rsidRPr="00817E5B">
              <w:t>Supplier</w:t>
            </w:r>
            <w:r w:rsidRPr="00817E5B">
              <w:t xml:space="preserve"> may prepare, at its own cost, a value engineering proposal at any time during the performance of the contract. The value engineering proposal shall, at a minimum, include the </w:t>
            </w:r>
            <w:proofErr w:type="gramStart"/>
            <w:r w:rsidRPr="00817E5B">
              <w:t>following;</w:t>
            </w:r>
            <w:proofErr w:type="gramEnd"/>
          </w:p>
          <w:p w14:paraId="44A134A9" w14:textId="77777777" w:rsidR="003A3CCA" w:rsidRPr="00817E5B" w:rsidRDefault="003A3CCA">
            <w:pPr>
              <w:pStyle w:val="ListParagraph"/>
              <w:numPr>
                <w:ilvl w:val="0"/>
                <w:numId w:val="126"/>
              </w:numPr>
              <w:spacing w:after="200"/>
              <w:ind w:left="1512"/>
              <w:contextualSpacing w:val="0"/>
              <w:rPr>
                <w:rFonts w:ascii="Times" w:hAnsi="Times"/>
              </w:rPr>
            </w:pPr>
            <w:r w:rsidRPr="00817E5B">
              <w:rPr>
                <w:rFonts w:ascii="Times" w:hAnsi="Times"/>
              </w:rPr>
              <w:t xml:space="preserve">the proposed change(s), and a description of the difference to the existing contract </w:t>
            </w:r>
            <w:proofErr w:type="gramStart"/>
            <w:r w:rsidRPr="00817E5B">
              <w:rPr>
                <w:rFonts w:ascii="Times" w:hAnsi="Times"/>
              </w:rPr>
              <w:t>requirements;</w:t>
            </w:r>
            <w:proofErr w:type="gramEnd"/>
          </w:p>
          <w:p w14:paraId="776E1A4C" w14:textId="77777777" w:rsidR="003A3CCA" w:rsidRPr="00817E5B" w:rsidRDefault="003A3CCA">
            <w:pPr>
              <w:pStyle w:val="ListParagraph"/>
              <w:numPr>
                <w:ilvl w:val="0"/>
                <w:numId w:val="126"/>
              </w:numPr>
              <w:spacing w:after="200"/>
              <w:ind w:left="1512"/>
              <w:contextualSpacing w:val="0"/>
              <w:rPr>
                <w:rFonts w:ascii="Times" w:hAnsi="Times"/>
              </w:rPr>
            </w:pPr>
            <w:r w:rsidRPr="00817E5B">
              <w:rPr>
                <w:rFonts w:ascii="Times" w:hAnsi="Times"/>
              </w:rPr>
              <w:t xml:space="preserve">a full cost/benefit analysis of the proposed change(s) including a description and estimate of costs (including life cycle costs) the </w:t>
            </w:r>
            <w:r w:rsidR="004E2EA1" w:rsidRPr="00817E5B">
              <w:rPr>
                <w:rFonts w:ascii="Times" w:hAnsi="Times"/>
              </w:rPr>
              <w:t>Purchaser</w:t>
            </w:r>
            <w:r w:rsidRPr="00817E5B">
              <w:rPr>
                <w:rFonts w:ascii="Times" w:hAnsi="Times"/>
              </w:rPr>
              <w:t xml:space="preserve"> may incur in implementing the value engineering proposal; and</w:t>
            </w:r>
          </w:p>
          <w:p w14:paraId="55F3CCD2" w14:textId="77777777" w:rsidR="003A3CCA" w:rsidRPr="00817E5B" w:rsidRDefault="003A3CCA">
            <w:pPr>
              <w:pStyle w:val="ListParagraph"/>
              <w:numPr>
                <w:ilvl w:val="0"/>
                <w:numId w:val="126"/>
              </w:numPr>
              <w:spacing w:after="200"/>
              <w:ind w:left="1512"/>
              <w:contextualSpacing w:val="0"/>
              <w:rPr>
                <w:rFonts w:ascii="Times" w:hAnsi="Times"/>
              </w:rPr>
            </w:pPr>
            <w:r w:rsidRPr="00817E5B">
              <w:rPr>
                <w:rFonts w:ascii="Times" w:hAnsi="Times"/>
              </w:rPr>
              <w:t>a description of any effect(s) of the change on performance/functionality.</w:t>
            </w:r>
          </w:p>
          <w:p w14:paraId="05056DD5" w14:textId="77777777" w:rsidR="003A3CCA" w:rsidRPr="00817E5B" w:rsidRDefault="003A3CCA" w:rsidP="00DB6B98">
            <w:pPr>
              <w:spacing w:after="200"/>
              <w:ind w:left="522"/>
              <w:rPr>
                <w:rFonts w:ascii="Times" w:hAnsi="Times"/>
              </w:rPr>
            </w:pPr>
            <w:r w:rsidRPr="00817E5B">
              <w:rPr>
                <w:rFonts w:ascii="Times" w:hAnsi="Times"/>
              </w:rPr>
              <w:t xml:space="preserve">The </w:t>
            </w:r>
            <w:r w:rsidR="004E2EA1" w:rsidRPr="00817E5B">
              <w:rPr>
                <w:rFonts w:ascii="Times" w:hAnsi="Times"/>
              </w:rPr>
              <w:t>Purchaser</w:t>
            </w:r>
            <w:r w:rsidRPr="00817E5B">
              <w:rPr>
                <w:rFonts w:ascii="Times" w:hAnsi="Times"/>
              </w:rPr>
              <w:t xml:space="preserve"> may accept the value engineering proposal if the proposal demonstrates benefits that:</w:t>
            </w:r>
          </w:p>
          <w:p w14:paraId="3C533A2E" w14:textId="77777777" w:rsidR="003A3CCA" w:rsidRPr="00817E5B" w:rsidRDefault="003A3CCA">
            <w:pPr>
              <w:pStyle w:val="ListParagraph"/>
              <w:numPr>
                <w:ilvl w:val="0"/>
                <w:numId w:val="127"/>
              </w:numPr>
              <w:spacing w:after="200"/>
              <w:ind w:left="1512"/>
              <w:contextualSpacing w:val="0"/>
              <w:rPr>
                <w:rFonts w:ascii="Times" w:hAnsi="Times"/>
              </w:rPr>
            </w:pPr>
            <w:r w:rsidRPr="00817E5B">
              <w:rPr>
                <w:rFonts w:ascii="Times" w:hAnsi="Times"/>
              </w:rPr>
              <w:t>accelerates the delivery period; or</w:t>
            </w:r>
          </w:p>
          <w:p w14:paraId="5FEBBA38" w14:textId="77777777" w:rsidR="003A3CCA" w:rsidRPr="00817E5B" w:rsidRDefault="003A3CCA">
            <w:pPr>
              <w:pStyle w:val="ListParagraph"/>
              <w:numPr>
                <w:ilvl w:val="0"/>
                <w:numId w:val="127"/>
              </w:numPr>
              <w:spacing w:after="200"/>
              <w:ind w:left="1512"/>
              <w:contextualSpacing w:val="0"/>
              <w:rPr>
                <w:rFonts w:ascii="Times" w:hAnsi="Times"/>
              </w:rPr>
            </w:pPr>
            <w:r w:rsidRPr="00817E5B">
              <w:rPr>
                <w:rFonts w:ascii="Times" w:hAnsi="Times"/>
              </w:rPr>
              <w:t xml:space="preserve">reduces the Contract Price or the life cycle costs to the </w:t>
            </w:r>
            <w:r w:rsidR="004E2EA1" w:rsidRPr="00817E5B">
              <w:rPr>
                <w:rFonts w:ascii="Times" w:hAnsi="Times"/>
              </w:rPr>
              <w:t>Purchaser</w:t>
            </w:r>
            <w:r w:rsidRPr="00817E5B">
              <w:rPr>
                <w:rFonts w:ascii="Times" w:hAnsi="Times"/>
              </w:rPr>
              <w:t>; or</w:t>
            </w:r>
          </w:p>
          <w:p w14:paraId="7153E96E" w14:textId="77777777" w:rsidR="003A3CCA" w:rsidRPr="00817E5B" w:rsidRDefault="003A3CCA">
            <w:pPr>
              <w:pStyle w:val="ListParagraph"/>
              <w:numPr>
                <w:ilvl w:val="0"/>
                <w:numId w:val="127"/>
              </w:numPr>
              <w:spacing w:after="200"/>
              <w:ind w:left="1512"/>
              <w:contextualSpacing w:val="0"/>
              <w:rPr>
                <w:rFonts w:ascii="Times" w:hAnsi="Times"/>
              </w:rPr>
            </w:pPr>
            <w:r w:rsidRPr="00817E5B">
              <w:rPr>
                <w:rFonts w:ascii="Times" w:hAnsi="Times"/>
              </w:rPr>
              <w:t xml:space="preserve">improves the quality, </w:t>
            </w:r>
            <w:proofErr w:type="gramStart"/>
            <w:r w:rsidRPr="00817E5B">
              <w:rPr>
                <w:rFonts w:ascii="Times" w:hAnsi="Times"/>
              </w:rPr>
              <w:t>efficiency</w:t>
            </w:r>
            <w:proofErr w:type="gramEnd"/>
            <w:r w:rsidRPr="00817E5B">
              <w:rPr>
                <w:rFonts w:ascii="Times" w:hAnsi="Times"/>
              </w:rPr>
              <w:t xml:space="preserve"> or sustainability of the Goods; or</w:t>
            </w:r>
          </w:p>
          <w:p w14:paraId="3B2F212A" w14:textId="77777777" w:rsidR="003A3CCA" w:rsidRPr="00817E5B" w:rsidRDefault="003A3CCA">
            <w:pPr>
              <w:pStyle w:val="ListParagraph"/>
              <w:numPr>
                <w:ilvl w:val="0"/>
                <w:numId w:val="127"/>
              </w:numPr>
              <w:spacing w:after="200"/>
              <w:ind w:left="1512"/>
              <w:contextualSpacing w:val="0"/>
              <w:rPr>
                <w:rFonts w:ascii="Times" w:hAnsi="Times"/>
              </w:rPr>
            </w:pPr>
            <w:r w:rsidRPr="00817E5B">
              <w:rPr>
                <w:rFonts w:ascii="Times" w:hAnsi="Times"/>
              </w:rPr>
              <w:t xml:space="preserve">yields any other benefits to the </w:t>
            </w:r>
            <w:r w:rsidR="004E2EA1" w:rsidRPr="00817E5B">
              <w:rPr>
                <w:rFonts w:ascii="Times" w:hAnsi="Times"/>
              </w:rPr>
              <w:t>Purchaser</w:t>
            </w:r>
            <w:r w:rsidRPr="00817E5B">
              <w:rPr>
                <w:rFonts w:ascii="Times" w:hAnsi="Times"/>
              </w:rPr>
              <w:t>,</w:t>
            </w:r>
          </w:p>
          <w:p w14:paraId="1A181A02" w14:textId="77777777" w:rsidR="003A3CCA" w:rsidRPr="00817E5B" w:rsidRDefault="003A3CCA" w:rsidP="00DB6B98">
            <w:pPr>
              <w:spacing w:after="200"/>
              <w:ind w:left="522"/>
              <w:rPr>
                <w:rFonts w:ascii="Times" w:hAnsi="Times"/>
              </w:rPr>
            </w:pPr>
            <w:r w:rsidRPr="00817E5B">
              <w:rPr>
                <w:rFonts w:ascii="Times" w:hAnsi="Times"/>
              </w:rPr>
              <w:t>without compromising the necessary functions of the Facilities.</w:t>
            </w:r>
          </w:p>
          <w:p w14:paraId="29AA78B9" w14:textId="77777777" w:rsidR="003A3CCA" w:rsidRPr="00817E5B" w:rsidRDefault="003A3CCA" w:rsidP="00DB6B98">
            <w:pPr>
              <w:spacing w:after="200"/>
              <w:ind w:left="522"/>
              <w:rPr>
                <w:rFonts w:ascii="Times" w:hAnsi="Times"/>
              </w:rPr>
            </w:pPr>
            <w:r w:rsidRPr="00817E5B">
              <w:rPr>
                <w:rFonts w:ascii="Times" w:hAnsi="Times"/>
              </w:rPr>
              <w:t xml:space="preserve">If the value engineering proposal is approved by the </w:t>
            </w:r>
            <w:r w:rsidR="004E2EA1" w:rsidRPr="00817E5B">
              <w:rPr>
                <w:rFonts w:ascii="Times" w:hAnsi="Times"/>
              </w:rPr>
              <w:t>Purchaser</w:t>
            </w:r>
            <w:r w:rsidRPr="00817E5B">
              <w:rPr>
                <w:rFonts w:ascii="Times" w:hAnsi="Times"/>
              </w:rPr>
              <w:t xml:space="preserve"> and results in:</w:t>
            </w:r>
          </w:p>
          <w:p w14:paraId="0BE61B51" w14:textId="77777777" w:rsidR="003A3CCA" w:rsidRPr="00817E5B" w:rsidRDefault="003A3CCA">
            <w:pPr>
              <w:pStyle w:val="ListParagraph"/>
              <w:numPr>
                <w:ilvl w:val="0"/>
                <w:numId w:val="128"/>
              </w:numPr>
              <w:spacing w:after="200"/>
              <w:ind w:left="1512"/>
              <w:contextualSpacing w:val="0"/>
              <w:rPr>
                <w:rFonts w:ascii="Times" w:hAnsi="Times"/>
              </w:rPr>
            </w:pPr>
            <w:r w:rsidRPr="00817E5B">
              <w:rPr>
                <w:rFonts w:ascii="Times" w:hAnsi="Times"/>
              </w:rPr>
              <w:t>a reduction of the Contract Price; the amount to be paid to the</w:t>
            </w:r>
            <w:r w:rsidR="003A32C3" w:rsidRPr="00817E5B">
              <w:rPr>
                <w:rFonts w:ascii="Times" w:hAnsi="Times"/>
              </w:rPr>
              <w:t xml:space="preserve"> </w:t>
            </w:r>
            <w:r w:rsidR="004E2EA1" w:rsidRPr="00817E5B">
              <w:rPr>
                <w:rFonts w:ascii="Times" w:hAnsi="Times"/>
              </w:rPr>
              <w:t>Supplier</w:t>
            </w:r>
            <w:r w:rsidRPr="00817E5B">
              <w:rPr>
                <w:rFonts w:ascii="Times" w:hAnsi="Times"/>
              </w:rPr>
              <w:t xml:space="preserve"> shall be the percentage specified </w:t>
            </w:r>
            <w:r w:rsidRPr="00817E5B">
              <w:rPr>
                <w:rFonts w:ascii="Times" w:hAnsi="Times"/>
                <w:b/>
              </w:rPr>
              <w:t>in the P</w:t>
            </w:r>
            <w:r w:rsidR="00405B6E" w:rsidRPr="00817E5B">
              <w:rPr>
                <w:rFonts w:ascii="Times" w:hAnsi="Times"/>
                <w:b/>
              </w:rPr>
              <w:t>C</w:t>
            </w:r>
            <w:r w:rsidRPr="00817E5B">
              <w:rPr>
                <w:rFonts w:ascii="Times" w:hAnsi="Times"/>
                <w:b/>
              </w:rPr>
              <w:t>C</w:t>
            </w:r>
            <w:r w:rsidRPr="00817E5B">
              <w:rPr>
                <w:rFonts w:ascii="Times" w:hAnsi="Times"/>
              </w:rPr>
              <w:t xml:space="preserve"> of the reduction in the Contract Price; or</w:t>
            </w:r>
          </w:p>
          <w:p w14:paraId="15B29831" w14:textId="77777777" w:rsidR="003A3CCA" w:rsidRPr="00817E5B" w:rsidRDefault="003A3CCA">
            <w:pPr>
              <w:pStyle w:val="ListParagraph"/>
              <w:numPr>
                <w:ilvl w:val="0"/>
                <w:numId w:val="128"/>
              </w:numPr>
              <w:spacing w:after="200"/>
              <w:ind w:left="1512"/>
              <w:contextualSpacing w:val="0"/>
              <w:rPr>
                <w:rFonts w:ascii="Times" w:hAnsi="Times"/>
              </w:rPr>
            </w:pPr>
            <w:r w:rsidRPr="00817E5B">
              <w:rPr>
                <w:rFonts w:ascii="Times" w:hAnsi="Times"/>
              </w:rPr>
              <w:t>an increase in the Contract Price; but results in a reduction in life cycle costs due to any benefit described in (a) to (d) above, the amount to be paid to the</w:t>
            </w:r>
            <w:r w:rsidR="003A32C3" w:rsidRPr="00817E5B">
              <w:rPr>
                <w:rFonts w:ascii="Times" w:hAnsi="Times"/>
              </w:rPr>
              <w:t xml:space="preserve"> </w:t>
            </w:r>
            <w:r w:rsidR="004E2EA1" w:rsidRPr="00817E5B">
              <w:rPr>
                <w:rFonts w:ascii="Times" w:hAnsi="Times"/>
              </w:rPr>
              <w:t>Supplier</w:t>
            </w:r>
            <w:r w:rsidRPr="00817E5B">
              <w:rPr>
                <w:rFonts w:ascii="Times" w:hAnsi="Times"/>
              </w:rPr>
              <w:t xml:space="preserve"> shall be the full increase in the Contract Price.</w:t>
            </w:r>
          </w:p>
          <w:p w14:paraId="7F855841" w14:textId="77777777" w:rsidR="00455149" w:rsidRPr="00817E5B" w:rsidRDefault="00455149">
            <w:pPr>
              <w:pStyle w:val="Sub-ClauseText"/>
              <w:numPr>
                <w:ilvl w:val="0"/>
                <w:numId w:val="121"/>
              </w:numPr>
              <w:spacing w:before="0" w:after="200"/>
              <w:ind w:left="504" w:hanging="504"/>
              <w:rPr>
                <w:spacing w:val="0"/>
              </w:rPr>
            </w:pPr>
            <w:r w:rsidRPr="00817E5B">
              <w:rPr>
                <w:spacing w:val="0"/>
              </w:rPr>
              <w:t xml:space="preserve">Subject to the above, no variation in or modification of the terms of the Contract shall be made except by written amendment signed by the </w:t>
            </w:r>
            <w:r w:rsidR="00D01B57" w:rsidRPr="00817E5B">
              <w:rPr>
                <w:spacing w:val="0"/>
              </w:rPr>
              <w:t xml:space="preserve">parties. </w:t>
            </w:r>
          </w:p>
        </w:tc>
      </w:tr>
      <w:tr w:rsidR="00455149" w:rsidRPr="00817E5B" w14:paraId="40D72FF2" w14:textId="77777777" w:rsidTr="00C952F3">
        <w:trPr>
          <w:gridBefore w:val="1"/>
          <w:gridAfter w:val="1"/>
          <w:wBefore w:w="18" w:type="dxa"/>
          <w:wAfter w:w="18" w:type="dxa"/>
        </w:trPr>
        <w:tc>
          <w:tcPr>
            <w:tcW w:w="2250" w:type="dxa"/>
          </w:tcPr>
          <w:p w14:paraId="0A1E9C29" w14:textId="77777777" w:rsidR="00455149" w:rsidRPr="00817E5B" w:rsidRDefault="00455149" w:rsidP="00787B58">
            <w:pPr>
              <w:pStyle w:val="Sec8Clauses"/>
            </w:pPr>
            <w:bookmarkStart w:id="519" w:name="_Toc167083669"/>
            <w:bookmarkStart w:id="520" w:name="_Toc122295681"/>
            <w:r w:rsidRPr="00817E5B">
              <w:lastRenderedPageBreak/>
              <w:t>Extensions of Time</w:t>
            </w:r>
            <w:bookmarkEnd w:id="519"/>
            <w:bookmarkEnd w:id="520"/>
          </w:p>
        </w:tc>
        <w:tc>
          <w:tcPr>
            <w:tcW w:w="6930" w:type="dxa"/>
          </w:tcPr>
          <w:p w14:paraId="53597C80" w14:textId="77777777" w:rsidR="00455149" w:rsidRPr="00817E5B" w:rsidRDefault="00455149">
            <w:pPr>
              <w:pStyle w:val="Sub-ClauseText"/>
              <w:numPr>
                <w:ilvl w:val="0"/>
                <w:numId w:val="122"/>
              </w:numPr>
              <w:spacing w:before="0" w:after="200"/>
              <w:ind w:left="504" w:hanging="504"/>
              <w:rPr>
                <w:spacing w:val="0"/>
              </w:rPr>
            </w:pPr>
            <w:r w:rsidRPr="00817E5B">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817E5B">
              <w:rPr>
                <w:spacing w:val="0"/>
              </w:rPr>
              <w:t>13</w:t>
            </w:r>
            <w:r w:rsidRPr="00817E5B">
              <w:rPr>
                <w:spacing w:val="0"/>
              </w:rPr>
              <w:t>, the Supplier shall promptly notify the Purchaser in writing of the delay, its likely duration, and its cause.</w:t>
            </w:r>
            <w:r w:rsidR="00B95321" w:rsidRPr="00817E5B">
              <w:rPr>
                <w:spacing w:val="0"/>
              </w:rPr>
              <w:t xml:space="preserve"> </w:t>
            </w:r>
            <w:r w:rsidRPr="00817E5B">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0A2FC4" w14:textId="77777777" w:rsidR="00455149" w:rsidRPr="00817E5B" w:rsidRDefault="00455149">
            <w:pPr>
              <w:pStyle w:val="Sub-ClauseText"/>
              <w:numPr>
                <w:ilvl w:val="0"/>
                <w:numId w:val="122"/>
              </w:numPr>
              <w:spacing w:before="0" w:after="200"/>
              <w:ind w:left="504" w:hanging="504"/>
              <w:rPr>
                <w:spacing w:val="0"/>
              </w:rPr>
            </w:pPr>
            <w:r w:rsidRPr="00817E5B">
              <w:rPr>
                <w:spacing w:val="0"/>
              </w:rPr>
              <w:t xml:space="preserve">Except in case of Force Majeure, as provided under GCC Clause </w:t>
            </w:r>
            <w:r w:rsidR="00614550" w:rsidRPr="00817E5B">
              <w:rPr>
                <w:spacing w:val="0"/>
              </w:rPr>
              <w:t>32</w:t>
            </w:r>
            <w:r w:rsidRPr="00817E5B">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817E5B">
              <w:rPr>
                <w:spacing w:val="0"/>
              </w:rPr>
              <w:t>34</w:t>
            </w:r>
            <w:r w:rsidRPr="00817E5B">
              <w:rPr>
                <w:spacing w:val="0"/>
              </w:rPr>
              <w:t>.1.</w:t>
            </w:r>
          </w:p>
        </w:tc>
      </w:tr>
      <w:tr w:rsidR="00455149" w:rsidRPr="00817E5B" w14:paraId="02ADE2B0" w14:textId="77777777" w:rsidTr="00C952F3">
        <w:trPr>
          <w:gridBefore w:val="1"/>
          <w:gridAfter w:val="1"/>
          <w:wBefore w:w="18" w:type="dxa"/>
          <w:wAfter w:w="18" w:type="dxa"/>
        </w:trPr>
        <w:tc>
          <w:tcPr>
            <w:tcW w:w="2250" w:type="dxa"/>
          </w:tcPr>
          <w:p w14:paraId="1A57242B" w14:textId="77777777" w:rsidR="00455149" w:rsidRPr="00817E5B" w:rsidRDefault="00455149" w:rsidP="00787B58">
            <w:pPr>
              <w:pStyle w:val="Sec8Clauses"/>
            </w:pPr>
            <w:bookmarkStart w:id="521" w:name="_Toc167083670"/>
            <w:bookmarkStart w:id="522" w:name="_Toc122295682"/>
            <w:r w:rsidRPr="00817E5B">
              <w:t>Termination</w:t>
            </w:r>
            <w:bookmarkEnd w:id="521"/>
            <w:bookmarkEnd w:id="522"/>
          </w:p>
        </w:tc>
        <w:tc>
          <w:tcPr>
            <w:tcW w:w="6930" w:type="dxa"/>
          </w:tcPr>
          <w:p w14:paraId="1C134384" w14:textId="77777777" w:rsidR="00455149" w:rsidRPr="00817E5B" w:rsidRDefault="00455149">
            <w:pPr>
              <w:pStyle w:val="Sub-ClauseText"/>
              <w:numPr>
                <w:ilvl w:val="0"/>
                <w:numId w:val="123"/>
              </w:numPr>
              <w:spacing w:before="0" w:after="200"/>
              <w:ind w:left="504" w:hanging="504"/>
              <w:rPr>
                <w:spacing w:val="0"/>
              </w:rPr>
            </w:pPr>
            <w:r w:rsidRPr="00817E5B">
              <w:rPr>
                <w:spacing w:val="0"/>
              </w:rPr>
              <w:t>Termination for Default</w:t>
            </w:r>
          </w:p>
          <w:p w14:paraId="2A11D3C7" w14:textId="77777777" w:rsidR="00455149" w:rsidRPr="00817E5B" w:rsidRDefault="00455149">
            <w:pPr>
              <w:pStyle w:val="Heading3"/>
              <w:numPr>
                <w:ilvl w:val="2"/>
                <w:numId w:val="57"/>
              </w:numPr>
            </w:pPr>
            <w:r w:rsidRPr="00817E5B">
              <w:t>The Purchaser, without prejudice to any other remedy for breach of Contract, by written notice of default sent to the Supplier, may terminate the Contract in whole or in part:</w:t>
            </w:r>
          </w:p>
          <w:p w14:paraId="08F6554F" w14:textId="77777777" w:rsidR="00455149" w:rsidRPr="00817E5B" w:rsidRDefault="00455149">
            <w:pPr>
              <w:pStyle w:val="Heading4"/>
              <w:numPr>
                <w:ilvl w:val="3"/>
                <w:numId w:val="58"/>
              </w:numPr>
              <w:tabs>
                <w:tab w:val="clear" w:pos="1901"/>
                <w:tab w:val="num" w:pos="1692"/>
              </w:tabs>
              <w:spacing w:before="0" w:after="200"/>
              <w:ind w:left="1685" w:hanging="504"/>
              <w:rPr>
                <w:spacing w:val="0"/>
              </w:rPr>
            </w:pPr>
            <w:r w:rsidRPr="00817E5B">
              <w:rPr>
                <w:spacing w:val="0"/>
              </w:rPr>
              <w:t xml:space="preserve">if the Supplier fails to deliver any or all of the Goods within the period specified in the Contract, or within any extension thereof granted by the Purchaser pursuant to GCC Clause </w:t>
            </w:r>
            <w:proofErr w:type="gramStart"/>
            <w:r w:rsidR="00614550" w:rsidRPr="00817E5B">
              <w:rPr>
                <w:spacing w:val="0"/>
              </w:rPr>
              <w:t>34</w:t>
            </w:r>
            <w:r w:rsidRPr="00817E5B">
              <w:rPr>
                <w:spacing w:val="0"/>
              </w:rPr>
              <w:t>;</w:t>
            </w:r>
            <w:proofErr w:type="gramEnd"/>
            <w:r w:rsidRPr="00817E5B">
              <w:rPr>
                <w:spacing w:val="0"/>
              </w:rPr>
              <w:t xml:space="preserve"> </w:t>
            </w:r>
          </w:p>
          <w:p w14:paraId="6D336D45" w14:textId="77777777" w:rsidR="00455149" w:rsidRPr="00817E5B" w:rsidRDefault="00455149">
            <w:pPr>
              <w:pStyle w:val="Heading4"/>
              <w:numPr>
                <w:ilvl w:val="3"/>
                <w:numId w:val="58"/>
              </w:numPr>
              <w:tabs>
                <w:tab w:val="clear" w:pos="1901"/>
                <w:tab w:val="num" w:pos="1692"/>
              </w:tabs>
              <w:spacing w:before="0" w:after="200"/>
              <w:ind w:left="1685" w:hanging="504"/>
              <w:rPr>
                <w:spacing w:val="0"/>
              </w:rPr>
            </w:pPr>
            <w:r w:rsidRPr="00817E5B">
              <w:rPr>
                <w:spacing w:val="0"/>
              </w:rPr>
              <w:t>if the Supplier fails to perform any other obligation under the Contract; or</w:t>
            </w:r>
          </w:p>
          <w:p w14:paraId="68F3EB65" w14:textId="1AE04BA3" w:rsidR="00455149" w:rsidRPr="00817E5B" w:rsidRDefault="007A2EE2">
            <w:pPr>
              <w:pStyle w:val="Heading4"/>
              <w:numPr>
                <w:ilvl w:val="3"/>
                <w:numId w:val="58"/>
              </w:numPr>
              <w:tabs>
                <w:tab w:val="clear" w:pos="1901"/>
                <w:tab w:val="num" w:pos="1692"/>
              </w:tabs>
              <w:spacing w:before="0" w:after="200"/>
              <w:ind w:left="1685" w:hanging="504"/>
            </w:pPr>
            <w:r w:rsidRPr="00817E5B">
              <w:t xml:space="preserve">if the Supplier, in the judgment of the </w:t>
            </w:r>
            <w:r w:rsidR="004E2EA1" w:rsidRPr="00817E5B">
              <w:t>Purchaser</w:t>
            </w:r>
            <w:r w:rsidRPr="00817E5B">
              <w:t xml:space="preserve"> has engaged in Fraud and Corruption, as defined in   </w:t>
            </w:r>
            <w:r w:rsidR="0091224E" w:rsidRPr="00817E5B">
              <w:t>paragraph</w:t>
            </w:r>
            <w:r w:rsidR="002556BD" w:rsidRPr="00817E5B">
              <w:t xml:space="preserve"> 2.2 </w:t>
            </w:r>
            <w:proofErr w:type="spellStart"/>
            <w:r w:rsidR="002556BD" w:rsidRPr="00817E5B">
              <w:t>a</w:t>
            </w:r>
            <w:proofErr w:type="spellEnd"/>
            <w:r w:rsidR="002556BD" w:rsidRPr="00817E5B">
              <w:t xml:space="preserve"> of the </w:t>
            </w:r>
            <w:r w:rsidRPr="00817E5B">
              <w:t>Appendix to the GCC, in competing for or in executing the Contract.</w:t>
            </w:r>
          </w:p>
          <w:p w14:paraId="709A814B" w14:textId="77777777" w:rsidR="00455149" w:rsidRPr="00817E5B" w:rsidRDefault="00455149">
            <w:pPr>
              <w:pStyle w:val="Heading3"/>
              <w:numPr>
                <w:ilvl w:val="2"/>
                <w:numId w:val="57"/>
              </w:numPr>
            </w:pPr>
            <w:r w:rsidRPr="00817E5B">
              <w:t xml:space="preserve">In the event the Purchaser terminates the Contract in whole or in part, pursuant to GCC Clause </w:t>
            </w:r>
            <w:r w:rsidR="00614550" w:rsidRPr="00817E5B">
              <w:t>35</w:t>
            </w:r>
            <w:r w:rsidRPr="00817E5B">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817E5B">
              <w:t xml:space="preserve"> </w:t>
            </w:r>
            <w:r w:rsidRPr="00817E5B">
              <w:t>However, the Supplier shall continue performance of the Contract to the extent not terminated.</w:t>
            </w:r>
          </w:p>
          <w:p w14:paraId="725F00E5" w14:textId="77777777" w:rsidR="00455149" w:rsidRPr="00817E5B" w:rsidRDefault="00455149">
            <w:pPr>
              <w:pStyle w:val="Sub-ClauseText"/>
              <w:numPr>
                <w:ilvl w:val="0"/>
                <w:numId w:val="123"/>
              </w:numPr>
              <w:spacing w:before="0" w:after="200"/>
              <w:ind w:left="504" w:hanging="504"/>
              <w:rPr>
                <w:spacing w:val="0"/>
              </w:rPr>
            </w:pPr>
            <w:r w:rsidRPr="00817E5B">
              <w:rPr>
                <w:spacing w:val="0"/>
              </w:rPr>
              <w:t xml:space="preserve">Termination for Insolvency. </w:t>
            </w:r>
          </w:p>
          <w:p w14:paraId="41B24BB3" w14:textId="77777777" w:rsidR="00455149" w:rsidRPr="00817E5B" w:rsidRDefault="00455149">
            <w:pPr>
              <w:pStyle w:val="Heading3"/>
              <w:numPr>
                <w:ilvl w:val="2"/>
                <w:numId w:val="59"/>
              </w:numPr>
            </w:pPr>
            <w:r w:rsidRPr="00817E5B">
              <w:lastRenderedPageBreak/>
              <w:t>The Purchaser may at any time terminate the Contract by giving notice to the Supplier if the Supplier becomes bankrupt or otherwise insolvent.</w:t>
            </w:r>
            <w:r w:rsidR="00B95321" w:rsidRPr="00817E5B">
              <w:t xml:space="preserve"> </w:t>
            </w:r>
            <w:r w:rsidRPr="00817E5B">
              <w:t xml:space="preserve">In such event, termination will be without compensation to the Supplier, provided that such termination will not prejudice or affect any right of action or remedy that has accrued or will accrue thereafter to the </w:t>
            </w:r>
            <w:proofErr w:type="gramStart"/>
            <w:r w:rsidRPr="00817E5B">
              <w:t>Purchaser</w:t>
            </w:r>
            <w:proofErr w:type="gramEnd"/>
          </w:p>
          <w:p w14:paraId="700EEB44" w14:textId="77777777" w:rsidR="00455149" w:rsidRPr="00817E5B" w:rsidRDefault="00455149">
            <w:pPr>
              <w:pStyle w:val="Sub-ClauseText"/>
              <w:numPr>
                <w:ilvl w:val="1"/>
                <w:numId w:val="59"/>
              </w:numPr>
              <w:spacing w:before="0" w:after="200"/>
              <w:ind w:left="504" w:hanging="504"/>
              <w:rPr>
                <w:spacing w:val="0"/>
              </w:rPr>
            </w:pPr>
            <w:r w:rsidRPr="00817E5B">
              <w:rPr>
                <w:spacing w:val="0"/>
              </w:rPr>
              <w:t>Termination for Convenience.</w:t>
            </w:r>
          </w:p>
          <w:p w14:paraId="0764765C" w14:textId="77777777" w:rsidR="00455149" w:rsidRPr="00817E5B" w:rsidRDefault="00455149">
            <w:pPr>
              <w:pStyle w:val="Heading3"/>
              <w:numPr>
                <w:ilvl w:val="2"/>
                <w:numId w:val="60"/>
              </w:numPr>
            </w:pPr>
            <w:r w:rsidRPr="00817E5B">
              <w:t>The Purchaser, by notice sent to the Supplier, may terminate the Contract, in whole or in part, at any time for its convenience.</w:t>
            </w:r>
            <w:r w:rsidR="00B95321" w:rsidRPr="00817E5B">
              <w:t xml:space="preserve"> </w:t>
            </w:r>
            <w:r w:rsidRPr="00817E5B">
              <w:t>The notice of termination shall specify that termination is for the Purchaser’s convenience, the extent to which performance of the Supplier under the Contract is terminated, and the date upon which such termination becomes effective.</w:t>
            </w:r>
          </w:p>
          <w:p w14:paraId="341D5534" w14:textId="77777777" w:rsidR="00455149" w:rsidRPr="00817E5B" w:rsidRDefault="00455149">
            <w:pPr>
              <w:pStyle w:val="Heading3"/>
              <w:numPr>
                <w:ilvl w:val="2"/>
                <w:numId w:val="60"/>
              </w:numPr>
            </w:pPr>
            <w:r w:rsidRPr="00817E5B">
              <w:t>The Goods that are complete and ready for shipment within twenty-eight (28) days after the Supplier’s receipt of notice of termination shall be accepted by the Purchaser at the Contract terms and prices.</w:t>
            </w:r>
            <w:r w:rsidR="00B95321" w:rsidRPr="00817E5B">
              <w:t xml:space="preserve"> </w:t>
            </w:r>
            <w:r w:rsidRPr="00817E5B">
              <w:t xml:space="preserve">For the remaining Goods, the Purchaser may elect: </w:t>
            </w:r>
          </w:p>
          <w:p w14:paraId="645A850E" w14:textId="77777777" w:rsidR="00455149" w:rsidRPr="00817E5B" w:rsidRDefault="00455149" w:rsidP="00DB6B98">
            <w:pPr>
              <w:pStyle w:val="Heading4"/>
              <w:numPr>
                <w:ilvl w:val="3"/>
                <w:numId w:val="14"/>
              </w:numPr>
              <w:tabs>
                <w:tab w:val="clear" w:pos="1512"/>
                <w:tab w:val="right" w:pos="1692"/>
              </w:tabs>
              <w:spacing w:before="0" w:after="200"/>
              <w:ind w:left="1728" w:hanging="576"/>
              <w:rPr>
                <w:spacing w:val="0"/>
              </w:rPr>
            </w:pPr>
            <w:r w:rsidRPr="00817E5B">
              <w:rPr>
                <w:spacing w:val="0"/>
              </w:rPr>
              <w:t>to have any portion completed and delivered at the Contract terms and prices; and/or</w:t>
            </w:r>
          </w:p>
          <w:p w14:paraId="7FAF49C4" w14:textId="77777777" w:rsidR="00455149" w:rsidRPr="00817E5B" w:rsidRDefault="00455149" w:rsidP="00DB6B98">
            <w:pPr>
              <w:pStyle w:val="Heading4"/>
              <w:numPr>
                <w:ilvl w:val="3"/>
                <w:numId w:val="14"/>
              </w:numPr>
              <w:tabs>
                <w:tab w:val="clear" w:pos="1512"/>
                <w:tab w:val="right" w:pos="1692"/>
              </w:tabs>
              <w:spacing w:before="0" w:after="200"/>
              <w:ind w:left="1728" w:hanging="576"/>
              <w:rPr>
                <w:spacing w:val="0"/>
              </w:rPr>
            </w:pPr>
            <w:r w:rsidRPr="00817E5B">
              <w:rPr>
                <w:spacing w:val="0"/>
              </w:rPr>
              <w:t>to cancel the remainder and pay to the Supplier an agreed amount for partially completed Goods and Related Services and for materials and parts previously procured by the Supplier.</w:t>
            </w:r>
          </w:p>
        </w:tc>
      </w:tr>
      <w:tr w:rsidR="00455149" w:rsidRPr="00817E5B" w14:paraId="13E0D3F9" w14:textId="77777777" w:rsidTr="00C952F3">
        <w:trPr>
          <w:gridBefore w:val="1"/>
          <w:gridAfter w:val="1"/>
          <w:wBefore w:w="18" w:type="dxa"/>
          <w:wAfter w:w="18" w:type="dxa"/>
        </w:trPr>
        <w:tc>
          <w:tcPr>
            <w:tcW w:w="2250" w:type="dxa"/>
          </w:tcPr>
          <w:p w14:paraId="63DE1E6D" w14:textId="77777777" w:rsidR="00455149" w:rsidRPr="00817E5B" w:rsidRDefault="00455149" w:rsidP="00787B58">
            <w:pPr>
              <w:pStyle w:val="Sec8Clauses"/>
            </w:pPr>
            <w:bookmarkStart w:id="523" w:name="_Toc167083671"/>
            <w:bookmarkStart w:id="524" w:name="_Toc122295683"/>
            <w:r w:rsidRPr="00817E5B">
              <w:lastRenderedPageBreak/>
              <w:t>Assignment</w:t>
            </w:r>
            <w:bookmarkEnd w:id="523"/>
            <w:bookmarkEnd w:id="524"/>
          </w:p>
        </w:tc>
        <w:tc>
          <w:tcPr>
            <w:tcW w:w="6930" w:type="dxa"/>
          </w:tcPr>
          <w:p w14:paraId="5B42270C" w14:textId="77777777" w:rsidR="00455149" w:rsidRPr="00817E5B" w:rsidRDefault="00455149">
            <w:pPr>
              <w:pStyle w:val="Sub-ClauseText"/>
              <w:numPr>
                <w:ilvl w:val="0"/>
                <w:numId w:val="124"/>
              </w:numPr>
              <w:spacing w:before="0" w:after="200"/>
              <w:ind w:left="504" w:hanging="504"/>
              <w:rPr>
                <w:spacing w:val="0"/>
              </w:rPr>
            </w:pPr>
            <w:r w:rsidRPr="00817E5B">
              <w:rPr>
                <w:spacing w:val="0"/>
              </w:rPr>
              <w:t>Neither the Purchaser nor the Supplier shall assign, in whole or in part, their obligations under this Contract, except with prior written consent of the other party.</w:t>
            </w:r>
          </w:p>
        </w:tc>
      </w:tr>
      <w:tr w:rsidR="004275FD" w:rsidRPr="00817E5B" w14:paraId="2811C11A" w14:textId="77777777" w:rsidTr="003B21FF">
        <w:trPr>
          <w:gridBefore w:val="1"/>
          <w:gridAfter w:val="1"/>
          <w:wBefore w:w="18" w:type="dxa"/>
          <w:wAfter w:w="18" w:type="dxa"/>
        </w:trPr>
        <w:tc>
          <w:tcPr>
            <w:tcW w:w="2250" w:type="dxa"/>
            <w:shd w:val="clear" w:color="auto" w:fill="auto"/>
          </w:tcPr>
          <w:p w14:paraId="3330BE6A" w14:textId="77777777" w:rsidR="00B3560E" w:rsidRPr="00817E5B" w:rsidRDefault="004275FD" w:rsidP="00787B58">
            <w:pPr>
              <w:pStyle w:val="Sec8Clauses"/>
            </w:pPr>
            <w:bookmarkStart w:id="525" w:name="_Toc122295684"/>
            <w:r w:rsidRPr="00817E5B">
              <w:t>Export Restriction</w:t>
            </w:r>
            <w:bookmarkEnd w:id="525"/>
          </w:p>
        </w:tc>
        <w:tc>
          <w:tcPr>
            <w:tcW w:w="6930" w:type="dxa"/>
            <w:shd w:val="clear" w:color="auto" w:fill="auto"/>
          </w:tcPr>
          <w:p w14:paraId="7005C2DE" w14:textId="77777777" w:rsidR="00B3560E" w:rsidRPr="00817E5B" w:rsidRDefault="004275FD">
            <w:pPr>
              <w:pStyle w:val="ListParagraph"/>
              <w:numPr>
                <w:ilvl w:val="0"/>
                <w:numId w:val="125"/>
              </w:numPr>
              <w:spacing w:after="200"/>
              <w:ind w:left="504" w:hanging="504"/>
              <w:contextualSpacing w:val="0"/>
              <w:jc w:val="both"/>
            </w:pPr>
            <w:r w:rsidRPr="00817E5B">
              <w:t xml:space="preserve">Notwithstanding any obligation under the </w:t>
            </w:r>
            <w:r w:rsidR="004733BE" w:rsidRPr="00817E5B">
              <w:t>C</w:t>
            </w:r>
            <w:r w:rsidRPr="00817E5B">
              <w:t>ontract to complete all export formalities, any export restrictions attributable to the Purchaser, to the country of the Purchaser</w:t>
            </w:r>
            <w:r w:rsidR="004733BE" w:rsidRPr="00817E5B">
              <w:t>,</w:t>
            </w:r>
            <w:r w:rsidRPr="00817E5B">
              <w:t xml:space="preserve"> or to the use of the products/goods, systems or services to be supplied, </w:t>
            </w:r>
            <w:r w:rsidR="004733BE" w:rsidRPr="00817E5B">
              <w:t xml:space="preserve">which </w:t>
            </w:r>
            <w:r w:rsidRPr="00817E5B">
              <w:t>aris</w:t>
            </w:r>
            <w:r w:rsidR="004733BE" w:rsidRPr="00817E5B">
              <w:t>e</w:t>
            </w:r>
            <w:r w:rsidRPr="00817E5B">
              <w:t xml:space="preserve"> from trade regulations from a country supplying those products/goods, systems or services, </w:t>
            </w:r>
            <w:r w:rsidR="004733BE" w:rsidRPr="00817E5B">
              <w:t xml:space="preserve">and which </w:t>
            </w:r>
            <w:r w:rsidRPr="00817E5B">
              <w:t xml:space="preserve">substantially impede the </w:t>
            </w:r>
            <w:r w:rsidR="004733BE" w:rsidRPr="00817E5B">
              <w:t>S</w:t>
            </w:r>
            <w:r w:rsidRPr="00817E5B">
              <w:t xml:space="preserve">upplier from meeting its obligations under the </w:t>
            </w:r>
            <w:r w:rsidR="004733BE" w:rsidRPr="00817E5B">
              <w:t>C</w:t>
            </w:r>
            <w:r w:rsidRPr="00817E5B">
              <w:t>ontract</w:t>
            </w:r>
            <w:r w:rsidR="004733BE" w:rsidRPr="00817E5B">
              <w:t>,</w:t>
            </w:r>
            <w:r w:rsidRPr="00817E5B">
              <w:t xml:space="preserve"> shall release the </w:t>
            </w:r>
            <w:r w:rsidR="004733BE" w:rsidRPr="00817E5B">
              <w:t>S</w:t>
            </w:r>
            <w:r w:rsidRPr="00817E5B">
              <w:t xml:space="preserve">upplier from the obligation to provide deliveries or services, always provided, however, that the </w:t>
            </w:r>
            <w:r w:rsidR="004733BE" w:rsidRPr="00817E5B">
              <w:t>S</w:t>
            </w:r>
            <w:r w:rsidRPr="00817E5B">
              <w:t xml:space="preserve">upplier can demonstrate to the satisfaction of the </w:t>
            </w:r>
            <w:r w:rsidR="004733BE" w:rsidRPr="00817E5B">
              <w:t>P</w:t>
            </w:r>
            <w:r w:rsidRPr="00817E5B">
              <w:t xml:space="preserve">urchaser and of the Bank that it has completed all formalities in a timely manner, including applying for permits, authorizations and </w:t>
            </w:r>
            <w:r w:rsidRPr="00817E5B">
              <w:lastRenderedPageBreak/>
              <w:t xml:space="preserve">licenses necessary for the </w:t>
            </w:r>
            <w:r w:rsidR="004733BE" w:rsidRPr="00817E5B">
              <w:t xml:space="preserve">export </w:t>
            </w:r>
            <w:r w:rsidRPr="00817E5B">
              <w:t xml:space="preserve">of the products/goods, systems or services under the terms of the </w:t>
            </w:r>
            <w:r w:rsidR="004733BE" w:rsidRPr="00817E5B">
              <w:t>C</w:t>
            </w:r>
            <w:r w:rsidRPr="00817E5B">
              <w:t>ontract.</w:t>
            </w:r>
            <w:r w:rsidR="00B95321" w:rsidRPr="00817E5B">
              <w:t xml:space="preserve"> </w:t>
            </w:r>
            <w:r w:rsidR="0017135B" w:rsidRPr="00817E5B">
              <w:t xml:space="preserve">Termination of the Contract on this basis shall be for the </w:t>
            </w:r>
            <w:r w:rsidR="00254708" w:rsidRPr="00817E5B">
              <w:t>Purchaser</w:t>
            </w:r>
            <w:r w:rsidR="0017135B" w:rsidRPr="00817E5B">
              <w:t xml:space="preserve">’s convenience pursuant to Sub-Clause </w:t>
            </w:r>
            <w:r w:rsidR="000319BF" w:rsidRPr="00817E5B">
              <w:t>35</w:t>
            </w:r>
            <w:r w:rsidR="0017135B" w:rsidRPr="00817E5B">
              <w:t>.3.</w:t>
            </w:r>
          </w:p>
        </w:tc>
      </w:tr>
    </w:tbl>
    <w:p w14:paraId="4C29BF10" w14:textId="77777777" w:rsidR="00EF2B2B" w:rsidRPr="00817E5B" w:rsidRDefault="00EF2B2B">
      <w:pPr>
        <w:pStyle w:val="Subtitle"/>
        <w:jc w:val="left"/>
        <w:rPr>
          <w:b w:val="0"/>
          <w:sz w:val="24"/>
        </w:rPr>
      </w:pPr>
    </w:p>
    <w:p w14:paraId="2EA7202F" w14:textId="77777777" w:rsidR="00D80AEA" w:rsidRPr="00817E5B" w:rsidRDefault="00D80AEA" w:rsidP="00923342">
      <w:pPr>
        <w:spacing w:after="120" w:line="259" w:lineRule="auto"/>
        <w:ind w:left="540"/>
        <w:jc w:val="both"/>
        <w:rPr>
          <w:rFonts w:eastAsia="Calibri"/>
          <w:color w:val="000000"/>
          <w:sz w:val="22"/>
          <w:szCs w:val="22"/>
        </w:rPr>
        <w:sectPr w:rsidR="00D80AEA" w:rsidRPr="00817E5B" w:rsidSect="00856E91">
          <w:headerReference w:type="even" r:id="rId119"/>
          <w:headerReference w:type="default" r:id="rId120"/>
          <w:headerReference w:type="first" r:id="rId121"/>
          <w:type w:val="oddPage"/>
          <w:pgSz w:w="12240" w:h="15840" w:code="1"/>
          <w:pgMar w:top="1440" w:right="1440" w:bottom="1440" w:left="1800" w:header="720" w:footer="720" w:gutter="0"/>
          <w:cols w:space="720"/>
          <w:titlePg/>
          <w:docGrid w:linePitch="360"/>
        </w:sectPr>
      </w:pPr>
      <w:bookmarkStart w:id="526" w:name="_Toc424803236"/>
    </w:p>
    <w:p w14:paraId="1D713932" w14:textId="77777777" w:rsidR="008F7700" w:rsidRPr="00817E5B" w:rsidRDefault="008F7700" w:rsidP="00923342">
      <w:pPr>
        <w:spacing w:after="120" w:line="259" w:lineRule="auto"/>
        <w:ind w:left="540"/>
        <w:jc w:val="both"/>
        <w:rPr>
          <w:rFonts w:eastAsia="Calibri"/>
          <w:color w:val="000000"/>
          <w:sz w:val="22"/>
          <w:szCs w:val="22"/>
        </w:rPr>
      </w:pPr>
    </w:p>
    <w:tbl>
      <w:tblPr>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817E5B" w14:paraId="2D686B7E" w14:textId="77777777" w:rsidTr="00E44756">
        <w:trPr>
          <w:cantSplit/>
          <w:trHeight w:val="800"/>
        </w:trPr>
        <w:tc>
          <w:tcPr>
            <w:tcW w:w="9108" w:type="dxa"/>
            <w:gridSpan w:val="2"/>
            <w:tcBorders>
              <w:top w:val="nil"/>
              <w:left w:val="nil"/>
              <w:bottom w:val="nil"/>
              <w:right w:val="nil"/>
            </w:tcBorders>
            <w:vAlign w:val="center"/>
          </w:tcPr>
          <w:p w14:paraId="1BABEB23" w14:textId="350C4A41" w:rsidR="00455149" w:rsidRPr="00817E5B" w:rsidRDefault="00455149" w:rsidP="00764A9B">
            <w:pPr>
              <w:pStyle w:val="SectionHeading"/>
              <w:rPr>
                <w:lang w:val="en-GB"/>
              </w:rPr>
            </w:pPr>
            <w:bookmarkStart w:id="527" w:name="_Toc438954452"/>
            <w:bookmarkStart w:id="528" w:name="_Toc488411761"/>
            <w:bookmarkStart w:id="529" w:name="_Toc347227549"/>
            <w:bookmarkStart w:id="530" w:name="_Toc436903906"/>
            <w:bookmarkStart w:id="531" w:name="_Toc131168754"/>
            <w:bookmarkEnd w:id="429"/>
            <w:bookmarkEnd w:id="430"/>
            <w:bookmarkEnd w:id="431"/>
            <w:bookmarkEnd w:id="526"/>
            <w:r w:rsidRPr="00817E5B">
              <w:rPr>
                <w:lang w:val="en-GB"/>
              </w:rPr>
              <w:t xml:space="preserve">Section </w:t>
            </w:r>
            <w:r w:rsidR="00DA1238" w:rsidRPr="00817E5B">
              <w:rPr>
                <w:lang w:val="en-GB"/>
              </w:rPr>
              <w:t>I</w:t>
            </w:r>
            <w:r w:rsidR="007610A4" w:rsidRPr="00817E5B">
              <w:rPr>
                <w:lang w:val="en-GB"/>
              </w:rPr>
              <w:t>X</w:t>
            </w:r>
            <w:r w:rsidR="00625B7E" w:rsidRPr="00817E5B">
              <w:rPr>
                <w:lang w:val="en-GB"/>
              </w:rPr>
              <w:t xml:space="preserve"> - </w:t>
            </w:r>
            <w:r w:rsidRPr="00817E5B">
              <w:rPr>
                <w:lang w:val="en-GB"/>
              </w:rPr>
              <w:t>Special Conditions of Contract</w:t>
            </w:r>
            <w:bookmarkEnd w:id="527"/>
            <w:bookmarkEnd w:id="528"/>
            <w:bookmarkEnd w:id="529"/>
            <w:bookmarkEnd w:id="530"/>
            <w:bookmarkEnd w:id="531"/>
          </w:p>
        </w:tc>
      </w:tr>
      <w:tr w:rsidR="00455149" w:rsidRPr="00817E5B" w14:paraId="75AA10BA" w14:textId="77777777" w:rsidTr="00E44756">
        <w:trPr>
          <w:cantSplit/>
        </w:trPr>
        <w:tc>
          <w:tcPr>
            <w:tcW w:w="9108" w:type="dxa"/>
            <w:gridSpan w:val="2"/>
            <w:tcBorders>
              <w:top w:val="nil"/>
              <w:left w:val="nil"/>
              <w:bottom w:val="nil"/>
              <w:right w:val="nil"/>
            </w:tcBorders>
          </w:tcPr>
          <w:p w14:paraId="3BC7A8F8" w14:textId="5D09A347" w:rsidR="00455149" w:rsidRPr="00817E5B" w:rsidRDefault="00455149">
            <w:pPr>
              <w:spacing w:after="200"/>
              <w:rPr>
                <w:i/>
                <w:iCs/>
              </w:rPr>
            </w:pPr>
            <w:r w:rsidRPr="00817E5B">
              <w:t>The following Special Conditions of Contract (SCC) shall supplement and / or amend the General Conditions of Contract (GCC).</w:t>
            </w:r>
            <w:r w:rsidR="00B95321" w:rsidRPr="00817E5B">
              <w:t xml:space="preserve"> </w:t>
            </w:r>
            <w:r w:rsidRPr="00817E5B">
              <w:t>Whenever there is a conflict, the provisions herein shall prevail over those in the GCC</w:t>
            </w:r>
            <w:r w:rsidRPr="00817E5B">
              <w:rPr>
                <w:i/>
                <w:iCs/>
              </w:rPr>
              <w:t>.</w:t>
            </w:r>
            <w:r w:rsidR="00B95321" w:rsidRPr="00817E5B">
              <w:rPr>
                <w:i/>
                <w:iCs/>
              </w:rPr>
              <w:t xml:space="preserve"> </w:t>
            </w:r>
          </w:p>
        </w:tc>
      </w:tr>
      <w:tr w:rsidR="00455149" w:rsidRPr="00817E5B" w14:paraId="58E8FBFC" w14:textId="77777777" w:rsidTr="00E44756">
        <w:trPr>
          <w:cantSplit/>
        </w:trPr>
        <w:tc>
          <w:tcPr>
            <w:tcW w:w="1728" w:type="dxa"/>
            <w:tcBorders>
              <w:top w:val="single" w:sz="12" w:space="0" w:color="auto"/>
              <w:bottom w:val="single" w:sz="6" w:space="0" w:color="auto"/>
            </w:tcBorders>
          </w:tcPr>
          <w:p w14:paraId="18509939" w14:textId="77777777" w:rsidR="00455149" w:rsidRPr="00817E5B" w:rsidRDefault="00455149">
            <w:pPr>
              <w:spacing w:after="200"/>
              <w:rPr>
                <w:b/>
              </w:rPr>
            </w:pPr>
            <w:r w:rsidRPr="00817E5B">
              <w:rPr>
                <w:b/>
              </w:rPr>
              <w:t>GCC 1.1(</w:t>
            </w:r>
            <w:proofErr w:type="spellStart"/>
            <w:r w:rsidR="0097451C" w:rsidRPr="00817E5B">
              <w:rPr>
                <w:b/>
              </w:rPr>
              <w:t>i</w:t>
            </w:r>
            <w:proofErr w:type="spellEnd"/>
            <w:r w:rsidRPr="00817E5B">
              <w:rPr>
                <w:b/>
              </w:rPr>
              <w:t>)</w:t>
            </w:r>
          </w:p>
        </w:tc>
        <w:tc>
          <w:tcPr>
            <w:tcW w:w="7380" w:type="dxa"/>
            <w:tcBorders>
              <w:top w:val="single" w:sz="12" w:space="0" w:color="auto"/>
              <w:bottom w:val="single" w:sz="6" w:space="0" w:color="auto"/>
            </w:tcBorders>
          </w:tcPr>
          <w:p w14:paraId="6712D7AD" w14:textId="0081BAA5" w:rsidR="00455149" w:rsidRPr="00817E5B" w:rsidRDefault="00455149" w:rsidP="00B20407">
            <w:pPr>
              <w:tabs>
                <w:tab w:val="right" w:pos="7164"/>
              </w:tabs>
              <w:spacing w:after="200"/>
            </w:pPr>
            <w:r w:rsidRPr="00817E5B">
              <w:t xml:space="preserve">The Purchaser’s </w:t>
            </w:r>
            <w:r w:rsidR="00B20407" w:rsidRPr="00817E5B">
              <w:t xml:space="preserve">Country </w:t>
            </w:r>
            <w:proofErr w:type="gramStart"/>
            <w:r w:rsidRPr="00817E5B">
              <w:t>is:</w:t>
            </w:r>
            <w:proofErr w:type="gramEnd"/>
            <w:r w:rsidRPr="00817E5B">
              <w:t xml:space="preserve"> </w:t>
            </w:r>
            <w:r w:rsidR="0077689A" w:rsidRPr="00817E5B">
              <w:rPr>
                <w:i/>
                <w:iCs/>
              </w:rPr>
              <w:t>Montenegro</w:t>
            </w:r>
          </w:p>
        </w:tc>
      </w:tr>
      <w:tr w:rsidR="00455149" w:rsidRPr="00817E5B" w14:paraId="4CBD1B35" w14:textId="77777777" w:rsidTr="00E44756">
        <w:trPr>
          <w:cantSplit/>
        </w:trPr>
        <w:tc>
          <w:tcPr>
            <w:tcW w:w="1728" w:type="dxa"/>
            <w:tcBorders>
              <w:top w:val="nil"/>
            </w:tcBorders>
          </w:tcPr>
          <w:p w14:paraId="7D17E136" w14:textId="77777777" w:rsidR="00455149" w:rsidRPr="00817E5B" w:rsidRDefault="00455149">
            <w:pPr>
              <w:spacing w:after="200"/>
              <w:rPr>
                <w:b/>
              </w:rPr>
            </w:pPr>
            <w:r w:rsidRPr="00817E5B">
              <w:rPr>
                <w:b/>
              </w:rPr>
              <w:t>GCC 1.1(</w:t>
            </w:r>
            <w:r w:rsidR="0097451C" w:rsidRPr="00817E5B">
              <w:rPr>
                <w:b/>
              </w:rPr>
              <w:t>j</w:t>
            </w:r>
            <w:r w:rsidRPr="00817E5B">
              <w:rPr>
                <w:b/>
              </w:rPr>
              <w:t>)</w:t>
            </w:r>
          </w:p>
        </w:tc>
        <w:tc>
          <w:tcPr>
            <w:tcW w:w="7380" w:type="dxa"/>
            <w:tcBorders>
              <w:top w:val="nil"/>
            </w:tcBorders>
          </w:tcPr>
          <w:p w14:paraId="1827DFB0" w14:textId="46B3D2FD" w:rsidR="00455149" w:rsidRPr="00817E5B" w:rsidRDefault="00455149">
            <w:pPr>
              <w:tabs>
                <w:tab w:val="right" w:pos="7164"/>
              </w:tabs>
              <w:spacing w:after="200"/>
            </w:pPr>
            <w:r w:rsidRPr="00817E5B">
              <w:t xml:space="preserve">The Purchaser is: </w:t>
            </w:r>
            <w:r w:rsidR="00A5000F" w:rsidRPr="00817E5B">
              <w:rPr>
                <w:i/>
                <w:iCs/>
              </w:rPr>
              <w:t xml:space="preserve">Ministry of </w:t>
            </w:r>
            <w:proofErr w:type="spellStart"/>
            <w:proofErr w:type="gramStart"/>
            <w:r w:rsidR="00A5000F" w:rsidRPr="00817E5B">
              <w:rPr>
                <w:i/>
                <w:iCs/>
              </w:rPr>
              <w:t>Education,Science</w:t>
            </w:r>
            <w:proofErr w:type="spellEnd"/>
            <w:proofErr w:type="gramEnd"/>
            <w:r w:rsidR="00A5000F" w:rsidRPr="00817E5B">
              <w:rPr>
                <w:i/>
                <w:iCs/>
              </w:rPr>
              <w:t xml:space="preserve"> and Innovation </w:t>
            </w:r>
            <w:r w:rsidRPr="00817E5B">
              <w:t xml:space="preserve"> </w:t>
            </w:r>
          </w:p>
        </w:tc>
      </w:tr>
      <w:tr w:rsidR="00455149" w:rsidRPr="00817E5B" w14:paraId="53D388A6" w14:textId="77777777" w:rsidTr="00E44756">
        <w:trPr>
          <w:cantSplit/>
        </w:trPr>
        <w:tc>
          <w:tcPr>
            <w:tcW w:w="1728" w:type="dxa"/>
          </w:tcPr>
          <w:p w14:paraId="0DC9A9E8" w14:textId="77777777" w:rsidR="00455149" w:rsidRPr="00817E5B" w:rsidRDefault="00455149">
            <w:pPr>
              <w:spacing w:after="200"/>
              <w:rPr>
                <w:b/>
              </w:rPr>
            </w:pPr>
            <w:r w:rsidRPr="00817E5B">
              <w:rPr>
                <w:b/>
              </w:rPr>
              <w:t>GCC 1.1 (</w:t>
            </w:r>
            <w:r w:rsidR="0097451C" w:rsidRPr="00817E5B">
              <w:rPr>
                <w:b/>
              </w:rPr>
              <w:t>o</w:t>
            </w:r>
            <w:r w:rsidRPr="00817E5B">
              <w:rPr>
                <w:b/>
              </w:rPr>
              <w:t>)</w:t>
            </w:r>
          </w:p>
        </w:tc>
        <w:tc>
          <w:tcPr>
            <w:tcW w:w="7380" w:type="dxa"/>
          </w:tcPr>
          <w:p w14:paraId="0C87E11B" w14:textId="5B7419C4" w:rsidR="00455149" w:rsidRPr="00817E5B" w:rsidRDefault="00455149">
            <w:pPr>
              <w:tabs>
                <w:tab w:val="right" w:pos="7164"/>
              </w:tabs>
              <w:spacing w:after="200"/>
            </w:pPr>
            <w:r w:rsidRPr="00817E5B">
              <w:t xml:space="preserve">The Project Site(s)/Final Destination(s) is/are: </w:t>
            </w:r>
            <w:r w:rsidR="004103C2" w:rsidRPr="00817E5B">
              <w:rPr>
                <w:i/>
                <w:iCs/>
                <w:color w:val="000000" w:themeColor="text1"/>
              </w:rPr>
              <w:t xml:space="preserve">In accordance with </w:t>
            </w:r>
            <w:r w:rsidR="004103C2" w:rsidRPr="00817E5B">
              <w:rPr>
                <w:b/>
                <w:bCs/>
                <w:i/>
                <w:iCs/>
                <w:color w:val="000000" w:themeColor="text1"/>
              </w:rPr>
              <w:t xml:space="preserve">Schedule of Delivery </w:t>
            </w:r>
            <w:r w:rsidR="004103C2" w:rsidRPr="00817E5B">
              <w:rPr>
                <w:i/>
                <w:iCs/>
                <w:color w:val="000000" w:themeColor="text1"/>
              </w:rPr>
              <w:t>provided by the Purchaser</w:t>
            </w:r>
          </w:p>
        </w:tc>
      </w:tr>
      <w:tr w:rsidR="00455149" w:rsidRPr="00817E5B" w14:paraId="2EC262A2" w14:textId="77777777" w:rsidTr="00E44756">
        <w:trPr>
          <w:cantSplit/>
        </w:trPr>
        <w:tc>
          <w:tcPr>
            <w:tcW w:w="1728" w:type="dxa"/>
          </w:tcPr>
          <w:p w14:paraId="752E18DA" w14:textId="77777777" w:rsidR="00455149" w:rsidRPr="00817E5B" w:rsidRDefault="00455149">
            <w:pPr>
              <w:spacing w:after="200"/>
              <w:rPr>
                <w:b/>
              </w:rPr>
            </w:pPr>
            <w:r w:rsidRPr="00817E5B">
              <w:rPr>
                <w:b/>
              </w:rPr>
              <w:t>GCC 4.2 (a)</w:t>
            </w:r>
          </w:p>
        </w:tc>
        <w:tc>
          <w:tcPr>
            <w:tcW w:w="7380" w:type="dxa"/>
          </w:tcPr>
          <w:p w14:paraId="047C4727" w14:textId="20EC6BA5" w:rsidR="00455149" w:rsidRPr="00817E5B" w:rsidRDefault="00455149">
            <w:pPr>
              <w:tabs>
                <w:tab w:val="right" w:pos="7164"/>
              </w:tabs>
              <w:spacing w:after="200"/>
              <w:rPr>
                <w:u w:val="single"/>
              </w:rPr>
            </w:pPr>
            <w:r w:rsidRPr="00817E5B">
              <w:t xml:space="preserve">The meaning of the trade terms shall be as prescribed by Incoterms. </w:t>
            </w:r>
          </w:p>
        </w:tc>
      </w:tr>
      <w:tr w:rsidR="00455149" w:rsidRPr="00817E5B" w14:paraId="495AF557" w14:textId="77777777" w:rsidTr="00E44756">
        <w:trPr>
          <w:cantSplit/>
        </w:trPr>
        <w:tc>
          <w:tcPr>
            <w:tcW w:w="1728" w:type="dxa"/>
          </w:tcPr>
          <w:p w14:paraId="724EB4EB" w14:textId="77777777" w:rsidR="00455149" w:rsidRPr="00817E5B" w:rsidRDefault="00455149">
            <w:pPr>
              <w:spacing w:after="200"/>
              <w:rPr>
                <w:b/>
              </w:rPr>
            </w:pPr>
            <w:r w:rsidRPr="00817E5B">
              <w:rPr>
                <w:b/>
              </w:rPr>
              <w:t>GCC 4.2 (b)</w:t>
            </w:r>
          </w:p>
        </w:tc>
        <w:tc>
          <w:tcPr>
            <w:tcW w:w="7380" w:type="dxa"/>
          </w:tcPr>
          <w:p w14:paraId="507F93EE" w14:textId="448ADB9A" w:rsidR="00455149" w:rsidRPr="00817E5B" w:rsidRDefault="00455149" w:rsidP="00EB4DF1">
            <w:pPr>
              <w:tabs>
                <w:tab w:val="right" w:pos="7164"/>
              </w:tabs>
              <w:spacing w:after="200"/>
            </w:pPr>
            <w:r w:rsidRPr="00817E5B">
              <w:t xml:space="preserve">The version edition of Incoterms shall be </w:t>
            </w:r>
            <w:r w:rsidR="0077689A" w:rsidRPr="00817E5B">
              <w:rPr>
                <w:i/>
                <w:iCs/>
              </w:rPr>
              <w:t>20</w:t>
            </w:r>
            <w:r w:rsidR="00EB4DF1" w:rsidRPr="00817E5B">
              <w:rPr>
                <w:i/>
                <w:iCs/>
              </w:rPr>
              <w:t>20</w:t>
            </w:r>
          </w:p>
        </w:tc>
      </w:tr>
      <w:tr w:rsidR="00455149" w:rsidRPr="00817E5B" w14:paraId="1330F747" w14:textId="77777777" w:rsidTr="00E44756">
        <w:trPr>
          <w:cantSplit/>
        </w:trPr>
        <w:tc>
          <w:tcPr>
            <w:tcW w:w="1728" w:type="dxa"/>
          </w:tcPr>
          <w:p w14:paraId="4182E951" w14:textId="77777777" w:rsidR="00455149" w:rsidRPr="00817E5B" w:rsidRDefault="00455149">
            <w:pPr>
              <w:spacing w:after="200"/>
              <w:rPr>
                <w:b/>
              </w:rPr>
            </w:pPr>
            <w:r w:rsidRPr="00817E5B">
              <w:rPr>
                <w:b/>
              </w:rPr>
              <w:t>GCC 5.1</w:t>
            </w:r>
          </w:p>
        </w:tc>
        <w:tc>
          <w:tcPr>
            <w:tcW w:w="7380" w:type="dxa"/>
          </w:tcPr>
          <w:p w14:paraId="563D92AE" w14:textId="099345DC" w:rsidR="00455149" w:rsidRPr="00817E5B" w:rsidRDefault="00455149">
            <w:pPr>
              <w:tabs>
                <w:tab w:val="right" w:pos="7164"/>
              </w:tabs>
              <w:spacing w:after="200"/>
            </w:pPr>
            <w:r w:rsidRPr="00817E5B">
              <w:t xml:space="preserve">The language shall </w:t>
            </w:r>
            <w:proofErr w:type="gramStart"/>
            <w:r w:rsidRPr="00817E5B">
              <w:t>be:</w:t>
            </w:r>
            <w:proofErr w:type="gramEnd"/>
            <w:r w:rsidR="00B95321" w:rsidRPr="00817E5B">
              <w:rPr>
                <w:b/>
                <w:bCs/>
              </w:rPr>
              <w:t xml:space="preserve"> </w:t>
            </w:r>
            <w:r w:rsidR="0077689A" w:rsidRPr="00817E5B">
              <w:rPr>
                <w:b/>
                <w:bCs/>
                <w:i/>
                <w:iCs/>
              </w:rPr>
              <w:t>English</w:t>
            </w:r>
            <w:r w:rsidRPr="00817E5B">
              <w:t xml:space="preserve"> </w:t>
            </w:r>
          </w:p>
        </w:tc>
      </w:tr>
      <w:tr w:rsidR="00455149" w:rsidRPr="00817E5B" w14:paraId="6244AC0E" w14:textId="77777777" w:rsidTr="00E44756">
        <w:trPr>
          <w:cantSplit/>
        </w:trPr>
        <w:tc>
          <w:tcPr>
            <w:tcW w:w="1728" w:type="dxa"/>
          </w:tcPr>
          <w:p w14:paraId="588B1F01" w14:textId="77777777" w:rsidR="00455149" w:rsidRPr="00817E5B" w:rsidRDefault="00455149">
            <w:pPr>
              <w:spacing w:after="200"/>
              <w:rPr>
                <w:b/>
              </w:rPr>
            </w:pPr>
            <w:r w:rsidRPr="00817E5B">
              <w:rPr>
                <w:b/>
              </w:rPr>
              <w:t>GCC 8.1</w:t>
            </w:r>
          </w:p>
        </w:tc>
        <w:tc>
          <w:tcPr>
            <w:tcW w:w="7380" w:type="dxa"/>
          </w:tcPr>
          <w:p w14:paraId="6C315CC0" w14:textId="77777777" w:rsidR="00455149" w:rsidRPr="00817E5B" w:rsidRDefault="00455149">
            <w:pPr>
              <w:tabs>
                <w:tab w:val="right" w:pos="7164"/>
              </w:tabs>
              <w:spacing w:after="200"/>
            </w:pPr>
            <w:r w:rsidRPr="00817E5B">
              <w:t xml:space="preserve">For </w:t>
            </w:r>
            <w:r w:rsidRPr="00817E5B">
              <w:rPr>
                <w:b/>
                <w:u w:val="single"/>
              </w:rPr>
              <w:t>notices</w:t>
            </w:r>
            <w:r w:rsidRPr="00817E5B">
              <w:t>, the Purchaser’s address shall be:</w:t>
            </w:r>
          </w:p>
          <w:p w14:paraId="0FC87781" w14:textId="77777777" w:rsidR="0077689A" w:rsidRPr="00817E5B" w:rsidRDefault="0077689A" w:rsidP="0077689A">
            <w:pPr>
              <w:tabs>
                <w:tab w:val="right" w:pos="7254"/>
              </w:tabs>
              <w:spacing w:before="120"/>
              <w:rPr>
                <w:i/>
              </w:rPr>
            </w:pPr>
            <w:r w:rsidRPr="00817E5B">
              <w:t xml:space="preserve">Attention: </w:t>
            </w:r>
            <w:r w:rsidRPr="00817E5B">
              <w:rPr>
                <w:b/>
                <w:i/>
              </w:rPr>
              <w:t>Spasoje Ostojić</w:t>
            </w:r>
          </w:p>
          <w:p w14:paraId="189D4105" w14:textId="77777777" w:rsidR="0077689A" w:rsidRPr="00817E5B" w:rsidRDefault="0077689A" w:rsidP="0077689A">
            <w:pPr>
              <w:tabs>
                <w:tab w:val="right" w:pos="7254"/>
              </w:tabs>
              <w:spacing w:before="120"/>
              <w:rPr>
                <w:b/>
                <w:i/>
              </w:rPr>
            </w:pPr>
            <w:r w:rsidRPr="00817E5B">
              <w:t xml:space="preserve">Address: </w:t>
            </w:r>
            <w:r w:rsidRPr="00817E5B">
              <w:rPr>
                <w:b/>
                <w:i/>
              </w:rPr>
              <w:t xml:space="preserve">Vaka </w:t>
            </w:r>
            <w:proofErr w:type="spellStart"/>
            <w:r w:rsidRPr="00817E5B">
              <w:rPr>
                <w:b/>
                <w:i/>
              </w:rPr>
              <w:t>Đurovića</w:t>
            </w:r>
            <w:proofErr w:type="spellEnd"/>
            <w:r w:rsidRPr="00817E5B">
              <w:rPr>
                <w:b/>
                <w:i/>
              </w:rPr>
              <w:t xml:space="preserve"> </w:t>
            </w:r>
            <w:proofErr w:type="spellStart"/>
            <w:r w:rsidRPr="00817E5B">
              <w:rPr>
                <w:b/>
                <w:i/>
              </w:rPr>
              <w:t>b.b</w:t>
            </w:r>
            <w:proofErr w:type="spellEnd"/>
            <w:r w:rsidRPr="00817E5B">
              <w:rPr>
                <w:b/>
                <w:i/>
              </w:rPr>
              <w:t>.</w:t>
            </w:r>
          </w:p>
          <w:p w14:paraId="63D41649" w14:textId="32FA5AA5" w:rsidR="0077689A" w:rsidRPr="00817E5B" w:rsidRDefault="0077689A" w:rsidP="0077689A">
            <w:pPr>
              <w:tabs>
                <w:tab w:val="right" w:pos="7254"/>
              </w:tabs>
              <w:spacing w:before="120"/>
              <w:rPr>
                <w:i/>
              </w:rPr>
            </w:pPr>
            <w:r w:rsidRPr="00817E5B">
              <w:t>Floor/ Room number:</w:t>
            </w:r>
            <w:r w:rsidRPr="00817E5B">
              <w:rPr>
                <w:b/>
                <w:i/>
              </w:rPr>
              <w:t xml:space="preserve"> </w:t>
            </w:r>
            <w:r w:rsidR="004103C2" w:rsidRPr="00817E5B">
              <w:rPr>
                <w:b/>
                <w:i/>
              </w:rPr>
              <w:t>First</w:t>
            </w:r>
            <w:r w:rsidRPr="00817E5B">
              <w:rPr>
                <w:b/>
                <w:i/>
              </w:rPr>
              <w:t xml:space="preserve"> floor, Office </w:t>
            </w:r>
            <w:r w:rsidR="004103C2" w:rsidRPr="00817E5B">
              <w:rPr>
                <w:b/>
                <w:i/>
              </w:rPr>
              <w:t>6</w:t>
            </w:r>
          </w:p>
          <w:p w14:paraId="5A67D492" w14:textId="77777777" w:rsidR="0077689A" w:rsidRPr="00817E5B" w:rsidRDefault="0077689A" w:rsidP="0077689A">
            <w:pPr>
              <w:tabs>
                <w:tab w:val="right" w:pos="7254"/>
              </w:tabs>
              <w:spacing w:before="120"/>
              <w:rPr>
                <w:i/>
              </w:rPr>
            </w:pPr>
            <w:r w:rsidRPr="00817E5B">
              <w:t xml:space="preserve">City: </w:t>
            </w:r>
            <w:r w:rsidRPr="00817E5B">
              <w:rPr>
                <w:b/>
                <w:i/>
              </w:rPr>
              <w:t>Podgorica</w:t>
            </w:r>
            <w:r w:rsidRPr="00817E5B">
              <w:t xml:space="preserve"> </w:t>
            </w:r>
          </w:p>
          <w:p w14:paraId="5C52CE03" w14:textId="77777777" w:rsidR="0077689A" w:rsidRPr="00817E5B" w:rsidRDefault="0077689A" w:rsidP="0077689A">
            <w:pPr>
              <w:tabs>
                <w:tab w:val="right" w:pos="7254"/>
              </w:tabs>
              <w:spacing w:before="120"/>
              <w:rPr>
                <w:i/>
              </w:rPr>
            </w:pPr>
            <w:r w:rsidRPr="00817E5B">
              <w:t xml:space="preserve">ZIP Code: </w:t>
            </w:r>
            <w:r w:rsidRPr="00817E5B">
              <w:rPr>
                <w:b/>
                <w:i/>
              </w:rPr>
              <w:t>81000</w:t>
            </w:r>
          </w:p>
          <w:p w14:paraId="4C2C58C4" w14:textId="77777777" w:rsidR="004103C2" w:rsidRPr="00817E5B" w:rsidRDefault="0077689A" w:rsidP="0077689A">
            <w:pPr>
              <w:tabs>
                <w:tab w:val="right" w:pos="7254"/>
              </w:tabs>
              <w:spacing w:before="120"/>
              <w:rPr>
                <w:i/>
              </w:rPr>
            </w:pPr>
            <w:r w:rsidRPr="00817E5B">
              <w:t xml:space="preserve">Country: </w:t>
            </w:r>
            <w:r w:rsidRPr="00817E5B">
              <w:rPr>
                <w:b/>
                <w:i/>
              </w:rPr>
              <w:t>Montenegro</w:t>
            </w:r>
          </w:p>
          <w:p w14:paraId="0D537CA1" w14:textId="1AC1034A" w:rsidR="00455149" w:rsidRPr="00817E5B" w:rsidRDefault="0077689A" w:rsidP="0077689A">
            <w:pPr>
              <w:tabs>
                <w:tab w:val="right" w:pos="7254"/>
              </w:tabs>
              <w:spacing w:before="120"/>
              <w:rPr>
                <w:i/>
              </w:rPr>
            </w:pPr>
            <w:r w:rsidRPr="00817E5B">
              <w:t xml:space="preserve">Electronic mail address: </w:t>
            </w:r>
            <w:hyperlink r:id="rId122" w:history="1">
              <w:r w:rsidR="00B453E3" w:rsidRPr="00817E5B">
                <w:rPr>
                  <w:rStyle w:val="Hyperlink"/>
                  <w:b/>
                  <w:i/>
                </w:rPr>
                <w:t>spasoje.ostojic@mpni.gov.me</w:t>
              </w:r>
            </w:hyperlink>
            <w:r w:rsidRPr="00817E5B">
              <w:rPr>
                <w:b/>
                <w:i/>
              </w:rPr>
              <w:t xml:space="preserve"> </w:t>
            </w:r>
          </w:p>
          <w:p w14:paraId="2F26101B" w14:textId="2BEF105D" w:rsidR="0077689A" w:rsidRPr="00817E5B" w:rsidRDefault="0077689A" w:rsidP="0077689A">
            <w:pPr>
              <w:tabs>
                <w:tab w:val="right" w:pos="7254"/>
              </w:tabs>
              <w:spacing w:before="120"/>
              <w:rPr>
                <w:i/>
              </w:rPr>
            </w:pPr>
          </w:p>
        </w:tc>
      </w:tr>
      <w:tr w:rsidR="00455149" w:rsidRPr="00817E5B" w14:paraId="49185DF7" w14:textId="77777777" w:rsidTr="00E44756">
        <w:trPr>
          <w:cantSplit/>
        </w:trPr>
        <w:tc>
          <w:tcPr>
            <w:tcW w:w="1728" w:type="dxa"/>
          </w:tcPr>
          <w:p w14:paraId="7F898387" w14:textId="77777777" w:rsidR="00455149" w:rsidRPr="00817E5B" w:rsidRDefault="00455149">
            <w:pPr>
              <w:spacing w:after="200"/>
              <w:rPr>
                <w:b/>
              </w:rPr>
            </w:pPr>
            <w:r w:rsidRPr="00817E5B">
              <w:rPr>
                <w:b/>
              </w:rPr>
              <w:t>GCC 9.1</w:t>
            </w:r>
          </w:p>
        </w:tc>
        <w:tc>
          <w:tcPr>
            <w:tcW w:w="7380" w:type="dxa"/>
          </w:tcPr>
          <w:p w14:paraId="5987C834" w14:textId="6D332A6E" w:rsidR="00455149" w:rsidRPr="00817E5B" w:rsidRDefault="00455149">
            <w:pPr>
              <w:tabs>
                <w:tab w:val="right" w:pos="7164"/>
              </w:tabs>
              <w:spacing w:after="200"/>
            </w:pPr>
            <w:r w:rsidRPr="00817E5B">
              <w:t>The governing law shall be the law of</w:t>
            </w:r>
            <w:r w:rsidRPr="00817E5B">
              <w:rPr>
                <w:i/>
              </w:rPr>
              <w:t>:</w:t>
            </w:r>
            <w:r w:rsidRPr="00817E5B">
              <w:t xml:space="preserve"> </w:t>
            </w:r>
            <w:r w:rsidR="0077689A" w:rsidRPr="00817E5B">
              <w:rPr>
                <w:b/>
                <w:bCs/>
                <w:i/>
                <w:iCs/>
              </w:rPr>
              <w:t>Montenegro</w:t>
            </w:r>
            <w:r w:rsidR="00F85F5D" w:rsidRPr="00817E5B">
              <w:rPr>
                <w:b/>
                <w:bCs/>
                <w:i/>
                <w:iCs/>
              </w:rPr>
              <w:t xml:space="preserve"> </w:t>
            </w:r>
            <w:r w:rsidR="00F85F5D" w:rsidRPr="00817E5B">
              <w:t xml:space="preserve">as long as aligned with the EIB </w:t>
            </w:r>
            <w:proofErr w:type="spellStart"/>
            <w:r w:rsidR="00F85F5D" w:rsidRPr="00817E5B">
              <w:t>GtP</w:t>
            </w:r>
            <w:proofErr w:type="spellEnd"/>
            <w:r w:rsidR="00F85F5D" w:rsidRPr="00817E5B">
              <w:t>.</w:t>
            </w:r>
          </w:p>
        </w:tc>
      </w:tr>
      <w:tr w:rsidR="00455149" w:rsidRPr="00817E5B" w14:paraId="1208B422" w14:textId="77777777" w:rsidTr="00E44756">
        <w:tc>
          <w:tcPr>
            <w:tcW w:w="1728" w:type="dxa"/>
          </w:tcPr>
          <w:p w14:paraId="46D995DC" w14:textId="77777777" w:rsidR="00455149" w:rsidRPr="00817E5B" w:rsidRDefault="00455149">
            <w:pPr>
              <w:spacing w:after="200"/>
              <w:rPr>
                <w:b/>
              </w:rPr>
            </w:pPr>
            <w:r w:rsidRPr="00817E5B">
              <w:rPr>
                <w:b/>
              </w:rPr>
              <w:t>GCC 10.2</w:t>
            </w:r>
          </w:p>
        </w:tc>
        <w:tc>
          <w:tcPr>
            <w:tcW w:w="7380" w:type="dxa"/>
          </w:tcPr>
          <w:p w14:paraId="2456FD8D" w14:textId="77777777" w:rsidR="00455149" w:rsidRPr="00817E5B" w:rsidRDefault="00455149">
            <w:pPr>
              <w:suppressAutoHyphens/>
              <w:spacing w:after="200"/>
              <w:ind w:left="533" w:firstLine="7"/>
              <w:jc w:val="both"/>
            </w:pPr>
            <w:r w:rsidRPr="00817E5B">
              <w:t>The rules of procedure for arbitration proceedings pursuant to GCC Clause 10.2 shall be as follows:</w:t>
            </w:r>
          </w:p>
          <w:p w14:paraId="4AEF89C9" w14:textId="77777777" w:rsidR="0077689A" w:rsidRPr="00817E5B" w:rsidRDefault="0077689A" w:rsidP="0077689A">
            <w:pPr>
              <w:suppressAutoHyphens/>
              <w:spacing w:after="200"/>
              <w:ind w:left="1062" w:hanging="443"/>
              <w:jc w:val="both"/>
            </w:pPr>
            <w:r w:rsidRPr="00817E5B">
              <w:rPr>
                <w:b/>
                <w:i/>
              </w:rPr>
              <w:t>(a)</w:t>
            </w:r>
            <w:r w:rsidRPr="00817E5B">
              <w:rPr>
                <w:b/>
                <w:i/>
              </w:rPr>
              <w:tab/>
              <w:t>Contract with foreign Supplier:</w:t>
            </w:r>
          </w:p>
          <w:p w14:paraId="6285BA56" w14:textId="77777777" w:rsidR="0077689A" w:rsidRPr="00817E5B" w:rsidRDefault="0077689A" w:rsidP="0077689A">
            <w:pPr>
              <w:spacing w:after="200"/>
              <w:ind w:left="1080"/>
              <w:jc w:val="both"/>
            </w:pPr>
            <w:r w:rsidRPr="00817E5B">
              <w:t>All disputes arising in connection with the present Contract shall be finally settled under the Rules of Conciliation and Arbitration of the International Chamber of Commerce by one or more arbitrators appointed in accordance with said Rules.</w:t>
            </w:r>
          </w:p>
          <w:p w14:paraId="3F4A58AC" w14:textId="77777777" w:rsidR="0077689A" w:rsidRPr="00817E5B" w:rsidRDefault="0077689A" w:rsidP="0077689A">
            <w:pPr>
              <w:tabs>
                <w:tab w:val="left" w:pos="1080"/>
              </w:tabs>
              <w:suppressAutoHyphens/>
              <w:spacing w:after="200"/>
              <w:ind w:left="1080" w:hanging="540"/>
              <w:jc w:val="both"/>
            </w:pPr>
            <w:r w:rsidRPr="00817E5B">
              <w:rPr>
                <w:b/>
                <w:i/>
              </w:rPr>
              <w:t xml:space="preserve"> (b)</w:t>
            </w:r>
            <w:r w:rsidRPr="00817E5B">
              <w:rPr>
                <w:b/>
                <w:i/>
              </w:rPr>
              <w:tab/>
              <w:t>Contracts with Supplier national of the Purchaser’s country:</w:t>
            </w:r>
          </w:p>
          <w:p w14:paraId="560B7EB4" w14:textId="223899C0" w:rsidR="00455149" w:rsidRPr="00817E5B" w:rsidRDefault="0077689A" w:rsidP="0077689A">
            <w:pPr>
              <w:suppressAutoHyphens/>
              <w:spacing w:after="200"/>
              <w:ind w:left="1080" w:firstLine="7"/>
              <w:jc w:val="both"/>
              <w:rPr>
                <w:u w:val="single"/>
              </w:rPr>
            </w:pPr>
            <w:r w:rsidRPr="00817E5B">
              <w:lastRenderedPageBreak/>
              <w:t>In the case of a dispute between the Purchaser and a Supplier who is a national of the Purchaser’s country, the dispute shall be referred to adjudication or arbitration in accordance with the laws of the Purchaser’s country.</w:t>
            </w:r>
          </w:p>
        </w:tc>
      </w:tr>
      <w:tr w:rsidR="0077689A" w:rsidRPr="00817E5B" w14:paraId="676E2A68" w14:textId="77777777" w:rsidTr="00E44756">
        <w:tc>
          <w:tcPr>
            <w:tcW w:w="1728" w:type="dxa"/>
          </w:tcPr>
          <w:p w14:paraId="72F32FAD" w14:textId="2D583157" w:rsidR="0077689A" w:rsidRPr="00817E5B" w:rsidRDefault="0077689A" w:rsidP="0077689A">
            <w:pPr>
              <w:spacing w:after="200"/>
              <w:rPr>
                <w:b/>
              </w:rPr>
            </w:pPr>
            <w:r w:rsidRPr="00817E5B">
              <w:rPr>
                <w:b/>
              </w:rPr>
              <w:lastRenderedPageBreak/>
              <w:t>GCC 13</w:t>
            </w:r>
          </w:p>
        </w:tc>
        <w:tc>
          <w:tcPr>
            <w:tcW w:w="7380" w:type="dxa"/>
          </w:tcPr>
          <w:p w14:paraId="55B5ED49" w14:textId="61ECCB3C" w:rsidR="00F71E8A" w:rsidRPr="00817E5B" w:rsidRDefault="00673E29" w:rsidP="00D6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rPr>
            </w:pPr>
            <w:r w:rsidRPr="00817E5B">
              <w:rPr>
                <w:b/>
                <w:bCs/>
              </w:rPr>
              <w:t xml:space="preserve">13.1 </w:t>
            </w:r>
            <w:r w:rsidR="00F71E8A" w:rsidRPr="00817E5B">
              <w:rPr>
                <w:bCs/>
              </w:rPr>
              <w:t>Maximum delivery</w:t>
            </w:r>
            <w:r w:rsidR="006B5811" w:rsidRPr="00817E5B">
              <w:rPr>
                <w:bCs/>
              </w:rPr>
              <w:t xml:space="preserve"> and installation</w:t>
            </w:r>
            <w:r w:rsidR="00F71E8A" w:rsidRPr="00817E5B">
              <w:rPr>
                <w:bCs/>
              </w:rPr>
              <w:t xml:space="preserve"> period is</w:t>
            </w:r>
            <w:r w:rsidR="00F71E8A" w:rsidRPr="00817E5B">
              <w:rPr>
                <w:b/>
                <w:bCs/>
              </w:rPr>
              <w:t xml:space="preserve"> </w:t>
            </w:r>
            <w:r w:rsidR="00443558" w:rsidRPr="00817E5B">
              <w:rPr>
                <w:b/>
                <w:bCs/>
              </w:rPr>
              <w:t>20</w:t>
            </w:r>
            <w:r w:rsidR="00F71E8A" w:rsidRPr="00817E5B">
              <w:rPr>
                <w:b/>
                <w:bCs/>
              </w:rPr>
              <w:t xml:space="preserve"> weeks </w:t>
            </w:r>
            <w:r w:rsidR="00F71E8A" w:rsidRPr="00817E5B">
              <w:rPr>
                <w:bCs/>
              </w:rPr>
              <w:t>f</w:t>
            </w:r>
            <w:r w:rsidR="002546CC" w:rsidRPr="00817E5B">
              <w:rPr>
                <w:bCs/>
              </w:rPr>
              <w:t>rom</w:t>
            </w:r>
            <w:r w:rsidR="00F71E8A" w:rsidRPr="00817E5B">
              <w:rPr>
                <w:bCs/>
              </w:rPr>
              <w:t xml:space="preserve"> the </w:t>
            </w:r>
            <w:r w:rsidR="007412C2" w:rsidRPr="00817E5B">
              <w:rPr>
                <w:bCs/>
              </w:rPr>
              <w:t xml:space="preserve">contract signature </w:t>
            </w:r>
            <w:proofErr w:type="gramStart"/>
            <w:r w:rsidR="00A45213" w:rsidRPr="00817E5B">
              <w:rPr>
                <w:bCs/>
              </w:rPr>
              <w:t xml:space="preserve">date </w:t>
            </w:r>
            <w:r w:rsidR="00603BA5" w:rsidRPr="00817E5B">
              <w:rPr>
                <w:color w:val="000000"/>
              </w:rPr>
              <w:t xml:space="preserve"> by</w:t>
            </w:r>
            <w:proofErr w:type="gramEnd"/>
            <w:r w:rsidR="00603BA5" w:rsidRPr="00817E5B">
              <w:rPr>
                <w:color w:val="000000"/>
              </w:rPr>
              <w:t xml:space="preserve"> both parties</w:t>
            </w:r>
            <w:r w:rsidR="00F71E8A" w:rsidRPr="00817E5B">
              <w:rPr>
                <w:bCs/>
              </w:rPr>
              <w:t xml:space="preserve">. </w:t>
            </w:r>
            <w:r w:rsidR="00D60A23" w:rsidRPr="00817E5B">
              <w:rPr>
                <w:bCs/>
              </w:rPr>
              <w:t xml:space="preserve">Immediately after the completion of delivery, the supplier will perform all additional activities in line with the “List of Related Services and Completion Schedule (e.g. </w:t>
            </w:r>
            <w:r w:rsidR="007212A7" w:rsidRPr="00817E5B">
              <w:t xml:space="preserve"> </w:t>
            </w:r>
            <w:r w:rsidR="007212A7" w:rsidRPr="00817E5B">
              <w:rPr>
                <w:bCs/>
              </w:rPr>
              <w:t>on-site assembly</w:t>
            </w:r>
            <w:r w:rsidR="00D60A23" w:rsidRPr="00817E5B">
              <w:rPr>
                <w:bCs/>
              </w:rPr>
              <w:t xml:space="preserve"> etc</w:t>
            </w:r>
            <w:r w:rsidR="007212A7" w:rsidRPr="00817E5B">
              <w:rPr>
                <w:bCs/>
              </w:rPr>
              <w:t>.</w:t>
            </w:r>
            <w:r w:rsidR="00D60A23" w:rsidRPr="00817E5B">
              <w:rPr>
                <w:bCs/>
              </w:rPr>
              <w:t xml:space="preserve">)  Total duration for the implementation of </w:t>
            </w:r>
            <w:proofErr w:type="gramStart"/>
            <w:r w:rsidR="00D60A23" w:rsidRPr="00817E5B">
              <w:rPr>
                <w:bCs/>
              </w:rPr>
              <w:t>a</w:t>
            </w:r>
            <w:r w:rsidR="00B52FD6" w:rsidRPr="00817E5B">
              <w:rPr>
                <w:bCs/>
              </w:rPr>
              <w:t>bove mentioned</w:t>
            </w:r>
            <w:proofErr w:type="gramEnd"/>
            <w:r w:rsidR="00D60A23" w:rsidRPr="00817E5B">
              <w:rPr>
                <w:bCs/>
              </w:rPr>
              <w:t xml:space="preserve"> tasks is </w:t>
            </w:r>
            <w:r w:rsidR="006B5811" w:rsidRPr="00817E5B">
              <w:rPr>
                <w:bCs/>
              </w:rPr>
              <w:t>20</w:t>
            </w:r>
            <w:r w:rsidR="00D60A23" w:rsidRPr="00817E5B">
              <w:rPr>
                <w:bCs/>
              </w:rPr>
              <w:t xml:space="preserve"> weeks.  </w:t>
            </w:r>
          </w:p>
          <w:p w14:paraId="3800317B" w14:textId="77777777" w:rsidR="00D60A23" w:rsidRPr="00817E5B" w:rsidRDefault="00D60A23" w:rsidP="00D6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0157F1BC" w14:textId="6BAC8D4F" w:rsidR="0077689A" w:rsidRPr="00817E5B" w:rsidRDefault="0077689A" w:rsidP="0077689A">
            <w:pPr>
              <w:spacing w:after="200"/>
            </w:pPr>
            <w:r w:rsidRPr="00817E5B">
              <w:t>Details of Shipping and other Documents to be furnished by the Supplier are:</w:t>
            </w:r>
          </w:p>
          <w:p w14:paraId="25E1607C" w14:textId="77777777" w:rsidR="0077689A" w:rsidRPr="00817E5B" w:rsidRDefault="0077689A" w:rsidP="0077689A">
            <w:pPr>
              <w:spacing w:after="200"/>
              <w:rPr>
                <w:b/>
              </w:rPr>
            </w:pPr>
            <w:r w:rsidRPr="00817E5B">
              <w:rPr>
                <w:b/>
              </w:rPr>
              <w:t>For goods supplied from abroad:</w:t>
            </w:r>
          </w:p>
          <w:p w14:paraId="523F4ED0" w14:textId="77777777" w:rsidR="0077689A" w:rsidRPr="00817E5B" w:rsidRDefault="0077689A">
            <w:pPr>
              <w:numPr>
                <w:ilvl w:val="0"/>
                <w:numId w:val="137"/>
              </w:numPr>
              <w:spacing w:after="120"/>
            </w:pPr>
            <w:r w:rsidRPr="00817E5B">
              <w:t xml:space="preserve">Details of Shipping and other Documents to be furnished by the Supplier are Copies of the Supplier’s invoice shoving goods description, quantity, unit price and total </w:t>
            </w:r>
            <w:proofErr w:type="gramStart"/>
            <w:r w:rsidRPr="00817E5B">
              <w:t>amount;</w:t>
            </w:r>
            <w:proofErr w:type="gramEnd"/>
          </w:p>
          <w:p w14:paraId="61BF57C4" w14:textId="325621B7" w:rsidR="0077689A" w:rsidRPr="00817E5B" w:rsidRDefault="00321C6F">
            <w:pPr>
              <w:numPr>
                <w:ilvl w:val="0"/>
                <w:numId w:val="137"/>
              </w:numPr>
              <w:spacing w:after="120"/>
            </w:pPr>
            <w:r w:rsidRPr="00817E5B">
              <w:t>One</w:t>
            </w:r>
            <w:r w:rsidR="0077689A" w:rsidRPr="00817E5B">
              <w:t xml:space="preserve"> (</w:t>
            </w:r>
            <w:r w:rsidRPr="00817E5B">
              <w:t>1</w:t>
            </w:r>
            <w:r w:rsidR="0077689A" w:rsidRPr="00817E5B">
              <w:t>) cop</w:t>
            </w:r>
            <w:r w:rsidRPr="00817E5B">
              <w:t>y</w:t>
            </w:r>
            <w:r w:rsidR="0077689A" w:rsidRPr="00817E5B">
              <w:t xml:space="preserve"> of the packing list identifying contents of </w:t>
            </w:r>
            <w:r w:rsidR="004103C2" w:rsidRPr="00817E5B">
              <w:t xml:space="preserve">each </w:t>
            </w:r>
            <w:proofErr w:type="gramStart"/>
            <w:r w:rsidR="004103C2" w:rsidRPr="00817E5B">
              <w:t>package</w:t>
            </w:r>
            <w:proofErr w:type="gramEnd"/>
          </w:p>
          <w:p w14:paraId="0496E667" w14:textId="77777777" w:rsidR="0077689A" w:rsidRPr="00817E5B" w:rsidRDefault="0077689A">
            <w:pPr>
              <w:numPr>
                <w:ilvl w:val="0"/>
                <w:numId w:val="137"/>
              </w:numPr>
              <w:spacing w:after="120"/>
            </w:pPr>
            <w:r w:rsidRPr="00817E5B">
              <w:t>Insurance certificate</w:t>
            </w:r>
          </w:p>
          <w:p w14:paraId="2C11BBFC" w14:textId="77777777" w:rsidR="0077689A" w:rsidRPr="00817E5B" w:rsidRDefault="0077689A">
            <w:pPr>
              <w:numPr>
                <w:ilvl w:val="0"/>
                <w:numId w:val="137"/>
              </w:numPr>
              <w:spacing w:after="120"/>
            </w:pPr>
            <w:proofErr w:type="gramStart"/>
            <w:r w:rsidRPr="00817E5B">
              <w:t>Manufacturer’s</w:t>
            </w:r>
            <w:proofErr w:type="gramEnd"/>
            <w:r w:rsidRPr="00817E5B">
              <w:t xml:space="preserve"> or supplier’s Warranty certificate</w:t>
            </w:r>
          </w:p>
          <w:p w14:paraId="3F657FB9" w14:textId="77777777" w:rsidR="0077689A" w:rsidRPr="00817E5B" w:rsidRDefault="0077689A">
            <w:pPr>
              <w:numPr>
                <w:ilvl w:val="0"/>
                <w:numId w:val="137"/>
              </w:numPr>
              <w:spacing w:after="120"/>
            </w:pPr>
            <w:r w:rsidRPr="00817E5B">
              <w:t xml:space="preserve">Written manufacturer’s inspection certificate, for inspection and testing all goods; and </w:t>
            </w:r>
          </w:p>
          <w:p w14:paraId="33E1B97E" w14:textId="77777777" w:rsidR="0077689A" w:rsidRPr="00817E5B" w:rsidRDefault="0077689A">
            <w:pPr>
              <w:numPr>
                <w:ilvl w:val="0"/>
                <w:numId w:val="137"/>
              </w:numPr>
              <w:spacing w:after="120"/>
            </w:pPr>
            <w:r w:rsidRPr="00817E5B">
              <w:t>Certificate of origin</w:t>
            </w:r>
          </w:p>
          <w:p w14:paraId="7595F614" w14:textId="77777777" w:rsidR="0077689A" w:rsidRPr="00817E5B" w:rsidRDefault="0077689A" w:rsidP="0077689A">
            <w:pPr>
              <w:rPr>
                <w:b/>
              </w:rPr>
            </w:pPr>
            <w:r w:rsidRPr="00817E5B">
              <w:rPr>
                <w:b/>
              </w:rPr>
              <w:t>For goods supplied from the Purchaser’s country:</w:t>
            </w:r>
          </w:p>
          <w:p w14:paraId="150E5F45" w14:textId="77777777" w:rsidR="0077689A" w:rsidRPr="00817E5B" w:rsidRDefault="0077689A" w:rsidP="0077689A"/>
          <w:p w14:paraId="6369933C" w14:textId="77777777" w:rsidR="0077689A" w:rsidRPr="00817E5B" w:rsidRDefault="0077689A">
            <w:pPr>
              <w:numPr>
                <w:ilvl w:val="0"/>
                <w:numId w:val="138"/>
              </w:numPr>
              <w:spacing w:after="200"/>
            </w:pPr>
            <w:r w:rsidRPr="00817E5B">
              <w:t>Copies of the Supplier’s invoice showing Good’s description, quantity, unit price, and total amount</w:t>
            </w:r>
          </w:p>
          <w:p w14:paraId="64425556" w14:textId="77777777" w:rsidR="0077689A" w:rsidRPr="00817E5B" w:rsidRDefault="0077689A">
            <w:pPr>
              <w:numPr>
                <w:ilvl w:val="0"/>
                <w:numId w:val="138"/>
              </w:numPr>
              <w:spacing w:after="200"/>
            </w:pPr>
            <w:r w:rsidRPr="00817E5B">
              <w:t>Delivery note, railway receipt or truck receipt</w:t>
            </w:r>
          </w:p>
          <w:p w14:paraId="5FD0BDB3" w14:textId="77777777" w:rsidR="0077689A" w:rsidRPr="00817E5B" w:rsidRDefault="0077689A">
            <w:pPr>
              <w:numPr>
                <w:ilvl w:val="0"/>
                <w:numId w:val="138"/>
              </w:numPr>
              <w:spacing w:after="200"/>
            </w:pPr>
            <w:proofErr w:type="gramStart"/>
            <w:r w:rsidRPr="00817E5B">
              <w:t>Manufacturer’s</w:t>
            </w:r>
            <w:proofErr w:type="gramEnd"/>
            <w:r w:rsidRPr="00817E5B">
              <w:t xml:space="preserve"> or Supplier’s warranty certificate</w:t>
            </w:r>
          </w:p>
          <w:p w14:paraId="660A66B9" w14:textId="77777777" w:rsidR="0077689A" w:rsidRPr="00817E5B" w:rsidRDefault="0077689A">
            <w:pPr>
              <w:numPr>
                <w:ilvl w:val="0"/>
                <w:numId w:val="138"/>
              </w:numPr>
              <w:spacing w:after="120"/>
            </w:pPr>
            <w:r w:rsidRPr="00817E5B">
              <w:t xml:space="preserve">Written manufacturer’s inspection certificate, for inspection and testing all goods; and </w:t>
            </w:r>
          </w:p>
          <w:p w14:paraId="3813BA39" w14:textId="77777777" w:rsidR="0077689A" w:rsidRPr="00817E5B" w:rsidRDefault="0077689A">
            <w:pPr>
              <w:numPr>
                <w:ilvl w:val="0"/>
                <w:numId w:val="138"/>
              </w:numPr>
              <w:tabs>
                <w:tab w:val="num" w:pos="1778"/>
              </w:tabs>
              <w:spacing w:after="200"/>
            </w:pPr>
            <w:r w:rsidRPr="00817E5B">
              <w:t>Certificate of origin</w:t>
            </w:r>
            <w:r w:rsidRPr="00817E5B">
              <w:rPr>
                <w:b/>
              </w:rPr>
              <w:t xml:space="preserve"> </w:t>
            </w:r>
          </w:p>
          <w:p w14:paraId="17B3CA8C" w14:textId="67DBEF93" w:rsidR="0077689A" w:rsidRPr="00817E5B" w:rsidRDefault="0077689A" w:rsidP="0077689A">
            <w:pPr>
              <w:suppressAutoHyphens/>
              <w:spacing w:after="200"/>
              <w:ind w:left="533" w:firstLine="7"/>
              <w:jc w:val="both"/>
            </w:pPr>
            <w:r w:rsidRPr="00817E5B">
              <w:t>The above documents shall be received by the Purchaser before arrival of the Goods and, if not received, the Supplier will be responsible for any consequent expenses.</w:t>
            </w:r>
          </w:p>
        </w:tc>
      </w:tr>
      <w:tr w:rsidR="00673E29" w:rsidRPr="00817E5B" w14:paraId="25745957" w14:textId="77777777" w:rsidTr="00226775">
        <w:trPr>
          <w:trHeight w:val="6506"/>
        </w:trPr>
        <w:tc>
          <w:tcPr>
            <w:tcW w:w="1728" w:type="dxa"/>
          </w:tcPr>
          <w:p w14:paraId="3D29F4BE" w14:textId="77777777" w:rsidR="00673E29" w:rsidRPr="00817E5B" w:rsidRDefault="00673E29" w:rsidP="0077689A">
            <w:pPr>
              <w:spacing w:after="200"/>
              <w:rPr>
                <w:b/>
              </w:rPr>
            </w:pPr>
          </w:p>
        </w:tc>
        <w:tc>
          <w:tcPr>
            <w:tcW w:w="7380" w:type="dxa"/>
          </w:tcPr>
          <w:p w14:paraId="029206E4" w14:textId="6B95F37D" w:rsidR="00673E29" w:rsidRPr="00817E5B" w:rsidRDefault="00673E29" w:rsidP="00673E29">
            <w:pPr>
              <w:pStyle w:val="NormalWeb"/>
              <w:jc w:val="both"/>
              <w:rPr>
                <w:rFonts w:ascii="Times New Roman" w:hAnsi="Times New Roman" w:cs="Times New Roman"/>
              </w:rPr>
            </w:pPr>
            <w:r w:rsidRPr="00817E5B">
              <w:rPr>
                <w:rFonts w:ascii="Times New Roman" w:hAnsi="Times New Roman" w:cs="Times New Roman"/>
                <w:b/>
              </w:rPr>
              <w:t>13.2</w:t>
            </w:r>
            <w:r w:rsidRPr="00817E5B">
              <w:rPr>
                <w:rFonts w:ascii="Times New Roman" w:hAnsi="Times New Roman" w:cs="Times New Roman"/>
                <w:b/>
                <w:bCs/>
              </w:rPr>
              <w:t xml:space="preserve"> </w:t>
            </w:r>
            <w:r w:rsidRPr="00817E5B">
              <w:rPr>
                <w:rFonts w:ascii="Times New Roman" w:hAnsi="Times New Roman" w:cs="Times New Roman"/>
              </w:rPr>
              <w:t xml:space="preserve">The Supplier shall submit a programme of implementation of the tasks for the approval of the contracting </w:t>
            </w:r>
            <w:proofErr w:type="gramStart"/>
            <w:r w:rsidRPr="00817E5B">
              <w:rPr>
                <w:rFonts w:ascii="Times New Roman" w:hAnsi="Times New Roman" w:cs="Times New Roman"/>
              </w:rPr>
              <w:t>authority .</w:t>
            </w:r>
            <w:proofErr w:type="gramEnd"/>
            <w:r w:rsidRPr="00817E5B">
              <w:rPr>
                <w:rFonts w:ascii="Times New Roman" w:hAnsi="Times New Roman" w:cs="Times New Roman"/>
              </w:rPr>
              <w:t xml:space="preserve"> The programme shall contain at least the following: </w:t>
            </w:r>
          </w:p>
          <w:p w14:paraId="371F1825" w14:textId="43E0D943" w:rsidR="00673E29" w:rsidRPr="00817E5B" w:rsidRDefault="00673E29" w:rsidP="00673E29">
            <w:pPr>
              <w:pStyle w:val="NormalWeb"/>
              <w:ind w:left="720"/>
              <w:jc w:val="both"/>
              <w:rPr>
                <w:rFonts w:ascii="Times New Roman" w:hAnsi="Times New Roman" w:cs="Times New Roman"/>
              </w:rPr>
            </w:pPr>
            <w:r w:rsidRPr="00817E5B">
              <w:rPr>
                <w:rFonts w:ascii="Times New Roman" w:hAnsi="Times New Roman" w:cs="Times New Roman"/>
              </w:rPr>
              <w:t xml:space="preserve">a) the order in which the </w:t>
            </w:r>
            <w:r w:rsidR="002A722F" w:rsidRPr="00817E5B">
              <w:rPr>
                <w:rFonts w:ascii="Times New Roman" w:hAnsi="Times New Roman" w:cs="Times New Roman"/>
              </w:rPr>
              <w:t>supplier</w:t>
            </w:r>
            <w:r w:rsidRPr="00817E5B">
              <w:rPr>
                <w:rFonts w:ascii="Times New Roman" w:hAnsi="Times New Roman" w:cs="Times New Roman"/>
              </w:rPr>
              <w:t xml:space="preserve"> proposes to perform the contract including delivery to place of receipt, installation, testing and </w:t>
            </w:r>
            <w:proofErr w:type="gramStart"/>
            <w:r w:rsidRPr="00817E5B">
              <w:rPr>
                <w:rFonts w:ascii="Times New Roman" w:hAnsi="Times New Roman" w:cs="Times New Roman"/>
              </w:rPr>
              <w:t>commissioning;</w:t>
            </w:r>
            <w:proofErr w:type="gramEnd"/>
            <w:r w:rsidRPr="00817E5B">
              <w:rPr>
                <w:rFonts w:ascii="Times New Roman" w:hAnsi="Times New Roman" w:cs="Times New Roman"/>
              </w:rPr>
              <w:t xml:space="preserve">  </w:t>
            </w:r>
          </w:p>
          <w:p w14:paraId="4CF23DD8" w14:textId="33C290C9" w:rsidR="00673E29" w:rsidRPr="00817E5B" w:rsidRDefault="00673E29" w:rsidP="00673E29">
            <w:pPr>
              <w:pStyle w:val="NormalWeb"/>
              <w:ind w:left="720"/>
              <w:jc w:val="both"/>
              <w:rPr>
                <w:rFonts w:ascii="Times New Roman" w:hAnsi="Times New Roman" w:cs="Times New Roman"/>
              </w:rPr>
            </w:pPr>
            <w:r w:rsidRPr="00817E5B">
              <w:rPr>
                <w:rFonts w:ascii="Times New Roman" w:hAnsi="Times New Roman" w:cs="Times New Roman"/>
              </w:rPr>
              <w:t xml:space="preserve">d) such further details and information as the contracting authority may reasonably require. </w:t>
            </w:r>
          </w:p>
          <w:p w14:paraId="5333E676" w14:textId="1053955C" w:rsidR="00673E29" w:rsidRPr="00817E5B" w:rsidRDefault="00673E29" w:rsidP="00673E29">
            <w:pPr>
              <w:pStyle w:val="NormalWeb"/>
              <w:jc w:val="both"/>
              <w:rPr>
                <w:rFonts w:ascii="Times New Roman" w:hAnsi="Times New Roman" w:cs="Times New Roman"/>
              </w:rPr>
            </w:pPr>
            <w:r w:rsidRPr="00817E5B">
              <w:rPr>
                <w:rFonts w:ascii="Times New Roman" w:hAnsi="Times New Roman" w:cs="Times New Roman"/>
              </w:rPr>
              <w:t xml:space="preserve">The </w:t>
            </w:r>
            <w:proofErr w:type="spellStart"/>
            <w:r w:rsidRPr="00817E5B">
              <w:rPr>
                <w:rFonts w:ascii="Times New Roman" w:hAnsi="Times New Roman" w:cs="Times New Roman"/>
              </w:rPr>
              <w:t>mplementation</w:t>
            </w:r>
            <w:proofErr w:type="spellEnd"/>
            <w:r w:rsidRPr="00817E5B">
              <w:rPr>
                <w:rFonts w:ascii="Times New Roman" w:hAnsi="Times New Roman" w:cs="Times New Roman"/>
              </w:rPr>
              <w:t xml:space="preserve"> of the tasks must be submitted to the contracting authority for approval. They may set time limits within which the </w:t>
            </w:r>
            <w:r w:rsidR="002A722F" w:rsidRPr="00817E5B">
              <w:rPr>
                <w:rFonts w:ascii="Times New Roman" w:hAnsi="Times New Roman" w:cs="Times New Roman"/>
              </w:rPr>
              <w:t>supplier</w:t>
            </w:r>
            <w:r w:rsidRPr="00817E5B">
              <w:rPr>
                <w:rFonts w:ascii="Times New Roman" w:hAnsi="Times New Roman" w:cs="Times New Roman"/>
              </w:rPr>
              <w:t xml:space="preserve"> must submit all or part of the items. They shall also state the deadline for </w:t>
            </w:r>
            <w:proofErr w:type="gramStart"/>
            <w:r w:rsidRPr="00817E5B">
              <w:rPr>
                <w:rFonts w:ascii="Times New Roman" w:hAnsi="Times New Roman" w:cs="Times New Roman"/>
              </w:rPr>
              <w:t>the  contracting</w:t>
            </w:r>
            <w:proofErr w:type="gramEnd"/>
            <w:r w:rsidRPr="00817E5B">
              <w:rPr>
                <w:rFonts w:ascii="Times New Roman" w:hAnsi="Times New Roman" w:cs="Times New Roman"/>
              </w:rPr>
              <w:t xml:space="preserve"> authority approval or acceptance of the programme of implementation</w:t>
            </w:r>
          </w:p>
          <w:p w14:paraId="7516A51C" w14:textId="7E5DCCEB" w:rsidR="00673E29" w:rsidRPr="00817E5B" w:rsidRDefault="00673E29" w:rsidP="00673E29">
            <w:pPr>
              <w:pStyle w:val="NormalWeb"/>
              <w:jc w:val="both"/>
              <w:rPr>
                <w:rFonts w:ascii="Times New Roman" w:hAnsi="Times New Roman" w:cs="Times New Roman"/>
              </w:rPr>
            </w:pPr>
            <w:r w:rsidRPr="00817E5B">
              <w:rPr>
                <w:rFonts w:ascii="Times New Roman" w:hAnsi="Times New Roman" w:cs="Times New Roman"/>
              </w:rPr>
              <w:t xml:space="preserve">The approval of the programme by the contracting authority shall not relieve the </w:t>
            </w:r>
            <w:r w:rsidR="002A722F" w:rsidRPr="00817E5B">
              <w:rPr>
                <w:rFonts w:ascii="Times New Roman" w:hAnsi="Times New Roman" w:cs="Times New Roman"/>
              </w:rPr>
              <w:t>supplier</w:t>
            </w:r>
            <w:r w:rsidRPr="00817E5B">
              <w:rPr>
                <w:rFonts w:ascii="Times New Roman" w:hAnsi="Times New Roman" w:cs="Times New Roman"/>
              </w:rPr>
              <w:t xml:space="preserve"> of any of its obligations under the contract. </w:t>
            </w:r>
          </w:p>
          <w:p w14:paraId="0D9EF046" w14:textId="44597382" w:rsidR="00673E29" w:rsidRPr="00817E5B" w:rsidRDefault="00673E29" w:rsidP="00673E29">
            <w:pPr>
              <w:pStyle w:val="NormalWeb"/>
              <w:jc w:val="both"/>
              <w:rPr>
                <w:rFonts w:ascii="CIDFont+F2" w:hAnsi="CIDFont+F2"/>
                <w:color w:val="31849B" w:themeColor="accent5" w:themeShade="BF"/>
                <w:highlight w:val="yellow"/>
              </w:rPr>
            </w:pPr>
            <w:r w:rsidRPr="00817E5B">
              <w:rPr>
                <w:rFonts w:ascii="Times New Roman" w:hAnsi="Times New Roman" w:cs="Times New Roman"/>
              </w:rPr>
              <w:t xml:space="preserve">No material alteration to the programme shall be made without the approval of the contracting authority. If, however, the progress of the implementation of the tasks does not conform to the programme, the project manager may instruct the </w:t>
            </w:r>
            <w:r w:rsidR="002A722F" w:rsidRPr="00817E5B">
              <w:rPr>
                <w:rFonts w:ascii="Times New Roman" w:hAnsi="Times New Roman" w:cs="Times New Roman"/>
              </w:rPr>
              <w:t>supplier</w:t>
            </w:r>
            <w:r w:rsidRPr="00817E5B">
              <w:rPr>
                <w:rFonts w:ascii="Times New Roman" w:hAnsi="Times New Roman" w:cs="Times New Roman"/>
              </w:rPr>
              <w:t xml:space="preserve"> to submit a revised programme.</w:t>
            </w:r>
          </w:p>
        </w:tc>
      </w:tr>
      <w:tr w:rsidR="0077689A" w:rsidRPr="00817E5B" w14:paraId="22270352" w14:textId="77777777" w:rsidTr="00E44756">
        <w:trPr>
          <w:cantSplit/>
        </w:trPr>
        <w:tc>
          <w:tcPr>
            <w:tcW w:w="1728" w:type="dxa"/>
          </w:tcPr>
          <w:p w14:paraId="085DD7EA" w14:textId="77777777" w:rsidR="0077689A" w:rsidRPr="00817E5B" w:rsidRDefault="0077689A" w:rsidP="0077689A">
            <w:pPr>
              <w:spacing w:after="200"/>
              <w:rPr>
                <w:b/>
              </w:rPr>
            </w:pPr>
            <w:r w:rsidRPr="00817E5B">
              <w:rPr>
                <w:b/>
              </w:rPr>
              <w:t>GCC 15.1</w:t>
            </w:r>
          </w:p>
        </w:tc>
        <w:tc>
          <w:tcPr>
            <w:tcW w:w="7380" w:type="dxa"/>
          </w:tcPr>
          <w:p w14:paraId="787FC557" w14:textId="77777777" w:rsidR="0077689A" w:rsidRPr="00817E5B" w:rsidRDefault="0077689A" w:rsidP="0077689A">
            <w:pPr>
              <w:tabs>
                <w:tab w:val="right" w:pos="7164"/>
              </w:tabs>
              <w:spacing w:after="200"/>
            </w:pPr>
            <w:r w:rsidRPr="00817E5B">
              <w:t xml:space="preserve">The prices charged for the Goods supplied and the related Services performed </w:t>
            </w:r>
            <w:r w:rsidRPr="00817E5B">
              <w:rPr>
                <w:b/>
                <w:iCs/>
              </w:rPr>
              <w:t>shall not</w:t>
            </w:r>
            <w:r w:rsidRPr="00817E5B">
              <w:rPr>
                <w:i/>
                <w:iCs/>
              </w:rPr>
              <w:t xml:space="preserve"> </w:t>
            </w:r>
            <w:r w:rsidRPr="00817E5B">
              <w:t>be adjustable.</w:t>
            </w:r>
          </w:p>
          <w:p w14:paraId="52B5C3D7" w14:textId="58C286CD" w:rsidR="0077689A" w:rsidRPr="00817E5B" w:rsidRDefault="0077689A" w:rsidP="0077689A">
            <w:pPr>
              <w:tabs>
                <w:tab w:val="right" w:pos="7164"/>
              </w:tabs>
              <w:spacing w:after="200"/>
              <w:rPr>
                <w:u w:val="single"/>
              </w:rPr>
            </w:pPr>
            <w:r w:rsidRPr="00817E5B">
              <w:t xml:space="preserve">If prices are adjustable, the following method shall be used to calculate the price adjustment </w:t>
            </w:r>
            <w:r w:rsidRPr="00817E5B">
              <w:rPr>
                <w:b/>
              </w:rPr>
              <w:t>-</w:t>
            </w:r>
            <w:r w:rsidRPr="00817E5B">
              <w:rPr>
                <w:b/>
                <w:iCs/>
              </w:rPr>
              <w:t>not applicable-</w:t>
            </w:r>
          </w:p>
        </w:tc>
      </w:tr>
      <w:tr w:rsidR="0077689A" w:rsidRPr="00817E5B" w14:paraId="34682CE7" w14:textId="77777777" w:rsidTr="00E44756">
        <w:tc>
          <w:tcPr>
            <w:tcW w:w="1728" w:type="dxa"/>
          </w:tcPr>
          <w:p w14:paraId="4DB73010" w14:textId="77777777" w:rsidR="0077689A" w:rsidRPr="00817E5B" w:rsidRDefault="0077689A" w:rsidP="0077689A">
            <w:pPr>
              <w:spacing w:after="200"/>
              <w:rPr>
                <w:b/>
              </w:rPr>
            </w:pPr>
            <w:r w:rsidRPr="00817E5B">
              <w:rPr>
                <w:b/>
              </w:rPr>
              <w:t>GCC 16.1</w:t>
            </w:r>
          </w:p>
        </w:tc>
        <w:tc>
          <w:tcPr>
            <w:tcW w:w="7380" w:type="dxa"/>
          </w:tcPr>
          <w:p w14:paraId="49D30F95" w14:textId="77777777" w:rsidR="0077689A" w:rsidRPr="00817E5B" w:rsidRDefault="0077689A" w:rsidP="00226775">
            <w:pPr>
              <w:suppressAutoHyphens/>
              <w:spacing w:after="120"/>
              <w:ind w:left="24"/>
              <w:jc w:val="both"/>
            </w:pPr>
            <w:r w:rsidRPr="00817E5B">
              <w:t>GCC 16.1—The method and conditions of payment to be made to the Supplier under this Contract shall be as follows:</w:t>
            </w:r>
          </w:p>
          <w:p w14:paraId="4109B4F9" w14:textId="77777777" w:rsidR="0077689A" w:rsidRPr="00817E5B" w:rsidRDefault="0077689A" w:rsidP="003866BC">
            <w:pPr>
              <w:suppressAutoHyphens/>
              <w:spacing w:after="120"/>
              <w:ind w:left="533" w:firstLine="7"/>
              <w:jc w:val="both"/>
            </w:pPr>
            <w:r w:rsidRPr="00817E5B">
              <w:rPr>
                <w:b/>
              </w:rPr>
              <w:t>Payment for Goods supplied from abroad:</w:t>
            </w:r>
          </w:p>
          <w:p w14:paraId="2C70993D" w14:textId="3153D8E6" w:rsidR="0077689A" w:rsidRPr="00817E5B" w:rsidRDefault="0077689A" w:rsidP="003866BC">
            <w:pPr>
              <w:tabs>
                <w:tab w:val="left" w:pos="7200"/>
              </w:tabs>
              <w:suppressAutoHyphens/>
              <w:spacing w:after="120"/>
              <w:ind w:left="533" w:firstLine="7"/>
              <w:jc w:val="both"/>
            </w:pPr>
            <w:r w:rsidRPr="00817E5B">
              <w:t xml:space="preserve">Payment shall be </w:t>
            </w:r>
            <w:r w:rsidR="00CA5909" w:rsidRPr="00817E5B">
              <w:t>made in EUR</w:t>
            </w:r>
            <w:r w:rsidRPr="00817E5B">
              <w:t xml:space="preserve"> in the following manner:</w:t>
            </w:r>
          </w:p>
          <w:p w14:paraId="76B37866" w14:textId="3E4F7B1D" w:rsidR="0077689A" w:rsidRPr="00817E5B" w:rsidRDefault="0077689A" w:rsidP="003866BC">
            <w:pPr>
              <w:tabs>
                <w:tab w:val="left" w:pos="1080"/>
              </w:tabs>
              <w:suppressAutoHyphens/>
              <w:spacing w:after="120"/>
              <w:ind w:left="1080" w:hanging="540"/>
              <w:jc w:val="both"/>
            </w:pPr>
            <w:r w:rsidRPr="00817E5B">
              <w:t>(</w:t>
            </w:r>
            <w:proofErr w:type="spellStart"/>
            <w:r w:rsidRPr="00817E5B">
              <w:t>i</w:t>
            </w:r>
            <w:proofErr w:type="spellEnd"/>
            <w:r w:rsidRPr="00817E5B">
              <w:t>)</w:t>
            </w:r>
            <w:r w:rsidRPr="00817E5B">
              <w:rPr>
                <w:b/>
              </w:rPr>
              <w:tab/>
              <w:t xml:space="preserve">Advance Payment:  </w:t>
            </w:r>
            <w:r w:rsidR="00192CBE" w:rsidRPr="00817E5B">
              <w:t xml:space="preserve">Twenty (20) </w:t>
            </w:r>
            <w:r w:rsidRPr="00817E5B">
              <w:t xml:space="preserve">percent of the Contract Price shall be paid within thirty (30) days of signing of the Contract, and upon submission of claim and a bank guarantee for equivalent amount valid until the Goods are delivered </w:t>
            </w:r>
            <w:proofErr w:type="gramStart"/>
            <w:r w:rsidRPr="00817E5B">
              <w:t>and in the form</w:t>
            </w:r>
            <w:proofErr w:type="gramEnd"/>
            <w:r w:rsidRPr="00817E5B">
              <w:t xml:space="preserve"> provided in the bidding documents or another form acceptable to the Purchaser.</w:t>
            </w:r>
          </w:p>
          <w:p w14:paraId="5E1EC695" w14:textId="5C05E73F" w:rsidR="0077689A" w:rsidRPr="00817E5B" w:rsidRDefault="0077689A" w:rsidP="00BD0600">
            <w:pPr>
              <w:tabs>
                <w:tab w:val="left" w:pos="1080"/>
              </w:tabs>
              <w:suppressAutoHyphens/>
              <w:spacing w:after="120"/>
              <w:ind w:left="1080" w:hanging="540"/>
              <w:jc w:val="both"/>
            </w:pPr>
            <w:r w:rsidRPr="00817E5B">
              <w:t>(ii)</w:t>
            </w:r>
            <w:r w:rsidRPr="00817E5B">
              <w:rPr>
                <w:b/>
              </w:rPr>
              <w:tab/>
              <w:t xml:space="preserve">On Delivery:  </w:t>
            </w:r>
            <w:r w:rsidR="00192CBE" w:rsidRPr="00817E5B">
              <w:t xml:space="preserve">Seventy (70) </w:t>
            </w:r>
            <w:r w:rsidRPr="00817E5B">
              <w:t>percent of the Contract Price shall be paid on receipt of the Goods and upon submission of the documents specified in GCC Clause 13.</w:t>
            </w:r>
            <w:r w:rsidR="00BD0600" w:rsidRPr="00817E5B">
              <w:t xml:space="preserve"> Where only part of the supplies has been delivered, the 70% payment due following</w:t>
            </w:r>
            <w:r w:rsidR="00BD0600" w:rsidRPr="00817E5B">
              <w:br/>
            </w:r>
            <w:r w:rsidR="00BD0600" w:rsidRPr="00817E5B">
              <w:lastRenderedPageBreak/>
              <w:t xml:space="preserve">partial provisional acceptance shall be calculated on the value of the supplies which have actually been </w:t>
            </w:r>
            <w:proofErr w:type="gramStart"/>
            <w:r w:rsidR="00BD0600" w:rsidRPr="00817E5B">
              <w:t>accepted</w:t>
            </w:r>
            <w:proofErr w:type="gramEnd"/>
          </w:p>
          <w:p w14:paraId="5DB520C3" w14:textId="77777777" w:rsidR="0077689A" w:rsidRPr="00817E5B" w:rsidRDefault="0077689A" w:rsidP="003866BC">
            <w:pPr>
              <w:tabs>
                <w:tab w:val="left" w:pos="1080"/>
              </w:tabs>
              <w:suppressAutoHyphens/>
              <w:spacing w:after="120"/>
              <w:ind w:left="1080" w:hanging="540"/>
              <w:jc w:val="both"/>
            </w:pPr>
            <w:r w:rsidRPr="00817E5B">
              <w:t xml:space="preserve"> (iii)</w:t>
            </w:r>
            <w:r w:rsidRPr="00817E5B">
              <w:rPr>
                <w:b/>
              </w:rPr>
              <w:tab/>
              <w:t xml:space="preserve">On Acceptance:  </w:t>
            </w:r>
            <w:r w:rsidRPr="00817E5B">
              <w:t>Ten (10) percent of the Contract Price of Goods received shall be paid within thirty (30) days of receipt of the Goods upon submission of claim supported by the acceptance certificate issued by the Purchaser.</w:t>
            </w:r>
          </w:p>
          <w:p w14:paraId="08B6C27E" w14:textId="3696BC11" w:rsidR="0077689A" w:rsidRPr="00817E5B" w:rsidRDefault="0077689A" w:rsidP="00226775">
            <w:pPr>
              <w:tabs>
                <w:tab w:val="left" w:pos="6480"/>
              </w:tabs>
              <w:suppressAutoHyphens/>
              <w:spacing w:after="120"/>
              <w:ind w:left="114"/>
              <w:jc w:val="both"/>
            </w:pPr>
            <w:r w:rsidRPr="00817E5B">
              <w:t>Payment shall be made within thirty (30) days of presentation of claim supported by a certificate from the Purchaser declaring that the Goods have been delivered and that all other contracted Services have been performed.</w:t>
            </w:r>
          </w:p>
          <w:p w14:paraId="66501398" w14:textId="77777777" w:rsidR="0077689A" w:rsidRPr="00817E5B" w:rsidRDefault="0077689A" w:rsidP="00226775">
            <w:pPr>
              <w:suppressAutoHyphens/>
              <w:spacing w:after="120"/>
              <w:ind w:left="114"/>
              <w:jc w:val="both"/>
            </w:pPr>
            <w:r w:rsidRPr="00817E5B">
              <w:rPr>
                <w:b/>
              </w:rPr>
              <w:t>Payment for Goods and Services supplied from within the Purchaser’s country:</w:t>
            </w:r>
          </w:p>
          <w:p w14:paraId="290C946C" w14:textId="77777777" w:rsidR="0077689A" w:rsidRPr="00817E5B" w:rsidRDefault="0077689A" w:rsidP="003866BC">
            <w:pPr>
              <w:tabs>
                <w:tab w:val="left" w:pos="2160"/>
              </w:tabs>
              <w:suppressAutoHyphens/>
              <w:spacing w:after="120"/>
              <w:ind w:left="540"/>
              <w:jc w:val="both"/>
            </w:pPr>
            <w:r w:rsidRPr="00817E5B">
              <w:t>Payment for Goods and Services supplied from within the Purchaser’s country shall be made in EUR, as follows:</w:t>
            </w:r>
          </w:p>
          <w:p w14:paraId="62A6C3C8" w14:textId="6F1495C9" w:rsidR="0077689A" w:rsidRPr="00817E5B" w:rsidRDefault="0077689A" w:rsidP="003866BC">
            <w:pPr>
              <w:tabs>
                <w:tab w:val="left" w:pos="1080"/>
              </w:tabs>
              <w:suppressAutoHyphens/>
              <w:spacing w:after="120"/>
              <w:ind w:left="1080" w:hanging="540"/>
              <w:jc w:val="both"/>
            </w:pPr>
            <w:r w:rsidRPr="00817E5B">
              <w:t>(</w:t>
            </w:r>
            <w:proofErr w:type="spellStart"/>
            <w:r w:rsidRPr="00817E5B">
              <w:t>i</w:t>
            </w:r>
            <w:proofErr w:type="spellEnd"/>
            <w:r w:rsidRPr="00817E5B">
              <w:t>)</w:t>
            </w:r>
            <w:r w:rsidRPr="00817E5B">
              <w:rPr>
                <w:b/>
              </w:rPr>
              <w:tab/>
              <w:t xml:space="preserve">Advance Payment: </w:t>
            </w:r>
            <w:r w:rsidR="0059035B" w:rsidRPr="00817E5B">
              <w:t>Twenty (</w:t>
            </w:r>
            <w:r w:rsidR="00D95AD0" w:rsidRPr="00817E5B">
              <w:t>20) percent</w:t>
            </w:r>
            <w:r w:rsidRPr="00817E5B">
              <w:t xml:space="preserve"> of the Contract Price shall be paid within thirty (30) days of signing of the Contract against a simple receipt and a bank guarantee for the equivalent amount and in the form provided in the bidding documents or another form acceptable to the Purchaser.</w:t>
            </w:r>
          </w:p>
          <w:p w14:paraId="32B1B39D" w14:textId="1404F85E" w:rsidR="0077689A" w:rsidRPr="00817E5B" w:rsidRDefault="0077689A" w:rsidP="003866BC">
            <w:pPr>
              <w:tabs>
                <w:tab w:val="left" w:pos="1080"/>
              </w:tabs>
              <w:suppressAutoHyphens/>
              <w:spacing w:after="120"/>
              <w:ind w:left="1080" w:hanging="540"/>
              <w:jc w:val="both"/>
            </w:pPr>
            <w:r w:rsidRPr="00817E5B">
              <w:t>(ii)</w:t>
            </w:r>
            <w:r w:rsidRPr="00817E5B">
              <w:rPr>
                <w:b/>
              </w:rPr>
              <w:tab/>
              <w:t xml:space="preserve">On Delivery:  </w:t>
            </w:r>
            <w:r w:rsidR="0059035B" w:rsidRPr="00817E5B">
              <w:t xml:space="preserve">Seventy </w:t>
            </w:r>
            <w:r w:rsidRPr="00817E5B">
              <w:t>(</w:t>
            </w:r>
            <w:r w:rsidR="0059035B" w:rsidRPr="00817E5B">
              <w:t>70</w:t>
            </w:r>
            <w:r w:rsidRPr="00817E5B">
              <w:t>) percent of the Contract Price shall be paid on receipt of the Goods and upon submission of the documents specified in GCC Clause 13.</w:t>
            </w:r>
          </w:p>
          <w:p w14:paraId="6F3DE431" w14:textId="66444D59" w:rsidR="0077689A" w:rsidRPr="00817E5B" w:rsidRDefault="0077689A" w:rsidP="00916C39">
            <w:pPr>
              <w:tabs>
                <w:tab w:val="right" w:pos="7164"/>
              </w:tabs>
              <w:spacing w:after="120"/>
              <w:ind w:left="1104" w:hanging="540"/>
              <w:jc w:val="both"/>
              <w:rPr>
                <w:i/>
                <w:iCs/>
                <w:u w:val="single"/>
              </w:rPr>
            </w:pPr>
            <w:r w:rsidRPr="00817E5B">
              <w:t>(iii)</w:t>
            </w:r>
            <w:r w:rsidRPr="00817E5B">
              <w:rPr>
                <w:b/>
              </w:rPr>
              <w:tab/>
              <w:t xml:space="preserve">On Acceptance:  </w:t>
            </w:r>
            <w:r w:rsidRPr="00817E5B">
              <w:t>The remaining ten (10) percent of the Contract Price shall be paid to the Supplier within thirty (30) days after the date of the acceptance certificate for the respective delivery issued by the Purchaser.</w:t>
            </w:r>
          </w:p>
        </w:tc>
      </w:tr>
      <w:tr w:rsidR="0077689A" w:rsidRPr="00817E5B" w14:paraId="601EB899" w14:textId="77777777" w:rsidTr="00E44756">
        <w:tc>
          <w:tcPr>
            <w:tcW w:w="1728" w:type="dxa"/>
          </w:tcPr>
          <w:p w14:paraId="7737682C" w14:textId="77777777" w:rsidR="0077689A" w:rsidRPr="00817E5B" w:rsidRDefault="0077689A" w:rsidP="0077689A">
            <w:pPr>
              <w:spacing w:after="200"/>
              <w:rPr>
                <w:b/>
              </w:rPr>
            </w:pPr>
            <w:r w:rsidRPr="00817E5B">
              <w:rPr>
                <w:b/>
              </w:rPr>
              <w:lastRenderedPageBreak/>
              <w:t>GCC 18.1</w:t>
            </w:r>
          </w:p>
        </w:tc>
        <w:tc>
          <w:tcPr>
            <w:tcW w:w="7380" w:type="dxa"/>
          </w:tcPr>
          <w:p w14:paraId="3C141052" w14:textId="77777777" w:rsidR="0077689A" w:rsidRPr="00817E5B" w:rsidRDefault="0077689A" w:rsidP="0077689A">
            <w:pPr>
              <w:tabs>
                <w:tab w:val="right" w:pos="7164"/>
              </w:tabs>
              <w:spacing w:after="200"/>
              <w:rPr>
                <w:b/>
              </w:rPr>
            </w:pPr>
            <w:r w:rsidRPr="00817E5B">
              <w:t xml:space="preserve">A Performance Security </w:t>
            </w:r>
            <w:r w:rsidRPr="00817E5B">
              <w:rPr>
                <w:b/>
                <w:iCs/>
              </w:rPr>
              <w:t>shall be required.</w:t>
            </w:r>
          </w:p>
          <w:p w14:paraId="23787B4B" w14:textId="68C2E64A" w:rsidR="0077689A" w:rsidRPr="00817E5B" w:rsidRDefault="0077689A" w:rsidP="0077689A">
            <w:pPr>
              <w:tabs>
                <w:tab w:val="right" w:pos="7164"/>
              </w:tabs>
              <w:spacing w:after="200"/>
            </w:pPr>
            <w:r w:rsidRPr="00817E5B">
              <w:rPr>
                <w:iCs/>
              </w:rPr>
              <w:t>Performance Security shall be:</w:t>
            </w:r>
            <w:r w:rsidRPr="00817E5B">
              <w:rPr>
                <w:i/>
                <w:iCs/>
              </w:rPr>
              <w:t xml:space="preserve"> </w:t>
            </w:r>
            <w:r w:rsidRPr="00817E5B">
              <w:rPr>
                <w:b/>
                <w:iCs/>
              </w:rPr>
              <w:t>10% of the Contract price</w:t>
            </w:r>
            <w:r w:rsidRPr="00817E5B">
              <w:rPr>
                <w:b/>
                <w:i/>
                <w:iCs/>
              </w:rPr>
              <w:t>.</w:t>
            </w:r>
          </w:p>
        </w:tc>
      </w:tr>
      <w:tr w:rsidR="0077689A" w:rsidRPr="00817E5B" w14:paraId="2FCF723E" w14:textId="77777777" w:rsidTr="00E44756">
        <w:trPr>
          <w:cantSplit/>
          <w:trHeight w:val="876"/>
        </w:trPr>
        <w:tc>
          <w:tcPr>
            <w:tcW w:w="1728" w:type="dxa"/>
          </w:tcPr>
          <w:p w14:paraId="159CA2F2" w14:textId="77777777" w:rsidR="0077689A" w:rsidRPr="00817E5B" w:rsidRDefault="0077689A" w:rsidP="0077689A">
            <w:pPr>
              <w:spacing w:after="200"/>
              <w:rPr>
                <w:b/>
              </w:rPr>
            </w:pPr>
            <w:r w:rsidRPr="00817E5B">
              <w:rPr>
                <w:b/>
              </w:rPr>
              <w:t>GCC 18.3</w:t>
            </w:r>
          </w:p>
        </w:tc>
        <w:tc>
          <w:tcPr>
            <w:tcW w:w="7380" w:type="dxa"/>
          </w:tcPr>
          <w:p w14:paraId="34150D12" w14:textId="00D69370" w:rsidR="0077689A" w:rsidRPr="00817E5B" w:rsidRDefault="0077689A" w:rsidP="0077689A">
            <w:pPr>
              <w:tabs>
                <w:tab w:val="right" w:pos="7164"/>
              </w:tabs>
              <w:spacing w:after="200"/>
              <w:rPr>
                <w:b/>
                <w:u w:val="single"/>
              </w:rPr>
            </w:pPr>
            <w:r w:rsidRPr="00817E5B">
              <w:t xml:space="preserve">The Performance Security shall be in the form </w:t>
            </w:r>
            <w:proofErr w:type="gramStart"/>
            <w:r w:rsidR="00F71E8A" w:rsidRPr="00817E5B">
              <w:t>of:</w:t>
            </w:r>
            <w:proofErr w:type="gramEnd"/>
            <w:r w:rsidRPr="00817E5B">
              <w:t xml:space="preserve">  </w:t>
            </w:r>
            <w:r w:rsidRPr="00817E5B">
              <w:rPr>
                <w:b/>
                <w:iCs/>
              </w:rPr>
              <w:t xml:space="preserve">a </w:t>
            </w:r>
            <w:r w:rsidR="00A93688" w:rsidRPr="00817E5B">
              <w:rPr>
                <w:b/>
                <w:iCs/>
              </w:rPr>
              <w:t>Bank Guarantee</w:t>
            </w:r>
          </w:p>
          <w:p w14:paraId="3C01E588" w14:textId="4037E3C2" w:rsidR="0077689A" w:rsidRPr="00817E5B" w:rsidRDefault="0077689A" w:rsidP="00CA5909">
            <w:pPr>
              <w:tabs>
                <w:tab w:val="right" w:pos="7164"/>
              </w:tabs>
              <w:spacing w:after="200"/>
            </w:pPr>
            <w:r w:rsidRPr="00817E5B">
              <w:rPr>
                <w:b/>
              </w:rPr>
              <w:t xml:space="preserve">The Performance security shall be in </w:t>
            </w:r>
            <w:r w:rsidR="00CA5909" w:rsidRPr="00817E5B">
              <w:rPr>
                <w:b/>
              </w:rPr>
              <w:t>Euros</w:t>
            </w:r>
            <w:r w:rsidRPr="00817E5B">
              <w:rPr>
                <w:b/>
              </w:rPr>
              <w:t>.</w:t>
            </w:r>
          </w:p>
        </w:tc>
      </w:tr>
      <w:tr w:rsidR="00455149" w:rsidRPr="00817E5B" w14:paraId="0591A10E" w14:textId="77777777" w:rsidTr="00E44756">
        <w:trPr>
          <w:cantSplit/>
        </w:trPr>
        <w:tc>
          <w:tcPr>
            <w:tcW w:w="1728" w:type="dxa"/>
          </w:tcPr>
          <w:p w14:paraId="445E7436" w14:textId="77777777" w:rsidR="00455149" w:rsidRPr="00817E5B" w:rsidRDefault="00455149">
            <w:pPr>
              <w:spacing w:after="200"/>
              <w:rPr>
                <w:b/>
              </w:rPr>
            </w:pPr>
            <w:r w:rsidRPr="00817E5B">
              <w:rPr>
                <w:b/>
              </w:rPr>
              <w:lastRenderedPageBreak/>
              <w:t xml:space="preserve">GCC </w:t>
            </w:r>
            <w:r w:rsidR="003253BB" w:rsidRPr="00817E5B">
              <w:rPr>
                <w:b/>
              </w:rPr>
              <w:t>18</w:t>
            </w:r>
            <w:r w:rsidRPr="00817E5B">
              <w:rPr>
                <w:b/>
              </w:rPr>
              <w:t>.4</w:t>
            </w:r>
          </w:p>
        </w:tc>
        <w:tc>
          <w:tcPr>
            <w:tcW w:w="7380" w:type="dxa"/>
          </w:tcPr>
          <w:p w14:paraId="4C4FA622" w14:textId="77777777" w:rsidR="00F71E8A" w:rsidRPr="00817E5B" w:rsidRDefault="00455149" w:rsidP="00F71E8A">
            <w:pPr>
              <w:tabs>
                <w:tab w:val="right" w:pos="7164"/>
              </w:tabs>
              <w:spacing w:after="120"/>
              <w:jc w:val="both"/>
              <w:rPr>
                <w:bCs/>
                <w:iCs/>
              </w:rPr>
            </w:pPr>
            <w:r w:rsidRPr="00817E5B">
              <w:t xml:space="preserve">Discharge of the Performance Security shall take place: </w:t>
            </w:r>
            <w:r w:rsidR="0077689A" w:rsidRPr="00817E5B">
              <w:rPr>
                <w:bCs/>
                <w:iCs/>
              </w:rPr>
              <w:t>The Performance Security shall be valid twenty-eight (28) days following the date of Completion of the Supplier’s performance obligations under the Contract, including warranty obligations.</w:t>
            </w:r>
          </w:p>
          <w:p w14:paraId="769D2497" w14:textId="32178B81" w:rsidR="00455149" w:rsidRPr="00817E5B" w:rsidRDefault="0077689A" w:rsidP="00F71E8A">
            <w:pPr>
              <w:tabs>
                <w:tab w:val="right" w:pos="7164"/>
              </w:tabs>
              <w:spacing w:after="200"/>
              <w:jc w:val="both"/>
              <w:rPr>
                <w:bCs/>
                <w:iCs/>
              </w:rPr>
            </w:pPr>
            <w:r w:rsidRPr="00817E5B">
              <w:rPr>
                <w:bCs/>
                <w:iCs/>
              </w:rPr>
              <w:t>The Performance Security shall be discharged by the Purchaser and returned to the Supplier not later than twenty-eight (28) days following the date of Completion of the Supplier’s performance obligations under the Contract (i.e. acceptance of goods by the Purchaser), upon submission of a new Performance Security in amount of two (2) percent (%) of the contract amount to cover the warranty period. This new Performance Security shall be discharged by the Purchaser and returned to the Supplier not later than twenty-eight (28) days following the warranty obligations.</w:t>
            </w:r>
          </w:p>
        </w:tc>
      </w:tr>
      <w:tr w:rsidR="0077689A" w:rsidRPr="00817E5B" w14:paraId="463ED6C1" w14:textId="77777777" w:rsidTr="00E44756">
        <w:trPr>
          <w:cantSplit/>
        </w:trPr>
        <w:tc>
          <w:tcPr>
            <w:tcW w:w="1728" w:type="dxa"/>
          </w:tcPr>
          <w:p w14:paraId="3EDC54A7" w14:textId="77777777" w:rsidR="0077689A" w:rsidRPr="00817E5B" w:rsidRDefault="0077689A" w:rsidP="0077689A">
            <w:pPr>
              <w:spacing w:after="200"/>
              <w:rPr>
                <w:b/>
              </w:rPr>
            </w:pPr>
            <w:r w:rsidRPr="00817E5B">
              <w:rPr>
                <w:b/>
              </w:rPr>
              <w:t>GCC 23.2</w:t>
            </w:r>
          </w:p>
        </w:tc>
        <w:tc>
          <w:tcPr>
            <w:tcW w:w="7380" w:type="dxa"/>
          </w:tcPr>
          <w:p w14:paraId="25A857D9" w14:textId="2FAFEC52" w:rsidR="0077689A" w:rsidRPr="00817E5B" w:rsidRDefault="0077689A" w:rsidP="0077689A">
            <w:pPr>
              <w:tabs>
                <w:tab w:val="right" w:pos="7164"/>
              </w:tabs>
              <w:spacing w:after="200"/>
              <w:rPr>
                <w:u w:val="single"/>
              </w:rPr>
            </w:pPr>
            <w:r w:rsidRPr="00817E5B">
              <w:t xml:space="preserve">The packing, marking and documentation within and outside the packages shall </w:t>
            </w:r>
            <w:proofErr w:type="gramStart"/>
            <w:r w:rsidRPr="00817E5B">
              <w:t>be:</w:t>
            </w:r>
            <w:proofErr w:type="gramEnd"/>
            <w:r w:rsidRPr="00817E5B">
              <w:t xml:space="preserve">  </w:t>
            </w:r>
            <w:r w:rsidRPr="00817E5B">
              <w:rPr>
                <w:b/>
              </w:rPr>
              <w:t>the packing should protect goods from all damages during transit to their final destination.</w:t>
            </w:r>
          </w:p>
        </w:tc>
      </w:tr>
      <w:tr w:rsidR="0077689A" w:rsidRPr="00817E5B" w14:paraId="280C08BB" w14:textId="77777777" w:rsidTr="00E44756">
        <w:trPr>
          <w:cantSplit/>
        </w:trPr>
        <w:tc>
          <w:tcPr>
            <w:tcW w:w="1728" w:type="dxa"/>
          </w:tcPr>
          <w:p w14:paraId="73C1896B" w14:textId="77777777" w:rsidR="0077689A" w:rsidRPr="00817E5B" w:rsidRDefault="0077689A" w:rsidP="0077689A">
            <w:pPr>
              <w:spacing w:after="200"/>
              <w:rPr>
                <w:b/>
              </w:rPr>
            </w:pPr>
            <w:r w:rsidRPr="00817E5B">
              <w:rPr>
                <w:b/>
              </w:rPr>
              <w:t>GCC 24.1</w:t>
            </w:r>
          </w:p>
        </w:tc>
        <w:tc>
          <w:tcPr>
            <w:tcW w:w="7380" w:type="dxa"/>
          </w:tcPr>
          <w:p w14:paraId="6AED2E09" w14:textId="186A0FA5" w:rsidR="0077689A" w:rsidRPr="00817E5B" w:rsidRDefault="0077689A" w:rsidP="0077689A">
            <w:pPr>
              <w:tabs>
                <w:tab w:val="right" w:pos="7164"/>
              </w:tabs>
              <w:spacing w:after="200"/>
            </w:pPr>
            <w:r w:rsidRPr="00817E5B">
              <w:t xml:space="preserve">The insurance coverage shall be as specified in the </w:t>
            </w:r>
            <w:proofErr w:type="gramStart"/>
            <w:r w:rsidRPr="00817E5B">
              <w:t>Incoterms</w:t>
            </w:r>
            <w:r w:rsidR="00EE6888" w:rsidRPr="00817E5B">
              <w:t xml:space="preserve"> </w:t>
            </w:r>
            <w:r w:rsidRPr="00817E5B">
              <w:rPr>
                <w:i/>
              </w:rPr>
              <w:t>.</w:t>
            </w:r>
            <w:proofErr w:type="gramEnd"/>
          </w:p>
        </w:tc>
      </w:tr>
      <w:tr w:rsidR="0077689A" w:rsidRPr="00817E5B" w14:paraId="5EC73879" w14:textId="77777777" w:rsidTr="00E44756">
        <w:tc>
          <w:tcPr>
            <w:tcW w:w="1728" w:type="dxa"/>
          </w:tcPr>
          <w:p w14:paraId="70B7B257" w14:textId="77777777" w:rsidR="0077689A" w:rsidRPr="00817E5B" w:rsidRDefault="0077689A" w:rsidP="0077689A">
            <w:pPr>
              <w:spacing w:after="200"/>
              <w:rPr>
                <w:b/>
              </w:rPr>
            </w:pPr>
            <w:r w:rsidRPr="00817E5B">
              <w:rPr>
                <w:b/>
              </w:rPr>
              <w:t>GCC 25.1</w:t>
            </w:r>
          </w:p>
        </w:tc>
        <w:tc>
          <w:tcPr>
            <w:tcW w:w="7380" w:type="dxa"/>
          </w:tcPr>
          <w:p w14:paraId="3CAD489B" w14:textId="6BD8F530" w:rsidR="0077689A" w:rsidRPr="00817E5B" w:rsidRDefault="0077689A" w:rsidP="0077689A">
            <w:pPr>
              <w:tabs>
                <w:tab w:val="right" w:pos="7164"/>
              </w:tabs>
              <w:spacing w:after="200"/>
              <w:rPr>
                <w:u w:val="single"/>
              </w:rPr>
            </w:pPr>
            <w:r w:rsidRPr="00817E5B">
              <w:t xml:space="preserve">Responsibility for transportation of the Goods shall be as specified in the Incoterms. </w:t>
            </w:r>
            <w:r w:rsidR="00EE6888" w:rsidRPr="00817E5B">
              <w:rPr>
                <w:rStyle w:val="rynqvb"/>
              </w:rPr>
              <w:t>Delivery is made according to DDP parity</w:t>
            </w:r>
          </w:p>
        </w:tc>
      </w:tr>
      <w:tr w:rsidR="0077689A" w:rsidRPr="00817E5B" w14:paraId="0D267AA5" w14:textId="77777777" w:rsidTr="00E44756">
        <w:tc>
          <w:tcPr>
            <w:tcW w:w="1728" w:type="dxa"/>
          </w:tcPr>
          <w:p w14:paraId="1BCE75D1" w14:textId="77777777" w:rsidR="0077689A" w:rsidRPr="00817E5B" w:rsidRDefault="0077689A" w:rsidP="0077689A">
            <w:pPr>
              <w:spacing w:after="200"/>
              <w:rPr>
                <w:b/>
              </w:rPr>
            </w:pPr>
            <w:r w:rsidRPr="00817E5B">
              <w:rPr>
                <w:b/>
              </w:rPr>
              <w:t>GCC 25.2</w:t>
            </w:r>
          </w:p>
        </w:tc>
        <w:tc>
          <w:tcPr>
            <w:tcW w:w="7380" w:type="dxa"/>
          </w:tcPr>
          <w:p w14:paraId="7424B476" w14:textId="6C035446" w:rsidR="0077689A" w:rsidRPr="00817E5B" w:rsidRDefault="0077689A" w:rsidP="003866BC">
            <w:pPr>
              <w:suppressAutoHyphens/>
              <w:jc w:val="both"/>
            </w:pPr>
            <w:r w:rsidRPr="00817E5B">
              <w:t>Incidental services to be provided are:</w:t>
            </w:r>
          </w:p>
          <w:p w14:paraId="10C5BE69" w14:textId="01509485" w:rsidR="0077689A" w:rsidRPr="00817E5B" w:rsidRDefault="0077689A" w:rsidP="00785131">
            <w:pPr>
              <w:suppressAutoHyphens/>
              <w:spacing w:before="120" w:after="120"/>
              <w:jc w:val="both"/>
            </w:pPr>
            <w:r w:rsidRPr="00817E5B">
              <w:rPr>
                <w:i/>
              </w:rPr>
              <w:t xml:space="preserve">No additional </w:t>
            </w:r>
            <w:r w:rsidRPr="00817E5B">
              <w:t xml:space="preserve">Incidental services are required </w:t>
            </w:r>
          </w:p>
        </w:tc>
      </w:tr>
      <w:tr w:rsidR="0077689A" w:rsidRPr="00817E5B" w14:paraId="66D7BD4A" w14:textId="77777777" w:rsidTr="00E44756">
        <w:trPr>
          <w:cantSplit/>
        </w:trPr>
        <w:tc>
          <w:tcPr>
            <w:tcW w:w="1728" w:type="dxa"/>
          </w:tcPr>
          <w:p w14:paraId="183BBDC5" w14:textId="77777777" w:rsidR="0077689A" w:rsidRPr="00817E5B" w:rsidRDefault="0077689A" w:rsidP="0077689A">
            <w:pPr>
              <w:spacing w:after="200"/>
              <w:rPr>
                <w:b/>
              </w:rPr>
            </w:pPr>
            <w:r w:rsidRPr="00817E5B">
              <w:rPr>
                <w:b/>
              </w:rPr>
              <w:t>GCC 26.1</w:t>
            </w:r>
          </w:p>
        </w:tc>
        <w:tc>
          <w:tcPr>
            <w:tcW w:w="7380" w:type="dxa"/>
          </w:tcPr>
          <w:p w14:paraId="46EC0063" w14:textId="00257E76" w:rsidR="0077689A" w:rsidRPr="00817E5B" w:rsidRDefault="0077689A" w:rsidP="00F77213">
            <w:pPr>
              <w:tabs>
                <w:tab w:val="right" w:pos="7164"/>
              </w:tabs>
              <w:spacing w:after="200"/>
              <w:rPr>
                <w:bCs/>
                <w:color w:val="000000"/>
              </w:rPr>
            </w:pPr>
            <w:r w:rsidRPr="00817E5B">
              <w:t>The inspections and tests shall be</w:t>
            </w:r>
            <w:r w:rsidR="00EE6888" w:rsidRPr="00817E5B">
              <w:t xml:space="preserve"> in line with Section VII Schedule of requirements.</w:t>
            </w:r>
          </w:p>
        </w:tc>
      </w:tr>
      <w:tr w:rsidR="0077689A" w:rsidRPr="00817E5B" w14:paraId="3A2EFF32" w14:textId="77777777" w:rsidTr="00E44756">
        <w:trPr>
          <w:cantSplit/>
        </w:trPr>
        <w:tc>
          <w:tcPr>
            <w:tcW w:w="1728" w:type="dxa"/>
          </w:tcPr>
          <w:p w14:paraId="7D85AC3A" w14:textId="77777777" w:rsidR="0077689A" w:rsidRPr="00817E5B" w:rsidRDefault="0077689A" w:rsidP="0077689A">
            <w:pPr>
              <w:spacing w:after="200"/>
              <w:rPr>
                <w:b/>
              </w:rPr>
            </w:pPr>
            <w:r w:rsidRPr="00817E5B">
              <w:rPr>
                <w:b/>
              </w:rPr>
              <w:t>GCC 26.2</w:t>
            </w:r>
          </w:p>
        </w:tc>
        <w:tc>
          <w:tcPr>
            <w:tcW w:w="7380" w:type="dxa"/>
          </w:tcPr>
          <w:p w14:paraId="0C2D1FF0" w14:textId="0580CA81" w:rsidR="0077689A" w:rsidRPr="00817E5B" w:rsidRDefault="0077689A" w:rsidP="00202DF3">
            <w:pPr>
              <w:tabs>
                <w:tab w:val="right" w:pos="7164"/>
              </w:tabs>
              <w:spacing w:before="120" w:after="120"/>
              <w:rPr>
                <w:u w:val="single"/>
              </w:rPr>
            </w:pPr>
            <w:r w:rsidRPr="00817E5B">
              <w:t xml:space="preserve">The Inspections and tests shall be conducted at the </w:t>
            </w:r>
            <w:r w:rsidR="00B65CE1" w:rsidRPr="00817E5B">
              <w:t xml:space="preserve">Final Destination (Project </w:t>
            </w:r>
            <w:r w:rsidR="00F871ED" w:rsidRPr="00817E5B">
              <w:t>Site) as</w:t>
            </w:r>
            <w:r w:rsidR="00B65CE1" w:rsidRPr="00817E5B">
              <w:t xml:space="preserve"> specified in BDS. </w:t>
            </w:r>
          </w:p>
        </w:tc>
      </w:tr>
      <w:tr w:rsidR="00B65CE1" w:rsidRPr="00817E5B" w14:paraId="01A3FF5F" w14:textId="77777777" w:rsidTr="00E44756">
        <w:trPr>
          <w:cantSplit/>
        </w:trPr>
        <w:tc>
          <w:tcPr>
            <w:tcW w:w="1728" w:type="dxa"/>
          </w:tcPr>
          <w:p w14:paraId="3801062B" w14:textId="77777777" w:rsidR="00B65CE1" w:rsidRPr="00817E5B" w:rsidRDefault="00B65CE1" w:rsidP="00B65CE1">
            <w:pPr>
              <w:spacing w:after="200"/>
              <w:rPr>
                <w:b/>
              </w:rPr>
            </w:pPr>
            <w:r w:rsidRPr="00817E5B">
              <w:rPr>
                <w:b/>
              </w:rPr>
              <w:t>GCC 27.1</w:t>
            </w:r>
          </w:p>
        </w:tc>
        <w:tc>
          <w:tcPr>
            <w:tcW w:w="7380" w:type="dxa"/>
          </w:tcPr>
          <w:p w14:paraId="1A5673C5" w14:textId="5315B0EB" w:rsidR="00B65CE1" w:rsidRPr="00817E5B" w:rsidRDefault="00B65CE1" w:rsidP="00202DF3">
            <w:pPr>
              <w:tabs>
                <w:tab w:val="right" w:pos="7164"/>
              </w:tabs>
              <w:spacing w:before="120" w:after="120"/>
              <w:rPr>
                <w:u w:val="single"/>
              </w:rPr>
            </w:pPr>
            <w:r w:rsidRPr="00817E5B">
              <w:t>The liquidated damage shall be: 1% per week</w:t>
            </w:r>
          </w:p>
        </w:tc>
      </w:tr>
      <w:tr w:rsidR="00B65CE1" w:rsidRPr="00817E5B" w14:paraId="6DCC0D7D" w14:textId="77777777" w:rsidTr="00E44756">
        <w:trPr>
          <w:cantSplit/>
        </w:trPr>
        <w:tc>
          <w:tcPr>
            <w:tcW w:w="1728" w:type="dxa"/>
          </w:tcPr>
          <w:p w14:paraId="0B8898D6" w14:textId="77777777" w:rsidR="00B65CE1" w:rsidRPr="00817E5B" w:rsidRDefault="00B65CE1" w:rsidP="00B65CE1">
            <w:pPr>
              <w:spacing w:after="200"/>
              <w:rPr>
                <w:b/>
              </w:rPr>
            </w:pPr>
            <w:r w:rsidRPr="00817E5B">
              <w:rPr>
                <w:b/>
              </w:rPr>
              <w:t>GCC 27.1</w:t>
            </w:r>
          </w:p>
        </w:tc>
        <w:tc>
          <w:tcPr>
            <w:tcW w:w="7380" w:type="dxa"/>
          </w:tcPr>
          <w:p w14:paraId="125BFB80" w14:textId="7DAAE145" w:rsidR="00B65CE1" w:rsidRPr="00817E5B" w:rsidRDefault="00B65CE1" w:rsidP="00202DF3">
            <w:pPr>
              <w:tabs>
                <w:tab w:val="right" w:pos="7164"/>
              </w:tabs>
              <w:spacing w:before="120" w:after="120"/>
              <w:rPr>
                <w:u w:val="single"/>
              </w:rPr>
            </w:pPr>
            <w:r w:rsidRPr="00817E5B">
              <w:t xml:space="preserve">The maximum </w:t>
            </w:r>
            <w:proofErr w:type="gramStart"/>
            <w:r w:rsidRPr="00817E5B">
              <w:t>amount</w:t>
            </w:r>
            <w:proofErr w:type="gramEnd"/>
            <w:r w:rsidRPr="00817E5B">
              <w:t xml:space="preserve"> of liquidated damages shall be: </w:t>
            </w:r>
            <w:r w:rsidRPr="00817E5B">
              <w:rPr>
                <w:i/>
                <w:iCs/>
              </w:rPr>
              <w:t>10</w:t>
            </w:r>
            <w:r w:rsidRPr="00817E5B">
              <w:t>%</w:t>
            </w:r>
          </w:p>
        </w:tc>
      </w:tr>
      <w:tr w:rsidR="00B65CE1" w:rsidRPr="00817E5B" w14:paraId="427E1DF7" w14:textId="77777777" w:rsidTr="00E44756">
        <w:tc>
          <w:tcPr>
            <w:tcW w:w="1728" w:type="dxa"/>
          </w:tcPr>
          <w:p w14:paraId="482E6E81" w14:textId="77777777" w:rsidR="00B65CE1" w:rsidRPr="00817E5B" w:rsidRDefault="00B65CE1" w:rsidP="00B65CE1">
            <w:pPr>
              <w:spacing w:after="200"/>
              <w:rPr>
                <w:b/>
              </w:rPr>
            </w:pPr>
            <w:r w:rsidRPr="00817E5B">
              <w:rPr>
                <w:b/>
              </w:rPr>
              <w:t>GCC 28.3</w:t>
            </w:r>
          </w:p>
        </w:tc>
        <w:tc>
          <w:tcPr>
            <w:tcW w:w="7380" w:type="dxa"/>
          </w:tcPr>
          <w:p w14:paraId="79D76374" w14:textId="1CB92695" w:rsidR="0059035B" w:rsidRPr="00817E5B" w:rsidRDefault="00B65CE1" w:rsidP="00864E5C">
            <w:pPr>
              <w:suppressAutoHyphens/>
              <w:jc w:val="both"/>
            </w:pPr>
            <w:r w:rsidRPr="00817E5B">
              <w:t>The period of validity of the Warranty shall be</w:t>
            </w:r>
            <w:r w:rsidR="00864E5C" w:rsidRPr="00817E5B">
              <w:t xml:space="preserve"> </w:t>
            </w:r>
            <w:r w:rsidR="00532AB3" w:rsidRPr="00817E5B">
              <w:t xml:space="preserve">as stated in the </w:t>
            </w:r>
            <w:r w:rsidR="00EE6888" w:rsidRPr="00817E5B">
              <w:t>Section VII Schedule of requirements</w:t>
            </w:r>
            <w:r w:rsidR="00532AB3" w:rsidRPr="00817E5B">
              <w:t xml:space="preserve">. </w:t>
            </w:r>
          </w:p>
          <w:p w14:paraId="56A05635" w14:textId="02AB3AC5" w:rsidR="00B65CE1" w:rsidRPr="00817E5B" w:rsidRDefault="00B65CE1" w:rsidP="00202DF3">
            <w:pPr>
              <w:suppressAutoHyphens/>
              <w:spacing w:before="240"/>
              <w:jc w:val="both"/>
            </w:pPr>
            <w:r w:rsidRPr="00817E5B">
              <w:t>The Supplier shall, in addition, comply with the performance and/or consumption guarantees specified under the Contract. If, for reasons attributable to the Supplier, these guarantees are not attained in whole or in part, the Supplier shall, at its discretion, either:</w:t>
            </w:r>
          </w:p>
          <w:p w14:paraId="17AE3209" w14:textId="02CC16EC" w:rsidR="00B65CE1" w:rsidRPr="00817E5B" w:rsidRDefault="00B65CE1" w:rsidP="00202DF3">
            <w:pPr>
              <w:tabs>
                <w:tab w:val="left" w:pos="1080"/>
              </w:tabs>
              <w:suppressAutoHyphens/>
              <w:spacing w:before="120"/>
              <w:ind w:left="1078" w:hanging="539"/>
              <w:jc w:val="both"/>
            </w:pPr>
            <w:r w:rsidRPr="00817E5B">
              <w:t>(a)</w:t>
            </w:r>
            <w:r w:rsidRPr="00817E5B">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0933471A" w14:textId="1DD75EB1" w:rsidR="00B65CE1" w:rsidRPr="00817E5B" w:rsidRDefault="00B65CE1" w:rsidP="00202DF3">
            <w:pPr>
              <w:tabs>
                <w:tab w:val="left" w:pos="1080"/>
              </w:tabs>
              <w:suppressAutoHyphens/>
              <w:spacing w:before="120" w:after="120"/>
              <w:ind w:left="1078" w:hanging="539"/>
              <w:jc w:val="both"/>
            </w:pPr>
          </w:p>
          <w:p w14:paraId="0F3B5C0F" w14:textId="7948C6E4" w:rsidR="00B65CE1" w:rsidRPr="00817E5B" w:rsidRDefault="00B65CE1" w:rsidP="00B65CE1">
            <w:pPr>
              <w:tabs>
                <w:tab w:val="left" w:pos="1080"/>
              </w:tabs>
              <w:suppressAutoHyphens/>
              <w:ind w:left="1080" w:hanging="540"/>
              <w:jc w:val="both"/>
            </w:pPr>
            <w:r w:rsidRPr="00817E5B">
              <w:t>(b)</w:t>
            </w:r>
            <w:r w:rsidRPr="00817E5B">
              <w:tab/>
              <w:t xml:space="preserve">pay liquidated damages to the Purchaser with respect to the failure to meet the contractual guarantees. The rate of these liquidated damages shall be </w:t>
            </w:r>
            <w:proofErr w:type="gramStart"/>
            <w:r w:rsidRPr="00817E5B">
              <w:t>5%</w:t>
            </w:r>
            <w:proofErr w:type="gramEnd"/>
          </w:p>
          <w:p w14:paraId="21472C60" w14:textId="5E64642D" w:rsidR="00B65CE1" w:rsidRPr="00817E5B" w:rsidRDefault="00532AB3" w:rsidP="00532AB3">
            <w:pPr>
              <w:suppressAutoHyphens/>
              <w:ind w:left="1080"/>
              <w:jc w:val="both"/>
            </w:pPr>
            <w:r w:rsidRPr="00817E5B">
              <w:t xml:space="preserve">The warranty period starts from the day of the signed Certificate of Acceptance of the contracted goods. If, during the warranty period, it turns out that the delivered goods have defects in material or workmanship, or problems arise in their functional correctness, which are not the result of improper handling by the Customer, i.e. handling the goods in accordance with the manufacturer's instructions, the Supplier will be obliged to at his own expense, repair the goods or possibly replace them (if he is unable to repair them), within </w:t>
            </w:r>
            <w:r w:rsidR="00D635DC" w:rsidRPr="00817E5B">
              <w:t>7</w:t>
            </w:r>
            <w:r w:rsidRPr="00817E5B">
              <w:t xml:space="preserve"> days from the date of receipt of the notification by the Ordering Party (via fax system or e-mail message). The response time for a reported product complaint is 48 hours from the moment of the report. </w:t>
            </w:r>
            <w:r w:rsidR="00D635DC" w:rsidRPr="00817E5B">
              <w:t>The problem must be resolved within one week.</w:t>
            </w:r>
            <w:r w:rsidR="00F77213" w:rsidRPr="00817E5B">
              <w:t xml:space="preserve"> </w:t>
            </w:r>
            <w:r w:rsidRPr="00817E5B">
              <w:t>Replaced goods must have a new warranty period under the same conditions as originally delivered, while for goods that could not be used due to repair, the warranty period is extended for a period equal to the period during which the equipment could not be used</w:t>
            </w:r>
          </w:p>
        </w:tc>
      </w:tr>
      <w:tr w:rsidR="00455149" w:rsidRPr="00817E5B" w14:paraId="785C76C9" w14:textId="77777777" w:rsidTr="00532AB3">
        <w:trPr>
          <w:cantSplit/>
        </w:trPr>
        <w:tc>
          <w:tcPr>
            <w:tcW w:w="1728" w:type="dxa"/>
          </w:tcPr>
          <w:p w14:paraId="7B506451" w14:textId="77777777" w:rsidR="0078798D" w:rsidRPr="00817E5B" w:rsidRDefault="00455149" w:rsidP="00873F7F">
            <w:pPr>
              <w:spacing w:after="200"/>
              <w:rPr>
                <w:b/>
              </w:rPr>
            </w:pPr>
            <w:r w:rsidRPr="00817E5B">
              <w:rPr>
                <w:b/>
              </w:rPr>
              <w:lastRenderedPageBreak/>
              <w:t xml:space="preserve">GCC </w:t>
            </w:r>
            <w:r w:rsidR="003253BB" w:rsidRPr="00817E5B">
              <w:rPr>
                <w:b/>
              </w:rPr>
              <w:t>28</w:t>
            </w:r>
            <w:r w:rsidRPr="00817E5B">
              <w:rPr>
                <w:b/>
              </w:rPr>
              <w:t>.5</w:t>
            </w:r>
            <w:r w:rsidR="00873F7F" w:rsidRPr="00817E5B">
              <w:rPr>
                <w:b/>
              </w:rPr>
              <w:t xml:space="preserve">, </w:t>
            </w:r>
            <w:r w:rsidR="0078798D" w:rsidRPr="00817E5B">
              <w:rPr>
                <w:b/>
              </w:rPr>
              <w:t>GCC 28.6</w:t>
            </w:r>
          </w:p>
        </w:tc>
        <w:tc>
          <w:tcPr>
            <w:tcW w:w="7380" w:type="dxa"/>
            <w:vAlign w:val="center"/>
          </w:tcPr>
          <w:p w14:paraId="56258497" w14:textId="2D0C8975" w:rsidR="00455149" w:rsidRPr="00817E5B" w:rsidRDefault="00455149" w:rsidP="00532AB3">
            <w:pPr>
              <w:tabs>
                <w:tab w:val="right" w:pos="7164"/>
              </w:tabs>
              <w:spacing w:after="200"/>
              <w:rPr>
                <w:i/>
                <w:iCs/>
              </w:rPr>
            </w:pPr>
            <w:r w:rsidRPr="00817E5B">
              <w:t xml:space="preserve">The period for repair or replacement shall be </w:t>
            </w:r>
            <w:r w:rsidR="00202DF3" w:rsidRPr="00817E5B">
              <w:t xml:space="preserve">up to </w:t>
            </w:r>
            <w:r w:rsidR="00472449" w:rsidRPr="00817E5B">
              <w:t xml:space="preserve">15 </w:t>
            </w:r>
            <w:r w:rsidRPr="00817E5B">
              <w:t>days</w:t>
            </w:r>
            <w:r w:rsidR="0045268D" w:rsidRPr="00817E5B">
              <w:t>.</w:t>
            </w:r>
          </w:p>
        </w:tc>
      </w:tr>
      <w:tr w:rsidR="00460B70" w:rsidRPr="00817E5B" w14:paraId="0E940BE8" w14:textId="77777777" w:rsidTr="00E44756">
        <w:trPr>
          <w:cantSplit/>
        </w:trPr>
        <w:tc>
          <w:tcPr>
            <w:tcW w:w="1728" w:type="dxa"/>
          </w:tcPr>
          <w:p w14:paraId="7845D002" w14:textId="1A746004" w:rsidR="00460B70" w:rsidRPr="00817E5B" w:rsidRDefault="00AD6D1F" w:rsidP="00873F7F">
            <w:pPr>
              <w:spacing w:after="200"/>
              <w:rPr>
                <w:b/>
              </w:rPr>
            </w:pPr>
            <w:r w:rsidRPr="00817E5B">
              <w:rPr>
                <w:b/>
              </w:rPr>
              <w:t>GCC 29.5</w:t>
            </w:r>
          </w:p>
        </w:tc>
        <w:tc>
          <w:tcPr>
            <w:tcW w:w="7380" w:type="dxa"/>
          </w:tcPr>
          <w:p w14:paraId="2949C840" w14:textId="0D94DD3C" w:rsidR="00460B70" w:rsidRPr="00817E5B" w:rsidRDefault="00DA66DF">
            <w:pPr>
              <w:tabs>
                <w:tab w:val="right" w:pos="7164"/>
              </w:tabs>
              <w:spacing w:after="200"/>
            </w:pPr>
            <w:r w:rsidRPr="00817E5B">
              <w:t>The Bank requires that tenderers and (sub-) contractors participating in a tender procedure or a contract under a Bank-financed project shall not violate or have violated any intellectual property rights.</w:t>
            </w:r>
          </w:p>
        </w:tc>
      </w:tr>
    </w:tbl>
    <w:p w14:paraId="2CF20219" w14:textId="77777777" w:rsidR="00455149" w:rsidRPr="00817E5B" w:rsidRDefault="00455149"/>
    <w:p w14:paraId="5B47370C" w14:textId="77777777" w:rsidR="00455149" w:rsidRPr="00817E5B" w:rsidRDefault="00455149"/>
    <w:p w14:paraId="4863E360" w14:textId="7A60DA52" w:rsidR="003955C1" w:rsidRPr="00817E5B" w:rsidRDefault="003955C1" w:rsidP="003955C1">
      <w:pPr>
        <w:tabs>
          <w:tab w:val="left" w:pos="1080"/>
        </w:tabs>
        <w:suppressAutoHyphens/>
        <w:jc w:val="both"/>
      </w:pPr>
    </w:p>
    <w:p w14:paraId="3B16A52E" w14:textId="77777777" w:rsidR="003955C1" w:rsidRPr="00817E5B" w:rsidRDefault="003955C1">
      <w:pPr>
        <w:sectPr w:rsidR="003955C1" w:rsidRPr="00817E5B" w:rsidSect="00856E91">
          <w:pgSz w:w="12240" w:h="15840" w:code="1"/>
          <w:pgMar w:top="1440" w:right="1440" w:bottom="1440" w:left="1800" w:header="720" w:footer="720" w:gutter="0"/>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17E5B" w14:paraId="148283C6" w14:textId="77777777" w:rsidTr="003955C1">
        <w:trPr>
          <w:trHeight w:val="800"/>
        </w:trPr>
        <w:tc>
          <w:tcPr>
            <w:tcW w:w="9198" w:type="dxa"/>
            <w:tcBorders>
              <w:top w:val="nil"/>
              <w:left w:val="nil"/>
              <w:bottom w:val="nil"/>
              <w:right w:val="nil"/>
            </w:tcBorders>
            <w:vAlign w:val="center"/>
          </w:tcPr>
          <w:p w14:paraId="6ECB9E3D" w14:textId="086760CF" w:rsidR="00455149" w:rsidRPr="00817E5B" w:rsidRDefault="00455149" w:rsidP="00764A9B">
            <w:pPr>
              <w:pStyle w:val="SectionHeading"/>
              <w:rPr>
                <w:lang w:val="en-GB"/>
              </w:rPr>
            </w:pPr>
            <w:bookmarkStart w:id="532" w:name="_Toc438954453"/>
            <w:bookmarkStart w:id="533" w:name="_Toc488411762"/>
            <w:bookmarkStart w:id="534" w:name="_Toc347227550"/>
            <w:bookmarkStart w:id="535" w:name="_Toc436903907"/>
            <w:bookmarkStart w:id="536" w:name="_Toc131168755"/>
            <w:r w:rsidRPr="00817E5B">
              <w:rPr>
                <w:lang w:val="en-GB"/>
              </w:rPr>
              <w:lastRenderedPageBreak/>
              <w:t>Section X</w:t>
            </w:r>
            <w:r w:rsidR="00625B7E" w:rsidRPr="00817E5B">
              <w:rPr>
                <w:lang w:val="en-GB"/>
              </w:rPr>
              <w:t xml:space="preserve"> - </w:t>
            </w:r>
            <w:r w:rsidRPr="00817E5B">
              <w:rPr>
                <w:lang w:val="en-GB"/>
              </w:rPr>
              <w:t>Contract Forms</w:t>
            </w:r>
            <w:bookmarkEnd w:id="532"/>
            <w:bookmarkEnd w:id="533"/>
            <w:bookmarkEnd w:id="534"/>
            <w:bookmarkEnd w:id="535"/>
            <w:bookmarkEnd w:id="536"/>
          </w:p>
        </w:tc>
      </w:tr>
    </w:tbl>
    <w:p w14:paraId="6E05EEE9" w14:textId="77777777" w:rsidR="00206DF9" w:rsidRPr="00817E5B" w:rsidRDefault="00206DF9" w:rsidP="00206DF9">
      <w:pPr>
        <w:jc w:val="both"/>
      </w:pPr>
    </w:p>
    <w:p w14:paraId="74AB5262" w14:textId="77777777" w:rsidR="00206DF9" w:rsidRPr="00817E5B" w:rsidRDefault="00206DF9" w:rsidP="00206DF9">
      <w:pPr>
        <w:pStyle w:val="TOC1"/>
        <w:ind w:left="180" w:right="288"/>
        <w:rPr>
          <w:b w:val="0"/>
        </w:rPr>
      </w:pPr>
    </w:p>
    <w:p w14:paraId="6B846F9C" w14:textId="77777777" w:rsidR="00206DF9" w:rsidRPr="00817E5B" w:rsidRDefault="00206DF9" w:rsidP="00206DF9">
      <w:pPr>
        <w:jc w:val="center"/>
        <w:rPr>
          <w:b/>
          <w:sz w:val="28"/>
          <w:szCs w:val="28"/>
        </w:rPr>
      </w:pPr>
      <w:bookmarkStart w:id="537" w:name="_Toc139863297"/>
      <w:r w:rsidRPr="00817E5B">
        <w:rPr>
          <w:b/>
          <w:sz w:val="28"/>
          <w:szCs w:val="28"/>
        </w:rPr>
        <w:t>Table of Forms</w:t>
      </w:r>
      <w:bookmarkEnd w:id="537"/>
    </w:p>
    <w:p w14:paraId="52BAB72C" w14:textId="77777777" w:rsidR="00FD78DD" w:rsidRPr="00817E5B" w:rsidRDefault="00FD78DD">
      <w:pPr>
        <w:rPr>
          <w:bCs/>
        </w:rPr>
      </w:pPr>
    </w:p>
    <w:p w14:paraId="5FD0F103" w14:textId="4EAA0063" w:rsidR="00173895" w:rsidRPr="00817E5B" w:rsidRDefault="00CA1D71">
      <w:pPr>
        <w:pStyle w:val="TOC1"/>
        <w:rPr>
          <w:rFonts w:asciiTheme="minorHAnsi" w:eastAsiaTheme="minorEastAsia" w:hAnsiTheme="minorHAnsi" w:cstheme="minorBidi"/>
          <w:b w:val="0"/>
          <w:sz w:val="22"/>
          <w:szCs w:val="22"/>
        </w:rPr>
      </w:pPr>
      <w:r w:rsidRPr="00817E5B">
        <w:rPr>
          <w:bCs/>
        </w:rPr>
        <w:fldChar w:fldCharType="begin"/>
      </w:r>
      <w:r w:rsidRPr="00817E5B">
        <w:rPr>
          <w:bCs/>
        </w:rPr>
        <w:instrText xml:space="preserve"> TOC \h \z \t "Section X Heading,1" </w:instrText>
      </w:r>
      <w:r w:rsidRPr="00817E5B">
        <w:rPr>
          <w:bCs/>
        </w:rPr>
        <w:fldChar w:fldCharType="separate"/>
      </w:r>
      <w:hyperlink w:anchor="_Toc122295548" w:history="1">
        <w:r w:rsidR="00173895" w:rsidRPr="00817E5B">
          <w:rPr>
            <w:rStyle w:val="Hyperlink"/>
          </w:rPr>
          <w:t>Notification of Intention to Award</w:t>
        </w:r>
        <w:r w:rsidR="00173895" w:rsidRPr="00817E5B">
          <w:rPr>
            <w:webHidden/>
          </w:rPr>
          <w:tab/>
        </w:r>
        <w:r w:rsidR="00173895" w:rsidRPr="00817E5B">
          <w:rPr>
            <w:webHidden/>
          </w:rPr>
          <w:fldChar w:fldCharType="begin"/>
        </w:r>
        <w:r w:rsidR="00173895" w:rsidRPr="00817E5B">
          <w:rPr>
            <w:webHidden/>
          </w:rPr>
          <w:instrText xml:space="preserve"> PAGEREF _Toc122295548 \h </w:instrText>
        </w:r>
        <w:r w:rsidR="00173895" w:rsidRPr="00817E5B">
          <w:rPr>
            <w:webHidden/>
          </w:rPr>
        </w:r>
        <w:r w:rsidR="00173895" w:rsidRPr="00817E5B">
          <w:rPr>
            <w:webHidden/>
          </w:rPr>
          <w:fldChar w:fldCharType="separate"/>
        </w:r>
        <w:r w:rsidR="00E87F47" w:rsidRPr="00817E5B">
          <w:rPr>
            <w:webHidden/>
          </w:rPr>
          <w:t>210</w:t>
        </w:r>
        <w:r w:rsidR="00173895" w:rsidRPr="00817E5B">
          <w:rPr>
            <w:webHidden/>
          </w:rPr>
          <w:fldChar w:fldCharType="end"/>
        </w:r>
      </w:hyperlink>
    </w:p>
    <w:p w14:paraId="6DBAF846" w14:textId="7192E0A9" w:rsidR="00173895" w:rsidRPr="00817E5B" w:rsidRDefault="00000000">
      <w:pPr>
        <w:pStyle w:val="TOC1"/>
        <w:rPr>
          <w:rFonts w:asciiTheme="minorHAnsi" w:eastAsiaTheme="minorEastAsia" w:hAnsiTheme="minorHAnsi" w:cstheme="minorBidi"/>
          <w:b w:val="0"/>
          <w:sz w:val="22"/>
          <w:szCs w:val="22"/>
        </w:rPr>
      </w:pPr>
      <w:hyperlink w:anchor="_Toc122295549" w:history="1">
        <w:r w:rsidR="00173895" w:rsidRPr="00817E5B">
          <w:rPr>
            <w:rStyle w:val="Hyperlink"/>
          </w:rPr>
          <w:t>Letter of Acceptance</w:t>
        </w:r>
        <w:r w:rsidR="00173895" w:rsidRPr="00817E5B">
          <w:rPr>
            <w:webHidden/>
          </w:rPr>
          <w:tab/>
        </w:r>
        <w:r w:rsidR="00173895" w:rsidRPr="00817E5B">
          <w:rPr>
            <w:webHidden/>
          </w:rPr>
          <w:fldChar w:fldCharType="begin"/>
        </w:r>
        <w:r w:rsidR="00173895" w:rsidRPr="00817E5B">
          <w:rPr>
            <w:webHidden/>
          </w:rPr>
          <w:instrText xml:space="preserve"> PAGEREF _Toc122295549 \h </w:instrText>
        </w:r>
        <w:r w:rsidR="00173895" w:rsidRPr="00817E5B">
          <w:rPr>
            <w:webHidden/>
          </w:rPr>
        </w:r>
        <w:r w:rsidR="00173895" w:rsidRPr="00817E5B">
          <w:rPr>
            <w:webHidden/>
          </w:rPr>
          <w:fldChar w:fldCharType="separate"/>
        </w:r>
        <w:r w:rsidR="00E87F47" w:rsidRPr="00817E5B">
          <w:rPr>
            <w:webHidden/>
          </w:rPr>
          <w:t>213</w:t>
        </w:r>
        <w:r w:rsidR="00173895" w:rsidRPr="00817E5B">
          <w:rPr>
            <w:webHidden/>
          </w:rPr>
          <w:fldChar w:fldCharType="end"/>
        </w:r>
      </w:hyperlink>
    </w:p>
    <w:p w14:paraId="38D37CC2" w14:textId="2AC1AAFB" w:rsidR="00173895" w:rsidRPr="00817E5B" w:rsidRDefault="00000000">
      <w:pPr>
        <w:pStyle w:val="TOC1"/>
        <w:rPr>
          <w:rFonts w:asciiTheme="minorHAnsi" w:eastAsiaTheme="minorEastAsia" w:hAnsiTheme="minorHAnsi" w:cstheme="minorBidi"/>
          <w:b w:val="0"/>
          <w:sz w:val="22"/>
          <w:szCs w:val="22"/>
        </w:rPr>
      </w:pPr>
      <w:hyperlink w:anchor="_Toc122295550" w:history="1">
        <w:r w:rsidR="00173895" w:rsidRPr="00817E5B">
          <w:rPr>
            <w:rStyle w:val="Hyperlink"/>
          </w:rPr>
          <w:t>Contract Agreement</w:t>
        </w:r>
        <w:r w:rsidR="00173895" w:rsidRPr="00817E5B">
          <w:rPr>
            <w:webHidden/>
          </w:rPr>
          <w:tab/>
        </w:r>
        <w:r w:rsidR="00173895" w:rsidRPr="00817E5B">
          <w:rPr>
            <w:webHidden/>
          </w:rPr>
          <w:fldChar w:fldCharType="begin"/>
        </w:r>
        <w:r w:rsidR="00173895" w:rsidRPr="00817E5B">
          <w:rPr>
            <w:webHidden/>
          </w:rPr>
          <w:instrText xml:space="preserve"> PAGEREF _Toc122295550 \h </w:instrText>
        </w:r>
        <w:r w:rsidR="00173895" w:rsidRPr="00817E5B">
          <w:rPr>
            <w:webHidden/>
          </w:rPr>
        </w:r>
        <w:r w:rsidR="00173895" w:rsidRPr="00817E5B">
          <w:rPr>
            <w:webHidden/>
          </w:rPr>
          <w:fldChar w:fldCharType="separate"/>
        </w:r>
        <w:r w:rsidR="00E87F47" w:rsidRPr="00817E5B">
          <w:rPr>
            <w:webHidden/>
          </w:rPr>
          <w:t>214</w:t>
        </w:r>
        <w:r w:rsidR="00173895" w:rsidRPr="00817E5B">
          <w:rPr>
            <w:webHidden/>
          </w:rPr>
          <w:fldChar w:fldCharType="end"/>
        </w:r>
      </w:hyperlink>
    </w:p>
    <w:p w14:paraId="2465E489" w14:textId="62C93520" w:rsidR="00173895" w:rsidRPr="00817E5B" w:rsidRDefault="00000000">
      <w:pPr>
        <w:pStyle w:val="TOC1"/>
        <w:rPr>
          <w:rFonts w:asciiTheme="minorHAnsi" w:eastAsiaTheme="minorEastAsia" w:hAnsiTheme="minorHAnsi" w:cstheme="minorBidi"/>
          <w:b w:val="0"/>
          <w:sz w:val="22"/>
          <w:szCs w:val="22"/>
        </w:rPr>
      </w:pPr>
      <w:hyperlink w:anchor="_Toc122295551" w:history="1">
        <w:r w:rsidR="00173895" w:rsidRPr="00817E5B">
          <w:rPr>
            <w:rStyle w:val="Hyperlink"/>
          </w:rPr>
          <w:t>Performance Security</w:t>
        </w:r>
        <w:r w:rsidR="00173895" w:rsidRPr="00817E5B">
          <w:rPr>
            <w:webHidden/>
          </w:rPr>
          <w:tab/>
        </w:r>
        <w:r w:rsidR="00173895" w:rsidRPr="00817E5B">
          <w:rPr>
            <w:webHidden/>
          </w:rPr>
          <w:fldChar w:fldCharType="begin"/>
        </w:r>
        <w:r w:rsidR="00173895" w:rsidRPr="00817E5B">
          <w:rPr>
            <w:webHidden/>
          </w:rPr>
          <w:instrText xml:space="preserve"> PAGEREF _Toc122295551 \h </w:instrText>
        </w:r>
        <w:r w:rsidR="00173895" w:rsidRPr="00817E5B">
          <w:rPr>
            <w:webHidden/>
          </w:rPr>
        </w:r>
        <w:r w:rsidR="00173895" w:rsidRPr="00817E5B">
          <w:rPr>
            <w:webHidden/>
          </w:rPr>
          <w:fldChar w:fldCharType="separate"/>
        </w:r>
        <w:r w:rsidR="00E87F47" w:rsidRPr="00817E5B">
          <w:rPr>
            <w:webHidden/>
          </w:rPr>
          <w:t>216</w:t>
        </w:r>
        <w:r w:rsidR="00173895" w:rsidRPr="00817E5B">
          <w:rPr>
            <w:webHidden/>
          </w:rPr>
          <w:fldChar w:fldCharType="end"/>
        </w:r>
      </w:hyperlink>
    </w:p>
    <w:p w14:paraId="73FD2F3D" w14:textId="5C07F393" w:rsidR="00173895" w:rsidRPr="00817E5B" w:rsidRDefault="00000000">
      <w:pPr>
        <w:pStyle w:val="TOC1"/>
        <w:rPr>
          <w:rFonts w:asciiTheme="minorHAnsi" w:eastAsiaTheme="minorEastAsia" w:hAnsiTheme="minorHAnsi" w:cstheme="minorBidi"/>
          <w:b w:val="0"/>
          <w:sz w:val="22"/>
          <w:szCs w:val="22"/>
        </w:rPr>
      </w:pPr>
      <w:hyperlink w:anchor="_Toc122295552" w:history="1">
        <w:r w:rsidR="00173895" w:rsidRPr="00817E5B">
          <w:rPr>
            <w:rStyle w:val="Hyperlink"/>
          </w:rPr>
          <w:t>Advance Payment Security</w:t>
        </w:r>
        <w:r w:rsidR="00173895" w:rsidRPr="00817E5B">
          <w:rPr>
            <w:webHidden/>
          </w:rPr>
          <w:tab/>
        </w:r>
        <w:r w:rsidR="00173895" w:rsidRPr="00817E5B">
          <w:rPr>
            <w:webHidden/>
          </w:rPr>
          <w:fldChar w:fldCharType="begin"/>
        </w:r>
        <w:r w:rsidR="00173895" w:rsidRPr="00817E5B">
          <w:rPr>
            <w:webHidden/>
          </w:rPr>
          <w:instrText xml:space="preserve"> PAGEREF _Toc122295552 \h </w:instrText>
        </w:r>
        <w:r w:rsidR="00173895" w:rsidRPr="00817E5B">
          <w:rPr>
            <w:webHidden/>
          </w:rPr>
        </w:r>
        <w:r w:rsidR="00173895" w:rsidRPr="00817E5B">
          <w:rPr>
            <w:webHidden/>
          </w:rPr>
          <w:fldChar w:fldCharType="separate"/>
        </w:r>
        <w:r w:rsidR="00E87F47" w:rsidRPr="00817E5B">
          <w:rPr>
            <w:webHidden/>
          </w:rPr>
          <w:t>218</w:t>
        </w:r>
        <w:r w:rsidR="00173895" w:rsidRPr="00817E5B">
          <w:rPr>
            <w:webHidden/>
          </w:rPr>
          <w:fldChar w:fldCharType="end"/>
        </w:r>
      </w:hyperlink>
    </w:p>
    <w:p w14:paraId="7289878D" w14:textId="77777777" w:rsidR="00CA1D71" w:rsidRPr="00817E5B" w:rsidRDefault="00CA1D71">
      <w:pPr>
        <w:rPr>
          <w:bCs/>
        </w:rPr>
      </w:pPr>
      <w:r w:rsidRPr="00817E5B">
        <w:rPr>
          <w:bCs/>
        </w:rPr>
        <w:fldChar w:fldCharType="end"/>
      </w:r>
    </w:p>
    <w:p w14:paraId="21221054" w14:textId="77777777" w:rsidR="00FD78DD" w:rsidRPr="00817E5B" w:rsidRDefault="00FD78DD">
      <w:pPr>
        <w:rPr>
          <w:bCs/>
        </w:rPr>
      </w:pPr>
      <w:r w:rsidRPr="00817E5B">
        <w:rPr>
          <w:bCs/>
        </w:rPr>
        <w:br w:type="page"/>
      </w:r>
    </w:p>
    <w:p w14:paraId="32D933C5" w14:textId="77777777" w:rsidR="00E21E5C" w:rsidRPr="00817E5B" w:rsidRDefault="00E21E5C" w:rsidP="004A2C5F">
      <w:pPr>
        <w:pStyle w:val="SectionXHeading"/>
      </w:pPr>
      <w:bookmarkStart w:id="538" w:name="_Toc454873451"/>
      <w:bookmarkStart w:id="539" w:name="_Toc473797916"/>
      <w:bookmarkStart w:id="540" w:name="_Toc122295548"/>
      <w:bookmarkStart w:id="541" w:name="_Toc436904424"/>
      <w:r w:rsidRPr="00817E5B">
        <w:lastRenderedPageBreak/>
        <w:t>Notification of Intention to Award</w:t>
      </w:r>
      <w:bookmarkEnd w:id="538"/>
      <w:bookmarkEnd w:id="539"/>
      <w:bookmarkEnd w:id="540"/>
    </w:p>
    <w:p w14:paraId="51A3CA75" w14:textId="77777777" w:rsidR="00E21E5C" w:rsidRPr="00817E5B" w:rsidRDefault="00E21E5C" w:rsidP="00E21E5C">
      <w:pPr>
        <w:spacing w:before="240" w:after="240"/>
        <w:jc w:val="center"/>
        <w:rPr>
          <w:i/>
        </w:rPr>
      </w:pPr>
    </w:p>
    <w:p w14:paraId="139AC5B2" w14:textId="03D445AB" w:rsidR="00E21E5C" w:rsidRPr="00817E5B" w:rsidRDefault="00E21E5C" w:rsidP="00090D95">
      <w:pPr>
        <w:spacing w:before="240"/>
        <w:jc w:val="both"/>
        <w:rPr>
          <w:bCs/>
        </w:rPr>
      </w:pPr>
      <w:r w:rsidRPr="00817E5B">
        <w:rPr>
          <w:bCs/>
        </w:rPr>
        <w:t>[</w:t>
      </w:r>
      <w:r w:rsidRPr="00817E5B">
        <w:rPr>
          <w:bCs/>
          <w:i/>
        </w:rPr>
        <w:t xml:space="preserve">This Notification of Intention to Award shall be sent to each </w:t>
      </w:r>
      <w:r w:rsidR="009749E7" w:rsidRPr="00817E5B">
        <w:rPr>
          <w:bCs/>
          <w:i/>
        </w:rPr>
        <w:t>Bidder</w:t>
      </w:r>
      <w:r w:rsidRPr="00817E5B">
        <w:rPr>
          <w:bCs/>
          <w:i/>
        </w:rPr>
        <w:t xml:space="preserve"> that submitted a Bid.</w:t>
      </w:r>
      <w:r w:rsidRPr="00817E5B">
        <w:rPr>
          <w:bCs/>
        </w:rPr>
        <w:t>]</w:t>
      </w:r>
    </w:p>
    <w:p w14:paraId="339EF350" w14:textId="0ECFB105" w:rsidR="00E21E5C" w:rsidRPr="00817E5B" w:rsidRDefault="00E21E5C" w:rsidP="00090D95">
      <w:pPr>
        <w:spacing w:before="240"/>
        <w:jc w:val="both"/>
        <w:rPr>
          <w:bCs/>
        </w:rPr>
      </w:pPr>
      <w:r w:rsidRPr="00817E5B">
        <w:rPr>
          <w:bCs/>
        </w:rPr>
        <w:t>[</w:t>
      </w:r>
      <w:r w:rsidRPr="00817E5B">
        <w:rPr>
          <w:bCs/>
          <w:i/>
        </w:rPr>
        <w:t xml:space="preserve">Send this Notification to the </w:t>
      </w:r>
      <w:r w:rsidR="009749E7" w:rsidRPr="00817E5B">
        <w:rPr>
          <w:bCs/>
          <w:i/>
        </w:rPr>
        <w:t>Bidder</w:t>
      </w:r>
      <w:r w:rsidRPr="00817E5B">
        <w:rPr>
          <w:bCs/>
          <w:i/>
        </w:rPr>
        <w:t xml:space="preserve">’s Authorized Representative named in the </w:t>
      </w:r>
      <w:r w:rsidR="009749E7" w:rsidRPr="00817E5B">
        <w:rPr>
          <w:bCs/>
          <w:i/>
        </w:rPr>
        <w:t>Bidder</w:t>
      </w:r>
      <w:r w:rsidRPr="00817E5B">
        <w:rPr>
          <w:bCs/>
          <w:i/>
        </w:rPr>
        <w:t xml:space="preserve"> Information Form</w:t>
      </w:r>
      <w:r w:rsidRPr="00817E5B">
        <w:rPr>
          <w:bCs/>
        </w:rPr>
        <w:t>]</w:t>
      </w:r>
    </w:p>
    <w:p w14:paraId="50C6B859" w14:textId="77777777" w:rsidR="00090D95" w:rsidRPr="00817E5B" w:rsidRDefault="00090D95" w:rsidP="00090D95">
      <w:pPr>
        <w:spacing w:before="240"/>
        <w:jc w:val="both"/>
        <w:rPr>
          <w:bCs/>
        </w:rPr>
      </w:pPr>
    </w:p>
    <w:p w14:paraId="73E91FFF" w14:textId="07EF879D" w:rsidR="00E21E5C" w:rsidRPr="00817E5B" w:rsidRDefault="00E21E5C" w:rsidP="00E21E5C">
      <w:pPr>
        <w:pStyle w:val="Outline"/>
        <w:suppressAutoHyphens/>
        <w:spacing w:before="60" w:after="60"/>
        <w:rPr>
          <w:spacing w:val="-2"/>
          <w:kern w:val="0"/>
        </w:rPr>
      </w:pPr>
      <w:r w:rsidRPr="00817E5B">
        <w:t xml:space="preserve">For the attention of </w:t>
      </w:r>
      <w:r w:rsidR="00B275D1" w:rsidRPr="00817E5B">
        <w:rPr>
          <w:spacing w:val="-2"/>
          <w:kern w:val="0"/>
        </w:rPr>
        <w:t>Bid</w:t>
      </w:r>
      <w:r w:rsidR="00EB4DF1" w:rsidRPr="00817E5B">
        <w:rPr>
          <w:spacing w:val="-2"/>
          <w:kern w:val="0"/>
        </w:rPr>
        <w:t>d</w:t>
      </w:r>
      <w:r w:rsidR="00152E9B" w:rsidRPr="00817E5B">
        <w:rPr>
          <w:spacing w:val="-2"/>
          <w:kern w:val="0"/>
        </w:rPr>
        <w:t>er</w:t>
      </w:r>
      <w:r w:rsidRPr="00817E5B">
        <w:rPr>
          <w:spacing w:val="-2"/>
          <w:kern w:val="0"/>
        </w:rPr>
        <w:t xml:space="preserve">’s Authorized Representative </w:t>
      </w:r>
    </w:p>
    <w:p w14:paraId="517D74F8" w14:textId="77777777" w:rsidR="00E21E5C" w:rsidRPr="00817E5B" w:rsidRDefault="00E21E5C" w:rsidP="00E21E5C">
      <w:pPr>
        <w:pStyle w:val="Outline"/>
        <w:suppressAutoHyphens/>
        <w:spacing w:before="60" w:after="60"/>
        <w:rPr>
          <w:spacing w:val="-2"/>
          <w:kern w:val="0"/>
        </w:rPr>
      </w:pPr>
      <w:r w:rsidRPr="00817E5B">
        <w:rPr>
          <w:spacing w:val="-2"/>
          <w:kern w:val="0"/>
        </w:rPr>
        <w:t xml:space="preserve">Name: </w:t>
      </w:r>
      <w:r w:rsidRPr="00817E5B">
        <w:rPr>
          <w:i/>
          <w:spacing w:val="-2"/>
          <w:kern w:val="0"/>
          <w:highlight w:val="lightGray"/>
        </w:rPr>
        <w:t>[insert Authorized Representative’s name]</w:t>
      </w:r>
    </w:p>
    <w:p w14:paraId="54FD2755" w14:textId="77777777" w:rsidR="00E21E5C" w:rsidRPr="00817E5B" w:rsidRDefault="00E21E5C" w:rsidP="00E21E5C">
      <w:pPr>
        <w:suppressAutoHyphens/>
        <w:spacing w:before="60" w:after="60"/>
        <w:rPr>
          <w:b/>
          <w:spacing w:val="-2"/>
        </w:rPr>
      </w:pPr>
      <w:r w:rsidRPr="00817E5B">
        <w:rPr>
          <w:spacing w:val="-2"/>
        </w:rPr>
        <w:t xml:space="preserve">Address: </w:t>
      </w:r>
      <w:r w:rsidRPr="00817E5B">
        <w:rPr>
          <w:i/>
          <w:spacing w:val="-2"/>
          <w:highlight w:val="lightGray"/>
        </w:rPr>
        <w:t>[insert Authorized Representative’s Address]</w:t>
      </w:r>
    </w:p>
    <w:p w14:paraId="0EDACE89" w14:textId="77777777" w:rsidR="00E21E5C" w:rsidRPr="00817E5B" w:rsidRDefault="00E21E5C" w:rsidP="00E21E5C">
      <w:pPr>
        <w:suppressAutoHyphens/>
        <w:spacing w:before="60" w:after="60"/>
        <w:rPr>
          <w:b/>
          <w:spacing w:val="-2"/>
        </w:rPr>
      </w:pPr>
      <w:r w:rsidRPr="00817E5B">
        <w:rPr>
          <w:spacing w:val="-2"/>
        </w:rPr>
        <w:t xml:space="preserve">Telephone/Fax numbers: </w:t>
      </w:r>
      <w:r w:rsidRPr="00817E5B">
        <w:rPr>
          <w:i/>
          <w:spacing w:val="-2"/>
          <w:highlight w:val="lightGray"/>
        </w:rPr>
        <w:t>[insert Authorized Representative’s telephone/fax numbers]</w:t>
      </w:r>
    </w:p>
    <w:p w14:paraId="7B320B66" w14:textId="77777777" w:rsidR="00E21E5C" w:rsidRPr="00817E5B" w:rsidRDefault="00E21E5C" w:rsidP="00E21E5C">
      <w:r w:rsidRPr="00817E5B">
        <w:rPr>
          <w:spacing w:val="-2"/>
        </w:rPr>
        <w:t xml:space="preserve">Email Address: </w:t>
      </w:r>
      <w:r w:rsidRPr="00817E5B">
        <w:rPr>
          <w:i/>
          <w:spacing w:val="-2"/>
          <w:highlight w:val="lightGray"/>
        </w:rPr>
        <w:t>[insert Authorized Representative’s email address]</w:t>
      </w:r>
    </w:p>
    <w:p w14:paraId="49EC39A5" w14:textId="12E74C73" w:rsidR="00E21E5C" w:rsidRPr="00817E5B" w:rsidRDefault="00E21E5C" w:rsidP="00090D95">
      <w:pPr>
        <w:spacing w:before="240"/>
        <w:jc w:val="both"/>
        <w:rPr>
          <w:bCs/>
          <w:i/>
        </w:rPr>
      </w:pPr>
      <w:r w:rsidRPr="00817E5B">
        <w:rPr>
          <w:bCs/>
          <w:i/>
        </w:rPr>
        <w:t xml:space="preserve">[IMPORTANT: insert the date that this Notification is transmitted to </w:t>
      </w:r>
      <w:r w:rsidR="009749E7" w:rsidRPr="00817E5B">
        <w:rPr>
          <w:bCs/>
          <w:i/>
        </w:rPr>
        <w:t>Bidders</w:t>
      </w:r>
      <w:r w:rsidRPr="00817E5B">
        <w:rPr>
          <w:bCs/>
          <w:i/>
        </w:rPr>
        <w:t xml:space="preserve">. The Notification must be sent to all </w:t>
      </w:r>
      <w:r w:rsidR="009749E7" w:rsidRPr="00817E5B">
        <w:rPr>
          <w:bCs/>
          <w:i/>
        </w:rPr>
        <w:t>Bidders</w:t>
      </w:r>
      <w:r w:rsidRPr="00817E5B">
        <w:rPr>
          <w:bCs/>
          <w:i/>
        </w:rPr>
        <w:t xml:space="preserve"> simultaneously. This means on the same date and as close to the same time as possible.]  </w:t>
      </w:r>
    </w:p>
    <w:p w14:paraId="4E6C9BE3" w14:textId="77777777" w:rsidR="00090D95" w:rsidRPr="00817E5B" w:rsidRDefault="00090D95" w:rsidP="00090D95">
      <w:pPr>
        <w:spacing w:before="240"/>
        <w:jc w:val="both"/>
        <w:rPr>
          <w:bCs/>
          <w:i/>
        </w:rPr>
      </w:pPr>
    </w:p>
    <w:p w14:paraId="066C56DF" w14:textId="77777777" w:rsidR="00E21E5C" w:rsidRPr="00817E5B" w:rsidRDefault="00E21E5C" w:rsidP="00E21E5C">
      <w:pPr>
        <w:spacing w:after="240"/>
      </w:pPr>
      <w:r w:rsidRPr="00817E5B">
        <w:rPr>
          <w:b/>
        </w:rPr>
        <w:t>DATE OF TRANSMISSION</w:t>
      </w:r>
      <w:r w:rsidRPr="00817E5B">
        <w:t>: This Notification is sent by: [</w:t>
      </w:r>
      <w:r w:rsidRPr="00817E5B">
        <w:rPr>
          <w:i/>
        </w:rPr>
        <w:t>email/fax</w:t>
      </w:r>
      <w:r w:rsidRPr="00817E5B">
        <w:t>] on [</w:t>
      </w:r>
      <w:r w:rsidRPr="00817E5B">
        <w:rPr>
          <w:i/>
        </w:rPr>
        <w:t>date</w:t>
      </w:r>
      <w:r w:rsidRPr="00817E5B">
        <w:t xml:space="preserve">] (local time) </w:t>
      </w:r>
    </w:p>
    <w:p w14:paraId="054D5A05" w14:textId="053D8ED0" w:rsidR="00E21E5C" w:rsidRPr="00817E5B" w:rsidRDefault="00E21E5C" w:rsidP="00090D95">
      <w:pPr>
        <w:ind w:right="289"/>
        <w:jc w:val="center"/>
        <w:rPr>
          <w:b/>
          <w:bCs/>
          <w:sz w:val="40"/>
          <w:szCs w:val="40"/>
        </w:rPr>
      </w:pPr>
      <w:r w:rsidRPr="00817E5B">
        <w:rPr>
          <w:b/>
          <w:bCs/>
          <w:sz w:val="40"/>
          <w:szCs w:val="40"/>
        </w:rPr>
        <w:t>Notification of Intention to Award</w:t>
      </w:r>
    </w:p>
    <w:p w14:paraId="259C63A8" w14:textId="77777777" w:rsidR="00090D95" w:rsidRPr="00817E5B" w:rsidRDefault="00090D95" w:rsidP="00090D95">
      <w:pPr>
        <w:ind w:right="289"/>
        <w:jc w:val="center"/>
        <w:rPr>
          <w:b/>
          <w:bCs/>
          <w:sz w:val="40"/>
          <w:szCs w:val="40"/>
        </w:rPr>
      </w:pPr>
    </w:p>
    <w:p w14:paraId="03831D5B" w14:textId="77777777" w:rsidR="00E21E5C" w:rsidRPr="00817E5B" w:rsidRDefault="00E21E5C" w:rsidP="00E21E5C">
      <w:pPr>
        <w:rPr>
          <w:i/>
          <w:color w:val="000000" w:themeColor="text1"/>
        </w:rPr>
      </w:pPr>
      <w:r w:rsidRPr="00817E5B">
        <w:rPr>
          <w:b/>
          <w:iCs/>
          <w:color w:val="000000" w:themeColor="text1"/>
        </w:rPr>
        <w:t>Purchaser</w:t>
      </w:r>
      <w:r w:rsidRPr="00817E5B">
        <w:rPr>
          <w:b/>
          <w:color w:val="000000" w:themeColor="text1"/>
        </w:rPr>
        <w:t xml:space="preserve">: </w:t>
      </w:r>
      <w:r w:rsidRPr="00817E5B">
        <w:rPr>
          <w:i/>
          <w:color w:val="000000" w:themeColor="text1"/>
          <w:highlight w:val="lightGray"/>
        </w:rPr>
        <w:t>[insert the name of the Purchaser]</w:t>
      </w:r>
    </w:p>
    <w:p w14:paraId="5809CDA0" w14:textId="77777777" w:rsidR="00E21E5C" w:rsidRPr="00817E5B" w:rsidRDefault="00E21E5C" w:rsidP="00E21E5C">
      <w:pPr>
        <w:rPr>
          <w:bCs/>
          <w:i/>
          <w:iCs/>
          <w:color w:val="000000" w:themeColor="text1"/>
        </w:rPr>
      </w:pPr>
      <w:r w:rsidRPr="00817E5B">
        <w:rPr>
          <w:b/>
          <w:color w:val="000000" w:themeColor="text1"/>
        </w:rPr>
        <w:t>Project:</w:t>
      </w:r>
      <w:r w:rsidRPr="00817E5B">
        <w:rPr>
          <w:b/>
          <w:bCs/>
          <w:i/>
          <w:iCs/>
          <w:color w:val="000000" w:themeColor="text1"/>
        </w:rPr>
        <w:t xml:space="preserve"> </w:t>
      </w:r>
      <w:r w:rsidRPr="00817E5B">
        <w:rPr>
          <w:bCs/>
          <w:i/>
          <w:iCs/>
          <w:color w:val="000000" w:themeColor="text1"/>
          <w:highlight w:val="lightGray"/>
        </w:rPr>
        <w:t>[insert name of project]</w:t>
      </w:r>
    </w:p>
    <w:p w14:paraId="0B225B5B" w14:textId="77777777" w:rsidR="00E21E5C" w:rsidRPr="00817E5B" w:rsidRDefault="00E21E5C" w:rsidP="00E21E5C">
      <w:pPr>
        <w:rPr>
          <w:b/>
          <w:i/>
          <w:color w:val="000000" w:themeColor="text1"/>
        </w:rPr>
      </w:pPr>
      <w:r w:rsidRPr="00817E5B">
        <w:rPr>
          <w:b/>
          <w:iCs/>
          <w:color w:val="000000" w:themeColor="text1"/>
        </w:rPr>
        <w:t>Contract title</w:t>
      </w:r>
      <w:r w:rsidRPr="00817E5B">
        <w:rPr>
          <w:b/>
          <w:color w:val="000000" w:themeColor="text1"/>
        </w:rPr>
        <w:t xml:space="preserve">: </w:t>
      </w:r>
      <w:r w:rsidRPr="00817E5B">
        <w:rPr>
          <w:i/>
          <w:color w:val="000000" w:themeColor="text1"/>
          <w:highlight w:val="lightGray"/>
        </w:rPr>
        <w:t>[insert the name of the contract]</w:t>
      </w:r>
    </w:p>
    <w:p w14:paraId="40175892" w14:textId="77777777" w:rsidR="00E21E5C" w:rsidRPr="00817E5B" w:rsidRDefault="00E21E5C" w:rsidP="00E21E5C">
      <w:pPr>
        <w:ind w:right="-540"/>
        <w:rPr>
          <w:i/>
          <w:color w:val="000000" w:themeColor="text1"/>
        </w:rPr>
      </w:pPr>
      <w:r w:rsidRPr="00817E5B">
        <w:rPr>
          <w:b/>
          <w:color w:val="000000" w:themeColor="text1"/>
        </w:rPr>
        <w:t xml:space="preserve">Country: </w:t>
      </w:r>
      <w:r w:rsidRPr="00817E5B">
        <w:rPr>
          <w:i/>
          <w:color w:val="000000" w:themeColor="text1"/>
          <w:highlight w:val="lightGray"/>
        </w:rPr>
        <w:t>[insert country where RFB is issued]</w:t>
      </w:r>
    </w:p>
    <w:p w14:paraId="5AADC0D0" w14:textId="77777777" w:rsidR="00E21E5C" w:rsidRPr="00817E5B" w:rsidRDefault="00E21E5C" w:rsidP="00E21E5C">
      <w:pPr>
        <w:rPr>
          <w:i/>
          <w:color w:val="000000" w:themeColor="text1"/>
        </w:rPr>
      </w:pPr>
      <w:r w:rsidRPr="00817E5B">
        <w:rPr>
          <w:b/>
          <w:color w:val="000000" w:themeColor="text1"/>
        </w:rPr>
        <w:t>Loan No. /Credit No. / Grant No.:</w:t>
      </w:r>
      <w:r w:rsidRPr="00817E5B">
        <w:rPr>
          <w:i/>
          <w:color w:val="000000" w:themeColor="text1"/>
        </w:rPr>
        <w:t xml:space="preserve"> </w:t>
      </w:r>
      <w:r w:rsidRPr="00817E5B">
        <w:rPr>
          <w:i/>
          <w:color w:val="000000" w:themeColor="text1"/>
          <w:highlight w:val="lightGray"/>
        </w:rPr>
        <w:t>[insert reference number for loan/credit/grant]</w:t>
      </w:r>
    </w:p>
    <w:p w14:paraId="56CADB5B" w14:textId="77777777" w:rsidR="00E21E5C" w:rsidRPr="00817E5B" w:rsidRDefault="00E21E5C" w:rsidP="00E21E5C">
      <w:pPr>
        <w:rPr>
          <w:b/>
          <w:color w:val="000000" w:themeColor="text1"/>
        </w:rPr>
      </w:pPr>
      <w:r w:rsidRPr="00817E5B">
        <w:rPr>
          <w:b/>
          <w:color w:val="000000" w:themeColor="text1"/>
        </w:rPr>
        <w:t xml:space="preserve">RFB No: </w:t>
      </w:r>
      <w:r w:rsidRPr="00817E5B">
        <w:rPr>
          <w:i/>
          <w:color w:val="000000" w:themeColor="text1"/>
          <w:highlight w:val="lightGray"/>
        </w:rPr>
        <w:t>[insert RFB reference number from Procurement Plan]</w:t>
      </w:r>
    </w:p>
    <w:p w14:paraId="3F4E0C33" w14:textId="5F75FCA0" w:rsidR="00E21E5C" w:rsidRPr="00817E5B" w:rsidRDefault="00E21E5C" w:rsidP="00E21E5C">
      <w:pPr>
        <w:pStyle w:val="BodyTextIndent"/>
        <w:spacing w:before="240" w:after="240"/>
        <w:ind w:left="0" w:right="288"/>
        <w:rPr>
          <w:iCs/>
        </w:rPr>
      </w:pPr>
      <w:r w:rsidRPr="00817E5B">
        <w:rPr>
          <w:iCs/>
        </w:rPr>
        <w:t>This Notification of Intention to Award (Notification) notifies you of our decision to award the above contract. The transmission of this Notification begins the Standstill Period. During the Standstill Period you may:</w:t>
      </w:r>
      <w:r w:rsidR="009749E7" w:rsidRPr="00817E5B">
        <w:rPr>
          <w:iCs/>
        </w:rPr>
        <w:t xml:space="preserve"> </w:t>
      </w:r>
    </w:p>
    <w:p w14:paraId="40985A06" w14:textId="29C3B13B" w:rsidR="00E21E5C" w:rsidRPr="00817E5B" w:rsidRDefault="00E21E5C">
      <w:pPr>
        <w:pStyle w:val="BodyTextIndent"/>
        <w:numPr>
          <w:ilvl w:val="0"/>
          <w:numId w:val="132"/>
        </w:numPr>
        <w:spacing w:before="240" w:after="240"/>
        <w:ind w:right="288"/>
        <w:rPr>
          <w:iCs/>
        </w:rPr>
      </w:pPr>
      <w:r w:rsidRPr="00817E5B">
        <w:rPr>
          <w:iCs/>
        </w:rPr>
        <w:t xml:space="preserve">submit a Procurement-related </w:t>
      </w:r>
      <w:r w:rsidR="007F4A70" w:rsidRPr="00817E5B">
        <w:rPr>
          <w:iCs/>
        </w:rPr>
        <w:t>Appeal</w:t>
      </w:r>
      <w:r w:rsidRPr="00817E5B">
        <w:rPr>
          <w:iCs/>
        </w:rPr>
        <w:t xml:space="preserve"> in relation to the decision to award the contract.</w:t>
      </w:r>
    </w:p>
    <w:p w14:paraId="2FC267E8" w14:textId="03AA7F21" w:rsidR="00E21E5C" w:rsidRPr="00817E5B" w:rsidRDefault="00E21E5C">
      <w:pPr>
        <w:pStyle w:val="BodyTextIndent"/>
        <w:numPr>
          <w:ilvl w:val="0"/>
          <w:numId w:val="131"/>
        </w:numPr>
        <w:spacing w:before="240" w:after="120"/>
        <w:ind w:left="284" w:right="289" w:hanging="284"/>
        <w:rPr>
          <w:b/>
          <w:iCs/>
        </w:rPr>
      </w:pPr>
      <w:r w:rsidRPr="00817E5B">
        <w:rPr>
          <w:b/>
          <w:iCs/>
        </w:rPr>
        <w:t xml:space="preserve">The successful </w:t>
      </w:r>
      <w:r w:rsidR="009749E7" w:rsidRPr="00817E5B">
        <w:rPr>
          <w:b/>
          <w:iCs/>
        </w:rPr>
        <w:t>Bidder</w:t>
      </w:r>
    </w:p>
    <w:tbl>
      <w:tblPr>
        <w:tblStyle w:val="TableGrid"/>
        <w:tblW w:w="9067" w:type="dxa"/>
        <w:tblLayout w:type="fixed"/>
        <w:tblLook w:val="04A0" w:firstRow="1" w:lastRow="0" w:firstColumn="1" w:lastColumn="0" w:noHBand="0" w:noVBand="1"/>
      </w:tblPr>
      <w:tblGrid>
        <w:gridCol w:w="2122"/>
        <w:gridCol w:w="6945"/>
      </w:tblGrid>
      <w:tr w:rsidR="00E21E5C" w:rsidRPr="00817E5B" w14:paraId="26EE1254" w14:textId="77777777" w:rsidTr="00C204D1">
        <w:tc>
          <w:tcPr>
            <w:tcW w:w="2122" w:type="dxa"/>
            <w:shd w:val="clear" w:color="auto" w:fill="C6D9F1" w:themeFill="text2" w:themeFillTint="33"/>
          </w:tcPr>
          <w:p w14:paraId="5018ECF2" w14:textId="77777777" w:rsidR="00E21E5C" w:rsidRPr="00817E5B" w:rsidRDefault="00E21E5C" w:rsidP="00C204D1">
            <w:pPr>
              <w:pStyle w:val="BodyTextIndent"/>
              <w:spacing w:before="120" w:after="120"/>
              <w:ind w:left="0"/>
              <w:jc w:val="left"/>
              <w:rPr>
                <w:b/>
                <w:iCs/>
              </w:rPr>
            </w:pPr>
            <w:r w:rsidRPr="00817E5B">
              <w:rPr>
                <w:b/>
                <w:iCs/>
              </w:rPr>
              <w:t>Name:</w:t>
            </w:r>
          </w:p>
        </w:tc>
        <w:tc>
          <w:tcPr>
            <w:tcW w:w="6945" w:type="dxa"/>
            <w:vAlign w:val="center"/>
          </w:tcPr>
          <w:p w14:paraId="6746EC8F" w14:textId="3EDBCD09" w:rsidR="00E21E5C" w:rsidRPr="00817E5B" w:rsidRDefault="00E21E5C" w:rsidP="00C204D1">
            <w:pPr>
              <w:pStyle w:val="BodyTextIndent"/>
              <w:spacing w:before="120" w:after="120"/>
              <w:ind w:left="0"/>
              <w:jc w:val="left"/>
              <w:rPr>
                <w:iCs/>
              </w:rPr>
            </w:pPr>
            <w:r w:rsidRPr="00817E5B">
              <w:rPr>
                <w:iCs/>
              </w:rPr>
              <w:t>[</w:t>
            </w:r>
            <w:r w:rsidRPr="00817E5B">
              <w:rPr>
                <w:i/>
                <w:iCs/>
              </w:rPr>
              <w:t>insert name</w:t>
            </w:r>
            <w:r w:rsidRPr="00817E5B">
              <w:t xml:space="preserve"> </w:t>
            </w:r>
            <w:r w:rsidRPr="00817E5B">
              <w:rPr>
                <w:i/>
                <w:iCs/>
              </w:rPr>
              <w:t xml:space="preserve">of successful </w:t>
            </w:r>
            <w:r w:rsidR="009749E7" w:rsidRPr="00817E5B">
              <w:rPr>
                <w:i/>
                <w:iCs/>
              </w:rPr>
              <w:t>Bidder</w:t>
            </w:r>
            <w:r w:rsidRPr="00817E5B">
              <w:rPr>
                <w:iCs/>
              </w:rPr>
              <w:t>]</w:t>
            </w:r>
          </w:p>
        </w:tc>
      </w:tr>
      <w:tr w:rsidR="00E21E5C" w:rsidRPr="00817E5B" w14:paraId="231BE5E2" w14:textId="77777777" w:rsidTr="00C204D1">
        <w:tc>
          <w:tcPr>
            <w:tcW w:w="2122" w:type="dxa"/>
            <w:shd w:val="clear" w:color="auto" w:fill="C6D9F1" w:themeFill="text2" w:themeFillTint="33"/>
          </w:tcPr>
          <w:p w14:paraId="1641D4F8" w14:textId="77777777" w:rsidR="00E21E5C" w:rsidRPr="00817E5B" w:rsidRDefault="00E21E5C" w:rsidP="00C204D1">
            <w:pPr>
              <w:pStyle w:val="BodyTextIndent"/>
              <w:spacing w:before="120" w:after="120"/>
              <w:ind w:left="0"/>
              <w:jc w:val="left"/>
              <w:rPr>
                <w:b/>
                <w:iCs/>
              </w:rPr>
            </w:pPr>
            <w:r w:rsidRPr="00817E5B">
              <w:rPr>
                <w:b/>
                <w:iCs/>
              </w:rPr>
              <w:t>Address:</w:t>
            </w:r>
          </w:p>
        </w:tc>
        <w:tc>
          <w:tcPr>
            <w:tcW w:w="6945" w:type="dxa"/>
            <w:vAlign w:val="center"/>
          </w:tcPr>
          <w:p w14:paraId="7693E743" w14:textId="1155B283" w:rsidR="00E21E5C" w:rsidRPr="00817E5B" w:rsidRDefault="00E21E5C" w:rsidP="00C204D1">
            <w:pPr>
              <w:pStyle w:val="BodyTextIndent"/>
              <w:spacing w:before="120" w:after="120"/>
              <w:ind w:left="0"/>
              <w:jc w:val="left"/>
              <w:rPr>
                <w:iCs/>
              </w:rPr>
            </w:pPr>
            <w:r w:rsidRPr="00817E5B">
              <w:rPr>
                <w:iCs/>
              </w:rPr>
              <w:t>[</w:t>
            </w:r>
            <w:r w:rsidRPr="00817E5B">
              <w:rPr>
                <w:i/>
                <w:iCs/>
              </w:rPr>
              <w:t>insert address</w:t>
            </w:r>
            <w:r w:rsidRPr="00817E5B">
              <w:t xml:space="preserve"> </w:t>
            </w:r>
            <w:r w:rsidRPr="00817E5B">
              <w:rPr>
                <w:i/>
                <w:iCs/>
              </w:rPr>
              <w:t xml:space="preserve">of the successful </w:t>
            </w:r>
            <w:r w:rsidR="009749E7" w:rsidRPr="00817E5B">
              <w:rPr>
                <w:i/>
                <w:iCs/>
              </w:rPr>
              <w:t>Bidder</w:t>
            </w:r>
            <w:r w:rsidRPr="00817E5B">
              <w:rPr>
                <w:iCs/>
              </w:rPr>
              <w:t>]</w:t>
            </w:r>
          </w:p>
        </w:tc>
      </w:tr>
      <w:tr w:rsidR="00E21E5C" w:rsidRPr="00817E5B" w14:paraId="6E5DF8B8" w14:textId="77777777" w:rsidTr="00C204D1">
        <w:tc>
          <w:tcPr>
            <w:tcW w:w="2122" w:type="dxa"/>
            <w:shd w:val="clear" w:color="auto" w:fill="C6D9F1" w:themeFill="text2" w:themeFillTint="33"/>
          </w:tcPr>
          <w:p w14:paraId="004EE25A" w14:textId="77777777" w:rsidR="00E21E5C" w:rsidRPr="00817E5B" w:rsidRDefault="00E21E5C" w:rsidP="00C204D1">
            <w:pPr>
              <w:pStyle w:val="BodyTextIndent"/>
              <w:spacing w:before="120" w:after="120"/>
              <w:ind w:left="0"/>
              <w:jc w:val="left"/>
              <w:rPr>
                <w:b/>
                <w:iCs/>
              </w:rPr>
            </w:pPr>
            <w:r w:rsidRPr="00817E5B">
              <w:rPr>
                <w:b/>
                <w:iCs/>
              </w:rPr>
              <w:t>Contract price:</w:t>
            </w:r>
          </w:p>
        </w:tc>
        <w:tc>
          <w:tcPr>
            <w:tcW w:w="6945" w:type="dxa"/>
            <w:vAlign w:val="center"/>
          </w:tcPr>
          <w:p w14:paraId="6D4E429A" w14:textId="77777777" w:rsidR="00E21E5C" w:rsidRPr="00817E5B" w:rsidRDefault="00E21E5C" w:rsidP="00C204D1">
            <w:pPr>
              <w:pStyle w:val="BodyTextIndent"/>
              <w:spacing w:before="120" w:after="120"/>
              <w:ind w:left="0"/>
              <w:jc w:val="left"/>
              <w:rPr>
                <w:iCs/>
              </w:rPr>
            </w:pPr>
            <w:r w:rsidRPr="00817E5B">
              <w:rPr>
                <w:iCs/>
              </w:rPr>
              <w:t>[</w:t>
            </w:r>
            <w:r w:rsidRPr="00817E5B">
              <w:rPr>
                <w:i/>
                <w:iCs/>
              </w:rPr>
              <w:t>insert contract price</w:t>
            </w:r>
            <w:r w:rsidRPr="00817E5B">
              <w:t xml:space="preserve"> </w:t>
            </w:r>
            <w:r w:rsidRPr="00817E5B">
              <w:rPr>
                <w:i/>
                <w:iCs/>
              </w:rPr>
              <w:t>of the successful Bid</w:t>
            </w:r>
            <w:r w:rsidRPr="00817E5B">
              <w:rPr>
                <w:iCs/>
              </w:rPr>
              <w:t>]</w:t>
            </w:r>
          </w:p>
        </w:tc>
      </w:tr>
    </w:tbl>
    <w:p w14:paraId="261B8CED" w14:textId="005ACF5D" w:rsidR="00E21E5C" w:rsidRPr="00817E5B" w:rsidRDefault="00E21E5C">
      <w:pPr>
        <w:pStyle w:val="BodyTextIndent"/>
        <w:numPr>
          <w:ilvl w:val="0"/>
          <w:numId w:val="131"/>
        </w:numPr>
        <w:spacing w:before="240" w:after="120"/>
        <w:ind w:right="289"/>
        <w:jc w:val="left"/>
        <w:rPr>
          <w:b/>
          <w:i/>
          <w:iCs/>
        </w:rPr>
      </w:pPr>
      <w:r w:rsidRPr="00817E5B">
        <w:rPr>
          <w:b/>
          <w:iCs/>
        </w:rPr>
        <w:lastRenderedPageBreak/>
        <w:t xml:space="preserve">Other </w:t>
      </w:r>
      <w:r w:rsidR="009749E7" w:rsidRPr="00817E5B">
        <w:rPr>
          <w:b/>
          <w:iCs/>
        </w:rPr>
        <w:t>Bidders</w:t>
      </w:r>
      <w:r w:rsidRPr="00817E5B">
        <w:rPr>
          <w:b/>
          <w:iCs/>
        </w:rPr>
        <w:t xml:space="preserve"> </w:t>
      </w:r>
      <w:r w:rsidRPr="00817E5B">
        <w:rPr>
          <w:b/>
          <w:i/>
          <w:iCs/>
        </w:rPr>
        <w:t xml:space="preserve">[INSTRUCTIONS: insert names of all </w:t>
      </w:r>
      <w:r w:rsidR="009749E7" w:rsidRPr="00817E5B">
        <w:rPr>
          <w:b/>
          <w:i/>
          <w:iCs/>
        </w:rPr>
        <w:t>Bidders</w:t>
      </w:r>
      <w:r w:rsidRPr="00817E5B">
        <w:rPr>
          <w:b/>
          <w:i/>
          <w:iCs/>
        </w:rPr>
        <w:t xml:space="preserve">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817E5B" w14:paraId="1AC9E63F" w14:textId="77777777" w:rsidTr="00C204D1">
        <w:tc>
          <w:tcPr>
            <w:tcW w:w="4390" w:type="dxa"/>
            <w:shd w:val="clear" w:color="auto" w:fill="C6D9F1" w:themeFill="text2" w:themeFillTint="33"/>
            <w:vAlign w:val="center"/>
          </w:tcPr>
          <w:p w14:paraId="09FA3119" w14:textId="36D1D24A" w:rsidR="00E21E5C" w:rsidRPr="00817E5B" w:rsidRDefault="00E21E5C" w:rsidP="00C204D1">
            <w:pPr>
              <w:pStyle w:val="BodyTextIndent"/>
              <w:spacing w:before="60" w:after="60"/>
              <w:ind w:left="0" w:right="33"/>
              <w:jc w:val="center"/>
              <w:rPr>
                <w:b/>
                <w:iCs/>
              </w:rPr>
            </w:pPr>
            <w:r w:rsidRPr="00817E5B">
              <w:rPr>
                <w:b/>
                <w:iCs/>
              </w:rPr>
              <w:t xml:space="preserve">Name of </w:t>
            </w:r>
            <w:r w:rsidR="00DC2FE6" w:rsidRPr="00817E5B">
              <w:rPr>
                <w:b/>
                <w:iCs/>
              </w:rPr>
              <w:t>Bidder</w:t>
            </w:r>
          </w:p>
        </w:tc>
        <w:tc>
          <w:tcPr>
            <w:tcW w:w="2126" w:type="dxa"/>
            <w:shd w:val="clear" w:color="auto" w:fill="C6D9F1" w:themeFill="text2" w:themeFillTint="33"/>
            <w:vAlign w:val="center"/>
          </w:tcPr>
          <w:p w14:paraId="5E3A4D1E" w14:textId="77777777" w:rsidR="00E21E5C" w:rsidRPr="00817E5B" w:rsidRDefault="00E21E5C" w:rsidP="00C204D1">
            <w:pPr>
              <w:pStyle w:val="BodyTextIndent"/>
              <w:ind w:left="0" w:right="29"/>
              <w:jc w:val="center"/>
              <w:rPr>
                <w:b/>
                <w:iCs/>
              </w:rPr>
            </w:pPr>
            <w:r w:rsidRPr="00817E5B">
              <w:rPr>
                <w:b/>
                <w:iCs/>
              </w:rPr>
              <w:t>Bid price</w:t>
            </w:r>
          </w:p>
        </w:tc>
        <w:tc>
          <w:tcPr>
            <w:tcW w:w="2551" w:type="dxa"/>
            <w:shd w:val="clear" w:color="auto" w:fill="C6D9F1" w:themeFill="text2" w:themeFillTint="33"/>
            <w:vAlign w:val="center"/>
          </w:tcPr>
          <w:p w14:paraId="7DAD6B36" w14:textId="77777777" w:rsidR="00E21E5C" w:rsidRPr="00817E5B" w:rsidRDefault="00E21E5C" w:rsidP="00C204D1">
            <w:pPr>
              <w:pStyle w:val="BodyTextIndent"/>
              <w:ind w:left="0"/>
              <w:jc w:val="center"/>
              <w:rPr>
                <w:b/>
                <w:iCs/>
              </w:rPr>
            </w:pPr>
            <w:r w:rsidRPr="00817E5B">
              <w:rPr>
                <w:b/>
                <w:iCs/>
              </w:rPr>
              <w:t xml:space="preserve">Evaluated Bid </w:t>
            </w:r>
            <w:proofErr w:type="gramStart"/>
            <w:r w:rsidRPr="00817E5B">
              <w:rPr>
                <w:b/>
                <w:iCs/>
              </w:rPr>
              <w:t>price</w:t>
            </w:r>
            <w:proofErr w:type="gramEnd"/>
            <w:r w:rsidRPr="00817E5B">
              <w:rPr>
                <w:b/>
                <w:iCs/>
              </w:rPr>
              <w:t xml:space="preserve"> </w:t>
            </w:r>
          </w:p>
          <w:p w14:paraId="00F6E55E" w14:textId="77777777" w:rsidR="00E21E5C" w:rsidRPr="00817E5B" w:rsidRDefault="00E21E5C" w:rsidP="00C204D1">
            <w:pPr>
              <w:pStyle w:val="BodyTextIndent"/>
              <w:ind w:left="0"/>
              <w:jc w:val="center"/>
              <w:rPr>
                <w:b/>
                <w:iCs/>
              </w:rPr>
            </w:pPr>
            <w:r w:rsidRPr="00817E5B">
              <w:rPr>
                <w:b/>
                <w:iCs/>
              </w:rPr>
              <w:t>(if applicable)</w:t>
            </w:r>
          </w:p>
        </w:tc>
      </w:tr>
      <w:tr w:rsidR="00E21E5C" w:rsidRPr="00817E5B" w14:paraId="7B65651B" w14:textId="77777777" w:rsidTr="00C204D1">
        <w:tc>
          <w:tcPr>
            <w:tcW w:w="4390" w:type="dxa"/>
            <w:vAlign w:val="center"/>
          </w:tcPr>
          <w:p w14:paraId="4E92C0F9" w14:textId="77777777" w:rsidR="00E21E5C" w:rsidRPr="00817E5B" w:rsidRDefault="00E21E5C" w:rsidP="00C204D1">
            <w:r w:rsidRPr="00817E5B">
              <w:rPr>
                <w:iCs/>
              </w:rPr>
              <w:t>[</w:t>
            </w:r>
            <w:r w:rsidRPr="00817E5B">
              <w:rPr>
                <w:i/>
                <w:iCs/>
              </w:rPr>
              <w:t>insert name</w:t>
            </w:r>
            <w:r w:rsidRPr="00817E5B">
              <w:rPr>
                <w:iCs/>
              </w:rPr>
              <w:t>]</w:t>
            </w:r>
          </w:p>
        </w:tc>
        <w:tc>
          <w:tcPr>
            <w:tcW w:w="2126" w:type="dxa"/>
            <w:vAlign w:val="center"/>
          </w:tcPr>
          <w:p w14:paraId="6F01FDBD" w14:textId="77777777" w:rsidR="00E21E5C" w:rsidRPr="00817E5B" w:rsidRDefault="00E21E5C" w:rsidP="00C204D1">
            <w:pPr>
              <w:pStyle w:val="BodyTextIndent"/>
              <w:spacing w:before="120" w:after="120"/>
              <w:ind w:left="0" w:right="33"/>
              <w:jc w:val="center"/>
              <w:rPr>
                <w:iCs/>
              </w:rPr>
            </w:pPr>
            <w:r w:rsidRPr="00817E5B">
              <w:rPr>
                <w:iCs/>
              </w:rPr>
              <w:t>[</w:t>
            </w:r>
            <w:r w:rsidRPr="00817E5B">
              <w:rPr>
                <w:i/>
                <w:iCs/>
              </w:rPr>
              <w:t>insert Bid price</w:t>
            </w:r>
            <w:r w:rsidRPr="00817E5B">
              <w:rPr>
                <w:iCs/>
              </w:rPr>
              <w:t>]</w:t>
            </w:r>
          </w:p>
        </w:tc>
        <w:tc>
          <w:tcPr>
            <w:tcW w:w="2551" w:type="dxa"/>
            <w:vAlign w:val="center"/>
          </w:tcPr>
          <w:p w14:paraId="3A7025C2" w14:textId="77777777" w:rsidR="00E21E5C" w:rsidRPr="00817E5B" w:rsidRDefault="00E21E5C" w:rsidP="00C204D1">
            <w:pPr>
              <w:pStyle w:val="BodyTextIndent"/>
              <w:spacing w:before="120" w:after="120"/>
              <w:ind w:left="0"/>
              <w:jc w:val="center"/>
              <w:rPr>
                <w:iCs/>
              </w:rPr>
            </w:pPr>
            <w:r w:rsidRPr="00817E5B">
              <w:rPr>
                <w:iCs/>
              </w:rPr>
              <w:t>[</w:t>
            </w:r>
            <w:r w:rsidRPr="00817E5B">
              <w:rPr>
                <w:i/>
                <w:iCs/>
              </w:rPr>
              <w:t>insert evaluated price</w:t>
            </w:r>
            <w:r w:rsidRPr="00817E5B">
              <w:rPr>
                <w:iCs/>
              </w:rPr>
              <w:t>]</w:t>
            </w:r>
          </w:p>
        </w:tc>
      </w:tr>
      <w:tr w:rsidR="00E21E5C" w:rsidRPr="00817E5B" w14:paraId="1F2846DB" w14:textId="77777777" w:rsidTr="00C204D1">
        <w:tc>
          <w:tcPr>
            <w:tcW w:w="4390" w:type="dxa"/>
            <w:vAlign w:val="center"/>
          </w:tcPr>
          <w:p w14:paraId="7BE4B0A5" w14:textId="77777777" w:rsidR="00E21E5C" w:rsidRPr="00817E5B" w:rsidRDefault="00E21E5C" w:rsidP="00C204D1">
            <w:r w:rsidRPr="00817E5B">
              <w:rPr>
                <w:iCs/>
              </w:rPr>
              <w:t>[</w:t>
            </w:r>
            <w:r w:rsidRPr="00817E5B">
              <w:rPr>
                <w:i/>
                <w:iCs/>
              </w:rPr>
              <w:t>insert name</w:t>
            </w:r>
            <w:r w:rsidRPr="00817E5B">
              <w:rPr>
                <w:iCs/>
              </w:rPr>
              <w:t>]</w:t>
            </w:r>
          </w:p>
        </w:tc>
        <w:tc>
          <w:tcPr>
            <w:tcW w:w="2126" w:type="dxa"/>
            <w:vAlign w:val="center"/>
          </w:tcPr>
          <w:p w14:paraId="0F59A341" w14:textId="77777777" w:rsidR="00E21E5C" w:rsidRPr="00817E5B" w:rsidRDefault="00E21E5C" w:rsidP="00C204D1">
            <w:pPr>
              <w:jc w:val="center"/>
            </w:pPr>
            <w:r w:rsidRPr="00817E5B">
              <w:rPr>
                <w:iCs/>
              </w:rPr>
              <w:t>[</w:t>
            </w:r>
            <w:r w:rsidRPr="00817E5B">
              <w:rPr>
                <w:i/>
                <w:iCs/>
              </w:rPr>
              <w:t>insert Bid price</w:t>
            </w:r>
            <w:r w:rsidRPr="00817E5B">
              <w:rPr>
                <w:iCs/>
              </w:rPr>
              <w:t>]</w:t>
            </w:r>
          </w:p>
        </w:tc>
        <w:tc>
          <w:tcPr>
            <w:tcW w:w="2551" w:type="dxa"/>
            <w:vAlign w:val="center"/>
          </w:tcPr>
          <w:p w14:paraId="7CD8AB15" w14:textId="77777777" w:rsidR="00E21E5C" w:rsidRPr="00817E5B" w:rsidRDefault="00E21E5C" w:rsidP="00C204D1">
            <w:pPr>
              <w:pStyle w:val="BodyTextIndent"/>
              <w:spacing w:before="120" w:after="120"/>
              <w:ind w:left="0"/>
              <w:jc w:val="center"/>
              <w:rPr>
                <w:iCs/>
              </w:rPr>
            </w:pPr>
            <w:r w:rsidRPr="00817E5B">
              <w:rPr>
                <w:iCs/>
              </w:rPr>
              <w:t>[</w:t>
            </w:r>
            <w:r w:rsidRPr="00817E5B">
              <w:rPr>
                <w:i/>
                <w:iCs/>
              </w:rPr>
              <w:t>insert evaluated price</w:t>
            </w:r>
            <w:r w:rsidRPr="00817E5B">
              <w:rPr>
                <w:iCs/>
              </w:rPr>
              <w:t>]</w:t>
            </w:r>
          </w:p>
        </w:tc>
      </w:tr>
      <w:tr w:rsidR="00E21E5C" w:rsidRPr="00817E5B" w14:paraId="7A958AF5" w14:textId="77777777" w:rsidTr="00C204D1">
        <w:tc>
          <w:tcPr>
            <w:tcW w:w="4390" w:type="dxa"/>
            <w:vAlign w:val="center"/>
          </w:tcPr>
          <w:p w14:paraId="67330DB5" w14:textId="77777777" w:rsidR="00E21E5C" w:rsidRPr="00817E5B" w:rsidRDefault="00E21E5C" w:rsidP="00C204D1">
            <w:r w:rsidRPr="00817E5B">
              <w:rPr>
                <w:iCs/>
              </w:rPr>
              <w:t>[</w:t>
            </w:r>
            <w:r w:rsidRPr="00817E5B">
              <w:rPr>
                <w:i/>
                <w:iCs/>
              </w:rPr>
              <w:t>insert name</w:t>
            </w:r>
            <w:r w:rsidRPr="00817E5B">
              <w:rPr>
                <w:iCs/>
              </w:rPr>
              <w:t>]</w:t>
            </w:r>
          </w:p>
        </w:tc>
        <w:tc>
          <w:tcPr>
            <w:tcW w:w="2126" w:type="dxa"/>
            <w:vAlign w:val="center"/>
          </w:tcPr>
          <w:p w14:paraId="2CA1C3E7" w14:textId="77777777" w:rsidR="00E21E5C" w:rsidRPr="00817E5B" w:rsidRDefault="00E21E5C" w:rsidP="00C204D1">
            <w:pPr>
              <w:jc w:val="center"/>
            </w:pPr>
            <w:r w:rsidRPr="00817E5B">
              <w:rPr>
                <w:iCs/>
              </w:rPr>
              <w:t>[</w:t>
            </w:r>
            <w:r w:rsidRPr="00817E5B">
              <w:rPr>
                <w:i/>
                <w:iCs/>
              </w:rPr>
              <w:t>insert Bid price</w:t>
            </w:r>
            <w:r w:rsidRPr="00817E5B">
              <w:rPr>
                <w:iCs/>
              </w:rPr>
              <w:t>]</w:t>
            </w:r>
          </w:p>
        </w:tc>
        <w:tc>
          <w:tcPr>
            <w:tcW w:w="2551" w:type="dxa"/>
            <w:vAlign w:val="center"/>
          </w:tcPr>
          <w:p w14:paraId="54E54504" w14:textId="77777777" w:rsidR="00E21E5C" w:rsidRPr="00817E5B" w:rsidRDefault="00E21E5C" w:rsidP="00C204D1">
            <w:pPr>
              <w:pStyle w:val="BodyTextIndent"/>
              <w:spacing w:before="120" w:after="120"/>
              <w:ind w:left="0"/>
              <w:jc w:val="center"/>
              <w:rPr>
                <w:iCs/>
              </w:rPr>
            </w:pPr>
            <w:r w:rsidRPr="00817E5B">
              <w:rPr>
                <w:iCs/>
              </w:rPr>
              <w:t>[</w:t>
            </w:r>
            <w:r w:rsidRPr="00817E5B">
              <w:rPr>
                <w:i/>
                <w:iCs/>
              </w:rPr>
              <w:t>insert evaluated price</w:t>
            </w:r>
            <w:r w:rsidRPr="00817E5B">
              <w:rPr>
                <w:iCs/>
              </w:rPr>
              <w:t>]</w:t>
            </w:r>
          </w:p>
        </w:tc>
      </w:tr>
      <w:tr w:rsidR="00E21E5C" w:rsidRPr="00817E5B" w14:paraId="4FB0C6CF" w14:textId="77777777" w:rsidTr="00C204D1">
        <w:tc>
          <w:tcPr>
            <w:tcW w:w="4390" w:type="dxa"/>
            <w:vAlign w:val="center"/>
          </w:tcPr>
          <w:p w14:paraId="5600D768" w14:textId="77777777" w:rsidR="00E21E5C" w:rsidRPr="00817E5B" w:rsidRDefault="00E21E5C" w:rsidP="00C204D1">
            <w:r w:rsidRPr="00817E5B">
              <w:rPr>
                <w:iCs/>
              </w:rPr>
              <w:t>[</w:t>
            </w:r>
            <w:r w:rsidRPr="00817E5B">
              <w:rPr>
                <w:i/>
                <w:iCs/>
              </w:rPr>
              <w:t>insert name</w:t>
            </w:r>
            <w:r w:rsidRPr="00817E5B">
              <w:rPr>
                <w:iCs/>
              </w:rPr>
              <w:t>]</w:t>
            </w:r>
          </w:p>
        </w:tc>
        <w:tc>
          <w:tcPr>
            <w:tcW w:w="2126" w:type="dxa"/>
            <w:vAlign w:val="center"/>
          </w:tcPr>
          <w:p w14:paraId="79549B1A" w14:textId="77777777" w:rsidR="00E21E5C" w:rsidRPr="00817E5B" w:rsidRDefault="00E21E5C" w:rsidP="00C204D1">
            <w:pPr>
              <w:jc w:val="center"/>
            </w:pPr>
            <w:r w:rsidRPr="00817E5B">
              <w:rPr>
                <w:iCs/>
              </w:rPr>
              <w:t>[</w:t>
            </w:r>
            <w:r w:rsidRPr="00817E5B">
              <w:rPr>
                <w:i/>
                <w:iCs/>
              </w:rPr>
              <w:t>insert Bid price</w:t>
            </w:r>
            <w:r w:rsidRPr="00817E5B">
              <w:rPr>
                <w:iCs/>
              </w:rPr>
              <w:t>]</w:t>
            </w:r>
          </w:p>
        </w:tc>
        <w:tc>
          <w:tcPr>
            <w:tcW w:w="2551" w:type="dxa"/>
            <w:vAlign w:val="center"/>
          </w:tcPr>
          <w:p w14:paraId="3DCF2AFB" w14:textId="77777777" w:rsidR="00E21E5C" w:rsidRPr="00817E5B" w:rsidRDefault="00E21E5C" w:rsidP="00C204D1">
            <w:pPr>
              <w:pStyle w:val="BodyTextIndent"/>
              <w:spacing w:before="120" w:after="120"/>
              <w:ind w:left="0"/>
              <w:jc w:val="center"/>
              <w:rPr>
                <w:iCs/>
              </w:rPr>
            </w:pPr>
            <w:r w:rsidRPr="00817E5B">
              <w:rPr>
                <w:iCs/>
              </w:rPr>
              <w:t>[</w:t>
            </w:r>
            <w:r w:rsidRPr="00817E5B">
              <w:rPr>
                <w:i/>
                <w:iCs/>
              </w:rPr>
              <w:t>insert evaluated price</w:t>
            </w:r>
            <w:r w:rsidRPr="00817E5B">
              <w:rPr>
                <w:iCs/>
              </w:rPr>
              <w:t>]</w:t>
            </w:r>
          </w:p>
        </w:tc>
      </w:tr>
      <w:tr w:rsidR="00E21E5C" w:rsidRPr="00817E5B" w14:paraId="4167927E" w14:textId="77777777" w:rsidTr="00C204D1">
        <w:tc>
          <w:tcPr>
            <w:tcW w:w="4390" w:type="dxa"/>
            <w:vAlign w:val="center"/>
          </w:tcPr>
          <w:p w14:paraId="4BC7D50E" w14:textId="77777777" w:rsidR="00E21E5C" w:rsidRPr="00817E5B" w:rsidRDefault="00E21E5C" w:rsidP="00C204D1">
            <w:r w:rsidRPr="00817E5B">
              <w:rPr>
                <w:iCs/>
              </w:rPr>
              <w:t>[</w:t>
            </w:r>
            <w:r w:rsidRPr="00817E5B">
              <w:rPr>
                <w:i/>
                <w:iCs/>
              </w:rPr>
              <w:t>insert name</w:t>
            </w:r>
            <w:r w:rsidRPr="00817E5B">
              <w:rPr>
                <w:iCs/>
              </w:rPr>
              <w:t>]</w:t>
            </w:r>
          </w:p>
        </w:tc>
        <w:tc>
          <w:tcPr>
            <w:tcW w:w="2126" w:type="dxa"/>
            <w:vAlign w:val="center"/>
          </w:tcPr>
          <w:p w14:paraId="4C455C77" w14:textId="77777777" w:rsidR="00E21E5C" w:rsidRPr="00817E5B" w:rsidRDefault="00E21E5C" w:rsidP="00C204D1">
            <w:pPr>
              <w:jc w:val="center"/>
            </w:pPr>
            <w:r w:rsidRPr="00817E5B">
              <w:rPr>
                <w:iCs/>
              </w:rPr>
              <w:t>[</w:t>
            </w:r>
            <w:r w:rsidRPr="00817E5B">
              <w:rPr>
                <w:i/>
                <w:iCs/>
              </w:rPr>
              <w:t>insert Bid price</w:t>
            </w:r>
            <w:r w:rsidRPr="00817E5B">
              <w:rPr>
                <w:iCs/>
              </w:rPr>
              <w:t>]</w:t>
            </w:r>
          </w:p>
        </w:tc>
        <w:tc>
          <w:tcPr>
            <w:tcW w:w="2551" w:type="dxa"/>
            <w:vAlign w:val="center"/>
          </w:tcPr>
          <w:p w14:paraId="1BF92E07" w14:textId="77777777" w:rsidR="00E21E5C" w:rsidRPr="00817E5B" w:rsidRDefault="00E21E5C" w:rsidP="00C204D1">
            <w:pPr>
              <w:pStyle w:val="BodyTextIndent"/>
              <w:spacing w:before="120" w:after="120"/>
              <w:ind w:left="0"/>
              <w:jc w:val="center"/>
              <w:rPr>
                <w:iCs/>
              </w:rPr>
            </w:pPr>
            <w:r w:rsidRPr="00817E5B">
              <w:rPr>
                <w:iCs/>
              </w:rPr>
              <w:t>[</w:t>
            </w:r>
            <w:r w:rsidRPr="00817E5B">
              <w:rPr>
                <w:i/>
                <w:iCs/>
              </w:rPr>
              <w:t>insert evaluated price</w:t>
            </w:r>
            <w:r w:rsidRPr="00817E5B">
              <w:rPr>
                <w:iCs/>
              </w:rPr>
              <w:t>]</w:t>
            </w:r>
          </w:p>
        </w:tc>
      </w:tr>
    </w:tbl>
    <w:p w14:paraId="3D6BBE58" w14:textId="77777777" w:rsidR="00E21E5C" w:rsidRPr="00817E5B" w:rsidRDefault="00E21E5C">
      <w:pPr>
        <w:pStyle w:val="BodyTextIndent"/>
        <w:numPr>
          <w:ilvl w:val="0"/>
          <w:numId w:val="131"/>
        </w:numPr>
        <w:spacing w:before="240" w:after="120"/>
        <w:ind w:left="284" w:right="289" w:hanging="284"/>
        <w:rPr>
          <w:b/>
          <w:iCs/>
        </w:rPr>
      </w:pPr>
      <w:r w:rsidRPr="00817E5B">
        <w:rPr>
          <w:b/>
          <w:iCs/>
        </w:rPr>
        <w:t xml:space="preserve">Reason/s </w:t>
      </w:r>
      <w:proofErr w:type="gramStart"/>
      <w:r w:rsidRPr="00817E5B">
        <w:rPr>
          <w:b/>
          <w:iCs/>
        </w:rPr>
        <w:t>why</w:t>
      </w:r>
      <w:proofErr w:type="gramEnd"/>
      <w:r w:rsidRPr="00817E5B">
        <w:rPr>
          <w:b/>
          <w:iCs/>
        </w:rPr>
        <w:t xml:space="preserve"> your Bid was unsuccessful</w:t>
      </w:r>
    </w:p>
    <w:tbl>
      <w:tblPr>
        <w:tblStyle w:val="TableGrid"/>
        <w:tblW w:w="0" w:type="auto"/>
        <w:tblLook w:val="04A0" w:firstRow="1" w:lastRow="0" w:firstColumn="1" w:lastColumn="0" w:noHBand="0" w:noVBand="1"/>
      </w:tblPr>
      <w:tblGrid>
        <w:gridCol w:w="9016"/>
      </w:tblGrid>
      <w:tr w:rsidR="00E21E5C" w:rsidRPr="00817E5B" w14:paraId="58CC7EBF" w14:textId="77777777" w:rsidTr="00C204D1">
        <w:tc>
          <w:tcPr>
            <w:tcW w:w="9016" w:type="dxa"/>
          </w:tcPr>
          <w:p w14:paraId="69721640" w14:textId="563C04D9" w:rsidR="00E21E5C" w:rsidRPr="00817E5B" w:rsidRDefault="00E21E5C" w:rsidP="00C204D1">
            <w:pPr>
              <w:pStyle w:val="BodyTextIndent"/>
              <w:spacing w:before="120" w:after="120"/>
              <w:ind w:left="0" w:right="289"/>
              <w:rPr>
                <w:bCs/>
                <w:i/>
                <w:iCs/>
              </w:rPr>
            </w:pPr>
            <w:r w:rsidRPr="00817E5B">
              <w:rPr>
                <w:bCs/>
                <w:i/>
                <w:iCs/>
              </w:rPr>
              <w:t xml:space="preserve">[INSTRUCTIONS: State the reason/s why </w:t>
            </w:r>
            <w:r w:rsidRPr="00817E5B">
              <w:rPr>
                <w:bCs/>
                <w:i/>
                <w:iCs/>
                <w:u w:val="single"/>
              </w:rPr>
              <w:t>this</w:t>
            </w:r>
            <w:r w:rsidRPr="00817E5B">
              <w:rPr>
                <w:bCs/>
                <w:i/>
                <w:iCs/>
              </w:rPr>
              <w:t xml:space="preserve"> </w:t>
            </w:r>
            <w:r w:rsidR="00DC2FE6" w:rsidRPr="00817E5B">
              <w:rPr>
                <w:bCs/>
                <w:i/>
                <w:iCs/>
              </w:rPr>
              <w:t>Bidder</w:t>
            </w:r>
            <w:r w:rsidRPr="00817E5B">
              <w:rPr>
                <w:bCs/>
                <w:i/>
                <w:iCs/>
              </w:rPr>
              <w:t xml:space="preserve">’s Bid was unsuccessful. Do NOT include: (a) a </w:t>
            </w:r>
            <w:proofErr w:type="gramStart"/>
            <w:r w:rsidRPr="00817E5B">
              <w:rPr>
                <w:bCs/>
                <w:i/>
                <w:iCs/>
              </w:rPr>
              <w:t>point by point</w:t>
            </w:r>
            <w:proofErr w:type="gramEnd"/>
            <w:r w:rsidRPr="00817E5B">
              <w:rPr>
                <w:bCs/>
                <w:i/>
                <w:iCs/>
              </w:rPr>
              <w:t xml:space="preserve"> comparison with another </w:t>
            </w:r>
            <w:r w:rsidR="00DC2FE6" w:rsidRPr="00817E5B">
              <w:rPr>
                <w:bCs/>
                <w:i/>
                <w:iCs/>
              </w:rPr>
              <w:t>Bidder</w:t>
            </w:r>
            <w:r w:rsidRPr="00817E5B">
              <w:rPr>
                <w:bCs/>
                <w:i/>
                <w:iCs/>
              </w:rPr>
              <w:t xml:space="preserve">’s Bid or (b) information that is marked confidential by the </w:t>
            </w:r>
            <w:r w:rsidR="00DC2FE6" w:rsidRPr="00817E5B">
              <w:rPr>
                <w:bCs/>
                <w:i/>
                <w:iCs/>
              </w:rPr>
              <w:t>Bidder</w:t>
            </w:r>
            <w:r w:rsidR="00DC2FE6" w:rsidRPr="00817E5B" w:rsidDel="00DC2FE6">
              <w:rPr>
                <w:bCs/>
                <w:i/>
                <w:iCs/>
              </w:rPr>
              <w:t xml:space="preserve"> </w:t>
            </w:r>
            <w:r w:rsidRPr="00817E5B">
              <w:rPr>
                <w:bCs/>
                <w:i/>
                <w:iCs/>
              </w:rPr>
              <w:t>in its Bid.]</w:t>
            </w:r>
          </w:p>
        </w:tc>
      </w:tr>
    </w:tbl>
    <w:p w14:paraId="5DC6AB47" w14:textId="48A38AB9" w:rsidR="00E21E5C" w:rsidRPr="00817E5B" w:rsidRDefault="00E21E5C">
      <w:pPr>
        <w:pStyle w:val="BodyTextIndent"/>
        <w:numPr>
          <w:ilvl w:val="0"/>
          <w:numId w:val="131"/>
        </w:numPr>
        <w:spacing w:before="240" w:after="120"/>
        <w:ind w:left="284" w:right="289" w:hanging="284"/>
        <w:rPr>
          <w:b/>
          <w:iCs/>
        </w:rPr>
      </w:pPr>
      <w:r w:rsidRPr="00817E5B">
        <w:rPr>
          <w:b/>
          <w:iCs/>
        </w:rPr>
        <w:t>How to make a</w:t>
      </w:r>
      <w:r w:rsidR="00DC2FE6" w:rsidRPr="00817E5B">
        <w:rPr>
          <w:b/>
          <w:iCs/>
        </w:rPr>
        <w:t>n</w:t>
      </w:r>
      <w:r w:rsidRPr="00817E5B">
        <w:rPr>
          <w:b/>
          <w:iCs/>
        </w:rPr>
        <w:t xml:space="preserve"> </w:t>
      </w:r>
      <w:r w:rsidR="007F4A70" w:rsidRPr="00817E5B">
        <w:rPr>
          <w:b/>
          <w:iCs/>
        </w:rPr>
        <w:t>Appeal</w:t>
      </w:r>
      <w:r w:rsidRPr="00817E5B">
        <w:rPr>
          <w:b/>
          <w:iCs/>
        </w:rPr>
        <w:t xml:space="preserve"> </w:t>
      </w:r>
    </w:p>
    <w:tbl>
      <w:tblPr>
        <w:tblStyle w:val="TableGrid"/>
        <w:tblW w:w="0" w:type="auto"/>
        <w:tblLook w:val="04A0" w:firstRow="1" w:lastRow="0" w:firstColumn="1" w:lastColumn="0" w:noHBand="0" w:noVBand="1"/>
      </w:tblPr>
      <w:tblGrid>
        <w:gridCol w:w="9016"/>
      </w:tblGrid>
      <w:tr w:rsidR="00E21E5C" w:rsidRPr="00817E5B" w14:paraId="0E9502D1" w14:textId="77777777" w:rsidTr="00C204D1">
        <w:tc>
          <w:tcPr>
            <w:tcW w:w="9016" w:type="dxa"/>
          </w:tcPr>
          <w:p w14:paraId="29A5BBE1" w14:textId="74B6194A" w:rsidR="00E21E5C" w:rsidRPr="00817E5B" w:rsidRDefault="00E21E5C" w:rsidP="00C204D1">
            <w:pPr>
              <w:pStyle w:val="BodyTextIndent"/>
              <w:spacing w:before="120" w:after="120"/>
              <w:ind w:left="0" w:right="289"/>
              <w:rPr>
                <w:b/>
                <w:iCs/>
              </w:rPr>
            </w:pPr>
            <w:r w:rsidRPr="00817E5B">
              <w:rPr>
                <w:b/>
                <w:iCs/>
              </w:rPr>
              <w:t xml:space="preserve">Period:  Procurement-related </w:t>
            </w:r>
            <w:r w:rsidR="007F4A70" w:rsidRPr="00817E5B">
              <w:rPr>
                <w:b/>
                <w:iCs/>
              </w:rPr>
              <w:t>Appeal</w:t>
            </w:r>
            <w:r w:rsidRPr="00817E5B">
              <w:rPr>
                <w:b/>
                <w:iCs/>
              </w:rPr>
              <w:t xml:space="preserve"> challenging the decision to award shall be submitted by midnight, [</w:t>
            </w:r>
            <w:r w:rsidRPr="00817E5B">
              <w:rPr>
                <w:b/>
                <w:i/>
                <w:iCs/>
              </w:rPr>
              <w:t>insert date</w:t>
            </w:r>
            <w:r w:rsidRPr="00817E5B">
              <w:rPr>
                <w:b/>
                <w:iCs/>
              </w:rPr>
              <w:t xml:space="preserve">] (local time). </w:t>
            </w:r>
          </w:p>
          <w:p w14:paraId="56256E98" w14:textId="5792D1EC" w:rsidR="00E21E5C" w:rsidRPr="00817E5B" w:rsidRDefault="00E21E5C" w:rsidP="00C204D1">
            <w:pPr>
              <w:spacing w:before="120" w:after="120"/>
              <w:rPr>
                <w:color w:val="000000" w:themeColor="text1"/>
              </w:rPr>
            </w:pPr>
            <w:r w:rsidRPr="00817E5B">
              <w:rPr>
                <w:color w:val="000000" w:themeColor="text1"/>
              </w:rPr>
              <w:t xml:space="preserve">Provide the contract name, reference number, name of the </w:t>
            </w:r>
            <w:r w:rsidR="00DC2FE6" w:rsidRPr="00817E5B">
              <w:rPr>
                <w:color w:val="000000" w:themeColor="text1"/>
              </w:rPr>
              <w:t>Bidder</w:t>
            </w:r>
            <w:r w:rsidRPr="00817E5B">
              <w:rPr>
                <w:color w:val="000000" w:themeColor="text1"/>
              </w:rPr>
              <w:t xml:space="preserve">, contact details; and address the Procurement-related </w:t>
            </w:r>
            <w:r w:rsidR="007F4A70" w:rsidRPr="00817E5B">
              <w:rPr>
                <w:color w:val="000000" w:themeColor="text1"/>
              </w:rPr>
              <w:t>Appeal</w:t>
            </w:r>
            <w:r w:rsidRPr="00817E5B">
              <w:rPr>
                <w:color w:val="000000" w:themeColor="text1"/>
              </w:rPr>
              <w:t xml:space="preserve"> as follows:</w:t>
            </w:r>
          </w:p>
          <w:p w14:paraId="75109E79" w14:textId="77777777" w:rsidR="00E21E5C" w:rsidRPr="00817E5B" w:rsidRDefault="00E21E5C" w:rsidP="00C204D1">
            <w:pPr>
              <w:spacing w:before="120" w:after="120"/>
              <w:ind w:left="341"/>
              <w:rPr>
                <w:color w:val="000000" w:themeColor="text1"/>
              </w:rPr>
            </w:pPr>
            <w:r w:rsidRPr="00817E5B">
              <w:rPr>
                <w:b/>
                <w:color w:val="000000" w:themeColor="text1"/>
              </w:rPr>
              <w:t>Attention</w:t>
            </w:r>
            <w:r w:rsidRPr="00817E5B">
              <w:rPr>
                <w:color w:val="000000" w:themeColor="text1"/>
              </w:rPr>
              <w:t>: [</w:t>
            </w:r>
            <w:r w:rsidRPr="00817E5B">
              <w:rPr>
                <w:i/>
                <w:color w:val="000000" w:themeColor="text1"/>
              </w:rPr>
              <w:t>insert full name of person, if applicable</w:t>
            </w:r>
            <w:r w:rsidRPr="00817E5B">
              <w:rPr>
                <w:color w:val="000000" w:themeColor="text1"/>
              </w:rPr>
              <w:t>]</w:t>
            </w:r>
          </w:p>
          <w:p w14:paraId="199C7F52" w14:textId="77777777" w:rsidR="00E21E5C" w:rsidRPr="00817E5B" w:rsidRDefault="00E21E5C" w:rsidP="00C204D1">
            <w:pPr>
              <w:spacing w:before="120" w:after="120"/>
              <w:ind w:left="341"/>
              <w:rPr>
                <w:color w:val="000000" w:themeColor="text1"/>
              </w:rPr>
            </w:pPr>
            <w:r w:rsidRPr="00817E5B">
              <w:rPr>
                <w:b/>
                <w:color w:val="000000" w:themeColor="text1"/>
              </w:rPr>
              <w:t>Title/position</w:t>
            </w:r>
            <w:r w:rsidRPr="00817E5B">
              <w:rPr>
                <w:color w:val="000000" w:themeColor="text1"/>
              </w:rPr>
              <w:t>: [</w:t>
            </w:r>
            <w:r w:rsidRPr="00817E5B">
              <w:rPr>
                <w:i/>
                <w:color w:val="000000" w:themeColor="text1"/>
              </w:rPr>
              <w:t>insert title/position</w:t>
            </w:r>
            <w:r w:rsidRPr="00817E5B">
              <w:rPr>
                <w:color w:val="000000" w:themeColor="text1"/>
              </w:rPr>
              <w:t>]</w:t>
            </w:r>
          </w:p>
          <w:p w14:paraId="23CD2DE7" w14:textId="77777777" w:rsidR="00E21E5C" w:rsidRPr="00817E5B" w:rsidRDefault="00E21E5C" w:rsidP="00C204D1">
            <w:pPr>
              <w:spacing w:before="120" w:after="120"/>
              <w:ind w:left="341"/>
              <w:rPr>
                <w:color w:val="000000" w:themeColor="text1"/>
              </w:rPr>
            </w:pPr>
            <w:r w:rsidRPr="00817E5B">
              <w:rPr>
                <w:b/>
                <w:color w:val="000000" w:themeColor="text1"/>
              </w:rPr>
              <w:t>Agency</w:t>
            </w:r>
            <w:r w:rsidRPr="00817E5B">
              <w:rPr>
                <w:color w:val="000000" w:themeColor="text1"/>
              </w:rPr>
              <w:t>: [</w:t>
            </w:r>
            <w:r w:rsidRPr="00817E5B">
              <w:rPr>
                <w:i/>
                <w:color w:val="000000" w:themeColor="text1"/>
              </w:rPr>
              <w:t>insert name of Purchaser</w:t>
            </w:r>
            <w:r w:rsidRPr="00817E5B">
              <w:rPr>
                <w:color w:val="000000" w:themeColor="text1"/>
              </w:rPr>
              <w:t>]</w:t>
            </w:r>
          </w:p>
          <w:p w14:paraId="1166CAD7" w14:textId="77777777" w:rsidR="00E21E5C" w:rsidRPr="00817E5B" w:rsidRDefault="00E21E5C" w:rsidP="00C204D1">
            <w:pPr>
              <w:spacing w:before="120" w:after="120"/>
              <w:ind w:left="341"/>
              <w:rPr>
                <w:color w:val="000000" w:themeColor="text1"/>
              </w:rPr>
            </w:pPr>
            <w:r w:rsidRPr="00817E5B">
              <w:rPr>
                <w:b/>
                <w:color w:val="000000" w:themeColor="text1"/>
              </w:rPr>
              <w:t>Email address</w:t>
            </w:r>
            <w:r w:rsidRPr="00817E5B">
              <w:rPr>
                <w:color w:val="000000" w:themeColor="text1"/>
              </w:rPr>
              <w:t>: [</w:t>
            </w:r>
            <w:r w:rsidRPr="00817E5B">
              <w:rPr>
                <w:i/>
                <w:color w:val="000000" w:themeColor="text1"/>
              </w:rPr>
              <w:t>insert email address</w:t>
            </w:r>
            <w:r w:rsidRPr="00817E5B">
              <w:rPr>
                <w:color w:val="000000" w:themeColor="text1"/>
              </w:rPr>
              <w:t>]</w:t>
            </w:r>
          </w:p>
          <w:p w14:paraId="2F805E5E" w14:textId="77777777" w:rsidR="00E21E5C" w:rsidRPr="00817E5B" w:rsidRDefault="00E21E5C" w:rsidP="00C204D1">
            <w:pPr>
              <w:spacing w:before="120" w:after="120"/>
              <w:ind w:left="341"/>
              <w:rPr>
                <w:i/>
                <w:color w:val="000000" w:themeColor="text1"/>
              </w:rPr>
            </w:pPr>
            <w:r w:rsidRPr="00817E5B">
              <w:rPr>
                <w:b/>
                <w:color w:val="000000" w:themeColor="text1"/>
              </w:rPr>
              <w:t>Fax number</w:t>
            </w:r>
            <w:r w:rsidRPr="00817E5B">
              <w:rPr>
                <w:color w:val="000000" w:themeColor="text1"/>
              </w:rPr>
              <w:t>: [</w:t>
            </w:r>
            <w:r w:rsidRPr="00817E5B">
              <w:rPr>
                <w:i/>
                <w:color w:val="000000" w:themeColor="text1"/>
              </w:rPr>
              <w:t>insert fax number</w:t>
            </w:r>
            <w:r w:rsidRPr="00817E5B">
              <w:rPr>
                <w:color w:val="000000" w:themeColor="text1"/>
              </w:rPr>
              <w:t xml:space="preserve">] </w:t>
            </w:r>
            <w:r w:rsidRPr="00817E5B">
              <w:rPr>
                <w:b/>
                <w:i/>
                <w:color w:val="000000" w:themeColor="text1"/>
              </w:rPr>
              <w:t xml:space="preserve">delete if not </w:t>
            </w:r>
            <w:proofErr w:type="gramStart"/>
            <w:r w:rsidRPr="00817E5B">
              <w:rPr>
                <w:b/>
                <w:i/>
                <w:color w:val="000000" w:themeColor="text1"/>
              </w:rPr>
              <w:t>used</w:t>
            </w:r>
            <w:proofErr w:type="gramEnd"/>
          </w:p>
          <w:p w14:paraId="644A39B7" w14:textId="769EECD2" w:rsidR="00E21E5C" w:rsidRPr="00817E5B" w:rsidRDefault="00E21E5C" w:rsidP="00256899">
            <w:pPr>
              <w:pStyle w:val="BodyTextIndent"/>
              <w:spacing w:before="120" w:after="120"/>
              <w:ind w:left="0" w:right="289"/>
              <w:rPr>
                <w:iCs/>
              </w:rPr>
            </w:pPr>
            <w:r w:rsidRPr="00817E5B">
              <w:rPr>
                <w:iCs/>
              </w:rPr>
              <w:t xml:space="preserve">At this point in the procurement process, you may submit a Procurement-related </w:t>
            </w:r>
            <w:r w:rsidR="007F4A70" w:rsidRPr="00817E5B">
              <w:rPr>
                <w:iCs/>
              </w:rPr>
              <w:t>Appeal</w:t>
            </w:r>
            <w:r w:rsidRPr="00817E5B">
              <w:rPr>
                <w:iCs/>
              </w:rPr>
              <w:t xml:space="preserve"> challenging the decision to award the contract. Your </w:t>
            </w:r>
            <w:r w:rsidR="007F4A70" w:rsidRPr="00817E5B">
              <w:rPr>
                <w:iCs/>
              </w:rPr>
              <w:t>Appeal</w:t>
            </w:r>
            <w:r w:rsidRPr="00817E5B">
              <w:rPr>
                <w:iCs/>
              </w:rPr>
              <w:t xml:space="preserve"> must be submitted </w:t>
            </w:r>
            <w:r w:rsidR="00D07F3A" w:rsidRPr="00817E5B">
              <w:rPr>
                <w:iCs/>
              </w:rPr>
              <w:t>in accordance with A</w:t>
            </w:r>
            <w:r w:rsidR="00382723" w:rsidRPr="00817E5B">
              <w:rPr>
                <w:iCs/>
              </w:rPr>
              <w:t>ppendix</w:t>
            </w:r>
            <w:r w:rsidR="00D07F3A" w:rsidRPr="00817E5B">
              <w:rPr>
                <w:iCs/>
              </w:rPr>
              <w:t xml:space="preserve"> 1 of ITB 4</w:t>
            </w:r>
            <w:r w:rsidR="00256899" w:rsidRPr="00817E5B">
              <w:rPr>
                <w:iCs/>
              </w:rPr>
              <w:t>6</w:t>
            </w:r>
            <w:r w:rsidR="00D07F3A" w:rsidRPr="00817E5B">
              <w:rPr>
                <w:iCs/>
              </w:rPr>
              <w:t xml:space="preserve">.1 - Appeal procedure </w:t>
            </w:r>
            <w:r w:rsidR="00DC2FE6" w:rsidRPr="00817E5B">
              <w:rPr>
                <w:iCs/>
              </w:rPr>
              <w:t>Bidder</w:t>
            </w:r>
          </w:p>
        </w:tc>
      </w:tr>
    </w:tbl>
    <w:p w14:paraId="0599BD88" w14:textId="77777777" w:rsidR="00E21E5C" w:rsidRPr="00817E5B" w:rsidRDefault="00E21E5C">
      <w:pPr>
        <w:pStyle w:val="BodyTextIndent"/>
        <w:numPr>
          <w:ilvl w:val="0"/>
          <w:numId w:val="131"/>
        </w:numPr>
        <w:spacing w:before="240" w:after="120"/>
        <w:ind w:left="284" w:right="289" w:hanging="284"/>
        <w:rPr>
          <w:b/>
          <w:iCs/>
        </w:rPr>
      </w:pPr>
      <w:r w:rsidRPr="00817E5B">
        <w:rPr>
          <w:b/>
          <w:iCs/>
        </w:rPr>
        <w:t xml:space="preserve">Standstill Period </w:t>
      </w:r>
    </w:p>
    <w:tbl>
      <w:tblPr>
        <w:tblStyle w:val="TableGrid"/>
        <w:tblW w:w="0" w:type="auto"/>
        <w:tblLook w:val="04A0" w:firstRow="1" w:lastRow="0" w:firstColumn="1" w:lastColumn="0" w:noHBand="0" w:noVBand="1"/>
      </w:tblPr>
      <w:tblGrid>
        <w:gridCol w:w="9016"/>
      </w:tblGrid>
      <w:tr w:rsidR="00E21E5C" w:rsidRPr="00817E5B" w14:paraId="3186FA90" w14:textId="77777777" w:rsidTr="00C204D1">
        <w:tc>
          <w:tcPr>
            <w:tcW w:w="9016" w:type="dxa"/>
          </w:tcPr>
          <w:p w14:paraId="7608C752" w14:textId="77777777" w:rsidR="00E21E5C" w:rsidRPr="00817E5B" w:rsidRDefault="00E21E5C" w:rsidP="00C204D1">
            <w:pPr>
              <w:pStyle w:val="BodyTextIndent"/>
              <w:spacing w:before="120" w:after="120"/>
              <w:ind w:left="34" w:right="289" w:hanging="34"/>
              <w:rPr>
                <w:bCs/>
                <w:iCs/>
              </w:rPr>
            </w:pPr>
            <w:r w:rsidRPr="00817E5B">
              <w:rPr>
                <w:bCs/>
                <w:iCs/>
              </w:rPr>
              <w:t>DEADLINE: The Standstill Period is due to end at midnight on [</w:t>
            </w:r>
            <w:r w:rsidRPr="00817E5B">
              <w:rPr>
                <w:bCs/>
                <w:i/>
                <w:iCs/>
              </w:rPr>
              <w:t>insert date</w:t>
            </w:r>
            <w:r w:rsidRPr="00817E5B">
              <w:rPr>
                <w:bCs/>
                <w:iCs/>
              </w:rPr>
              <w:t>] (local time).</w:t>
            </w:r>
          </w:p>
          <w:p w14:paraId="49D3887A" w14:textId="0341F2BF" w:rsidR="00E21E5C" w:rsidRPr="00817E5B" w:rsidRDefault="00E21E5C" w:rsidP="00C204D1">
            <w:pPr>
              <w:pStyle w:val="BodyTextIndent"/>
              <w:spacing w:before="120" w:after="120"/>
              <w:ind w:left="34" w:right="289" w:hanging="34"/>
              <w:rPr>
                <w:iCs/>
              </w:rPr>
            </w:pPr>
            <w:r w:rsidRPr="00817E5B">
              <w:rPr>
                <w:iCs/>
              </w:rPr>
              <w:t xml:space="preserve">The Standstill Period lasts ten (10) </w:t>
            </w:r>
            <w:r w:rsidR="00D43C7F" w:rsidRPr="00817E5B">
              <w:rPr>
                <w:iCs/>
              </w:rPr>
              <w:t>Calendar</w:t>
            </w:r>
            <w:r w:rsidRPr="00817E5B">
              <w:rPr>
                <w:iCs/>
              </w:rPr>
              <w:t xml:space="preserve"> Days after the date of transmission of this Notification of Intention to Award. </w:t>
            </w:r>
          </w:p>
          <w:p w14:paraId="53279B8B" w14:textId="77777777" w:rsidR="00E21E5C" w:rsidRPr="00817E5B" w:rsidRDefault="00E21E5C" w:rsidP="00C204D1">
            <w:pPr>
              <w:pStyle w:val="BodyTextIndent"/>
              <w:spacing w:before="120" w:after="120"/>
              <w:ind w:left="34" w:right="289" w:hanging="34"/>
              <w:rPr>
                <w:iCs/>
              </w:rPr>
            </w:pPr>
            <w:r w:rsidRPr="00817E5B">
              <w:rPr>
                <w:iCs/>
              </w:rPr>
              <w:lastRenderedPageBreak/>
              <w:t xml:space="preserve">The Standstill Period may be extended as stated in Section 4 above. </w:t>
            </w:r>
          </w:p>
        </w:tc>
      </w:tr>
    </w:tbl>
    <w:p w14:paraId="224742B4" w14:textId="77777777" w:rsidR="00E21E5C" w:rsidRPr="00817E5B" w:rsidRDefault="00E21E5C" w:rsidP="00E21E5C">
      <w:pPr>
        <w:pStyle w:val="BodyTextIndent"/>
        <w:spacing w:before="240" w:after="240"/>
        <w:ind w:left="0" w:right="288"/>
        <w:rPr>
          <w:iCs/>
        </w:rPr>
      </w:pPr>
      <w:r w:rsidRPr="00817E5B">
        <w:rPr>
          <w:iCs/>
        </w:rPr>
        <w:lastRenderedPageBreak/>
        <w:t xml:space="preserve">If you have any questions regarding this </w:t>
      </w:r>
      <w:proofErr w:type="gramStart"/>
      <w:r w:rsidRPr="00817E5B">
        <w:rPr>
          <w:iCs/>
        </w:rPr>
        <w:t>Notification</w:t>
      </w:r>
      <w:proofErr w:type="gramEnd"/>
      <w:r w:rsidRPr="00817E5B">
        <w:rPr>
          <w:iCs/>
        </w:rPr>
        <w:t xml:space="preserve"> please do not hesitate to contact us.</w:t>
      </w:r>
    </w:p>
    <w:p w14:paraId="22D6A572" w14:textId="77777777" w:rsidR="00E21E5C" w:rsidRPr="00817E5B" w:rsidRDefault="00E21E5C" w:rsidP="00E21E5C">
      <w:pPr>
        <w:pStyle w:val="BodyTextIndent"/>
        <w:spacing w:before="240" w:after="240"/>
        <w:ind w:left="0" w:right="288"/>
        <w:rPr>
          <w:iCs/>
        </w:rPr>
      </w:pPr>
      <w:r w:rsidRPr="00817E5B">
        <w:rPr>
          <w:iCs/>
        </w:rPr>
        <w:t>On behalf of the Purchaser:</w:t>
      </w:r>
    </w:p>
    <w:p w14:paraId="1F95C6C8" w14:textId="77777777" w:rsidR="00E21E5C" w:rsidRPr="00817E5B" w:rsidRDefault="00E21E5C" w:rsidP="00E21E5C">
      <w:pPr>
        <w:tabs>
          <w:tab w:val="left" w:pos="9000"/>
        </w:tabs>
        <w:spacing w:before="240" w:after="240"/>
        <w:ind w:left="1560" w:hanging="1560"/>
      </w:pPr>
      <w:r w:rsidRPr="00817E5B">
        <w:rPr>
          <w:b/>
        </w:rPr>
        <w:t>Signature:</w:t>
      </w:r>
      <w:r w:rsidRPr="00817E5B">
        <w:t xml:space="preserve"> </w:t>
      </w:r>
      <w:r w:rsidRPr="00817E5B">
        <w:tab/>
        <w:t>______________________________________________</w:t>
      </w:r>
    </w:p>
    <w:p w14:paraId="4FF79B41" w14:textId="77777777" w:rsidR="00E21E5C" w:rsidRPr="00817E5B" w:rsidRDefault="00E21E5C" w:rsidP="00E21E5C">
      <w:pPr>
        <w:tabs>
          <w:tab w:val="left" w:pos="9000"/>
        </w:tabs>
        <w:spacing w:before="240" w:after="240"/>
        <w:ind w:left="1560" w:hanging="1560"/>
      </w:pPr>
      <w:r w:rsidRPr="00817E5B">
        <w:rPr>
          <w:b/>
        </w:rPr>
        <w:t>Name:</w:t>
      </w:r>
      <w:r w:rsidRPr="00817E5B">
        <w:tab/>
        <w:t>______________________________________________</w:t>
      </w:r>
    </w:p>
    <w:p w14:paraId="690BFA15" w14:textId="77777777" w:rsidR="00E21E5C" w:rsidRPr="00817E5B" w:rsidRDefault="00E21E5C" w:rsidP="00E21E5C">
      <w:pPr>
        <w:tabs>
          <w:tab w:val="left" w:pos="9000"/>
        </w:tabs>
        <w:spacing w:before="240" w:after="240"/>
        <w:ind w:left="1560" w:hanging="1560"/>
      </w:pPr>
      <w:r w:rsidRPr="00817E5B">
        <w:rPr>
          <w:b/>
        </w:rPr>
        <w:t>Title/position:</w:t>
      </w:r>
      <w:r w:rsidRPr="00817E5B">
        <w:tab/>
        <w:t>______________________________________________</w:t>
      </w:r>
    </w:p>
    <w:p w14:paraId="0B85DFEF" w14:textId="77777777" w:rsidR="00E21E5C" w:rsidRPr="00817E5B" w:rsidRDefault="00E21E5C" w:rsidP="00E21E5C">
      <w:pPr>
        <w:tabs>
          <w:tab w:val="left" w:pos="9000"/>
        </w:tabs>
        <w:spacing w:before="240" w:after="240"/>
        <w:ind w:left="1560" w:hanging="1560"/>
      </w:pPr>
      <w:r w:rsidRPr="00817E5B">
        <w:rPr>
          <w:b/>
        </w:rPr>
        <w:t>Telephone:</w:t>
      </w:r>
      <w:r w:rsidRPr="00817E5B">
        <w:tab/>
        <w:t>______________________________________________</w:t>
      </w:r>
    </w:p>
    <w:p w14:paraId="29EC814F" w14:textId="77777777" w:rsidR="00E21E5C" w:rsidRPr="00817E5B" w:rsidRDefault="00E21E5C" w:rsidP="00E21E5C">
      <w:pPr>
        <w:tabs>
          <w:tab w:val="left" w:pos="9000"/>
        </w:tabs>
        <w:spacing w:before="240" w:after="240"/>
        <w:ind w:left="1560" w:hanging="1560"/>
      </w:pPr>
      <w:r w:rsidRPr="00817E5B">
        <w:rPr>
          <w:b/>
        </w:rPr>
        <w:t>Email:</w:t>
      </w:r>
      <w:r w:rsidRPr="00817E5B">
        <w:tab/>
        <w:t>______________________________________________</w:t>
      </w:r>
    </w:p>
    <w:p w14:paraId="405A3BC4" w14:textId="77777777" w:rsidR="009A2EF1" w:rsidRPr="00817E5B" w:rsidRDefault="009A2EF1" w:rsidP="009A2EF1">
      <w:pPr>
        <w:rPr>
          <w:b/>
        </w:rPr>
      </w:pPr>
    </w:p>
    <w:p w14:paraId="60B392FC" w14:textId="77777777" w:rsidR="009A2EF1" w:rsidRPr="00817E5B" w:rsidRDefault="009A2EF1" w:rsidP="009A2EF1">
      <w:pPr>
        <w:rPr>
          <w:b/>
        </w:rPr>
      </w:pPr>
    </w:p>
    <w:p w14:paraId="641AC402" w14:textId="11B355E9" w:rsidR="009A2EF1" w:rsidRPr="00817E5B" w:rsidRDefault="009A2EF1" w:rsidP="009A2EF1">
      <w:pPr>
        <w:rPr>
          <w:sz w:val="20"/>
          <w:szCs w:val="20"/>
        </w:rPr>
      </w:pPr>
      <w:r w:rsidRPr="00817E5B">
        <w:rPr>
          <w:rStyle w:val="FootnoteReference"/>
          <w:sz w:val="20"/>
          <w:szCs w:val="20"/>
        </w:rPr>
        <w:t>*</w:t>
      </w:r>
      <w:r w:rsidRPr="00817E5B">
        <w:rPr>
          <w:sz w:val="20"/>
          <w:szCs w:val="20"/>
        </w:rPr>
        <w:t xml:space="preserve"> In the case of the Bid submitted by a Joint Venture specify the name of the Joint Venture as </w:t>
      </w:r>
      <w:r w:rsidR="00810C30" w:rsidRPr="00817E5B">
        <w:rPr>
          <w:sz w:val="20"/>
          <w:szCs w:val="20"/>
        </w:rPr>
        <w:t>Bidder</w:t>
      </w:r>
      <w:r w:rsidRPr="00817E5B">
        <w:rPr>
          <w:sz w:val="20"/>
          <w:szCs w:val="20"/>
        </w:rPr>
        <w:t xml:space="preserve">. In the event that the </w:t>
      </w:r>
      <w:r w:rsidR="00810C30" w:rsidRPr="00817E5B">
        <w:rPr>
          <w:sz w:val="20"/>
          <w:szCs w:val="20"/>
        </w:rPr>
        <w:t>Bidder</w:t>
      </w:r>
      <w:r w:rsidRPr="00817E5B">
        <w:rPr>
          <w:sz w:val="20"/>
          <w:szCs w:val="20"/>
        </w:rPr>
        <w:t xml:space="preserve"> is a joint venture, each reference to “</w:t>
      </w:r>
      <w:r w:rsidR="00810C30" w:rsidRPr="00817E5B">
        <w:rPr>
          <w:iCs/>
          <w:sz w:val="20"/>
          <w:szCs w:val="20"/>
        </w:rPr>
        <w:t>Bidder</w:t>
      </w:r>
      <w:r w:rsidRPr="00817E5B">
        <w:rPr>
          <w:sz w:val="20"/>
          <w:szCs w:val="20"/>
        </w:rPr>
        <w:t xml:space="preserve">” in the Beneficial Ownership Disclosure Form (including this Introduction thereto) shall be read to refer to the joint venture member. </w:t>
      </w:r>
    </w:p>
    <w:p w14:paraId="71DE613B" w14:textId="27F37D53" w:rsidR="009A2EF1" w:rsidRPr="00817E5B" w:rsidRDefault="009A2EF1" w:rsidP="009A2EF1">
      <w:pPr>
        <w:rPr>
          <w:sz w:val="20"/>
          <w:szCs w:val="20"/>
        </w:rPr>
      </w:pPr>
      <w:r w:rsidRPr="00817E5B">
        <w:rPr>
          <w:rStyle w:val="FootnoteReference"/>
          <w:sz w:val="20"/>
          <w:szCs w:val="20"/>
        </w:rPr>
        <w:t>**</w:t>
      </w:r>
      <w:r w:rsidRPr="00817E5B">
        <w:rPr>
          <w:sz w:val="20"/>
          <w:szCs w:val="20"/>
        </w:rPr>
        <w:t xml:space="preserve"> Person signing the Bid shall have the power of attorney given by the </w:t>
      </w:r>
      <w:r w:rsidR="00810C30" w:rsidRPr="00817E5B">
        <w:rPr>
          <w:sz w:val="20"/>
          <w:szCs w:val="20"/>
        </w:rPr>
        <w:t>Bidder</w:t>
      </w:r>
      <w:r w:rsidRPr="00817E5B">
        <w:rPr>
          <w:sz w:val="20"/>
          <w:szCs w:val="20"/>
        </w:rPr>
        <w:t xml:space="preserve">. The power of attorney shall be attached with the Bid Schedules. </w:t>
      </w:r>
    </w:p>
    <w:p w14:paraId="142B9BBC" w14:textId="77777777" w:rsidR="00B96720" w:rsidRPr="00817E5B" w:rsidRDefault="00B96720" w:rsidP="00744AC8">
      <w:pPr>
        <w:pStyle w:val="SectionXHeading"/>
      </w:pPr>
    </w:p>
    <w:p w14:paraId="2561C494" w14:textId="77777777" w:rsidR="00EB4DF1" w:rsidRPr="00817E5B" w:rsidRDefault="00EB4DF1" w:rsidP="00744AC8">
      <w:pPr>
        <w:pStyle w:val="SectionXHeading"/>
      </w:pPr>
    </w:p>
    <w:p w14:paraId="32BF2EF1" w14:textId="77777777" w:rsidR="00EB4DF1" w:rsidRPr="00817E5B" w:rsidRDefault="00EB4DF1" w:rsidP="00744AC8">
      <w:pPr>
        <w:pStyle w:val="SectionXHeading"/>
      </w:pPr>
    </w:p>
    <w:p w14:paraId="6B78B0D6" w14:textId="77777777" w:rsidR="00EB4DF1" w:rsidRPr="00817E5B" w:rsidRDefault="00EB4DF1" w:rsidP="00744AC8">
      <w:pPr>
        <w:pStyle w:val="SectionXHeading"/>
      </w:pPr>
    </w:p>
    <w:p w14:paraId="1024E10E" w14:textId="77777777" w:rsidR="00EB4DF1" w:rsidRPr="00817E5B" w:rsidRDefault="00EB4DF1" w:rsidP="00744AC8">
      <w:pPr>
        <w:pStyle w:val="SectionXHeading"/>
      </w:pPr>
    </w:p>
    <w:p w14:paraId="71DA8B5B" w14:textId="77777777" w:rsidR="00EB4DF1" w:rsidRPr="00817E5B" w:rsidRDefault="00EB4DF1" w:rsidP="00744AC8">
      <w:pPr>
        <w:pStyle w:val="SectionXHeading"/>
      </w:pPr>
    </w:p>
    <w:p w14:paraId="682127E1" w14:textId="77777777" w:rsidR="00EB4DF1" w:rsidRPr="00817E5B" w:rsidRDefault="00EB4DF1" w:rsidP="00744AC8">
      <w:pPr>
        <w:pStyle w:val="SectionXHeading"/>
      </w:pPr>
    </w:p>
    <w:p w14:paraId="5B03CC76" w14:textId="77777777" w:rsidR="00EB4DF1" w:rsidRPr="00817E5B" w:rsidRDefault="00EB4DF1" w:rsidP="00744AC8">
      <w:pPr>
        <w:pStyle w:val="SectionXHeading"/>
      </w:pPr>
    </w:p>
    <w:p w14:paraId="21C1F57B" w14:textId="77777777" w:rsidR="00EB4DF1" w:rsidRPr="00817E5B" w:rsidRDefault="00EB4DF1" w:rsidP="00744AC8">
      <w:pPr>
        <w:pStyle w:val="SectionXHeading"/>
      </w:pPr>
    </w:p>
    <w:p w14:paraId="28F329C1" w14:textId="77777777" w:rsidR="00EB4DF1" w:rsidRPr="00817E5B" w:rsidRDefault="00EB4DF1" w:rsidP="00744AC8">
      <w:pPr>
        <w:pStyle w:val="SectionXHeading"/>
      </w:pPr>
    </w:p>
    <w:p w14:paraId="1395A230" w14:textId="77777777" w:rsidR="00EB4DF1" w:rsidRPr="00817E5B" w:rsidRDefault="00EB4DF1" w:rsidP="00744AC8">
      <w:pPr>
        <w:pStyle w:val="SectionXHeading"/>
      </w:pPr>
    </w:p>
    <w:p w14:paraId="7B4512D6" w14:textId="1392249B" w:rsidR="00833093" w:rsidRPr="00817E5B" w:rsidRDefault="00833093" w:rsidP="00744AC8">
      <w:pPr>
        <w:pStyle w:val="SectionXHeading"/>
      </w:pPr>
      <w:bookmarkStart w:id="542" w:name="_Toc122295549"/>
      <w:r w:rsidRPr="00817E5B">
        <w:t>Letter of Acceptance</w:t>
      </w:r>
      <w:bookmarkEnd w:id="541"/>
      <w:bookmarkEnd w:id="542"/>
    </w:p>
    <w:p w14:paraId="23F08611" w14:textId="77777777" w:rsidR="00833093" w:rsidRPr="00817E5B" w:rsidRDefault="00833093" w:rsidP="00833093">
      <w:pPr>
        <w:jc w:val="center"/>
        <w:rPr>
          <w:i/>
        </w:rPr>
      </w:pPr>
      <w:r w:rsidRPr="00817E5B">
        <w:rPr>
          <w:i/>
        </w:rPr>
        <w:t>[</w:t>
      </w:r>
      <w:r w:rsidR="00266A3F" w:rsidRPr="00817E5B">
        <w:rPr>
          <w:i/>
        </w:rPr>
        <w:t xml:space="preserve">use </w:t>
      </w:r>
      <w:r w:rsidRPr="00817E5B">
        <w:rPr>
          <w:i/>
        </w:rPr>
        <w:t xml:space="preserve">letterhead paper of the </w:t>
      </w:r>
      <w:r w:rsidR="00427D45" w:rsidRPr="00817E5B">
        <w:rPr>
          <w:i/>
        </w:rPr>
        <w:t>Purchaser</w:t>
      </w:r>
      <w:r w:rsidRPr="00817E5B">
        <w:rPr>
          <w:i/>
        </w:rPr>
        <w:t>]</w:t>
      </w:r>
    </w:p>
    <w:p w14:paraId="5D540A6C" w14:textId="77777777" w:rsidR="00833093" w:rsidRPr="00817E5B" w:rsidRDefault="00833093" w:rsidP="00833093"/>
    <w:p w14:paraId="7C20BFAD" w14:textId="77777777" w:rsidR="00833093" w:rsidRPr="00817E5B" w:rsidRDefault="00833093" w:rsidP="00833093">
      <w:pPr>
        <w:jc w:val="right"/>
      </w:pPr>
      <w:r w:rsidRPr="00817E5B">
        <w:rPr>
          <w:i/>
        </w:rPr>
        <w:t>[date]</w:t>
      </w:r>
    </w:p>
    <w:p w14:paraId="0F664603" w14:textId="77777777" w:rsidR="007B05DB" w:rsidRPr="00817E5B" w:rsidRDefault="007B05DB" w:rsidP="007B05DB">
      <w:r w:rsidRPr="00817E5B">
        <w:t>To:</w:t>
      </w:r>
      <w:r w:rsidR="00B95321" w:rsidRPr="00817E5B">
        <w:t xml:space="preserve"> </w:t>
      </w:r>
      <w:r w:rsidR="00075F5F" w:rsidRPr="00817E5B">
        <w:rPr>
          <w:i/>
        </w:rPr>
        <w:fldChar w:fldCharType="begin"/>
      </w:r>
      <w:r w:rsidRPr="00817E5B">
        <w:rPr>
          <w:i/>
        </w:rPr>
        <w:instrText>ADVANCE \D 1.90</w:instrText>
      </w:r>
      <w:r w:rsidR="00075F5F" w:rsidRPr="00817E5B">
        <w:rPr>
          <w:i/>
        </w:rPr>
        <w:fldChar w:fldCharType="end"/>
      </w:r>
      <w:r w:rsidRPr="00817E5B">
        <w:rPr>
          <w:i/>
        </w:rPr>
        <w:t>[name and address of the Supplier]</w:t>
      </w:r>
    </w:p>
    <w:p w14:paraId="6198A5CC" w14:textId="77777777" w:rsidR="00833093" w:rsidRPr="00817E5B" w:rsidRDefault="00833093" w:rsidP="00833093"/>
    <w:p w14:paraId="381D729A" w14:textId="77777777" w:rsidR="007B05DB" w:rsidRPr="00817E5B" w:rsidRDefault="007B05DB" w:rsidP="007B05DB">
      <w:pPr>
        <w:ind w:left="360" w:right="288"/>
      </w:pPr>
    </w:p>
    <w:p w14:paraId="5CC26293" w14:textId="77777777" w:rsidR="007B05DB" w:rsidRPr="00817E5B" w:rsidRDefault="007B05DB" w:rsidP="00CA4398">
      <w:pPr>
        <w:ind w:right="288"/>
      </w:pPr>
      <w:r w:rsidRPr="00817E5B">
        <w:t>Subject:</w:t>
      </w:r>
      <w:r w:rsidRPr="00817E5B">
        <w:rPr>
          <w:b/>
          <w:bCs/>
          <w:i/>
        </w:rPr>
        <w:t xml:space="preserve"> Notification of Award Contract No.</w:t>
      </w:r>
      <w:r w:rsidR="00B95321" w:rsidRPr="00817E5B">
        <w:rPr>
          <w:b/>
          <w:bCs/>
          <w:i/>
        </w:rPr>
        <w:t xml:space="preserve"> </w:t>
      </w:r>
      <w:r w:rsidRPr="00817E5B">
        <w:t xml:space="preserve">. . . . . . </w:t>
      </w:r>
      <w:r w:rsidR="00913434" w:rsidRPr="00817E5B">
        <w:t>. . ..</w:t>
      </w:r>
      <w:r w:rsidR="00B95321" w:rsidRPr="00817E5B">
        <w:t xml:space="preserve"> </w:t>
      </w:r>
      <w:r w:rsidRPr="00817E5B">
        <w:t xml:space="preserve"> </w:t>
      </w:r>
    </w:p>
    <w:p w14:paraId="284C7912" w14:textId="77777777" w:rsidR="007B05DB" w:rsidRPr="00817E5B" w:rsidRDefault="007B05DB" w:rsidP="007B05DB">
      <w:pPr>
        <w:ind w:left="360" w:right="288"/>
      </w:pPr>
    </w:p>
    <w:p w14:paraId="18CD6EF3" w14:textId="77777777" w:rsidR="007B05DB" w:rsidRPr="00817E5B" w:rsidRDefault="007B05DB" w:rsidP="007B05DB">
      <w:pPr>
        <w:ind w:left="360" w:right="288"/>
      </w:pPr>
    </w:p>
    <w:p w14:paraId="1C2617BA" w14:textId="77777777" w:rsidR="00833093" w:rsidRPr="00817E5B" w:rsidRDefault="00833093" w:rsidP="00090D95">
      <w:pPr>
        <w:jc w:val="both"/>
      </w:pPr>
    </w:p>
    <w:p w14:paraId="7C68FDED" w14:textId="09C73D9A" w:rsidR="00BA1535" w:rsidRPr="00817E5B" w:rsidRDefault="00BA1535" w:rsidP="00090D95">
      <w:pPr>
        <w:pStyle w:val="BodyTextIndent"/>
        <w:ind w:left="0"/>
        <w:rPr>
          <w:iCs/>
        </w:rPr>
      </w:pPr>
      <w:r w:rsidRPr="00817E5B">
        <w:rPr>
          <w:iCs/>
        </w:rPr>
        <w:t xml:space="preserve">This is to notify you that your Bid dated </w:t>
      </w:r>
      <w:r w:rsidRPr="00817E5B">
        <w:rPr>
          <w:b/>
          <w:bCs/>
          <w:i/>
        </w:rPr>
        <w:t xml:space="preserve">[insert date] </w:t>
      </w:r>
      <w:r w:rsidRPr="00817E5B">
        <w:rPr>
          <w:iCs/>
        </w:rPr>
        <w:t xml:space="preserve">for execution of </w:t>
      </w:r>
      <w:r w:rsidR="00266A3F" w:rsidRPr="00817E5B">
        <w:rPr>
          <w:iCs/>
        </w:rPr>
        <w:t xml:space="preserve">the </w:t>
      </w:r>
      <w:r w:rsidR="00266A3F" w:rsidRPr="00817E5B">
        <w:rPr>
          <w:b/>
          <w:i/>
          <w:iCs/>
        </w:rPr>
        <w:t>[</w:t>
      </w:r>
      <w:r w:rsidRPr="00817E5B">
        <w:rPr>
          <w:b/>
          <w:i/>
          <w:iCs/>
        </w:rPr>
        <w:t xml:space="preserve">insert </w:t>
      </w:r>
      <w:r w:rsidRPr="00817E5B">
        <w:rPr>
          <w:b/>
          <w:bCs/>
          <w:i/>
        </w:rPr>
        <w:t xml:space="preserve">name of the contract and identification number, as given in the </w:t>
      </w:r>
      <w:r w:rsidR="006F6416" w:rsidRPr="00817E5B">
        <w:rPr>
          <w:b/>
          <w:bCs/>
          <w:i/>
        </w:rPr>
        <w:t>SCC</w:t>
      </w:r>
      <w:r w:rsidRPr="00817E5B">
        <w:rPr>
          <w:b/>
          <w:bCs/>
          <w:i/>
        </w:rPr>
        <w:t>]</w:t>
      </w:r>
      <w:r w:rsidRPr="00817E5B">
        <w:rPr>
          <w:i/>
          <w:iCs/>
        </w:rPr>
        <w:t xml:space="preserve"> </w:t>
      </w:r>
      <w:r w:rsidRPr="00817E5B">
        <w:rPr>
          <w:iCs/>
        </w:rPr>
        <w:t>for the Accepted Contract Amount of</w:t>
      </w:r>
      <w:r w:rsidR="00913434" w:rsidRPr="00817E5B">
        <w:rPr>
          <w:b/>
          <w:bCs/>
          <w:i/>
        </w:rPr>
        <w:t xml:space="preserve"> [</w:t>
      </w:r>
      <w:r w:rsidRPr="00817E5B">
        <w:rPr>
          <w:b/>
          <w:bCs/>
          <w:i/>
        </w:rPr>
        <w:t>insert</w:t>
      </w:r>
      <w:r w:rsidRPr="00817E5B">
        <w:rPr>
          <w:iCs/>
        </w:rPr>
        <w:t xml:space="preserve"> </w:t>
      </w:r>
      <w:r w:rsidRPr="00817E5B">
        <w:rPr>
          <w:b/>
          <w:bCs/>
          <w:i/>
        </w:rPr>
        <w:t>amount in numbers and words and name of currency]</w:t>
      </w:r>
      <w:r w:rsidRPr="00817E5B">
        <w:rPr>
          <w:iCs/>
        </w:rPr>
        <w:t xml:space="preserve">, as corrected and modified in accordance with the Instructions to </w:t>
      </w:r>
      <w:r w:rsidR="00B275D1" w:rsidRPr="00817E5B">
        <w:rPr>
          <w:iCs/>
        </w:rPr>
        <w:t>Bid</w:t>
      </w:r>
      <w:r w:rsidR="00FB043A" w:rsidRPr="00817E5B">
        <w:rPr>
          <w:iCs/>
        </w:rPr>
        <w:t>d</w:t>
      </w:r>
      <w:r w:rsidR="00152E9B" w:rsidRPr="00817E5B">
        <w:rPr>
          <w:iCs/>
        </w:rPr>
        <w:t>er</w:t>
      </w:r>
      <w:r w:rsidRPr="00817E5B">
        <w:rPr>
          <w:iCs/>
        </w:rPr>
        <w:t>s is hereby accepted by our Agency.</w:t>
      </w:r>
    </w:p>
    <w:p w14:paraId="62E2789D" w14:textId="77777777" w:rsidR="00BA1535" w:rsidRPr="00817E5B" w:rsidRDefault="00BA1535" w:rsidP="00090D95">
      <w:pPr>
        <w:pStyle w:val="BodyTextIndent"/>
        <w:ind w:left="180" w:right="288"/>
        <w:rPr>
          <w:iCs/>
        </w:rPr>
      </w:pPr>
    </w:p>
    <w:p w14:paraId="253A0145" w14:textId="77777777" w:rsidR="009B1C6B" w:rsidRPr="00817E5B" w:rsidRDefault="009B1C6B" w:rsidP="00090D95">
      <w:pPr>
        <w:jc w:val="both"/>
      </w:pPr>
      <w:r w:rsidRPr="00817E5B">
        <w:t>You are requested to furnish (</w:t>
      </w:r>
      <w:proofErr w:type="spellStart"/>
      <w:r w:rsidRPr="00817E5B">
        <w:t>i</w:t>
      </w:r>
      <w:proofErr w:type="spellEnd"/>
      <w:r w:rsidRPr="00817E5B">
        <w:t xml:space="preserve">) the Performance Security within 28 days in accordance with the Conditions of Contract, using for that purpose </w:t>
      </w:r>
      <w:r w:rsidRPr="00817E5B">
        <w:rPr>
          <w:iCs/>
        </w:rPr>
        <w:t>one of</w:t>
      </w:r>
      <w:r w:rsidRPr="00817E5B">
        <w:t xml:space="preserve"> the Performance Security Form</w:t>
      </w:r>
      <w:r w:rsidRPr="00817E5B">
        <w:rPr>
          <w:i/>
          <w:iCs/>
        </w:rPr>
        <w:t>s</w:t>
      </w:r>
      <w:r w:rsidRPr="00817E5B">
        <w:t xml:space="preserve"> and (ii) the additional information on beneficial ownership in accordance with BDS ITB 45.1 within eight (8) Business days using the Beneficial Ownership Disclosure Form, included in Section X, - Contract Forms, of the </w:t>
      </w:r>
      <w:r w:rsidR="008D1097" w:rsidRPr="00817E5B">
        <w:t xml:space="preserve">Bidding </w:t>
      </w:r>
      <w:r w:rsidRPr="00817E5B">
        <w:t xml:space="preserve">Document. </w:t>
      </w:r>
    </w:p>
    <w:p w14:paraId="3D4F6C90" w14:textId="77777777" w:rsidR="00D1396F" w:rsidRPr="00817E5B" w:rsidRDefault="00D1396F" w:rsidP="00BA1535">
      <w:pPr>
        <w:pStyle w:val="BodyTextIndent"/>
        <w:ind w:left="180" w:right="288"/>
        <w:rPr>
          <w:iCs/>
        </w:rPr>
      </w:pPr>
    </w:p>
    <w:p w14:paraId="2B04A881" w14:textId="77777777" w:rsidR="00833093" w:rsidRPr="00817E5B" w:rsidRDefault="00833093" w:rsidP="00833093"/>
    <w:p w14:paraId="6CC12EAF" w14:textId="77777777" w:rsidR="00833093" w:rsidRPr="00817E5B" w:rsidRDefault="00833093" w:rsidP="00833093">
      <w:pPr>
        <w:pStyle w:val="TOAHeading"/>
        <w:tabs>
          <w:tab w:val="clear" w:pos="9000"/>
          <w:tab w:val="clear" w:pos="9360"/>
        </w:tabs>
        <w:suppressAutoHyphens w:val="0"/>
      </w:pPr>
    </w:p>
    <w:p w14:paraId="4A28D6E6" w14:textId="77777777" w:rsidR="00833093" w:rsidRPr="00817E5B" w:rsidRDefault="00833093" w:rsidP="00833093">
      <w:pPr>
        <w:tabs>
          <w:tab w:val="left" w:pos="9000"/>
        </w:tabs>
      </w:pPr>
      <w:r w:rsidRPr="00817E5B">
        <w:t>Authorized Signature:</w:t>
      </w:r>
      <w:r w:rsidR="00B95321" w:rsidRPr="00817E5B">
        <w:t xml:space="preserve"> </w:t>
      </w:r>
      <w:r w:rsidRPr="00817E5B">
        <w:rPr>
          <w:u w:val="single"/>
        </w:rPr>
        <w:tab/>
      </w:r>
    </w:p>
    <w:p w14:paraId="1BC921FA" w14:textId="77777777" w:rsidR="00833093" w:rsidRPr="00817E5B" w:rsidRDefault="00833093" w:rsidP="00833093">
      <w:pPr>
        <w:tabs>
          <w:tab w:val="left" w:pos="9000"/>
        </w:tabs>
      </w:pPr>
      <w:r w:rsidRPr="00817E5B">
        <w:t>Name and Title of Signatory:</w:t>
      </w:r>
      <w:r w:rsidR="00B95321" w:rsidRPr="00817E5B">
        <w:t xml:space="preserve"> </w:t>
      </w:r>
      <w:r w:rsidRPr="00817E5B">
        <w:rPr>
          <w:u w:val="single"/>
        </w:rPr>
        <w:tab/>
      </w:r>
    </w:p>
    <w:p w14:paraId="0E29474B" w14:textId="77777777" w:rsidR="00833093" w:rsidRPr="00817E5B" w:rsidRDefault="00833093" w:rsidP="00833093">
      <w:pPr>
        <w:tabs>
          <w:tab w:val="left" w:pos="9000"/>
        </w:tabs>
      </w:pPr>
      <w:r w:rsidRPr="00817E5B">
        <w:t>Name of Agency:</w:t>
      </w:r>
      <w:r w:rsidR="00B95321" w:rsidRPr="00817E5B">
        <w:t xml:space="preserve"> </w:t>
      </w:r>
      <w:r w:rsidRPr="00817E5B">
        <w:rPr>
          <w:u w:val="single"/>
        </w:rPr>
        <w:tab/>
      </w:r>
    </w:p>
    <w:p w14:paraId="60A0C90F" w14:textId="77777777" w:rsidR="00833093" w:rsidRPr="00817E5B" w:rsidRDefault="00833093" w:rsidP="00833093"/>
    <w:p w14:paraId="134E22DD" w14:textId="77777777" w:rsidR="00E5765B" w:rsidRPr="00817E5B" w:rsidRDefault="00E5765B" w:rsidP="00833093"/>
    <w:p w14:paraId="379C26AB" w14:textId="77777777" w:rsidR="00833093" w:rsidRPr="00817E5B" w:rsidRDefault="00833093" w:rsidP="00833093">
      <w:pPr>
        <w:rPr>
          <w:sz w:val="20"/>
        </w:rPr>
      </w:pPr>
      <w:r w:rsidRPr="00817E5B">
        <w:rPr>
          <w:b/>
          <w:bCs/>
        </w:rPr>
        <w:t>Attachment:</w:t>
      </w:r>
      <w:r w:rsidR="00B95321" w:rsidRPr="00817E5B">
        <w:rPr>
          <w:b/>
          <w:bCs/>
        </w:rPr>
        <w:t xml:space="preserve"> </w:t>
      </w:r>
      <w:r w:rsidRPr="00817E5B">
        <w:rPr>
          <w:b/>
          <w:bCs/>
        </w:rPr>
        <w:t>Contract Agreement</w:t>
      </w:r>
    </w:p>
    <w:p w14:paraId="7C84324D" w14:textId="77777777" w:rsidR="00833093" w:rsidRPr="00817E5B" w:rsidRDefault="00833093"/>
    <w:p w14:paraId="768ABF69" w14:textId="77777777" w:rsidR="00833093" w:rsidRPr="00817E5B" w:rsidRDefault="00833093"/>
    <w:p w14:paraId="43DE20B2" w14:textId="77777777" w:rsidR="00455149" w:rsidRPr="00817E5B" w:rsidRDefault="00455149">
      <w:pPr>
        <w:pStyle w:val="SectionXHeading"/>
      </w:pPr>
      <w:r w:rsidRPr="00817E5B">
        <w:br w:type="page"/>
      </w:r>
      <w:bookmarkStart w:id="543" w:name="_Toc438907197"/>
      <w:bookmarkStart w:id="544" w:name="_Toc438907297"/>
      <w:bookmarkStart w:id="545" w:name="_Toc471555884"/>
      <w:bookmarkStart w:id="546" w:name="_Toc73333192"/>
      <w:bookmarkStart w:id="547" w:name="_Toc436904425"/>
      <w:bookmarkStart w:id="548" w:name="_Toc122295550"/>
      <w:r w:rsidRPr="00817E5B">
        <w:lastRenderedPageBreak/>
        <w:t>Contract Agreement</w:t>
      </w:r>
      <w:bookmarkEnd w:id="543"/>
      <w:bookmarkEnd w:id="544"/>
      <w:bookmarkEnd w:id="545"/>
      <w:bookmarkEnd w:id="546"/>
      <w:bookmarkEnd w:id="547"/>
      <w:bookmarkEnd w:id="548"/>
    </w:p>
    <w:p w14:paraId="3B9928C0" w14:textId="431BA88A" w:rsidR="00455149" w:rsidRPr="00817E5B" w:rsidRDefault="00455149">
      <w:pPr>
        <w:tabs>
          <w:tab w:val="left" w:pos="540"/>
        </w:tabs>
        <w:rPr>
          <w:i/>
          <w:iCs/>
        </w:rPr>
      </w:pPr>
      <w:r w:rsidRPr="00817E5B">
        <w:rPr>
          <w:i/>
          <w:iCs/>
        </w:rPr>
        <w:t xml:space="preserve">[The successful </w:t>
      </w:r>
      <w:r w:rsidR="00810C30" w:rsidRPr="00817E5B">
        <w:rPr>
          <w:i/>
          <w:iCs/>
        </w:rPr>
        <w:t>Bidder</w:t>
      </w:r>
      <w:r w:rsidRPr="00817E5B">
        <w:rPr>
          <w:i/>
          <w:iCs/>
        </w:rPr>
        <w:t xml:space="preserve"> shall fill in this form in accordance with the instructions indicated]</w:t>
      </w:r>
    </w:p>
    <w:p w14:paraId="7DBD30A7" w14:textId="77777777" w:rsidR="00455149" w:rsidRPr="00817E5B" w:rsidRDefault="00455149">
      <w:pPr>
        <w:pStyle w:val="Document1"/>
        <w:keepNext w:val="0"/>
        <w:keepLines w:val="0"/>
        <w:tabs>
          <w:tab w:val="clear" w:pos="-720"/>
          <w:tab w:val="left" w:pos="5400"/>
          <w:tab w:val="left" w:pos="8280"/>
        </w:tabs>
        <w:suppressAutoHyphens w:val="0"/>
        <w:rPr>
          <w:rFonts w:ascii="Times New Roman" w:hAnsi="Times New Roman"/>
          <w:lang w:val="en-GB"/>
        </w:rPr>
      </w:pPr>
    </w:p>
    <w:p w14:paraId="5E006DE1" w14:textId="77777777" w:rsidR="00455149" w:rsidRPr="00817E5B" w:rsidRDefault="00B95321">
      <w:pPr>
        <w:tabs>
          <w:tab w:val="left" w:pos="5400"/>
          <w:tab w:val="left" w:pos="8280"/>
        </w:tabs>
        <w:spacing w:after="200"/>
      </w:pPr>
      <w:r w:rsidRPr="00817E5B">
        <w:t xml:space="preserve"> </w:t>
      </w:r>
      <w:r w:rsidR="00D5176D" w:rsidRPr="00817E5B">
        <w:t>THIS AGREEMENT</w:t>
      </w:r>
      <w:r w:rsidR="00455149" w:rsidRPr="00817E5B">
        <w:t xml:space="preserve"> </w:t>
      </w:r>
      <w:proofErr w:type="gramStart"/>
      <w:r w:rsidR="00455149" w:rsidRPr="00817E5B">
        <w:t>made</w:t>
      </w:r>
      <w:proofErr w:type="gramEnd"/>
    </w:p>
    <w:p w14:paraId="51842A47" w14:textId="77777777" w:rsidR="00455149" w:rsidRPr="00817E5B" w:rsidRDefault="00455149">
      <w:pPr>
        <w:tabs>
          <w:tab w:val="left" w:pos="720"/>
          <w:tab w:val="left" w:pos="2520"/>
          <w:tab w:val="left" w:pos="6120"/>
          <w:tab w:val="left" w:pos="7200"/>
        </w:tabs>
        <w:spacing w:after="200"/>
      </w:pPr>
      <w:r w:rsidRPr="00817E5B">
        <w:tab/>
        <w:t xml:space="preserve">the </w:t>
      </w:r>
      <w:r w:rsidR="00266A3F" w:rsidRPr="00817E5B">
        <w:rPr>
          <w:i/>
        </w:rPr>
        <w:t>[</w:t>
      </w:r>
      <w:proofErr w:type="gramStart"/>
      <w:r w:rsidR="00266A3F" w:rsidRPr="00817E5B">
        <w:rPr>
          <w:i/>
        </w:rPr>
        <w:t>insert</w:t>
      </w:r>
      <w:r w:rsidRPr="00817E5B">
        <w:rPr>
          <w:i/>
        </w:rPr>
        <w:t>:</w:t>
      </w:r>
      <w:proofErr w:type="gramEnd"/>
      <w:r w:rsidR="00B95321" w:rsidRPr="00817E5B">
        <w:rPr>
          <w:i/>
        </w:rPr>
        <w:t xml:space="preserve"> </w:t>
      </w:r>
      <w:r w:rsidR="00913434" w:rsidRPr="00817E5B">
        <w:rPr>
          <w:b/>
          <w:i/>
        </w:rPr>
        <w:t>number</w:t>
      </w:r>
      <w:r w:rsidR="00913434" w:rsidRPr="00817E5B">
        <w:rPr>
          <w:i/>
        </w:rPr>
        <w:t>]</w:t>
      </w:r>
      <w:r w:rsidRPr="00817E5B">
        <w:t xml:space="preserve"> day of</w:t>
      </w:r>
      <w:r w:rsidR="00B95321" w:rsidRPr="00817E5B">
        <w:t xml:space="preserve"> </w:t>
      </w:r>
      <w:r w:rsidR="00266A3F" w:rsidRPr="00817E5B">
        <w:rPr>
          <w:i/>
        </w:rPr>
        <w:t>[insert</w:t>
      </w:r>
      <w:r w:rsidRPr="00817E5B">
        <w:rPr>
          <w:i/>
        </w:rPr>
        <w:t>:</w:t>
      </w:r>
      <w:r w:rsidR="00B95321" w:rsidRPr="00817E5B">
        <w:rPr>
          <w:i/>
        </w:rPr>
        <w:t xml:space="preserve"> </w:t>
      </w:r>
      <w:r w:rsidR="00913434" w:rsidRPr="00817E5B">
        <w:rPr>
          <w:b/>
          <w:i/>
        </w:rPr>
        <w:t>month</w:t>
      </w:r>
      <w:r w:rsidR="00913434" w:rsidRPr="00817E5B">
        <w:rPr>
          <w:i/>
        </w:rPr>
        <w:t>]</w:t>
      </w:r>
      <w:r w:rsidRPr="00817E5B">
        <w:t xml:space="preserve">, </w:t>
      </w:r>
      <w:r w:rsidR="00266A3F" w:rsidRPr="00817E5B">
        <w:rPr>
          <w:i/>
        </w:rPr>
        <w:t>[insert</w:t>
      </w:r>
      <w:r w:rsidRPr="00817E5B">
        <w:rPr>
          <w:i/>
        </w:rPr>
        <w:t>:</w:t>
      </w:r>
      <w:r w:rsidR="00B95321" w:rsidRPr="00817E5B">
        <w:rPr>
          <w:i/>
        </w:rPr>
        <w:t xml:space="preserve"> </w:t>
      </w:r>
      <w:r w:rsidR="00913434" w:rsidRPr="00817E5B">
        <w:rPr>
          <w:b/>
          <w:i/>
        </w:rPr>
        <w:t>year</w:t>
      </w:r>
      <w:r w:rsidR="00913434" w:rsidRPr="00817E5B">
        <w:rPr>
          <w:i/>
        </w:rPr>
        <w:t>]</w:t>
      </w:r>
      <w:r w:rsidRPr="00817E5B">
        <w:t>.</w:t>
      </w:r>
    </w:p>
    <w:p w14:paraId="5656C1F4" w14:textId="77777777" w:rsidR="00455149" w:rsidRPr="00817E5B" w:rsidRDefault="00455149">
      <w:pPr>
        <w:spacing w:after="200"/>
      </w:pPr>
    </w:p>
    <w:p w14:paraId="595B9783" w14:textId="77777777" w:rsidR="00455149" w:rsidRPr="00817E5B" w:rsidRDefault="00455149">
      <w:pPr>
        <w:spacing w:after="200"/>
      </w:pPr>
      <w:r w:rsidRPr="00817E5B">
        <w:t>BETWEEN</w:t>
      </w:r>
    </w:p>
    <w:p w14:paraId="29D06FAE" w14:textId="77777777" w:rsidR="00455149" w:rsidRPr="00817E5B" w:rsidRDefault="00455149">
      <w:pPr>
        <w:spacing w:after="200"/>
        <w:ind w:left="1440" w:hanging="720"/>
      </w:pPr>
      <w:r w:rsidRPr="00817E5B">
        <w:t>(1)</w:t>
      </w:r>
      <w:r w:rsidRPr="00817E5B">
        <w:tab/>
      </w:r>
      <w:r w:rsidR="00266A3F" w:rsidRPr="00817E5B">
        <w:rPr>
          <w:i/>
        </w:rPr>
        <w:t>[insert</w:t>
      </w:r>
      <w:r w:rsidRPr="00817E5B">
        <w:rPr>
          <w:i/>
        </w:rPr>
        <w:t xml:space="preserve"> complete name of </w:t>
      </w:r>
      <w:r w:rsidR="00913434" w:rsidRPr="00817E5B">
        <w:rPr>
          <w:i/>
        </w:rPr>
        <w:t>Purchaser]</w:t>
      </w:r>
      <w:r w:rsidRPr="00817E5B">
        <w:t xml:space="preserve">, a </w:t>
      </w:r>
      <w:r w:rsidR="00266A3F" w:rsidRPr="00817E5B">
        <w:rPr>
          <w:i/>
        </w:rPr>
        <w:t>[insert</w:t>
      </w:r>
      <w:r w:rsidRPr="00817E5B">
        <w:rPr>
          <w:i/>
        </w:rPr>
        <w:t xml:space="preserve"> description of type of legal entity, for example, an agency of the Ministry of .... of the Government of </w:t>
      </w:r>
      <w:r w:rsidR="00913434" w:rsidRPr="00817E5B">
        <w:rPr>
          <w:i/>
        </w:rPr>
        <w:t>{insert</w:t>
      </w:r>
      <w:r w:rsidRPr="00817E5B">
        <w:rPr>
          <w:i/>
        </w:rPr>
        <w:t xml:space="preserve"> name of</w:t>
      </w:r>
      <w:r w:rsidR="00B95321" w:rsidRPr="00817E5B">
        <w:rPr>
          <w:i/>
        </w:rPr>
        <w:t xml:space="preserve"> </w:t>
      </w:r>
      <w:r w:rsidRPr="00817E5B">
        <w:rPr>
          <w:i/>
        </w:rPr>
        <w:t xml:space="preserve">Country of </w:t>
      </w:r>
      <w:r w:rsidR="00913434" w:rsidRPr="00817E5B">
        <w:rPr>
          <w:i/>
        </w:rPr>
        <w:t>Purchaser}</w:t>
      </w:r>
      <w:r w:rsidRPr="00817E5B">
        <w:rPr>
          <w:i/>
        </w:rPr>
        <w:t xml:space="preserve">, or corporation incorporated under the laws of </w:t>
      </w:r>
      <w:r w:rsidR="00913434" w:rsidRPr="00817E5B">
        <w:rPr>
          <w:i/>
        </w:rPr>
        <w:t>{insert</w:t>
      </w:r>
      <w:r w:rsidRPr="00817E5B">
        <w:rPr>
          <w:i/>
        </w:rPr>
        <w:t xml:space="preserve"> name of</w:t>
      </w:r>
      <w:r w:rsidR="00B95321" w:rsidRPr="00817E5B">
        <w:rPr>
          <w:i/>
        </w:rPr>
        <w:t xml:space="preserve"> </w:t>
      </w:r>
      <w:r w:rsidRPr="00817E5B">
        <w:rPr>
          <w:i/>
        </w:rPr>
        <w:t xml:space="preserve">Country of </w:t>
      </w:r>
      <w:r w:rsidR="00913434" w:rsidRPr="00817E5B">
        <w:rPr>
          <w:i/>
        </w:rPr>
        <w:t>Purchaser}]</w:t>
      </w:r>
      <w:r w:rsidRPr="00817E5B">
        <w:t xml:space="preserve"> and having its principal place of business at </w:t>
      </w:r>
      <w:r w:rsidR="00266A3F" w:rsidRPr="00817E5B">
        <w:rPr>
          <w:i/>
        </w:rPr>
        <w:t>[insert</w:t>
      </w:r>
      <w:r w:rsidRPr="00817E5B">
        <w:rPr>
          <w:i/>
        </w:rPr>
        <w:t xml:space="preserve"> address of </w:t>
      </w:r>
      <w:r w:rsidR="00913434" w:rsidRPr="00817E5B">
        <w:rPr>
          <w:i/>
        </w:rPr>
        <w:t>Purchaser</w:t>
      </w:r>
      <w:r w:rsidR="00913434" w:rsidRPr="00817E5B">
        <w:rPr>
          <w:b/>
          <w:i/>
        </w:rPr>
        <w:t>]</w:t>
      </w:r>
      <w:r w:rsidRPr="00817E5B">
        <w:t xml:space="preserve"> (hereinafter called “the Purchaser”), </w:t>
      </w:r>
      <w:r w:rsidR="00504B8D" w:rsidRPr="00817E5B">
        <w:t xml:space="preserve">of the one part, </w:t>
      </w:r>
      <w:r w:rsidRPr="00817E5B">
        <w:t xml:space="preserve">and </w:t>
      </w:r>
    </w:p>
    <w:p w14:paraId="3C59400D" w14:textId="77777777" w:rsidR="00455149" w:rsidRPr="00817E5B" w:rsidRDefault="00455149">
      <w:pPr>
        <w:spacing w:after="200"/>
        <w:ind w:left="1440" w:hanging="720"/>
      </w:pPr>
      <w:r w:rsidRPr="00817E5B">
        <w:t>(2)</w:t>
      </w:r>
      <w:r w:rsidRPr="00817E5B">
        <w:tab/>
      </w:r>
      <w:r w:rsidR="00266A3F" w:rsidRPr="00817E5B">
        <w:rPr>
          <w:i/>
        </w:rPr>
        <w:t>[insert</w:t>
      </w:r>
      <w:r w:rsidRPr="00817E5B">
        <w:rPr>
          <w:i/>
        </w:rPr>
        <w:t xml:space="preserve"> name of </w:t>
      </w:r>
      <w:r w:rsidR="00913434" w:rsidRPr="00817E5B">
        <w:rPr>
          <w:i/>
        </w:rPr>
        <w:t>Supplier</w:t>
      </w:r>
      <w:r w:rsidR="00913434" w:rsidRPr="00817E5B">
        <w:rPr>
          <w:b/>
          <w:i/>
        </w:rPr>
        <w:t>]</w:t>
      </w:r>
      <w:r w:rsidRPr="00817E5B">
        <w:t xml:space="preserve">, a corporation incorporated under the laws of </w:t>
      </w:r>
      <w:r w:rsidR="00266A3F" w:rsidRPr="00817E5B">
        <w:rPr>
          <w:i/>
        </w:rPr>
        <w:t>[</w:t>
      </w:r>
      <w:proofErr w:type="gramStart"/>
      <w:r w:rsidR="00266A3F" w:rsidRPr="00817E5B">
        <w:rPr>
          <w:i/>
        </w:rPr>
        <w:t>insert</w:t>
      </w:r>
      <w:r w:rsidRPr="00817E5B">
        <w:rPr>
          <w:i/>
        </w:rPr>
        <w:t>:</w:t>
      </w:r>
      <w:proofErr w:type="gramEnd"/>
      <w:r w:rsidR="00B95321" w:rsidRPr="00817E5B">
        <w:rPr>
          <w:i/>
        </w:rPr>
        <w:t xml:space="preserve"> </w:t>
      </w:r>
      <w:r w:rsidRPr="00817E5B">
        <w:rPr>
          <w:i/>
        </w:rPr>
        <w:t xml:space="preserve">country of </w:t>
      </w:r>
      <w:r w:rsidR="00913434" w:rsidRPr="00817E5B">
        <w:rPr>
          <w:i/>
        </w:rPr>
        <w:t>Supplier</w:t>
      </w:r>
      <w:r w:rsidR="00913434" w:rsidRPr="00817E5B">
        <w:rPr>
          <w:b/>
          <w:i/>
        </w:rPr>
        <w:t>]</w:t>
      </w:r>
      <w:r w:rsidRPr="00817E5B">
        <w:t xml:space="preserve"> and having its principal place of business at </w:t>
      </w:r>
      <w:r w:rsidR="00266A3F" w:rsidRPr="00817E5B">
        <w:rPr>
          <w:i/>
        </w:rPr>
        <w:t>[insert</w:t>
      </w:r>
      <w:r w:rsidRPr="00817E5B">
        <w:rPr>
          <w:i/>
        </w:rPr>
        <w:t>:</w:t>
      </w:r>
      <w:r w:rsidR="00B95321" w:rsidRPr="00817E5B">
        <w:rPr>
          <w:i/>
        </w:rPr>
        <w:t xml:space="preserve"> </w:t>
      </w:r>
      <w:r w:rsidRPr="00817E5B">
        <w:rPr>
          <w:i/>
        </w:rPr>
        <w:t xml:space="preserve">address of </w:t>
      </w:r>
      <w:r w:rsidR="00913434" w:rsidRPr="00817E5B">
        <w:rPr>
          <w:i/>
        </w:rPr>
        <w:t>Supplier]</w:t>
      </w:r>
      <w:r w:rsidRPr="00817E5B">
        <w:t xml:space="preserve"> (hereinafter called “the Supplier”)</w:t>
      </w:r>
      <w:r w:rsidR="000E04D0" w:rsidRPr="00817E5B">
        <w:t xml:space="preserve">, of the other </w:t>
      </w:r>
      <w:r w:rsidR="00913434" w:rsidRPr="00817E5B">
        <w:t>part:</w:t>
      </w:r>
    </w:p>
    <w:p w14:paraId="46FB0465" w14:textId="6BF74DE3" w:rsidR="00455149" w:rsidRPr="00817E5B" w:rsidRDefault="00455149">
      <w:pPr>
        <w:suppressAutoHyphens/>
        <w:spacing w:after="240"/>
        <w:jc w:val="both"/>
      </w:pPr>
      <w:r w:rsidRPr="00817E5B">
        <w:t xml:space="preserve">WHEREAS the Purchaser invited </w:t>
      </w:r>
      <w:r w:rsidR="000E14F1" w:rsidRPr="00817E5B">
        <w:t>Bid</w:t>
      </w:r>
      <w:r w:rsidRPr="00817E5B">
        <w:t xml:space="preserve">s for certain Goods and ancillary services, </w:t>
      </w:r>
      <w:r w:rsidRPr="00817E5B">
        <w:rPr>
          <w:i/>
        </w:rPr>
        <w:t xml:space="preserve">[insert </w:t>
      </w:r>
      <w:r w:rsidRPr="00817E5B">
        <w:rPr>
          <w:bCs/>
          <w:i/>
        </w:rPr>
        <w:t>brief description of Goods and Services</w:t>
      </w:r>
      <w:r w:rsidRPr="00817E5B">
        <w:rPr>
          <w:i/>
        </w:rPr>
        <w:t>]</w:t>
      </w:r>
      <w:r w:rsidRPr="00817E5B">
        <w:t xml:space="preserve"> and has accepted a Bid by the Supplier for the supply of those Goods and Services </w:t>
      </w:r>
    </w:p>
    <w:p w14:paraId="26E47015" w14:textId="77777777" w:rsidR="000E04D0" w:rsidRPr="00817E5B" w:rsidRDefault="000E04D0">
      <w:pPr>
        <w:suppressAutoHyphens/>
        <w:spacing w:after="240"/>
        <w:jc w:val="both"/>
      </w:pPr>
      <w:r w:rsidRPr="00817E5B">
        <w:t xml:space="preserve">The Purchaser and the Supplier agree as follows: </w:t>
      </w:r>
    </w:p>
    <w:p w14:paraId="24ACA3DB" w14:textId="77777777" w:rsidR="00455149" w:rsidRPr="00817E5B" w:rsidRDefault="00455149">
      <w:pPr>
        <w:suppressAutoHyphens/>
        <w:spacing w:after="240"/>
        <w:jc w:val="both"/>
      </w:pPr>
    </w:p>
    <w:p w14:paraId="0E16D451" w14:textId="77777777" w:rsidR="00455149" w:rsidRPr="00817E5B" w:rsidRDefault="00455149">
      <w:pPr>
        <w:tabs>
          <w:tab w:val="left" w:pos="540"/>
        </w:tabs>
        <w:suppressAutoHyphens/>
        <w:spacing w:after="240"/>
        <w:ind w:left="540" w:hanging="540"/>
        <w:jc w:val="both"/>
      </w:pPr>
      <w:r w:rsidRPr="00817E5B">
        <w:t>1.</w:t>
      </w:r>
      <w:r w:rsidRPr="00817E5B">
        <w:tab/>
        <w:t xml:space="preserve">In this Agreement words and expressions shall have the same meanings as are respectively assigned to them in the Contract </w:t>
      </w:r>
      <w:r w:rsidR="000E04D0" w:rsidRPr="00817E5B">
        <w:t xml:space="preserve">documents </w:t>
      </w:r>
      <w:r w:rsidRPr="00817E5B">
        <w:t>referred to.</w:t>
      </w:r>
    </w:p>
    <w:p w14:paraId="1CDBCD0B" w14:textId="77777777" w:rsidR="00455149" w:rsidRPr="00817E5B" w:rsidRDefault="00455149">
      <w:pPr>
        <w:tabs>
          <w:tab w:val="left" w:pos="540"/>
        </w:tabs>
        <w:suppressAutoHyphens/>
        <w:spacing w:after="240"/>
        <w:ind w:left="540" w:hanging="540"/>
        <w:jc w:val="both"/>
      </w:pPr>
      <w:r w:rsidRPr="00817E5B">
        <w:t>2.</w:t>
      </w:r>
      <w:r w:rsidRPr="00817E5B">
        <w:tab/>
        <w:t xml:space="preserve">The following documents shall </w:t>
      </w:r>
      <w:r w:rsidR="000E04D0" w:rsidRPr="00817E5B">
        <w:t xml:space="preserve">be deemed to form and </w:t>
      </w:r>
      <w:r w:rsidR="007B519B" w:rsidRPr="00817E5B">
        <w:t>be read and construed as</w:t>
      </w:r>
      <w:r w:rsidRPr="00817E5B">
        <w:t xml:space="preserve"> part of th</w:t>
      </w:r>
      <w:r w:rsidR="000E04D0" w:rsidRPr="00817E5B">
        <w:t>is Agreement.</w:t>
      </w:r>
      <w:r w:rsidR="00B95321" w:rsidRPr="00817E5B">
        <w:t xml:space="preserve"> </w:t>
      </w:r>
      <w:r w:rsidR="000E04D0" w:rsidRPr="00817E5B">
        <w:t>This Agreement shall prevail over all other contract documen</w:t>
      </w:r>
      <w:r w:rsidR="005863FF" w:rsidRPr="00817E5B">
        <w:t>t</w:t>
      </w:r>
      <w:r w:rsidR="000E04D0" w:rsidRPr="00817E5B">
        <w:t>s.</w:t>
      </w:r>
    </w:p>
    <w:p w14:paraId="3755D984" w14:textId="77777777" w:rsidR="00455149" w:rsidRPr="00817E5B" w:rsidRDefault="000E04D0">
      <w:pPr>
        <w:numPr>
          <w:ilvl w:val="0"/>
          <w:numId w:val="63"/>
        </w:numPr>
        <w:tabs>
          <w:tab w:val="clear" w:pos="716"/>
          <w:tab w:val="num" w:pos="1260"/>
        </w:tabs>
        <w:suppressAutoHyphens/>
        <w:spacing w:after="120"/>
        <w:ind w:left="1267"/>
        <w:jc w:val="both"/>
      </w:pPr>
      <w:r w:rsidRPr="00817E5B">
        <w:t>the Letter of Acceptance</w:t>
      </w:r>
      <w:r w:rsidR="00B95321" w:rsidRPr="00817E5B">
        <w:t xml:space="preserve"> </w:t>
      </w:r>
    </w:p>
    <w:p w14:paraId="73867178" w14:textId="77777777" w:rsidR="000E04D0" w:rsidRPr="00817E5B" w:rsidRDefault="000E04D0">
      <w:pPr>
        <w:numPr>
          <w:ilvl w:val="0"/>
          <w:numId w:val="63"/>
        </w:numPr>
        <w:tabs>
          <w:tab w:val="clear" w:pos="716"/>
          <w:tab w:val="num" w:pos="1260"/>
        </w:tabs>
        <w:suppressAutoHyphens/>
        <w:spacing w:after="120"/>
        <w:ind w:left="1267"/>
        <w:jc w:val="both"/>
      </w:pPr>
      <w:r w:rsidRPr="00817E5B">
        <w:t>the Letter of Bid</w:t>
      </w:r>
    </w:p>
    <w:p w14:paraId="07BC049B" w14:textId="77777777" w:rsidR="000E04D0" w:rsidRPr="00817E5B" w:rsidRDefault="000E04D0">
      <w:pPr>
        <w:numPr>
          <w:ilvl w:val="0"/>
          <w:numId w:val="63"/>
        </w:numPr>
        <w:tabs>
          <w:tab w:val="clear" w:pos="716"/>
          <w:tab w:val="num" w:pos="1260"/>
        </w:tabs>
        <w:suppressAutoHyphens/>
        <w:spacing w:after="120"/>
        <w:ind w:left="1267"/>
        <w:jc w:val="both"/>
      </w:pPr>
      <w:r w:rsidRPr="00817E5B">
        <w:t xml:space="preserve">the Addenda Nos._____ (if any) </w:t>
      </w:r>
    </w:p>
    <w:p w14:paraId="53095319" w14:textId="77777777" w:rsidR="00455149" w:rsidRPr="00817E5B" w:rsidRDefault="00455149">
      <w:pPr>
        <w:numPr>
          <w:ilvl w:val="0"/>
          <w:numId w:val="63"/>
        </w:numPr>
        <w:tabs>
          <w:tab w:val="clear" w:pos="716"/>
          <w:tab w:val="num" w:pos="1260"/>
        </w:tabs>
        <w:suppressAutoHyphens/>
        <w:spacing w:after="120"/>
        <w:ind w:left="1267"/>
        <w:jc w:val="both"/>
      </w:pPr>
      <w:r w:rsidRPr="00817E5B">
        <w:t>Special Conditions of Contract</w:t>
      </w:r>
    </w:p>
    <w:p w14:paraId="27C5C70B" w14:textId="77777777" w:rsidR="00455149" w:rsidRPr="00817E5B" w:rsidRDefault="00455149">
      <w:pPr>
        <w:numPr>
          <w:ilvl w:val="0"/>
          <w:numId w:val="63"/>
        </w:numPr>
        <w:tabs>
          <w:tab w:val="clear" w:pos="716"/>
          <w:tab w:val="num" w:pos="1260"/>
        </w:tabs>
        <w:suppressAutoHyphens/>
        <w:spacing w:after="120"/>
        <w:ind w:left="1267"/>
        <w:jc w:val="both"/>
      </w:pPr>
      <w:r w:rsidRPr="00817E5B">
        <w:t>General Conditions of Contract</w:t>
      </w:r>
    </w:p>
    <w:p w14:paraId="6971A61E" w14:textId="77777777" w:rsidR="00455149" w:rsidRPr="00817E5B" w:rsidRDefault="000E04D0">
      <w:pPr>
        <w:numPr>
          <w:ilvl w:val="0"/>
          <w:numId w:val="63"/>
        </w:numPr>
        <w:tabs>
          <w:tab w:val="clear" w:pos="716"/>
          <w:tab w:val="num" w:pos="1260"/>
        </w:tabs>
        <w:suppressAutoHyphens/>
        <w:spacing w:after="120"/>
        <w:ind w:left="1267"/>
      </w:pPr>
      <w:r w:rsidRPr="00817E5B">
        <w:t>the Specification</w:t>
      </w:r>
      <w:r w:rsidR="00455149" w:rsidRPr="00817E5B">
        <w:t xml:space="preserve"> (including Schedule of Requirements and Technical Specifications)</w:t>
      </w:r>
    </w:p>
    <w:p w14:paraId="47FEC4C9" w14:textId="77777777" w:rsidR="00455149" w:rsidRPr="00817E5B" w:rsidRDefault="004B2DA0">
      <w:pPr>
        <w:numPr>
          <w:ilvl w:val="0"/>
          <w:numId w:val="63"/>
        </w:numPr>
        <w:tabs>
          <w:tab w:val="clear" w:pos="716"/>
          <w:tab w:val="num" w:pos="1260"/>
        </w:tabs>
        <w:suppressAutoHyphens/>
        <w:spacing w:after="120"/>
        <w:ind w:left="1267"/>
        <w:jc w:val="both"/>
      </w:pPr>
      <w:r w:rsidRPr="00817E5B">
        <w:t xml:space="preserve">the completed Schedules (including Price Schedules) </w:t>
      </w:r>
    </w:p>
    <w:p w14:paraId="13D01E7A" w14:textId="77777777" w:rsidR="00455149" w:rsidRPr="00817E5B" w:rsidRDefault="00BC579A">
      <w:pPr>
        <w:numPr>
          <w:ilvl w:val="0"/>
          <w:numId w:val="63"/>
        </w:numPr>
        <w:tabs>
          <w:tab w:val="clear" w:pos="716"/>
          <w:tab w:val="num" w:pos="1260"/>
        </w:tabs>
        <w:suppressAutoHyphens/>
        <w:spacing w:after="120"/>
        <w:ind w:left="1267"/>
        <w:jc w:val="both"/>
      </w:pPr>
      <w:r w:rsidRPr="00817E5B">
        <w:t xml:space="preserve"> </w:t>
      </w:r>
      <w:r w:rsidR="009E1E15" w:rsidRPr="00817E5B">
        <w:t xml:space="preserve">any other document listed in GCC as forming part of the </w:t>
      </w:r>
      <w:proofErr w:type="gramStart"/>
      <w:r w:rsidR="009E1E15" w:rsidRPr="00817E5B">
        <w:t>Contract</w:t>
      </w:r>
      <w:proofErr w:type="gramEnd"/>
      <w:r w:rsidR="009E1E15" w:rsidRPr="00817E5B">
        <w:t xml:space="preserve"> </w:t>
      </w:r>
    </w:p>
    <w:p w14:paraId="322DDE6D" w14:textId="77777777" w:rsidR="00455149" w:rsidRPr="00817E5B" w:rsidRDefault="000E04D0">
      <w:pPr>
        <w:tabs>
          <w:tab w:val="left" w:pos="540"/>
        </w:tabs>
        <w:suppressAutoHyphens/>
        <w:spacing w:after="240"/>
        <w:ind w:left="540" w:hanging="540"/>
        <w:jc w:val="both"/>
      </w:pPr>
      <w:r w:rsidRPr="00817E5B">
        <w:lastRenderedPageBreak/>
        <w:t>3.</w:t>
      </w:r>
      <w:r w:rsidR="00455149" w:rsidRPr="00817E5B">
        <w:tab/>
        <w:t xml:space="preserve">In consideration of the payments to be made by the Purchaser to the Supplier as </w:t>
      </w:r>
      <w:r w:rsidRPr="00817E5B">
        <w:t>specified in this Agreement,</w:t>
      </w:r>
      <w:r w:rsidR="00B95321" w:rsidRPr="00817E5B">
        <w:t xml:space="preserve"> </w:t>
      </w:r>
      <w:r w:rsidR="00455149" w:rsidRPr="00817E5B">
        <w:t>the Supplier hereby covenants with the Purchaser to provide the Goods and Services and to remedy defects therein in conformity in all respects with the provisions of the Contract.</w:t>
      </w:r>
    </w:p>
    <w:p w14:paraId="24BAC69A" w14:textId="77777777" w:rsidR="00455149" w:rsidRPr="00817E5B" w:rsidRDefault="005F6135">
      <w:pPr>
        <w:tabs>
          <w:tab w:val="left" w:pos="540"/>
        </w:tabs>
        <w:suppressAutoHyphens/>
        <w:spacing w:after="240"/>
        <w:ind w:left="540" w:hanging="540"/>
        <w:jc w:val="both"/>
      </w:pPr>
      <w:r w:rsidRPr="00817E5B">
        <w:t>4</w:t>
      </w:r>
      <w:r w:rsidR="00455149" w:rsidRPr="00817E5B">
        <w:t>.</w:t>
      </w:r>
      <w:r w:rsidR="00455149" w:rsidRPr="00817E5B">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3E2B86C" w14:textId="78303094" w:rsidR="00C31A2B" w:rsidRPr="00817E5B" w:rsidRDefault="00C31A2B">
      <w:pPr>
        <w:tabs>
          <w:tab w:val="left" w:pos="540"/>
        </w:tabs>
        <w:suppressAutoHyphens/>
        <w:spacing w:after="240"/>
        <w:ind w:left="540" w:hanging="540"/>
        <w:jc w:val="both"/>
      </w:pPr>
      <w:r w:rsidRPr="00817E5B">
        <w:t>5.</w:t>
      </w:r>
      <w:r w:rsidRPr="00817E5B">
        <w:tab/>
      </w:r>
      <w:r w:rsidR="00D3710B" w:rsidRPr="00817E5B">
        <w:t xml:space="preserve">The total price of the Bid, shown on the Letter of Bid </w:t>
      </w:r>
      <w:r w:rsidRPr="00817E5B">
        <w:t>shall be as follows:</w:t>
      </w:r>
    </w:p>
    <w:p w14:paraId="4AD27178" w14:textId="77777777" w:rsidR="00512A3F" w:rsidRPr="00817E5B" w:rsidRDefault="00512A3F" w:rsidP="00512A3F">
      <w:pPr>
        <w:spacing w:after="200"/>
        <w:ind w:left="432"/>
        <w:jc w:val="both"/>
        <w:rPr>
          <w:i/>
        </w:rPr>
      </w:pPr>
      <w:r w:rsidRPr="00817E5B">
        <w:rPr>
          <w:i/>
        </w:rPr>
        <w:t xml:space="preserve">Net </w:t>
      </w:r>
      <w:proofErr w:type="gramStart"/>
      <w:r w:rsidRPr="00817E5B">
        <w:rPr>
          <w:i/>
        </w:rPr>
        <w:t>amount:_</w:t>
      </w:r>
      <w:proofErr w:type="gramEnd"/>
      <w:r w:rsidRPr="00817E5B">
        <w:rPr>
          <w:i/>
        </w:rPr>
        <w:t>____________________________[insert the total net price1, without Custom Duties and taxes, in words and figures, indicating the various amounts and the respective currencies];</w:t>
      </w:r>
    </w:p>
    <w:p w14:paraId="0657F82A" w14:textId="77777777" w:rsidR="00512A3F" w:rsidRPr="00817E5B" w:rsidRDefault="00512A3F" w:rsidP="00512A3F">
      <w:pPr>
        <w:spacing w:after="200"/>
        <w:ind w:left="432"/>
        <w:jc w:val="both"/>
        <w:rPr>
          <w:i/>
        </w:rPr>
      </w:pPr>
      <w:r w:rsidRPr="00817E5B">
        <w:rPr>
          <w:i/>
        </w:rPr>
        <w:t>Custom Duties: ___________________ [insert the total amount of import custom duties, in words and figures and the respective currencies]</w:t>
      </w:r>
    </w:p>
    <w:p w14:paraId="77D8287D" w14:textId="2AA97862" w:rsidR="00512A3F" w:rsidRPr="00817E5B" w:rsidRDefault="00512A3F" w:rsidP="00512A3F">
      <w:pPr>
        <w:spacing w:after="200"/>
        <w:ind w:left="432"/>
        <w:jc w:val="both"/>
        <w:rPr>
          <w:i/>
        </w:rPr>
      </w:pPr>
      <w:r w:rsidRPr="00817E5B">
        <w:rPr>
          <w:i/>
        </w:rPr>
        <w:t>Taxes: ___________________ [insert the total amount of taxes (including VAT in Montenegro) in words and figures and the respective currencies]</w:t>
      </w:r>
    </w:p>
    <w:p w14:paraId="4261353E" w14:textId="3A963D52" w:rsidR="00512A3F" w:rsidRPr="00817E5B" w:rsidRDefault="00512A3F" w:rsidP="00512A3F">
      <w:pPr>
        <w:tabs>
          <w:tab w:val="left" w:pos="540"/>
        </w:tabs>
        <w:suppressAutoHyphens/>
        <w:spacing w:after="240"/>
        <w:ind w:left="540" w:hanging="90"/>
        <w:jc w:val="both"/>
      </w:pPr>
      <w:r w:rsidRPr="00817E5B">
        <w:rPr>
          <w:i/>
        </w:rPr>
        <w:t>Gross amount: __________________________</w:t>
      </w:r>
      <w:proofErr w:type="gramStart"/>
      <w:r w:rsidRPr="00817E5B">
        <w:rPr>
          <w:i/>
        </w:rPr>
        <w:t>_[</w:t>
      </w:r>
      <w:proofErr w:type="gramEnd"/>
      <w:r w:rsidRPr="00817E5B">
        <w:rPr>
          <w:i/>
        </w:rPr>
        <w:t>insert the total gross price1, with included Custom Duties and Taxes, in words and figures, indicating the various amounts and the respective currencies</w:t>
      </w:r>
    </w:p>
    <w:p w14:paraId="49BAB78D" w14:textId="77777777" w:rsidR="00512A3F" w:rsidRPr="00817E5B" w:rsidRDefault="00512A3F">
      <w:pPr>
        <w:spacing w:after="200"/>
      </w:pPr>
    </w:p>
    <w:p w14:paraId="2C61D4F8" w14:textId="77777777" w:rsidR="00455149" w:rsidRPr="00817E5B" w:rsidRDefault="00455149">
      <w:pPr>
        <w:spacing w:after="200"/>
      </w:pPr>
      <w:r w:rsidRPr="00817E5B">
        <w:t xml:space="preserve">IN WITNESS whereof the parties hereto have caused this Agreement to be executed in accordance with the laws of </w:t>
      </w:r>
      <w:r w:rsidRPr="00817E5B">
        <w:rPr>
          <w:i/>
          <w:iCs/>
        </w:rPr>
        <w:t>[insert the name of the Contract governing law country]</w:t>
      </w:r>
      <w:r w:rsidRPr="00817E5B">
        <w:t xml:space="preserve"> on the day, month and year indicated above.</w:t>
      </w:r>
    </w:p>
    <w:p w14:paraId="4033EB76" w14:textId="77777777" w:rsidR="00455149" w:rsidRPr="00817E5B" w:rsidRDefault="00455149"/>
    <w:p w14:paraId="22DCDEA4" w14:textId="77777777" w:rsidR="00455149" w:rsidRPr="00817E5B" w:rsidRDefault="00455149">
      <w:r w:rsidRPr="00817E5B">
        <w:t>For and on behalf of the Purchaser</w:t>
      </w:r>
    </w:p>
    <w:p w14:paraId="0E560C14" w14:textId="77777777" w:rsidR="00455149" w:rsidRPr="00817E5B" w:rsidRDefault="00455149"/>
    <w:p w14:paraId="161A0E38" w14:textId="77777777" w:rsidR="00455149" w:rsidRPr="00817E5B" w:rsidRDefault="00455149">
      <w:pPr>
        <w:tabs>
          <w:tab w:val="left" w:pos="900"/>
          <w:tab w:val="left" w:pos="7200"/>
        </w:tabs>
      </w:pPr>
      <w:r w:rsidRPr="00817E5B">
        <w:t>Signed:</w:t>
      </w:r>
      <w:r w:rsidRPr="00817E5B">
        <w:tab/>
      </w:r>
      <w:r w:rsidRPr="00817E5B">
        <w:rPr>
          <w:i/>
          <w:iCs/>
        </w:rPr>
        <w:t xml:space="preserve">[insert signature] </w:t>
      </w:r>
      <w:r w:rsidRPr="00817E5B">
        <w:tab/>
      </w:r>
    </w:p>
    <w:p w14:paraId="00A0419B" w14:textId="77777777" w:rsidR="00455149" w:rsidRPr="00817E5B" w:rsidRDefault="00455149">
      <w:pPr>
        <w:tabs>
          <w:tab w:val="left" w:pos="900"/>
          <w:tab w:val="left" w:pos="7200"/>
        </w:tabs>
        <w:rPr>
          <w:u w:val="single"/>
        </w:rPr>
      </w:pPr>
      <w:r w:rsidRPr="00817E5B">
        <w:t xml:space="preserve">in the capacity of </w:t>
      </w:r>
      <w:r w:rsidR="00D5176D" w:rsidRPr="00817E5B">
        <w:rPr>
          <w:i/>
        </w:rPr>
        <w:t>[insert title</w:t>
      </w:r>
      <w:r w:rsidRPr="00817E5B">
        <w:rPr>
          <w:i/>
        </w:rPr>
        <w:t xml:space="preserve"> or other appropriate </w:t>
      </w:r>
      <w:r w:rsidR="00D5176D" w:rsidRPr="00817E5B">
        <w:rPr>
          <w:i/>
        </w:rPr>
        <w:t>designation]</w:t>
      </w:r>
    </w:p>
    <w:p w14:paraId="1F0180D2" w14:textId="77777777" w:rsidR="00455149" w:rsidRPr="00817E5B" w:rsidRDefault="00266A3F">
      <w:pPr>
        <w:tabs>
          <w:tab w:val="left" w:pos="7200"/>
        </w:tabs>
        <w:rPr>
          <w:u w:val="single"/>
        </w:rPr>
      </w:pPr>
      <w:r w:rsidRPr="00817E5B">
        <w:t>In</w:t>
      </w:r>
      <w:r w:rsidR="00455149" w:rsidRPr="00817E5B">
        <w:t xml:space="preserve"> the presence of </w:t>
      </w:r>
      <w:r w:rsidR="00455149" w:rsidRPr="00817E5B">
        <w:rPr>
          <w:i/>
          <w:iCs/>
        </w:rPr>
        <w:t>[insert identification of official witness]</w:t>
      </w:r>
    </w:p>
    <w:p w14:paraId="17B7C3E5" w14:textId="77777777" w:rsidR="00455149" w:rsidRPr="00817E5B" w:rsidRDefault="00455149"/>
    <w:p w14:paraId="7FE2F1BB" w14:textId="77777777" w:rsidR="00455149" w:rsidRPr="00817E5B" w:rsidRDefault="00455149">
      <w:r w:rsidRPr="00817E5B">
        <w:t>For and on behalf of the Supplier</w:t>
      </w:r>
    </w:p>
    <w:p w14:paraId="40608AB5" w14:textId="77777777" w:rsidR="00455149" w:rsidRPr="00817E5B" w:rsidRDefault="00455149"/>
    <w:p w14:paraId="52B6160C" w14:textId="77777777" w:rsidR="00455149" w:rsidRPr="00817E5B" w:rsidRDefault="00266A3F">
      <w:pPr>
        <w:tabs>
          <w:tab w:val="left" w:pos="900"/>
          <w:tab w:val="left" w:pos="7200"/>
        </w:tabs>
        <w:rPr>
          <w:u w:val="single"/>
        </w:rPr>
      </w:pPr>
      <w:r w:rsidRPr="00817E5B">
        <w:t xml:space="preserve">Signed: </w:t>
      </w:r>
      <w:r w:rsidR="00455149" w:rsidRPr="00817E5B">
        <w:rPr>
          <w:i/>
          <w:iCs/>
        </w:rPr>
        <w:t>[insert signature of authorized representative(s) of the Supplier]</w:t>
      </w:r>
      <w:r w:rsidR="00455149" w:rsidRPr="00817E5B">
        <w:t xml:space="preserve"> </w:t>
      </w:r>
    </w:p>
    <w:p w14:paraId="2E78B176" w14:textId="77777777" w:rsidR="00455149" w:rsidRPr="00817E5B" w:rsidRDefault="00455149">
      <w:pPr>
        <w:tabs>
          <w:tab w:val="left" w:pos="900"/>
          <w:tab w:val="left" w:pos="7200"/>
        </w:tabs>
        <w:rPr>
          <w:u w:val="single"/>
        </w:rPr>
      </w:pPr>
      <w:r w:rsidRPr="00817E5B">
        <w:t xml:space="preserve">in the capacity of </w:t>
      </w:r>
      <w:r w:rsidR="00266A3F" w:rsidRPr="00817E5B">
        <w:rPr>
          <w:i/>
        </w:rPr>
        <w:t>[insert</w:t>
      </w:r>
      <w:r w:rsidR="00D5176D" w:rsidRPr="00817E5B">
        <w:rPr>
          <w:i/>
        </w:rPr>
        <w:t xml:space="preserve"> title</w:t>
      </w:r>
      <w:r w:rsidRPr="00817E5B">
        <w:rPr>
          <w:i/>
        </w:rPr>
        <w:t xml:space="preserve"> or other appropriate </w:t>
      </w:r>
      <w:r w:rsidR="00D5176D" w:rsidRPr="00817E5B">
        <w:rPr>
          <w:i/>
        </w:rPr>
        <w:t>designation]</w:t>
      </w:r>
    </w:p>
    <w:p w14:paraId="673CD34E" w14:textId="77777777" w:rsidR="00455149" w:rsidRPr="00817E5B" w:rsidRDefault="00455149">
      <w:pPr>
        <w:tabs>
          <w:tab w:val="left" w:pos="900"/>
        </w:tabs>
        <w:rPr>
          <w:u w:val="single"/>
        </w:rPr>
      </w:pPr>
      <w:r w:rsidRPr="00817E5B">
        <w:t xml:space="preserve">in the presence of </w:t>
      </w:r>
      <w:r w:rsidR="00D5176D" w:rsidRPr="00817E5B">
        <w:rPr>
          <w:i/>
          <w:iCs/>
        </w:rPr>
        <w:t>[insert</w:t>
      </w:r>
      <w:r w:rsidRPr="00817E5B">
        <w:rPr>
          <w:i/>
          <w:iCs/>
        </w:rPr>
        <w:t xml:space="preserve"> identification of official witness]</w:t>
      </w:r>
    </w:p>
    <w:p w14:paraId="23835691" w14:textId="77777777" w:rsidR="00455149" w:rsidRPr="00817E5B" w:rsidRDefault="00455149"/>
    <w:p w14:paraId="009CBC7D" w14:textId="77777777" w:rsidR="00455149" w:rsidRPr="00817E5B" w:rsidRDefault="00455149">
      <w:pPr>
        <w:pStyle w:val="SectionXHeading"/>
      </w:pPr>
      <w:r w:rsidRPr="00817E5B">
        <w:br w:type="page"/>
      </w:r>
      <w:bookmarkStart w:id="549" w:name="_Toc428352207"/>
      <w:bookmarkStart w:id="550" w:name="_Toc438907198"/>
      <w:bookmarkStart w:id="551" w:name="_Toc438907298"/>
      <w:bookmarkStart w:id="552" w:name="_Toc471555885"/>
      <w:bookmarkStart w:id="553" w:name="_Toc73333193"/>
      <w:bookmarkStart w:id="554" w:name="_Toc436904426"/>
      <w:bookmarkStart w:id="555" w:name="_Toc122295551"/>
      <w:r w:rsidRPr="00817E5B">
        <w:lastRenderedPageBreak/>
        <w:t>Performance Security</w:t>
      </w:r>
      <w:bookmarkEnd w:id="549"/>
      <w:bookmarkEnd w:id="550"/>
      <w:bookmarkEnd w:id="551"/>
      <w:bookmarkEnd w:id="552"/>
      <w:bookmarkEnd w:id="553"/>
      <w:bookmarkEnd w:id="554"/>
      <w:bookmarkEnd w:id="555"/>
      <w:r w:rsidRPr="00817E5B">
        <w:t xml:space="preserve"> </w:t>
      </w:r>
    </w:p>
    <w:p w14:paraId="17F7C9A6" w14:textId="77777777" w:rsidR="00046259" w:rsidRPr="00817E5B" w:rsidRDefault="00046259" w:rsidP="005843E2">
      <w:pPr>
        <w:jc w:val="center"/>
        <w:rPr>
          <w:b/>
          <w:sz w:val="28"/>
          <w:szCs w:val="28"/>
        </w:rPr>
      </w:pPr>
      <w:bookmarkStart w:id="556" w:name="_Toc348001572"/>
      <w:r w:rsidRPr="00817E5B">
        <w:rPr>
          <w:b/>
          <w:sz w:val="28"/>
          <w:szCs w:val="28"/>
        </w:rPr>
        <w:t>Option 1: (</w:t>
      </w:r>
      <w:r w:rsidR="009E1E15" w:rsidRPr="00817E5B">
        <w:rPr>
          <w:b/>
          <w:sz w:val="28"/>
          <w:szCs w:val="28"/>
        </w:rPr>
        <w:t>Bank</w:t>
      </w:r>
      <w:r w:rsidRPr="00817E5B">
        <w:rPr>
          <w:b/>
          <w:sz w:val="28"/>
          <w:szCs w:val="28"/>
        </w:rPr>
        <w:t xml:space="preserve"> Guarantee)</w:t>
      </w:r>
      <w:bookmarkEnd w:id="556"/>
    </w:p>
    <w:p w14:paraId="17FFAEAA" w14:textId="77777777" w:rsidR="00512E3E" w:rsidRPr="00817E5B" w:rsidRDefault="00512E3E" w:rsidP="005843E2">
      <w:pPr>
        <w:jc w:val="center"/>
        <w:rPr>
          <w:b/>
          <w:sz w:val="28"/>
          <w:szCs w:val="28"/>
        </w:rPr>
      </w:pPr>
    </w:p>
    <w:p w14:paraId="46DC6811" w14:textId="171D8DFD" w:rsidR="00455149" w:rsidRPr="00817E5B" w:rsidRDefault="00455149">
      <w:pPr>
        <w:pStyle w:val="Footer"/>
        <w:tabs>
          <w:tab w:val="clear" w:pos="9504"/>
        </w:tabs>
        <w:spacing w:before="0"/>
        <w:rPr>
          <w:i/>
          <w:iCs/>
        </w:rPr>
      </w:pPr>
      <w:r w:rsidRPr="00817E5B">
        <w:rPr>
          <w:i/>
          <w:iCs/>
        </w:rPr>
        <w:t xml:space="preserve">[The bank, as requested by the successful </w:t>
      </w:r>
      <w:r w:rsidR="00F622D5" w:rsidRPr="00817E5B">
        <w:rPr>
          <w:i/>
          <w:iCs/>
        </w:rPr>
        <w:t>Bidder</w:t>
      </w:r>
      <w:r w:rsidRPr="00817E5B">
        <w:rPr>
          <w:i/>
          <w:iCs/>
        </w:rPr>
        <w:t>, shall fill in this form in accordance with the instructions indicated]</w:t>
      </w:r>
      <w:r w:rsidR="00B95321" w:rsidRPr="00817E5B">
        <w:rPr>
          <w:i/>
          <w:iCs/>
        </w:rPr>
        <w:t xml:space="preserve"> </w:t>
      </w:r>
    </w:p>
    <w:p w14:paraId="10912E21" w14:textId="77777777" w:rsidR="00046259" w:rsidRPr="00817E5B" w:rsidRDefault="00046259">
      <w:pPr>
        <w:pStyle w:val="Footer"/>
        <w:tabs>
          <w:tab w:val="clear" w:pos="9504"/>
        </w:tabs>
        <w:spacing w:before="0"/>
        <w:rPr>
          <w:i/>
          <w:iCs/>
        </w:rPr>
      </w:pPr>
    </w:p>
    <w:p w14:paraId="2CA370F8" w14:textId="77777777" w:rsidR="00046259" w:rsidRPr="00817E5B" w:rsidRDefault="00046259">
      <w:pPr>
        <w:pStyle w:val="Footer"/>
        <w:tabs>
          <w:tab w:val="clear" w:pos="9504"/>
        </w:tabs>
        <w:spacing w:before="0"/>
        <w:rPr>
          <w:i/>
        </w:rPr>
      </w:pPr>
      <w:r w:rsidRPr="00817E5B">
        <w:rPr>
          <w:i/>
        </w:rPr>
        <w:t>[Guarantor letterhead or SWIFT identifier code]</w:t>
      </w:r>
    </w:p>
    <w:p w14:paraId="1531B0CA" w14:textId="77777777" w:rsidR="00046259" w:rsidRPr="00817E5B" w:rsidRDefault="00046259" w:rsidP="00046259">
      <w:pPr>
        <w:pStyle w:val="NormalWeb"/>
        <w:rPr>
          <w:rFonts w:ascii="Times New Roman" w:hAnsi="Times New Roman"/>
          <w:i/>
        </w:rPr>
      </w:pPr>
      <w:r w:rsidRPr="00817E5B">
        <w:rPr>
          <w:rFonts w:ascii="Times New Roman" w:hAnsi="Times New Roman"/>
          <w:b/>
        </w:rPr>
        <w:t>Beneficiary:</w:t>
      </w:r>
      <w:r w:rsidRPr="00817E5B">
        <w:rPr>
          <w:rFonts w:ascii="Times New Roman" w:hAnsi="Times New Roman"/>
        </w:rPr>
        <w:tab/>
      </w:r>
      <w:r w:rsidRPr="00817E5B">
        <w:rPr>
          <w:rFonts w:ascii="Times New Roman" w:hAnsi="Times New Roman"/>
          <w:i/>
          <w:sz w:val="20"/>
        </w:rPr>
        <w:t xml:space="preserve">[insert name and Address of </w:t>
      </w:r>
      <w:r w:rsidR="00D5176D" w:rsidRPr="00817E5B">
        <w:rPr>
          <w:rFonts w:ascii="Times New Roman" w:hAnsi="Times New Roman"/>
          <w:i/>
          <w:sz w:val="20"/>
        </w:rPr>
        <w:t>Purchaser]</w:t>
      </w:r>
      <w:r w:rsidRPr="00817E5B">
        <w:rPr>
          <w:rFonts w:ascii="Times New Roman" w:hAnsi="Times New Roman"/>
          <w:i/>
        </w:rPr>
        <w:tab/>
      </w:r>
      <w:r w:rsidRPr="00817E5B">
        <w:rPr>
          <w:rFonts w:ascii="Times New Roman" w:hAnsi="Times New Roman"/>
          <w:i/>
        </w:rPr>
        <w:tab/>
      </w:r>
    </w:p>
    <w:p w14:paraId="2E57EEEE" w14:textId="77777777" w:rsidR="00046259" w:rsidRPr="00817E5B" w:rsidRDefault="00046259" w:rsidP="00046259">
      <w:pPr>
        <w:pStyle w:val="NormalWeb"/>
        <w:rPr>
          <w:rFonts w:ascii="Times New Roman" w:hAnsi="Times New Roman"/>
        </w:rPr>
      </w:pPr>
      <w:r w:rsidRPr="00817E5B">
        <w:rPr>
          <w:rFonts w:ascii="Times New Roman" w:hAnsi="Times New Roman"/>
          <w:b/>
        </w:rPr>
        <w:t>Date:</w:t>
      </w:r>
      <w:r w:rsidRPr="00817E5B">
        <w:rPr>
          <w:rFonts w:ascii="Times New Roman" w:hAnsi="Times New Roman"/>
        </w:rPr>
        <w:tab/>
        <w:t>_</w:t>
      </w:r>
      <w:r w:rsidRPr="00817E5B">
        <w:rPr>
          <w:rFonts w:ascii="Times New Roman" w:hAnsi="Times New Roman"/>
          <w:i/>
        </w:rPr>
        <w:t xml:space="preserve"> [Insert date of issue]</w:t>
      </w:r>
    </w:p>
    <w:p w14:paraId="7E75E71D" w14:textId="77777777" w:rsidR="00046259" w:rsidRPr="00817E5B" w:rsidRDefault="00046259" w:rsidP="00046259">
      <w:pPr>
        <w:pStyle w:val="NormalWeb"/>
        <w:rPr>
          <w:rFonts w:ascii="Times New Roman" w:hAnsi="Times New Roman"/>
        </w:rPr>
      </w:pPr>
      <w:r w:rsidRPr="00817E5B">
        <w:rPr>
          <w:rFonts w:ascii="Times New Roman" w:hAnsi="Times New Roman"/>
          <w:b/>
        </w:rPr>
        <w:t>PERFORMANCE GUARANTEE No.:</w:t>
      </w:r>
      <w:r w:rsidRPr="00817E5B">
        <w:rPr>
          <w:rFonts w:ascii="Times New Roman" w:hAnsi="Times New Roman"/>
        </w:rPr>
        <w:tab/>
      </w:r>
      <w:r w:rsidRPr="00817E5B">
        <w:rPr>
          <w:rFonts w:ascii="Times New Roman" w:hAnsi="Times New Roman"/>
          <w:i/>
        </w:rPr>
        <w:t>[Insert guarantee reference number]</w:t>
      </w:r>
    </w:p>
    <w:p w14:paraId="0C304EC1" w14:textId="77777777" w:rsidR="00046259" w:rsidRPr="00817E5B" w:rsidRDefault="00046259" w:rsidP="00046259">
      <w:pPr>
        <w:pStyle w:val="NormalWeb"/>
        <w:rPr>
          <w:rFonts w:ascii="Times New Roman" w:hAnsi="Times New Roman"/>
        </w:rPr>
      </w:pPr>
      <w:r w:rsidRPr="00817E5B">
        <w:rPr>
          <w:rFonts w:ascii="Times New Roman" w:hAnsi="Times New Roman" w:cs="Times New Roman"/>
          <w:b/>
        </w:rPr>
        <w:t>Guarantor:</w:t>
      </w:r>
      <w:r w:rsidR="00B95321" w:rsidRPr="00817E5B">
        <w:rPr>
          <w:rFonts w:ascii="Times New Roman" w:hAnsi="Times New Roman" w:cs="Times New Roman"/>
          <w:b/>
        </w:rPr>
        <w:t xml:space="preserve"> </w:t>
      </w:r>
      <w:r w:rsidRPr="00817E5B">
        <w:rPr>
          <w:rFonts w:ascii="Times New Roman" w:hAnsi="Times New Roman" w:cs="Times New Roman"/>
          <w:i/>
        </w:rPr>
        <w:t>[Insert name and address of place of issue, unless indicated in the letterhead]</w:t>
      </w:r>
    </w:p>
    <w:p w14:paraId="344A0879" w14:textId="77777777" w:rsidR="00046259" w:rsidRPr="00817E5B" w:rsidRDefault="00046259" w:rsidP="00046259">
      <w:pPr>
        <w:pStyle w:val="NormalWeb"/>
        <w:jc w:val="both"/>
        <w:rPr>
          <w:rFonts w:ascii="Times New Roman" w:hAnsi="Times New Roman"/>
        </w:rPr>
      </w:pPr>
      <w:r w:rsidRPr="00817E5B">
        <w:rPr>
          <w:rFonts w:ascii="Times New Roman" w:hAnsi="Times New Roman"/>
        </w:rPr>
        <w:t xml:space="preserve">We have been informed that _ </w:t>
      </w:r>
      <w:r w:rsidRPr="00817E5B">
        <w:rPr>
          <w:rFonts w:ascii="Times New Roman" w:hAnsi="Times New Roman"/>
          <w:i/>
          <w:sz w:val="20"/>
        </w:rPr>
        <w:t xml:space="preserve">[insert name of Supplier, which in the case of a joint venture shall be the name of the joint venture] </w:t>
      </w:r>
      <w:r w:rsidRPr="00817E5B">
        <w:rPr>
          <w:rFonts w:ascii="Times New Roman" w:hAnsi="Times New Roman"/>
        </w:rPr>
        <w:t xml:space="preserve">(hereinafter called "the Applicant") has entered into Contract No. </w:t>
      </w:r>
      <w:r w:rsidRPr="00817E5B">
        <w:rPr>
          <w:rFonts w:ascii="Times New Roman" w:hAnsi="Times New Roman"/>
          <w:i/>
          <w:sz w:val="20"/>
        </w:rPr>
        <w:t xml:space="preserve">[insert reference number of the contract] </w:t>
      </w:r>
      <w:r w:rsidRPr="00817E5B">
        <w:rPr>
          <w:rFonts w:ascii="Times New Roman" w:hAnsi="Times New Roman"/>
        </w:rPr>
        <w:t xml:space="preserve">dated </w:t>
      </w:r>
      <w:r w:rsidRPr="00817E5B">
        <w:rPr>
          <w:rFonts w:ascii="Times New Roman" w:hAnsi="Times New Roman"/>
          <w:i/>
        </w:rPr>
        <w:t>[insert date]</w:t>
      </w:r>
      <w:r w:rsidRPr="00817E5B">
        <w:rPr>
          <w:rFonts w:ascii="Times New Roman" w:hAnsi="Times New Roman"/>
        </w:rPr>
        <w:t xml:space="preserve"> with the Beneficiary, for the supply of _ </w:t>
      </w:r>
      <w:r w:rsidRPr="00817E5B">
        <w:rPr>
          <w:rFonts w:ascii="Times New Roman" w:hAnsi="Times New Roman"/>
          <w:i/>
          <w:sz w:val="20"/>
        </w:rPr>
        <w:t>[insert name of contract and brief description of Goods and related Services]</w:t>
      </w:r>
      <w:r w:rsidRPr="00817E5B">
        <w:rPr>
          <w:rFonts w:ascii="Times New Roman" w:hAnsi="Times New Roman"/>
          <w:sz w:val="20"/>
        </w:rPr>
        <w:t xml:space="preserve"> </w:t>
      </w:r>
      <w:r w:rsidRPr="00817E5B">
        <w:rPr>
          <w:rFonts w:ascii="Times New Roman" w:hAnsi="Times New Roman"/>
        </w:rPr>
        <w:t xml:space="preserve">(hereinafter called "the Contract"). </w:t>
      </w:r>
    </w:p>
    <w:p w14:paraId="1733D2F1" w14:textId="77777777" w:rsidR="00046259" w:rsidRPr="00817E5B" w:rsidRDefault="00046259" w:rsidP="00046259">
      <w:pPr>
        <w:pStyle w:val="NormalWeb"/>
        <w:jc w:val="both"/>
        <w:rPr>
          <w:rFonts w:ascii="Times New Roman" w:hAnsi="Times New Roman"/>
        </w:rPr>
      </w:pPr>
      <w:r w:rsidRPr="00817E5B">
        <w:rPr>
          <w:rFonts w:ascii="Times New Roman" w:hAnsi="Times New Roman"/>
        </w:rPr>
        <w:t>Furthermore, we understand that, according to the conditions of the Contract, a performance guarantee is required.</w:t>
      </w:r>
    </w:p>
    <w:p w14:paraId="3A3017E1" w14:textId="77777777" w:rsidR="00046259" w:rsidRPr="00817E5B" w:rsidRDefault="00046259" w:rsidP="00046259">
      <w:pPr>
        <w:pStyle w:val="NormalWeb"/>
        <w:jc w:val="both"/>
        <w:rPr>
          <w:rFonts w:ascii="Times New Roman" w:hAnsi="Times New Roman"/>
        </w:rPr>
      </w:pPr>
      <w:r w:rsidRPr="00817E5B">
        <w:rPr>
          <w:rFonts w:ascii="Times New Roman" w:hAnsi="Times New Roman"/>
        </w:rPr>
        <w:t xml:space="preserve">At the request of the Applicant, we as Guarantor, hereby irrevocably undertake to pay the Beneficiary any sum or sums not exceeding in total an amount of </w:t>
      </w:r>
      <w:r w:rsidRPr="00817E5B">
        <w:rPr>
          <w:rFonts w:ascii="Times New Roman" w:hAnsi="Times New Roman"/>
          <w:i/>
          <w:sz w:val="20"/>
        </w:rPr>
        <w:t>[insert amount in figures]</w:t>
      </w:r>
      <w:r w:rsidRPr="00817E5B">
        <w:rPr>
          <w:rFonts w:ascii="Times New Roman" w:hAnsi="Times New Roman"/>
          <w:i/>
        </w:rPr>
        <w:t xml:space="preserve"> </w:t>
      </w:r>
      <w:r w:rsidRPr="00817E5B">
        <w:rPr>
          <w:rFonts w:ascii="Times New Roman" w:hAnsi="Times New Roman"/>
          <w:i/>
        </w:rPr>
        <w:br/>
      </w:r>
      <w:r w:rsidRPr="00817E5B">
        <w:rPr>
          <w:rFonts w:ascii="Times New Roman" w:hAnsi="Times New Roman"/>
        </w:rPr>
        <w:t>(</w:t>
      </w:r>
      <w:r w:rsidR="00B95321" w:rsidRPr="00817E5B">
        <w:rPr>
          <w:rFonts w:ascii="Times New Roman" w:hAnsi="Times New Roman"/>
          <w:u w:val="single"/>
        </w:rPr>
        <w:t xml:space="preserve">          </w:t>
      </w:r>
      <w:r w:rsidRPr="00817E5B">
        <w:rPr>
          <w:rFonts w:ascii="Times New Roman" w:hAnsi="Times New Roman"/>
        </w:rPr>
        <w:t>)</w:t>
      </w:r>
      <w:r w:rsidRPr="00817E5B">
        <w:rPr>
          <w:rFonts w:ascii="Times New Roman" w:hAnsi="Times New Roman"/>
          <w:i/>
        </w:rPr>
        <w:t xml:space="preserve"> </w:t>
      </w:r>
      <w:r w:rsidRPr="00817E5B">
        <w:rPr>
          <w:rFonts w:ascii="Times New Roman" w:hAnsi="Times New Roman"/>
          <w:i/>
          <w:sz w:val="20"/>
        </w:rPr>
        <w:t>[insert amount in words]</w:t>
      </w:r>
      <w:r w:rsidRPr="00817E5B">
        <w:rPr>
          <w:rFonts w:ascii="Times New Roman" w:hAnsi="Times New Roman"/>
        </w:rPr>
        <w:t>,</w:t>
      </w:r>
      <w:r w:rsidRPr="00817E5B">
        <w:rPr>
          <w:rStyle w:val="FootnoteReference"/>
          <w:rFonts w:ascii="Times New Roman" w:hAnsi="Times New Roman"/>
        </w:rPr>
        <w:footnoteReference w:customMarkFollows="1" w:id="22"/>
        <w:t>1</w:t>
      </w:r>
      <w:r w:rsidRPr="00817E5B">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210F2A5" w14:textId="77777777" w:rsidR="00046259" w:rsidRPr="00817E5B" w:rsidRDefault="00046259" w:rsidP="00046259">
      <w:pPr>
        <w:pStyle w:val="NormalWeb"/>
        <w:jc w:val="both"/>
        <w:rPr>
          <w:rFonts w:ascii="Times New Roman" w:hAnsi="Times New Roman"/>
        </w:rPr>
      </w:pPr>
      <w:r w:rsidRPr="00817E5B">
        <w:rPr>
          <w:rFonts w:ascii="Times New Roman" w:hAnsi="Times New Roman"/>
        </w:rPr>
        <w:t>This guarantee shall expire, no later than the …. Day of ……, 2</w:t>
      </w:r>
      <w:r w:rsidR="00D5176D" w:rsidRPr="00817E5B">
        <w:rPr>
          <w:rFonts w:ascii="Times New Roman" w:hAnsi="Times New Roman"/>
        </w:rPr>
        <w:t>…</w:t>
      </w:r>
      <w:r w:rsidRPr="00817E5B">
        <w:rPr>
          <w:rStyle w:val="FootnoteReference"/>
          <w:rFonts w:ascii="Times New Roman" w:hAnsi="Times New Roman"/>
        </w:rPr>
        <w:footnoteReference w:customMarkFollows="1" w:id="23"/>
        <w:t>2</w:t>
      </w:r>
      <w:r w:rsidRPr="00817E5B">
        <w:rPr>
          <w:rFonts w:ascii="Times New Roman" w:hAnsi="Times New Roman"/>
        </w:rPr>
        <w:t>, and any demand for payment under it must be received by us at this office indicated above on or before that date.</w:t>
      </w:r>
      <w:r w:rsidR="00B95321" w:rsidRPr="00817E5B">
        <w:rPr>
          <w:rFonts w:ascii="Times New Roman" w:hAnsi="Times New Roman"/>
        </w:rPr>
        <w:t xml:space="preserve"> </w:t>
      </w:r>
    </w:p>
    <w:p w14:paraId="3F3990F6" w14:textId="578414B1" w:rsidR="00046259" w:rsidRPr="00817E5B" w:rsidRDefault="00046259" w:rsidP="00046259">
      <w:pPr>
        <w:pStyle w:val="NormalWeb"/>
        <w:jc w:val="both"/>
        <w:rPr>
          <w:rFonts w:ascii="Times New Roman" w:hAnsi="Times New Roman"/>
        </w:rPr>
      </w:pPr>
      <w:r w:rsidRPr="00817E5B">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E7B1239" w14:textId="77777777" w:rsidR="00046259" w:rsidRPr="00817E5B" w:rsidRDefault="00046259" w:rsidP="00046259">
      <w:pPr>
        <w:pStyle w:val="NormalWeb"/>
        <w:jc w:val="both"/>
        <w:rPr>
          <w:rFonts w:ascii="Times New Roman" w:hAnsi="Times New Roman"/>
        </w:rPr>
      </w:pPr>
    </w:p>
    <w:p w14:paraId="7276DAE9" w14:textId="77777777" w:rsidR="00046259" w:rsidRPr="00817E5B" w:rsidRDefault="00046259" w:rsidP="00046259">
      <w:pPr>
        <w:jc w:val="center"/>
      </w:pPr>
      <w:r w:rsidRPr="00817E5B">
        <w:t xml:space="preserve">_____________________ </w:t>
      </w:r>
      <w:r w:rsidRPr="00817E5B">
        <w:br/>
      </w:r>
      <w:r w:rsidRPr="00817E5B">
        <w:rPr>
          <w:i/>
        </w:rPr>
        <w:t>[signature(s)]</w:t>
      </w:r>
      <w:r w:rsidRPr="00817E5B">
        <w:t xml:space="preserve"> </w:t>
      </w:r>
    </w:p>
    <w:p w14:paraId="54B9246A" w14:textId="77777777" w:rsidR="00046259" w:rsidRPr="00817E5B" w:rsidRDefault="00046259" w:rsidP="00046259">
      <w:pPr>
        <w:pStyle w:val="BodyText"/>
      </w:pPr>
      <w:r w:rsidRPr="00817E5B">
        <w:br/>
        <w:t xml:space="preserve"> </w:t>
      </w:r>
    </w:p>
    <w:p w14:paraId="5DB6D571" w14:textId="77777777" w:rsidR="00046259" w:rsidRPr="00817E5B" w:rsidRDefault="00046259" w:rsidP="00046259">
      <w:r w:rsidRPr="00817E5B">
        <w:rPr>
          <w:b/>
          <w:i/>
        </w:rPr>
        <w:t>Note:</w:t>
      </w:r>
      <w:r w:rsidR="00B95321" w:rsidRPr="00817E5B">
        <w:rPr>
          <w:b/>
          <w:i/>
        </w:rPr>
        <w:t xml:space="preserve"> </w:t>
      </w:r>
      <w:r w:rsidRPr="00817E5B">
        <w:rPr>
          <w:b/>
          <w:i/>
        </w:rPr>
        <w:t>All italicized text (including footnotes) is for use in preparing this form and shall be deleted from the final product.</w:t>
      </w:r>
    </w:p>
    <w:p w14:paraId="4A272F36" w14:textId="77777777" w:rsidR="00046259" w:rsidRPr="00817E5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C4AF851" w14:textId="77777777" w:rsidR="00046259" w:rsidRPr="00817E5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3252320" w14:textId="77777777" w:rsidR="00455149" w:rsidRPr="00817E5B" w:rsidRDefault="00455149">
      <w:pPr>
        <w:spacing w:after="200"/>
        <w:rPr>
          <w:i/>
          <w:iCs/>
          <w:sz w:val="20"/>
        </w:rPr>
      </w:pPr>
      <w:r w:rsidRPr="00817E5B">
        <w:t xml:space="preserve"> </w:t>
      </w:r>
    </w:p>
    <w:p w14:paraId="02C16B74" w14:textId="77777777" w:rsidR="00455149" w:rsidRPr="00817E5B" w:rsidRDefault="00455149">
      <w:pPr>
        <w:spacing w:after="200"/>
        <w:rPr>
          <w:i/>
          <w:iCs/>
        </w:rPr>
      </w:pPr>
    </w:p>
    <w:p w14:paraId="5143F909" w14:textId="77777777" w:rsidR="00455149" w:rsidRPr="00817E5B" w:rsidRDefault="00455149">
      <w:pPr>
        <w:spacing w:after="200"/>
        <w:jc w:val="both"/>
      </w:pPr>
    </w:p>
    <w:p w14:paraId="37B5BB71" w14:textId="77777777" w:rsidR="00FD6404" w:rsidRPr="00817E5B" w:rsidRDefault="00FD6404">
      <w:pPr>
        <w:spacing w:after="200"/>
        <w:jc w:val="both"/>
      </w:pPr>
    </w:p>
    <w:p w14:paraId="51E4C17B" w14:textId="77777777" w:rsidR="004650F7" w:rsidRPr="00817E5B" w:rsidRDefault="004650F7">
      <w:r w:rsidRPr="00817E5B">
        <w:br w:type="page"/>
      </w:r>
    </w:p>
    <w:p w14:paraId="4FDF66F2" w14:textId="77777777" w:rsidR="00FD6404" w:rsidRPr="00817E5B" w:rsidRDefault="00FD6404">
      <w:pPr>
        <w:spacing w:after="200"/>
        <w:jc w:val="both"/>
      </w:pPr>
    </w:p>
    <w:p w14:paraId="4868BB47" w14:textId="77777777" w:rsidR="00455149" w:rsidRPr="00817E5B" w:rsidRDefault="00455149">
      <w:pPr>
        <w:pStyle w:val="SectionXHeading"/>
      </w:pPr>
      <w:bookmarkStart w:id="557" w:name="_Toc73333194"/>
      <w:bookmarkStart w:id="558" w:name="_Toc436904427"/>
      <w:bookmarkStart w:id="559" w:name="_Toc122295552"/>
      <w:bookmarkStart w:id="560" w:name="_Toc428352208"/>
      <w:bookmarkStart w:id="561" w:name="_Toc438907199"/>
      <w:bookmarkStart w:id="562" w:name="_Toc438907299"/>
      <w:bookmarkStart w:id="563" w:name="_Toc471555886"/>
      <w:r w:rsidRPr="00817E5B">
        <w:t>Advance Payment</w:t>
      </w:r>
      <w:bookmarkEnd w:id="557"/>
      <w:r w:rsidR="00A22DAD" w:rsidRPr="00817E5B">
        <w:t xml:space="preserve"> Security</w:t>
      </w:r>
      <w:bookmarkEnd w:id="558"/>
      <w:bookmarkEnd w:id="559"/>
      <w:r w:rsidRPr="00817E5B">
        <w:t xml:space="preserve"> </w:t>
      </w:r>
      <w:bookmarkEnd w:id="560"/>
      <w:bookmarkEnd w:id="561"/>
      <w:bookmarkEnd w:id="562"/>
      <w:bookmarkEnd w:id="563"/>
    </w:p>
    <w:p w14:paraId="74E56330" w14:textId="77777777" w:rsidR="00265464" w:rsidRPr="00817E5B" w:rsidRDefault="00265464" w:rsidP="00B83D99">
      <w:pPr>
        <w:jc w:val="center"/>
        <w:rPr>
          <w:b/>
          <w:sz w:val="36"/>
          <w:szCs w:val="36"/>
        </w:rPr>
      </w:pPr>
      <w:r w:rsidRPr="00817E5B">
        <w:rPr>
          <w:b/>
          <w:sz w:val="36"/>
          <w:szCs w:val="36"/>
        </w:rPr>
        <w:t>Demand Guarantee</w:t>
      </w:r>
    </w:p>
    <w:p w14:paraId="1F1B24D2" w14:textId="77777777" w:rsidR="004650F7" w:rsidRPr="00817E5B" w:rsidRDefault="004650F7" w:rsidP="004650F7">
      <w:pPr>
        <w:jc w:val="center"/>
      </w:pPr>
    </w:p>
    <w:p w14:paraId="6F6053D8" w14:textId="77777777" w:rsidR="004650F7" w:rsidRPr="00817E5B" w:rsidRDefault="004650F7" w:rsidP="004650F7">
      <w:pPr>
        <w:jc w:val="center"/>
      </w:pPr>
    </w:p>
    <w:p w14:paraId="5D7D7137" w14:textId="77777777" w:rsidR="004650F7" w:rsidRPr="00817E5B" w:rsidRDefault="004650F7" w:rsidP="004650F7">
      <w:pPr>
        <w:pStyle w:val="NormalWeb"/>
        <w:rPr>
          <w:rFonts w:ascii="Times New Roman" w:hAnsi="Times New Roman"/>
          <w:i/>
        </w:rPr>
      </w:pPr>
      <w:r w:rsidRPr="00817E5B">
        <w:rPr>
          <w:rFonts w:ascii="Times New Roman" w:hAnsi="Times New Roman"/>
          <w:i/>
        </w:rPr>
        <w:t xml:space="preserve">[Guarantor letterhead or SWIFT identifier code] </w:t>
      </w:r>
    </w:p>
    <w:p w14:paraId="306D2C9D" w14:textId="77777777" w:rsidR="004650F7" w:rsidRPr="00817E5B" w:rsidRDefault="004650F7" w:rsidP="004650F7">
      <w:pPr>
        <w:pStyle w:val="NormalWeb"/>
        <w:rPr>
          <w:rFonts w:ascii="Times New Roman" w:hAnsi="Times New Roman"/>
          <w:i/>
        </w:rPr>
      </w:pPr>
      <w:r w:rsidRPr="00817E5B">
        <w:rPr>
          <w:rFonts w:ascii="Times New Roman" w:hAnsi="Times New Roman"/>
          <w:b/>
        </w:rPr>
        <w:t>Beneficiary:</w:t>
      </w:r>
      <w:r w:rsidRPr="00817E5B">
        <w:rPr>
          <w:rFonts w:ascii="Times New Roman" w:hAnsi="Times New Roman"/>
        </w:rPr>
        <w:t xml:space="preserve"> </w:t>
      </w:r>
      <w:r w:rsidRPr="00817E5B">
        <w:rPr>
          <w:rFonts w:ascii="Times New Roman" w:hAnsi="Times New Roman"/>
          <w:i/>
        </w:rPr>
        <w:t>[Insert name and Address of</w:t>
      </w:r>
      <w:r w:rsidR="00CD2BA2" w:rsidRPr="00817E5B">
        <w:rPr>
          <w:rFonts w:ascii="Times New Roman" w:hAnsi="Times New Roman"/>
          <w:i/>
        </w:rPr>
        <w:t xml:space="preserve"> Purchaser</w:t>
      </w:r>
      <w:r w:rsidRPr="00817E5B">
        <w:rPr>
          <w:rFonts w:ascii="Times New Roman" w:hAnsi="Times New Roman"/>
          <w:i/>
        </w:rPr>
        <w:t>]</w:t>
      </w:r>
      <w:r w:rsidRPr="00817E5B">
        <w:rPr>
          <w:rFonts w:ascii="Times New Roman" w:hAnsi="Times New Roman"/>
          <w:i/>
        </w:rPr>
        <w:tab/>
      </w:r>
      <w:r w:rsidRPr="00817E5B">
        <w:rPr>
          <w:rFonts w:ascii="Times New Roman" w:hAnsi="Times New Roman"/>
          <w:i/>
        </w:rPr>
        <w:tab/>
      </w:r>
    </w:p>
    <w:p w14:paraId="67555082" w14:textId="77777777" w:rsidR="004650F7" w:rsidRPr="00817E5B" w:rsidRDefault="004650F7" w:rsidP="004650F7">
      <w:pPr>
        <w:pStyle w:val="NormalWeb"/>
        <w:rPr>
          <w:rFonts w:ascii="Times New Roman" w:hAnsi="Times New Roman"/>
        </w:rPr>
      </w:pPr>
      <w:r w:rsidRPr="00817E5B">
        <w:rPr>
          <w:rFonts w:ascii="Times New Roman" w:hAnsi="Times New Roman"/>
          <w:b/>
        </w:rPr>
        <w:t>Date:</w:t>
      </w:r>
      <w:r w:rsidRPr="00817E5B">
        <w:rPr>
          <w:rFonts w:ascii="Times New Roman" w:hAnsi="Times New Roman"/>
        </w:rPr>
        <w:tab/>
      </w:r>
      <w:r w:rsidRPr="00817E5B">
        <w:rPr>
          <w:rFonts w:ascii="Times New Roman" w:hAnsi="Times New Roman"/>
          <w:i/>
        </w:rPr>
        <w:t>[Insert date of issue]</w:t>
      </w:r>
    </w:p>
    <w:p w14:paraId="4EFE8463" w14:textId="77777777" w:rsidR="004650F7" w:rsidRPr="00817E5B" w:rsidRDefault="004650F7" w:rsidP="004650F7">
      <w:pPr>
        <w:pStyle w:val="NormalWeb"/>
        <w:rPr>
          <w:rFonts w:ascii="Times New Roman" w:hAnsi="Times New Roman"/>
        </w:rPr>
      </w:pPr>
      <w:r w:rsidRPr="00817E5B">
        <w:rPr>
          <w:rFonts w:ascii="Times New Roman" w:hAnsi="Times New Roman"/>
          <w:b/>
        </w:rPr>
        <w:t>ADVANCE PAYMENT GUARANTEE No.:</w:t>
      </w:r>
      <w:r w:rsidRPr="00817E5B">
        <w:rPr>
          <w:rFonts w:ascii="Times New Roman" w:hAnsi="Times New Roman"/>
        </w:rPr>
        <w:tab/>
      </w:r>
      <w:r w:rsidRPr="00817E5B">
        <w:rPr>
          <w:rFonts w:ascii="Times New Roman" w:hAnsi="Times New Roman"/>
          <w:i/>
        </w:rPr>
        <w:t>[Insert guarantee reference number]</w:t>
      </w:r>
    </w:p>
    <w:p w14:paraId="152998CB" w14:textId="77777777" w:rsidR="004650F7" w:rsidRPr="00817E5B" w:rsidRDefault="004650F7" w:rsidP="004650F7">
      <w:pPr>
        <w:pStyle w:val="NormalWeb"/>
        <w:rPr>
          <w:rFonts w:ascii="Times New Roman" w:hAnsi="Times New Roman"/>
        </w:rPr>
      </w:pPr>
      <w:r w:rsidRPr="00817E5B">
        <w:rPr>
          <w:rFonts w:ascii="Times New Roman" w:hAnsi="Times New Roman"/>
          <w:b/>
        </w:rPr>
        <w:t>Guarantor:</w:t>
      </w:r>
      <w:r w:rsidR="00B95321" w:rsidRPr="00817E5B">
        <w:rPr>
          <w:rFonts w:ascii="Times New Roman" w:hAnsi="Times New Roman"/>
          <w:b/>
        </w:rPr>
        <w:t xml:space="preserve"> </w:t>
      </w:r>
      <w:r w:rsidRPr="00817E5B">
        <w:rPr>
          <w:rFonts w:ascii="Times New Roman" w:hAnsi="Times New Roman"/>
          <w:i/>
        </w:rPr>
        <w:t>[Insert name and address of place of issue, unless indicated in the letterhead]</w:t>
      </w:r>
    </w:p>
    <w:p w14:paraId="77D75A84" w14:textId="77777777" w:rsidR="004650F7" w:rsidRPr="00817E5B" w:rsidRDefault="004650F7" w:rsidP="004650F7">
      <w:pPr>
        <w:pStyle w:val="NormalWeb"/>
        <w:jc w:val="both"/>
        <w:rPr>
          <w:rFonts w:ascii="Times New Roman" w:hAnsi="Times New Roman"/>
        </w:rPr>
      </w:pPr>
    </w:p>
    <w:p w14:paraId="1BB871B1" w14:textId="77777777" w:rsidR="004650F7" w:rsidRPr="00817E5B" w:rsidRDefault="004650F7" w:rsidP="004650F7">
      <w:pPr>
        <w:pStyle w:val="NormalWeb"/>
        <w:jc w:val="both"/>
        <w:rPr>
          <w:rFonts w:ascii="Times New Roman" w:hAnsi="Times New Roman"/>
        </w:rPr>
      </w:pPr>
      <w:r w:rsidRPr="00817E5B">
        <w:rPr>
          <w:rFonts w:ascii="Times New Roman" w:hAnsi="Times New Roman"/>
        </w:rPr>
        <w:t xml:space="preserve">We have been informed that </w:t>
      </w:r>
      <w:r w:rsidRPr="00817E5B">
        <w:rPr>
          <w:rFonts w:ascii="Times New Roman" w:hAnsi="Times New Roman"/>
          <w:i/>
        </w:rPr>
        <w:t xml:space="preserve">[insert name of </w:t>
      </w:r>
      <w:r w:rsidR="00CD2BA2" w:rsidRPr="00817E5B">
        <w:rPr>
          <w:rFonts w:ascii="Times New Roman" w:hAnsi="Times New Roman"/>
          <w:i/>
        </w:rPr>
        <w:t>Supplier</w:t>
      </w:r>
      <w:r w:rsidRPr="00817E5B">
        <w:rPr>
          <w:rFonts w:ascii="Times New Roman" w:hAnsi="Times New Roman"/>
          <w:i/>
        </w:rPr>
        <w:t>, which in the case of a joint venture shall be the name of the joint venture]</w:t>
      </w:r>
      <w:r w:rsidRPr="00817E5B">
        <w:rPr>
          <w:rFonts w:ascii="Times New Roman" w:hAnsi="Times New Roman"/>
        </w:rPr>
        <w:t xml:space="preserve"> (hereinafter called “the Applicant”) has entered into Contract No. </w:t>
      </w:r>
      <w:r w:rsidRPr="00817E5B">
        <w:rPr>
          <w:rFonts w:ascii="Times New Roman" w:hAnsi="Times New Roman"/>
          <w:i/>
        </w:rPr>
        <w:t xml:space="preserve">[insert reference number of the contract] </w:t>
      </w:r>
      <w:r w:rsidRPr="00817E5B">
        <w:rPr>
          <w:rFonts w:ascii="Times New Roman" w:hAnsi="Times New Roman"/>
        </w:rPr>
        <w:t xml:space="preserve">dated </w:t>
      </w:r>
      <w:r w:rsidRPr="00817E5B">
        <w:rPr>
          <w:rFonts w:ascii="Times New Roman" w:hAnsi="Times New Roman"/>
          <w:i/>
        </w:rPr>
        <w:t>[insert date]</w:t>
      </w:r>
      <w:r w:rsidRPr="00817E5B">
        <w:rPr>
          <w:rFonts w:ascii="Times New Roman" w:hAnsi="Times New Roman"/>
        </w:rPr>
        <w:t xml:space="preserve"> with the Beneficiary, for the execution of </w:t>
      </w:r>
      <w:r w:rsidRPr="00817E5B">
        <w:rPr>
          <w:rFonts w:ascii="Times New Roman" w:hAnsi="Times New Roman"/>
          <w:i/>
        </w:rPr>
        <w:t xml:space="preserve">[insert name of contract and brief description of </w:t>
      </w:r>
      <w:r w:rsidR="00CD2BA2" w:rsidRPr="00817E5B">
        <w:rPr>
          <w:rFonts w:ascii="Times New Roman" w:hAnsi="Times New Roman"/>
          <w:i/>
        </w:rPr>
        <w:t>Goods and related Services</w:t>
      </w:r>
      <w:r w:rsidRPr="00817E5B">
        <w:rPr>
          <w:rFonts w:ascii="Times New Roman" w:hAnsi="Times New Roman"/>
          <w:i/>
        </w:rPr>
        <w:t>]</w:t>
      </w:r>
      <w:r w:rsidRPr="00817E5B">
        <w:rPr>
          <w:rFonts w:ascii="Times New Roman" w:hAnsi="Times New Roman"/>
        </w:rPr>
        <w:t xml:space="preserve"> (hereinafter called "the Contract"). </w:t>
      </w:r>
    </w:p>
    <w:p w14:paraId="0DEE50F8" w14:textId="77777777" w:rsidR="004650F7" w:rsidRPr="00817E5B" w:rsidRDefault="004650F7" w:rsidP="004650F7">
      <w:pPr>
        <w:pStyle w:val="NormalWeb"/>
        <w:jc w:val="both"/>
        <w:rPr>
          <w:rFonts w:ascii="Times New Roman" w:hAnsi="Times New Roman"/>
        </w:rPr>
      </w:pPr>
      <w:r w:rsidRPr="00817E5B">
        <w:rPr>
          <w:rFonts w:ascii="Times New Roman" w:hAnsi="Times New Roman"/>
        </w:rPr>
        <w:t xml:space="preserve">Furthermore, we understand that, according to the conditions of the Contract, an advance payment in the sum </w:t>
      </w:r>
      <w:r w:rsidRPr="00817E5B">
        <w:rPr>
          <w:rFonts w:ascii="Times New Roman" w:hAnsi="Times New Roman"/>
          <w:i/>
        </w:rPr>
        <w:t xml:space="preserve">[insert amount in figures] </w:t>
      </w:r>
      <w:r w:rsidRPr="00817E5B">
        <w:rPr>
          <w:rFonts w:ascii="Times New Roman" w:hAnsi="Times New Roman"/>
        </w:rPr>
        <w:t>()</w:t>
      </w:r>
      <w:r w:rsidRPr="00817E5B">
        <w:rPr>
          <w:rFonts w:ascii="Times New Roman" w:hAnsi="Times New Roman"/>
          <w:i/>
        </w:rPr>
        <w:t xml:space="preserve"> [insert amount in words]</w:t>
      </w:r>
      <w:r w:rsidRPr="00817E5B">
        <w:rPr>
          <w:rFonts w:ascii="Times New Roman" w:hAnsi="Times New Roman"/>
        </w:rPr>
        <w:t xml:space="preserve"> is to be made against an advance payment guarantee.</w:t>
      </w:r>
    </w:p>
    <w:p w14:paraId="0AA50061" w14:textId="77777777" w:rsidR="004650F7" w:rsidRPr="00817E5B" w:rsidRDefault="004650F7" w:rsidP="004650F7">
      <w:pPr>
        <w:pStyle w:val="NormalWeb"/>
        <w:jc w:val="both"/>
        <w:rPr>
          <w:rFonts w:ascii="Times New Roman" w:hAnsi="Times New Roman"/>
        </w:rPr>
      </w:pPr>
      <w:r w:rsidRPr="00817E5B">
        <w:rPr>
          <w:rFonts w:ascii="Times New Roman" w:hAnsi="Times New Roman"/>
        </w:rPr>
        <w:t>At the request of the Applicant, we as Guarantor,</w:t>
      </w:r>
      <w:r w:rsidR="00CD2BA2" w:rsidRPr="00817E5B">
        <w:rPr>
          <w:rFonts w:ascii="Times New Roman" w:hAnsi="Times New Roman"/>
        </w:rPr>
        <w:t xml:space="preserve"> </w:t>
      </w:r>
      <w:r w:rsidRPr="00817E5B">
        <w:rPr>
          <w:rFonts w:ascii="Times New Roman" w:hAnsi="Times New Roman"/>
        </w:rPr>
        <w:t xml:space="preserve">hereby irrevocably undertake to pay the Beneficiary any sum or sums not exceeding in total an amount of </w:t>
      </w:r>
      <w:r w:rsidRPr="00817E5B">
        <w:rPr>
          <w:rFonts w:ascii="Times New Roman" w:hAnsi="Times New Roman"/>
          <w:i/>
        </w:rPr>
        <w:t xml:space="preserve">[insert amount in figures] </w:t>
      </w:r>
      <w:r w:rsidRPr="00817E5B">
        <w:rPr>
          <w:rFonts w:ascii="Times New Roman" w:hAnsi="Times New Roman"/>
          <w:i/>
        </w:rPr>
        <w:br/>
      </w:r>
      <w:r w:rsidRPr="00817E5B">
        <w:rPr>
          <w:rFonts w:ascii="Times New Roman" w:hAnsi="Times New Roman"/>
        </w:rPr>
        <w:t>(</w:t>
      </w:r>
      <w:r w:rsidR="00B95321" w:rsidRPr="00817E5B">
        <w:rPr>
          <w:rFonts w:ascii="Times New Roman" w:hAnsi="Times New Roman"/>
          <w:u w:val="single"/>
        </w:rPr>
        <w:t xml:space="preserve">          </w:t>
      </w:r>
      <w:r w:rsidRPr="00817E5B">
        <w:rPr>
          <w:rFonts w:ascii="Times New Roman" w:hAnsi="Times New Roman"/>
        </w:rPr>
        <w:t>)</w:t>
      </w:r>
      <w:r w:rsidRPr="00817E5B">
        <w:rPr>
          <w:rFonts w:ascii="Times New Roman" w:hAnsi="Times New Roman"/>
          <w:i/>
        </w:rPr>
        <w:t xml:space="preserve"> [insert amount in words]</w:t>
      </w:r>
      <w:r w:rsidRPr="00817E5B">
        <w:rPr>
          <w:rStyle w:val="FootnoteReference"/>
          <w:rFonts w:ascii="Times New Roman" w:hAnsi="Times New Roman"/>
          <w:i/>
        </w:rPr>
        <w:footnoteReference w:customMarkFollows="1" w:id="24"/>
        <w:t>1</w:t>
      </w:r>
      <w:r w:rsidRPr="00817E5B">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770C4B3F" w14:textId="77777777" w:rsidR="00FD6404" w:rsidRPr="00817E5B" w:rsidRDefault="004650F7">
      <w:pPr>
        <w:pStyle w:val="P3Header1-Clauses"/>
        <w:numPr>
          <w:ilvl w:val="2"/>
          <w:numId w:val="49"/>
        </w:numPr>
        <w:spacing w:before="0" w:after="200"/>
        <w:jc w:val="both"/>
      </w:pPr>
      <w:r w:rsidRPr="00817E5B">
        <w:t xml:space="preserve">has used the advance payment for purposes other than </w:t>
      </w:r>
      <w:r w:rsidR="00EF3D2E" w:rsidRPr="00817E5B">
        <w:t>toward delivery of Goods</w:t>
      </w:r>
      <w:r w:rsidRPr="00817E5B">
        <w:t>; or</w:t>
      </w:r>
    </w:p>
    <w:p w14:paraId="2DAFB111" w14:textId="77777777" w:rsidR="00FD6404" w:rsidRPr="00817E5B" w:rsidRDefault="004650F7">
      <w:pPr>
        <w:pStyle w:val="P3Header1-Clauses"/>
        <w:numPr>
          <w:ilvl w:val="2"/>
          <w:numId w:val="49"/>
        </w:numPr>
        <w:spacing w:before="0" w:after="200"/>
        <w:jc w:val="both"/>
      </w:pPr>
      <w:r w:rsidRPr="00817E5B">
        <w:t xml:space="preserve">has failed to repay the advance payment in accordance with the Contract conditions, specifying the amount which the Applicant has failed to repay. </w:t>
      </w:r>
    </w:p>
    <w:p w14:paraId="48289259" w14:textId="77777777" w:rsidR="004650F7" w:rsidRPr="00817E5B" w:rsidRDefault="004650F7" w:rsidP="004650F7">
      <w:pPr>
        <w:pStyle w:val="NormalWeb"/>
        <w:jc w:val="both"/>
        <w:rPr>
          <w:rFonts w:ascii="Times New Roman" w:hAnsi="Times New Roman"/>
        </w:rPr>
      </w:pPr>
    </w:p>
    <w:p w14:paraId="57832A83" w14:textId="77777777" w:rsidR="004650F7" w:rsidRPr="00817E5B" w:rsidRDefault="004650F7" w:rsidP="004650F7">
      <w:pPr>
        <w:pStyle w:val="NormalWeb"/>
        <w:jc w:val="both"/>
        <w:rPr>
          <w:rFonts w:ascii="Times New Roman" w:hAnsi="Times New Roman" w:cs="Times New Roman"/>
        </w:rPr>
      </w:pPr>
      <w:r w:rsidRPr="00817E5B">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817E5B">
        <w:rPr>
          <w:rFonts w:ascii="Times New Roman" w:hAnsi="Times New Roman" w:cs="Times New Roman"/>
          <w:i/>
        </w:rPr>
        <w:t>[insert number]</w:t>
      </w:r>
      <w:r w:rsidRPr="00817E5B">
        <w:rPr>
          <w:rFonts w:ascii="Times New Roman" w:hAnsi="Times New Roman" w:cs="Times New Roman"/>
        </w:rPr>
        <w:t xml:space="preserve"> at</w:t>
      </w:r>
      <w:r w:rsidR="00B95321" w:rsidRPr="00817E5B">
        <w:rPr>
          <w:rFonts w:ascii="Times New Roman" w:hAnsi="Times New Roman" w:cs="Times New Roman"/>
        </w:rPr>
        <w:t xml:space="preserve"> </w:t>
      </w:r>
      <w:r w:rsidRPr="00817E5B">
        <w:rPr>
          <w:rFonts w:ascii="Times New Roman" w:hAnsi="Times New Roman" w:cs="Times New Roman"/>
          <w:i/>
        </w:rPr>
        <w:t>[insert name and address of Applicant’s bank]</w:t>
      </w:r>
      <w:r w:rsidRPr="00817E5B">
        <w:rPr>
          <w:rFonts w:ascii="Times New Roman" w:hAnsi="Times New Roman" w:cs="Times New Roman"/>
        </w:rPr>
        <w:t>.</w:t>
      </w:r>
    </w:p>
    <w:p w14:paraId="5E02B6AF" w14:textId="77777777" w:rsidR="004650F7" w:rsidRPr="00817E5B" w:rsidRDefault="004650F7" w:rsidP="004650F7">
      <w:pPr>
        <w:pStyle w:val="NormalWeb"/>
        <w:jc w:val="both"/>
        <w:rPr>
          <w:rFonts w:ascii="Times New Roman" w:hAnsi="Times New Roman"/>
        </w:rPr>
      </w:pPr>
      <w:r w:rsidRPr="00817E5B">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817E5B">
        <w:rPr>
          <w:rFonts w:ascii="Times New Roman" w:hAnsi="Times New Roman"/>
          <w:i/>
        </w:rPr>
        <w:t>[insert day]</w:t>
      </w:r>
      <w:r w:rsidRPr="00817E5B">
        <w:rPr>
          <w:rFonts w:ascii="Times New Roman" w:hAnsi="Times New Roman"/>
        </w:rPr>
        <w:t xml:space="preserve"> day of </w:t>
      </w:r>
      <w:r w:rsidRPr="00817E5B">
        <w:rPr>
          <w:rFonts w:ascii="Times New Roman" w:hAnsi="Times New Roman"/>
          <w:i/>
        </w:rPr>
        <w:t>[insert month]</w:t>
      </w:r>
      <w:r w:rsidRPr="00817E5B">
        <w:rPr>
          <w:rFonts w:ascii="Times New Roman" w:hAnsi="Times New Roman"/>
        </w:rPr>
        <w:t xml:space="preserve">, 2 </w:t>
      </w:r>
      <w:r w:rsidRPr="00817E5B">
        <w:rPr>
          <w:rFonts w:ascii="Times New Roman" w:hAnsi="Times New Roman"/>
          <w:i/>
        </w:rPr>
        <w:t>[insert year]</w:t>
      </w:r>
      <w:r w:rsidRPr="00817E5B">
        <w:rPr>
          <w:rFonts w:ascii="Times New Roman" w:hAnsi="Times New Roman"/>
        </w:rPr>
        <w:t>, whichever is earlier.</w:t>
      </w:r>
      <w:r w:rsidR="00B95321" w:rsidRPr="00817E5B">
        <w:t xml:space="preserve"> </w:t>
      </w:r>
      <w:r w:rsidRPr="00817E5B">
        <w:rPr>
          <w:rFonts w:ascii="Times New Roman" w:hAnsi="Times New Roman"/>
        </w:rPr>
        <w:t>Consequently, any demand for payment under this</w:t>
      </w:r>
      <w:r w:rsidRPr="00817E5B">
        <w:t xml:space="preserve"> </w:t>
      </w:r>
      <w:r w:rsidRPr="00817E5B">
        <w:rPr>
          <w:rFonts w:ascii="Times New Roman" w:hAnsi="Times New Roman"/>
        </w:rPr>
        <w:t>guarantee must be received by us at this office on or before that date.</w:t>
      </w:r>
    </w:p>
    <w:p w14:paraId="29274246" w14:textId="77777777" w:rsidR="00206DF9" w:rsidRPr="00817E5B" w:rsidRDefault="004650F7" w:rsidP="00206DF9">
      <w:pPr>
        <w:pStyle w:val="NormalWeb"/>
        <w:jc w:val="both"/>
        <w:rPr>
          <w:rFonts w:ascii="Times New Roman" w:hAnsi="Times New Roman"/>
        </w:rPr>
      </w:pPr>
      <w:r w:rsidRPr="00817E5B">
        <w:rPr>
          <w:rFonts w:ascii="Times New Roman" w:hAnsi="Times New Roman"/>
        </w:rPr>
        <w:t>This guarantee is subject to the Uniform Rules for Demand Guarantees (URDG) 2010 Revision, ICC Publication No.</w:t>
      </w:r>
      <w:r w:rsidR="00206DF9" w:rsidRPr="00817E5B">
        <w:rPr>
          <w:rFonts w:ascii="Times New Roman" w:hAnsi="Times New Roman"/>
        </w:rPr>
        <w:t>758, except that the supporting statement under Article 15(a) is hereby excluded.</w:t>
      </w:r>
    </w:p>
    <w:p w14:paraId="62264414" w14:textId="54D59723" w:rsidR="004650F7" w:rsidRPr="00817E5B" w:rsidRDefault="004650F7" w:rsidP="004650F7">
      <w:pPr>
        <w:pStyle w:val="NormalWeb"/>
        <w:spacing w:before="0" w:after="0"/>
        <w:jc w:val="both"/>
        <w:rPr>
          <w:rFonts w:ascii="Times New Roman" w:hAnsi="Times New Roman"/>
        </w:rPr>
      </w:pPr>
    </w:p>
    <w:p w14:paraId="710EAC7F" w14:textId="77777777" w:rsidR="004650F7" w:rsidRPr="00817E5B" w:rsidRDefault="004650F7" w:rsidP="004650F7">
      <w:pPr>
        <w:pStyle w:val="NormalWeb"/>
        <w:spacing w:before="0" w:after="0"/>
        <w:jc w:val="both"/>
        <w:rPr>
          <w:rFonts w:ascii="Times New Roman" w:hAnsi="Times New Roman"/>
        </w:rPr>
      </w:pPr>
    </w:p>
    <w:p w14:paraId="5AFC804B" w14:textId="77777777" w:rsidR="004650F7" w:rsidRPr="00817E5B" w:rsidRDefault="004650F7" w:rsidP="004650F7">
      <w:r w:rsidRPr="00817E5B">
        <w:t xml:space="preserve">____________________ </w:t>
      </w:r>
      <w:r w:rsidRPr="00817E5B">
        <w:br/>
      </w:r>
      <w:r w:rsidRPr="00817E5B">
        <w:rPr>
          <w:i/>
        </w:rPr>
        <w:t>[signature(s)]</w:t>
      </w:r>
      <w:r w:rsidRPr="00817E5B">
        <w:t xml:space="preserve"> </w:t>
      </w:r>
    </w:p>
    <w:p w14:paraId="23D29656" w14:textId="77777777" w:rsidR="004650F7" w:rsidRPr="00817E5B" w:rsidRDefault="004650F7" w:rsidP="004650F7">
      <w:r w:rsidRPr="00817E5B">
        <w:br/>
      </w:r>
      <w:r w:rsidRPr="00817E5B">
        <w:rPr>
          <w:b/>
          <w:i/>
        </w:rPr>
        <w:t>Note:</w:t>
      </w:r>
      <w:r w:rsidR="00B95321" w:rsidRPr="00817E5B">
        <w:rPr>
          <w:b/>
          <w:i/>
        </w:rPr>
        <w:t xml:space="preserve"> </w:t>
      </w:r>
      <w:r w:rsidRPr="00817E5B">
        <w:rPr>
          <w:b/>
          <w:i/>
        </w:rPr>
        <w:t>All italicized text (including footnotes) is for use in preparing this form and shall be deleted from the final product.</w:t>
      </w:r>
    </w:p>
    <w:p w14:paraId="60DE39F5" w14:textId="47A6F087" w:rsidR="00D43BF8" w:rsidRPr="00817E5B" w:rsidRDefault="004650F7" w:rsidP="004650F7">
      <w:r w:rsidRPr="00817E5B">
        <w:t xml:space="preserve"> </w:t>
      </w:r>
    </w:p>
    <w:p w14:paraId="4862483E" w14:textId="453C43B3" w:rsidR="007B519B" w:rsidRPr="00817E5B" w:rsidRDefault="007B519B" w:rsidP="00B06B2A">
      <w:pPr>
        <w:suppressAutoHyphens/>
        <w:spacing w:after="200"/>
        <w:ind w:left="547" w:hanging="547"/>
        <w:jc w:val="both"/>
      </w:pPr>
    </w:p>
    <w:p w14:paraId="33FE12DA" w14:textId="35261375" w:rsidR="007D67BD" w:rsidRPr="00817E5B" w:rsidRDefault="007D67BD" w:rsidP="007D67BD"/>
    <w:p w14:paraId="10C53650" w14:textId="78C1677C" w:rsidR="007D67BD" w:rsidRPr="00817E5B" w:rsidRDefault="007D67BD" w:rsidP="007D67BD"/>
    <w:p w14:paraId="2EAC0ABE" w14:textId="1924D6E5" w:rsidR="007D67BD" w:rsidRPr="00817E5B" w:rsidRDefault="007D67BD" w:rsidP="007D67BD"/>
    <w:p w14:paraId="3554C7B0" w14:textId="107D8322" w:rsidR="007D67BD" w:rsidRPr="00817E5B" w:rsidRDefault="007D67BD" w:rsidP="007D67BD"/>
    <w:p w14:paraId="3A1C5AD0" w14:textId="6CD49E86" w:rsidR="007D67BD" w:rsidRPr="00817E5B" w:rsidRDefault="007D67BD" w:rsidP="007D67BD">
      <w:pPr>
        <w:tabs>
          <w:tab w:val="left" w:pos="3522"/>
        </w:tabs>
      </w:pPr>
      <w:r w:rsidRPr="00817E5B">
        <w:tab/>
      </w:r>
    </w:p>
    <w:sectPr w:rsidR="007D67BD" w:rsidRPr="00817E5B" w:rsidSect="00856E91">
      <w:headerReference w:type="even" r:id="rId123"/>
      <w:headerReference w:type="default" r:id="rId124"/>
      <w:headerReference w:type="first" r:id="rId125"/>
      <w:type w:val="oddPage"/>
      <w:pgSz w:w="12240" w:h="15840" w:code="1"/>
      <w:pgMar w:top="1440" w:right="1440"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DF96" w14:textId="77777777" w:rsidR="00856E91" w:rsidRDefault="00856E91">
      <w:r>
        <w:separator/>
      </w:r>
    </w:p>
  </w:endnote>
  <w:endnote w:type="continuationSeparator" w:id="0">
    <w:p w14:paraId="7FCAA704" w14:textId="77777777" w:rsidR="00856E91" w:rsidRDefault="00856E91">
      <w:r>
        <w:continuationSeparator/>
      </w:r>
    </w:p>
  </w:endnote>
  <w:endnote w:type="continuationNotice" w:id="1">
    <w:p w14:paraId="01F7FE67" w14:textId="77777777" w:rsidR="00856E91" w:rsidRDefault="00856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Arial"/>
    <w:charset w:val="EE"/>
    <w:family w:val="swiss"/>
    <w:pitch w:val="variable"/>
    <w:sig w:usb0="00000001"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55A" w14:textId="77777777" w:rsidR="00841CF6" w:rsidRDefault="00841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158D" w14:textId="77777777" w:rsidR="00841CF6" w:rsidRDefault="00841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C55E" w14:textId="77777777" w:rsidR="00841CF6" w:rsidRDefault="0084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8086" w14:textId="77777777" w:rsidR="00856E91" w:rsidRDefault="00856E91">
      <w:r>
        <w:separator/>
      </w:r>
    </w:p>
  </w:footnote>
  <w:footnote w:type="continuationSeparator" w:id="0">
    <w:p w14:paraId="564F7C20" w14:textId="77777777" w:rsidR="00856E91" w:rsidRDefault="00856E91">
      <w:r>
        <w:continuationSeparator/>
      </w:r>
    </w:p>
  </w:footnote>
  <w:footnote w:type="continuationNotice" w:id="1">
    <w:p w14:paraId="063C10EF" w14:textId="77777777" w:rsidR="00856E91" w:rsidRDefault="00856E91"/>
  </w:footnote>
  <w:footnote w:id="2">
    <w:p w14:paraId="3F587259" w14:textId="103AEADC" w:rsidR="00841CF6" w:rsidRPr="00963910" w:rsidRDefault="00841CF6" w:rsidP="002C4FB8">
      <w:pPr>
        <w:pStyle w:val="FootnoteText"/>
        <w:jc w:val="left"/>
      </w:pPr>
      <w:r>
        <w:rPr>
          <w:rStyle w:val="FootnoteReference"/>
        </w:rPr>
        <w:footnoteRef/>
      </w:r>
      <w:r>
        <w:t xml:space="preserve"> </w:t>
      </w:r>
      <w:r w:rsidRPr="007F4419">
        <w:rPr>
          <w:szCs w:val="20"/>
        </w:rPr>
        <w:t>See the EIB’s Anti-Fraud Policy for definitions (</w:t>
      </w:r>
      <w:hyperlink r:id="rId1" w:history="1">
        <w:r w:rsidRPr="007F4419">
          <w:rPr>
            <w:rStyle w:val="Hyperlink"/>
            <w:szCs w:val="20"/>
          </w:rPr>
          <w:t>http://www.eib.org/en/infocentre/publications/all/anti-fraud-policy.htm</w:t>
        </w:r>
      </w:hyperlink>
      <w:r w:rsidRPr="007F4419">
        <w:rPr>
          <w:szCs w:val="20"/>
        </w:rPr>
        <w:t>).</w:t>
      </w:r>
      <w:r>
        <w:t xml:space="preserve">  </w:t>
      </w:r>
    </w:p>
  </w:footnote>
  <w:footnote w:id="3">
    <w:p w14:paraId="56EB548E" w14:textId="06CBD35E" w:rsidR="00841CF6" w:rsidRPr="000C3239" w:rsidRDefault="00841CF6">
      <w:pPr>
        <w:pStyle w:val="FootnoteText"/>
        <w:rPr>
          <w:lang w:val="sr-Latn-ME"/>
        </w:rPr>
      </w:pPr>
      <w:r>
        <w:rPr>
          <w:rStyle w:val="FootnoteReference"/>
        </w:rPr>
        <w:footnoteRef/>
      </w:r>
      <w:r>
        <w:t xml:space="preserve"> </w:t>
      </w:r>
      <w:r w:rsidRPr="007F4419">
        <w:rPr>
          <w:szCs w:val="20"/>
        </w:rPr>
        <w:t>Anti-Fraud Policy (</w:t>
      </w:r>
      <w:hyperlink r:id="rId2" w:history="1">
        <w:r w:rsidRPr="007F4419">
          <w:rPr>
            <w:rStyle w:val="Hyperlink"/>
            <w:szCs w:val="20"/>
          </w:rPr>
          <w:t>http://www.eib.org/en/infocentre/publications/all/anti-fraud-policy.htm</w:t>
        </w:r>
      </w:hyperlink>
      <w:r w:rsidRPr="007F4419">
        <w:rPr>
          <w:szCs w:val="20"/>
        </w:rPr>
        <w:t>)</w:t>
      </w:r>
    </w:p>
  </w:footnote>
  <w:footnote w:id="4">
    <w:p w14:paraId="7C558FF7" w14:textId="37C4B205" w:rsidR="00841CF6" w:rsidRPr="001E6ED9" w:rsidRDefault="00841CF6">
      <w:pPr>
        <w:pStyle w:val="FootnoteText"/>
        <w:rPr>
          <w:lang w:val="sr-Latn-ME"/>
        </w:rPr>
      </w:pPr>
      <w:r>
        <w:rPr>
          <w:rStyle w:val="FootnoteReference"/>
        </w:rPr>
        <w:footnoteRef/>
      </w:r>
      <w:r>
        <w:t xml:space="preserve"> </w:t>
      </w:r>
      <w:r w:rsidRPr="007F4419">
        <w:rPr>
          <w:szCs w:val="20"/>
        </w:rPr>
        <w:t>See the EIB’s Anti-Fraud Policy for definitions (</w:t>
      </w:r>
      <w:hyperlink r:id="rId3" w:history="1">
        <w:r w:rsidRPr="007F4419">
          <w:rPr>
            <w:rStyle w:val="Hyperlink"/>
            <w:szCs w:val="20"/>
          </w:rPr>
          <w:t>http://www.eib.org/en/infocentre/publications/all/anti-fraud-policy.htm</w:t>
        </w:r>
      </w:hyperlink>
      <w:r w:rsidRPr="007F4419">
        <w:rPr>
          <w:szCs w:val="20"/>
        </w:rPr>
        <w:t>)</w:t>
      </w:r>
    </w:p>
  </w:footnote>
  <w:footnote w:id="5">
    <w:p w14:paraId="0ABAE7B7" w14:textId="6BC136E1" w:rsidR="00841CF6" w:rsidRPr="001C0A2E" w:rsidRDefault="00841CF6">
      <w:pPr>
        <w:pStyle w:val="FootnoteText"/>
      </w:pPr>
      <w:r>
        <w:rPr>
          <w:rStyle w:val="FootnoteReference"/>
        </w:rPr>
        <w:footnoteRef/>
      </w:r>
      <w:r>
        <w:t xml:space="preserve"> </w:t>
      </w:r>
      <w:r w:rsidRPr="001C0A2E">
        <w:rPr>
          <w:rFonts w:ascii="ArialMT" w:hAnsi="ArialMT"/>
          <w:color w:val="000000"/>
          <w:sz w:val="16"/>
          <w:szCs w:val="16"/>
        </w:rPr>
        <w:t>Pursuant to Chapter 2 of Title V of the TEU and the objectives of the Common Foreign and Security Policy set out in Article 21</w:t>
      </w:r>
      <w:r>
        <w:rPr>
          <w:rFonts w:ascii="ArialMT" w:hAnsi="ArialMT"/>
          <w:color w:val="000000"/>
          <w:sz w:val="16"/>
          <w:szCs w:val="16"/>
        </w:rPr>
        <w:t xml:space="preserve"> </w:t>
      </w:r>
      <w:r w:rsidRPr="001C0A2E">
        <w:rPr>
          <w:rFonts w:ascii="ArialMT" w:hAnsi="ArialMT"/>
          <w:color w:val="000000"/>
          <w:sz w:val="16"/>
          <w:szCs w:val="16"/>
        </w:rPr>
        <w:t>of the TEU and Article 215 of the TFEU.</w:t>
      </w:r>
    </w:p>
  </w:footnote>
  <w:footnote w:id="6">
    <w:p w14:paraId="5F2ED38A" w14:textId="10ABA91F" w:rsidR="00841CF6" w:rsidRPr="00371E4F" w:rsidRDefault="00841CF6" w:rsidP="00371E4F">
      <w:pPr>
        <w:pStyle w:val="FootnoteText"/>
        <w:tabs>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Bid Form Con</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7">
    <w:p w14:paraId="34D7B297" w14:textId="442720A8" w:rsidR="00841CF6" w:rsidRPr="00665838" w:rsidRDefault="00841CF6" w:rsidP="00665838">
      <w:pPr>
        <w:pStyle w:val="FootnoteText"/>
        <w:ind w:left="0" w:firstLine="0"/>
        <w:rPr>
          <w:b/>
          <w:bCs/>
          <w:szCs w:val="20"/>
          <w:u w:val="single"/>
        </w:rPr>
      </w:pPr>
      <w:r w:rsidRPr="00705EB2">
        <w:rPr>
          <w:rStyle w:val="FootnoteReference"/>
          <w:b/>
          <w:bCs/>
          <w:sz w:val="24"/>
          <w:u w:val="single"/>
        </w:rPr>
        <w:footnoteRef/>
      </w:r>
      <w:r w:rsidRPr="00705EB2">
        <w:rPr>
          <w:b/>
          <w:bCs/>
          <w:sz w:val="24"/>
          <w:u w:val="single"/>
        </w:rPr>
        <w:t xml:space="preserve"> </w:t>
      </w:r>
      <w:r w:rsidRPr="00665838">
        <w:rPr>
          <w:b/>
          <w:bCs/>
          <w:szCs w:val="20"/>
          <w:u w:val="single"/>
        </w:rPr>
        <w:t>In order to calculate VAT please pay attention that VAT (rate 21%) should be calculated only on amount of National c</w:t>
      </w:r>
      <w:r>
        <w:rPr>
          <w:b/>
          <w:bCs/>
          <w:szCs w:val="20"/>
          <w:u w:val="single"/>
        </w:rPr>
        <w:t>ontribution which is 49% of the</w:t>
      </w:r>
      <w:r w:rsidRPr="00665838">
        <w:rPr>
          <w:b/>
          <w:bCs/>
          <w:szCs w:val="20"/>
          <w:u w:val="single"/>
        </w:rPr>
        <w:t xml:space="preserve"> Bid price. In order to calculate VAT please refer to explanation given after the Letter of Bid</w:t>
      </w:r>
    </w:p>
  </w:footnote>
  <w:footnote w:id="8">
    <w:p w14:paraId="6D5861F1" w14:textId="492E411F" w:rsidR="00841CF6" w:rsidRPr="00D0048B" w:rsidRDefault="00841CF6" w:rsidP="00D0048B">
      <w:pPr>
        <w:pStyle w:val="FootnoteText"/>
        <w:ind w:left="0" w:firstLine="0"/>
        <w:rPr>
          <w:lang w:val="sr-Latn-ME"/>
        </w:rPr>
      </w:pPr>
      <w:r>
        <w:rPr>
          <w:rStyle w:val="FootnoteReference"/>
        </w:rPr>
        <w:footnoteRef/>
      </w:r>
      <w:r w:rsidRPr="00D0048B">
        <w:rPr>
          <w:lang w:val="sr-Latn-ME"/>
        </w:rPr>
        <w:t xml:space="preserve"> </w:t>
      </w:r>
      <w:r>
        <w:rPr>
          <w:rStyle w:val="fontstyle01"/>
        </w:rPr>
        <w:t>Pursuant to Chapter 2 of Title V of the TEU and the objectives of the Common Foreign and Security Policy set out in Article 21</w:t>
      </w:r>
      <w:r>
        <w:rPr>
          <w:rFonts w:ascii="ArialMT" w:hAnsi="ArialMT"/>
          <w:color w:val="000000"/>
          <w:sz w:val="16"/>
          <w:szCs w:val="16"/>
        </w:rPr>
        <w:br/>
      </w:r>
      <w:r>
        <w:rPr>
          <w:rStyle w:val="fontstyle01"/>
        </w:rPr>
        <w:t>of the TEU and Article 215 of the TFEU</w:t>
      </w:r>
    </w:p>
  </w:footnote>
  <w:footnote w:id="9">
    <w:p w14:paraId="3BB9040E" w14:textId="77777777" w:rsidR="00841CF6" w:rsidRPr="00B37FFC" w:rsidRDefault="00841CF6" w:rsidP="003955BE">
      <w:pPr>
        <w:pStyle w:val="FootnoteText"/>
        <w:jc w:val="left"/>
        <w:rPr>
          <w:lang w:val="sr-Latn-ME"/>
        </w:rPr>
      </w:pPr>
      <w:r>
        <w:rPr>
          <w:rStyle w:val="FootnoteReference"/>
        </w:rPr>
        <w:footnoteRef/>
      </w:r>
      <w:r w:rsidRPr="00B37FFC">
        <w:rPr>
          <w:lang w:val="sr-Latn-ME"/>
        </w:rPr>
        <w:t xml:space="preserve"> </w:t>
      </w:r>
      <w:r w:rsidRPr="00B37FFC">
        <w:rPr>
          <w:szCs w:val="20"/>
          <w:lang w:val="sr-Latn-ME"/>
        </w:rPr>
        <w:t>(</w:t>
      </w:r>
      <w:hyperlink r:id="rId4" w:history="1">
        <w:r w:rsidRPr="007F4419">
          <w:rPr>
            <w:rStyle w:val="Hyperlink"/>
            <w:szCs w:val="20"/>
          </w:rPr>
          <w:t>http</w:t>
        </w:r>
        <w:r w:rsidRPr="00B37FFC">
          <w:rPr>
            <w:rStyle w:val="Hyperlink"/>
            <w:szCs w:val="20"/>
            <w:lang w:val="sr-Latn-ME"/>
          </w:rPr>
          <w:t>://</w:t>
        </w:r>
        <w:r w:rsidRPr="007F4419">
          <w:rPr>
            <w:rStyle w:val="Hyperlink"/>
            <w:szCs w:val="20"/>
          </w:rPr>
          <w:t>www</w:t>
        </w:r>
        <w:r w:rsidRPr="00B37FFC">
          <w:rPr>
            <w:rStyle w:val="Hyperlink"/>
            <w:szCs w:val="20"/>
            <w:lang w:val="sr-Latn-ME"/>
          </w:rPr>
          <w:t>.</w:t>
        </w:r>
        <w:r w:rsidRPr="007F4419">
          <w:rPr>
            <w:rStyle w:val="Hyperlink"/>
            <w:szCs w:val="20"/>
          </w:rPr>
          <w:t>eib</w:t>
        </w:r>
        <w:r w:rsidRPr="00B37FFC">
          <w:rPr>
            <w:rStyle w:val="Hyperlink"/>
            <w:szCs w:val="20"/>
            <w:lang w:val="sr-Latn-ME"/>
          </w:rPr>
          <w:t>.</w:t>
        </w:r>
        <w:r w:rsidRPr="007F4419">
          <w:rPr>
            <w:rStyle w:val="Hyperlink"/>
            <w:szCs w:val="20"/>
          </w:rPr>
          <w:t>org</w:t>
        </w:r>
        <w:r w:rsidRPr="00B37FFC">
          <w:rPr>
            <w:rStyle w:val="Hyperlink"/>
            <w:szCs w:val="20"/>
            <w:lang w:val="sr-Latn-ME"/>
          </w:rPr>
          <w:t>/</w:t>
        </w:r>
        <w:r w:rsidRPr="007F4419">
          <w:rPr>
            <w:rStyle w:val="Hyperlink"/>
            <w:szCs w:val="20"/>
          </w:rPr>
          <w:t>en</w:t>
        </w:r>
        <w:r w:rsidRPr="00B37FFC">
          <w:rPr>
            <w:rStyle w:val="Hyperlink"/>
            <w:szCs w:val="20"/>
            <w:lang w:val="sr-Latn-ME"/>
          </w:rPr>
          <w:t>/</w:t>
        </w:r>
        <w:r w:rsidRPr="007F4419">
          <w:rPr>
            <w:rStyle w:val="Hyperlink"/>
            <w:szCs w:val="20"/>
          </w:rPr>
          <w:t>infocentre</w:t>
        </w:r>
        <w:r w:rsidRPr="00B37FFC">
          <w:rPr>
            <w:rStyle w:val="Hyperlink"/>
            <w:szCs w:val="20"/>
            <w:lang w:val="sr-Latn-ME"/>
          </w:rPr>
          <w:t>/</w:t>
        </w:r>
        <w:r w:rsidRPr="007F4419">
          <w:rPr>
            <w:rStyle w:val="Hyperlink"/>
            <w:szCs w:val="20"/>
          </w:rPr>
          <w:t>publications</w:t>
        </w:r>
        <w:r w:rsidRPr="00B37FFC">
          <w:rPr>
            <w:rStyle w:val="Hyperlink"/>
            <w:szCs w:val="20"/>
            <w:lang w:val="sr-Latn-ME"/>
          </w:rPr>
          <w:t>/</w:t>
        </w:r>
        <w:r w:rsidRPr="007F4419">
          <w:rPr>
            <w:rStyle w:val="Hyperlink"/>
            <w:szCs w:val="20"/>
          </w:rPr>
          <w:t>all</w:t>
        </w:r>
        <w:r w:rsidRPr="00B37FFC">
          <w:rPr>
            <w:rStyle w:val="Hyperlink"/>
            <w:szCs w:val="20"/>
            <w:lang w:val="sr-Latn-ME"/>
          </w:rPr>
          <w:t>/</w:t>
        </w:r>
        <w:r w:rsidRPr="007F4419">
          <w:rPr>
            <w:rStyle w:val="Hyperlink"/>
            <w:szCs w:val="20"/>
          </w:rPr>
          <w:t>anti</w:t>
        </w:r>
        <w:r w:rsidRPr="00B37FFC">
          <w:rPr>
            <w:rStyle w:val="Hyperlink"/>
            <w:szCs w:val="20"/>
            <w:lang w:val="sr-Latn-ME"/>
          </w:rPr>
          <w:t>-</w:t>
        </w:r>
        <w:r w:rsidRPr="007F4419">
          <w:rPr>
            <w:rStyle w:val="Hyperlink"/>
            <w:szCs w:val="20"/>
          </w:rPr>
          <w:t>fraud</w:t>
        </w:r>
        <w:r w:rsidRPr="00B37FFC">
          <w:rPr>
            <w:rStyle w:val="Hyperlink"/>
            <w:szCs w:val="20"/>
            <w:lang w:val="sr-Latn-ME"/>
          </w:rPr>
          <w:t>-</w:t>
        </w:r>
        <w:r w:rsidRPr="007F4419">
          <w:rPr>
            <w:rStyle w:val="Hyperlink"/>
            <w:szCs w:val="20"/>
          </w:rPr>
          <w:t>policy</w:t>
        </w:r>
        <w:r w:rsidRPr="00B37FFC">
          <w:rPr>
            <w:rStyle w:val="Hyperlink"/>
            <w:szCs w:val="20"/>
            <w:lang w:val="sr-Latn-ME"/>
          </w:rPr>
          <w:t>.</w:t>
        </w:r>
        <w:r w:rsidRPr="007F4419">
          <w:rPr>
            <w:rStyle w:val="Hyperlink"/>
            <w:szCs w:val="20"/>
          </w:rPr>
          <w:t>htm</w:t>
        </w:r>
      </w:hyperlink>
      <w:r w:rsidRPr="00B37FFC">
        <w:rPr>
          <w:szCs w:val="20"/>
          <w:lang w:val="sr-Latn-ME"/>
        </w:rPr>
        <w:t>).</w:t>
      </w:r>
      <w:r w:rsidRPr="00B37FFC">
        <w:rPr>
          <w:lang w:val="sr-Latn-ME"/>
        </w:rPr>
        <w:t xml:space="preserve">  </w:t>
      </w:r>
    </w:p>
    <w:p w14:paraId="09A2E06A" w14:textId="43DD64AD" w:rsidR="00841CF6" w:rsidRPr="003955BE" w:rsidRDefault="00841CF6">
      <w:pPr>
        <w:pStyle w:val="FootnoteText"/>
        <w:rPr>
          <w:lang w:val="sr-Latn-ME"/>
        </w:rPr>
      </w:pPr>
    </w:p>
  </w:footnote>
  <w:footnote w:id="10">
    <w:p w14:paraId="05CFB55A" w14:textId="7DE665C6" w:rsidR="00841CF6" w:rsidRDefault="00841CF6">
      <w:pPr>
        <w:pStyle w:val="FootnoteText"/>
      </w:pPr>
      <w:r>
        <w:rPr>
          <w:rStyle w:val="FootnoteReference"/>
        </w:rPr>
        <w:footnoteRef/>
      </w:r>
      <w:r>
        <w:t xml:space="preserve"> </w:t>
      </w:r>
      <w:r>
        <w:tab/>
        <w:t>The amount of the Bond shall be in Euros.</w:t>
      </w:r>
    </w:p>
  </w:footnote>
  <w:footnote w:id="11">
    <w:p w14:paraId="7B8CCA73" w14:textId="56C8279F" w:rsidR="00841CF6" w:rsidRPr="00B50E2E" w:rsidRDefault="00841CF6">
      <w:pPr>
        <w:pStyle w:val="FootnoteText"/>
        <w:rPr>
          <w:lang w:val="sr-Latn-ME"/>
        </w:rPr>
      </w:pPr>
      <w:r>
        <w:rPr>
          <w:rStyle w:val="FootnoteReference"/>
        </w:rPr>
        <w:footnoteRef/>
      </w:r>
      <w:r>
        <w:t xml:space="preserve"> </w:t>
      </w:r>
      <w:r>
        <w:rPr>
          <w:rFonts w:ascii="ArialMT" w:hAnsi="ArialMT" w:cs="ArialMT"/>
          <w:color w:val="000000"/>
          <w:sz w:val="16"/>
          <w:szCs w:val="16"/>
        </w:rPr>
        <w:t>EIB’s Anti-Fraud Policy for definitions (</w:t>
      </w:r>
      <w:r>
        <w:rPr>
          <w:rFonts w:ascii="ArialMT" w:hAnsi="ArialMT" w:cs="ArialMT"/>
          <w:color w:val="0000FF"/>
          <w:sz w:val="16"/>
          <w:szCs w:val="16"/>
        </w:rPr>
        <w:t>http://www.eib.org/infocentre/publications/all/anti-fraud-policy.htm</w:t>
      </w:r>
      <w:r>
        <w:rPr>
          <w:rFonts w:ascii="ArialMT" w:hAnsi="ArialMT" w:cs="ArialMT"/>
          <w:color w:val="000000"/>
          <w:sz w:val="16"/>
          <w:szCs w:val="16"/>
        </w:rPr>
        <w:t>).</w:t>
      </w:r>
    </w:p>
  </w:footnote>
  <w:footnote w:id="12">
    <w:p w14:paraId="2722006F" w14:textId="6950431F" w:rsidR="00841CF6" w:rsidRPr="005D0507" w:rsidRDefault="00841CF6" w:rsidP="00186F1D">
      <w:pPr>
        <w:autoSpaceDE w:val="0"/>
        <w:autoSpaceDN w:val="0"/>
        <w:adjustRightInd w:val="0"/>
        <w:rPr>
          <w:color w:val="0000FF"/>
          <w:sz w:val="20"/>
          <w:szCs w:val="20"/>
          <w:lang w:val="sr-Latn-ME"/>
        </w:rPr>
      </w:pPr>
      <w:r w:rsidRPr="00186F1D">
        <w:rPr>
          <w:rStyle w:val="FootnoteReference"/>
          <w:sz w:val="20"/>
          <w:szCs w:val="20"/>
        </w:rPr>
        <w:footnoteRef/>
      </w:r>
      <w:r w:rsidRPr="005D0507">
        <w:rPr>
          <w:sz w:val="20"/>
          <w:szCs w:val="20"/>
          <w:lang w:val="sr-Latn-ME"/>
        </w:rPr>
        <w:t xml:space="preserve"> </w:t>
      </w:r>
      <w:r w:rsidRPr="00186F1D">
        <w:rPr>
          <w:color w:val="0000FF"/>
          <w:sz w:val="20"/>
          <w:szCs w:val="20"/>
        </w:rPr>
        <w:t>http</w:t>
      </w:r>
      <w:r w:rsidRPr="005D0507">
        <w:rPr>
          <w:color w:val="0000FF"/>
          <w:sz w:val="20"/>
          <w:szCs w:val="20"/>
          <w:lang w:val="sr-Latn-ME"/>
        </w:rPr>
        <w:t>://</w:t>
      </w:r>
      <w:r w:rsidRPr="00186F1D">
        <w:rPr>
          <w:color w:val="0000FF"/>
          <w:sz w:val="20"/>
          <w:szCs w:val="20"/>
        </w:rPr>
        <w:t>www</w:t>
      </w:r>
      <w:r w:rsidRPr="005D0507">
        <w:rPr>
          <w:color w:val="0000FF"/>
          <w:sz w:val="20"/>
          <w:szCs w:val="20"/>
          <w:lang w:val="sr-Latn-ME"/>
        </w:rPr>
        <w:t>.</w:t>
      </w:r>
      <w:r w:rsidRPr="00186F1D">
        <w:rPr>
          <w:color w:val="0000FF"/>
          <w:sz w:val="20"/>
          <w:szCs w:val="20"/>
        </w:rPr>
        <w:t>ilo</w:t>
      </w:r>
      <w:r w:rsidRPr="005D0507">
        <w:rPr>
          <w:color w:val="0000FF"/>
          <w:sz w:val="20"/>
          <w:szCs w:val="20"/>
          <w:lang w:val="sr-Latn-ME"/>
        </w:rPr>
        <w:t>.</w:t>
      </w:r>
      <w:r w:rsidRPr="00186F1D">
        <w:rPr>
          <w:color w:val="0000FF"/>
          <w:sz w:val="20"/>
          <w:szCs w:val="20"/>
        </w:rPr>
        <w:t>org</w:t>
      </w:r>
      <w:r w:rsidRPr="005D0507">
        <w:rPr>
          <w:color w:val="0000FF"/>
          <w:sz w:val="20"/>
          <w:szCs w:val="20"/>
          <w:lang w:val="sr-Latn-ME"/>
        </w:rPr>
        <w:t>/</w:t>
      </w:r>
      <w:r w:rsidRPr="00186F1D">
        <w:rPr>
          <w:color w:val="0000FF"/>
          <w:sz w:val="20"/>
          <w:szCs w:val="20"/>
        </w:rPr>
        <w:t>global</w:t>
      </w:r>
      <w:r w:rsidRPr="005D0507">
        <w:rPr>
          <w:color w:val="0000FF"/>
          <w:sz w:val="20"/>
          <w:szCs w:val="20"/>
          <w:lang w:val="sr-Latn-ME"/>
        </w:rPr>
        <w:t>/</w:t>
      </w:r>
      <w:r w:rsidRPr="00186F1D">
        <w:rPr>
          <w:color w:val="0000FF"/>
          <w:sz w:val="20"/>
          <w:szCs w:val="20"/>
        </w:rPr>
        <w:t>standards</w:t>
      </w:r>
      <w:r w:rsidRPr="005D0507">
        <w:rPr>
          <w:color w:val="0000FF"/>
          <w:sz w:val="20"/>
          <w:szCs w:val="20"/>
          <w:lang w:val="sr-Latn-ME"/>
        </w:rPr>
        <w:t>/</w:t>
      </w:r>
      <w:r w:rsidRPr="00186F1D">
        <w:rPr>
          <w:color w:val="0000FF"/>
          <w:sz w:val="20"/>
          <w:szCs w:val="20"/>
        </w:rPr>
        <w:t>introduction</w:t>
      </w:r>
      <w:r w:rsidRPr="005D0507">
        <w:rPr>
          <w:color w:val="0000FF"/>
          <w:sz w:val="20"/>
          <w:szCs w:val="20"/>
          <w:lang w:val="sr-Latn-ME"/>
        </w:rPr>
        <w:t>-</w:t>
      </w:r>
      <w:r w:rsidRPr="00186F1D">
        <w:rPr>
          <w:color w:val="0000FF"/>
          <w:sz w:val="20"/>
          <w:szCs w:val="20"/>
        </w:rPr>
        <w:t>to</w:t>
      </w:r>
      <w:r w:rsidRPr="005D0507">
        <w:rPr>
          <w:color w:val="0000FF"/>
          <w:sz w:val="20"/>
          <w:szCs w:val="20"/>
          <w:lang w:val="sr-Latn-ME"/>
        </w:rPr>
        <w:t>-</w:t>
      </w:r>
      <w:r w:rsidRPr="00186F1D">
        <w:rPr>
          <w:color w:val="0000FF"/>
          <w:sz w:val="20"/>
          <w:szCs w:val="20"/>
        </w:rPr>
        <w:t>international</w:t>
      </w:r>
      <w:r w:rsidRPr="005D0507">
        <w:rPr>
          <w:color w:val="0000FF"/>
          <w:sz w:val="20"/>
          <w:szCs w:val="20"/>
          <w:lang w:val="sr-Latn-ME"/>
        </w:rPr>
        <w:t>-</w:t>
      </w:r>
      <w:r w:rsidRPr="00186F1D">
        <w:rPr>
          <w:color w:val="0000FF"/>
          <w:sz w:val="20"/>
          <w:szCs w:val="20"/>
        </w:rPr>
        <w:t>labour</w:t>
      </w:r>
      <w:r w:rsidRPr="005D0507">
        <w:rPr>
          <w:color w:val="0000FF"/>
          <w:sz w:val="20"/>
          <w:szCs w:val="20"/>
          <w:lang w:val="sr-Latn-ME"/>
        </w:rPr>
        <w:t>-</w:t>
      </w:r>
      <w:r w:rsidRPr="00186F1D">
        <w:rPr>
          <w:color w:val="0000FF"/>
          <w:sz w:val="20"/>
          <w:szCs w:val="20"/>
        </w:rPr>
        <w:t>standards</w:t>
      </w:r>
      <w:r w:rsidRPr="005D0507">
        <w:rPr>
          <w:color w:val="0000FF"/>
          <w:sz w:val="20"/>
          <w:szCs w:val="20"/>
          <w:lang w:val="sr-Latn-ME"/>
        </w:rPr>
        <w:t>/</w:t>
      </w:r>
      <w:r w:rsidRPr="00186F1D">
        <w:rPr>
          <w:color w:val="0000FF"/>
          <w:sz w:val="20"/>
          <w:szCs w:val="20"/>
        </w:rPr>
        <w:t>conventions</w:t>
      </w:r>
      <w:r w:rsidRPr="005D0507">
        <w:rPr>
          <w:color w:val="0000FF"/>
          <w:sz w:val="20"/>
          <w:szCs w:val="20"/>
          <w:lang w:val="sr-Latn-ME"/>
        </w:rPr>
        <w:t>-</w:t>
      </w:r>
      <w:r w:rsidRPr="00186F1D">
        <w:rPr>
          <w:color w:val="0000FF"/>
          <w:sz w:val="20"/>
          <w:szCs w:val="20"/>
        </w:rPr>
        <w:t>and</w:t>
      </w:r>
      <w:r w:rsidRPr="005D0507">
        <w:rPr>
          <w:color w:val="0000FF"/>
          <w:sz w:val="20"/>
          <w:szCs w:val="20"/>
          <w:lang w:val="sr-Latn-ME"/>
        </w:rPr>
        <w:t>-</w:t>
      </w:r>
      <w:r w:rsidRPr="00186F1D">
        <w:rPr>
          <w:color w:val="0000FF"/>
          <w:sz w:val="20"/>
          <w:szCs w:val="20"/>
        </w:rPr>
        <w:t>recommendations</w:t>
      </w:r>
      <w:r w:rsidRPr="005D0507">
        <w:rPr>
          <w:color w:val="0000FF"/>
          <w:sz w:val="20"/>
          <w:szCs w:val="20"/>
          <w:lang w:val="sr-Latn-ME"/>
        </w:rPr>
        <w:t>/</w:t>
      </w:r>
      <w:r w:rsidRPr="00186F1D">
        <w:rPr>
          <w:color w:val="0000FF"/>
          <w:sz w:val="20"/>
          <w:szCs w:val="20"/>
        </w:rPr>
        <w:t>lang</w:t>
      </w:r>
      <w:r w:rsidRPr="005D0507">
        <w:rPr>
          <w:color w:val="0000FF"/>
          <w:sz w:val="20"/>
          <w:szCs w:val="20"/>
          <w:lang w:val="sr-Latn-ME"/>
        </w:rPr>
        <w:t>-</w:t>
      </w:r>
      <w:r w:rsidRPr="00186F1D">
        <w:rPr>
          <w:color w:val="0000FF"/>
          <w:sz w:val="20"/>
          <w:szCs w:val="20"/>
        </w:rPr>
        <w:t>en</w:t>
      </w:r>
      <w:r w:rsidRPr="005D0507">
        <w:rPr>
          <w:color w:val="0000FF"/>
          <w:sz w:val="20"/>
          <w:szCs w:val="20"/>
          <w:lang w:val="sr-Latn-ME"/>
        </w:rPr>
        <w:t>/</w:t>
      </w:r>
      <w:r w:rsidRPr="00186F1D">
        <w:rPr>
          <w:color w:val="0000FF"/>
          <w:sz w:val="20"/>
          <w:szCs w:val="20"/>
        </w:rPr>
        <w:t>index</w:t>
      </w:r>
      <w:r w:rsidRPr="005D0507">
        <w:rPr>
          <w:color w:val="0000FF"/>
          <w:sz w:val="20"/>
          <w:szCs w:val="20"/>
          <w:lang w:val="sr-Latn-ME"/>
        </w:rPr>
        <w:t>.</w:t>
      </w:r>
      <w:r w:rsidRPr="00186F1D">
        <w:rPr>
          <w:color w:val="0000FF"/>
          <w:sz w:val="20"/>
          <w:szCs w:val="20"/>
        </w:rPr>
        <w:t>htm</w:t>
      </w:r>
    </w:p>
  </w:footnote>
  <w:footnote w:id="13">
    <w:p w14:paraId="04C99D20" w14:textId="77371AD7" w:rsidR="00841CF6" w:rsidRPr="005D0507" w:rsidRDefault="00841CF6" w:rsidP="00016889">
      <w:pPr>
        <w:pStyle w:val="FootnoteText"/>
        <w:ind w:left="90" w:hanging="90"/>
        <w:jc w:val="left"/>
        <w:rPr>
          <w:lang w:val="sr-Latn-ME"/>
        </w:rPr>
      </w:pPr>
      <w:r>
        <w:rPr>
          <w:rStyle w:val="FootnoteReference"/>
        </w:rPr>
        <w:footnoteRef/>
      </w:r>
      <w:hyperlink r:id="rId5" w:anchor=":~:text=The%20EIB%20Group%20Environmental%20and,climate%20and%20disaster%20resilient%2C%20low" w:history="1">
        <w:r w:rsidRPr="00AE73E0">
          <w:rPr>
            <w:rStyle w:val="Hyperlink"/>
          </w:rPr>
          <w:t>https</w:t>
        </w:r>
        <w:r w:rsidRPr="005D0507">
          <w:rPr>
            <w:rStyle w:val="Hyperlink"/>
            <w:lang w:val="sr-Latn-ME"/>
          </w:rPr>
          <w:t>://</w:t>
        </w:r>
        <w:r w:rsidRPr="00AE73E0">
          <w:rPr>
            <w:rStyle w:val="Hyperlink"/>
          </w:rPr>
          <w:t>www</w:t>
        </w:r>
        <w:r w:rsidRPr="005D0507">
          <w:rPr>
            <w:rStyle w:val="Hyperlink"/>
            <w:lang w:val="sr-Latn-ME"/>
          </w:rPr>
          <w:t>.</w:t>
        </w:r>
        <w:r w:rsidRPr="00AE73E0">
          <w:rPr>
            <w:rStyle w:val="Hyperlink"/>
          </w:rPr>
          <w:t>eib</w:t>
        </w:r>
        <w:r w:rsidRPr="005D0507">
          <w:rPr>
            <w:rStyle w:val="Hyperlink"/>
            <w:lang w:val="sr-Latn-ME"/>
          </w:rPr>
          <w:t>.</w:t>
        </w:r>
        <w:r w:rsidRPr="00AE73E0">
          <w:rPr>
            <w:rStyle w:val="Hyperlink"/>
          </w:rPr>
          <w:t>org</w:t>
        </w:r>
        <w:r w:rsidRPr="005D0507">
          <w:rPr>
            <w:rStyle w:val="Hyperlink"/>
            <w:lang w:val="sr-Latn-ME"/>
          </w:rPr>
          <w:t>/</w:t>
        </w:r>
        <w:r w:rsidRPr="00AE73E0">
          <w:rPr>
            <w:rStyle w:val="Hyperlink"/>
          </w:rPr>
          <w:t>en</w:t>
        </w:r>
        <w:r w:rsidRPr="005D0507">
          <w:rPr>
            <w:rStyle w:val="Hyperlink"/>
            <w:lang w:val="sr-Latn-ME"/>
          </w:rPr>
          <w:t>/</w:t>
        </w:r>
        <w:r w:rsidRPr="00AE73E0">
          <w:rPr>
            <w:rStyle w:val="Hyperlink"/>
          </w:rPr>
          <w:t>publications</w:t>
        </w:r>
        <w:r w:rsidRPr="005D0507">
          <w:rPr>
            <w:rStyle w:val="Hyperlink"/>
            <w:lang w:val="sr-Latn-ME"/>
          </w:rPr>
          <w:t>/</w:t>
        </w:r>
        <w:r w:rsidRPr="00AE73E0">
          <w:rPr>
            <w:rStyle w:val="Hyperlink"/>
          </w:rPr>
          <w:t>eib</w:t>
        </w:r>
        <w:r w:rsidRPr="005D0507">
          <w:rPr>
            <w:rStyle w:val="Hyperlink"/>
            <w:lang w:val="sr-Latn-ME"/>
          </w:rPr>
          <w:t>-</w:t>
        </w:r>
        <w:r w:rsidRPr="00AE73E0">
          <w:rPr>
            <w:rStyle w:val="Hyperlink"/>
          </w:rPr>
          <w:t>environmental</w:t>
        </w:r>
        <w:r w:rsidRPr="005D0507">
          <w:rPr>
            <w:rStyle w:val="Hyperlink"/>
            <w:lang w:val="sr-Latn-ME"/>
          </w:rPr>
          <w:t>-</w:t>
        </w:r>
        <w:r w:rsidRPr="00AE73E0">
          <w:rPr>
            <w:rStyle w:val="Hyperlink"/>
          </w:rPr>
          <w:t>and</w:t>
        </w:r>
        <w:r w:rsidRPr="005D0507">
          <w:rPr>
            <w:rStyle w:val="Hyperlink"/>
            <w:lang w:val="sr-Latn-ME"/>
          </w:rPr>
          <w:t>-</w:t>
        </w:r>
        <w:r w:rsidRPr="00AE73E0">
          <w:rPr>
            <w:rStyle w:val="Hyperlink"/>
          </w:rPr>
          <w:t>social</w:t>
        </w:r>
        <w:r w:rsidRPr="005D0507">
          <w:rPr>
            <w:rStyle w:val="Hyperlink"/>
            <w:lang w:val="sr-Latn-ME"/>
          </w:rPr>
          <w:t>-</w:t>
        </w:r>
        <w:r w:rsidRPr="00AE73E0">
          <w:rPr>
            <w:rStyle w:val="Hyperlink"/>
          </w:rPr>
          <w:t>standards</w:t>
        </w:r>
        <w:r w:rsidRPr="005D0507">
          <w:rPr>
            <w:rStyle w:val="Hyperlink"/>
            <w:lang w:val="sr-Latn-ME"/>
          </w:rPr>
          <w:t>#:~:</w:t>
        </w:r>
        <w:r w:rsidRPr="00AE73E0">
          <w:rPr>
            <w:rStyle w:val="Hyperlink"/>
          </w:rPr>
          <w:t>text</w:t>
        </w:r>
        <w:r w:rsidRPr="005D0507">
          <w:rPr>
            <w:rStyle w:val="Hyperlink"/>
            <w:lang w:val="sr-Latn-ME"/>
          </w:rPr>
          <w:t>=</w:t>
        </w:r>
        <w:r w:rsidRPr="00AE73E0">
          <w:rPr>
            <w:rStyle w:val="Hyperlink"/>
          </w:rPr>
          <w:t>The</w:t>
        </w:r>
        <w:r w:rsidRPr="005D0507">
          <w:rPr>
            <w:rStyle w:val="Hyperlink"/>
            <w:lang w:val="sr-Latn-ME"/>
          </w:rPr>
          <w:t>%20</w:t>
        </w:r>
        <w:r w:rsidRPr="00AE73E0">
          <w:rPr>
            <w:rStyle w:val="Hyperlink"/>
          </w:rPr>
          <w:t>EIB</w:t>
        </w:r>
        <w:r w:rsidRPr="005D0507">
          <w:rPr>
            <w:rStyle w:val="Hyperlink"/>
            <w:lang w:val="sr-Latn-ME"/>
          </w:rPr>
          <w:t>%20</w:t>
        </w:r>
        <w:r w:rsidRPr="00AE73E0">
          <w:rPr>
            <w:rStyle w:val="Hyperlink"/>
          </w:rPr>
          <w:t>Group</w:t>
        </w:r>
        <w:r w:rsidRPr="005D0507">
          <w:rPr>
            <w:rStyle w:val="Hyperlink"/>
            <w:lang w:val="sr-Latn-ME"/>
          </w:rPr>
          <w:t>%20</w:t>
        </w:r>
        <w:r w:rsidRPr="00AE73E0">
          <w:rPr>
            <w:rStyle w:val="Hyperlink"/>
          </w:rPr>
          <w:t>Environmental</w:t>
        </w:r>
        <w:r w:rsidRPr="005D0507">
          <w:rPr>
            <w:rStyle w:val="Hyperlink"/>
            <w:lang w:val="sr-Latn-ME"/>
          </w:rPr>
          <w:t>%20</w:t>
        </w:r>
        <w:r w:rsidRPr="00AE73E0">
          <w:rPr>
            <w:rStyle w:val="Hyperlink"/>
          </w:rPr>
          <w:t>and</w:t>
        </w:r>
        <w:r w:rsidRPr="005D0507">
          <w:rPr>
            <w:rStyle w:val="Hyperlink"/>
            <w:lang w:val="sr-Latn-ME"/>
          </w:rPr>
          <w:t>,</w:t>
        </w:r>
        <w:r w:rsidRPr="00AE73E0">
          <w:rPr>
            <w:rStyle w:val="Hyperlink"/>
          </w:rPr>
          <w:t>climate</w:t>
        </w:r>
        <w:r w:rsidRPr="005D0507">
          <w:rPr>
            <w:rStyle w:val="Hyperlink"/>
            <w:lang w:val="sr-Latn-ME"/>
          </w:rPr>
          <w:t>%20</w:t>
        </w:r>
        <w:r w:rsidRPr="00AE73E0">
          <w:rPr>
            <w:rStyle w:val="Hyperlink"/>
          </w:rPr>
          <w:t>and</w:t>
        </w:r>
        <w:r w:rsidRPr="005D0507">
          <w:rPr>
            <w:rStyle w:val="Hyperlink"/>
            <w:lang w:val="sr-Latn-ME"/>
          </w:rPr>
          <w:t>%20</w:t>
        </w:r>
        <w:r w:rsidRPr="00AE73E0">
          <w:rPr>
            <w:rStyle w:val="Hyperlink"/>
          </w:rPr>
          <w:t>disaster</w:t>
        </w:r>
        <w:r w:rsidRPr="005D0507">
          <w:rPr>
            <w:rStyle w:val="Hyperlink"/>
            <w:lang w:val="sr-Latn-ME"/>
          </w:rPr>
          <w:t>%20</w:t>
        </w:r>
        <w:r w:rsidRPr="00AE73E0">
          <w:rPr>
            <w:rStyle w:val="Hyperlink"/>
          </w:rPr>
          <w:t>resilient</w:t>
        </w:r>
        <w:r w:rsidRPr="005D0507">
          <w:rPr>
            <w:rStyle w:val="Hyperlink"/>
            <w:lang w:val="sr-Latn-ME"/>
          </w:rPr>
          <w:t>%2</w:t>
        </w:r>
        <w:r w:rsidRPr="00AE73E0">
          <w:rPr>
            <w:rStyle w:val="Hyperlink"/>
          </w:rPr>
          <w:t>C</w:t>
        </w:r>
        <w:r w:rsidRPr="005D0507">
          <w:rPr>
            <w:rStyle w:val="Hyperlink"/>
            <w:lang w:val="sr-Latn-ME"/>
          </w:rPr>
          <w:t>%20</w:t>
        </w:r>
        <w:r w:rsidRPr="00AE73E0">
          <w:rPr>
            <w:rStyle w:val="Hyperlink"/>
          </w:rPr>
          <w:t>low</w:t>
        </w:r>
      </w:hyperlink>
      <w:r w:rsidRPr="005D0507">
        <w:rPr>
          <w:lang w:val="sr-Latn-ME"/>
        </w:rPr>
        <w:t xml:space="preserve"> </w:t>
      </w:r>
    </w:p>
  </w:footnote>
  <w:footnote w:id="14">
    <w:p w14:paraId="6FA31590" w14:textId="59BDFC9D" w:rsidR="00841CF6" w:rsidRPr="00186F1D" w:rsidRDefault="00841CF6">
      <w:pPr>
        <w:pStyle w:val="FootnoteText"/>
        <w:rPr>
          <w:szCs w:val="20"/>
          <w:lang w:val="sr-Latn-ME"/>
        </w:rPr>
      </w:pPr>
      <w:r w:rsidRPr="00186F1D">
        <w:rPr>
          <w:rStyle w:val="FootnoteReference"/>
          <w:szCs w:val="20"/>
        </w:rPr>
        <w:footnoteRef/>
      </w:r>
      <w:r w:rsidRPr="005D0507">
        <w:rPr>
          <w:szCs w:val="20"/>
          <w:lang w:val="sr-Latn-ME"/>
        </w:rPr>
        <w:t xml:space="preserve"> </w:t>
      </w:r>
      <w:r w:rsidRPr="00186F1D">
        <w:rPr>
          <w:szCs w:val="20"/>
        </w:rPr>
        <w:t>http</w:t>
      </w:r>
      <w:r w:rsidRPr="005D0507">
        <w:rPr>
          <w:szCs w:val="20"/>
          <w:lang w:val="sr-Latn-ME"/>
        </w:rPr>
        <w:t>://</w:t>
      </w:r>
      <w:r w:rsidRPr="00186F1D">
        <w:rPr>
          <w:szCs w:val="20"/>
        </w:rPr>
        <w:t>www</w:t>
      </w:r>
      <w:r w:rsidRPr="005D0507">
        <w:rPr>
          <w:szCs w:val="20"/>
          <w:lang w:val="sr-Latn-ME"/>
        </w:rPr>
        <w:t>.</w:t>
      </w:r>
      <w:r w:rsidRPr="00186F1D">
        <w:rPr>
          <w:szCs w:val="20"/>
        </w:rPr>
        <w:t>ilo</w:t>
      </w:r>
      <w:r w:rsidRPr="005D0507">
        <w:rPr>
          <w:szCs w:val="20"/>
          <w:lang w:val="sr-Latn-ME"/>
        </w:rPr>
        <w:t>.</w:t>
      </w:r>
      <w:r w:rsidRPr="00186F1D">
        <w:rPr>
          <w:szCs w:val="20"/>
        </w:rPr>
        <w:t>org</w:t>
      </w:r>
      <w:r w:rsidRPr="005D0507">
        <w:rPr>
          <w:szCs w:val="20"/>
          <w:lang w:val="sr-Latn-ME"/>
        </w:rPr>
        <w:t>/</w:t>
      </w:r>
      <w:r w:rsidRPr="00186F1D">
        <w:rPr>
          <w:szCs w:val="20"/>
        </w:rPr>
        <w:t>safework</w:t>
      </w:r>
      <w:r w:rsidRPr="005D0507">
        <w:rPr>
          <w:szCs w:val="20"/>
          <w:lang w:val="sr-Latn-ME"/>
        </w:rPr>
        <w:t>/</w:t>
      </w:r>
      <w:r w:rsidRPr="00186F1D">
        <w:rPr>
          <w:szCs w:val="20"/>
        </w:rPr>
        <w:t>info</w:t>
      </w:r>
      <w:r w:rsidRPr="005D0507">
        <w:rPr>
          <w:szCs w:val="20"/>
          <w:lang w:val="sr-Latn-ME"/>
        </w:rPr>
        <w:t>/</w:t>
      </w:r>
      <w:r w:rsidRPr="00186F1D">
        <w:rPr>
          <w:szCs w:val="20"/>
        </w:rPr>
        <w:t>standards</w:t>
      </w:r>
      <w:r w:rsidRPr="005D0507">
        <w:rPr>
          <w:szCs w:val="20"/>
          <w:lang w:val="sr-Latn-ME"/>
        </w:rPr>
        <w:t>-</w:t>
      </w:r>
      <w:r w:rsidRPr="00186F1D">
        <w:rPr>
          <w:szCs w:val="20"/>
        </w:rPr>
        <w:t>and</w:t>
      </w:r>
      <w:r w:rsidRPr="005D0507">
        <w:rPr>
          <w:szCs w:val="20"/>
          <w:lang w:val="sr-Latn-ME"/>
        </w:rPr>
        <w:t>-</w:t>
      </w:r>
      <w:r w:rsidRPr="00186F1D">
        <w:rPr>
          <w:szCs w:val="20"/>
        </w:rPr>
        <w:t>instruments</w:t>
      </w:r>
      <w:r w:rsidRPr="005D0507">
        <w:rPr>
          <w:szCs w:val="20"/>
          <w:lang w:val="sr-Latn-ME"/>
        </w:rPr>
        <w:t>/</w:t>
      </w:r>
      <w:r w:rsidRPr="00186F1D">
        <w:rPr>
          <w:szCs w:val="20"/>
        </w:rPr>
        <w:t>WCMS</w:t>
      </w:r>
      <w:r w:rsidRPr="005D0507">
        <w:rPr>
          <w:szCs w:val="20"/>
          <w:lang w:val="sr-Latn-ME"/>
        </w:rPr>
        <w:t>_107727/</w:t>
      </w:r>
      <w:r w:rsidRPr="00186F1D">
        <w:rPr>
          <w:szCs w:val="20"/>
        </w:rPr>
        <w:t>lang</w:t>
      </w:r>
      <w:r w:rsidRPr="005D0507">
        <w:rPr>
          <w:szCs w:val="20"/>
          <w:lang w:val="sr-Latn-ME"/>
        </w:rPr>
        <w:t>--</w:t>
      </w:r>
      <w:r w:rsidRPr="00186F1D">
        <w:rPr>
          <w:szCs w:val="20"/>
        </w:rPr>
        <w:t>en</w:t>
      </w:r>
      <w:r w:rsidRPr="005D0507">
        <w:rPr>
          <w:szCs w:val="20"/>
          <w:lang w:val="sr-Latn-ME"/>
        </w:rPr>
        <w:t>/</w:t>
      </w:r>
      <w:r w:rsidRPr="00186F1D">
        <w:rPr>
          <w:szCs w:val="20"/>
        </w:rPr>
        <w:t>index</w:t>
      </w:r>
      <w:r w:rsidRPr="005D0507">
        <w:rPr>
          <w:szCs w:val="20"/>
          <w:lang w:val="sr-Latn-ME"/>
        </w:rPr>
        <w:t>.</w:t>
      </w:r>
      <w:r w:rsidRPr="00186F1D">
        <w:rPr>
          <w:szCs w:val="20"/>
        </w:rPr>
        <w:t>htm</w:t>
      </w:r>
    </w:p>
  </w:footnote>
  <w:footnote w:id="15">
    <w:p w14:paraId="743E85F1" w14:textId="40174B2F" w:rsidR="00841CF6" w:rsidRPr="00186F1D" w:rsidRDefault="00841CF6" w:rsidP="00186F1D">
      <w:pPr>
        <w:autoSpaceDE w:val="0"/>
        <w:autoSpaceDN w:val="0"/>
        <w:adjustRightInd w:val="0"/>
        <w:rPr>
          <w:sz w:val="20"/>
          <w:szCs w:val="20"/>
        </w:rPr>
      </w:pPr>
      <w:r w:rsidRPr="00186F1D">
        <w:rPr>
          <w:rStyle w:val="FootnoteReference"/>
          <w:sz w:val="20"/>
          <w:szCs w:val="20"/>
        </w:rPr>
        <w:footnoteRef/>
      </w:r>
      <w:r w:rsidRPr="00186F1D">
        <w:rPr>
          <w:sz w:val="20"/>
          <w:szCs w:val="20"/>
        </w:rPr>
        <w:t xml:space="preserve"> For instance: ESIA (Environmental and Social Impact Assessment) and ESMP (Environmental and Social Management Plans).</w:t>
      </w:r>
    </w:p>
  </w:footnote>
  <w:footnote w:id="16">
    <w:p w14:paraId="791137C9" w14:textId="2F24CB06" w:rsidR="00841CF6" w:rsidRPr="00152E9B" w:rsidRDefault="00841CF6">
      <w:pPr>
        <w:pStyle w:val="FootnoteText"/>
        <w:rPr>
          <w:szCs w:val="20"/>
          <w:lang w:val="sr-Latn-ME"/>
        </w:rPr>
      </w:pPr>
      <w:r w:rsidRPr="00152E9B">
        <w:rPr>
          <w:rStyle w:val="FootnoteReference"/>
          <w:szCs w:val="20"/>
        </w:rPr>
        <w:footnoteRef/>
      </w:r>
      <w:r w:rsidRPr="00152E9B">
        <w:rPr>
          <w:szCs w:val="20"/>
        </w:rPr>
        <w:t xml:space="preserve"> For instance: ESIA (Environmental and Social Impact Assessment) and ESMP (Environmental and Social Management Plans).</w:t>
      </w:r>
    </w:p>
  </w:footnote>
  <w:footnote w:id="17">
    <w:p w14:paraId="6400C4A2" w14:textId="61E7424E" w:rsidR="00841CF6" w:rsidRDefault="00841CF6" w:rsidP="00172CB8">
      <w:pPr>
        <w:pStyle w:val="FootnoteText"/>
        <w:ind w:left="270"/>
      </w:pPr>
      <w:r>
        <w:rPr>
          <w:rStyle w:val="FootnoteReference"/>
        </w:rPr>
        <w:footnoteRef/>
      </w:r>
      <w:r>
        <w:t xml:space="preserve"> </w:t>
      </w:r>
      <w:r w:rsidRPr="00EA6285">
        <w:t>See the EIB’s Anti-Fraud Policy for definitions (http://www.eib.org/en/infocentre/publications/all/anti-fraud-policy.htm).</w:t>
      </w:r>
    </w:p>
  </w:footnote>
  <w:footnote w:id="18">
    <w:p w14:paraId="37C09281" w14:textId="17550843" w:rsidR="00841CF6" w:rsidRDefault="00841CF6">
      <w:pPr>
        <w:pStyle w:val="FootnoteText"/>
      </w:pPr>
      <w:r>
        <w:rPr>
          <w:rStyle w:val="FootnoteReference"/>
        </w:rPr>
        <w:footnoteRef/>
      </w:r>
      <w:r>
        <w:t xml:space="preserve"> </w:t>
      </w:r>
      <w:r w:rsidRPr="00A94943">
        <w:t>In accordance with the EIB’s Investigation Procedures.</w:t>
      </w:r>
    </w:p>
  </w:footnote>
  <w:footnote w:id="19">
    <w:p w14:paraId="4F96DBBF" w14:textId="1B43B4B7" w:rsidR="00841CF6" w:rsidRDefault="00841CF6">
      <w:pPr>
        <w:pStyle w:val="FootnoteText"/>
      </w:pPr>
      <w:r>
        <w:rPr>
          <w:rStyle w:val="FootnoteReference"/>
        </w:rPr>
        <w:footnoteRef/>
      </w:r>
      <w:r>
        <w:t xml:space="preserve"> </w:t>
      </w:r>
      <w:r w:rsidRPr="00A94943">
        <w:t>See the EIB’s Anti-Fraud Policy</w:t>
      </w:r>
    </w:p>
  </w:footnote>
  <w:footnote w:id="20">
    <w:p w14:paraId="12CBC46E" w14:textId="13B21EEF" w:rsidR="00841CF6" w:rsidRDefault="00841CF6">
      <w:pPr>
        <w:pStyle w:val="FootnoteText"/>
      </w:pPr>
      <w:r>
        <w:rPr>
          <w:rStyle w:val="FootnoteReference"/>
        </w:rPr>
        <w:footnoteRef/>
      </w:r>
      <w:r>
        <w:t xml:space="preserve"> </w:t>
      </w:r>
      <w:r w:rsidRPr="00A94943">
        <w:t>For contracts subject to prior review in operations outside the EU</w:t>
      </w:r>
    </w:p>
  </w:footnote>
  <w:footnote w:id="21">
    <w:p w14:paraId="76C9DF60" w14:textId="77777777" w:rsidR="00841CF6" w:rsidRPr="000C3239" w:rsidRDefault="00841CF6" w:rsidP="00F85F5D">
      <w:pPr>
        <w:pStyle w:val="FootnoteText"/>
        <w:rPr>
          <w:lang w:val="sr-Latn-ME"/>
        </w:rPr>
      </w:pPr>
      <w:r>
        <w:rPr>
          <w:rStyle w:val="FootnoteReference"/>
        </w:rPr>
        <w:footnoteRef/>
      </w:r>
      <w:r>
        <w:t xml:space="preserve"> </w:t>
      </w:r>
      <w:r w:rsidRPr="007F4419">
        <w:rPr>
          <w:szCs w:val="20"/>
        </w:rPr>
        <w:t>Anti-Fraud Policy (</w:t>
      </w:r>
      <w:hyperlink r:id="rId6" w:history="1">
        <w:r w:rsidRPr="007F4419">
          <w:rPr>
            <w:rStyle w:val="Hyperlink"/>
            <w:szCs w:val="20"/>
          </w:rPr>
          <w:t>http://www.eib.org/en/infocentre/publications/all/anti-fraud-policy.htm</w:t>
        </w:r>
      </w:hyperlink>
      <w:r w:rsidRPr="007F4419">
        <w:rPr>
          <w:szCs w:val="20"/>
        </w:rPr>
        <w:t>)</w:t>
      </w:r>
    </w:p>
  </w:footnote>
  <w:footnote w:id="22">
    <w:p w14:paraId="4B5C391F" w14:textId="77777777" w:rsidR="00841CF6" w:rsidRPr="00BC09A2" w:rsidRDefault="00841CF6"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23">
    <w:p w14:paraId="2C08403E" w14:textId="77777777" w:rsidR="00841CF6" w:rsidRPr="00BC09A2" w:rsidRDefault="00841CF6"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4">
    <w:p w14:paraId="5395462A" w14:textId="77777777" w:rsidR="00841CF6" w:rsidRPr="00BC09A2" w:rsidRDefault="00841CF6"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B9350EC" w14:textId="77777777" w:rsidR="00841CF6" w:rsidRDefault="00841CF6"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96797"/>
      <w:docPartObj>
        <w:docPartGallery w:val="Page Numbers (Top of Page)"/>
        <w:docPartUnique/>
      </w:docPartObj>
    </w:sdtPr>
    <w:sdtEndPr>
      <w:rPr>
        <w:noProof/>
      </w:rPr>
    </w:sdtEndPr>
    <w:sdtContent>
      <w:p w14:paraId="65B3394A" w14:textId="32AED2A2" w:rsidR="00841CF6" w:rsidRDefault="00841CF6">
        <w:pPr>
          <w:pStyle w:val="Header"/>
          <w:jc w:val="right"/>
        </w:pPr>
        <w:r>
          <w:rPr>
            <w:rStyle w:val="PageNumber"/>
          </w:rPr>
          <w:t>Section III – Evaluation and Qualification Criteria</w:t>
        </w:r>
        <w:r>
          <w:tab/>
        </w:r>
        <w:r>
          <w:fldChar w:fldCharType="begin"/>
        </w:r>
        <w:r>
          <w:instrText xml:space="preserve"> PAGE   \* MERGEFORMAT </w:instrText>
        </w:r>
        <w:r>
          <w:fldChar w:fldCharType="separate"/>
        </w:r>
        <w:r w:rsidR="00164791">
          <w:rPr>
            <w:noProof/>
          </w:rPr>
          <w:t>47</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99D2" w14:textId="776E97CD" w:rsidR="00841CF6" w:rsidRDefault="00841CF6">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64791">
      <w:rPr>
        <w:rStyle w:val="PageNumber"/>
        <w:noProof/>
      </w:rPr>
      <w:t>43</w:t>
    </w:r>
    <w:r>
      <w:rPr>
        <w:rStyle w:val="PageNumber"/>
      </w:rPr>
      <w:fldChar w:fldCharType="end"/>
    </w:r>
  </w:p>
  <w:p w14:paraId="3912DB71" w14:textId="77777777" w:rsidR="00841CF6" w:rsidRDefault="00841CF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4934" w14:textId="3D331F2C" w:rsidR="00841CF6" w:rsidRDefault="00841CF6"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B001799" w14:textId="77777777" w:rsidR="00841CF6" w:rsidRDefault="00841CF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4629" w14:textId="367DBB39" w:rsidR="00841CF6" w:rsidRPr="00EF3BD5" w:rsidRDefault="00841CF6" w:rsidP="00EF3BD5">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7213">
      <w:rPr>
        <w:rStyle w:val="PageNumber"/>
        <w:noProof/>
      </w:rPr>
      <w:t>63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5F1" w14:textId="5130E8A4" w:rsidR="00841CF6" w:rsidRDefault="00841CF6">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64791">
      <w:rPr>
        <w:rStyle w:val="PageNumber"/>
        <w:noProof/>
      </w:rPr>
      <w:t>49</w:t>
    </w:r>
    <w:r>
      <w:rPr>
        <w:rStyle w:val="PageNumber"/>
      </w:rPr>
      <w:fldChar w:fldCharType="end"/>
    </w:r>
  </w:p>
  <w:p w14:paraId="50DD15A8" w14:textId="77777777" w:rsidR="00841CF6" w:rsidRDefault="00841CF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EBA" w14:textId="5CD3DCF8" w:rsidR="00841CF6" w:rsidRDefault="00841CF6"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73F2D2DC" w14:textId="77777777" w:rsidR="00841CF6" w:rsidRDefault="00841CF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816F" w14:textId="5B37D6F9" w:rsidR="00841CF6" w:rsidRDefault="00841CF6"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7213">
      <w:rPr>
        <w:rStyle w:val="PageNumber"/>
        <w:noProof/>
      </w:rPr>
      <w:t>64</w:t>
    </w:r>
    <w:r>
      <w:rPr>
        <w:rStyle w:val="PageNumber"/>
      </w:rPr>
      <w:fldChar w:fldCharType="end"/>
    </w:r>
  </w:p>
  <w:p w14:paraId="3E185A70" w14:textId="77777777" w:rsidR="00841CF6" w:rsidRDefault="00841CF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8FE" w14:textId="77777777" w:rsidR="00841CF6" w:rsidRDefault="00841CF6"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64791">
      <w:rPr>
        <w:rStyle w:val="PageNumber"/>
        <w:noProof/>
      </w:rPr>
      <w:t>76</w:t>
    </w:r>
    <w:r>
      <w:rPr>
        <w:rStyle w:val="PageNumber"/>
      </w:rPr>
      <w:fldChar w:fldCharType="end"/>
    </w:r>
  </w:p>
  <w:p w14:paraId="3FFF1CDE" w14:textId="77777777" w:rsidR="00841CF6" w:rsidRDefault="00841CF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CA85" w14:textId="348411B6" w:rsidR="00841CF6" w:rsidRDefault="00841CF6" w:rsidP="00EF3BD5">
    <w:pPr>
      <w:pStyle w:val="Header"/>
      <w:ind w:right="-18"/>
    </w:pPr>
    <w:r>
      <w:rPr>
        <w:rStyle w:val="PageNumber"/>
      </w:rPr>
      <w:t xml:space="preserve">Section IV – </w:t>
    </w:r>
    <w:r w:rsidRPr="00FD793E">
      <w:rPr>
        <w:rStyle w:val="PageNumber"/>
      </w:rPr>
      <w:t>EIB’s Anti-Fraud Policy</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6C451E2A" w14:textId="77777777" w:rsidR="00841CF6" w:rsidRDefault="00841CF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0360" w14:textId="0BB8D864" w:rsidR="00841CF6" w:rsidRDefault="00841CF6" w:rsidP="004E3E6E">
    <w:pPr>
      <w:pStyle w:val="Header"/>
      <w:tabs>
        <w:tab w:val="clear" w:pos="9000"/>
        <w:tab w:val="right" w:pos="12870"/>
      </w:tabs>
      <w:ind w:right="-18"/>
    </w:pPr>
    <w:r>
      <w:t>Section V – Eligible Countries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64791">
      <w:rPr>
        <w:rStyle w:val="PageNumber"/>
        <w:noProof/>
      </w:rPr>
      <w:t>79</w:t>
    </w:r>
    <w:r>
      <w:rPr>
        <w:rStyle w:val="PageNumber"/>
      </w:rPr>
      <w:fldChar w:fldCharType="end"/>
    </w:r>
  </w:p>
  <w:p w14:paraId="43C82B68" w14:textId="77777777" w:rsidR="00841CF6" w:rsidRDefault="00841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1532D0F" w14:textId="77777777" w:rsidR="00841CF6" w:rsidRPr="008978BD" w:rsidRDefault="00841CF6" w:rsidP="008978BD">
        <w:pPr>
          <w:pStyle w:val="Header"/>
        </w:pPr>
        <w:r>
          <w:t>Bidding Document</w:t>
        </w:r>
        <w:r>
          <w:tab/>
        </w:r>
        <w:r>
          <w:fldChar w:fldCharType="begin"/>
        </w:r>
        <w:r>
          <w:instrText xml:space="preserve"> PAGE   \* MERGEFORMAT </w:instrText>
        </w:r>
        <w:r>
          <w:fldChar w:fldCharType="separate"/>
        </w:r>
        <w:r>
          <w:rPr>
            <w:noProof/>
          </w:rPr>
          <w:t>1</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60FF" w14:textId="3D275DEA" w:rsidR="00841CF6" w:rsidRDefault="00841CF6" w:rsidP="00EF3BD5">
    <w:pPr>
      <w:pStyle w:val="Header"/>
      <w:ind w:right="-18"/>
    </w:pPr>
    <w:r w:rsidRPr="009B2252">
      <w:rPr>
        <w:rStyle w:val="PageNumber"/>
        <w:lang w:val="en-US"/>
      </w:rPr>
      <w:t>Section VI – EIB’s Anti-Fraud Policy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7213">
      <w:rPr>
        <w:rStyle w:val="PageNumber"/>
        <w:noProof/>
      </w:rPr>
      <w:t>81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9B6" w14:textId="6E290C6B" w:rsidR="00841CF6" w:rsidRPr="009B2252" w:rsidRDefault="00841CF6">
    <w:pPr>
      <w:pStyle w:val="Header"/>
      <w:rPr>
        <w:lang w:val="en-US"/>
      </w:rPr>
    </w:pPr>
    <w:r w:rsidRPr="009B2252">
      <w:rPr>
        <w:rStyle w:val="PageNumber"/>
        <w:lang w:val="en-US"/>
      </w:rPr>
      <w:t xml:space="preserve">Section VI – EIB’s </w:t>
    </w:r>
    <w:proofErr w:type="spellStart"/>
    <w:r w:rsidRPr="009B2252">
      <w:rPr>
        <w:rStyle w:val="PageNumber"/>
        <w:lang w:val="en-US"/>
      </w:rPr>
      <w:t>Anti Fraud</w:t>
    </w:r>
    <w:proofErr w:type="spellEnd"/>
    <w:r w:rsidRPr="009B2252">
      <w:rPr>
        <w:rStyle w:val="PageNumber"/>
        <w:lang w:val="en-US"/>
      </w:rPr>
      <w:t xml:space="preserve"> Policy</w:t>
    </w:r>
    <w:r w:rsidRPr="009B2252">
      <w:rPr>
        <w:lang w:val="en-US"/>
      </w:rPr>
      <w:tab/>
    </w:r>
    <w:r>
      <w:rPr>
        <w:rStyle w:val="PageNumber"/>
      </w:rPr>
      <w:fldChar w:fldCharType="begin"/>
    </w:r>
    <w:r w:rsidRPr="009B2252">
      <w:rPr>
        <w:rStyle w:val="PageNumber"/>
        <w:lang w:val="en-US"/>
      </w:rPr>
      <w:instrText xml:space="preserve"> PAGE </w:instrText>
    </w:r>
    <w:r>
      <w:rPr>
        <w:rStyle w:val="PageNumber"/>
      </w:rPr>
      <w:fldChar w:fldCharType="separate"/>
    </w:r>
    <w:r w:rsidR="00F77213">
      <w:rPr>
        <w:rStyle w:val="PageNumber"/>
        <w:noProof/>
        <w:lang w:val="en-US"/>
      </w:rPr>
      <w:t>80</w:t>
    </w:r>
    <w:r>
      <w:rPr>
        <w:rStyle w:val="PageNumber"/>
      </w:rPr>
      <w:fldChar w:fldCharType="end"/>
    </w:r>
  </w:p>
  <w:p w14:paraId="6DB33DD4" w14:textId="77777777" w:rsidR="00841CF6" w:rsidRPr="009B2252" w:rsidRDefault="00841CF6">
    <w:pP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2232" w14:textId="77777777" w:rsidR="00841CF6" w:rsidRDefault="00841CF6" w:rsidP="00EF3BD5">
    <w:pPr>
      <w:pStyle w:val="Header"/>
      <w:tabs>
        <w:tab w:val="clear" w:pos="9000"/>
        <w:tab w:val="right" w:pos="12960"/>
      </w:tabs>
    </w:pPr>
  </w:p>
  <w:p w14:paraId="6241EC54" w14:textId="4858D6D7" w:rsidR="00841CF6" w:rsidRDefault="00841CF6"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1614435C" w14:textId="77777777" w:rsidR="00841CF6" w:rsidRDefault="00841CF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0D16" w14:textId="77777777" w:rsidR="00841CF6" w:rsidRDefault="00841CF6" w:rsidP="00EF3BD5">
    <w:pPr>
      <w:pStyle w:val="Header"/>
      <w:tabs>
        <w:tab w:val="clear" w:pos="9000"/>
        <w:tab w:val="right" w:pos="12960"/>
      </w:tabs>
    </w:pPr>
  </w:p>
  <w:p w14:paraId="38D43EEA" w14:textId="77777777" w:rsidR="00841CF6" w:rsidRDefault="00841CF6" w:rsidP="00EF3BD5">
    <w:pPr>
      <w:pStyle w:val="Header"/>
      <w:tabs>
        <w:tab w:val="clear" w:pos="9000"/>
        <w:tab w:val="right" w:pos="12960"/>
      </w:tabs>
    </w:pPr>
  </w:p>
  <w:p w14:paraId="2DC08BC2" w14:textId="51DCDC7F" w:rsidR="00841CF6" w:rsidRDefault="00841CF6" w:rsidP="00EF3BD5">
    <w:pPr>
      <w:pStyle w:val="Header"/>
      <w:tabs>
        <w:tab w:val="clear" w:pos="9000"/>
        <w:tab w:val="right" w:pos="12960"/>
      </w:tabs>
    </w:pPr>
    <w:r>
      <w:t>Section VII – Schedule of Requirements</w:t>
    </w:r>
    <w:r>
      <w:tab/>
    </w:r>
    <w:r>
      <w:rPr>
        <w:rStyle w:val="PageNumber"/>
      </w:rPr>
      <w:fldChar w:fldCharType="begin"/>
    </w:r>
    <w:r w:rsidRPr="009B2252">
      <w:rPr>
        <w:rStyle w:val="PageNumber"/>
        <w:lang w:val="en-US"/>
      </w:rPr>
      <w:instrText xml:space="preserve"> PAGE </w:instrText>
    </w:r>
    <w:r>
      <w:rPr>
        <w:rStyle w:val="PageNumber"/>
      </w:rPr>
      <w:fldChar w:fldCharType="separate"/>
    </w:r>
    <w:r w:rsidR="00F77213">
      <w:rPr>
        <w:rStyle w:val="PageNumber"/>
        <w:noProof/>
        <w:lang w:val="en-US"/>
      </w:rPr>
      <w:t>119</w:t>
    </w:r>
    <w:r>
      <w:rPr>
        <w:rStyle w:val="PageNumber"/>
      </w:rPr>
      <w:fldChar w:fldCharType="end"/>
    </w:r>
  </w:p>
  <w:p w14:paraId="4EBE5FA0" w14:textId="77777777" w:rsidR="00841CF6" w:rsidRDefault="00841CF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1587" w14:textId="77777777" w:rsidR="00841CF6" w:rsidRDefault="00841CF6">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0FEBCA0" w14:textId="77777777" w:rsidR="00841CF6" w:rsidRDefault="00841CF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196" w14:textId="4F4F11C4" w:rsidR="00841CF6" w:rsidRPr="00EF3BD5" w:rsidRDefault="00000000" w:rsidP="00EF3BD5">
    <w:pPr>
      <w:pStyle w:val="Header"/>
      <w:tabs>
        <w:tab w:val="clear" w:pos="9000"/>
        <w:tab w:val="right" w:pos="9360"/>
      </w:tabs>
    </w:pPr>
    <w:sdt>
      <w:sdtPr>
        <w:id w:val="1382743202"/>
        <w:docPartObj>
          <w:docPartGallery w:val="Page Numbers (Top of Page)"/>
          <w:docPartUnique/>
        </w:docPartObj>
      </w:sdtPr>
      <w:sdtEndPr>
        <w:rPr>
          <w:noProof/>
        </w:rPr>
      </w:sdtEndPr>
      <w:sdtContent>
        <w:sdt>
          <w:sdtPr>
            <w:id w:val="829483871"/>
            <w:docPartObj>
              <w:docPartGallery w:val="Page Numbers (Top of Page)"/>
              <w:docPartUnique/>
            </w:docPartObj>
          </w:sdtPr>
          <w:sdtEndPr>
            <w:rPr>
              <w:noProof/>
            </w:rPr>
          </w:sdtEndPr>
          <w:sdtContent>
            <w:r w:rsidR="00841CF6">
              <w:t xml:space="preserve">Section VIII – General Conditions of Contract   </w:t>
            </w:r>
            <w:r w:rsidR="00841CF6">
              <w:tab/>
            </w:r>
            <w:r w:rsidR="00841CF6">
              <w:fldChar w:fldCharType="begin"/>
            </w:r>
            <w:r w:rsidR="00841CF6">
              <w:instrText xml:space="preserve"> PAGE   \* MERGEFORMAT </w:instrText>
            </w:r>
            <w:r w:rsidR="00841CF6">
              <w:fldChar w:fldCharType="separate"/>
            </w:r>
            <w:r w:rsidR="00841CF6">
              <w:rPr>
                <w:noProof/>
              </w:rPr>
              <w:t>114</w:t>
            </w:r>
            <w:r w:rsidR="00841CF6">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458" w14:textId="256B3312" w:rsidR="00841CF6" w:rsidRPr="00EF3BD5" w:rsidRDefault="00000000" w:rsidP="00CD4010">
    <w:pPr>
      <w:pStyle w:val="Header"/>
      <w:tabs>
        <w:tab w:val="clear" w:pos="9000"/>
        <w:tab w:val="left" w:pos="5849"/>
        <w:tab w:val="right" w:pos="9360"/>
      </w:tabs>
    </w:pPr>
    <w:sdt>
      <w:sdtPr>
        <w:id w:val="406197297"/>
        <w:docPartObj>
          <w:docPartGallery w:val="Page Numbers (Top of Page)"/>
          <w:docPartUnique/>
        </w:docPartObj>
      </w:sdtPr>
      <w:sdtEndPr>
        <w:rPr>
          <w:noProof/>
        </w:rPr>
      </w:sdtEndPr>
      <w:sdtContent>
        <w:r w:rsidR="00841CF6">
          <w:tab/>
        </w:r>
        <w:r w:rsidR="00841CF6">
          <w:tab/>
        </w:r>
        <w:r w:rsidR="00841CF6">
          <w:fldChar w:fldCharType="begin"/>
        </w:r>
        <w:r w:rsidR="00841CF6">
          <w:instrText xml:space="preserve"> PAGE   \* MERGEFORMAT </w:instrText>
        </w:r>
        <w:r w:rsidR="00841CF6">
          <w:fldChar w:fldCharType="separate"/>
        </w:r>
        <w:r w:rsidR="00F77213">
          <w:rPr>
            <w:noProof/>
          </w:rPr>
          <w:t>179</w:t>
        </w:r>
        <w:r w:rsidR="00841CF6">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FC7A" w14:textId="652364F9" w:rsidR="00841CF6" w:rsidRDefault="00000000" w:rsidP="00EF3BD5">
    <w:pPr>
      <w:pStyle w:val="Header"/>
      <w:pBdr>
        <w:bottom w:val="single" w:sz="6" w:space="0" w:color="auto"/>
      </w:pBdr>
      <w:tabs>
        <w:tab w:val="clear" w:pos="9000"/>
        <w:tab w:val="right" w:pos="9360"/>
      </w:tabs>
      <w:ind w:right="-18"/>
      <w:rPr>
        <w:rStyle w:val="PageNumber"/>
        <w:sz w:val="24"/>
      </w:rPr>
    </w:pPr>
    <w:sdt>
      <w:sdtPr>
        <w:id w:val="-186289710"/>
        <w:docPartObj>
          <w:docPartGallery w:val="Page Numbers (Top of Page)"/>
          <w:docPartUnique/>
        </w:docPartObj>
      </w:sdtPr>
      <w:sdtEndPr>
        <w:rPr>
          <w:noProof/>
        </w:rPr>
      </w:sdtEndPr>
      <w:sdtContent>
        <w:r w:rsidR="00841CF6">
          <w:t xml:space="preserve">Section VIII – General Conditions of Contract   </w:t>
        </w:r>
        <w:r w:rsidR="00841CF6">
          <w:tab/>
          <w:t>101</w:t>
        </w:r>
      </w:sdtContent>
    </w:sdt>
  </w:p>
  <w:p w14:paraId="25948301" w14:textId="77777777" w:rsidR="00841CF6" w:rsidRDefault="00841CF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F0B" w14:textId="02FD383B" w:rsidR="00841CF6" w:rsidRDefault="00841CF6"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463B359B" w14:textId="77777777" w:rsidR="00841CF6" w:rsidRDefault="00841CF6" w:rsidP="00DB256C"/>
  <w:p w14:paraId="688468A0" w14:textId="77777777" w:rsidR="00841CF6" w:rsidRDefault="00841CF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0148" w14:textId="0820F51A" w:rsidR="00841CF6" w:rsidRDefault="00841CF6">
    <w:pPr>
      <w:pStyle w:val="Header"/>
    </w:pPr>
    <w:r>
      <w:t xml:space="preserve">Section VIII – General Conditions of Contract   </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7213">
      <w:rPr>
        <w:rStyle w:val="PageNumber"/>
        <w:rFonts w:cs="Arial"/>
        <w:noProof/>
      </w:rPr>
      <w:t>182</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9BD" w14:textId="77777777" w:rsidR="00841CF6" w:rsidRDefault="00841CF6"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303180"/>
      <w:docPartObj>
        <w:docPartGallery w:val="Page Numbers (Top of Page)"/>
        <w:docPartUnique/>
      </w:docPartObj>
    </w:sdtPr>
    <w:sdtEndPr>
      <w:rPr>
        <w:noProof/>
      </w:rPr>
    </w:sdtEndPr>
    <w:sdtContent>
      <w:p w14:paraId="0E41DE56" w14:textId="362A1D05" w:rsidR="00841CF6" w:rsidRDefault="00841CF6">
        <w:pPr>
          <w:pStyle w:val="Header"/>
          <w:jc w:val="right"/>
        </w:pPr>
        <w:r>
          <w:t xml:space="preserve">Section VIII – General Conditions of Contract </w:t>
        </w:r>
        <w:r>
          <w:tab/>
        </w:r>
        <w:r>
          <w:fldChar w:fldCharType="begin"/>
        </w:r>
        <w:r>
          <w:instrText xml:space="preserve"> PAGE   \* MERGEFORMAT </w:instrText>
        </w:r>
        <w:r>
          <w:fldChar w:fldCharType="separate"/>
        </w:r>
        <w:r w:rsidR="00F77213">
          <w:rPr>
            <w:noProof/>
          </w:rPr>
          <w:t>181</w:t>
        </w:r>
        <w:r>
          <w:rPr>
            <w:noProof/>
          </w:rPr>
          <w:fldChar w:fldCharType="end"/>
        </w:r>
      </w:p>
    </w:sdtContent>
  </w:sdt>
  <w:p w14:paraId="5C16A4DC" w14:textId="77777777" w:rsidR="00841CF6" w:rsidRDefault="00841CF6"/>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8388" w14:textId="673C77AA" w:rsidR="00841CF6" w:rsidRDefault="00841CF6"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3D7" w14:textId="250F45BD" w:rsidR="00841CF6" w:rsidRDefault="00841CF6">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7213">
      <w:rPr>
        <w:rStyle w:val="PageNumber"/>
        <w:rFonts w:cs="Arial"/>
        <w:noProof/>
      </w:rPr>
      <w:t>210</w:t>
    </w:r>
    <w:r>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2A55" w14:textId="7400F9ED" w:rsidR="00841CF6" w:rsidRDefault="00841CF6">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7213">
      <w:rPr>
        <w:rStyle w:val="PageNumber"/>
        <w:noProof/>
      </w:rPr>
      <w:t>209</w:t>
    </w:r>
    <w:r>
      <w:rPr>
        <w:rStyle w:val="PageNumber"/>
      </w:rPr>
      <w:fldChar w:fldCharType="end"/>
    </w:r>
  </w:p>
  <w:p w14:paraId="277ADEB7" w14:textId="77777777" w:rsidR="00841CF6" w:rsidRDefault="00841C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54888"/>
      <w:docPartObj>
        <w:docPartGallery w:val="Page Numbers (Top of Page)"/>
        <w:docPartUnique/>
      </w:docPartObj>
    </w:sdtPr>
    <w:sdtEndPr>
      <w:rPr>
        <w:noProof/>
      </w:rPr>
    </w:sdtEndPr>
    <w:sdtContent>
      <w:p w14:paraId="65E4DE1F" w14:textId="523E389C" w:rsidR="00841CF6" w:rsidRDefault="00841CF6">
        <w:pPr>
          <w:pStyle w:val="Header"/>
          <w:jc w:val="right"/>
        </w:pPr>
        <w:r w:rsidRPr="0093248A">
          <w:t>Section I – Instructions to Bidders (ITB)</w:t>
        </w:r>
        <w:r>
          <w:tab/>
        </w: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39130"/>
      <w:docPartObj>
        <w:docPartGallery w:val="Page Numbers (Top of Page)"/>
        <w:docPartUnique/>
      </w:docPartObj>
    </w:sdtPr>
    <w:sdtEndPr>
      <w:rPr>
        <w:noProof/>
      </w:rPr>
    </w:sdtEndPr>
    <w:sdtContent>
      <w:p w14:paraId="73B8DA34" w14:textId="5D3D050D" w:rsidR="00841CF6" w:rsidRDefault="00841CF6">
        <w:pPr>
          <w:pStyle w:val="Header"/>
          <w:jc w:val="right"/>
        </w:pPr>
        <w:r w:rsidRPr="00054B5F">
          <w:rPr>
            <w:rStyle w:val="PageNumber"/>
          </w:rPr>
          <w:t>Section I – Instructions to Bidders (ITB)</w:t>
        </w:r>
        <w:r>
          <w:tab/>
        </w:r>
        <w:r>
          <w:fldChar w:fldCharType="begin"/>
        </w:r>
        <w:r>
          <w:instrText xml:space="preserve"> PAGE   \* MERGEFORMAT </w:instrText>
        </w:r>
        <w:r>
          <w:fldChar w:fldCharType="separate"/>
        </w:r>
        <w:r w:rsidR="00F77213">
          <w:rPr>
            <w:noProof/>
          </w:rPr>
          <w:t>20</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C61B" w14:textId="278B6790" w:rsidR="00841CF6" w:rsidRDefault="00841CF6" w:rsidP="00EF3BD5">
    <w:pPr>
      <w:pStyle w:val="Header"/>
      <w:pBdr>
        <w:bottom w:val="single" w:sz="4" w:space="0" w:color="000000"/>
      </w:pBdr>
      <w:tabs>
        <w:tab w:val="right" w:pos="9720"/>
      </w:tabs>
      <w:jc w:val="left"/>
    </w:pPr>
    <w:r w:rsidRPr="00DD7915">
      <w:t xml:space="preserve">Section I – Instructions to Bidders (ITB)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0433" w14:textId="740D1AE2" w:rsidR="00841CF6" w:rsidRPr="00EF3BD5" w:rsidRDefault="00841CF6" w:rsidP="00EF3BD5">
    <w:pPr>
      <w:pStyle w:val="Header"/>
      <w:ind w:right="-18"/>
    </w:pPr>
    <w:r w:rsidRPr="00B83CEA">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604F1459" w14:textId="77777777" w:rsidR="00841CF6" w:rsidRDefault="00841CF6"/>
  <w:p w14:paraId="5EF37440" w14:textId="77777777" w:rsidR="00841CF6" w:rsidRDefault="00841C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29577"/>
      <w:docPartObj>
        <w:docPartGallery w:val="Page Numbers (Top of Page)"/>
        <w:docPartUnique/>
      </w:docPartObj>
    </w:sdtPr>
    <w:sdtEndPr>
      <w:rPr>
        <w:noProof/>
      </w:rPr>
    </w:sdtEndPr>
    <w:sdtContent>
      <w:p w14:paraId="71B8C936" w14:textId="6071CA75" w:rsidR="00841CF6" w:rsidRDefault="00841CF6">
        <w:pPr>
          <w:pStyle w:val="Header"/>
          <w:jc w:val="right"/>
        </w:pPr>
        <w:r>
          <w:rPr>
            <w:rStyle w:val="PageNumber"/>
          </w:rPr>
          <w:t>Section II – Bid Data Sheet (BDS)</w:t>
        </w:r>
        <w:r>
          <w:tab/>
        </w:r>
        <w:r>
          <w:fldChar w:fldCharType="begin"/>
        </w:r>
        <w:r>
          <w:instrText xml:space="preserve"> PAGE   \* MERGEFORMAT </w:instrText>
        </w:r>
        <w:r>
          <w:fldChar w:fldCharType="separate"/>
        </w:r>
        <w:r w:rsidR="00F77213">
          <w:rPr>
            <w:noProof/>
          </w:rPr>
          <w:t>39</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EBA0" w14:textId="0063D2A5" w:rsidR="00841CF6" w:rsidRDefault="00841CF6">
    <w:pPr>
      <w:pStyle w:val="Header"/>
      <w:ind w:right="-18"/>
    </w:pPr>
    <w:r>
      <w:rPr>
        <w:rStyle w:val="PageNumber"/>
      </w:rPr>
      <w:t xml:space="preserve">Section II – Bid Data Sheet (BDS)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64791">
      <w:rPr>
        <w:rStyle w:val="PageNumber"/>
        <w:noProof/>
      </w:rPr>
      <w:t>35</w:t>
    </w:r>
    <w:r>
      <w:rPr>
        <w:rStyle w:val="PageNumber"/>
      </w:rPr>
      <w:fldChar w:fldCharType="end"/>
    </w:r>
  </w:p>
  <w:p w14:paraId="59EB6EE4" w14:textId="77777777" w:rsidR="00841CF6" w:rsidRDefault="00841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5A1ED3"/>
    <w:multiLevelType w:val="hybridMultilevel"/>
    <w:tmpl w:val="5EA0AE6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E92BD1"/>
    <w:multiLevelType w:val="hybridMultilevel"/>
    <w:tmpl w:val="4A9463A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5D1B64"/>
    <w:multiLevelType w:val="multilevel"/>
    <w:tmpl w:val="3F180D14"/>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CB5E51"/>
    <w:multiLevelType w:val="hybridMultilevel"/>
    <w:tmpl w:val="11B22922"/>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D73581"/>
    <w:multiLevelType w:val="hybridMultilevel"/>
    <w:tmpl w:val="783E4796"/>
    <w:lvl w:ilvl="0" w:tplc="A328A65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B12CDD"/>
    <w:multiLevelType w:val="hybridMultilevel"/>
    <w:tmpl w:val="D750B25A"/>
    <w:lvl w:ilvl="0" w:tplc="A6F0CA6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049589D"/>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214C0FFB"/>
    <w:multiLevelType w:val="hybridMultilevel"/>
    <w:tmpl w:val="7196FF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2930D9F"/>
    <w:multiLevelType w:val="hybridMultilevel"/>
    <w:tmpl w:val="E1561C96"/>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315835"/>
    <w:multiLevelType w:val="multilevel"/>
    <w:tmpl w:val="83F246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446311"/>
    <w:multiLevelType w:val="hybridMultilevel"/>
    <w:tmpl w:val="B91C1B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B324733"/>
    <w:multiLevelType w:val="hybridMultilevel"/>
    <w:tmpl w:val="497C9FB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90D84EB2">
      <w:start w:val="1"/>
      <w:numFmt w:val="bullet"/>
      <w:lvlText w:val="-"/>
      <w:lvlJc w:val="left"/>
      <w:pPr>
        <w:ind w:left="2736" w:hanging="360"/>
      </w:pPr>
      <w:rPr>
        <w:rFonts w:ascii="Times New Roman" w:eastAsia="Times New Roman" w:hAnsi="Times New Roman" w:cs="Times New Roman" w:hint="default"/>
      </w:rPr>
    </w:lvl>
    <w:lvl w:ilvl="4" w:tplc="B6A2D5A8">
      <w:start w:val="1"/>
      <w:numFmt w:val="lowerRoman"/>
      <w:lvlText w:val="%5)"/>
      <w:lvlJc w:val="left"/>
      <w:pPr>
        <w:ind w:left="3816" w:hanging="72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7" w15:restartNumberingAfterBreak="0">
    <w:nsid w:val="2B452A22"/>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2C7948A0"/>
    <w:multiLevelType w:val="hybridMultilevel"/>
    <w:tmpl w:val="0FA816F4"/>
    <w:lvl w:ilvl="0" w:tplc="82F8F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7571A9"/>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77052E"/>
    <w:multiLevelType w:val="hybridMultilevel"/>
    <w:tmpl w:val="C44C16E2"/>
    <w:lvl w:ilvl="0" w:tplc="2C1A0001">
      <w:start w:val="1"/>
      <w:numFmt w:val="bullet"/>
      <w:lvlText w:val=""/>
      <w:lvlJc w:val="left"/>
      <w:pPr>
        <w:ind w:left="774" w:hanging="360"/>
      </w:pPr>
      <w:rPr>
        <w:rFonts w:ascii="Symbol" w:hAnsi="Symbo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64" w15:restartNumberingAfterBreak="0">
    <w:nsid w:val="30F318C6"/>
    <w:multiLevelType w:val="hybridMultilevel"/>
    <w:tmpl w:val="1E24A444"/>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3870C1C"/>
    <w:multiLevelType w:val="hybridMultilevel"/>
    <w:tmpl w:val="7EBEC4A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4E2119E"/>
    <w:multiLevelType w:val="hybridMultilevel"/>
    <w:tmpl w:val="54E2F236"/>
    <w:lvl w:ilvl="0" w:tplc="BA0CEFE2">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4F71DCF"/>
    <w:multiLevelType w:val="hybridMultilevel"/>
    <w:tmpl w:val="E54632D2"/>
    <w:lvl w:ilvl="0" w:tplc="90D84EB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8A6853"/>
    <w:multiLevelType w:val="hybridMultilevel"/>
    <w:tmpl w:val="14B6DC48"/>
    <w:lvl w:ilvl="0" w:tplc="2ABCD620">
      <w:start w:val="1"/>
      <w:numFmt w:val="decimal"/>
      <w:lvlText w:val="%1."/>
      <w:lvlJc w:val="left"/>
      <w:pPr>
        <w:ind w:left="502"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9E7672"/>
    <w:multiLevelType w:val="hybridMultilevel"/>
    <w:tmpl w:val="9EE64B2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FE90587"/>
    <w:multiLevelType w:val="hybridMultilevel"/>
    <w:tmpl w:val="8210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FED2D11"/>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3FD7495"/>
    <w:multiLevelType w:val="hybridMultilevel"/>
    <w:tmpl w:val="96A6FEE8"/>
    <w:lvl w:ilvl="0" w:tplc="07360A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CF6F54"/>
    <w:multiLevelType w:val="hybridMultilevel"/>
    <w:tmpl w:val="D9D66158"/>
    <w:lvl w:ilvl="0" w:tplc="9E6AE8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6EB73DB"/>
    <w:multiLevelType w:val="multilevel"/>
    <w:tmpl w:val="F44804D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7D169FE"/>
    <w:multiLevelType w:val="hybridMultilevel"/>
    <w:tmpl w:val="E44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54D3802"/>
    <w:multiLevelType w:val="hybridMultilevel"/>
    <w:tmpl w:val="AA805F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5F61937"/>
    <w:multiLevelType w:val="hybridMultilevel"/>
    <w:tmpl w:val="64BE5734"/>
    <w:lvl w:ilvl="0" w:tplc="2D161D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58DB2021"/>
    <w:multiLevelType w:val="hybridMultilevel"/>
    <w:tmpl w:val="1E40E332"/>
    <w:lvl w:ilvl="0" w:tplc="89680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9001153"/>
    <w:multiLevelType w:val="hybridMultilevel"/>
    <w:tmpl w:val="A3489C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630"/>
        </w:tabs>
        <w:ind w:left="63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08F1512"/>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41" w15:restartNumberingAfterBreak="0">
    <w:nsid w:val="633D73CE"/>
    <w:multiLevelType w:val="hybridMultilevel"/>
    <w:tmpl w:val="0AF244E6"/>
    <w:lvl w:ilvl="0" w:tplc="9E7C8660">
      <w:start w:val="1"/>
      <w:numFmt w:val="lowerLetter"/>
      <w:lvlText w:val="%1)"/>
      <w:lvlJc w:val="left"/>
      <w:pPr>
        <w:ind w:left="742" w:hanging="360"/>
      </w:pPr>
      <w:rPr>
        <w:rFonts w:ascii="Tahoma" w:eastAsia="Tahoma" w:hAnsi="Tahoma" w:hint="default"/>
        <w:spacing w:val="-1"/>
        <w:w w:val="97"/>
        <w:sz w:val="22"/>
        <w:szCs w:val="22"/>
      </w:rPr>
    </w:lvl>
    <w:lvl w:ilvl="1" w:tplc="7E4A71C6">
      <w:start w:val="1"/>
      <w:numFmt w:val="decimal"/>
      <w:lvlText w:val="%2."/>
      <w:lvlJc w:val="left"/>
      <w:pPr>
        <w:ind w:left="857" w:hanging="360"/>
      </w:pPr>
      <w:rPr>
        <w:rFonts w:ascii="Tahoma" w:eastAsia="Tahoma" w:hAnsi="Tahoma" w:hint="default"/>
        <w:spacing w:val="1"/>
        <w:w w:val="78"/>
        <w:sz w:val="22"/>
        <w:szCs w:val="22"/>
      </w:rPr>
    </w:lvl>
    <w:lvl w:ilvl="2" w:tplc="2D125236">
      <w:start w:val="1"/>
      <w:numFmt w:val="bullet"/>
      <w:lvlText w:val="•"/>
      <w:lvlJc w:val="left"/>
      <w:pPr>
        <w:ind w:left="1800" w:hanging="360"/>
      </w:pPr>
      <w:rPr>
        <w:rFonts w:hint="default"/>
      </w:rPr>
    </w:lvl>
    <w:lvl w:ilvl="3" w:tplc="768EA038">
      <w:start w:val="1"/>
      <w:numFmt w:val="bullet"/>
      <w:lvlText w:val="•"/>
      <w:lvlJc w:val="left"/>
      <w:pPr>
        <w:ind w:left="2742" w:hanging="360"/>
      </w:pPr>
      <w:rPr>
        <w:rFonts w:hint="default"/>
      </w:rPr>
    </w:lvl>
    <w:lvl w:ilvl="4" w:tplc="0DFE1694">
      <w:start w:val="1"/>
      <w:numFmt w:val="bullet"/>
      <w:lvlText w:val="•"/>
      <w:lvlJc w:val="left"/>
      <w:pPr>
        <w:ind w:left="3685" w:hanging="360"/>
      </w:pPr>
      <w:rPr>
        <w:rFonts w:hint="default"/>
      </w:rPr>
    </w:lvl>
    <w:lvl w:ilvl="5" w:tplc="A89630B8">
      <w:start w:val="1"/>
      <w:numFmt w:val="bullet"/>
      <w:lvlText w:val="•"/>
      <w:lvlJc w:val="left"/>
      <w:pPr>
        <w:ind w:left="4627" w:hanging="360"/>
      </w:pPr>
      <w:rPr>
        <w:rFonts w:hint="default"/>
      </w:rPr>
    </w:lvl>
    <w:lvl w:ilvl="6" w:tplc="65200FF0">
      <w:start w:val="1"/>
      <w:numFmt w:val="bullet"/>
      <w:lvlText w:val="•"/>
      <w:lvlJc w:val="left"/>
      <w:pPr>
        <w:ind w:left="5570" w:hanging="360"/>
      </w:pPr>
      <w:rPr>
        <w:rFonts w:hint="default"/>
      </w:rPr>
    </w:lvl>
    <w:lvl w:ilvl="7" w:tplc="AAD64554">
      <w:start w:val="1"/>
      <w:numFmt w:val="bullet"/>
      <w:lvlText w:val="•"/>
      <w:lvlJc w:val="left"/>
      <w:pPr>
        <w:ind w:left="6512" w:hanging="360"/>
      </w:pPr>
      <w:rPr>
        <w:rFonts w:hint="default"/>
      </w:rPr>
    </w:lvl>
    <w:lvl w:ilvl="8" w:tplc="2EA037B6">
      <w:start w:val="1"/>
      <w:numFmt w:val="bullet"/>
      <w:lvlText w:val="•"/>
      <w:lvlJc w:val="left"/>
      <w:pPr>
        <w:ind w:left="7455" w:hanging="360"/>
      </w:pPr>
      <w:rPr>
        <w:rFonts w:hint="default"/>
      </w:rPr>
    </w:lvl>
  </w:abstractNum>
  <w:abstractNum w:abstractNumId="14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7FE5511"/>
    <w:multiLevelType w:val="hybridMultilevel"/>
    <w:tmpl w:val="4BD23230"/>
    <w:lvl w:ilvl="0" w:tplc="62027AC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2DA63BD"/>
    <w:multiLevelType w:val="hybridMultilevel"/>
    <w:tmpl w:val="28EC60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0D47FA"/>
    <w:multiLevelType w:val="hybridMultilevel"/>
    <w:tmpl w:val="5F6419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7"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43288884">
    <w:abstractNumId w:val="140"/>
  </w:num>
  <w:num w:numId="2" w16cid:durableId="769660818">
    <w:abstractNumId w:val="132"/>
  </w:num>
  <w:num w:numId="3" w16cid:durableId="1035621721">
    <w:abstractNumId w:val="166"/>
  </w:num>
  <w:num w:numId="4" w16cid:durableId="2091461869">
    <w:abstractNumId w:val="58"/>
  </w:num>
  <w:num w:numId="5" w16cid:durableId="1230458106">
    <w:abstractNumId w:val="28"/>
  </w:num>
  <w:num w:numId="6" w16cid:durableId="488443057">
    <w:abstractNumId w:val="16"/>
  </w:num>
  <w:num w:numId="7" w16cid:durableId="457064294">
    <w:abstractNumId w:val="13"/>
  </w:num>
  <w:num w:numId="8" w16cid:durableId="389112912">
    <w:abstractNumId w:val="72"/>
  </w:num>
  <w:num w:numId="9" w16cid:durableId="1545868577">
    <w:abstractNumId w:val="151"/>
  </w:num>
  <w:num w:numId="10" w16cid:durableId="1664888449">
    <w:abstractNumId w:val="90"/>
  </w:num>
  <w:num w:numId="11" w16cid:durableId="1413746252">
    <w:abstractNumId w:val="157"/>
  </w:num>
  <w:num w:numId="12" w16cid:durableId="1432511989">
    <w:abstractNumId w:val="2"/>
  </w:num>
  <w:num w:numId="13" w16cid:durableId="733090763">
    <w:abstractNumId w:val="35"/>
  </w:num>
  <w:num w:numId="14" w16cid:durableId="1917746180">
    <w:abstractNumId w:val="135"/>
  </w:num>
  <w:num w:numId="15" w16cid:durableId="1785230481">
    <w:abstractNumId w:val="19"/>
  </w:num>
  <w:num w:numId="16" w16cid:durableId="1518695344">
    <w:abstractNumId w:val="161"/>
  </w:num>
  <w:num w:numId="17" w16cid:durableId="130752212">
    <w:abstractNumId w:val="85"/>
  </w:num>
  <w:num w:numId="18" w16cid:durableId="406466432">
    <w:abstractNumId w:val="81"/>
  </w:num>
  <w:num w:numId="19" w16cid:durableId="2017463675">
    <w:abstractNumId w:val="62"/>
  </w:num>
  <w:num w:numId="20" w16cid:durableId="1608346838">
    <w:abstractNumId w:val="129"/>
  </w:num>
  <w:num w:numId="21" w16cid:durableId="534543774">
    <w:abstractNumId w:val="97"/>
  </w:num>
  <w:num w:numId="22" w16cid:durableId="1258565041">
    <w:abstractNumId w:val="78"/>
  </w:num>
  <w:num w:numId="23" w16cid:durableId="1610118301">
    <w:abstractNumId w:val="152"/>
  </w:num>
  <w:num w:numId="24" w16cid:durableId="781194673">
    <w:abstractNumId w:val="10"/>
  </w:num>
  <w:num w:numId="25" w16cid:durableId="1977106693">
    <w:abstractNumId w:val="155"/>
  </w:num>
  <w:num w:numId="26" w16cid:durableId="1620339425">
    <w:abstractNumId w:val="98"/>
  </w:num>
  <w:num w:numId="27" w16cid:durableId="894900385">
    <w:abstractNumId w:val="27"/>
  </w:num>
  <w:num w:numId="28" w16cid:durableId="89283162">
    <w:abstractNumId w:val="108"/>
  </w:num>
  <w:num w:numId="29" w16cid:durableId="4942985">
    <w:abstractNumId w:val="156"/>
  </w:num>
  <w:num w:numId="30" w16cid:durableId="1427995266">
    <w:abstractNumId w:val="23"/>
  </w:num>
  <w:num w:numId="31" w16cid:durableId="1536112017">
    <w:abstractNumId w:val="12"/>
  </w:num>
  <w:num w:numId="32" w16cid:durableId="915019125">
    <w:abstractNumId w:val="54"/>
  </w:num>
  <w:num w:numId="33" w16cid:durableId="1356269959">
    <w:abstractNumId w:val="36"/>
  </w:num>
  <w:num w:numId="34" w16cid:durableId="845170579">
    <w:abstractNumId w:val="15"/>
  </w:num>
  <w:num w:numId="35" w16cid:durableId="37559138">
    <w:abstractNumId w:val="93"/>
  </w:num>
  <w:num w:numId="36" w16cid:durableId="897976355">
    <w:abstractNumId w:val="131"/>
  </w:num>
  <w:num w:numId="37" w16cid:durableId="1183593977">
    <w:abstractNumId w:val="9"/>
  </w:num>
  <w:num w:numId="38" w16cid:durableId="902839478">
    <w:abstractNumId w:val="115"/>
  </w:num>
  <w:num w:numId="39" w16cid:durableId="383482875">
    <w:abstractNumId w:val="160"/>
  </w:num>
  <w:num w:numId="40" w16cid:durableId="516888900">
    <w:abstractNumId w:val="89"/>
  </w:num>
  <w:num w:numId="41" w16cid:durableId="1329137162">
    <w:abstractNumId w:val="44"/>
  </w:num>
  <w:num w:numId="42" w16cid:durableId="1079328992">
    <w:abstractNumId w:val="150"/>
  </w:num>
  <w:num w:numId="43" w16cid:durableId="271476218">
    <w:abstractNumId w:val="42"/>
  </w:num>
  <w:num w:numId="44" w16cid:durableId="931009989">
    <w:abstractNumId w:val="4"/>
  </w:num>
  <w:num w:numId="45" w16cid:durableId="409814962">
    <w:abstractNumId w:val="163"/>
  </w:num>
  <w:num w:numId="46" w16cid:durableId="387000526">
    <w:abstractNumId w:val="112"/>
  </w:num>
  <w:num w:numId="47" w16cid:durableId="2060976450">
    <w:abstractNumId w:val="75"/>
  </w:num>
  <w:num w:numId="48" w16cid:durableId="459962767">
    <w:abstractNumId w:val="50"/>
  </w:num>
  <w:num w:numId="49" w16cid:durableId="291516921">
    <w:abstractNumId w:val="116"/>
  </w:num>
  <w:num w:numId="50" w16cid:durableId="453207444">
    <w:abstractNumId w:val="138"/>
  </w:num>
  <w:num w:numId="51" w16cid:durableId="1941990666">
    <w:abstractNumId w:val="130"/>
  </w:num>
  <w:num w:numId="52" w16cid:durableId="50731911">
    <w:abstractNumId w:val="47"/>
  </w:num>
  <w:num w:numId="53" w16cid:durableId="59638023">
    <w:abstractNumId w:val="30"/>
  </w:num>
  <w:num w:numId="54" w16cid:durableId="1107237635">
    <w:abstractNumId w:val="18"/>
  </w:num>
  <w:num w:numId="55" w16cid:durableId="45644936">
    <w:abstractNumId w:val="83"/>
  </w:num>
  <w:num w:numId="56" w16cid:durableId="1687755604">
    <w:abstractNumId w:val="3"/>
  </w:num>
  <w:num w:numId="57" w16cid:durableId="856457198">
    <w:abstractNumId w:val="146"/>
  </w:num>
  <w:num w:numId="58" w16cid:durableId="1120146737">
    <w:abstractNumId w:val="142"/>
  </w:num>
  <w:num w:numId="59" w16cid:durableId="1959528388">
    <w:abstractNumId w:val="25"/>
  </w:num>
  <w:num w:numId="60" w16cid:durableId="1290211909">
    <w:abstractNumId w:val="14"/>
  </w:num>
  <w:num w:numId="61" w16cid:durableId="2075347813">
    <w:abstractNumId w:val="34"/>
  </w:num>
  <w:num w:numId="62" w16cid:durableId="2071270959">
    <w:abstractNumId w:val="41"/>
  </w:num>
  <w:num w:numId="63" w16cid:durableId="192421754">
    <w:abstractNumId w:val="105"/>
  </w:num>
  <w:num w:numId="64" w16cid:durableId="837694686">
    <w:abstractNumId w:val="134"/>
  </w:num>
  <w:num w:numId="65" w16cid:durableId="207769200">
    <w:abstractNumId w:val="68"/>
  </w:num>
  <w:num w:numId="66" w16cid:durableId="5295390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9344734">
    <w:abstractNumId w:val="96"/>
  </w:num>
  <w:num w:numId="68" w16cid:durableId="1779905189">
    <w:abstractNumId w:val="86"/>
  </w:num>
  <w:num w:numId="69" w16cid:durableId="1099447279">
    <w:abstractNumId w:val="49"/>
  </w:num>
  <w:num w:numId="70" w16cid:durableId="1651709425">
    <w:abstractNumId w:val="8"/>
  </w:num>
  <w:num w:numId="71" w16cid:durableId="1241401287">
    <w:abstractNumId w:val="111"/>
  </w:num>
  <w:num w:numId="72" w16cid:durableId="1571191830">
    <w:abstractNumId w:val="84"/>
  </w:num>
  <w:num w:numId="73" w16cid:durableId="1065645261">
    <w:abstractNumId w:val="38"/>
  </w:num>
  <w:num w:numId="74" w16cid:durableId="224293731">
    <w:abstractNumId w:val="153"/>
  </w:num>
  <w:num w:numId="75" w16cid:durableId="24792069">
    <w:abstractNumId w:val="20"/>
  </w:num>
  <w:num w:numId="76" w16cid:durableId="266813294">
    <w:abstractNumId w:val="101"/>
  </w:num>
  <w:num w:numId="77" w16cid:durableId="8914308">
    <w:abstractNumId w:val="24"/>
  </w:num>
  <w:num w:numId="78" w16cid:durableId="1004553479">
    <w:abstractNumId w:val="118"/>
  </w:num>
  <w:num w:numId="79" w16cid:durableId="1775250849">
    <w:abstractNumId w:val="43"/>
  </w:num>
  <w:num w:numId="80" w16cid:durableId="541752500">
    <w:abstractNumId w:val="145"/>
  </w:num>
  <w:num w:numId="81" w16cid:durableId="538590161">
    <w:abstractNumId w:val="139"/>
  </w:num>
  <w:num w:numId="82" w16cid:durableId="1796753470">
    <w:abstractNumId w:val="107"/>
  </w:num>
  <w:num w:numId="83" w16cid:durableId="1772429024">
    <w:abstractNumId w:val="122"/>
  </w:num>
  <w:num w:numId="84" w16cid:durableId="52046644">
    <w:abstractNumId w:val="144"/>
  </w:num>
  <w:num w:numId="85" w16cid:durableId="414789999">
    <w:abstractNumId w:val="109"/>
  </w:num>
  <w:num w:numId="86" w16cid:durableId="1630938338">
    <w:abstractNumId w:val="103"/>
  </w:num>
  <w:num w:numId="87" w16cid:durableId="1695308630">
    <w:abstractNumId w:val="117"/>
  </w:num>
  <w:num w:numId="88" w16cid:durableId="346559438">
    <w:abstractNumId w:val="71"/>
  </w:num>
  <w:num w:numId="89" w16cid:durableId="305479456">
    <w:abstractNumId w:val="110"/>
  </w:num>
  <w:num w:numId="90" w16cid:durableId="437874203">
    <w:abstractNumId w:val="60"/>
  </w:num>
  <w:num w:numId="91" w16cid:durableId="1697466181">
    <w:abstractNumId w:val="33"/>
  </w:num>
  <w:num w:numId="92" w16cid:durableId="1584491133">
    <w:abstractNumId w:val="113"/>
  </w:num>
  <w:num w:numId="93" w16cid:durableId="184560323">
    <w:abstractNumId w:val="137"/>
  </w:num>
  <w:num w:numId="94" w16cid:durableId="1339232732">
    <w:abstractNumId w:val="168"/>
  </w:num>
  <w:num w:numId="95" w16cid:durableId="687490089">
    <w:abstractNumId w:val="29"/>
  </w:num>
  <w:num w:numId="96" w16cid:durableId="2084140402">
    <w:abstractNumId w:val="69"/>
  </w:num>
  <w:num w:numId="97" w16cid:durableId="1236088912">
    <w:abstractNumId w:val="114"/>
  </w:num>
  <w:num w:numId="98" w16cid:durableId="1239024355">
    <w:abstractNumId w:val="125"/>
  </w:num>
  <w:num w:numId="99" w16cid:durableId="1304196335">
    <w:abstractNumId w:val="124"/>
  </w:num>
  <w:num w:numId="100" w16cid:durableId="1922057017">
    <w:abstractNumId w:val="73"/>
  </w:num>
  <w:num w:numId="101" w16cid:durableId="485634773">
    <w:abstractNumId w:val="120"/>
  </w:num>
  <w:num w:numId="102" w16cid:durableId="997852625">
    <w:abstractNumId w:val="55"/>
  </w:num>
  <w:num w:numId="103" w16cid:durableId="1504515654">
    <w:abstractNumId w:val="67"/>
  </w:num>
  <w:num w:numId="104" w16cid:durableId="248393328">
    <w:abstractNumId w:val="1"/>
  </w:num>
  <w:num w:numId="105" w16cid:durableId="1381830947">
    <w:abstractNumId w:val="143"/>
  </w:num>
  <w:num w:numId="106" w16cid:durableId="1624657406">
    <w:abstractNumId w:val="77"/>
  </w:num>
  <w:num w:numId="107" w16cid:durableId="1113673175">
    <w:abstractNumId w:val="159"/>
  </w:num>
  <w:num w:numId="108" w16cid:durableId="18629824">
    <w:abstractNumId w:val="162"/>
  </w:num>
  <w:num w:numId="109" w16cid:durableId="1314867068">
    <w:abstractNumId w:val="48"/>
  </w:num>
  <w:num w:numId="110" w16cid:durableId="1281691892">
    <w:abstractNumId w:val="79"/>
  </w:num>
  <w:num w:numId="111" w16cid:durableId="669799223">
    <w:abstractNumId w:val="51"/>
  </w:num>
  <w:num w:numId="112" w16cid:durableId="1153913771">
    <w:abstractNumId w:val="17"/>
  </w:num>
  <w:num w:numId="113" w16cid:durableId="414057075">
    <w:abstractNumId w:val="87"/>
  </w:num>
  <w:num w:numId="114" w16cid:durableId="1841503118">
    <w:abstractNumId w:val="94"/>
  </w:num>
  <w:num w:numId="115" w16cid:durableId="1769041923">
    <w:abstractNumId w:val="133"/>
  </w:num>
  <w:num w:numId="116" w16cid:durableId="652296580">
    <w:abstractNumId w:val="164"/>
  </w:num>
  <w:num w:numId="117" w16cid:durableId="2092239877">
    <w:abstractNumId w:val="123"/>
  </w:num>
  <w:num w:numId="118" w16cid:durableId="413236578">
    <w:abstractNumId w:val="22"/>
  </w:num>
  <w:num w:numId="119" w16cid:durableId="1066731347">
    <w:abstractNumId w:val="21"/>
  </w:num>
  <w:num w:numId="120" w16cid:durableId="1841122450">
    <w:abstractNumId w:val="149"/>
  </w:num>
  <w:num w:numId="121" w16cid:durableId="2049330781">
    <w:abstractNumId w:val="7"/>
  </w:num>
  <w:num w:numId="122" w16cid:durableId="1876575785">
    <w:abstractNumId w:val="53"/>
  </w:num>
  <w:num w:numId="123" w16cid:durableId="134493888">
    <w:abstractNumId w:val="66"/>
  </w:num>
  <w:num w:numId="124" w16cid:durableId="1331639777">
    <w:abstractNumId w:val="128"/>
  </w:num>
  <w:num w:numId="125" w16cid:durableId="263155782">
    <w:abstractNumId w:val="167"/>
  </w:num>
  <w:num w:numId="126" w16cid:durableId="2076588751">
    <w:abstractNumId w:val="106"/>
  </w:num>
  <w:num w:numId="127" w16cid:durableId="536822666">
    <w:abstractNumId w:val="0"/>
  </w:num>
  <w:num w:numId="128" w16cid:durableId="321276587">
    <w:abstractNumId w:val="154"/>
  </w:num>
  <w:num w:numId="129" w16cid:durableId="1643464384">
    <w:abstractNumId w:val="82"/>
  </w:num>
  <w:num w:numId="130" w16cid:durableId="2143960925">
    <w:abstractNumId w:val="95"/>
  </w:num>
  <w:num w:numId="131" w16cid:durableId="956109760">
    <w:abstractNumId w:val="80"/>
  </w:num>
  <w:num w:numId="132" w16cid:durableId="1978414149">
    <w:abstractNumId w:val="65"/>
  </w:num>
  <w:num w:numId="133" w16cid:durableId="988553741">
    <w:abstractNumId w:val="63"/>
  </w:num>
  <w:num w:numId="134" w16cid:durableId="533005686">
    <w:abstractNumId w:val="148"/>
  </w:num>
  <w:num w:numId="135" w16cid:durableId="1796169327">
    <w:abstractNumId w:val="99"/>
  </w:num>
  <w:num w:numId="136" w16cid:durableId="970549872">
    <w:abstractNumId w:val="31"/>
  </w:num>
  <w:num w:numId="137" w16cid:durableId="456879037">
    <w:abstractNumId w:val="32"/>
  </w:num>
  <w:num w:numId="138" w16cid:durableId="1934164859">
    <w:abstractNumId w:val="37"/>
  </w:num>
  <w:num w:numId="139" w16cid:durableId="363947605">
    <w:abstractNumId w:val="127"/>
  </w:num>
  <w:num w:numId="140" w16cid:durableId="1430421430">
    <w:abstractNumId w:val="26"/>
  </w:num>
  <w:num w:numId="141" w16cid:durableId="1369529445">
    <w:abstractNumId w:val="147"/>
  </w:num>
  <w:num w:numId="142" w16cid:durableId="1339776304">
    <w:abstractNumId w:val="91"/>
  </w:num>
  <w:num w:numId="143" w16cid:durableId="1346398112">
    <w:abstractNumId w:val="141"/>
  </w:num>
  <w:num w:numId="144" w16cid:durableId="364142407">
    <w:abstractNumId w:val="11"/>
  </w:num>
  <w:num w:numId="145" w16cid:durableId="2002780744">
    <w:abstractNumId w:val="126"/>
  </w:num>
  <w:num w:numId="146" w16cid:durableId="1602445957">
    <w:abstractNumId w:val="64"/>
  </w:num>
  <w:num w:numId="147" w16cid:durableId="956910547">
    <w:abstractNumId w:val="5"/>
  </w:num>
  <w:num w:numId="148" w16cid:durableId="1843743561">
    <w:abstractNumId w:val="70"/>
  </w:num>
  <w:num w:numId="149" w16cid:durableId="676663680">
    <w:abstractNumId w:val="6"/>
  </w:num>
  <w:num w:numId="150" w16cid:durableId="1077090194">
    <w:abstractNumId w:val="104"/>
  </w:num>
  <w:num w:numId="151" w16cid:durableId="1163857481">
    <w:abstractNumId w:val="76"/>
  </w:num>
  <w:num w:numId="152" w16cid:durableId="892732647">
    <w:abstractNumId w:val="100"/>
  </w:num>
  <w:num w:numId="153" w16cid:durableId="8678960">
    <w:abstractNumId w:val="121"/>
  </w:num>
  <w:num w:numId="154" w16cid:durableId="338236986">
    <w:abstractNumId w:val="59"/>
  </w:num>
  <w:num w:numId="155" w16cid:durableId="564485472">
    <w:abstractNumId w:val="88"/>
  </w:num>
  <w:num w:numId="156" w16cid:durableId="256913545">
    <w:abstractNumId w:val="165"/>
  </w:num>
  <w:num w:numId="157" w16cid:durableId="666324189">
    <w:abstractNumId w:val="40"/>
  </w:num>
  <w:num w:numId="158" w16cid:durableId="1703045502">
    <w:abstractNumId w:val="57"/>
  </w:num>
  <w:num w:numId="159" w16cid:durableId="1030763241">
    <w:abstractNumId w:val="61"/>
  </w:num>
  <w:num w:numId="160" w16cid:durableId="1143693652">
    <w:abstractNumId w:val="92"/>
  </w:num>
  <w:num w:numId="161" w16cid:durableId="574778071">
    <w:abstractNumId w:val="74"/>
  </w:num>
  <w:num w:numId="162" w16cid:durableId="1048646076">
    <w:abstractNumId w:val="39"/>
  </w:num>
  <w:num w:numId="163" w16cid:durableId="353770827">
    <w:abstractNumId w:val="136"/>
  </w:num>
  <w:num w:numId="164" w16cid:durableId="2053117995">
    <w:abstractNumId w:val="52"/>
  </w:num>
  <w:num w:numId="165" w16cid:durableId="1849712164">
    <w:abstractNumId w:val="119"/>
  </w:num>
  <w:num w:numId="166" w16cid:durableId="1846938204">
    <w:abstractNumId w:val="46"/>
  </w:num>
  <w:num w:numId="167" w16cid:durableId="1706053660">
    <w:abstractNumId w:val="102"/>
  </w:num>
  <w:num w:numId="168" w16cid:durableId="156311310">
    <w:abstractNumId w:val="45"/>
  </w:num>
  <w:num w:numId="169" w16cid:durableId="1551767709">
    <w:abstractNumId w:val="158"/>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a Beaumard (SUB)">
    <w15:presenceInfo w15:providerId="AD" w15:userId="S::sub@niras.dk::d11b30dc-bef0-41ee-b735-77af8a155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fr-B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de-DE" w:vendorID="64" w:dllVersion="6" w:nlCheck="1" w:checkStyle="0"/>
  <w:activeWritingStyle w:appName="MSWord" w:lang="es-EC" w:vendorID="64" w:dllVersion="6" w:nlCheck="1" w:checkStyle="1"/>
  <w:activeWritingStyle w:appName="MSWord" w:lang="de-DE"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l-PL" w:vendorID="12"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451"/>
    <w:rsid w:val="00000E27"/>
    <w:rsid w:val="00002D33"/>
    <w:rsid w:val="00002DA6"/>
    <w:rsid w:val="000037FE"/>
    <w:rsid w:val="00003CFF"/>
    <w:rsid w:val="00003D8F"/>
    <w:rsid w:val="00005316"/>
    <w:rsid w:val="0000603A"/>
    <w:rsid w:val="00007672"/>
    <w:rsid w:val="00007A9D"/>
    <w:rsid w:val="00007B00"/>
    <w:rsid w:val="0001010F"/>
    <w:rsid w:val="00011C72"/>
    <w:rsid w:val="000127AB"/>
    <w:rsid w:val="00012D0F"/>
    <w:rsid w:val="00013B28"/>
    <w:rsid w:val="00013F47"/>
    <w:rsid w:val="000140CE"/>
    <w:rsid w:val="000143A7"/>
    <w:rsid w:val="00014D12"/>
    <w:rsid w:val="00014ED0"/>
    <w:rsid w:val="00015E94"/>
    <w:rsid w:val="000164B2"/>
    <w:rsid w:val="000164BC"/>
    <w:rsid w:val="00016889"/>
    <w:rsid w:val="000171ED"/>
    <w:rsid w:val="00017E62"/>
    <w:rsid w:val="00017FE4"/>
    <w:rsid w:val="00021345"/>
    <w:rsid w:val="0002337C"/>
    <w:rsid w:val="00024202"/>
    <w:rsid w:val="00024A81"/>
    <w:rsid w:val="00024BEC"/>
    <w:rsid w:val="00025324"/>
    <w:rsid w:val="000259CD"/>
    <w:rsid w:val="000263AD"/>
    <w:rsid w:val="00026662"/>
    <w:rsid w:val="00026CB4"/>
    <w:rsid w:val="000278E6"/>
    <w:rsid w:val="0002797D"/>
    <w:rsid w:val="00027A6B"/>
    <w:rsid w:val="00030C7F"/>
    <w:rsid w:val="000319BF"/>
    <w:rsid w:val="000323E3"/>
    <w:rsid w:val="0003408D"/>
    <w:rsid w:val="000348FD"/>
    <w:rsid w:val="00034AF0"/>
    <w:rsid w:val="00034B7B"/>
    <w:rsid w:val="00034FF8"/>
    <w:rsid w:val="00035276"/>
    <w:rsid w:val="00036548"/>
    <w:rsid w:val="000368AE"/>
    <w:rsid w:val="000374FB"/>
    <w:rsid w:val="00040141"/>
    <w:rsid w:val="00042A68"/>
    <w:rsid w:val="000433BB"/>
    <w:rsid w:val="00044AC6"/>
    <w:rsid w:val="00044D30"/>
    <w:rsid w:val="00045C8E"/>
    <w:rsid w:val="00046259"/>
    <w:rsid w:val="000465C6"/>
    <w:rsid w:val="000467A0"/>
    <w:rsid w:val="00046B7A"/>
    <w:rsid w:val="0004784D"/>
    <w:rsid w:val="000503A8"/>
    <w:rsid w:val="00050911"/>
    <w:rsid w:val="00050E4D"/>
    <w:rsid w:val="00052EC3"/>
    <w:rsid w:val="00053805"/>
    <w:rsid w:val="0005448E"/>
    <w:rsid w:val="000549A3"/>
    <w:rsid w:val="00054B5F"/>
    <w:rsid w:val="00054F5B"/>
    <w:rsid w:val="00055005"/>
    <w:rsid w:val="000550B4"/>
    <w:rsid w:val="000557B9"/>
    <w:rsid w:val="000561D4"/>
    <w:rsid w:val="0005730C"/>
    <w:rsid w:val="000604F5"/>
    <w:rsid w:val="00060AD4"/>
    <w:rsid w:val="00060BAE"/>
    <w:rsid w:val="0006241F"/>
    <w:rsid w:val="00062C28"/>
    <w:rsid w:val="000644E3"/>
    <w:rsid w:val="00064DDC"/>
    <w:rsid w:val="00065943"/>
    <w:rsid w:val="000659D4"/>
    <w:rsid w:val="00066384"/>
    <w:rsid w:val="000669BA"/>
    <w:rsid w:val="00066DFE"/>
    <w:rsid w:val="0006717C"/>
    <w:rsid w:val="00067A5F"/>
    <w:rsid w:val="00067F0E"/>
    <w:rsid w:val="00070ED3"/>
    <w:rsid w:val="00071935"/>
    <w:rsid w:val="00073193"/>
    <w:rsid w:val="000733E1"/>
    <w:rsid w:val="00073C05"/>
    <w:rsid w:val="00074569"/>
    <w:rsid w:val="000749AF"/>
    <w:rsid w:val="00074BC0"/>
    <w:rsid w:val="00075F5F"/>
    <w:rsid w:val="00076478"/>
    <w:rsid w:val="00081D99"/>
    <w:rsid w:val="000820B2"/>
    <w:rsid w:val="000823AD"/>
    <w:rsid w:val="00082768"/>
    <w:rsid w:val="00083246"/>
    <w:rsid w:val="00083BD2"/>
    <w:rsid w:val="00084175"/>
    <w:rsid w:val="00084598"/>
    <w:rsid w:val="000848CE"/>
    <w:rsid w:val="00085793"/>
    <w:rsid w:val="00086CC1"/>
    <w:rsid w:val="00087AF3"/>
    <w:rsid w:val="00090156"/>
    <w:rsid w:val="00090D95"/>
    <w:rsid w:val="000939BF"/>
    <w:rsid w:val="00093AA7"/>
    <w:rsid w:val="00093FC5"/>
    <w:rsid w:val="000942DA"/>
    <w:rsid w:val="00095728"/>
    <w:rsid w:val="00097735"/>
    <w:rsid w:val="00097AFF"/>
    <w:rsid w:val="00097E42"/>
    <w:rsid w:val="000A0F6A"/>
    <w:rsid w:val="000A167B"/>
    <w:rsid w:val="000A250B"/>
    <w:rsid w:val="000A2F0A"/>
    <w:rsid w:val="000A48DF"/>
    <w:rsid w:val="000A4B9E"/>
    <w:rsid w:val="000A5DD6"/>
    <w:rsid w:val="000A6307"/>
    <w:rsid w:val="000A698B"/>
    <w:rsid w:val="000A7202"/>
    <w:rsid w:val="000B030C"/>
    <w:rsid w:val="000B083F"/>
    <w:rsid w:val="000B313C"/>
    <w:rsid w:val="000B34BD"/>
    <w:rsid w:val="000B6895"/>
    <w:rsid w:val="000B6B7F"/>
    <w:rsid w:val="000B6E9C"/>
    <w:rsid w:val="000B7227"/>
    <w:rsid w:val="000B722E"/>
    <w:rsid w:val="000B776D"/>
    <w:rsid w:val="000B7B9D"/>
    <w:rsid w:val="000C06AF"/>
    <w:rsid w:val="000C11A1"/>
    <w:rsid w:val="000C1F6F"/>
    <w:rsid w:val="000C2282"/>
    <w:rsid w:val="000C2904"/>
    <w:rsid w:val="000C31E9"/>
    <w:rsid w:val="000C3239"/>
    <w:rsid w:val="000C532C"/>
    <w:rsid w:val="000C53F6"/>
    <w:rsid w:val="000C5525"/>
    <w:rsid w:val="000C6B5C"/>
    <w:rsid w:val="000C77B8"/>
    <w:rsid w:val="000C7A28"/>
    <w:rsid w:val="000D029F"/>
    <w:rsid w:val="000D086C"/>
    <w:rsid w:val="000D172C"/>
    <w:rsid w:val="000D17BF"/>
    <w:rsid w:val="000D23DC"/>
    <w:rsid w:val="000D326D"/>
    <w:rsid w:val="000D4296"/>
    <w:rsid w:val="000D6A1C"/>
    <w:rsid w:val="000E005D"/>
    <w:rsid w:val="000E04D0"/>
    <w:rsid w:val="000E0A11"/>
    <w:rsid w:val="000E14F1"/>
    <w:rsid w:val="000E1B3E"/>
    <w:rsid w:val="000E3039"/>
    <w:rsid w:val="000E3529"/>
    <w:rsid w:val="000E4DE7"/>
    <w:rsid w:val="000E4F01"/>
    <w:rsid w:val="000E4F95"/>
    <w:rsid w:val="000E5ED0"/>
    <w:rsid w:val="000E6B10"/>
    <w:rsid w:val="000E79FB"/>
    <w:rsid w:val="000F0864"/>
    <w:rsid w:val="000F0BC0"/>
    <w:rsid w:val="000F0D70"/>
    <w:rsid w:val="000F11F4"/>
    <w:rsid w:val="000F1D44"/>
    <w:rsid w:val="000F2CE2"/>
    <w:rsid w:val="000F39D3"/>
    <w:rsid w:val="000F4537"/>
    <w:rsid w:val="000F4857"/>
    <w:rsid w:val="000F4F3D"/>
    <w:rsid w:val="000F5633"/>
    <w:rsid w:val="000F5F75"/>
    <w:rsid w:val="000F62C9"/>
    <w:rsid w:val="000F7203"/>
    <w:rsid w:val="000F72EA"/>
    <w:rsid w:val="000F7324"/>
    <w:rsid w:val="000F7518"/>
    <w:rsid w:val="000F7669"/>
    <w:rsid w:val="00100231"/>
    <w:rsid w:val="00101ED3"/>
    <w:rsid w:val="0010281D"/>
    <w:rsid w:val="0010296E"/>
    <w:rsid w:val="00103AFD"/>
    <w:rsid w:val="00104F56"/>
    <w:rsid w:val="001066F1"/>
    <w:rsid w:val="00110B32"/>
    <w:rsid w:val="00110E2A"/>
    <w:rsid w:val="0011119F"/>
    <w:rsid w:val="001126E7"/>
    <w:rsid w:val="00112ACD"/>
    <w:rsid w:val="00112ADF"/>
    <w:rsid w:val="00113452"/>
    <w:rsid w:val="00113511"/>
    <w:rsid w:val="00113614"/>
    <w:rsid w:val="00113E03"/>
    <w:rsid w:val="001151E5"/>
    <w:rsid w:val="00115AA2"/>
    <w:rsid w:val="001165ED"/>
    <w:rsid w:val="00117194"/>
    <w:rsid w:val="00117433"/>
    <w:rsid w:val="001178FB"/>
    <w:rsid w:val="001179EB"/>
    <w:rsid w:val="00120D1C"/>
    <w:rsid w:val="0012265B"/>
    <w:rsid w:val="00122C9C"/>
    <w:rsid w:val="00122ED7"/>
    <w:rsid w:val="001239C7"/>
    <w:rsid w:val="00125C0B"/>
    <w:rsid w:val="00126327"/>
    <w:rsid w:val="0012653D"/>
    <w:rsid w:val="00130813"/>
    <w:rsid w:val="001308B6"/>
    <w:rsid w:val="001308CD"/>
    <w:rsid w:val="00130BB0"/>
    <w:rsid w:val="00131B01"/>
    <w:rsid w:val="00131B4F"/>
    <w:rsid w:val="00131C2E"/>
    <w:rsid w:val="00131DE9"/>
    <w:rsid w:val="0013308E"/>
    <w:rsid w:val="00133FE0"/>
    <w:rsid w:val="00134086"/>
    <w:rsid w:val="00135B67"/>
    <w:rsid w:val="001365D7"/>
    <w:rsid w:val="001376CE"/>
    <w:rsid w:val="00137D3B"/>
    <w:rsid w:val="00137F11"/>
    <w:rsid w:val="00137F70"/>
    <w:rsid w:val="00140258"/>
    <w:rsid w:val="0014149C"/>
    <w:rsid w:val="00141680"/>
    <w:rsid w:val="001418FA"/>
    <w:rsid w:val="00142DD4"/>
    <w:rsid w:val="00143B09"/>
    <w:rsid w:val="00144717"/>
    <w:rsid w:val="001448FD"/>
    <w:rsid w:val="001454DE"/>
    <w:rsid w:val="00145669"/>
    <w:rsid w:val="001459B0"/>
    <w:rsid w:val="00150219"/>
    <w:rsid w:val="001504F2"/>
    <w:rsid w:val="00150ABF"/>
    <w:rsid w:val="0015204F"/>
    <w:rsid w:val="001524D0"/>
    <w:rsid w:val="00152E9B"/>
    <w:rsid w:val="001534A4"/>
    <w:rsid w:val="00153A0B"/>
    <w:rsid w:val="00154B7C"/>
    <w:rsid w:val="00155386"/>
    <w:rsid w:val="00155613"/>
    <w:rsid w:val="00157813"/>
    <w:rsid w:val="00160845"/>
    <w:rsid w:val="00160C1A"/>
    <w:rsid w:val="00161B83"/>
    <w:rsid w:val="00162007"/>
    <w:rsid w:val="001621F1"/>
    <w:rsid w:val="0016437A"/>
    <w:rsid w:val="00164395"/>
    <w:rsid w:val="001644A0"/>
    <w:rsid w:val="00164791"/>
    <w:rsid w:val="001677D0"/>
    <w:rsid w:val="001678FE"/>
    <w:rsid w:val="001704C7"/>
    <w:rsid w:val="001707C8"/>
    <w:rsid w:val="001707E7"/>
    <w:rsid w:val="0017135B"/>
    <w:rsid w:val="001716A3"/>
    <w:rsid w:val="00172CB4"/>
    <w:rsid w:val="00172CB8"/>
    <w:rsid w:val="00172FE0"/>
    <w:rsid w:val="00172FE4"/>
    <w:rsid w:val="001733FB"/>
    <w:rsid w:val="00173895"/>
    <w:rsid w:val="00173B55"/>
    <w:rsid w:val="00175D69"/>
    <w:rsid w:val="001779A9"/>
    <w:rsid w:val="00177CA4"/>
    <w:rsid w:val="00180697"/>
    <w:rsid w:val="001819E6"/>
    <w:rsid w:val="00181CAA"/>
    <w:rsid w:val="00182604"/>
    <w:rsid w:val="00182C22"/>
    <w:rsid w:val="00182D7A"/>
    <w:rsid w:val="00183BAE"/>
    <w:rsid w:val="00184F40"/>
    <w:rsid w:val="001857CC"/>
    <w:rsid w:val="00185A74"/>
    <w:rsid w:val="00186178"/>
    <w:rsid w:val="0018623B"/>
    <w:rsid w:val="00186D6B"/>
    <w:rsid w:val="00186EF4"/>
    <w:rsid w:val="00186F1D"/>
    <w:rsid w:val="001870CE"/>
    <w:rsid w:val="00187229"/>
    <w:rsid w:val="001877F7"/>
    <w:rsid w:val="00190521"/>
    <w:rsid w:val="00190D2E"/>
    <w:rsid w:val="00191F97"/>
    <w:rsid w:val="00192866"/>
    <w:rsid w:val="00192C29"/>
    <w:rsid w:val="00192CBE"/>
    <w:rsid w:val="00193981"/>
    <w:rsid w:val="00193CA6"/>
    <w:rsid w:val="00193D77"/>
    <w:rsid w:val="00195802"/>
    <w:rsid w:val="0019586D"/>
    <w:rsid w:val="00195972"/>
    <w:rsid w:val="001959DD"/>
    <w:rsid w:val="00195A2D"/>
    <w:rsid w:val="00196F90"/>
    <w:rsid w:val="001A0725"/>
    <w:rsid w:val="001A1579"/>
    <w:rsid w:val="001A1C7E"/>
    <w:rsid w:val="001A2793"/>
    <w:rsid w:val="001A28B6"/>
    <w:rsid w:val="001A395C"/>
    <w:rsid w:val="001A3BEB"/>
    <w:rsid w:val="001A59EF"/>
    <w:rsid w:val="001A5C0B"/>
    <w:rsid w:val="001A5C7C"/>
    <w:rsid w:val="001A5E64"/>
    <w:rsid w:val="001A69CE"/>
    <w:rsid w:val="001A6B45"/>
    <w:rsid w:val="001A6F1C"/>
    <w:rsid w:val="001A7D46"/>
    <w:rsid w:val="001B0020"/>
    <w:rsid w:val="001B05A0"/>
    <w:rsid w:val="001B224F"/>
    <w:rsid w:val="001B3038"/>
    <w:rsid w:val="001B4036"/>
    <w:rsid w:val="001B4339"/>
    <w:rsid w:val="001B45AF"/>
    <w:rsid w:val="001B4E55"/>
    <w:rsid w:val="001B4EF2"/>
    <w:rsid w:val="001B513C"/>
    <w:rsid w:val="001B669E"/>
    <w:rsid w:val="001B6B1B"/>
    <w:rsid w:val="001B6B8B"/>
    <w:rsid w:val="001B7AF2"/>
    <w:rsid w:val="001B7CFA"/>
    <w:rsid w:val="001C0A2E"/>
    <w:rsid w:val="001C0E2C"/>
    <w:rsid w:val="001C3020"/>
    <w:rsid w:val="001C3824"/>
    <w:rsid w:val="001C414A"/>
    <w:rsid w:val="001C472B"/>
    <w:rsid w:val="001C498B"/>
    <w:rsid w:val="001C5748"/>
    <w:rsid w:val="001C5D34"/>
    <w:rsid w:val="001C5EC8"/>
    <w:rsid w:val="001C67BA"/>
    <w:rsid w:val="001C6C2F"/>
    <w:rsid w:val="001D0FE8"/>
    <w:rsid w:val="001D1262"/>
    <w:rsid w:val="001D1A07"/>
    <w:rsid w:val="001D2503"/>
    <w:rsid w:val="001D28AA"/>
    <w:rsid w:val="001D3975"/>
    <w:rsid w:val="001D4794"/>
    <w:rsid w:val="001D47A3"/>
    <w:rsid w:val="001D49ED"/>
    <w:rsid w:val="001D4D48"/>
    <w:rsid w:val="001D5BE5"/>
    <w:rsid w:val="001D7E50"/>
    <w:rsid w:val="001E0D1B"/>
    <w:rsid w:val="001E116B"/>
    <w:rsid w:val="001E1D81"/>
    <w:rsid w:val="001E6902"/>
    <w:rsid w:val="001E6DA9"/>
    <w:rsid w:val="001E6ED9"/>
    <w:rsid w:val="001F13F1"/>
    <w:rsid w:val="001F2876"/>
    <w:rsid w:val="001F2AE2"/>
    <w:rsid w:val="001F306E"/>
    <w:rsid w:val="001F35CB"/>
    <w:rsid w:val="001F475A"/>
    <w:rsid w:val="001F49B9"/>
    <w:rsid w:val="001F4FEF"/>
    <w:rsid w:val="001F5572"/>
    <w:rsid w:val="001F568E"/>
    <w:rsid w:val="001F6F81"/>
    <w:rsid w:val="001F7256"/>
    <w:rsid w:val="001F72D2"/>
    <w:rsid w:val="001F7656"/>
    <w:rsid w:val="0020003D"/>
    <w:rsid w:val="002000D3"/>
    <w:rsid w:val="00200228"/>
    <w:rsid w:val="00201503"/>
    <w:rsid w:val="002018F8"/>
    <w:rsid w:val="00202318"/>
    <w:rsid w:val="0020262A"/>
    <w:rsid w:val="002029A8"/>
    <w:rsid w:val="00202D7F"/>
    <w:rsid w:val="00202DF3"/>
    <w:rsid w:val="00203CB2"/>
    <w:rsid w:val="0020433C"/>
    <w:rsid w:val="0020543F"/>
    <w:rsid w:val="00205D1C"/>
    <w:rsid w:val="00206A3D"/>
    <w:rsid w:val="00206CF5"/>
    <w:rsid w:val="00206DE9"/>
    <w:rsid w:val="00206DF9"/>
    <w:rsid w:val="00206FBC"/>
    <w:rsid w:val="002073DE"/>
    <w:rsid w:val="0021054C"/>
    <w:rsid w:val="00210BD8"/>
    <w:rsid w:val="00210EEF"/>
    <w:rsid w:val="00211C51"/>
    <w:rsid w:val="00212746"/>
    <w:rsid w:val="0021353D"/>
    <w:rsid w:val="00213ECB"/>
    <w:rsid w:val="00215242"/>
    <w:rsid w:val="002156D7"/>
    <w:rsid w:val="002159F9"/>
    <w:rsid w:val="0021687A"/>
    <w:rsid w:val="00216D17"/>
    <w:rsid w:val="002173B0"/>
    <w:rsid w:val="00217664"/>
    <w:rsid w:val="00220149"/>
    <w:rsid w:val="00221294"/>
    <w:rsid w:val="002215C3"/>
    <w:rsid w:val="0022282F"/>
    <w:rsid w:val="002231ED"/>
    <w:rsid w:val="002232B9"/>
    <w:rsid w:val="002238A4"/>
    <w:rsid w:val="002241F2"/>
    <w:rsid w:val="0022426A"/>
    <w:rsid w:val="002257B0"/>
    <w:rsid w:val="002261E1"/>
    <w:rsid w:val="002262B8"/>
    <w:rsid w:val="00226775"/>
    <w:rsid w:val="00226F71"/>
    <w:rsid w:val="002277A9"/>
    <w:rsid w:val="0022780C"/>
    <w:rsid w:val="002305BD"/>
    <w:rsid w:val="00230CAA"/>
    <w:rsid w:val="00231A93"/>
    <w:rsid w:val="00232335"/>
    <w:rsid w:val="00232A65"/>
    <w:rsid w:val="00233038"/>
    <w:rsid w:val="00236203"/>
    <w:rsid w:val="00236F68"/>
    <w:rsid w:val="002373F0"/>
    <w:rsid w:val="002376B6"/>
    <w:rsid w:val="00237CF4"/>
    <w:rsid w:val="00240511"/>
    <w:rsid w:val="00242043"/>
    <w:rsid w:val="002421C7"/>
    <w:rsid w:val="002447C2"/>
    <w:rsid w:val="00245CC0"/>
    <w:rsid w:val="002461BA"/>
    <w:rsid w:val="002464F5"/>
    <w:rsid w:val="00250B81"/>
    <w:rsid w:val="00250FCB"/>
    <w:rsid w:val="00252C08"/>
    <w:rsid w:val="002533A6"/>
    <w:rsid w:val="002535A8"/>
    <w:rsid w:val="002537DA"/>
    <w:rsid w:val="00253D93"/>
    <w:rsid w:val="0025429F"/>
    <w:rsid w:val="002546CC"/>
    <w:rsid w:val="00254708"/>
    <w:rsid w:val="00254D5D"/>
    <w:rsid w:val="0025500C"/>
    <w:rsid w:val="00255113"/>
    <w:rsid w:val="002556BD"/>
    <w:rsid w:val="00255F3E"/>
    <w:rsid w:val="00256312"/>
    <w:rsid w:val="00256899"/>
    <w:rsid w:val="00257526"/>
    <w:rsid w:val="00257E0D"/>
    <w:rsid w:val="0026009E"/>
    <w:rsid w:val="00260DA6"/>
    <w:rsid w:val="0026181C"/>
    <w:rsid w:val="00261D26"/>
    <w:rsid w:val="00261EC8"/>
    <w:rsid w:val="00262DD9"/>
    <w:rsid w:val="002631EA"/>
    <w:rsid w:val="00263976"/>
    <w:rsid w:val="002639F4"/>
    <w:rsid w:val="002647D8"/>
    <w:rsid w:val="00264D07"/>
    <w:rsid w:val="00264FAA"/>
    <w:rsid w:val="00265464"/>
    <w:rsid w:val="00265DD4"/>
    <w:rsid w:val="00265F37"/>
    <w:rsid w:val="00266441"/>
    <w:rsid w:val="00266A3F"/>
    <w:rsid w:val="002672A9"/>
    <w:rsid w:val="002703B5"/>
    <w:rsid w:val="002705D0"/>
    <w:rsid w:val="00270DEA"/>
    <w:rsid w:val="002710BD"/>
    <w:rsid w:val="00271E54"/>
    <w:rsid w:val="00272220"/>
    <w:rsid w:val="00272991"/>
    <w:rsid w:val="00272CE4"/>
    <w:rsid w:val="00272FA6"/>
    <w:rsid w:val="002733B0"/>
    <w:rsid w:val="002733C7"/>
    <w:rsid w:val="002733F5"/>
    <w:rsid w:val="002737EE"/>
    <w:rsid w:val="00273AE8"/>
    <w:rsid w:val="00274D50"/>
    <w:rsid w:val="00275515"/>
    <w:rsid w:val="00275C93"/>
    <w:rsid w:val="00276F9E"/>
    <w:rsid w:val="0028159F"/>
    <w:rsid w:val="00281709"/>
    <w:rsid w:val="002828B9"/>
    <w:rsid w:val="00282953"/>
    <w:rsid w:val="00284C5A"/>
    <w:rsid w:val="00285770"/>
    <w:rsid w:val="0028584B"/>
    <w:rsid w:val="00286BD0"/>
    <w:rsid w:val="00286FBB"/>
    <w:rsid w:val="002905BA"/>
    <w:rsid w:val="00290BAF"/>
    <w:rsid w:val="00290ECA"/>
    <w:rsid w:val="002917BE"/>
    <w:rsid w:val="002928FA"/>
    <w:rsid w:val="00293CEF"/>
    <w:rsid w:val="00293D2E"/>
    <w:rsid w:val="00293DC6"/>
    <w:rsid w:val="00294828"/>
    <w:rsid w:val="002948E3"/>
    <w:rsid w:val="00294BB4"/>
    <w:rsid w:val="00295073"/>
    <w:rsid w:val="00295452"/>
    <w:rsid w:val="00295679"/>
    <w:rsid w:val="00295CC4"/>
    <w:rsid w:val="00297AB1"/>
    <w:rsid w:val="00297E75"/>
    <w:rsid w:val="002A1CFA"/>
    <w:rsid w:val="002A20F9"/>
    <w:rsid w:val="002A2435"/>
    <w:rsid w:val="002A30F6"/>
    <w:rsid w:val="002A3832"/>
    <w:rsid w:val="002A395D"/>
    <w:rsid w:val="002A3BA6"/>
    <w:rsid w:val="002A45B4"/>
    <w:rsid w:val="002A4E75"/>
    <w:rsid w:val="002A64CB"/>
    <w:rsid w:val="002A704F"/>
    <w:rsid w:val="002A722F"/>
    <w:rsid w:val="002B0C44"/>
    <w:rsid w:val="002B10CF"/>
    <w:rsid w:val="002B21B5"/>
    <w:rsid w:val="002B2A8D"/>
    <w:rsid w:val="002B2DAD"/>
    <w:rsid w:val="002B35DE"/>
    <w:rsid w:val="002B3D8D"/>
    <w:rsid w:val="002B40C3"/>
    <w:rsid w:val="002B5056"/>
    <w:rsid w:val="002B5F73"/>
    <w:rsid w:val="002B658B"/>
    <w:rsid w:val="002B6852"/>
    <w:rsid w:val="002B76BB"/>
    <w:rsid w:val="002C08CB"/>
    <w:rsid w:val="002C11CE"/>
    <w:rsid w:val="002C232F"/>
    <w:rsid w:val="002C256B"/>
    <w:rsid w:val="002C2B69"/>
    <w:rsid w:val="002C2C1A"/>
    <w:rsid w:val="002C4274"/>
    <w:rsid w:val="002C4700"/>
    <w:rsid w:val="002C4A3F"/>
    <w:rsid w:val="002C4FB8"/>
    <w:rsid w:val="002C5771"/>
    <w:rsid w:val="002C58A5"/>
    <w:rsid w:val="002C5A3C"/>
    <w:rsid w:val="002C65FC"/>
    <w:rsid w:val="002C6907"/>
    <w:rsid w:val="002C6A08"/>
    <w:rsid w:val="002C6ECB"/>
    <w:rsid w:val="002C6ECE"/>
    <w:rsid w:val="002C73F8"/>
    <w:rsid w:val="002D019D"/>
    <w:rsid w:val="002D0874"/>
    <w:rsid w:val="002D1F0E"/>
    <w:rsid w:val="002D2345"/>
    <w:rsid w:val="002D27BE"/>
    <w:rsid w:val="002D2A1C"/>
    <w:rsid w:val="002D2A7A"/>
    <w:rsid w:val="002D3A80"/>
    <w:rsid w:val="002D3C0A"/>
    <w:rsid w:val="002D3D5A"/>
    <w:rsid w:val="002D4125"/>
    <w:rsid w:val="002D459F"/>
    <w:rsid w:val="002D505B"/>
    <w:rsid w:val="002D5DA5"/>
    <w:rsid w:val="002D5FE1"/>
    <w:rsid w:val="002D694B"/>
    <w:rsid w:val="002D7D05"/>
    <w:rsid w:val="002E0C8A"/>
    <w:rsid w:val="002E0CD9"/>
    <w:rsid w:val="002E135D"/>
    <w:rsid w:val="002E142F"/>
    <w:rsid w:val="002E309E"/>
    <w:rsid w:val="002E30EF"/>
    <w:rsid w:val="002E3111"/>
    <w:rsid w:val="002E3B60"/>
    <w:rsid w:val="002E4774"/>
    <w:rsid w:val="002E4BD8"/>
    <w:rsid w:val="002E4CC9"/>
    <w:rsid w:val="002E6036"/>
    <w:rsid w:val="002E7901"/>
    <w:rsid w:val="002E7F29"/>
    <w:rsid w:val="002F2059"/>
    <w:rsid w:val="002F22BB"/>
    <w:rsid w:val="002F2A15"/>
    <w:rsid w:val="002F3892"/>
    <w:rsid w:val="002F473F"/>
    <w:rsid w:val="002F6CE9"/>
    <w:rsid w:val="002F7733"/>
    <w:rsid w:val="002F77E7"/>
    <w:rsid w:val="002F7A6F"/>
    <w:rsid w:val="00300525"/>
    <w:rsid w:val="00303DF7"/>
    <w:rsid w:val="003050AC"/>
    <w:rsid w:val="00305F26"/>
    <w:rsid w:val="00310BC0"/>
    <w:rsid w:val="00310ECA"/>
    <w:rsid w:val="00311903"/>
    <w:rsid w:val="0031203B"/>
    <w:rsid w:val="0031398E"/>
    <w:rsid w:val="00314309"/>
    <w:rsid w:val="00315416"/>
    <w:rsid w:val="00316CFE"/>
    <w:rsid w:val="0031706F"/>
    <w:rsid w:val="003172A0"/>
    <w:rsid w:val="003178E4"/>
    <w:rsid w:val="00317E48"/>
    <w:rsid w:val="0032132A"/>
    <w:rsid w:val="00321533"/>
    <w:rsid w:val="00321C6F"/>
    <w:rsid w:val="00323048"/>
    <w:rsid w:val="00323441"/>
    <w:rsid w:val="00323DA6"/>
    <w:rsid w:val="00324A22"/>
    <w:rsid w:val="00324F24"/>
    <w:rsid w:val="003253BB"/>
    <w:rsid w:val="00325EE9"/>
    <w:rsid w:val="00326D5A"/>
    <w:rsid w:val="003305D1"/>
    <w:rsid w:val="00331B4E"/>
    <w:rsid w:val="00332957"/>
    <w:rsid w:val="003333CA"/>
    <w:rsid w:val="0033351F"/>
    <w:rsid w:val="00333B46"/>
    <w:rsid w:val="00333DB6"/>
    <w:rsid w:val="003344B7"/>
    <w:rsid w:val="0033540D"/>
    <w:rsid w:val="003354A3"/>
    <w:rsid w:val="0033607B"/>
    <w:rsid w:val="003367CE"/>
    <w:rsid w:val="00337A8A"/>
    <w:rsid w:val="00337B1A"/>
    <w:rsid w:val="00341966"/>
    <w:rsid w:val="00342885"/>
    <w:rsid w:val="003438BA"/>
    <w:rsid w:val="00344B07"/>
    <w:rsid w:val="00344BFA"/>
    <w:rsid w:val="00345145"/>
    <w:rsid w:val="00345CC6"/>
    <w:rsid w:val="00345F76"/>
    <w:rsid w:val="00346C1A"/>
    <w:rsid w:val="003471CA"/>
    <w:rsid w:val="003479ED"/>
    <w:rsid w:val="00351D38"/>
    <w:rsid w:val="00352844"/>
    <w:rsid w:val="003536C1"/>
    <w:rsid w:val="00353AE0"/>
    <w:rsid w:val="00353C62"/>
    <w:rsid w:val="00354BEF"/>
    <w:rsid w:val="00354CF2"/>
    <w:rsid w:val="00354E22"/>
    <w:rsid w:val="003558F0"/>
    <w:rsid w:val="00356228"/>
    <w:rsid w:val="00356C01"/>
    <w:rsid w:val="00357733"/>
    <w:rsid w:val="003604BF"/>
    <w:rsid w:val="00360CA3"/>
    <w:rsid w:val="00361022"/>
    <w:rsid w:val="003614FD"/>
    <w:rsid w:val="00362282"/>
    <w:rsid w:val="003626B9"/>
    <w:rsid w:val="00362880"/>
    <w:rsid w:val="00362ACC"/>
    <w:rsid w:val="00363A40"/>
    <w:rsid w:val="00364036"/>
    <w:rsid w:val="00364D2D"/>
    <w:rsid w:val="003668EC"/>
    <w:rsid w:val="003674BC"/>
    <w:rsid w:val="003675E3"/>
    <w:rsid w:val="0036783E"/>
    <w:rsid w:val="00367B3A"/>
    <w:rsid w:val="0037015A"/>
    <w:rsid w:val="00370411"/>
    <w:rsid w:val="00371E4F"/>
    <w:rsid w:val="00373F84"/>
    <w:rsid w:val="003742DC"/>
    <w:rsid w:val="003752A5"/>
    <w:rsid w:val="00375FA1"/>
    <w:rsid w:val="00376A4A"/>
    <w:rsid w:val="00377FA5"/>
    <w:rsid w:val="003804A7"/>
    <w:rsid w:val="00380F05"/>
    <w:rsid w:val="00381952"/>
    <w:rsid w:val="00381A81"/>
    <w:rsid w:val="0038245E"/>
    <w:rsid w:val="00382723"/>
    <w:rsid w:val="0038394E"/>
    <w:rsid w:val="00383CE3"/>
    <w:rsid w:val="0038429A"/>
    <w:rsid w:val="003849A8"/>
    <w:rsid w:val="003851FC"/>
    <w:rsid w:val="003855B7"/>
    <w:rsid w:val="003861EE"/>
    <w:rsid w:val="003866BC"/>
    <w:rsid w:val="00386BBD"/>
    <w:rsid w:val="003873AD"/>
    <w:rsid w:val="003877EF"/>
    <w:rsid w:val="00387C50"/>
    <w:rsid w:val="00390603"/>
    <w:rsid w:val="00391936"/>
    <w:rsid w:val="003929F0"/>
    <w:rsid w:val="00393B17"/>
    <w:rsid w:val="00394984"/>
    <w:rsid w:val="0039499B"/>
    <w:rsid w:val="003955BE"/>
    <w:rsid w:val="003955C1"/>
    <w:rsid w:val="00395B6B"/>
    <w:rsid w:val="00395EEC"/>
    <w:rsid w:val="00396D7C"/>
    <w:rsid w:val="003972C7"/>
    <w:rsid w:val="003976D2"/>
    <w:rsid w:val="00397E6C"/>
    <w:rsid w:val="003A08FD"/>
    <w:rsid w:val="003A1FDA"/>
    <w:rsid w:val="003A2B91"/>
    <w:rsid w:val="003A3168"/>
    <w:rsid w:val="003A32C3"/>
    <w:rsid w:val="003A3315"/>
    <w:rsid w:val="003A34FC"/>
    <w:rsid w:val="003A3CCA"/>
    <w:rsid w:val="003A3D5B"/>
    <w:rsid w:val="003A5B53"/>
    <w:rsid w:val="003A5D9F"/>
    <w:rsid w:val="003A66CD"/>
    <w:rsid w:val="003A6B85"/>
    <w:rsid w:val="003A73B8"/>
    <w:rsid w:val="003A7D69"/>
    <w:rsid w:val="003A7DBE"/>
    <w:rsid w:val="003B05FA"/>
    <w:rsid w:val="003B1645"/>
    <w:rsid w:val="003B200A"/>
    <w:rsid w:val="003B21FF"/>
    <w:rsid w:val="003B22FB"/>
    <w:rsid w:val="003B3209"/>
    <w:rsid w:val="003B3321"/>
    <w:rsid w:val="003B55AE"/>
    <w:rsid w:val="003B5D6B"/>
    <w:rsid w:val="003B62D2"/>
    <w:rsid w:val="003B63E7"/>
    <w:rsid w:val="003B77D8"/>
    <w:rsid w:val="003B785B"/>
    <w:rsid w:val="003C1308"/>
    <w:rsid w:val="003C1727"/>
    <w:rsid w:val="003C18D3"/>
    <w:rsid w:val="003C19BF"/>
    <w:rsid w:val="003C27A6"/>
    <w:rsid w:val="003C3FE1"/>
    <w:rsid w:val="003C404E"/>
    <w:rsid w:val="003C4E12"/>
    <w:rsid w:val="003C4F0D"/>
    <w:rsid w:val="003C5274"/>
    <w:rsid w:val="003C5408"/>
    <w:rsid w:val="003C6091"/>
    <w:rsid w:val="003C6420"/>
    <w:rsid w:val="003C66A1"/>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D5B5E"/>
    <w:rsid w:val="003D6D74"/>
    <w:rsid w:val="003D75BF"/>
    <w:rsid w:val="003E115F"/>
    <w:rsid w:val="003E1F67"/>
    <w:rsid w:val="003E1F84"/>
    <w:rsid w:val="003E235C"/>
    <w:rsid w:val="003E34F2"/>
    <w:rsid w:val="003E3FFD"/>
    <w:rsid w:val="003E4540"/>
    <w:rsid w:val="003E6209"/>
    <w:rsid w:val="003E75FD"/>
    <w:rsid w:val="003F55A4"/>
    <w:rsid w:val="003F5AB0"/>
    <w:rsid w:val="003F68AD"/>
    <w:rsid w:val="003F7198"/>
    <w:rsid w:val="003F7D2B"/>
    <w:rsid w:val="0040019D"/>
    <w:rsid w:val="00401E3F"/>
    <w:rsid w:val="00402072"/>
    <w:rsid w:val="004024B6"/>
    <w:rsid w:val="00404406"/>
    <w:rsid w:val="00405B6E"/>
    <w:rsid w:val="0040646E"/>
    <w:rsid w:val="004068E4"/>
    <w:rsid w:val="00406C01"/>
    <w:rsid w:val="00406C72"/>
    <w:rsid w:val="00407589"/>
    <w:rsid w:val="00410339"/>
    <w:rsid w:val="00410369"/>
    <w:rsid w:val="004103C2"/>
    <w:rsid w:val="004116A0"/>
    <w:rsid w:val="00412164"/>
    <w:rsid w:val="00412780"/>
    <w:rsid w:val="00413CE1"/>
    <w:rsid w:val="0041465B"/>
    <w:rsid w:val="0041486B"/>
    <w:rsid w:val="00415315"/>
    <w:rsid w:val="004157A0"/>
    <w:rsid w:val="0041728C"/>
    <w:rsid w:val="00417838"/>
    <w:rsid w:val="00417CC3"/>
    <w:rsid w:val="00420378"/>
    <w:rsid w:val="0042049F"/>
    <w:rsid w:val="004205CF"/>
    <w:rsid w:val="004208FD"/>
    <w:rsid w:val="00420D5D"/>
    <w:rsid w:val="004210F1"/>
    <w:rsid w:val="004215FA"/>
    <w:rsid w:val="00421CD8"/>
    <w:rsid w:val="004223EE"/>
    <w:rsid w:val="004247A2"/>
    <w:rsid w:val="0042538D"/>
    <w:rsid w:val="00425944"/>
    <w:rsid w:val="00426365"/>
    <w:rsid w:val="00426D76"/>
    <w:rsid w:val="00427534"/>
    <w:rsid w:val="004275FD"/>
    <w:rsid w:val="00427D45"/>
    <w:rsid w:val="004304E5"/>
    <w:rsid w:val="0043067E"/>
    <w:rsid w:val="00430A0F"/>
    <w:rsid w:val="00431980"/>
    <w:rsid w:val="0043239A"/>
    <w:rsid w:val="00432E5B"/>
    <w:rsid w:val="004351B0"/>
    <w:rsid w:val="004354BF"/>
    <w:rsid w:val="00435AA3"/>
    <w:rsid w:val="00436013"/>
    <w:rsid w:val="00436445"/>
    <w:rsid w:val="0043701E"/>
    <w:rsid w:val="0043747A"/>
    <w:rsid w:val="00437D5B"/>
    <w:rsid w:val="004400DA"/>
    <w:rsid w:val="004403B2"/>
    <w:rsid w:val="00440F85"/>
    <w:rsid w:val="00441D3D"/>
    <w:rsid w:val="00443558"/>
    <w:rsid w:val="00443CD9"/>
    <w:rsid w:val="00443F7E"/>
    <w:rsid w:val="00444BB8"/>
    <w:rsid w:val="00444DBC"/>
    <w:rsid w:val="004457BD"/>
    <w:rsid w:val="00445A3B"/>
    <w:rsid w:val="00447897"/>
    <w:rsid w:val="004511F3"/>
    <w:rsid w:val="00451965"/>
    <w:rsid w:val="0045268D"/>
    <w:rsid w:val="00452DF9"/>
    <w:rsid w:val="00455083"/>
    <w:rsid w:val="0045512B"/>
    <w:rsid w:val="00455149"/>
    <w:rsid w:val="004551B7"/>
    <w:rsid w:val="00456590"/>
    <w:rsid w:val="0045738F"/>
    <w:rsid w:val="004600C9"/>
    <w:rsid w:val="00460B70"/>
    <w:rsid w:val="004610ED"/>
    <w:rsid w:val="00461B0E"/>
    <w:rsid w:val="00461C2D"/>
    <w:rsid w:val="0046212F"/>
    <w:rsid w:val="0046230F"/>
    <w:rsid w:val="0046484B"/>
    <w:rsid w:val="004649C6"/>
    <w:rsid w:val="004650F7"/>
    <w:rsid w:val="00466ACE"/>
    <w:rsid w:val="00466B90"/>
    <w:rsid w:val="00466EAD"/>
    <w:rsid w:val="00467125"/>
    <w:rsid w:val="004674A4"/>
    <w:rsid w:val="00467CB6"/>
    <w:rsid w:val="00471D84"/>
    <w:rsid w:val="00472449"/>
    <w:rsid w:val="004724AF"/>
    <w:rsid w:val="004733BE"/>
    <w:rsid w:val="00473543"/>
    <w:rsid w:val="00474F39"/>
    <w:rsid w:val="00480742"/>
    <w:rsid w:val="004807DF"/>
    <w:rsid w:val="0048119C"/>
    <w:rsid w:val="00481A30"/>
    <w:rsid w:val="00481DCD"/>
    <w:rsid w:val="00482043"/>
    <w:rsid w:val="00482991"/>
    <w:rsid w:val="00482D94"/>
    <w:rsid w:val="00483C63"/>
    <w:rsid w:val="0048642B"/>
    <w:rsid w:val="004872D0"/>
    <w:rsid w:val="00487A5E"/>
    <w:rsid w:val="00487CA2"/>
    <w:rsid w:val="00491746"/>
    <w:rsid w:val="004919AC"/>
    <w:rsid w:val="00491B70"/>
    <w:rsid w:val="0049290B"/>
    <w:rsid w:val="004929EE"/>
    <w:rsid w:val="00492ED4"/>
    <w:rsid w:val="0049387C"/>
    <w:rsid w:val="00494D85"/>
    <w:rsid w:val="0049562C"/>
    <w:rsid w:val="00495762"/>
    <w:rsid w:val="00495ACF"/>
    <w:rsid w:val="004971BA"/>
    <w:rsid w:val="004978AB"/>
    <w:rsid w:val="004A2A43"/>
    <w:rsid w:val="004A2A6E"/>
    <w:rsid w:val="004A2C5F"/>
    <w:rsid w:val="004A2EA4"/>
    <w:rsid w:val="004A31B4"/>
    <w:rsid w:val="004A327D"/>
    <w:rsid w:val="004A4197"/>
    <w:rsid w:val="004A592F"/>
    <w:rsid w:val="004A62EE"/>
    <w:rsid w:val="004A6BC0"/>
    <w:rsid w:val="004A757C"/>
    <w:rsid w:val="004A7942"/>
    <w:rsid w:val="004B0BFF"/>
    <w:rsid w:val="004B0CAD"/>
    <w:rsid w:val="004B1759"/>
    <w:rsid w:val="004B1935"/>
    <w:rsid w:val="004B2152"/>
    <w:rsid w:val="004B2354"/>
    <w:rsid w:val="004B26E7"/>
    <w:rsid w:val="004B2DA0"/>
    <w:rsid w:val="004B374E"/>
    <w:rsid w:val="004B3801"/>
    <w:rsid w:val="004B3AEA"/>
    <w:rsid w:val="004B43A7"/>
    <w:rsid w:val="004B4EB2"/>
    <w:rsid w:val="004B5578"/>
    <w:rsid w:val="004B5C9A"/>
    <w:rsid w:val="004B5D7F"/>
    <w:rsid w:val="004B6B76"/>
    <w:rsid w:val="004C016E"/>
    <w:rsid w:val="004C0505"/>
    <w:rsid w:val="004C139A"/>
    <w:rsid w:val="004C1956"/>
    <w:rsid w:val="004C3157"/>
    <w:rsid w:val="004C32B4"/>
    <w:rsid w:val="004C4ECA"/>
    <w:rsid w:val="004C4F64"/>
    <w:rsid w:val="004C563D"/>
    <w:rsid w:val="004C5DF3"/>
    <w:rsid w:val="004D0192"/>
    <w:rsid w:val="004D019A"/>
    <w:rsid w:val="004D26DE"/>
    <w:rsid w:val="004D2AAB"/>
    <w:rsid w:val="004D35CC"/>
    <w:rsid w:val="004D4413"/>
    <w:rsid w:val="004D4428"/>
    <w:rsid w:val="004D45F8"/>
    <w:rsid w:val="004D4E7F"/>
    <w:rsid w:val="004D5321"/>
    <w:rsid w:val="004D5BF9"/>
    <w:rsid w:val="004D706F"/>
    <w:rsid w:val="004E026F"/>
    <w:rsid w:val="004E1369"/>
    <w:rsid w:val="004E2EA1"/>
    <w:rsid w:val="004E379F"/>
    <w:rsid w:val="004E37D1"/>
    <w:rsid w:val="004E3E6E"/>
    <w:rsid w:val="004E4A81"/>
    <w:rsid w:val="004E5474"/>
    <w:rsid w:val="004E66B2"/>
    <w:rsid w:val="004E7142"/>
    <w:rsid w:val="004F03C4"/>
    <w:rsid w:val="004F0637"/>
    <w:rsid w:val="004F0750"/>
    <w:rsid w:val="004F0C41"/>
    <w:rsid w:val="004F0DA5"/>
    <w:rsid w:val="004F1B00"/>
    <w:rsid w:val="004F2407"/>
    <w:rsid w:val="004F278F"/>
    <w:rsid w:val="004F43E4"/>
    <w:rsid w:val="004F51C4"/>
    <w:rsid w:val="004F5746"/>
    <w:rsid w:val="004F64AD"/>
    <w:rsid w:val="004F6AC2"/>
    <w:rsid w:val="00500254"/>
    <w:rsid w:val="00500906"/>
    <w:rsid w:val="00500A74"/>
    <w:rsid w:val="00500CED"/>
    <w:rsid w:val="00502068"/>
    <w:rsid w:val="005033E9"/>
    <w:rsid w:val="005042B1"/>
    <w:rsid w:val="00504982"/>
    <w:rsid w:val="00504B8D"/>
    <w:rsid w:val="005062FF"/>
    <w:rsid w:val="00506A32"/>
    <w:rsid w:val="00506D13"/>
    <w:rsid w:val="00506DF2"/>
    <w:rsid w:val="00510AB0"/>
    <w:rsid w:val="0051239B"/>
    <w:rsid w:val="00512A3F"/>
    <w:rsid w:val="00512E3E"/>
    <w:rsid w:val="00512F53"/>
    <w:rsid w:val="00514207"/>
    <w:rsid w:val="005160C3"/>
    <w:rsid w:val="00516F31"/>
    <w:rsid w:val="005200CA"/>
    <w:rsid w:val="00521363"/>
    <w:rsid w:val="005230C4"/>
    <w:rsid w:val="00523212"/>
    <w:rsid w:val="00523F81"/>
    <w:rsid w:val="00524514"/>
    <w:rsid w:val="00524520"/>
    <w:rsid w:val="0052465A"/>
    <w:rsid w:val="0052487C"/>
    <w:rsid w:val="005257E8"/>
    <w:rsid w:val="00525A1B"/>
    <w:rsid w:val="00525F1A"/>
    <w:rsid w:val="005272CF"/>
    <w:rsid w:val="00530537"/>
    <w:rsid w:val="005315E6"/>
    <w:rsid w:val="00531AFF"/>
    <w:rsid w:val="00531B28"/>
    <w:rsid w:val="00532A19"/>
    <w:rsid w:val="00532AB3"/>
    <w:rsid w:val="00532D30"/>
    <w:rsid w:val="00532E66"/>
    <w:rsid w:val="005334F7"/>
    <w:rsid w:val="00534569"/>
    <w:rsid w:val="005345FF"/>
    <w:rsid w:val="00537B1A"/>
    <w:rsid w:val="00537BFE"/>
    <w:rsid w:val="00543F6F"/>
    <w:rsid w:val="00544A65"/>
    <w:rsid w:val="00545709"/>
    <w:rsid w:val="00546CE1"/>
    <w:rsid w:val="005472A9"/>
    <w:rsid w:val="005502B8"/>
    <w:rsid w:val="00550724"/>
    <w:rsid w:val="00550ADB"/>
    <w:rsid w:val="00551194"/>
    <w:rsid w:val="00551549"/>
    <w:rsid w:val="005527EF"/>
    <w:rsid w:val="00552835"/>
    <w:rsid w:val="0055314C"/>
    <w:rsid w:val="00553BAD"/>
    <w:rsid w:val="00555F1A"/>
    <w:rsid w:val="005561B3"/>
    <w:rsid w:val="0055632D"/>
    <w:rsid w:val="0055640B"/>
    <w:rsid w:val="0055674C"/>
    <w:rsid w:val="005569F6"/>
    <w:rsid w:val="00556CBA"/>
    <w:rsid w:val="00556CF6"/>
    <w:rsid w:val="00556D2A"/>
    <w:rsid w:val="00556DC6"/>
    <w:rsid w:val="005579F9"/>
    <w:rsid w:val="00557B0C"/>
    <w:rsid w:val="00557E35"/>
    <w:rsid w:val="005601D3"/>
    <w:rsid w:val="00561382"/>
    <w:rsid w:val="0056350D"/>
    <w:rsid w:val="0056468C"/>
    <w:rsid w:val="00564B36"/>
    <w:rsid w:val="00564EA2"/>
    <w:rsid w:val="00566B16"/>
    <w:rsid w:val="00566E15"/>
    <w:rsid w:val="00567843"/>
    <w:rsid w:val="00567C7E"/>
    <w:rsid w:val="00570046"/>
    <w:rsid w:val="0057095D"/>
    <w:rsid w:val="005726B7"/>
    <w:rsid w:val="00572D75"/>
    <w:rsid w:val="005739E0"/>
    <w:rsid w:val="0057563E"/>
    <w:rsid w:val="0057642B"/>
    <w:rsid w:val="005764C4"/>
    <w:rsid w:val="00577B01"/>
    <w:rsid w:val="00577F4C"/>
    <w:rsid w:val="00580458"/>
    <w:rsid w:val="00580B76"/>
    <w:rsid w:val="00581CC3"/>
    <w:rsid w:val="00582499"/>
    <w:rsid w:val="005827AA"/>
    <w:rsid w:val="005829E2"/>
    <w:rsid w:val="005832E4"/>
    <w:rsid w:val="005836AF"/>
    <w:rsid w:val="005838C0"/>
    <w:rsid w:val="0058410A"/>
    <w:rsid w:val="005843E2"/>
    <w:rsid w:val="00584D85"/>
    <w:rsid w:val="005850D2"/>
    <w:rsid w:val="00585976"/>
    <w:rsid w:val="00585B92"/>
    <w:rsid w:val="005861F8"/>
    <w:rsid w:val="005862BA"/>
    <w:rsid w:val="005863FF"/>
    <w:rsid w:val="0058734E"/>
    <w:rsid w:val="0059035B"/>
    <w:rsid w:val="00591299"/>
    <w:rsid w:val="0059307A"/>
    <w:rsid w:val="0059319C"/>
    <w:rsid w:val="0059357E"/>
    <w:rsid w:val="00593B3D"/>
    <w:rsid w:val="005945DC"/>
    <w:rsid w:val="0059545F"/>
    <w:rsid w:val="00596162"/>
    <w:rsid w:val="0059662C"/>
    <w:rsid w:val="005967CD"/>
    <w:rsid w:val="00596FAE"/>
    <w:rsid w:val="005970B6"/>
    <w:rsid w:val="0059737C"/>
    <w:rsid w:val="005A0156"/>
    <w:rsid w:val="005A0493"/>
    <w:rsid w:val="005A16F4"/>
    <w:rsid w:val="005A180D"/>
    <w:rsid w:val="005A237B"/>
    <w:rsid w:val="005A2EDB"/>
    <w:rsid w:val="005A2F7A"/>
    <w:rsid w:val="005A3B4B"/>
    <w:rsid w:val="005A414C"/>
    <w:rsid w:val="005A5B9C"/>
    <w:rsid w:val="005A710E"/>
    <w:rsid w:val="005A7685"/>
    <w:rsid w:val="005B0FF8"/>
    <w:rsid w:val="005B1BEE"/>
    <w:rsid w:val="005B2DAC"/>
    <w:rsid w:val="005B38E4"/>
    <w:rsid w:val="005B4A4C"/>
    <w:rsid w:val="005B667A"/>
    <w:rsid w:val="005B7CBA"/>
    <w:rsid w:val="005B7F35"/>
    <w:rsid w:val="005B7FBE"/>
    <w:rsid w:val="005C0236"/>
    <w:rsid w:val="005C0389"/>
    <w:rsid w:val="005C0A68"/>
    <w:rsid w:val="005C129D"/>
    <w:rsid w:val="005C1754"/>
    <w:rsid w:val="005C4601"/>
    <w:rsid w:val="005C47CC"/>
    <w:rsid w:val="005C4B46"/>
    <w:rsid w:val="005D0480"/>
    <w:rsid w:val="005D0507"/>
    <w:rsid w:val="005D05EF"/>
    <w:rsid w:val="005D06A1"/>
    <w:rsid w:val="005D0938"/>
    <w:rsid w:val="005D13CF"/>
    <w:rsid w:val="005D1A30"/>
    <w:rsid w:val="005D1A86"/>
    <w:rsid w:val="005D24D1"/>
    <w:rsid w:val="005D5089"/>
    <w:rsid w:val="005D629D"/>
    <w:rsid w:val="005D66B7"/>
    <w:rsid w:val="005D7D02"/>
    <w:rsid w:val="005E0612"/>
    <w:rsid w:val="005E1FD7"/>
    <w:rsid w:val="005E39FC"/>
    <w:rsid w:val="005E401B"/>
    <w:rsid w:val="005E4A02"/>
    <w:rsid w:val="005E4EC1"/>
    <w:rsid w:val="005E5477"/>
    <w:rsid w:val="005E5F26"/>
    <w:rsid w:val="005E6ABE"/>
    <w:rsid w:val="005E7153"/>
    <w:rsid w:val="005E759A"/>
    <w:rsid w:val="005F00F4"/>
    <w:rsid w:val="005F0110"/>
    <w:rsid w:val="005F0446"/>
    <w:rsid w:val="005F0A48"/>
    <w:rsid w:val="005F0C23"/>
    <w:rsid w:val="005F0E04"/>
    <w:rsid w:val="005F1AB7"/>
    <w:rsid w:val="005F3883"/>
    <w:rsid w:val="005F4E0E"/>
    <w:rsid w:val="005F5235"/>
    <w:rsid w:val="005F5A4C"/>
    <w:rsid w:val="005F6135"/>
    <w:rsid w:val="005F7252"/>
    <w:rsid w:val="005F7ED0"/>
    <w:rsid w:val="006005C2"/>
    <w:rsid w:val="0060319C"/>
    <w:rsid w:val="00603BA5"/>
    <w:rsid w:val="0060427C"/>
    <w:rsid w:val="0060440A"/>
    <w:rsid w:val="0060457E"/>
    <w:rsid w:val="00605F26"/>
    <w:rsid w:val="006060BF"/>
    <w:rsid w:val="0060652D"/>
    <w:rsid w:val="00607389"/>
    <w:rsid w:val="00607AED"/>
    <w:rsid w:val="00607D25"/>
    <w:rsid w:val="0061047C"/>
    <w:rsid w:val="0061074E"/>
    <w:rsid w:val="00610D90"/>
    <w:rsid w:val="00610F8A"/>
    <w:rsid w:val="0061163E"/>
    <w:rsid w:val="00612347"/>
    <w:rsid w:val="006126C1"/>
    <w:rsid w:val="006128F9"/>
    <w:rsid w:val="0061392D"/>
    <w:rsid w:val="0061400F"/>
    <w:rsid w:val="00614550"/>
    <w:rsid w:val="006147C1"/>
    <w:rsid w:val="00614B38"/>
    <w:rsid w:val="00615E97"/>
    <w:rsid w:val="00617663"/>
    <w:rsid w:val="00617DFC"/>
    <w:rsid w:val="00620292"/>
    <w:rsid w:val="00621D06"/>
    <w:rsid w:val="00622515"/>
    <w:rsid w:val="00622A71"/>
    <w:rsid w:val="006230E1"/>
    <w:rsid w:val="00624691"/>
    <w:rsid w:val="00625239"/>
    <w:rsid w:val="006256B3"/>
    <w:rsid w:val="00625986"/>
    <w:rsid w:val="00625B7E"/>
    <w:rsid w:val="00626230"/>
    <w:rsid w:val="00627077"/>
    <w:rsid w:val="006300C3"/>
    <w:rsid w:val="00630A27"/>
    <w:rsid w:val="00631CAF"/>
    <w:rsid w:val="00632F1E"/>
    <w:rsid w:val="00633528"/>
    <w:rsid w:val="00635AD8"/>
    <w:rsid w:val="00635CB4"/>
    <w:rsid w:val="006365C3"/>
    <w:rsid w:val="0063781B"/>
    <w:rsid w:val="00637A14"/>
    <w:rsid w:val="0064230B"/>
    <w:rsid w:val="006429D8"/>
    <w:rsid w:val="00643511"/>
    <w:rsid w:val="00643B7C"/>
    <w:rsid w:val="00644268"/>
    <w:rsid w:val="00644726"/>
    <w:rsid w:val="006449DE"/>
    <w:rsid w:val="00645F41"/>
    <w:rsid w:val="006462B0"/>
    <w:rsid w:val="00646410"/>
    <w:rsid w:val="006466B4"/>
    <w:rsid w:val="0064765B"/>
    <w:rsid w:val="00650377"/>
    <w:rsid w:val="00650643"/>
    <w:rsid w:val="00650A3C"/>
    <w:rsid w:val="00650A5B"/>
    <w:rsid w:val="00651114"/>
    <w:rsid w:val="00651ED6"/>
    <w:rsid w:val="00652EBF"/>
    <w:rsid w:val="006531BF"/>
    <w:rsid w:val="00653353"/>
    <w:rsid w:val="00654679"/>
    <w:rsid w:val="00654BAD"/>
    <w:rsid w:val="00655553"/>
    <w:rsid w:val="00656807"/>
    <w:rsid w:val="00657A79"/>
    <w:rsid w:val="00657F70"/>
    <w:rsid w:val="00660990"/>
    <w:rsid w:val="0066286C"/>
    <w:rsid w:val="006628B2"/>
    <w:rsid w:val="006648B0"/>
    <w:rsid w:val="0066491C"/>
    <w:rsid w:val="00664EBA"/>
    <w:rsid w:val="00665838"/>
    <w:rsid w:val="00665DD6"/>
    <w:rsid w:val="006678EF"/>
    <w:rsid w:val="00670831"/>
    <w:rsid w:val="00670CBC"/>
    <w:rsid w:val="00670D3F"/>
    <w:rsid w:val="00670EF7"/>
    <w:rsid w:val="006715BA"/>
    <w:rsid w:val="0067182E"/>
    <w:rsid w:val="00671F7A"/>
    <w:rsid w:val="006724A7"/>
    <w:rsid w:val="006725FE"/>
    <w:rsid w:val="0067280A"/>
    <w:rsid w:val="006738D5"/>
    <w:rsid w:val="00673D57"/>
    <w:rsid w:val="00673E29"/>
    <w:rsid w:val="00676600"/>
    <w:rsid w:val="00677160"/>
    <w:rsid w:val="0067721F"/>
    <w:rsid w:val="00680901"/>
    <w:rsid w:val="00680B57"/>
    <w:rsid w:val="0068135D"/>
    <w:rsid w:val="00681E14"/>
    <w:rsid w:val="00682FF6"/>
    <w:rsid w:val="00683879"/>
    <w:rsid w:val="00683B41"/>
    <w:rsid w:val="006848E9"/>
    <w:rsid w:val="00684E1C"/>
    <w:rsid w:val="006861A6"/>
    <w:rsid w:val="0068778E"/>
    <w:rsid w:val="00690221"/>
    <w:rsid w:val="0069055B"/>
    <w:rsid w:val="00690B04"/>
    <w:rsid w:val="0069287A"/>
    <w:rsid w:val="006932A1"/>
    <w:rsid w:val="006941A2"/>
    <w:rsid w:val="006944C5"/>
    <w:rsid w:val="0069493F"/>
    <w:rsid w:val="00694DBD"/>
    <w:rsid w:val="00695674"/>
    <w:rsid w:val="00695812"/>
    <w:rsid w:val="0069760F"/>
    <w:rsid w:val="00697FB0"/>
    <w:rsid w:val="006A014E"/>
    <w:rsid w:val="006A0B0F"/>
    <w:rsid w:val="006A0BAF"/>
    <w:rsid w:val="006A1453"/>
    <w:rsid w:val="006A1980"/>
    <w:rsid w:val="006A2C3F"/>
    <w:rsid w:val="006A38B5"/>
    <w:rsid w:val="006A4052"/>
    <w:rsid w:val="006A4D06"/>
    <w:rsid w:val="006A5486"/>
    <w:rsid w:val="006A58AF"/>
    <w:rsid w:val="006A611C"/>
    <w:rsid w:val="006A72F9"/>
    <w:rsid w:val="006B0081"/>
    <w:rsid w:val="006B1189"/>
    <w:rsid w:val="006B1A4C"/>
    <w:rsid w:val="006B2AB0"/>
    <w:rsid w:val="006B2B5A"/>
    <w:rsid w:val="006B2DB8"/>
    <w:rsid w:val="006B3532"/>
    <w:rsid w:val="006B3CEC"/>
    <w:rsid w:val="006B4893"/>
    <w:rsid w:val="006B5811"/>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496"/>
    <w:rsid w:val="006E0AFF"/>
    <w:rsid w:val="006E1537"/>
    <w:rsid w:val="006E1A82"/>
    <w:rsid w:val="006E1ED2"/>
    <w:rsid w:val="006E260F"/>
    <w:rsid w:val="006E2B77"/>
    <w:rsid w:val="006E3828"/>
    <w:rsid w:val="006E3F9A"/>
    <w:rsid w:val="006E642A"/>
    <w:rsid w:val="006E6DAE"/>
    <w:rsid w:val="006E71E5"/>
    <w:rsid w:val="006E748A"/>
    <w:rsid w:val="006E7C7E"/>
    <w:rsid w:val="006E7DC0"/>
    <w:rsid w:val="006F0804"/>
    <w:rsid w:val="006F0AB1"/>
    <w:rsid w:val="006F11F1"/>
    <w:rsid w:val="006F256E"/>
    <w:rsid w:val="006F32EC"/>
    <w:rsid w:val="006F3D74"/>
    <w:rsid w:val="006F44B3"/>
    <w:rsid w:val="006F4E95"/>
    <w:rsid w:val="006F4FEC"/>
    <w:rsid w:val="006F5E3B"/>
    <w:rsid w:val="006F6416"/>
    <w:rsid w:val="006F7E58"/>
    <w:rsid w:val="00700C4A"/>
    <w:rsid w:val="00701B89"/>
    <w:rsid w:val="007026AA"/>
    <w:rsid w:val="00703006"/>
    <w:rsid w:val="0070320C"/>
    <w:rsid w:val="007036A3"/>
    <w:rsid w:val="00705EB2"/>
    <w:rsid w:val="007060BD"/>
    <w:rsid w:val="007068D0"/>
    <w:rsid w:val="00706F9F"/>
    <w:rsid w:val="007078B8"/>
    <w:rsid w:val="00710445"/>
    <w:rsid w:val="0071199C"/>
    <w:rsid w:val="00711FE6"/>
    <w:rsid w:val="00712C43"/>
    <w:rsid w:val="007130FE"/>
    <w:rsid w:val="00716BB3"/>
    <w:rsid w:val="00717B0C"/>
    <w:rsid w:val="00720967"/>
    <w:rsid w:val="00721072"/>
    <w:rsid w:val="007212A7"/>
    <w:rsid w:val="00721827"/>
    <w:rsid w:val="007218EF"/>
    <w:rsid w:val="00722B23"/>
    <w:rsid w:val="00722F50"/>
    <w:rsid w:val="007241F7"/>
    <w:rsid w:val="00726134"/>
    <w:rsid w:val="00726F41"/>
    <w:rsid w:val="007301B9"/>
    <w:rsid w:val="00730822"/>
    <w:rsid w:val="00730C42"/>
    <w:rsid w:val="00731143"/>
    <w:rsid w:val="007316BE"/>
    <w:rsid w:val="00732BFB"/>
    <w:rsid w:val="00733032"/>
    <w:rsid w:val="0073353A"/>
    <w:rsid w:val="007346BE"/>
    <w:rsid w:val="00734CDF"/>
    <w:rsid w:val="00734F0B"/>
    <w:rsid w:val="00735412"/>
    <w:rsid w:val="00735C4C"/>
    <w:rsid w:val="00735CED"/>
    <w:rsid w:val="007369BB"/>
    <w:rsid w:val="00736CF6"/>
    <w:rsid w:val="00740669"/>
    <w:rsid w:val="007407AF"/>
    <w:rsid w:val="007412C2"/>
    <w:rsid w:val="007413E7"/>
    <w:rsid w:val="00742098"/>
    <w:rsid w:val="0074253D"/>
    <w:rsid w:val="007433F4"/>
    <w:rsid w:val="00743489"/>
    <w:rsid w:val="00743B9C"/>
    <w:rsid w:val="00744877"/>
    <w:rsid w:val="00744AC8"/>
    <w:rsid w:val="00744D30"/>
    <w:rsid w:val="00745EAE"/>
    <w:rsid w:val="00746107"/>
    <w:rsid w:val="00747B10"/>
    <w:rsid w:val="00747D77"/>
    <w:rsid w:val="007503D5"/>
    <w:rsid w:val="007506C7"/>
    <w:rsid w:val="007514F4"/>
    <w:rsid w:val="0075202A"/>
    <w:rsid w:val="00752585"/>
    <w:rsid w:val="00752D2F"/>
    <w:rsid w:val="00753A9A"/>
    <w:rsid w:val="007546B3"/>
    <w:rsid w:val="00754A83"/>
    <w:rsid w:val="0075504A"/>
    <w:rsid w:val="007610A4"/>
    <w:rsid w:val="00761282"/>
    <w:rsid w:val="0076163A"/>
    <w:rsid w:val="0076284D"/>
    <w:rsid w:val="00764276"/>
    <w:rsid w:val="00764A9B"/>
    <w:rsid w:val="00766AFF"/>
    <w:rsid w:val="007701A7"/>
    <w:rsid w:val="007710FA"/>
    <w:rsid w:val="00771BEF"/>
    <w:rsid w:val="00771D4F"/>
    <w:rsid w:val="0077242D"/>
    <w:rsid w:val="00773198"/>
    <w:rsid w:val="00774CB8"/>
    <w:rsid w:val="00775883"/>
    <w:rsid w:val="0077689A"/>
    <w:rsid w:val="00776E29"/>
    <w:rsid w:val="00776F77"/>
    <w:rsid w:val="00780024"/>
    <w:rsid w:val="00780E78"/>
    <w:rsid w:val="0078146C"/>
    <w:rsid w:val="00781B60"/>
    <w:rsid w:val="00781E90"/>
    <w:rsid w:val="007822B2"/>
    <w:rsid w:val="007835BC"/>
    <w:rsid w:val="007844B3"/>
    <w:rsid w:val="00785131"/>
    <w:rsid w:val="0078552F"/>
    <w:rsid w:val="00786AAD"/>
    <w:rsid w:val="0078798D"/>
    <w:rsid w:val="00787B58"/>
    <w:rsid w:val="0079006E"/>
    <w:rsid w:val="0079017D"/>
    <w:rsid w:val="00790A36"/>
    <w:rsid w:val="00791A85"/>
    <w:rsid w:val="0079227C"/>
    <w:rsid w:val="00792D45"/>
    <w:rsid w:val="00792FF5"/>
    <w:rsid w:val="007937CA"/>
    <w:rsid w:val="00793F42"/>
    <w:rsid w:val="00793FF6"/>
    <w:rsid w:val="00795CAE"/>
    <w:rsid w:val="00795E3F"/>
    <w:rsid w:val="00795ECC"/>
    <w:rsid w:val="00796460"/>
    <w:rsid w:val="00796740"/>
    <w:rsid w:val="00796FE0"/>
    <w:rsid w:val="00797543"/>
    <w:rsid w:val="007A0165"/>
    <w:rsid w:val="007A093B"/>
    <w:rsid w:val="007A0E57"/>
    <w:rsid w:val="007A1B65"/>
    <w:rsid w:val="007A2EE2"/>
    <w:rsid w:val="007A317D"/>
    <w:rsid w:val="007A66F7"/>
    <w:rsid w:val="007A68F6"/>
    <w:rsid w:val="007A70F3"/>
    <w:rsid w:val="007A73CB"/>
    <w:rsid w:val="007A7822"/>
    <w:rsid w:val="007A7C23"/>
    <w:rsid w:val="007B03F9"/>
    <w:rsid w:val="007B05DB"/>
    <w:rsid w:val="007B0DC6"/>
    <w:rsid w:val="007B1B56"/>
    <w:rsid w:val="007B2450"/>
    <w:rsid w:val="007B2828"/>
    <w:rsid w:val="007B31E7"/>
    <w:rsid w:val="007B4C2D"/>
    <w:rsid w:val="007B519B"/>
    <w:rsid w:val="007B5D90"/>
    <w:rsid w:val="007B6D21"/>
    <w:rsid w:val="007B6F63"/>
    <w:rsid w:val="007B7F07"/>
    <w:rsid w:val="007C09D8"/>
    <w:rsid w:val="007C0C44"/>
    <w:rsid w:val="007C164D"/>
    <w:rsid w:val="007C1EB2"/>
    <w:rsid w:val="007C1F2A"/>
    <w:rsid w:val="007C2530"/>
    <w:rsid w:val="007C2A42"/>
    <w:rsid w:val="007C32D9"/>
    <w:rsid w:val="007C3398"/>
    <w:rsid w:val="007C4F2C"/>
    <w:rsid w:val="007C6286"/>
    <w:rsid w:val="007C6C64"/>
    <w:rsid w:val="007C7074"/>
    <w:rsid w:val="007C7FBD"/>
    <w:rsid w:val="007D0651"/>
    <w:rsid w:val="007D32A8"/>
    <w:rsid w:val="007D33F6"/>
    <w:rsid w:val="007D37EF"/>
    <w:rsid w:val="007D38B3"/>
    <w:rsid w:val="007D45AF"/>
    <w:rsid w:val="007D4C70"/>
    <w:rsid w:val="007D4CAF"/>
    <w:rsid w:val="007D4DFB"/>
    <w:rsid w:val="007D5E79"/>
    <w:rsid w:val="007D6236"/>
    <w:rsid w:val="007D67BD"/>
    <w:rsid w:val="007D6DC0"/>
    <w:rsid w:val="007D70F3"/>
    <w:rsid w:val="007E109A"/>
    <w:rsid w:val="007E1195"/>
    <w:rsid w:val="007E2923"/>
    <w:rsid w:val="007E39ED"/>
    <w:rsid w:val="007E41B8"/>
    <w:rsid w:val="007E41FE"/>
    <w:rsid w:val="007E4DC5"/>
    <w:rsid w:val="007E4E99"/>
    <w:rsid w:val="007E4F6B"/>
    <w:rsid w:val="007E5824"/>
    <w:rsid w:val="007E6CE2"/>
    <w:rsid w:val="007E7944"/>
    <w:rsid w:val="007F0658"/>
    <w:rsid w:val="007F1D50"/>
    <w:rsid w:val="007F30C5"/>
    <w:rsid w:val="007F32B3"/>
    <w:rsid w:val="007F3D3F"/>
    <w:rsid w:val="007F4419"/>
    <w:rsid w:val="007F4A70"/>
    <w:rsid w:val="007F4C8C"/>
    <w:rsid w:val="007F4E19"/>
    <w:rsid w:val="007F4EA0"/>
    <w:rsid w:val="007F5935"/>
    <w:rsid w:val="007F5A4D"/>
    <w:rsid w:val="007F7225"/>
    <w:rsid w:val="008011DA"/>
    <w:rsid w:val="00801964"/>
    <w:rsid w:val="008034D5"/>
    <w:rsid w:val="008042A4"/>
    <w:rsid w:val="00804E87"/>
    <w:rsid w:val="008052C3"/>
    <w:rsid w:val="00805B14"/>
    <w:rsid w:val="00805ED1"/>
    <w:rsid w:val="00806324"/>
    <w:rsid w:val="00806D2B"/>
    <w:rsid w:val="008074EF"/>
    <w:rsid w:val="008107FD"/>
    <w:rsid w:val="00810C30"/>
    <w:rsid w:val="00811247"/>
    <w:rsid w:val="0081219E"/>
    <w:rsid w:val="0081279E"/>
    <w:rsid w:val="00812AC6"/>
    <w:rsid w:val="0081347F"/>
    <w:rsid w:val="00813DC3"/>
    <w:rsid w:val="008148E9"/>
    <w:rsid w:val="00816867"/>
    <w:rsid w:val="00817D11"/>
    <w:rsid w:val="00817E5B"/>
    <w:rsid w:val="00817FFA"/>
    <w:rsid w:val="00820740"/>
    <w:rsid w:val="00821B4B"/>
    <w:rsid w:val="00822496"/>
    <w:rsid w:val="00823001"/>
    <w:rsid w:val="0082365E"/>
    <w:rsid w:val="008237CA"/>
    <w:rsid w:val="00823C03"/>
    <w:rsid w:val="0082433B"/>
    <w:rsid w:val="0082463A"/>
    <w:rsid w:val="00824861"/>
    <w:rsid w:val="00824DC9"/>
    <w:rsid w:val="008258E4"/>
    <w:rsid w:val="00825B71"/>
    <w:rsid w:val="00826870"/>
    <w:rsid w:val="00826F11"/>
    <w:rsid w:val="008277AF"/>
    <w:rsid w:val="00827F72"/>
    <w:rsid w:val="00830094"/>
    <w:rsid w:val="008300E2"/>
    <w:rsid w:val="0083052E"/>
    <w:rsid w:val="00832434"/>
    <w:rsid w:val="0083245D"/>
    <w:rsid w:val="00832461"/>
    <w:rsid w:val="00832D2A"/>
    <w:rsid w:val="00833093"/>
    <w:rsid w:val="008332F3"/>
    <w:rsid w:val="008342DE"/>
    <w:rsid w:val="00834B8F"/>
    <w:rsid w:val="00835F97"/>
    <w:rsid w:val="008371A2"/>
    <w:rsid w:val="008378E6"/>
    <w:rsid w:val="00840311"/>
    <w:rsid w:val="00840FCC"/>
    <w:rsid w:val="00841197"/>
    <w:rsid w:val="00841CF6"/>
    <w:rsid w:val="008425EF"/>
    <w:rsid w:val="00843858"/>
    <w:rsid w:val="00845EA2"/>
    <w:rsid w:val="00846319"/>
    <w:rsid w:val="00846C72"/>
    <w:rsid w:val="0084779C"/>
    <w:rsid w:val="008525B9"/>
    <w:rsid w:val="008539B3"/>
    <w:rsid w:val="00854441"/>
    <w:rsid w:val="008545C2"/>
    <w:rsid w:val="0085462D"/>
    <w:rsid w:val="00854E15"/>
    <w:rsid w:val="0085501A"/>
    <w:rsid w:val="0085550A"/>
    <w:rsid w:val="00855C9F"/>
    <w:rsid w:val="008563E7"/>
    <w:rsid w:val="00856601"/>
    <w:rsid w:val="00856E91"/>
    <w:rsid w:val="0085739A"/>
    <w:rsid w:val="00861C04"/>
    <w:rsid w:val="00862163"/>
    <w:rsid w:val="00862DE5"/>
    <w:rsid w:val="0086392A"/>
    <w:rsid w:val="0086488F"/>
    <w:rsid w:val="00864E5C"/>
    <w:rsid w:val="00865073"/>
    <w:rsid w:val="008658D7"/>
    <w:rsid w:val="00865BFD"/>
    <w:rsid w:val="008671F4"/>
    <w:rsid w:val="00867E32"/>
    <w:rsid w:val="00867FED"/>
    <w:rsid w:val="008709B2"/>
    <w:rsid w:val="008712CE"/>
    <w:rsid w:val="008718EB"/>
    <w:rsid w:val="00871B14"/>
    <w:rsid w:val="00871B96"/>
    <w:rsid w:val="00872BF5"/>
    <w:rsid w:val="00872F10"/>
    <w:rsid w:val="00873D7F"/>
    <w:rsid w:val="00873F7F"/>
    <w:rsid w:val="00874ACE"/>
    <w:rsid w:val="008750B6"/>
    <w:rsid w:val="00875291"/>
    <w:rsid w:val="00875A27"/>
    <w:rsid w:val="00875FDC"/>
    <w:rsid w:val="008761F1"/>
    <w:rsid w:val="0088048B"/>
    <w:rsid w:val="008808AC"/>
    <w:rsid w:val="00880A4A"/>
    <w:rsid w:val="008810B1"/>
    <w:rsid w:val="00881629"/>
    <w:rsid w:val="00881736"/>
    <w:rsid w:val="00883031"/>
    <w:rsid w:val="00883ACA"/>
    <w:rsid w:val="00887CA6"/>
    <w:rsid w:val="008911D4"/>
    <w:rsid w:val="008948E6"/>
    <w:rsid w:val="00894D69"/>
    <w:rsid w:val="00895D94"/>
    <w:rsid w:val="008968D6"/>
    <w:rsid w:val="008978BD"/>
    <w:rsid w:val="00897C6B"/>
    <w:rsid w:val="00897D18"/>
    <w:rsid w:val="008A0FF7"/>
    <w:rsid w:val="008A1754"/>
    <w:rsid w:val="008A187B"/>
    <w:rsid w:val="008A3D87"/>
    <w:rsid w:val="008A4D0B"/>
    <w:rsid w:val="008A5B66"/>
    <w:rsid w:val="008A69ED"/>
    <w:rsid w:val="008A7468"/>
    <w:rsid w:val="008A746E"/>
    <w:rsid w:val="008A74B4"/>
    <w:rsid w:val="008B20EC"/>
    <w:rsid w:val="008B296D"/>
    <w:rsid w:val="008B45D5"/>
    <w:rsid w:val="008B46E4"/>
    <w:rsid w:val="008B525D"/>
    <w:rsid w:val="008B55AA"/>
    <w:rsid w:val="008B5F61"/>
    <w:rsid w:val="008B6A1A"/>
    <w:rsid w:val="008B7062"/>
    <w:rsid w:val="008B7683"/>
    <w:rsid w:val="008C01C4"/>
    <w:rsid w:val="008C0E99"/>
    <w:rsid w:val="008C18F0"/>
    <w:rsid w:val="008C1D7F"/>
    <w:rsid w:val="008C257C"/>
    <w:rsid w:val="008C354B"/>
    <w:rsid w:val="008C6673"/>
    <w:rsid w:val="008C722D"/>
    <w:rsid w:val="008D04D1"/>
    <w:rsid w:val="008D0654"/>
    <w:rsid w:val="008D0CE1"/>
    <w:rsid w:val="008D1092"/>
    <w:rsid w:val="008D1097"/>
    <w:rsid w:val="008D122B"/>
    <w:rsid w:val="008D1C07"/>
    <w:rsid w:val="008D216A"/>
    <w:rsid w:val="008D3D42"/>
    <w:rsid w:val="008D4034"/>
    <w:rsid w:val="008D4D05"/>
    <w:rsid w:val="008D4D87"/>
    <w:rsid w:val="008D501B"/>
    <w:rsid w:val="008D501C"/>
    <w:rsid w:val="008D5F27"/>
    <w:rsid w:val="008D7F2F"/>
    <w:rsid w:val="008E0698"/>
    <w:rsid w:val="008E0A32"/>
    <w:rsid w:val="008E3757"/>
    <w:rsid w:val="008E6515"/>
    <w:rsid w:val="008E747B"/>
    <w:rsid w:val="008E7578"/>
    <w:rsid w:val="008E791A"/>
    <w:rsid w:val="008F066D"/>
    <w:rsid w:val="008F246A"/>
    <w:rsid w:val="008F3BB0"/>
    <w:rsid w:val="008F3DFA"/>
    <w:rsid w:val="008F46E1"/>
    <w:rsid w:val="008F59D1"/>
    <w:rsid w:val="008F61E6"/>
    <w:rsid w:val="008F6B6A"/>
    <w:rsid w:val="008F6D86"/>
    <w:rsid w:val="008F7164"/>
    <w:rsid w:val="008F7700"/>
    <w:rsid w:val="008F7759"/>
    <w:rsid w:val="009007C3"/>
    <w:rsid w:val="00901680"/>
    <w:rsid w:val="00902892"/>
    <w:rsid w:val="009052CE"/>
    <w:rsid w:val="00905CFC"/>
    <w:rsid w:val="00906927"/>
    <w:rsid w:val="00907E7D"/>
    <w:rsid w:val="009100D3"/>
    <w:rsid w:val="00911782"/>
    <w:rsid w:val="0091224E"/>
    <w:rsid w:val="00913382"/>
    <w:rsid w:val="00913434"/>
    <w:rsid w:val="00913B22"/>
    <w:rsid w:val="00913D12"/>
    <w:rsid w:val="00913EC4"/>
    <w:rsid w:val="0091497E"/>
    <w:rsid w:val="00914E90"/>
    <w:rsid w:val="00916261"/>
    <w:rsid w:val="00916818"/>
    <w:rsid w:val="00916C39"/>
    <w:rsid w:val="00920AE7"/>
    <w:rsid w:val="0092176F"/>
    <w:rsid w:val="00921C97"/>
    <w:rsid w:val="00922CDC"/>
    <w:rsid w:val="0092300D"/>
    <w:rsid w:val="00923342"/>
    <w:rsid w:val="0092386A"/>
    <w:rsid w:val="00925662"/>
    <w:rsid w:val="009262D8"/>
    <w:rsid w:val="0092715E"/>
    <w:rsid w:val="00927E65"/>
    <w:rsid w:val="0093022A"/>
    <w:rsid w:val="0093054E"/>
    <w:rsid w:val="00930880"/>
    <w:rsid w:val="00930FE4"/>
    <w:rsid w:val="009313A7"/>
    <w:rsid w:val="0093248A"/>
    <w:rsid w:val="009324A9"/>
    <w:rsid w:val="009329AF"/>
    <w:rsid w:val="00933362"/>
    <w:rsid w:val="009338B7"/>
    <w:rsid w:val="009338BC"/>
    <w:rsid w:val="00934885"/>
    <w:rsid w:val="00935823"/>
    <w:rsid w:val="00935A5C"/>
    <w:rsid w:val="0093610C"/>
    <w:rsid w:val="00940381"/>
    <w:rsid w:val="00940EAE"/>
    <w:rsid w:val="00942352"/>
    <w:rsid w:val="009429AD"/>
    <w:rsid w:val="00943239"/>
    <w:rsid w:val="00943340"/>
    <w:rsid w:val="009433FE"/>
    <w:rsid w:val="009434B3"/>
    <w:rsid w:val="00943921"/>
    <w:rsid w:val="00943D95"/>
    <w:rsid w:val="009445D1"/>
    <w:rsid w:val="00945473"/>
    <w:rsid w:val="009455DF"/>
    <w:rsid w:val="00945DB8"/>
    <w:rsid w:val="00946674"/>
    <w:rsid w:val="0094785B"/>
    <w:rsid w:val="00950EA1"/>
    <w:rsid w:val="00950F5E"/>
    <w:rsid w:val="00951353"/>
    <w:rsid w:val="009513DB"/>
    <w:rsid w:val="00953080"/>
    <w:rsid w:val="009541F7"/>
    <w:rsid w:val="0095514F"/>
    <w:rsid w:val="0095606C"/>
    <w:rsid w:val="00956B54"/>
    <w:rsid w:val="00956ED6"/>
    <w:rsid w:val="0095732A"/>
    <w:rsid w:val="00957574"/>
    <w:rsid w:val="00957FE3"/>
    <w:rsid w:val="00960C4D"/>
    <w:rsid w:val="00960D6F"/>
    <w:rsid w:val="00961969"/>
    <w:rsid w:val="00962D8F"/>
    <w:rsid w:val="0096344A"/>
    <w:rsid w:val="009634AA"/>
    <w:rsid w:val="00964774"/>
    <w:rsid w:val="00964FFE"/>
    <w:rsid w:val="009656F7"/>
    <w:rsid w:val="00965F0F"/>
    <w:rsid w:val="00966672"/>
    <w:rsid w:val="00967040"/>
    <w:rsid w:val="009677C2"/>
    <w:rsid w:val="00967802"/>
    <w:rsid w:val="009711A3"/>
    <w:rsid w:val="00971861"/>
    <w:rsid w:val="00971BBF"/>
    <w:rsid w:val="00971E32"/>
    <w:rsid w:val="00972523"/>
    <w:rsid w:val="00973BB4"/>
    <w:rsid w:val="00973E97"/>
    <w:rsid w:val="0097451C"/>
    <w:rsid w:val="009749E7"/>
    <w:rsid w:val="00975E2F"/>
    <w:rsid w:val="0097665A"/>
    <w:rsid w:val="0097742B"/>
    <w:rsid w:val="0097774B"/>
    <w:rsid w:val="00980673"/>
    <w:rsid w:val="00980B05"/>
    <w:rsid w:val="0098204D"/>
    <w:rsid w:val="0098272C"/>
    <w:rsid w:val="00982985"/>
    <w:rsid w:val="0098316E"/>
    <w:rsid w:val="00984C63"/>
    <w:rsid w:val="0098542A"/>
    <w:rsid w:val="00986D09"/>
    <w:rsid w:val="00987F55"/>
    <w:rsid w:val="0099043C"/>
    <w:rsid w:val="0099087D"/>
    <w:rsid w:val="00990BEE"/>
    <w:rsid w:val="009924DC"/>
    <w:rsid w:val="0099323A"/>
    <w:rsid w:val="00993469"/>
    <w:rsid w:val="0099351E"/>
    <w:rsid w:val="00993848"/>
    <w:rsid w:val="009947AF"/>
    <w:rsid w:val="009952B5"/>
    <w:rsid w:val="0099558B"/>
    <w:rsid w:val="009955BA"/>
    <w:rsid w:val="009958A3"/>
    <w:rsid w:val="009960F6"/>
    <w:rsid w:val="00997162"/>
    <w:rsid w:val="00997A7F"/>
    <w:rsid w:val="00997B6C"/>
    <w:rsid w:val="00997FC4"/>
    <w:rsid w:val="009A04CE"/>
    <w:rsid w:val="009A0E99"/>
    <w:rsid w:val="009A0F8B"/>
    <w:rsid w:val="009A1292"/>
    <w:rsid w:val="009A23D2"/>
    <w:rsid w:val="009A2EF1"/>
    <w:rsid w:val="009A3256"/>
    <w:rsid w:val="009A39E6"/>
    <w:rsid w:val="009A3C09"/>
    <w:rsid w:val="009A4281"/>
    <w:rsid w:val="009A4FC8"/>
    <w:rsid w:val="009A5037"/>
    <w:rsid w:val="009A5815"/>
    <w:rsid w:val="009A596C"/>
    <w:rsid w:val="009A6358"/>
    <w:rsid w:val="009A675A"/>
    <w:rsid w:val="009A7290"/>
    <w:rsid w:val="009B1007"/>
    <w:rsid w:val="009B1149"/>
    <w:rsid w:val="009B1749"/>
    <w:rsid w:val="009B1C6B"/>
    <w:rsid w:val="009B1F1F"/>
    <w:rsid w:val="009B216D"/>
    <w:rsid w:val="009B2252"/>
    <w:rsid w:val="009B28EC"/>
    <w:rsid w:val="009B34D0"/>
    <w:rsid w:val="009B3873"/>
    <w:rsid w:val="009B3B00"/>
    <w:rsid w:val="009B4C0C"/>
    <w:rsid w:val="009B5AA3"/>
    <w:rsid w:val="009B5B0B"/>
    <w:rsid w:val="009B6068"/>
    <w:rsid w:val="009B7B13"/>
    <w:rsid w:val="009B7DE6"/>
    <w:rsid w:val="009B7F77"/>
    <w:rsid w:val="009C002C"/>
    <w:rsid w:val="009C119E"/>
    <w:rsid w:val="009C136F"/>
    <w:rsid w:val="009C1E9E"/>
    <w:rsid w:val="009C2E3D"/>
    <w:rsid w:val="009C336A"/>
    <w:rsid w:val="009C3EBD"/>
    <w:rsid w:val="009C400F"/>
    <w:rsid w:val="009C44A6"/>
    <w:rsid w:val="009C5142"/>
    <w:rsid w:val="009C55BC"/>
    <w:rsid w:val="009C7CFC"/>
    <w:rsid w:val="009D0540"/>
    <w:rsid w:val="009D115B"/>
    <w:rsid w:val="009D1258"/>
    <w:rsid w:val="009D27E5"/>
    <w:rsid w:val="009D2CB6"/>
    <w:rsid w:val="009D2D21"/>
    <w:rsid w:val="009D326C"/>
    <w:rsid w:val="009D3A08"/>
    <w:rsid w:val="009D4018"/>
    <w:rsid w:val="009D584C"/>
    <w:rsid w:val="009D5DBD"/>
    <w:rsid w:val="009D716B"/>
    <w:rsid w:val="009D7389"/>
    <w:rsid w:val="009D7A61"/>
    <w:rsid w:val="009D7E7E"/>
    <w:rsid w:val="009E036E"/>
    <w:rsid w:val="009E06EB"/>
    <w:rsid w:val="009E0B64"/>
    <w:rsid w:val="009E1A45"/>
    <w:rsid w:val="009E1B33"/>
    <w:rsid w:val="009E1C1F"/>
    <w:rsid w:val="009E1E15"/>
    <w:rsid w:val="009E1E59"/>
    <w:rsid w:val="009E2D76"/>
    <w:rsid w:val="009E2F79"/>
    <w:rsid w:val="009E3738"/>
    <w:rsid w:val="009E38F3"/>
    <w:rsid w:val="009E39BE"/>
    <w:rsid w:val="009E39D0"/>
    <w:rsid w:val="009E406A"/>
    <w:rsid w:val="009E4249"/>
    <w:rsid w:val="009E4284"/>
    <w:rsid w:val="009E4651"/>
    <w:rsid w:val="009E4AED"/>
    <w:rsid w:val="009E4F67"/>
    <w:rsid w:val="009E545F"/>
    <w:rsid w:val="009E5B60"/>
    <w:rsid w:val="009E6EE2"/>
    <w:rsid w:val="009F018B"/>
    <w:rsid w:val="009F09A2"/>
    <w:rsid w:val="009F0F65"/>
    <w:rsid w:val="009F103D"/>
    <w:rsid w:val="009F1759"/>
    <w:rsid w:val="009F28BB"/>
    <w:rsid w:val="009F31ED"/>
    <w:rsid w:val="009F33F3"/>
    <w:rsid w:val="009F4098"/>
    <w:rsid w:val="009F4631"/>
    <w:rsid w:val="009F47F5"/>
    <w:rsid w:val="009F4970"/>
    <w:rsid w:val="009F50D3"/>
    <w:rsid w:val="00A008D8"/>
    <w:rsid w:val="00A00AE1"/>
    <w:rsid w:val="00A00CBD"/>
    <w:rsid w:val="00A01A92"/>
    <w:rsid w:val="00A022E6"/>
    <w:rsid w:val="00A025AA"/>
    <w:rsid w:val="00A03BFD"/>
    <w:rsid w:val="00A04B6A"/>
    <w:rsid w:val="00A04BF9"/>
    <w:rsid w:val="00A04C5C"/>
    <w:rsid w:val="00A056A5"/>
    <w:rsid w:val="00A0612A"/>
    <w:rsid w:val="00A062C3"/>
    <w:rsid w:val="00A07471"/>
    <w:rsid w:val="00A10A4A"/>
    <w:rsid w:val="00A11248"/>
    <w:rsid w:val="00A11B89"/>
    <w:rsid w:val="00A12ED0"/>
    <w:rsid w:val="00A138A7"/>
    <w:rsid w:val="00A13B94"/>
    <w:rsid w:val="00A13BC7"/>
    <w:rsid w:val="00A152FD"/>
    <w:rsid w:val="00A16362"/>
    <w:rsid w:val="00A1716D"/>
    <w:rsid w:val="00A178D1"/>
    <w:rsid w:val="00A17CCF"/>
    <w:rsid w:val="00A17D6B"/>
    <w:rsid w:val="00A213AB"/>
    <w:rsid w:val="00A22DAD"/>
    <w:rsid w:val="00A23A7E"/>
    <w:rsid w:val="00A23EBC"/>
    <w:rsid w:val="00A243E7"/>
    <w:rsid w:val="00A2599E"/>
    <w:rsid w:val="00A25D9B"/>
    <w:rsid w:val="00A25DB7"/>
    <w:rsid w:val="00A25E7B"/>
    <w:rsid w:val="00A2736A"/>
    <w:rsid w:val="00A27F44"/>
    <w:rsid w:val="00A309CF"/>
    <w:rsid w:val="00A30D88"/>
    <w:rsid w:val="00A31039"/>
    <w:rsid w:val="00A3187B"/>
    <w:rsid w:val="00A32A5F"/>
    <w:rsid w:val="00A337BA"/>
    <w:rsid w:val="00A33D5F"/>
    <w:rsid w:val="00A34105"/>
    <w:rsid w:val="00A3478E"/>
    <w:rsid w:val="00A34AED"/>
    <w:rsid w:val="00A34C07"/>
    <w:rsid w:val="00A354E9"/>
    <w:rsid w:val="00A36669"/>
    <w:rsid w:val="00A36C42"/>
    <w:rsid w:val="00A4007E"/>
    <w:rsid w:val="00A400B3"/>
    <w:rsid w:val="00A40CDD"/>
    <w:rsid w:val="00A41EB4"/>
    <w:rsid w:val="00A45213"/>
    <w:rsid w:val="00A462ED"/>
    <w:rsid w:val="00A4655B"/>
    <w:rsid w:val="00A46C56"/>
    <w:rsid w:val="00A47CC0"/>
    <w:rsid w:val="00A5000F"/>
    <w:rsid w:val="00A53408"/>
    <w:rsid w:val="00A53EA3"/>
    <w:rsid w:val="00A5454B"/>
    <w:rsid w:val="00A55622"/>
    <w:rsid w:val="00A55D6E"/>
    <w:rsid w:val="00A5639B"/>
    <w:rsid w:val="00A56B06"/>
    <w:rsid w:val="00A60626"/>
    <w:rsid w:val="00A6070F"/>
    <w:rsid w:val="00A63236"/>
    <w:rsid w:val="00A63FF1"/>
    <w:rsid w:val="00A646FE"/>
    <w:rsid w:val="00A64F31"/>
    <w:rsid w:val="00A6524D"/>
    <w:rsid w:val="00A6539A"/>
    <w:rsid w:val="00A65401"/>
    <w:rsid w:val="00A66B65"/>
    <w:rsid w:val="00A678E1"/>
    <w:rsid w:val="00A67947"/>
    <w:rsid w:val="00A67ACC"/>
    <w:rsid w:val="00A67BFD"/>
    <w:rsid w:val="00A67C68"/>
    <w:rsid w:val="00A70134"/>
    <w:rsid w:val="00A7193D"/>
    <w:rsid w:val="00A72472"/>
    <w:rsid w:val="00A729FA"/>
    <w:rsid w:val="00A73163"/>
    <w:rsid w:val="00A73193"/>
    <w:rsid w:val="00A73507"/>
    <w:rsid w:val="00A75D4B"/>
    <w:rsid w:val="00A767A4"/>
    <w:rsid w:val="00A76F8D"/>
    <w:rsid w:val="00A804BE"/>
    <w:rsid w:val="00A82A5C"/>
    <w:rsid w:val="00A82CC7"/>
    <w:rsid w:val="00A839B2"/>
    <w:rsid w:val="00A83E97"/>
    <w:rsid w:val="00A840B3"/>
    <w:rsid w:val="00A84B1F"/>
    <w:rsid w:val="00A84E78"/>
    <w:rsid w:val="00A85389"/>
    <w:rsid w:val="00A86AF9"/>
    <w:rsid w:val="00A87B25"/>
    <w:rsid w:val="00A87E7C"/>
    <w:rsid w:val="00A90832"/>
    <w:rsid w:val="00A90C58"/>
    <w:rsid w:val="00A92233"/>
    <w:rsid w:val="00A9265C"/>
    <w:rsid w:val="00A92F28"/>
    <w:rsid w:val="00A93163"/>
    <w:rsid w:val="00A93688"/>
    <w:rsid w:val="00A93B1C"/>
    <w:rsid w:val="00A94943"/>
    <w:rsid w:val="00A94F00"/>
    <w:rsid w:val="00A9538B"/>
    <w:rsid w:val="00A961AA"/>
    <w:rsid w:val="00A961C9"/>
    <w:rsid w:val="00A96250"/>
    <w:rsid w:val="00A97269"/>
    <w:rsid w:val="00A97322"/>
    <w:rsid w:val="00A97C2E"/>
    <w:rsid w:val="00AA0AC9"/>
    <w:rsid w:val="00AA2367"/>
    <w:rsid w:val="00AA2D3B"/>
    <w:rsid w:val="00AA4F44"/>
    <w:rsid w:val="00AA52E2"/>
    <w:rsid w:val="00AA545C"/>
    <w:rsid w:val="00AA550E"/>
    <w:rsid w:val="00AA577D"/>
    <w:rsid w:val="00AA6216"/>
    <w:rsid w:val="00AB0C32"/>
    <w:rsid w:val="00AB143F"/>
    <w:rsid w:val="00AB48F0"/>
    <w:rsid w:val="00AB5368"/>
    <w:rsid w:val="00AB567C"/>
    <w:rsid w:val="00AB5907"/>
    <w:rsid w:val="00AB74AD"/>
    <w:rsid w:val="00AC14AF"/>
    <w:rsid w:val="00AC14D8"/>
    <w:rsid w:val="00AC1992"/>
    <w:rsid w:val="00AC48DF"/>
    <w:rsid w:val="00AC4A67"/>
    <w:rsid w:val="00AC5335"/>
    <w:rsid w:val="00AC5F18"/>
    <w:rsid w:val="00AC74A6"/>
    <w:rsid w:val="00AC7879"/>
    <w:rsid w:val="00AC7CD6"/>
    <w:rsid w:val="00AD07C1"/>
    <w:rsid w:val="00AD0911"/>
    <w:rsid w:val="00AD09E0"/>
    <w:rsid w:val="00AD1506"/>
    <w:rsid w:val="00AD1F6A"/>
    <w:rsid w:val="00AD2933"/>
    <w:rsid w:val="00AD3230"/>
    <w:rsid w:val="00AD33A2"/>
    <w:rsid w:val="00AD352C"/>
    <w:rsid w:val="00AD4064"/>
    <w:rsid w:val="00AD5369"/>
    <w:rsid w:val="00AD645A"/>
    <w:rsid w:val="00AD6D1F"/>
    <w:rsid w:val="00AD6EBE"/>
    <w:rsid w:val="00AD7894"/>
    <w:rsid w:val="00AE2BBD"/>
    <w:rsid w:val="00AE311C"/>
    <w:rsid w:val="00AE3FD7"/>
    <w:rsid w:val="00AE4CE7"/>
    <w:rsid w:val="00AE5A6C"/>
    <w:rsid w:val="00AE6C74"/>
    <w:rsid w:val="00AE6F91"/>
    <w:rsid w:val="00AE79AA"/>
    <w:rsid w:val="00AF0D4D"/>
    <w:rsid w:val="00AF1307"/>
    <w:rsid w:val="00AF134E"/>
    <w:rsid w:val="00AF222F"/>
    <w:rsid w:val="00AF2348"/>
    <w:rsid w:val="00AF379E"/>
    <w:rsid w:val="00AF3800"/>
    <w:rsid w:val="00AF3A7D"/>
    <w:rsid w:val="00AF3CE0"/>
    <w:rsid w:val="00AF4B9C"/>
    <w:rsid w:val="00AF53A1"/>
    <w:rsid w:val="00AF5823"/>
    <w:rsid w:val="00AF610E"/>
    <w:rsid w:val="00AF688A"/>
    <w:rsid w:val="00AF7DA2"/>
    <w:rsid w:val="00B008CD"/>
    <w:rsid w:val="00B01E54"/>
    <w:rsid w:val="00B01EA0"/>
    <w:rsid w:val="00B022AD"/>
    <w:rsid w:val="00B0265A"/>
    <w:rsid w:val="00B027F4"/>
    <w:rsid w:val="00B03067"/>
    <w:rsid w:val="00B05FBE"/>
    <w:rsid w:val="00B06B2A"/>
    <w:rsid w:val="00B06F8C"/>
    <w:rsid w:val="00B07C49"/>
    <w:rsid w:val="00B12863"/>
    <w:rsid w:val="00B12FC9"/>
    <w:rsid w:val="00B1302A"/>
    <w:rsid w:val="00B133EE"/>
    <w:rsid w:val="00B137D5"/>
    <w:rsid w:val="00B13953"/>
    <w:rsid w:val="00B13A70"/>
    <w:rsid w:val="00B13C99"/>
    <w:rsid w:val="00B14213"/>
    <w:rsid w:val="00B14489"/>
    <w:rsid w:val="00B1544A"/>
    <w:rsid w:val="00B1590A"/>
    <w:rsid w:val="00B15F0E"/>
    <w:rsid w:val="00B1663D"/>
    <w:rsid w:val="00B1690A"/>
    <w:rsid w:val="00B16A64"/>
    <w:rsid w:val="00B17025"/>
    <w:rsid w:val="00B20169"/>
    <w:rsid w:val="00B20407"/>
    <w:rsid w:val="00B205D3"/>
    <w:rsid w:val="00B21315"/>
    <w:rsid w:val="00B21508"/>
    <w:rsid w:val="00B217D6"/>
    <w:rsid w:val="00B231D9"/>
    <w:rsid w:val="00B24135"/>
    <w:rsid w:val="00B24E76"/>
    <w:rsid w:val="00B2550A"/>
    <w:rsid w:val="00B26FA8"/>
    <w:rsid w:val="00B275D1"/>
    <w:rsid w:val="00B30E70"/>
    <w:rsid w:val="00B31810"/>
    <w:rsid w:val="00B319E9"/>
    <w:rsid w:val="00B328E9"/>
    <w:rsid w:val="00B32D2C"/>
    <w:rsid w:val="00B33596"/>
    <w:rsid w:val="00B33AB2"/>
    <w:rsid w:val="00B33E08"/>
    <w:rsid w:val="00B346E1"/>
    <w:rsid w:val="00B3485F"/>
    <w:rsid w:val="00B34A71"/>
    <w:rsid w:val="00B3560E"/>
    <w:rsid w:val="00B357BA"/>
    <w:rsid w:val="00B3622A"/>
    <w:rsid w:val="00B364C8"/>
    <w:rsid w:val="00B3668A"/>
    <w:rsid w:val="00B36994"/>
    <w:rsid w:val="00B36BBB"/>
    <w:rsid w:val="00B37328"/>
    <w:rsid w:val="00B37D39"/>
    <w:rsid w:val="00B37FF0"/>
    <w:rsid w:val="00B37FFC"/>
    <w:rsid w:val="00B40766"/>
    <w:rsid w:val="00B40CA4"/>
    <w:rsid w:val="00B41EBF"/>
    <w:rsid w:val="00B449E7"/>
    <w:rsid w:val="00B44EA7"/>
    <w:rsid w:val="00B45147"/>
    <w:rsid w:val="00B453E3"/>
    <w:rsid w:val="00B45D9E"/>
    <w:rsid w:val="00B470E2"/>
    <w:rsid w:val="00B472E2"/>
    <w:rsid w:val="00B47B1D"/>
    <w:rsid w:val="00B47D43"/>
    <w:rsid w:val="00B509DD"/>
    <w:rsid w:val="00B50A5F"/>
    <w:rsid w:val="00B50CD9"/>
    <w:rsid w:val="00B50E2E"/>
    <w:rsid w:val="00B50F03"/>
    <w:rsid w:val="00B51684"/>
    <w:rsid w:val="00B51E65"/>
    <w:rsid w:val="00B51FC3"/>
    <w:rsid w:val="00B52621"/>
    <w:rsid w:val="00B52702"/>
    <w:rsid w:val="00B52708"/>
    <w:rsid w:val="00B52EDF"/>
    <w:rsid w:val="00B52FD6"/>
    <w:rsid w:val="00B5305E"/>
    <w:rsid w:val="00B54970"/>
    <w:rsid w:val="00B550E9"/>
    <w:rsid w:val="00B555E1"/>
    <w:rsid w:val="00B559E9"/>
    <w:rsid w:val="00B561EE"/>
    <w:rsid w:val="00B61A8D"/>
    <w:rsid w:val="00B61D1A"/>
    <w:rsid w:val="00B622BA"/>
    <w:rsid w:val="00B625A2"/>
    <w:rsid w:val="00B62BD8"/>
    <w:rsid w:val="00B63340"/>
    <w:rsid w:val="00B63B96"/>
    <w:rsid w:val="00B64685"/>
    <w:rsid w:val="00B646FC"/>
    <w:rsid w:val="00B64BE9"/>
    <w:rsid w:val="00B65CE1"/>
    <w:rsid w:val="00B66690"/>
    <w:rsid w:val="00B66EBF"/>
    <w:rsid w:val="00B6741E"/>
    <w:rsid w:val="00B67495"/>
    <w:rsid w:val="00B676C4"/>
    <w:rsid w:val="00B67C75"/>
    <w:rsid w:val="00B7069A"/>
    <w:rsid w:val="00B706EB"/>
    <w:rsid w:val="00B70A14"/>
    <w:rsid w:val="00B70DE3"/>
    <w:rsid w:val="00B70FED"/>
    <w:rsid w:val="00B7164A"/>
    <w:rsid w:val="00B71963"/>
    <w:rsid w:val="00B71986"/>
    <w:rsid w:val="00B719A9"/>
    <w:rsid w:val="00B72D1B"/>
    <w:rsid w:val="00B73A2C"/>
    <w:rsid w:val="00B74BD9"/>
    <w:rsid w:val="00B757C2"/>
    <w:rsid w:val="00B75B2A"/>
    <w:rsid w:val="00B75D42"/>
    <w:rsid w:val="00B7668C"/>
    <w:rsid w:val="00B77703"/>
    <w:rsid w:val="00B77843"/>
    <w:rsid w:val="00B800E0"/>
    <w:rsid w:val="00B80DF3"/>
    <w:rsid w:val="00B8172A"/>
    <w:rsid w:val="00B82125"/>
    <w:rsid w:val="00B83AEA"/>
    <w:rsid w:val="00B83CEA"/>
    <w:rsid w:val="00B83D61"/>
    <w:rsid w:val="00B83D99"/>
    <w:rsid w:val="00B83DB1"/>
    <w:rsid w:val="00B8411F"/>
    <w:rsid w:val="00B85C6F"/>
    <w:rsid w:val="00B8620F"/>
    <w:rsid w:val="00B8679B"/>
    <w:rsid w:val="00B8739D"/>
    <w:rsid w:val="00B90249"/>
    <w:rsid w:val="00B912FD"/>
    <w:rsid w:val="00B92712"/>
    <w:rsid w:val="00B929CA"/>
    <w:rsid w:val="00B92A6B"/>
    <w:rsid w:val="00B93DBF"/>
    <w:rsid w:val="00B942DA"/>
    <w:rsid w:val="00B942DF"/>
    <w:rsid w:val="00B95321"/>
    <w:rsid w:val="00B9570F"/>
    <w:rsid w:val="00B962C2"/>
    <w:rsid w:val="00B96720"/>
    <w:rsid w:val="00B9674F"/>
    <w:rsid w:val="00B9791A"/>
    <w:rsid w:val="00B97EAF"/>
    <w:rsid w:val="00BA06DF"/>
    <w:rsid w:val="00BA1535"/>
    <w:rsid w:val="00BA2896"/>
    <w:rsid w:val="00BA37AB"/>
    <w:rsid w:val="00BA3F39"/>
    <w:rsid w:val="00BA54B7"/>
    <w:rsid w:val="00BA56B4"/>
    <w:rsid w:val="00BA5AFC"/>
    <w:rsid w:val="00BA60FE"/>
    <w:rsid w:val="00BA6551"/>
    <w:rsid w:val="00BA65FF"/>
    <w:rsid w:val="00BA718B"/>
    <w:rsid w:val="00BA73CF"/>
    <w:rsid w:val="00BA74D0"/>
    <w:rsid w:val="00BA7FF1"/>
    <w:rsid w:val="00BB0840"/>
    <w:rsid w:val="00BB1579"/>
    <w:rsid w:val="00BB1C6B"/>
    <w:rsid w:val="00BB1E3C"/>
    <w:rsid w:val="00BB2696"/>
    <w:rsid w:val="00BB2AE2"/>
    <w:rsid w:val="00BB2D82"/>
    <w:rsid w:val="00BB31DF"/>
    <w:rsid w:val="00BB45C8"/>
    <w:rsid w:val="00BB66A9"/>
    <w:rsid w:val="00BB71A2"/>
    <w:rsid w:val="00BB7FDE"/>
    <w:rsid w:val="00BC0671"/>
    <w:rsid w:val="00BC0849"/>
    <w:rsid w:val="00BC2CC8"/>
    <w:rsid w:val="00BC391C"/>
    <w:rsid w:val="00BC3BB2"/>
    <w:rsid w:val="00BC579A"/>
    <w:rsid w:val="00BC5D83"/>
    <w:rsid w:val="00BC6BD3"/>
    <w:rsid w:val="00BC74DA"/>
    <w:rsid w:val="00BD0600"/>
    <w:rsid w:val="00BD0907"/>
    <w:rsid w:val="00BD09CF"/>
    <w:rsid w:val="00BD0F20"/>
    <w:rsid w:val="00BD1C5D"/>
    <w:rsid w:val="00BD2529"/>
    <w:rsid w:val="00BD2878"/>
    <w:rsid w:val="00BD2A4F"/>
    <w:rsid w:val="00BD35F2"/>
    <w:rsid w:val="00BD615C"/>
    <w:rsid w:val="00BD73E8"/>
    <w:rsid w:val="00BE0058"/>
    <w:rsid w:val="00BE0410"/>
    <w:rsid w:val="00BE0662"/>
    <w:rsid w:val="00BE2201"/>
    <w:rsid w:val="00BE262A"/>
    <w:rsid w:val="00BE287B"/>
    <w:rsid w:val="00BE34B8"/>
    <w:rsid w:val="00BE34C3"/>
    <w:rsid w:val="00BE35D5"/>
    <w:rsid w:val="00BE372D"/>
    <w:rsid w:val="00BE377E"/>
    <w:rsid w:val="00BE379E"/>
    <w:rsid w:val="00BE62F3"/>
    <w:rsid w:val="00BE7234"/>
    <w:rsid w:val="00BE732A"/>
    <w:rsid w:val="00BE743A"/>
    <w:rsid w:val="00BF08AB"/>
    <w:rsid w:val="00BF4BA0"/>
    <w:rsid w:val="00BF6611"/>
    <w:rsid w:val="00BF6E44"/>
    <w:rsid w:val="00BF6F58"/>
    <w:rsid w:val="00C0089E"/>
    <w:rsid w:val="00C01299"/>
    <w:rsid w:val="00C02500"/>
    <w:rsid w:val="00C0321A"/>
    <w:rsid w:val="00C04179"/>
    <w:rsid w:val="00C046B8"/>
    <w:rsid w:val="00C05441"/>
    <w:rsid w:val="00C0546E"/>
    <w:rsid w:val="00C0575B"/>
    <w:rsid w:val="00C06F26"/>
    <w:rsid w:val="00C10226"/>
    <w:rsid w:val="00C111C8"/>
    <w:rsid w:val="00C129E7"/>
    <w:rsid w:val="00C130FF"/>
    <w:rsid w:val="00C133DD"/>
    <w:rsid w:val="00C1351F"/>
    <w:rsid w:val="00C13E5D"/>
    <w:rsid w:val="00C141F7"/>
    <w:rsid w:val="00C17D87"/>
    <w:rsid w:val="00C204D1"/>
    <w:rsid w:val="00C2160A"/>
    <w:rsid w:val="00C2223D"/>
    <w:rsid w:val="00C230D9"/>
    <w:rsid w:val="00C23A13"/>
    <w:rsid w:val="00C23BC4"/>
    <w:rsid w:val="00C245A7"/>
    <w:rsid w:val="00C2541C"/>
    <w:rsid w:val="00C2623D"/>
    <w:rsid w:val="00C26805"/>
    <w:rsid w:val="00C26A8F"/>
    <w:rsid w:val="00C26F16"/>
    <w:rsid w:val="00C30557"/>
    <w:rsid w:val="00C30F76"/>
    <w:rsid w:val="00C31118"/>
    <w:rsid w:val="00C3135C"/>
    <w:rsid w:val="00C31A2B"/>
    <w:rsid w:val="00C31B6E"/>
    <w:rsid w:val="00C320A9"/>
    <w:rsid w:val="00C33BC4"/>
    <w:rsid w:val="00C33DA0"/>
    <w:rsid w:val="00C34078"/>
    <w:rsid w:val="00C341D7"/>
    <w:rsid w:val="00C34317"/>
    <w:rsid w:val="00C3508C"/>
    <w:rsid w:val="00C3514F"/>
    <w:rsid w:val="00C36ADC"/>
    <w:rsid w:val="00C36BAA"/>
    <w:rsid w:val="00C40039"/>
    <w:rsid w:val="00C40515"/>
    <w:rsid w:val="00C4092E"/>
    <w:rsid w:val="00C40AF8"/>
    <w:rsid w:val="00C425A1"/>
    <w:rsid w:val="00C427C6"/>
    <w:rsid w:val="00C438F7"/>
    <w:rsid w:val="00C43D92"/>
    <w:rsid w:val="00C4644A"/>
    <w:rsid w:val="00C46507"/>
    <w:rsid w:val="00C470DF"/>
    <w:rsid w:val="00C5064A"/>
    <w:rsid w:val="00C51A42"/>
    <w:rsid w:val="00C51C11"/>
    <w:rsid w:val="00C533CC"/>
    <w:rsid w:val="00C546A5"/>
    <w:rsid w:val="00C547DF"/>
    <w:rsid w:val="00C556CE"/>
    <w:rsid w:val="00C55FE3"/>
    <w:rsid w:val="00C561AE"/>
    <w:rsid w:val="00C56209"/>
    <w:rsid w:val="00C56975"/>
    <w:rsid w:val="00C57F5B"/>
    <w:rsid w:val="00C6027F"/>
    <w:rsid w:val="00C60502"/>
    <w:rsid w:val="00C60D77"/>
    <w:rsid w:val="00C6154C"/>
    <w:rsid w:val="00C62607"/>
    <w:rsid w:val="00C62947"/>
    <w:rsid w:val="00C62D21"/>
    <w:rsid w:val="00C63175"/>
    <w:rsid w:val="00C64AD1"/>
    <w:rsid w:val="00C655FA"/>
    <w:rsid w:val="00C659C0"/>
    <w:rsid w:val="00C65C22"/>
    <w:rsid w:val="00C66916"/>
    <w:rsid w:val="00C6721E"/>
    <w:rsid w:val="00C678A6"/>
    <w:rsid w:val="00C7018A"/>
    <w:rsid w:val="00C72216"/>
    <w:rsid w:val="00C72550"/>
    <w:rsid w:val="00C73289"/>
    <w:rsid w:val="00C73920"/>
    <w:rsid w:val="00C73A07"/>
    <w:rsid w:val="00C775C7"/>
    <w:rsid w:val="00C77775"/>
    <w:rsid w:val="00C779EC"/>
    <w:rsid w:val="00C77A70"/>
    <w:rsid w:val="00C80174"/>
    <w:rsid w:val="00C80673"/>
    <w:rsid w:val="00C810A4"/>
    <w:rsid w:val="00C819FC"/>
    <w:rsid w:val="00C82B37"/>
    <w:rsid w:val="00C82F9A"/>
    <w:rsid w:val="00C842D1"/>
    <w:rsid w:val="00C846B1"/>
    <w:rsid w:val="00C851B8"/>
    <w:rsid w:val="00C85DB6"/>
    <w:rsid w:val="00C85FA5"/>
    <w:rsid w:val="00C8781F"/>
    <w:rsid w:val="00C90CC6"/>
    <w:rsid w:val="00C90EC5"/>
    <w:rsid w:val="00C91A36"/>
    <w:rsid w:val="00C924B6"/>
    <w:rsid w:val="00C92FA1"/>
    <w:rsid w:val="00C93266"/>
    <w:rsid w:val="00C934CD"/>
    <w:rsid w:val="00C93BE3"/>
    <w:rsid w:val="00C943CF"/>
    <w:rsid w:val="00C952F3"/>
    <w:rsid w:val="00C95E4F"/>
    <w:rsid w:val="00C96A79"/>
    <w:rsid w:val="00C96CFA"/>
    <w:rsid w:val="00C972B2"/>
    <w:rsid w:val="00C97774"/>
    <w:rsid w:val="00C97BA0"/>
    <w:rsid w:val="00CA029B"/>
    <w:rsid w:val="00CA0489"/>
    <w:rsid w:val="00CA07D3"/>
    <w:rsid w:val="00CA17E0"/>
    <w:rsid w:val="00CA1D71"/>
    <w:rsid w:val="00CA3355"/>
    <w:rsid w:val="00CA3DA1"/>
    <w:rsid w:val="00CA4398"/>
    <w:rsid w:val="00CA4412"/>
    <w:rsid w:val="00CA47D4"/>
    <w:rsid w:val="00CA5909"/>
    <w:rsid w:val="00CA653D"/>
    <w:rsid w:val="00CA6F24"/>
    <w:rsid w:val="00CA7076"/>
    <w:rsid w:val="00CB1483"/>
    <w:rsid w:val="00CB1745"/>
    <w:rsid w:val="00CB1966"/>
    <w:rsid w:val="00CB3828"/>
    <w:rsid w:val="00CB410C"/>
    <w:rsid w:val="00CB4625"/>
    <w:rsid w:val="00CB46F8"/>
    <w:rsid w:val="00CB4FA5"/>
    <w:rsid w:val="00CB6D72"/>
    <w:rsid w:val="00CB6FEA"/>
    <w:rsid w:val="00CB720F"/>
    <w:rsid w:val="00CB7B93"/>
    <w:rsid w:val="00CC065A"/>
    <w:rsid w:val="00CC1989"/>
    <w:rsid w:val="00CC1DCD"/>
    <w:rsid w:val="00CC2001"/>
    <w:rsid w:val="00CC3B15"/>
    <w:rsid w:val="00CC6D9D"/>
    <w:rsid w:val="00CC7341"/>
    <w:rsid w:val="00CC7CB2"/>
    <w:rsid w:val="00CD0CFA"/>
    <w:rsid w:val="00CD1049"/>
    <w:rsid w:val="00CD1DAC"/>
    <w:rsid w:val="00CD244A"/>
    <w:rsid w:val="00CD24DC"/>
    <w:rsid w:val="00CD24F8"/>
    <w:rsid w:val="00CD2933"/>
    <w:rsid w:val="00CD2BA2"/>
    <w:rsid w:val="00CD4010"/>
    <w:rsid w:val="00CD4355"/>
    <w:rsid w:val="00CD4A3E"/>
    <w:rsid w:val="00CD50D8"/>
    <w:rsid w:val="00CD5375"/>
    <w:rsid w:val="00CD5425"/>
    <w:rsid w:val="00CD548C"/>
    <w:rsid w:val="00CD64F2"/>
    <w:rsid w:val="00CD6E5F"/>
    <w:rsid w:val="00CD7060"/>
    <w:rsid w:val="00CD72EA"/>
    <w:rsid w:val="00CE0657"/>
    <w:rsid w:val="00CE0688"/>
    <w:rsid w:val="00CE0A08"/>
    <w:rsid w:val="00CE0C39"/>
    <w:rsid w:val="00CE0FFC"/>
    <w:rsid w:val="00CE18AE"/>
    <w:rsid w:val="00CE1E5C"/>
    <w:rsid w:val="00CE1EF9"/>
    <w:rsid w:val="00CE2619"/>
    <w:rsid w:val="00CE3070"/>
    <w:rsid w:val="00CE327C"/>
    <w:rsid w:val="00CE3BA5"/>
    <w:rsid w:val="00CE4641"/>
    <w:rsid w:val="00CE47B6"/>
    <w:rsid w:val="00CE47C4"/>
    <w:rsid w:val="00CE5047"/>
    <w:rsid w:val="00CE5453"/>
    <w:rsid w:val="00CE56D3"/>
    <w:rsid w:val="00CE6030"/>
    <w:rsid w:val="00CE6038"/>
    <w:rsid w:val="00CE679D"/>
    <w:rsid w:val="00CE7099"/>
    <w:rsid w:val="00CE7C44"/>
    <w:rsid w:val="00CE7F64"/>
    <w:rsid w:val="00CF0A75"/>
    <w:rsid w:val="00CF0F98"/>
    <w:rsid w:val="00CF1291"/>
    <w:rsid w:val="00CF1425"/>
    <w:rsid w:val="00CF1A59"/>
    <w:rsid w:val="00CF27B1"/>
    <w:rsid w:val="00CF28CA"/>
    <w:rsid w:val="00CF2B28"/>
    <w:rsid w:val="00CF32D7"/>
    <w:rsid w:val="00CF3658"/>
    <w:rsid w:val="00CF36DE"/>
    <w:rsid w:val="00CF513C"/>
    <w:rsid w:val="00CF5B04"/>
    <w:rsid w:val="00CF5F66"/>
    <w:rsid w:val="00CF6B89"/>
    <w:rsid w:val="00CF704C"/>
    <w:rsid w:val="00CF7377"/>
    <w:rsid w:val="00D00213"/>
    <w:rsid w:val="00D0048B"/>
    <w:rsid w:val="00D00C24"/>
    <w:rsid w:val="00D014BE"/>
    <w:rsid w:val="00D014FA"/>
    <w:rsid w:val="00D01B57"/>
    <w:rsid w:val="00D01D37"/>
    <w:rsid w:val="00D021BC"/>
    <w:rsid w:val="00D02383"/>
    <w:rsid w:val="00D029C1"/>
    <w:rsid w:val="00D03725"/>
    <w:rsid w:val="00D03962"/>
    <w:rsid w:val="00D03B83"/>
    <w:rsid w:val="00D043E1"/>
    <w:rsid w:val="00D04880"/>
    <w:rsid w:val="00D04D8B"/>
    <w:rsid w:val="00D0638C"/>
    <w:rsid w:val="00D07F3A"/>
    <w:rsid w:val="00D106BD"/>
    <w:rsid w:val="00D10DEA"/>
    <w:rsid w:val="00D12A78"/>
    <w:rsid w:val="00D134F5"/>
    <w:rsid w:val="00D138A3"/>
    <w:rsid w:val="00D1396F"/>
    <w:rsid w:val="00D13AF5"/>
    <w:rsid w:val="00D14168"/>
    <w:rsid w:val="00D15122"/>
    <w:rsid w:val="00D153FB"/>
    <w:rsid w:val="00D15400"/>
    <w:rsid w:val="00D160D4"/>
    <w:rsid w:val="00D20D6D"/>
    <w:rsid w:val="00D20F34"/>
    <w:rsid w:val="00D21289"/>
    <w:rsid w:val="00D21750"/>
    <w:rsid w:val="00D21A99"/>
    <w:rsid w:val="00D21F03"/>
    <w:rsid w:val="00D22A0A"/>
    <w:rsid w:val="00D237FA"/>
    <w:rsid w:val="00D2417C"/>
    <w:rsid w:val="00D24547"/>
    <w:rsid w:val="00D24F32"/>
    <w:rsid w:val="00D24FB1"/>
    <w:rsid w:val="00D25D06"/>
    <w:rsid w:val="00D25DB0"/>
    <w:rsid w:val="00D25F61"/>
    <w:rsid w:val="00D2651F"/>
    <w:rsid w:val="00D278BD"/>
    <w:rsid w:val="00D27E96"/>
    <w:rsid w:val="00D27EEE"/>
    <w:rsid w:val="00D30AA5"/>
    <w:rsid w:val="00D32FA3"/>
    <w:rsid w:val="00D33BBA"/>
    <w:rsid w:val="00D346C6"/>
    <w:rsid w:val="00D35B0D"/>
    <w:rsid w:val="00D35F1A"/>
    <w:rsid w:val="00D3710B"/>
    <w:rsid w:val="00D372DB"/>
    <w:rsid w:val="00D40F4D"/>
    <w:rsid w:val="00D41EA4"/>
    <w:rsid w:val="00D43BF8"/>
    <w:rsid w:val="00D43C7F"/>
    <w:rsid w:val="00D44700"/>
    <w:rsid w:val="00D44997"/>
    <w:rsid w:val="00D44FA2"/>
    <w:rsid w:val="00D451FC"/>
    <w:rsid w:val="00D455E6"/>
    <w:rsid w:val="00D45C9D"/>
    <w:rsid w:val="00D4679F"/>
    <w:rsid w:val="00D46DB1"/>
    <w:rsid w:val="00D4709E"/>
    <w:rsid w:val="00D47335"/>
    <w:rsid w:val="00D478A3"/>
    <w:rsid w:val="00D509FD"/>
    <w:rsid w:val="00D5176D"/>
    <w:rsid w:val="00D51B49"/>
    <w:rsid w:val="00D521D3"/>
    <w:rsid w:val="00D523CE"/>
    <w:rsid w:val="00D538B3"/>
    <w:rsid w:val="00D545B7"/>
    <w:rsid w:val="00D545F0"/>
    <w:rsid w:val="00D54D37"/>
    <w:rsid w:val="00D55128"/>
    <w:rsid w:val="00D572FA"/>
    <w:rsid w:val="00D573ED"/>
    <w:rsid w:val="00D57C87"/>
    <w:rsid w:val="00D60A23"/>
    <w:rsid w:val="00D61716"/>
    <w:rsid w:val="00D61838"/>
    <w:rsid w:val="00D62FC1"/>
    <w:rsid w:val="00D63351"/>
    <w:rsid w:val="00D635DC"/>
    <w:rsid w:val="00D637DD"/>
    <w:rsid w:val="00D63D39"/>
    <w:rsid w:val="00D643EF"/>
    <w:rsid w:val="00D64EAC"/>
    <w:rsid w:val="00D65282"/>
    <w:rsid w:val="00D65539"/>
    <w:rsid w:val="00D66135"/>
    <w:rsid w:val="00D6645B"/>
    <w:rsid w:val="00D66ED2"/>
    <w:rsid w:val="00D70023"/>
    <w:rsid w:val="00D70574"/>
    <w:rsid w:val="00D7070F"/>
    <w:rsid w:val="00D7093E"/>
    <w:rsid w:val="00D71361"/>
    <w:rsid w:val="00D716C5"/>
    <w:rsid w:val="00D724DD"/>
    <w:rsid w:val="00D72DBF"/>
    <w:rsid w:val="00D7431D"/>
    <w:rsid w:val="00D74897"/>
    <w:rsid w:val="00D76FC8"/>
    <w:rsid w:val="00D76FEF"/>
    <w:rsid w:val="00D77485"/>
    <w:rsid w:val="00D775A8"/>
    <w:rsid w:val="00D80139"/>
    <w:rsid w:val="00D8036D"/>
    <w:rsid w:val="00D8056A"/>
    <w:rsid w:val="00D80858"/>
    <w:rsid w:val="00D80AEA"/>
    <w:rsid w:val="00D81833"/>
    <w:rsid w:val="00D819F0"/>
    <w:rsid w:val="00D81ABB"/>
    <w:rsid w:val="00D81B9E"/>
    <w:rsid w:val="00D81BF5"/>
    <w:rsid w:val="00D8431D"/>
    <w:rsid w:val="00D84740"/>
    <w:rsid w:val="00D85E13"/>
    <w:rsid w:val="00D8726D"/>
    <w:rsid w:val="00D87B40"/>
    <w:rsid w:val="00D87DC1"/>
    <w:rsid w:val="00D87E63"/>
    <w:rsid w:val="00D90790"/>
    <w:rsid w:val="00D908E2"/>
    <w:rsid w:val="00D90D5E"/>
    <w:rsid w:val="00D90F7B"/>
    <w:rsid w:val="00D91645"/>
    <w:rsid w:val="00D91A06"/>
    <w:rsid w:val="00D91CCB"/>
    <w:rsid w:val="00D91DF7"/>
    <w:rsid w:val="00D91EE6"/>
    <w:rsid w:val="00D93A00"/>
    <w:rsid w:val="00D93D67"/>
    <w:rsid w:val="00D944B1"/>
    <w:rsid w:val="00D949AE"/>
    <w:rsid w:val="00D94C39"/>
    <w:rsid w:val="00D95AD0"/>
    <w:rsid w:val="00D97DDD"/>
    <w:rsid w:val="00D97E5B"/>
    <w:rsid w:val="00DA1238"/>
    <w:rsid w:val="00DA3963"/>
    <w:rsid w:val="00DA4714"/>
    <w:rsid w:val="00DA5616"/>
    <w:rsid w:val="00DA5AF4"/>
    <w:rsid w:val="00DA66DF"/>
    <w:rsid w:val="00DA6B6B"/>
    <w:rsid w:val="00DA7CE4"/>
    <w:rsid w:val="00DB0CDA"/>
    <w:rsid w:val="00DB17EF"/>
    <w:rsid w:val="00DB23D6"/>
    <w:rsid w:val="00DB256C"/>
    <w:rsid w:val="00DB2985"/>
    <w:rsid w:val="00DB30CF"/>
    <w:rsid w:val="00DB315D"/>
    <w:rsid w:val="00DB3658"/>
    <w:rsid w:val="00DB4273"/>
    <w:rsid w:val="00DB4920"/>
    <w:rsid w:val="00DB5406"/>
    <w:rsid w:val="00DB6003"/>
    <w:rsid w:val="00DB6540"/>
    <w:rsid w:val="00DB6B98"/>
    <w:rsid w:val="00DC05A4"/>
    <w:rsid w:val="00DC0F51"/>
    <w:rsid w:val="00DC2FE6"/>
    <w:rsid w:val="00DC33B5"/>
    <w:rsid w:val="00DC3573"/>
    <w:rsid w:val="00DC4313"/>
    <w:rsid w:val="00DC53F0"/>
    <w:rsid w:val="00DC62D9"/>
    <w:rsid w:val="00DC67BB"/>
    <w:rsid w:val="00DC6B48"/>
    <w:rsid w:val="00DC73CF"/>
    <w:rsid w:val="00DC79BC"/>
    <w:rsid w:val="00DD1C8C"/>
    <w:rsid w:val="00DD2239"/>
    <w:rsid w:val="00DD4F97"/>
    <w:rsid w:val="00DD5675"/>
    <w:rsid w:val="00DD6E10"/>
    <w:rsid w:val="00DD7915"/>
    <w:rsid w:val="00DD7FFD"/>
    <w:rsid w:val="00DE007D"/>
    <w:rsid w:val="00DE0DA9"/>
    <w:rsid w:val="00DE2E25"/>
    <w:rsid w:val="00DE31B2"/>
    <w:rsid w:val="00DE3AD7"/>
    <w:rsid w:val="00DE4C4A"/>
    <w:rsid w:val="00DE5241"/>
    <w:rsid w:val="00DE5A47"/>
    <w:rsid w:val="00DE5E5F"/>
    <w:rsid w:val="00DE5EC0"/>
    <w:rsid w:val="00DE5EC1"/>
    <w:rsid w:val="00DE632B"/>
    <w:rsid w:val="00DE68BA"/>
    <w:rsid w:val="00DE7071"/>
    <w:rsid w:val="00DF11A9"/>
    <w:rsid w:val="00DF122C"/>
    <w:rsid w:val="00DF1306"/>
    <w:rsid w:val="00DF1353"/>
    <w:rsid w:val="00DF14F5"/>
    <w:rsid w:val="00DF1DB8"/>
    <w:rsid w:val="00DF27FD"/>
    <w:rsid w:val="00DF3522"/>
    <w:rsid w:val="00DF7304"/>
    <w:rsid w:val="00E00358"/>
    <w:rsid w:val="00E00ACD"/>
    <w:rsid w:val="00E01064"/>
    <w:rsid w:val="00E01EA0"/>
    <w:rsid w:val="00E02731"/>
    <w:rsid w:val="00E02963"/>
    <w:rsid w:val="00E02AD0"/>
    <w:rsid w:val="00E034D5"/>
    <w:rsid w:val="00E03574"/>
    <w:rsid w:val="00E041FA"/>
    <w:rsid w:val="00E04DED"/>
    <w:rsid w:val="00E05C03"/>
    <w:rsid w:val="00E0602C"/>
    <w:rsid w:val="00E077C7"/>
    <w:rsid w:val="00E1103B"/>
    <w:rsid w:val="00E11489"/>
    <w:rsid w:val="00E14A98"/>
    <w:rsid w:val="00E1512C"/>
    <w:rsid w:val="00E15773"/>
    <w:rsid w:val="00E1685F"/>
    <w:rsid w:val="00E16884"/>
    <w:rsid w:val="00E16902"/>
    <w:rsid w:val="00E17520"/>
    <w:rsid w:val="00E20537"/>
    <w:rsid w:val="00E20840"/>
    <w:rsid w:val="00E20C1D"/>
    <w:rsid w:val="00E20FEC"/>
    <w:rsid w:val="00E21BEF"/>
    <w:rsid w:val="00E21E5C"/>
    <w:rsid w:val="00E223C2"/>
    <w:rsid w:val="00E223D1"/>
    <w:rsid w:val="00E244B0"/>
    <w:rsid w:val="00E27E32"/>
    <w:rsid w:val="00E306F3"/>
    <w:rsid w:val="00E3079C"/>
    <w:rsid w:val="00E30C10"/>
    <w:rsid w:val="00E30FE1"/>
    <w:rsid w:val="00E31151"/>
    <w:rsid w:val="00E313EF"/>
    <w:rsid w:val="00E32596"/>
    <w:rsid w:val="00E348B9"/>
    <w:rsid w:val="00E355D6"/>
    <w:rsid w:val="00E35A71"/>
    <w:rsid w:val="00E3730D"/>
    <w:rsid w:val="00E37511"/>
    <w:rsid w:val="00E379DB"/>
    <w:rsid w:val="00E41492"/>
    <w:rsid w:val="00E42CB1"/>
    <w:rsid w:val="00E43307"/>
    <w:rsid w:val="00E44756"/>
    <w:rsid w:val="00E45F83"/>
    <w:rsid w:val="00E4779F"/>
    <w:rsid w:val="00E5012E"/>
    <w:rsid w:val="00E508D8"/>
    <w:rsid w:val="00E515C5"/>
    <w:rsid w:val="00E51762"/>
    <w:rsid w:val="00E51D03"/>
    <w:rsid w:val="00E534D4"/>
    <w:rsid w:val="00E534F9"/>
    <w:rsid w:val="00E53A3B"/>
    <w:rsid w:val="00E54456"/>
    <w:rsid w:val="00E54A5A"/>
    <w:rsid w:val="00E54D45"/>
    <w:rsid w:val="00E54ECB"/>
    <w:rsid w:val="00E55BA3"/>
    <w:rsid w:val="00E565CC"/>
    <w:rsid w:val="00E572C6"/>
    <w:rsid w:val="00E575AC"/>
    <w:rsid w:val="00E5765B"/>
    <w:rsid w:val="00E57DD2"/>
    <w:rsid w:val="00E57F6A"/>
    <w:rsid w:val="00E60113"/>
    <w:rsid w:val="00E61269"/>
    <w:rsid w:val="00E61627"/>
    <w:rsid w:val="00E6191B"/>
    <w:rsid w:val="00E61DCB"/>
    <w:rsid w:val="00E62E77"/>
    <w:rsid w:val="00E632D9"/>
    <w:rsid w:val="00E647FA"/>
    <w:rsid w:val="00E6551F"/>
    <w:rsid w:val="00E658F8"/>
    <w:rsid w:val="00E667A2"/>
    <w:rsid w:val="00E669FA"/>
    <w:rsid w:val="00E6744A"/>
    <w:rsid w:val="00E67A70"/>
    <w:rsid w:val="00E71F3F"/>
    <w:rsid w:val="00E722A1"/>
    <w:rsid w:val="00E7248C"/>
    <w:rsid w:val="00E7268B"/>
    <w:rsid w:val="00E72F29"/>
    <w:rsid w:val="00E7391E"/>
    <w:rsid w:val="00E73B93"/>
    <w:rsid w:val="00E75210"/>
    <w:rsid w:val="00E7544C"/>
    <w:rsid w:val="00E75897"/>
    <w:rsid w:val="00E75DD9"/>
    <w:rsid w:val="00E75F19"/>
    <w:rsid w:val="00E7623C"/>
    <w:rsid w:val="00E7757D"/>
    <w:rsid w:val="00E77EEE"/>
    <w:rsid w:val="00E80EE6"/>
    <w:rsid w:val="00E813C4"/>
    <w:rsid w:val="00E81891"/>
    <w:rsid w:val="00E82467"/>
    <w:rsid w:val="00E833B2"/>
    <w:rsid w:val="00E850BA"/>
    <w:rsid w:val="00E85690"/>
    <w:rsid w:val="00E864F2"/>
    <w:rsid w:val="00E86EC3"/>
    <w:rsid w:val="00E8720C"/>
    <w:rsid w:val="00E87F47"/>
    <w:rsid w:val="00E907D1"/>
    <w:rsid w:val="00E90F09"/>
    <w:rsid w:val="00E9141D"/>
    <w:rsid w:val="00E91A16"/>
    <w:rsid w:val="00E92124"/>
    <w:rsid w:val="00E92A07"/>
    <w:rsid w:val="00E937BD"/>
    <w:rsid w:val="00E93A3B"/>
    <w:rsid w:val="00E93A79"/>
    <w:rsid w:val="00E948CA"/>
    <w:rsid w:val="00E95B72"/>
    <w:rsid w:val="00E96E2C"/>
    <w:rsid w:val="00E9709B"/>
    <w:rsid w:val="00E9769A"/>
    <w:rsid w:val="00EA0535"/>
    <w:rsid w:val="00EA071D"/>
    <w:rsid w:val="00EA1161"/>
    <w:rsid w:val="00EA12AB"/>
    <w:rsid w:val="00EA156D"/>
    <w:rsid w:val="00EA29C1"/>
    <w:rsid w:val="00EA313E"/>
    <w:rsid w:val="00EA37C3"/>
    <w:rsid w:val="00EA5DFA"/>
    <w:rsid w:val="00EA6285"/>
    <w:rsid w:val="00EA6371"/>
    <w:rsid w:val="00EA6698"/>
    <w:rsid w:val="00EA6757"/>
    <w:rsid w:val="00EA6BDA"/>
    <w:rsid w:val="00EA6ECB"/>
    <w:rsid w:val="00EA775E"/>
    <w:rsid w:val="00EB0F14"/>
    <w:rsid w:val="00EB125B"/>
    <w:rsid w:val="00EB1547"/>
    <w:rsid w:val="00EB2A10"/>
    <w:rsid w:val="00EB2F6A"/>
    <w:rsid w:val="00EB3BB1"/>
    <w:rsid w:val="00EB4DF1"/>
    <w:rsid w:val="00EB513F"/>
    <w:rsid w:val="00EB5CD5"/>
    <w:rsid w:val="00EB5CD8"/>
    <w:rsid w:val="00EB5F3F"/>
    <w:rsid w:val="00EB656F"/>
    <w:rsid w:val="00EB7A66"/>
    <w:rsid w:val="00EC1323"/>
    <w:rsid w:val="00EC15D8"/>
    <w:rsid w:val="00EC1715"/>
    <w:rsid w:val="00EC24FC"/>
    <w:rsid w:val="00EC2726"/>
    <w:rsid w:val="00EC42F3"/>
    <w:rsid w:val="00EC4F16"/>
    <w:rsid w:val="00EC5AC5"/>
    <w:rsid w:val="00EC61B1"/>
    <w:rsid w:val="00EC669E"/>
    <w:rsid w:val="00EC742F"/>
    <w:rsid w:val="00EC795C"/>
    <w:rsid w:val="00ED0D94"/>
    <w:rsid w:val="00ED1AC8"/>
    <w:rsid w:val="00ED1CD5"/>
    <w:rsid w:val="00ED32FF"/>
    <w:rsid w:val="00ED382B"/>
    <w:rsid w:val="00ED3F5F"/>
    <w:rsid w:val="00ED4089"/>
    <w:rsid w:val="00ED494E"/>
    <w:rsid w:val="00ED52E6"/>
    <w:rsid w:val="00ED539D"/>
    <w:rsid w:val="00ED574B"/>
    <w:rsid w:val="00ED5FE5"/>
    <w:rsid w:val="00ED60E5"/>
    <w:rsid w:val="00ED6EF5"/>
    <w:rsid w:val="00ED76A8"/>
    <w:rsid w:val="00ED7930"/>
    <w:rsid w:val="00EE0343"/>
    <w:rsid w:val="00EE0C9A"/>
    <w:rsid w:val="00EE13F9"/>
    <w:rsid w:val="00EE14F7"/>
    <w:rsid w:val="00EE153E"/>
    <w:rsid w:val="00EE1606"/>
    <w:rsid w:val="00EE2568"/>
    <w:rsid w:val="00EE3A84"/>
    <w:rsid w:val="00EE3FF3"/>
    <w:rsid w:val="00EE4DF6"/>
    <w:rsid w:val="00EE609F"/>
    <w:rsid w:val="00EE61E9"/>
    <w:rsid w:val="00EE6888"/>
    <w:rsid w:val="00EE7316"/>
    <w:rsid w:val="00EE7BC5"/>
    <w:rsid w:val="00EE7D2D"/>
    <w:rsid w:val="00EF0C2E"/>
    <w:rsid w:val="00EF20F4"/>
    <w:rsid w:val="00EF2414"/>
    <w:rsid w:val="00EF2B2B"/>
    <w:rsid w:val="00EF33BF"/>
    <w:rsid w:val="00EF3BD5"/>
    <w:rsid w:val="00EF3D2E"/>
    <w:rsid w:val="00EF559F"/>
    <w:rsid w:val="00EF62B8"/>
    <w:rsid w:val="00EF6517"/>
    <w:rsid w:val="00EF6930"/>
    <w:rsid w:val="00EF6B32"/>
    <w:rsid w:val="00EF734A"/>
    <w:rsid w:val="00EF7CC0"/>
    <w:rsid w:val="00EF7E6B"/>
    <w:rsid w:val="00F01B5A"/>
    <w:rsid w:val="00F036C6"/>
    <w:rsid w:val="00F03A01"/>
    <w:rsid w:val="00F049FE"/>
    <w:rsid w:val="00F04E82"/>
    <w:rsid w:val="00F051F1"/>
    <w:rsid w:val="00F065ED"/>
    <w:rsid w:val="00F06B17"/>
    <w:rsid w:val="00F06BAF"/>
    <w:rsid w:val="00F070A2"/>
    <w:rsid w:val="00F070E8"/>
    <w:rsid w:val="00F112AC"/>
    <w:rsid w:val="00F11D84"/>
    <w:rsid w:val="00F1247E"/>
    <w:rsid w:val="00F12527"/>
    <w:rsid w:val="00F12992"/>
    <w:rsid w:val="00F13206"/>
    <w:rsid w:val="00F13772"/>
    <w:rsid w:val="00F1398C"/>
    <w:rsid w:val="00F1399D"/>
    <w:rsid w:val="00F145F4"/>
    <w:rsid w:val="00F159F5"/>
    <w:rsid w:val="00F15E95"/>
    <w:rsid w:val="00F160ED"/>
    <w:rsid w:val="00F16A73"/>
    <w:rsid w:val="00F16EE6"/>
    <w:rsid w:val="00F17234"/>
    <w:rsid w:val="00F17967"/>
    <w:rsid w:val="00F201EF"/>
    <w:rsid w:val="00F22A55"/>
    <w:rsid w:val="00F23007"/>
    <w:rsid w:val="00F233E2"/>
    <w:rsid w:val="00F23438"/>
    <w:rsid w:val="00F23EE1"/>
    <w:rsid w:val="00F23EF2"/>
    <w:rsid w:val="00F23FF2"/>
    <w:rsid w:val="00F27F91"/>
    <w:rsid w:val="00F307C0"/>
    <w:rsid w:val="00F309B9"/>
    <w:rsid w:val="00F30DC2"/>
    <w:rsid w:val="00F31966"/>
    <w:rsid w:val="00F31A65"/>
    <w:rsid w:val="00F31EFA"/>
    <w:rsid w:val="00F3406E"/>
    <w:rsid w:val="00F357AE"/>
    <w:rsid w:val="00F35F0E"/>
    <w:rsid w:val="00F36D2F"/>
    <w:rsid w:val="00F37000"/>
    <w:rsid w:val="00F3746C"/>
    <w:rsid w:val="00F37748"/>
    <w:rsid w:val="00F4039A"/>
    <w:rsid w:val="00F41A04"/>
    <w:rsid w:val="00F42ED9"/>
    <w:rsid w:val="00F4367D"/>
    <w:rsid w:val="00F442DF"/>
    <w:rsid w:val="00F44C0C"/>
    <w:rsid w:val="00F45B0B"/>
    <w:rsid w:val="00F45EB9"/>
    <w:rsid w:val="00F46BC4"/>
    <w:rsid w:val="00F46F3F"/>
    <w:rsid w:val="00F50782"/>
    <w:rsid w:val="00F50BB9"/>
    <w:rsid w:val="00F5235C"/>
    <w:rsid w:val="00F5235D"/>
    <w:rsid w:val="00F5275A"/>
    <w:rsid w:val="00F54370"/>
    <w:rsid w:val="00F55426"/>
    <w:rsid w:val="00F561CB"/>
    <w:rsid w:val="00F56DB4"/>
    <w:rsid w:val="00F57FC8"/>
    <w:rsid w:val="00F60E79"/>
    <w:rsid w:val="00F613A9"/>
    <w:rsid w:val="00F61925"/>
    <w:rsid w:val="00F622D5"/>
    <w:rsid w:val="00F631DA"/>
    <w:rsid w:val="00F64805"/>
    <w:rsid w:val="00F65DFA"/>
    <w:rsid w:val="00F660F4"/>
    <w:rsid w:val="00F6778E"/>
    <w:rsid w:val="00F67ACA"/>
    <w:rsid w:val="00F71E8A"/>
    <w:rsid w:val="00F72B1D"/>
    <w:rsid w:val="00F73E4F"/>
    <w:rsid w:val="00F754C0"/>
    <w:rsid w:val="00F76C91"/>
    <w:rsid w:val="00F77213"/>
    <w:rsid w:val="00F77DA0"/>
    <w:rsid w:val="00F80004"/>
    <w:rsid w:val="00F80440"/>
    <w:rsid w:val="00F80C31"/>
    <w:rsid w:val="00F80CA0"/>
    <w:rsid w:val="00F80EAC"/>
    <w:rsid w:val="00F81135"/>
    <w:rsid w:val="00F81931"/>
    <w:rsid w:val="00F82D26"/>
    <w:rsid w:val="00F82E96"/>
    <w:rsid w:val="00F84DEB"/>
    <w:rsid w:val="00F8511B"/>
    <w:rsid w:val="00F85396"/>
    <w:rsid w:val="00F85BF5"/>
    <w:rsid w:val="00F85CC6"/>
    <w:rsid w:val="00F85F5D"/>
    <w:rsid w:val="00F86449"/>
    <w:rsid w:val="00F86555"/>
    <w:rsid w:val="00F871ED"/>
    <w:rsid w:val="00F9140B"/>
    <w:rsid w:val="00F91664"/>
    <w:rsid w:val="00F92575"/>
    <w:rsid w:val="00F9259D"/>
    <w:rsid w:val="00F927C7"/>
    <w:rsid w:val="00F927E0"/>
    <w:rsid w:val="00F941C7"/>
    <w:rsid w:val="00F949EB"/>
    <w:rsid w:val="00F95693"/>
    <w:rsid w:val="00F95ED8"/>
    <w:rsid w:val="00F979ED"/>
    <w:rsid w:val="00FA04E0"/>
    <w:rsid w:val="00FA1241"/>
    <w:rsid w:val="00FA139C"/>
    <w:rsid w:val="00FA3ACD"/>
    <w:rsid w:val="00FA3EBE"/>
    <w:rsid w:val="00FA4258"/>
    <w:rsid w:val="00FA4917"/>
    <w:rsid w:val="00FA4922"/>
    <w:rsid w:val="00FA4AFE"/>
    <w:rsid w:val="00FA572E"/>
    <w:rsid w:val="00FA5A89"/>
    <w:rsid w:val="00FA6B33"/>
    <w:rsid w:val="00FA6D99"/>
    <w:rsid w:val="00FA71D4"/>
    <w:rsid w:val="00FB043A"/>
    <w:rsid w:val="00FB25E6"/>
    <w:rsid w:val="00FB3633"/>
    <w:rsid w:val="00FB3A12"/>
    <w:rsid w:val="00FB4677"/>
    <w:rsid w:val="00FB4E23"/>
    <w:rsid w:val="00FB5E76"/>
    <w:rsid w:val="00FB5F30"/>
    <w:rsid w:val="00FB5F99"/>
    <w:rsid w:val="00FB6231"/>
    <w:rsid w:val="00FB6F16"/>
    <w:rsid w:val="00FB718C"/>
    <w:rsid w:val="00FB7B6D"/>
    <w:rsid w:val="00FC01B8"/>
    <w:rsid w:val="00FC098E"/>
    <w:rsid w:val="00FC1048"/>
    <w:rsid w:val="00FC154E"/>
    <w:rsid w:val="00FC1C9A"/>
    <w:rsid w:val="00FC228B"/>
    <w:rsid w:val="00FC2BBF"/>
    <w:rsid w:val="00FC2DD0"/>
    <w:rsid w:val="00FC3BEA"/>
    <w:rsid w:val="00FC54DE"/>
    <w:rsid w:val="00FC567D"/>
    <w:rsid w:val="00FC6101"/>
    <w:rsid w:val="00FC6F13"/>
    <w:rsid w:val="00FC6F53"/>
    <w:rsid w:val="00FC7045"/>
    <w:rsid w:val="00FC7D9A"/>
    <w:rsid w:val="00FD08B1"/>
    <w:rsid w:val="00FD0FCD"/>
    <w:rsid w:val="00FD19D0"/>
    <w:rsid w:val="00FD2D70"/>
    <w:rsid w:val="00FD2E24"/>
    <w:rsid w:val="00FD3289"/>
    <w:rsid w:val="00FD337E"/>
    <w:rsid w:val="00FD48F0"/>
    <w:rsid w:val="00FD4933"/>
    <w:rsid w:val="00FD547F"/>
    <w:rsid w:val="00FD6404"/>
    <w:rsid w:val="00FD67A9"/>
    <w:rsid w:val="00FD6CB5"/>
    <w:rsid w:val="00FD76B2"/>
    <w:rsid w:val="00FD78DD"/>
    <w:rsid w:val="00FD793E"/>
    <w:rsid w:val="00FD79F6"/>
    <w:rsid w:val="00FE0953"/>
    <w:rsid w:val="00FE0BEC"/>
    <w:rsid w:val="00FE0F38"/>
    <w:rsid w:val="00FE17A6"/>
    <w:rsid w:val="00FE2A89"/>
    <w:rsid w:val="00FE3E3B"/>
    <w:rsid w:val="00FE432F"/>
    <w:rsid w:val="00FE4A63"/>
    <w:rsid w:val="00FE4A6D"/>
    <w:rsid w:val="00FE4B2C"/>
    <w:rsid w:val="00FE4C4B"/>
    <w:rsid w:val="00FE4DE1"/>
    <w:rsid w:val="00FE6432"/>
    <w:rsid w:val="00FE76C7"/>
    <w:rsid w:val="00FE7CC7"/>
    <w:rsid w:val="00FF046C"/>
    <w:rsid w:val="00FF0D45"/>
    <w:rsid w:val="00FF10E4"/>
    <w:rsid w:val="00FF1EF4"/>
    <w:rsid w:val="00FF3DD2"/>
    <w:rsid w:val="00FF47F5"/>
    <w:rsid w:val="00FF57C4"/>
    <w:rsid w:val="00FF5A7F"/>
    <w:rsid w:val="00FF5C20"/>
    <w:rsid w:val="00FF6BA9"/>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9264D"/>
  <w15:docId w15:val="{6ED37187-242B-4477-8F71-B44F6657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258"/>
    <w:rPr>
      <w:lang w:val="en-GB"/>
    </w:rPr>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uiPriority w:val="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uiPriority w:val="9"/>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7"/>
      </w:numPr>
      <w:suppressAutoHyphens/>
      <w:jc w:val="right"/>
      <w:outlineLvl w:val="7"/>
    </w:pPr>
    <w:rPr>
      <w:sz w:val="20"/>
    </w:rPr>
  </w:style>
  <w:style w:type="paragraph" w:styleId="Heading9">
    <w:name w:val="heading 9"/>
    <w:basedOn w:val="Normal"/>
    <w:next w:val="Normal"/>
    <w:link w:val="Heading9Char"/>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qFormat/>
    <w:rsid w:val="000F7518"/>
    <w:pPr>
      <w:tabs>
        <w:tab w:val="left" w:pos="720"/>
        <w:tab w:val="right" w:leader="dot" w:pos="9000"/>
      </w:tabs>
      <w:ind w:left="720" w:hanging="72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990BEE"/>
    <w:pPr>
      <w:spacing w:after="60"/>
      <w:ind w:left="360" w:hanging="360"/>
      <w:jc w:val="both"/>
    </w:pPr>
    <w:rPr>
      <w:sz w:val="20"/>
    </w:rPr>
  </w:style>
  <w:style w:type="character" w:styleId="FootnoteReference">
    <w:name w:val="footnote reference"/>
    <w:aliases w:val="ftref,16 Point,Superscript 6 Point,Footnote Reference Number,BVI fnr,Times 10 Point,Exposant 3 Point,Footnote symbol,Footnote reference number,EN Footnote Reference,note TESI"/>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EE7BC5"/>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Paragraph,List Paragraph Red,lp1,Liste Paragraf"/>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7"/>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uiPriority w:val="1"/>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uiPriority w:val="9"/>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uiPriority w:val="9"/>
    <w:rsid w:val="00ED0D94"/>
    <w:rPr>
      <w:spacing w:val="-4"/>
      <w:lang w:val="en-GB"/>
    </w:rPr>
  </w:style>
  <w:style w:type="character" w:customStyle="1" w:styleId="Heading6Char">
    <w:name w:val="Heading 6 Char"/>
    <w:basedOn w:val="DefaultParagraphFont"/>
    <w:link w:val="Heading6"/>
    <w:rsid w:val="00ED0D94"/>
    <w:rPr>
      <w:b/>
      <w:bCs/>
      <w:sz w:val="20"/>
      <w:lang w:val="en-GB"/>
    </w:rPr>
  </w:style>
  <w:style w:type="character" w:customStyle="1" w:styleId="Heading7Char">
    <w:name w:val="Heading 7 Char"/>
    <w:basedOn w:val="DefaultParagraphFont"/>
    <w:link w:val="Heading7"/>
    <w:rsid w:val="00ED0D94"/>
    <w:rPr>
      <w:b/>
      <w:lang w:val="en-GB"/>
    </w:rPr>
  </w:style>
  <w:style w:type="character" w:customStyle="1" w:styleId="Heading8Char">
    <w:name w:val="Heading 8 Char"/>
    <w:basedOn w:val="DefaultParagraphFont"/>
    <w:link w:val="Heading8"/>
    <w:rsid w:val="00ED0D94"/>
    <w:rPr>
      <w:sz w:val="20"/>
      <w:lang w:val="en-GB"/>
    </w:rPr>
  </w:style>
  <w:style w:type="character" w:customStyle="1" w:styleId="Heading9Char">
    <w:name w:val="Heading 9 Char"/>
    <w:basedOn w:val="DefaultParagraphFont"/>
    <w:link w:val="Heading9"/>
    <w:rsid w:val="00ED0D94"/>
    <w:rPr>
      <w:rFonts w:ascii="Arial" w:hAnsi="Arial"/>
      <w:b/>
      <w:i/>
      <w:sz w:val="18"/>
      <w:lang w:val="en-GB"/>
    </w:rPr>
  </w:style>
  <w:style w:type="paragraph" w:customStyle="1" w:styleId="S1-Header2">
    <w:name w:val="S1-Header2"/>
    <w:basedOn w:val="Normal"/>
    <w:autoRedefine/>
    <w:rsid w:val="00F85396"/>
    <w:pPr>
      <w:numPr>
        <w:numId w:val="87"/>
      </w:numPr>
      <w:spacing w:after="120"/>
      <w:ind w:right="-216"/>
    </w:pPr>
    <w:rPr>
      <w:b/>
      <w:iCs/>
    </w:rPr>
  </w:style>
  <w:style w:type="paragraph" w:customStyle="1" w:styleId="S1-subpara">
    <w:name w:val="S1-sub para"/>
    <w:basedOn w:val="Normal"/>
    <w:link w:val="S1-subparaChar"/>
    <w:rsid w:val="00F85396"/>
    <w:pPr>
      <w:numPr>
        <w:ilvl w:val="1"/>
        <w:numId w:val="87"/>
      </w:numPr>
      <w:spacing w:after="200"/>
      <w:jc w:val="both"/>
    </w:pPr>
  </w:style>
  <w:style w:type="character" w:customStyle="1" w:styleId="S1-subparaChar">
    <w:name w:val="S1-sub para Char"/>
    <w:link w:val="S1-subpara"/>
    <w:rsid w:val="00F85396"/>
    <w:rPr>
      <w:lang w:val="en-GB"/>
    </w:rPr>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89"/>
      </w:numPr>
      <w:spacing w:before="0" w:after="200"/>
    </w:pPr>
    <w:rPr>
      <w:bCs/>
      <w:szCs w:val="20"/>
    </w:rPr>
  </w:style>
  <w:style w:type="paragraph" w:customStyle="1" w:styleId="Sec1-Para">
    <w:name w:val="Sec 1 - Para"/>
    <w:basedOn w:val="Sub-ClauseText"/>
    <w:qFormat/>
    <w:rsid w:val="007D37EF"/>
    <w:pPr>
      <w:numPr>
        <w:numId w:val="9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3"/>
      </w:numPr>
    </w:pPr>
  </w:style>
  <w:style w:type="paragraph" w:customStyle="1" w:styleId="Sec8Sub-Clauses">
    <w:name w:val="Sec 8 Sub-Clauses"/>
    <w:basedOn w:val="Sec8Clauses"/>
    <w:qFormat/>
    <w:rsid w:val="00FE432F"/>
    <w:pPr>
      <w:numPr>
        <w:ilvl w:val="1"/>
        <w:numId w:val="94"/>
      </w:numPr>
    </w:pPr>
    <w:rPr>
      <w:b w:val="0"/>
    </w:rPr>
  </w:style>
  <w:style w:type="paragraph" w:customStyle="1" w:styleId="StyleSec8Sub-ClausesJustified">
    <w:name w:val="Style Sec 8 Sub-Clauses + Justified"/>
    <w:basedOn w:val="Sec8Sub-Clauses"/>
    <w:rsid w:val="002F7A6F"/>
    <w:pPr>
      <w:numPr>
        <w:ilvl w:val="0"/>
        <w:numId w:val="95"/>
      </w:numPr>
      <w:jc w:val="both"/>
    </w:pPr>
    <w:rPr>
      <w:bCs w:val="0"/>
    </w:rPr>
  </w:style>
  <w:style w:type="numbering" w:customStyle="1" w:styleId="Style1">
    <w:name w:val="Style1"/>
    <w:uiPriority w:val="99"/>
    <w:rsid w:val="00F201EF"/>
    <w:pPr>
      <w:numPr>
        <w:numId w:val="99"/>
      </w:numPr>
    </w:pPr>
  </w:style>
  <w:style w:type="paragraph" w:customStyle="1" w:styleId="SectionIXHeader">
    <w:name w:val="Section IX Header"/>
    <w:basedOn w:val="SectionVHeader"/>
    <w:rsid w:val="00E21E5C"/>
    <w:pPr>
      <w:spacing w:before="0" w:after="0"/>
    </w:pPr>
    <w:rPr>
      <w:noProof/>
      <w:sz w:val="36"/>
    </w:rPr>
  </w:style>
  <w:style w:type="paragraph" w:customStyle="1" w:styleId="explanatorynotes">
    <w:name w:val="explanatory_notes"/>
    <w:basedOn w:val="Normal"/>
    <w:link w:val="explanatorynotesChar"/>
    <w:rsid w:val="002C4FB8"/>
    <w:pPr>
      <w:suppressAutoHyphens/>
      <w:spacing w:after="120"/>
      <w:jc w:val="both"/>
    </w:pPr>
    <w:rPr>
      <w:rFonts w:ascii="Arial" w:hAnsi="Arial"/>
      <w:sz w:val="22"/>
      <w:szCs w:val="20"/>
    </w:rPr>
  </w:style>
  <w:style w:type="character" w:customStyle="1" w:styleId="explanatorynotesChar">
    <w:name w:val="explanatory_notes Char"/>
    <w:basedOn w:val="DefaultParagraphFont"/>
    <w:link w:val="explanatorynotes"/>
    <w:rsid w:val="002C4FB8"/>
    <w:rPr>
      <w:rFonts w:ascii="Arial" w:hAnsi="Arial"/>
      <w:sz w:val="22"/>
      <w:szCs w:val="20"/>
    </w:rPr>
  </w:style>
  <w:style w:type="paragraph" w:customStyle="1" w:styleId="explanatoryclause">
    <w:name w:val="explanatory_clause"/>
    <w:basedOn w:val="Normal"/>
    <w:rsid w:val="00CD50D8"/>
    <w:pPr>
      <w:suppressAutoHyphens/>
      <w:spacing w:after="120"/>
      <w:ind w:left="738" w:right="-14" w:hanging="738"/>
    </w:pPr>
    <w:rPr>
      <w:rFonts w:ascii="Arial" w:hAnsi="Arial"/>
      <w:sz w:val="22"/>
      <w:szCs w:val="20"/>
    </w:rPr>
  </w:style>
  <w:style w:type="character" w:customStyle="1" w:styleId="hps">
    <w:name w:val="hps"/>
    <w:basedOn w:val="DefaultParagraphFont"/>
    <w:rsid w:val="00295452"/>
  </w:style>
  <w:style w:type="paragraph" w:styleId="NoSpacing">
    <w:name w:val="No Spacing"/>
    <w:uiPriority w:val="1"/>
    <w:qFormat/>
    <w:rsid w:val="00295452"/>
    <w:pPr>
      <w:jc w:val="both"/>
    </w:pPr>
    <w:rPr>
      <w:rFonts w:eastAsia="Calibri" w:cs="Arial"/>
      <w:sz w:val="22"/>
      <w:szCs w:val="22"/>
      <w:lang w:val="hr-HR"/>
    </w:rPr>
  </w:style>
  <w:style w:type="character" w:customStyle="1" w:styleId="tlid-translation">
    <w:name w:val="tlid-translation"/>
    <w:basedOn w:val="DefaultParagraphFont"/>
    <w:rsid w:val="00295452"/>
  </w:style>
  <w:style w:type="character" w:customStyle="1" w:styleId="UnresolvedMention1">
    <w:name w:val="Unresolved Mention1"/>
    <w:basedOn w:val="DefaultParagraphFont"/>
    <w:uiPriority w:val="99"/>
    <w:semiHidden/>
    <w:unhideWhenUsed/>
    <w:rsid w:val="00B06B2A"/>
    <w:rPr>
      <w:color w:val="605E5C"/>
      <w:shd w:val="clear" w:color="auto" w:fill="E1DFDD"/>
    </w:rPr>
  </w:style>
  <w:style w:type="character" w:customStyle="1" w:styleId="UnresolvedMention2">
    <w:name w:val="Unresolved Mention2"/>
    <w:basedOn w:val="DefaultParagraphFont"/>
    <w:uiPriority w:val="99"/>
    <w:semiHidden/>
    <w:unhideWhenUsed/>
    <w:rsid w:val="006A72F9"/>
    <w:rPr>
      <w:color w:val="605E5C"/>
      <w:shd w:val="clear" w:color="auto" w:fill="E1DFDD"/>
    </w:rPr>
  </w:style>
  <w:style w:type="paragraph" w:customStyle="1" w:styleId="TableParagraph">
    <w:name w:val="Table Paragraph"/>
    <w:basedOn w:val="Normal"/>
    <w:uiPriority w:val="1"/>
    <w:qFormat/>
    <w:rsid w:val="006A72F9"/>
    <w:pPr>
      <w:widowControl w:val="0"/>
    </w:pPr>
    <w:rPr>
      <w:rFonts w:asciiTheme="minorHAnsi" w:eastAsiaTheme="minorHAnsi" w:hAnsiTheme="minorHAnsi" w:cstheme="minorBidi"/>
      <w:sz w:val="22"/>
      <w:szCs w:val="22"/>
    </w:rPr>
  </w:style>
  <w:style w:type="character" w:customStyle="1" w:styleId="apple-style-span">
    <w:name w:val="apple-style-span"/>
    <w:basedOn w:val="DefaultParagraphFont"/>
    <w:rsid w:val="00CE7C44"/>
  </w:style>
  <w:style w:type="character" w:customStyle="1" w:styleId="UnresolvedMention3">
    <w:name w:val="Unresolved Mention3"/>
    <w:basedOn w:val="DefaultParagraphFont"/>
    <w:uiPriority w:val="99"/>
    <w:semiHidden/>
    <w:unhideWhenUsed/>
    <w:rsid w:val="005A16F4"/>
    <w:rPr>
      <w:color w:val="605E5C"/>
      <w:shd w:val="clear" w:color="auto" w:fill="E1DFDD"/>
    </w:rPr>
  </w:style>
  <w:style w:type="character" w:customStyle="1" w:styleId="Heading1Char">
    <w:name w:val="Heading 1 Char"/>
    <w:aliases w:val="Document Header1 Char"/>
    <w:basedOn w:val="DefaultParagraphFont"/>
    <w:link w:val="Heading1"/>
    <w:uiPriority w:val="9"/>
    <w:rsid w:val="007F4A70"/>
    <w:rPr>
      <w:b/>
      <w:kern w:val="28"/>
      <w:sz w:val="44"/>
    </w:rPr>
  </w:style>
  <w:style w:type="character" w:customStyle="1" w:styleId="Heading2Char">
    <w:name w:val="Heading 2 Char"/>
    <w:aliases w:val="Title Header2 Char"/>
    <w:basedOn w:val="DefaultParagraphFont"/>
    <w:link w:val="Heading2"/>
    <w:uiPriority w:val="9"/>
    <w:rsid w:val="007F4A70"/>
    <w:rPr>
      <w:rFonts w:ascii="Times New Roman Bold" w:hAnsi="Times New Roman Bold"/>
      <w:b/>
      <w:sz w:val="36"/>
    </w:rPr>
  </w:style>
  <w:style w:type="paragraph" w:customStyle="1" w:styleId="List1">
    <w:name w:val="List1"/>
    <w:basedOn w:val="Normal"/>
    <w:rsid w:val="0046230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 w:type="character" w:customStyle="1" w:styleId="fontstyle01">
    <w:name w:val="fontstyle01"/>
    <w:basedOn w:val="DefaultParagraphFont"/>
    <w:rsid w:val="00D0048B"/>
    <w:rPr>
      <w:rFonts w:ascii="ArialMT" w:hAnsi="ArialMT" w:hint="default"/>
      <w:b w:val="0"/>
      <w:bCs w:val="0"/>
      <w:i w:val="0"/>
      <w:iCs w:val="0"/>
      <w:color w:val="000000"/>
      <w:sz w:val="16"/>
      <w:szCs w:val="16"/>
    </w:rPr>
  </w:style>
  <w:style w:type="character" w:customStyle="1" w:styleId="UnresolvedMention4">
    <w:name w:val="Unresolved Mention4"/>
    <w:basedOn w:val="DefaultParagraphFont"/>
    <w:uiPriority w:val="99"/>
    <w:semiHidden/>
    <w:unhideWhenUsed/>
    <w:rsid w:val="00D76FC8"/>
    <w:rPr>
      <w:color w:val="605E5C"/>
      <w:shd w:val="clear" w:color="auto" w:fill="E1DFDD"/>
    </w:rPr>
  </w:style>
  <w:style w:type="paragraph" w:styleId="HTMLPreformatted">
    <w:name w:val="HTML Preformatted"/>
    <w:basedOn w:val="Normal"/>
    <w:link w:val="HTMLPreformattedChar"/>
    <w:uiPriority w:val="99"/>
    <w:semiHidden/>
    <w:unhideWhenUsed/>
    <w:rsid w:val="00A9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3688"/>
    <w:rPr>
      <w:rFonts w:ascii="Courier New" w:hAnsi="Courier New" w:cs="Courier New"/>
      <w:sz w:val="20"/>
      <w:szCs w:val="20"/>
    </w:rPr>
  </w:style>
  <w:style w:type="character" w:customStyle="1" w:styleId="y2iqfc">
    <w:name w:val="y2iqfc"/>
    <w:basedOn w:val="DefaultParagraphFont"/>
    <w:rsid w:val="00A93688"/>
  </w:style>
  <w:style w:type="paragraph" w:customStyle="1" w:styleId="Section4heading">
    <w:name w:val="Section 4 heading"/>
    <w:basedOn w:val="Normal"/>
    <w:next w:val="Normal"/>
    <w:rsid w:val="00371E4F"/>
    <w:pPr>
      <w:widowControl w:val="0"/>
      <w:tabs>
        <w:tab w:val="left" w:leader="dot" w:pos="8748"/>
      </w:tabs>
      <w:autoSpaceDE w:val="0"/>
      <w:autoSpaceDN w:val="0"/>
      <w:spacing w:after="240"/>
      <w:jc w:val="center"/>
    </w:pPr>
    <w:rPr>
      <w:b/>
      <w:sz w:val="36"/>
    </w:rPr>
  </w:style>
  <w:style w:type="character" w:customStyle="1" w:styleId="UnresolvedMention5">
    <w:name w:val="Unresolved Mention5"/>
    <w:basedOn w:val="DefaultParagraphFont"/>
    <w:uiPriority w:val="99"/>
    <w:semiHidden/>
    <w:unhideWhenUsed/>
    <w:rsid w:val="008C722D"/>
    <w:rPr>
      <w:color w:val="605E5C"/>
      <w:shd w:val="clear" w:color="auto" w:fill="E1DFDD"/>
    </w:rPr>
  </w:style>
  <w:style w:type="character" w:customStyle="1" w:styleId="UnresolvedMention6">
    <w:name w:val="Unresolved Mention6"/>
    <w:basedOn w:val="DefaultParagraphFont"/>
    <w:uiPriority w:val="99"/>
    <w:semiHidden/>
    <w:unhideWhenUsed/>
    <w:rsid w:val="0043747A"/>
    <w:rPr>
      <w:color w:val="605E5C"/>
      <w:shd w:val="clear" w:color="auto" w:fill="E1DFDD"/>
    </w:rPr>
  </w:style>
  <w:style w:type="character" w:customStyle="1" w:styleId="UnresolvedMention7">
    <w:name w:val="Unresolved Mention7"/>
    <w:basedOn w:val="DefaultParagraphFont"/>
    <w:uiPriority w:val="99"/>
    <w:semiHidden/>
    <w:unhideWhenUsed/>
    <w:rsid w:val="00740669"/>
    <w:rPr>
      <w:color w:val="605E5C"/>
      <w:shd w:val="clear" w:color="auto" w:fill="E1DFDD"/>
    </w:rPr>
  </w:style>
  <w:style w:type="character" w:customStyle="1" w:styleId="fontstyle21">
    <w:name w:val="fontstyle21"/>
    <w:basedOn w:val="DefaultParagraphFont"/>
    <w:rsid w:val="00537BFE"/>
    <w:rPr>
      <w:rFonts w:ascii="TimesNewRomanPS-BoldMT" w:hAnsi="TimesNewRomanPS-BoldMT" w:hint="default"/>
      <w:b/>
      <w:bCs/>
      <w:i w:val="0"/>
      <w:iCs w:val="0"/>
      <w:color w:val="FFFFFF"/>
      <w:sz w:val="24"/>
      <w:szCs w:val="24"/>
    </w:rPr>
  </w:style>
  <w:style w:type="character" w:customStyle="1" w:styleId="rynqvb">
    <w:name w:val="rynqvb"/>
    <w:basedOn w:val="DefaultParagraphFont"/>
    <w:rsid w:val="003050AC"/>
  </w:style>
  <w:style w:type="character" w:customStyle="1" w:styleId="SubtitleChar">
    <w:name w:val="Subtitle Char"/>
    <w:link w:val="Subtitle"/>
    <w:rsid w:val="00BD0F20"/>
    <w:rPr>
      <w:b/>
      <w:sz w:val="44"/>
      <w:lang w:val="en-GB"/>
    </w:rPr>
  </w:style>
  <w:style w:type="paragraph" w:customStyle="1" w:styleId="pf0">
    <w:name w:val="pf0"/>
    <w:basedOn w:val="Normal"/>
    <w:rsid w:val="003C6091"/>
    <w:pPr>
      <w:spacing w:before="100" w:beforeAutospacing="1" w:after="100" w:afterAutospacing="1"/>
    </w:pPr>
    <w:rPr>
      <w:lang w:val="en-US"/>
    </w:rPr>
  </w:style>
  <w:style w:type="character" w:customStyle="1" w:styleId="cf01">
    <w:name w:val="cf01"/>
    <w:basedOn w:val="DefaultParagraphFont"/>
    <w:rsid w:val="003C6091"/>
    <w:rPr>
      <w:rFonts w:ascii="Segoe UI" w:hAnsi="Segoe UI" w:cs="Segoe UI" w:hint="default"/>
      <w:b/>
      <w:bCs/>
      <w:sz w:val="18"/>
      <w:szCs w:val="18"/>
    </w:rPr>
  </w:style>
  <w:style w:type="character" w:customStyle="1" w:styleId="cf11">
    <w:name w:val="cf11"/>
    <w:basedOn w:val="DefaultParagraphFont"/>
    <w:rsid w:val="003C6091"/>
    <w:rPr>
      <w:rFonts w:ascii="Segoe UI" w:hAnsi="Segoe UI" w:cs="Segoe UI" w:hint="default"/>
      <w:sz w:val="18"/>
      <w:szCs w:val="18"/>
    </w:rPr>
  </w:style>
  <w:style w:type="character" w:customStyle="1" w:styleId="UnresolvedMention8">
    <w:name w:val="Unresolved Mention8"/>
    <w:basedOn w:val="DefaultParagraphFont"/>
    <w:uiPriority w:val="99"/>
    <w:semiHidden/>
    <w:unhideWhenUsed/>
    <w:rsid w:val="00D819F0"/>
    <w:rPr>
      <w:color w:val="605E5C"/>
      <w:shd w:val="clear" w:color="auto" w:fill="E1DFDD"/>
    </w:rPr>
  </w:style>
  <w:style w:type="character" w:customStyle="1" w:styleId="hwtze">
    <w:name w:val="hwtze"/>
    <w:basedOn w:val="DefaultParagraphFont"/>
    <w:rsid w:val="00B66690"/>
  </w:style>
  <w:style w:type="character" w:customStyle="1" w:styleId="UnresolvedMention9">
    <w:name w:val="Unresolved Mention9"/>
    <w:basedOn w:val="DefaultParagraphFont"/>
    <w:uiPriority w:val="99"/>
    <w:semiHidden/>
    <w:unhideWhenUsed/>
    <w:rsid w:val="002C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866">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28044227">
      <w:bodyDiv w:val="1"/>
      <w:marLeft w:val="0"/>
      <w:marRight w:val="0"/>
      <w:marTop w:val="0"/>
      <w:marBottom w:val="0"/>
      <w:divBdr>
        <w:top w:val="none" w:sz="0" w:space="0" w:color="auto"/>
        <w:left w:val="none" w:sz="0" w:space="0" w:color="auto"/>
        <w:bottom w:val="none" w:sz="0" w:space="0" w:color="auto"/>
        <w:right w:val="none" w:sz="0" w:space="0" w:color="auto"/>
      </w:divBdr>
    </w:div>
    <w:div w:id="445806151">
      <w:bodyDiv w:val="1"/>
      <w:marLeft w:val="0"/>
      <w:marRight w:val="0"/>
      <w:marTop w:val="0"/>
      <w:marBottom w:val="0"/>
      <w:divBdr>
        <w:top w:val="none" w:sz="0" w:space="0" w:color="auto"/>
        <w:left w:val="none" w:sz="0" w:space="0" w:color="auto"/>
        <w:bottom w:val="none" w:sz="0" w:space="0" w:color="auto"/>
        <w:right w:val="none" w:sz="0" w:space="0" w:color="auto"/>
      </w:divBdr>
    </w:div>
    <w:div w:id="478379628">
      <w:bodyDiv w:val="1"/>
      <w:marLeft w:val="0"/>
      <w:marRight w:val="0"/>
      <w:marTop w:val="0"/>
      <w:marBottom w:val="0"/>
      <w:divBdr>
        <w:top w:val="none" w:sz="0" w:space="0" w:color="auto"/>
        <w:left w:val="none" w:sz="0" w:space="0" w:color="auto"/>
        <w:bottom w:val="none" w:sz="0" w:space="0" w:color="auto"/>
        <w:right w:val="none" w:sz="0" w:space="0" w:color="auto"/>
      </w:divBdr>
    </w:div>
    <w:div w:id="534544108">
      <w:bodyDiv w:val="1"/>
      <w:marLeft w:val="0"/>
      <w:marRight w:val="0"/>
      <w:marTop w:val="0"/>
      <w:marBottom w:val="0"/>
      <w:divBdr>
        <w:top w:val="none" w:sz="0" w:space="0" w:color="auto"/>
        <w:left w:val="none" w:sz="0" w:space="0" w:color="auto"/>
        <w:bottom w:val="none" w:sz="0" w:space="0" w:color="auto"/>
        <w:right w:val="none" w:sz="0" w:space="0" w:color="auto"/>
      </w:divBdr>
    </w:div>
    <w:div w:id="654335868">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43348413">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84913505">
      <w:bodyDiv w:val="1"/>
      <w:marLeft w:val="0"/>
      <w:marRight w:val="0"/>
      <w:marTop w:val="0"/>
      <w:marBottom w:val="0"/>
      <w:divBdr>
        <w:top w:val="none" w:sz="0" w:space="0" w:color="auto"/>
        <w:left w:val="none" w:sz="0" w:space="0" w:color="auto"/>
        <w:bottom w:val="none" w:sz="0" w:space="0" w:color="auto"/>
        <w:right w:val="none" w:sz="0" w:space="0" w:color="auto"/>
      </w:divBdr>
    </w:div>
    <w:div w:id="1120106908">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324696808">
      <w:bodyDiv w:val="1"/>
      <w:marLeft w:val="0"/>
      <w:marRight w:val="0"/>
      <w:marTop w:val="0"/>
      <w:marBottom w:val="0"/>
      <w:divBdr>
        <w:top w:val="none" w:sz="0" w:space="0" w:color="auto"/>
        <w:left w:val="none" w:sz="0" w:space="0" w:color="auto"/>
        <w:bottom w:val="none" w:sz="0" w:space="0" w:color="auto"/>
        <w:right w:val="none" w:sz="0" w:space="0" w:color="auto"/>
      </w:divBdr>
      <w:divsChild>
        <w:div w:id="2059888396">
          <w:marLeft w:val="0"/>
          <w:marRight w:val="0"/>
          <w:marTop w:val="0"/>
          <w:marBottom w:val="0"/>
          <w:divBdr>
            <w:top w:val="none" w:sz="0" w:space="0" w:color="auto"/>
            <w:left w:val="none" w:sz="0" w:space="0" w:color="auto"/>
            <w:bottom w:val="none" w:sz="0" w:space="0" w:color="auto"/>
            <w:right w:val="none" w:sz="0" w:space="0" w:color="auto"/>
          </w:divBdr>
        </w:div>
      </w:divsChild>
    </w:div>
    <w:div w:id="1348603580">
      <w:bodyDiv w:val="1"/>
      <w:marLeft w:val="0"/>
      <w:marRight w:val="0"/>
      <w:marTop w:val="0"/>
      <w:marBottom w:val="0"/>
      <w:divBdr>
        <w:top w:val="none" w:sz="0" w:space="0" w:color="auto"/>
        <w:left w:val="none" w:sz="0" w:space="0" w:color="auto"/>
        <w:bottom w:val="none" w:sz="0" w:space="0" w:color="auto"/>
        <w:right w:val="none" w:sz="0" w:space="0" w:color="auto"/>
      </w:divBdr>
    </w:div>
    <w:div w:id="1368945403">
      <w:bodyDiv w:val="1"/>
      <w:marLeft w:val="0"/>
      <w:marRight w:val="0"/>
      <w:marTop w:val="0"/>
      <w:marBottom w:val="0"/>
      <w:divBdr>
        <w:top w:val="none" w:sz="0" w:space="0" w:color="auto"/>
        <w:left w:val="none" w:sz="0" w:space="0" w:color="auto"/>
        <w:bottom w:val="none" w:sz="0" w:space="0" w:color="auto"/>
        <w:right w:val="none" w:sz="0" w:space="0" w:color="auto"/>
      </w:divBdr>
    </w:div>
    <w:div w:id="1385327550">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19208911">
      <w:bodyDiv w:val="1"/>
      <w:marLeft w:val="0"/>
      <w:marRight w:val="0"/>
      <w:marTop w:val="0"/>
      <w:marBottom w:val="0"/>
      <w:divBdr>
        <w:top w:val="none" w:sz="0" w:space="0" w:color="auto"/>
        <w:left w:val="none" w:sz="0" w:space="0" w:color="auto"/>
        <w:bottom w:val="none" w:sz="0" w:space="0" w:color="auto"/>
        <w:right w:val="none" w:sz="0" w:space="0" w:color="auto"/>
      </w:divBdr>
    </w:div>
    <w:div w:id="1862548779">
      <w:bodyDiv w:val="1"/>
      <w:marLeft w:val="0"/>
      <w:marRight w:val="0"/>
      <w:marTop w:val="0"/>
      <w:marBottom w:val="0"/>
      <w:divBdr>
        <w:top w:val="none" w:sz="0" w:space="0" w:color="auto"/>
        <w:left w:val="none" w:sz="0" w:space="0" w:color="auto"/>
        <w:bottom w:val="none" w:sz="0" w:space="0" w:color="auto"/>
        <w:right w:val="none" w:sz="0" w:space="0" w:color="auto"/>
      </w:divBdr>
    </w:div>
    <w:div w:id="1996104098">
      <w:bodyDiv w:val="1"/>
      <w:marLeft w:val="0"/>
      <w:marRight w:val="0"/>
      <w:marTop w:val="0"/>
      <w:marBottom w:val="0"/>
      <w:divBdr>
        <w:top w:val="none" w:sz="0" w:space="0" w:color="auto"/>
        <w:left w:val="none" w:sz="0" w:space="0" w:color="auto"/>
        <w:bottom w:val="none" w:sz="0" w:space="0" w:color="auto"/>
        <w:right w:val="none" w:sz="0" w:space="0" w:color="auto"/>
      </w:divBdr>
    </w:div>
    <w:div w:id="2125340928">
      <w:bodyDiv w:val="1"/>
      <w:marLeft w:val="0"/>
      <w:marRight w:val="0"/>
      <w:marTop w:val="0"/>
      <w:marBottom w:val="0"/>
      <w:divBdr>
        <w:top w:val="none" w:sz="0" w:space="0" w:color="auto"/>
        <w:left w:val="none" w:sz="0" w:space="0" w:color="auto"/>
        <w:bottom w:val="none" w:sz="0" w:space="0" w:color="auto"/>
        <w:right w:val="none" w:sz="0" w:space="0" w:color="auto"/>
      </w:divBdr>
    </w:div>
    <w:div w:id="21280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27.xml"/><Relationship Id="rId21" Type="http://schemas.openxmlformats.org/officeDocument/2006/relationships/hyperlink" Target="https://ted.europa.eu/TED/browse/browseByMap.do" TargetMode="External"/><Relationship Id="rId42" Type="http://schemas.openxmlformats.org/officeDocument/2006/relationships/header" Target="header22.xml"/><Relationship Id="rId47" Type="http://schemas.openxmlformats.org/officeDocument/2006/relationships/image" Target="media/image2.emf"/><Relationship Id="rId63" Type="http://schemas.openxmlformats.org/officeDocument/2006/relationships/image" Target="media/image18.emf"/><Relationship Id="rId68" Type="http://schemas.openxmlformats.org/officeDocument/2006/relationships/image" Target="media/image23.emf"/><Relationship Id="rId84" Type="http://schemas.openxmlformats.org/officeDocument/2006/relationships/image" Target="media/image39.emf"/><Relationship Id="rId89" Type="http://schemas.openxmlformats.org/officeDocument/2006/relationships/image" Target="media/image44.emf"/><Relationship Id="rId112" Type="http://schemas.openxmlformats.org/officeDocument/2006/relationships/image" Target="media/image67.emf"/><Relationship Id="rId16" Type="http://schemas.openxmlformats.org/officeDocument/2006/relationships/header" Target="header6.xml"/><Relationship Id="rId107" Type="http://schemas.openxmlformats.org/officeDocument/2006/relationships/image" Target="media/image62.emf"/><Relationship Id="rId11" Type="http://schemas.openxmlformats.org/officeDocument/2006/relationships/hyperlink" Target="https://ec.europa.eu/europeaid/communication-and-visibility-manual-eu-external-actions_en" TargetMode="External"/><Relationship Id="rId32" Type="http://schemas.openxmlformats.org/officeDocument/2006/relationships/header" Target="header14.xml"/><Relationship Id="rId37" Type="http://schemas.openxmlformats.org/officeDocument/2006/relationships/hyperlink" Target="https://www.eib.org/en/publications/guide-to-procurement" TargetMode="External"/><Relationship Id="rId53" Type="http://schemas.openxmlformats.org/officeDocument/2006/relationships/image" Target="media/image8.emf"/><Relationship Id="rId58" Type="http://schemas.openxmlformats.org/officeDocument/2006/relationships/image" Target="media/image13.emf"/><Relationship Id="rId74" Type="http://schemas.openxmlformats.org/officeDocument/2006/relationships/image" Target="media/image29.emf"/><Relationship Id="rId79" Type="http://schemas.openxmlformats.org/officeDocument/2006/relationships/image" Target="media/image34.emf"/><Relationship Id="rId102" Type="http://schemas.openxmlformats.org/officeDocument/2006/relationships/image" Target="media/image57.emf"/><Relationship Id="rId123" Type="http://schemas.openxmlformats.org/officeDocument/2006/relationships/header" Target="header3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5.emf"/><Relationship Id="rId95" Type="http://schemas.openxmlformats.org/officeDocument/2006/relationships/image" Target="media/image50.emf"/><Relationship Id="rId22" Type="http://schemas.openxmlformats.org/officeDocument/2006/relationships/hyperlink" Target="https://iccwbo.org/business-solutions/incoterms-rules/incoterms-2020/" TargetMode="External"/><Relationship Id="rId27" Type="http://schemas.openxmlformats.org/officeDocument/2006/relationships/header" Target="header9.xml"/><Relationship Id="rId43" Type="http://schemas.openxmlformats.org/officeDocument/2006/relationships/header" Target="header23.xml"/><Relationship Id="rId48" Type="http://schemas.openxmlformats.org/officeDocument/2006/relationships/image" Target="media/image3.emf"/><Relationship Id="rId64" Type="http://schemas.openxmlformats.org/officeDocument/2006/relationships/image" Target="media/image19.emf"/><Relationship Id="rId69" Type="http://schemas.openxmlformats.org/officeDocument/2006/relationships/image" Target="media/image24.emf"/><Relationship Id="rId113" Type="http://schemas.openxmlformats.org/officeDocument/2006/relationships/image" Target="media/image68.emf"/><Relationship Id="rId118" Type="http://schemas.openxmlformats.org/officeDocument/2006/relationships/hyperlink" Target="https://www.eib.org/en/publications/guide-to-procurement" TargetMode="External"/><Relationship Id="rId80" Type="http://schemas.openxmlformats.org/officeDocument/2006/relationships/image" Target="media/image35.emf"/><Relationship Id="rId85" Type="http://schemas.openxmlformats.org/officeDocument/2006/relationships/image" Target="media/image40.emf"/><Relationship Id="rId12" Type="http://schemas.openxmlformats.org/officeDocument/2006/relationships/header" Target="header4.xml"/><Relationship Id="rId17" Type="http://schemas.openxmlformats.org/officeDocument/2006/relationships/footer" Target="footer3.xml"/><Relationship Id="rId33" Type="http://schemas.openxmlformats.org/officeDocument/2006/relationships/header" Target="header15.xml"/><Relationship Id="rId38" Type="http://schemas.openxmlformats.org/officeDocument/2006/relationships/header" Target="header19.xml"/><Relationship Id="rId59" Type="http://schemas.openxmlformats.org/officeDocument/2006/relationships/image" Target="media/image14.emf"/><Relationship Id="rId103" Type="http://schemas.openxmlformats.org/officeDocument/2006/relationships/image" Target="media/image58.emf"/><Relationship Id="rId108" Type="http://schemas.openxmlformats.org/officeDocument/2006/relationships/image" Target="media/image63.emf"/><Relationship Id="rId124" Type="http://schemas.openxmlformats.org/officeDocument/2006/relationships/header" Target="header32.xml"/><Relationship Id="rId54" Type="http://schemas.openxmlformats.org/officeDocument/2006/relationships/image" Target="media/image9.emf"/><Relationship Id="rId70" Type="http://schemas.openxmlformats.org/officeDocument/2006/relationships/image" Target="media/image25.emf"/><Relationship Id="rId75" Type="http://schemas.openxmlformats.org/officeDocument/2006/relationships/image" Target="media/image30.emf"/><Relationship Id="rId91" Type="http://schemas.openxmlformats.org/officeDocument/2006/relationships/image" Target="media/image46.emf"/><Relationship Id="rId96" Type="http://schemas.openxmlformats.org/officeDocument/2006/relationships/image" Target="media/image51.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pasoje.ostojic@mpni.gov.me" TargetMode="External"/><Relationship Id="rId28" Type="http://schemas.openxmlformats.org/officeDocument/2006/relationships/header" Target="header10.xml"/><Relationship Id="rId49" Type="http://schemas.openxmlformats.org/officeDocument/2006/relationships/image" Target="media/image4.emf"/><Relationship Id="rId114" Type="http://schemas.openxmlformats.org/officeDocument/2006/relationships/hyperlink" Target="https://iccwbo.org/business-solutions/incoterms-rules/incoterms-2020/" TargetMode="External"/><Relationship Id="rId119" Type="http://schemas.openxmlformats.org/officeDocument/2006/relationships/header" Target="header28.xml"/><Relationship Id="rId44" Type="http://schemas.openxmlformats.org/officeDocument/2006/relationships/header" Target="header24.xml"/><Relationship Id="rId60" Type="http://schemas.openxmlformats.org/officeDocument/2006/relationships/image" Target="media/image15.emf"/><Relationship Id="rId65" Type="http://schemas.openxmlformats.org/officeDocument/2006/relationships/image" Target="media/image20.emf"/><Relationship Id="rId81" Type="http://schemas.openxmlformats.org/officeDocument/2006/relationships/image" Target="media/image36.emf"/><Relationship Id="rId86" Type="http://schemas.openxmlformats.org/officeDocument/2006/relationships/image" Target="media/image41.emf"/><Relationship Id="rId13" Type="http://schemas.openxmlformats.org/officeDocument/2006/relationships/header" Target="header5.xml"/><Relationship Id="rId18" Type="http://schemas.openxmlformats.org/officeDocument/2006/relationships/hyperlink" Target="https://www.eib.org/en/publications/guide-to-procurement.htm" TargetMode="External"/><Relationship Id="rId39" Type="http://schemas.openxmlformats.org/officeDocument/2006/relationships/hyperlink" Target="https://www.eib.org/en/publications/guide-to-procurement" TargetMode="External"/><Relationship Id="rId109" Type="http://schemas.openxmlformats.org/officeDocument/2006/relationships/image" Target="media/image64.emf"/><Relationship Id="rId34" Type="http://schemas.openxmlformats.org/officeDocument/2006/relationships/header" Target="header16.xml"/><Relationship Id="rId50" Type="http://schemas.openxmlformats.org/officeDocument/2006/relationships/image" Target="media/image5.emf"/><Relationship Id="rId55" Type="http://schemas.openxmlformats.org/officeDocument/2006/relationships/image" Target="media/image10.emf"/><Relationship Id="rId76" Type="http://schemas.openxmlformats.org/officeDocument/2006/relationships/image" Target="media/image31.emf"/><Relationship Id="rId97" Type="http://schemas.openxmlformats.org/officeDocument/2006/relationships/image" Target="media/image52.emf"/><Relationship Id="rId104" Type="http://schemas.openxmlformats.org/officeDocument/2006/relationships/image" Target="media/image59.emf"/><Relationship Id="rId120" Type="http://schemas.openxmlformats.org/officeDocument/2006/relationships/header" Target="header29.xml"/><Relationship Id="rId125"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image" Target="media/image26.emf"/><Relationship Id="rId92" Type="http://schemas.openxmlformats.org/officeDocument/2006/relationships/image" Target="media/image47.emf"/><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yperlink" Target="mailto:jelena.jovetic@mif.gov.me" TargetMode="External"/><Relationship Id="rId40" Type="http://schemas.openxmlformats.org/officeDocument/2006/relationships/header" Target="header20.xml"/><Relationship Id="rId45" Type="http://schemas.openxmlformats.org/officeDocument/2006/relationships/hyperlink" Target="https://www.skolskamreza.edu.me/" TargetMode="External"/><Relationship Id="rId66" Type="http://schemas.openxmlformats.org/officeDocument/2006/relationships/image" Target="media/image21.emf"/><Relationship Id="rId87" Type="http://schemas.openxmlformats.org/officeDocument/2006/relationships/image" Target="media/image42.emf"/><Relationship Id="rId110" Type="http://schemas.openxmlformats.org/officeDocument/2006/relationships/image" Target="media/image65.emf"/><Relationship Id="rId115" Type="http://schemas.openxmlformats.org/officeDocument/2006/relationships/header" Target="header25.xml"/><Relationship Id="rId61" Type="http://schemas.openxmlformats.org/officeDocument/2006/relationships/image" Target="media/image16.emf"/><Relationship Id="rId82" Type="http://schemas.openxmlformats.org/officeDocument/2006/relationships/image" Target="media/image37.emf"/><Relationship Id="rId19" Type="http://schemas.openxmlformats.org/officeDocument/2006/relationships/hyperlink" Target="mailto:teodora.vukanic@mp.edu.me" TargetMode="External"/><Relationship Id="rId14" Type="http://schemas.openxmlformats.org/officeDocument/2006/relationships/footer" Target="footer1.xml"/><Relationship Id="rId30" Type="http://schemas.openxmlformats.org/officeDocument/2006/relationships/header" Target="header12.xml"/><Relationship Id="rId35" Type="http://schemas.openxmlformats.org/officeDocument/2006/relationships/header" Target="header17.xml"/><Relationship Id="rId56" Type="http://schemas.openxmlformats.org/officeDocument/2006/relationships/image" Target="media/image11.emf"/><Relationship Id="rId77" Type="http://schemas.openxmlformats.org/officeDocument/2006/relationships/image" Target="media/image32.emf"/><Relationship Id="rId100" Type="http://schemas.openxmlformats.org/officeDocument/2006/relationships/image" Target="media/image55.emf"/><Relationship Id="rId105" Type="http://schemas.openxmlformats.org/officeDocument/2006/relationships/image" Target="media/image60.emf"/><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6.emf"/><Relationship Id="rId72" Type="http://schemas.openxmlformats.org/officeDocument/2006/relationships/image" Target="media/image27.emf"/><Relationship Id="rId93" Type="http://schemas.openxmlformats.org/officeDocument/2006/relationships/image" Target="media/image48.emf"/><Relationship Id="rId98" Type="http://schemas.openxmlformats.org/officeDocument/2006/relationships/image" Target="media/image53.emf"/><Relationship Id="rId121" Type="http://schemas.openxmlformats.org/officeDocument/2006/relationships/header" Target="header30.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image" Target="media/image1.emf"/><Relationship Id="rId67" Type="http://schemas.openxmlformats.org/officeDocument/2006/relationships/image" Target="media/image22.emf"/><Relationship Id="rId116" Type="http://schemas.openxmlformats.org/officeDocument/2006/relationships/header" Target="header26.xml"/><Relationship Id="rId20" Type="http://schemas.openxmlformats.org/officeDocument/2006/relationships/hyperlink" Target="https://www.gov.me/mps" TargetMode="External"/><Relationship Id="rId41" Type="http://schemas.openxmlformats.org/officeDocument/2006/relationships/header" Target="header21.xml"/><Relationship Id="rId62" Type="http://schemas.openxmlformats.org/officeDocument/2006/relationships/image" Target="media/image17.emf"/><Relationship Id="rId83" Type="http://schemas.openxmlformats.org/officeDocument/2006/relationships/image" Target="media/image38.emf"/><Relationship Id="rId88" Type="http://schemas.openxmlformats.org/officeDocument/2006/relationships/image" Target="media/image43.emf"/><Relationship Id="rId111" Type="http://schemas.openxmlformats.org/officeDocument/2006/relationships/image" Target="media/image66.emf"/><Relationship Id="rId15" Type="http://schemas.openxmlformats.org/officeDocument/2006/relationships/footer" Target="footer2.xml"/><Relationship Id="rId36" Type="http://schemas.openxmlformats.org/officeDocument/2006/relationships/header" Target="header18.xml"/><Relationship Id="rId57" Type="http://schemas.openxmlformats.org/officeDocument/2006/relationships/image" Target="media/image12.emf"/><Relationship Id="rId106" Type="http://schemas.openxmlformats.org/officeDocument/2006/relationships/image" Target="media/image61.emf"/><Relationship Id="rId127" Type="http://schemas.microsoft.com/office/2011/relationships/people" Target="people.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image" Target="media/image7.emf"/><Relationship Id="rId73" Type="http://schemas.openxmlformats.org/officeDocument/2006/relationships/image" Target="media/image28.emf"/><Relationship Id="rId78" Type="http://schemas.openxmlformats.org/officeDocument/2006/relationships/image" Target="media/image33.emf"/><Relationship Id="rId94" Type="http://schemas.openxmlformats.org/officeDocument/2006/relationships/image" Target="media/image49.emf"/><Relationship Id="rId99" Type="http://schemas.openxmlformats.org/officeDocument/2006/relationships/image" Target="media/image54.emf"/><Relationship Id="rId101" Type="http://schemas.openxmlformats.org/officeDocument/2006/relationships/image" Target="media/image56.emf"/><Relationship Id="rId122" Type="http://schemas.openxmlformats.org/officeDocument/2006/relationships/hyperlink" Target="mailto:spasoje.ostojic@mpni.gov.me" TargetMode="Externa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en/infocentre/publications/all/anti-fraud-policy.htm" TargetMode="External"/><Relationship Id="rId2" Type="http://schemas.openxmlformats.org/officeDocument/2006/relationships/hyperlink" Target="http://www.eib.org/en/infocentre/publications/all/anti-fraud-policy.htm" TargetMode="External"/><Relationship Id="rId1" Type="http://schemas.openxmlformats.org/officeDocument/2006/relationships/hyperlink" Target="http://www.eib.org/en/infocentre/publications/all/anti-fraud-policy.htm" TargetMode="External"/><Relationship Id="rId6" Type="http://schemas.openxmlformats.org/officeDocument/2006/relationships/hyperlink" Target="http://www.eib.org/en/infocentre/publications/all/anti-fraud-policy.htm" TargetMode="External"/><Relationship Id="rId5" Type="http://schemas.openxmlformats.org/officeDocument/2006/relationships/hyperlink" Target="https://www.eib.org/en/publications/eib-environmental-and-social-standards" TargetMode="External"/><Relationship Id="rId4" Type="http://schemas.openxmlformats.org/officeDocument/2006/relationships/hyperlink" Target="http://www.eib.org/en/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E144-FD65-4A5C-A4B4-9E79B4DC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220</Pages>
  <Words>46707</Words>
  <Characters>266230</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Suzana Beaumard (SUB)</cp:lastModifiedBy>
  <cp:revision>5</cp:revision>
  <cp:lastPrinted>2024-03-29T10:33:00Z</cp:lastPrinted>
  <dcterms:created xsi:type="dcterms:W3CDTF">2024-04-19T11:33:00Z</dcterms:created>
  <dcterms:modified xsi:type="dcterms:W3CDTF">2024-04-22T08:24:00Z</dcterms:modified>
</cp:coreProperties>
</file>