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F1E9E" w14:textId="43F82E42" w:rsidR="0047613E" w:rsidRPr="00B61315" w:rsidRDefault="0047613E" w:rsidP="00D45B0C">
      <w:pPr>
        <w:spacing w:line="240" w:lineRule="auto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 xml:space="preserve">                                                                                                                          </w:t>
      </w:r>
      <w:r w:rsidR="0023356A">
        <w:rPr>
          <w:rFonts w:ascii="Arial" w:hAnsi="Arial" w:cs="Arial"/>
          <w:b/>
          <w:lang w:val="sr-Latn-ME"/>
        </w:rPr>
        <w:t xml:space="preserve">           </w:t>
      </w:r>
      <w:r w:rsidR="00B61315" w:rsidRPr="00B61315">
        <w:rPr>
          <w:rFonts w:ascii="Arial" w:hAnsi="Arial" w:cs="Arial"/>
          <w:b/>
          <w:sz w:val="24"/>
          <w:szCs w:val="24"/>
          <w:lang w:val="sr-Latn-ME"/>
        </w:rPr>
        <w:t xml:space="preserve">NACRT   </w:t>
      </w:r>
      <w:r w:rsidRPr="00B61315">
        <w:rPr>
          <w:rFonts w:ascii="Arial" w:hAnsi="Arial" w:cs="Arial"/>
          <w:b/>
          <w:lang w:val="sr-Latn-M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356A" w:rsidRPr="00B61315">
        <w:rPr>
          <w:rFonts w:ascii="Arial" w:hAnsi="Arial" w:cs="Arial"/>
          <w:b/>
          <w:lang w:val="sr-Latn-ME"/>
        </w:rPr>
        <w:t xml:space="preserve">                         </w:t>
      </w:r>
      <w:r w:rsidR="00CC57CA" w:rsidRPr="00B61315">
        <w:rPr>
          <w:rFonts w:ascii="Arial" w:hAnsi="Arial" w:cs="Arial"/>
          <w:b/>
          <w:lang w:val="sr-Latn-ME"/>
        </w:rPr>
        <w:t>10.oktobar 2019.godine</w:t>
      </w:r>
      <w:r w:rsidRPr="00B61315">
        <w:rPr>
          <w:rFonts w:ascii="Arial" w:hAnsi="Arial" w:cs="Arial"/>
          <w:b/>
          <w:lang w:val="sr-Latn-ME"/>
        </w:rPr>
        <w:t xml:space="preserve">                                                                                                        </w:t>
      </w:r>
      <w:r w:rsidR="0023356A" w:rsidRPr="00B61315">
        <w:rPr>
          <w:rFonts w:ascii="Arial" w:hAnsi="Arial" w:cs="Arial"/>
          <w:b/>
          <w:lang w:val="sr-Latn-ME"/>
        </w:rPr>
        <w:t xml:space="preserve">       </w:t>
      </w:r>
    </w:p>
    <w:p w14:paraId="2C86843E" w14:textId="77777777" w:rsidR="0047613E" w:rsidRPr="00B61315" w:rsidRDefault="0047613E" w:rsidP="00D45B0C">
      <w:pPr>
        <w:spacing w:line="240" w:lineRule="auto"/>
        <w:rPr>
          <w:rFonts w:ascii="Arial" w:hAnsi="Arial" w:cs="Arial"/>
          <w:b/>
          <w:lang w:val="sr-Latn-ME"/>
        </w:rPr>
      </w:pPr>
    </w:p>
    <w:p w14:paraId="3F8C0721" w14:textId="77777777" w:rsidR="0047613E" w:rsidRPr="00B61315" w:rsidRDefault="0047613E" w:rsidP="00D45B0C">
      <w:pPr>
        <w:spacing w:line="240" w:lineRule="auto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b/>
          <w:lang w:val="sr-Latn-ME"/>
        </w:rPr>
        <w:t xml:space="preserve">                                                                                                                                                         </w:t>
      </w:r>
    </w:p>
    <w:p w14:paraId="79FA5733" w14:textId="20836CE2" w:rsidR="0047613E" w:rsidRPr="00B61315" w:rsidRDefault="0047613E" w:rsidP="00D45B0C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Na osnovu člana 19 Zakona o planiranju prostora i izgradnji objekata („Službeni list CG“, br.64/17, 44/18 i 63/18), Ministarstvo održivog razvoja i turizma donijelo je</w:t>
      </w:r>
    </w:p>
    <w:p w14:paraId="13F0340B" w14:textId="77777777" w:rsidR="0047613E" w:rsidRPr="00B61315" w:rsidRDefault="0047613E" w:rsidP="00D45B0C">
      <w:pPr>
        <w:spacing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01094EDC" w14:textId="77777777" w:rsidR="0047613E" w:rsidRPr="00B61315" w:rsidRDefault="0047613E" w:rsidP="00D45B0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61315">
        <w:rPr>
          <w:rFonts w:ascii="Arial" w:hAnsi="Arial" w:cs="Arial"/>
          <w:b/>
          <w:sz w:val="24"/>
          <w:szCs w:val="24"/>
          <w:lang w:val="sr-Latn-ME"/>
        </w:rPr>
        <w:t>PRAVILNIK</w:t>
      </w:r>
    </w:p>
    <w:p w14:paraId="5D22FEA0" w14:textId="77777777" w:rsidR="0047613E" w:rsidRPr="00B61315" w:rsidRDefault="0047613E" w:rsidP="00D45B0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61315">
        <w:rPr>
          <w:rFonts w:ascii="Arial" w:hAnsi="Arial" w:cs="Arial"/>
          <w:b/>
          <w:sz w:val="24"/>
          <w:szCs w:val="24"/>
          <w:lang w:val="sr-Latn-ME"/>
        </w:rPr>
        <w:t>O BLIŽEM SADRŽAJU I FORMI PLANSKOG DOKUMENTA</w:t>
      </w:r>
    </w:p>
    <w:p w14:paraId="228F1C84" w14:textId="77777777" w:rsidR="0047613E" w:rsidRPr="00B61315" w:rsidRDefault="0047613E" w:rsidP="00D45B0C">
      <w:pPr>
        <w:spacing w:line="240" w:lineRule="auto"/>
        <w:rPr>
          <w:rFonts w:ascii="Arial" w:hAnsi="Arial" w:cs="Arial"/>
          <w:b/>
          <w:lang w:val="sr-Latn-ME"/>
        </w:rPr>
      </w:pPr>
    </w:p>
    <w:p w14:paraId="6745B178" w14:textId="77777777" w:rsidR="0047613E" w:rsidRPr="00B61315" w:rsidRDefault="0047613E" w:rsidP="006D1D25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b/>
          <w:lang w:val="sr-Latn-ME"/>
        </w:rPr>
        <w:t>OSNOVNE ODREDBE</w:t>
      </w:r>
    </w:p>
    <w:p w14:paraId="77B6274D" w14:textId="77777777" w:rsidR="000B214B" w:rsidRPr="00B61315" w:rsidRDefault="000B214B" w:rsidP="00D45B0C">
      <w:pPr>
        <w:pStyle w:val="ListParagraph"/>
        <w:spacing w:line="240" w:lineRule="auto"/>
        <w:ind w:left="1080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b/>
          <w:lang w:val="sr-Latn-ME"/>
        </w:rPr>
        <w:t xml:space="preserve">                                                     Predmet</w:t>
      </w:r>
    </w:p>
    <w:p w14:paraId="220EA598" w14:textId="77777777" w:rsidR="0047613E" w:rsidRPr="00B61315" w:rsidRDefault="000B214B" w:rsidP="00D45B0C">
      <w:pPr>
        <w:spacing w:line="240" w:lineRule="auto"/>
        <w:jc w:val="center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Član 1</w:t>
      </w:r>
    </w:p>
    <w:p w14:paraId="26F36BFF" w14:textId="77777777" w:rsidR="0047613E" w:rsidRPr="00B61315" w:rsidRDefault="0047613E" w:rsidP="00D45B0C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Planski dokument ima sadržinu i formu određenu Zakonom o  planiranju prostora i izgradnji objekata (u daljem tekstu: Zakon) i ovim pravilnikom.</w:t>
      </w:r>
    </w:p>
    <w:p w14:paraId="6382DCD1" w14:textId="77777777" w:rsidR="0047613E" w:rsidRPr="00B61315" w:rsidRDefault="0047613E" w:rsidP="00D45B0C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Planski dokumenti iz stava 1 ovog člana su Prostorni plan Crne Gore i Plan generalne regulacije Crne Gore.</w:t>
      </w:r>
    </w:p>
    <w:p w14:paraId="59A92A82" w14:textId="77777777" w:rsidR="0016201E" w:rsidRPr="00B61315" w:rsidRDefault="0016201E" w:rsidP="00D45B0C">
      <w:pPr>
        <w:spacing w:line="240" w:lineRule="auto"/>
        <w:jc w:val="both"/>
        <w:rPr>
          <w:rFonts w:ascii="Arial" w:hAnsi="Arial" w:cs="Arial"/>
          <w:lang w:val="sr-Latn-ME"/>
        </w:rPr>
      </w:pPr>
    </w:p>
    <w:p w14:paraId="21111A61" w14:textId="61BBFECB" w:rsidR="0016201E" w:rsidRPr="00B61315" w:rsidRDefault="0016201E" w:rsidP="00D45B0C">
      <w:pPr>
        <w:spacing w:line="240" w:lineRule="auto"/>
        <w:ind w:firstLine="720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b/>
          <w:lang w:val="sr-Latn-ME"/>
        </w:rPr>
        <w:t xml:space="preserve">                                                             Forma</w:t>
      </w:r>
    </w:p>
    <w:p w14:paraId="282DC173" w14:textId="1F0B43E0" w:rsidR="0016201E" w:rsidRPr="00B61315" w:rsidRDefault="00E53758" w:rsidP="00D45B0C">
      <w:pPr>
        <w:spacing w:line="240" w:lineRule="auto"/>
        <w:jc w:val="center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Član 2</w:t>
      </w:r>
    </w:p>
    <w:p w14:paraId="7E6313D1" w14:textId="77777777" w:rsidR="0016201E" w:rsidRPr="00B61315" w:rsidRDefault="0016201E" w:rsidP="00D45B0C">
      <w:pPr>
        <w:spacing w:line="240" w:lineRule="auto"/>
        <w:ind w:firstLine="720"/>
        <w:jc w:val="center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Forma planskog dokumenta predstavlja oblik i format u kom se planski dokument izrađuje.</w:t>
      </w:r>
    </w:p>
    <w:p w14:paraId="79914EF9" w14:textId="77777777" w:rsidR="0016201E" w:rsidRPr="00B61315" w:rsidRDefault="0016201E" w:rsidP="00D45B0C">
      <w:pPr>
        <w:spacing w:line="240" w:lineRule="auto"/>
        <w:rPr>
          <w:rFonts w:ascii="Arial" w:hAnsi="Arial" w:cs="Arial"/>
          <w:lang w:val="sr-Latn-ME"/>
        </w:rPr>
      </w:pPr>
    </w:p>
    <w:p w14:paraId="063A62D1" w14:textId="36947D22" w:rsidR="0047613E" w:rsidRPr="00B61315" w:rsidRDefault="000B214B" w:rsidP="00D45B0C">
      <w:pPr>
        <w:spacing w:line="240" w:lineRule="auto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                            </w:t>
      </w:r>
    </w:p>
    <w:p w14:paraId="08EDA1CE" w14:textId="77777777" w:rsidR="0047613E" w:rsidRPr="00B61315" w:rsidRDefault="0047613E" w:rsidP="00D45B0C">
      <w:pPr>
        <w:spacing w:line="240" w:lineRule="auto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b/>
          <w:lang w:val="sr-Latn-ME"/>
        </w:rPr>
        <w:t>II. BLIŽI SADRŽAJ PLANSKOG DOKUMENTA</w:t>
      </w:r>
    </w:p>
    <w:p w14:paraId="1F64FFF4" w14:textId="77777777" w:rsidR="0047613E" w:rsidRPr="00B61315" w:rsidRDefault="0047613E" w:rsidP="00D45B0C">
      <w:pPr>
        <w:spacing w:line="240" w:lineRule="auto"/>
        <w:rPr>
          <w:rFonts w:ascii="Arial" w:hAnsi="Arial" w:cs="Arial"/>
          <w:b/>
          <w:sz w:val="24"/>
          <w:szCs w:val="24"/>
          <w:lang w:val="sr-Latn-ME"/>
        </w:rPr>
      </w:pPr>
      <w:r w:rsidRPr="00B61315">
        <w:rPr>
          <w:rFonts w:ascii="Arial" w:hAnsi="Arial" w:cs="Arial"/>
          <w:b/>
          <w:lang w:val="sr-Latn-ME"/>
        </w:rPr>
        <w:t>1.Zajedničke odredbe</w:t>
      </w:r>
    </w:p>
    <w:p w14:paraId="00BBFC40" w14:textId="77777777" w:rsidR="0047613E" w:rsidRPr="00B61315" w:rsidRDefault="0047613E" w:rsidP="00D45B0C">
      <w:pPr>
        <w:spacing w:line="240" w:lineRule="auto"/>
        <w:rPr>
          <w:rFonts w:ascii="Arial" w:hAnsi="Arial" w:cs="Arial"/>
          <w:b/>
          <w:color w:val="000000"/>
          <w:lang w:val="sr-Latn-ME"/>
        </w:rPr>
      </w:pPr>
      <w:r w:rsidRPr="00B61315">
        <w:rPr>
          <w:rFonts w:ascii="Arial" w:hAnsi="Arial" w:cs="Arial"/>
          <w:b/>
          <w:color w:val="FF0000"/>
          <w:lang w:val="sr-Latn-ME"/>
        </w:rPr>
        <w:t xml:space="preserve">                                                               </w:t>
      </w:r>
      <w:r w:rsidR="000B214B" w:rsidRPr="00B61315">
        <w:rPr>
          <w:rFonts w:ascii="Arial" w:hAnsi="Arial" w:cs="Arial"/>
          <w:b/>
          <w:color w:val="000000"/>
          <w:lang w:val="sr-Latn-ME"/>
        </w:rPr>
        <w:t xml:space="preserve">Osnovni sadržaj </w:t>
      </w:r>
    </w:p>
    <w:p w14:paraId="21F0CE99" w14:textId="3A49B1F0" w:rsidR="0047613E" w:rsidRPr="00B61315" w:rsidRDefault="00E53758" w:rsidP="00D45B0C">
      <w:pPr>
        <w:spacing w:line="240" w:lineRule="auto"/>
        <w:jc w:val="center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Član 3</w:t>
      </w:r>
    </w:p>
    <w:p w14:paraId="720294C1" w14:textId="3E9BE04C" w:rsidR="0047613E" w:rsidRPr="00B61315" w:rsidRDefault="0047613E" w:rsidP="00D45B0C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Planski dokument sadrži tekstualni i grafički dio.</w:t>
      </w:r>
    </w:p>
    <w:p w14:paraId="7CF89820" w14:textId="77777777" w:rsidR="004C1994" w:rsidRPr="00B61315" w:rsidRDefault="004C1994" w:rsidP="00D45B0C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</w:p>
    <w:p w14:paraId="681198A3" w14:textId="77777777" w:rsidR="0047613E" w:rsidRPr="00B61315" w:rsidRDefault="0047613E" w:rsidP="00D45B0C">
      <w:pPr>
        <w:spacing w:line="240" w:lineRule="auto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b/>
          <w:lang w:val="sr-Latn-ME"/>
        </w:rPr>
        <w:t xml:space="preserve">                                      </w:t>
      </w:r>
      <w:r w:rsidR="000B214B" w:rsidRPr="00B61315">
        <w:rPr>
          <w:rFonts w:ascii="Arial" w:hAnsi="Arial" w:cs="Arial"/>
          <w:b/>
          <w:lang w:val="sr-Latn-ME"/>
        </w:rPr>
        <w:t xml:space="preserve">                             </w:t>
      </w:r>
      <w:r w:rsidRPr="00B61315">
        <w:rPr>
          <w:rFonts w:ascii="Arial" w:hAnsi="Arial" w:cs="Arial"/>
          <w:b/>
          <w:lang w:val="sr-Latn-ME"/>
        </w:rPr>
        <w:t>Tekstualni dio</w:t>
      </w:r>
    </w:p>
    <w:p w14:paraId="06198E0B" w14:textId="72F19FE3" w:rsidR="0047613E" w:rsidRPr="00B61315" w:rsidRDefault="0047613E" w:rsidP="00D45B0C">
      <w:pPr>
        <w:spacing w:line="240" w:lineRule="auto"/>
        <w:jc w:val="center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Član </w:t>
      </w:r>
      <w:r w:rsidR="00E53758" w:rsidRPr="00B61315">
        <w:rPr>
          <w:rFonts w:ascii="Arial" w:hAnsi="Arial" w:cs="Arial"/>
          <w:lang w:val="sr-Latn-ME"/>
        </w:rPr>
        <w:t>4</w:t>
      </w:r>
    </w:p>
    <w:p w14:paraId="1D6AF3E5" w14:textId="77777777" w:rsidR="0047613E" w:rsidRPr="00B61315" w:rsidRDefault="0060571C" w:rsidP="00D45B0C">
      <w:pPr>
        <w:spacing w:line="240" w:lineRule="auto"/>
        <w:ind w:firstLine="360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   </w:t>
      </w:r>
      <w:r w:rsidR="0047613E" w:rsidRPr="00B61315">
        <w:rPr>
          <w:rFonts w:ascii="Arial" w:hAnsi="Arial" w:cs="Arial"/>
          <w:lang w:val="sr-Latn-ME"/>
        </w:rPr>
        <w:t>Tekstualni dio planskog dokumenta sadrži:</w:t>
      </w:r>
    </w:p>
    <w:p w14:paraId="2B1B5F00" w14:textId="77777777" w:rsidR="0047613E" w:rsidRPr="00B61315" w:rsidRDefault="0047613E" w:rsidP="00D45B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Uvodni dio;</w:t>
      </w:r>
    </w:p>
    <w:p w14:paraId="54184F6D" w14:textId="22E9BC31" w:rsidR="0047613E" w:rsidRPr="00B61315" w:rsidRDefault="0047613E" w:rsidP="00D45B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Analitički dio;</w:t>
      </w:r>
      <w:r w:rsidR="00471515" w:rsidRPr="00B61315">
        <w:rPr>
          <w:rFonts w:ascii="Arial" w:hAnsi="Arial" w:cs="Arial"/>
        </w:rPr>
        <w:t xml:space="preserve"> i</w:t>
      </w:r>
    </w:p>
    <w:p w14:paraId="43ABECED" w14:textId="45713421" w:rsidR="0047613E" w:rsidRPr="00B61315" w:rsidRDefault="00471515" w:rsidP="00D45B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Planski dio</w:t>
      </w:r>
    </w:p>
    <w:p w14:paraId="35AD2241" w14:textId="5EF3413F" w:rsidR="0047613E" w:rsidRPr="00B61315" w:rsidRDefault="0047613E" w:rsidP="004715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trike/>
        </w:rPr>
      </w:pPr>
    </w:p>
    <w:p w14:paraId="71739A0E" w14:textId="61A0C255" w:rsidR="00F659B8" w:rsidRPr="00B61315" w:rsidRDefault="00F659B8" w:rsidP="00D45B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4E07EF81" w14:textId="77777777" w:rsidR="0047613E" w:rsidRPr="00B61315" w:rsidRDefault="0047613E" w:rsidP="00D45B0C">
      <w:pPr>
        <w:spacing w:line="240" w:lineRule="auto"/>
        <w:jc w:val="both"/>
        <w:rPr>
          <w:rFonts w:ascii="Arial" w:hAnsi="Arial" w:cs="Arial"/>
          <w:b/>
          <w:i/>
          <w:lang w:val="sr-Latn-ME"/>
        </w:rPr>
      </w:pPr>
    </w:p>
    <w:p w14:paraId="217C042D" w14:textId="77777777" w:rsidR="0047613E" w:rsidRPr="00B61315" w:rsidRDefault="0047613E" w:rsidP="00D45B0C">
      <w:pPr>
        <w:pStyle w:val="Alinea"/>
        <w:rPr>
          <w:rFonts w:ascii="Arial" w:hAnsi="Arial" w:cs="Arial"/>
          <w:sz w:val="22"/>
          <w:szCs w:val="22"/>
          <w:lang w:val="sr-Latn-CS"/>
        </w:rPr>
      </w:pPr>
    </w:p>
    <w:p w14:paraId="2DB903CC" w14:textId="77777777" w:rsidR="0047613E" w:rsidRPr="00B61315" w:rsidRDefault="0047613E" w:rsidP="00D45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B61315">
        <w:rPr>
          <w:rFonts w:ascii="Arial" w:hAnsi="Arial" w:cs="Arial"/>
          <w:b/>
        </w:rPr>
        <w:t xml:space="preserve">                                                                  Uvodni dio</w:t>
      </w:r>
    </w:p>
    <w:p w14:paraId="2DD36D98" w14:textId="1B6C7A52" w:rsidR="0047613E" w:rsidRPr="00B61315" w:rsidRDefault="00E53758" w:rsidP="00D45B0C">
      <w:pPr>
        <w:autoSpaceDE w:val="0"/>
        <w:autoSpaceDN w:val="0"/>
        <w:adjustRightInd w:val="0"/>
        <w:spacing w:line="240" w:lineRule="auto"/>
        <w:ind w:left="3600" w:firstLine="720"/>
        <w:rPr>
          <w:rFonts w:ascii="Arial" w:hAnsi="Arial" w:cs="Arial"/>
        </w:rPr>
      </w:pPr>
      <w:r w:rsidRPr="00B61315">
        <w:rPr>
          <w:rFonts w:ascii="Arial" w:hAnsi="Arial" w:cs="Arial"/>
        </w:rPr>
        <w:t>Član 5</w:t>
      </w:r>
    </w:p>
    <w:p w14:paraId="23203ACF" w14:textId="77777777" w:rsidR="0047613E" w:rsidRPr="00B61315" w:rsidRDefault="0047613E" w:rsidP="00D45B0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Uvodni dio sadrži: zakonski osnov, osnovna polazišta iz</w:t>
      </w:r>
      <w:r w:rsidRPr="00B61315">
        <w:rPr>
          <w:rFonts w:ascii="Arial" w:hAnsi="Arial" w:cs="Arial"/>
          <w:color w:val="FF0000"/>
        </w:rPr>
        <w:t xml:space="preserve"> </w:t>
      </w:r>
      <w:r w:rsidRPr="00B61315">
        <w:rPr>
          <w:rFonts w:ascii="Arial" w:hAnsi="Arial" w:cs="Arial"/>
          <w:color w:val="000000"/>
        </w:rPr>
        <w:t>programskog zadatka</w:t>
      </w:r>
      <w:r w:rsidRPr="00B61315">
        <w:rPr>
          <w:rFonts w:ascii="Arial" w:hAnsi="Arial" w:cs="Arial"/>
        </w:rPr>
        <w:t>, opis, granice i površinu zahvata planskog dokumenta.</w:t>
      </w:r>
    </w:p>
    <w:p w14:paraId="1FF0588F" w14:textId="77777777" w:rsidR="0047613E" w:rsidRPr="00B61315" w:rsidRDefault="0047613E" w:rsidP="00D45B0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28237EB" w14:textId="77777777" w:rsidR="0047613E" w:rsidRPr="00B61315" w:rsidRDefault="0047613E" w:rsidP="00D45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</w:rPr>
        <w:t xml:space="preserve">                                                              Analiti</w:t>
      </w:r>
      <w:r w:rsidRPr="00B61315">
        <w:rPr>
          <w:rFonts w:ascii="Arial" w:hAnsi="Arial" w:cs="Arial"/>
          <w:b/>
          <w:lang w:val="sr-Latn-CS"/>
        </w:rPr>
        <w:t>čki dio</w:t>
      </w:r>
    </w:p>
    <w:p w14:paraId="38A827A2" w14:textId="6E2916CD" w:rsidR="0047613E" w:rsidRPr="00B61315" w:rsidRDefault="00E53758" w:rsidP="00D45B0C">
      <w:pPr>
        <w:autoSpaceDE w:val="0"/>
        <w:autoSpaceDN w:val="0"/>
        <w:adjustRightInd w:val="0"/>
        <w:spacing w:line="240" w:lineRule="auto"/>
        <w:ind w:left="3600" w:firstLine="720"/>
        <w:rPr>
          <w:rFonts w:ascii="Arial" w:hAnsi="Arial" w:cs="Arial"/>
        </w:rPr>
      </w:pPr>
      <w:r w:rsidRPr="00B61315">
        <w:rPr>
          <w:rFonts w:ascii="Arial" w:hAnsi="Arial" w:cs="Arial"/>
        </w:rPr>
        <w:t>Član 6</w:t>
      </w:r>
    </w:p>
    <w:p w14:paraId="260555F5" w14:textId="77777777" w:rsidR="0047613E" w:rsidRPr="00B61315" w:rsidRDefault="0047613E" w:rsidP="00D45B0C">
      <w:pPr>
        <w:pStyle w:val="Odstavek"/>
        <w:numPr>
          <w:ilvl w:val="0"/>
          <w:numId w:val="0"/>
        </w:num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14:paraId="35BF6542" w14:textId="77777777" w:rsidR="0047613E" w:rsidRPr="00B61315" w:rsidRDefault="0060571C" w:rsidP="00D45B0C">
      <w:pPr>
        <w:pStyle w:val="Odstavek"/>
        <w:numPr>
          <w:ilvl w:val="0"/>
          <w:numId w:val="0"/>
        </w:numPr>
        <w:tabs>
          <w:tab w:val="left" w:pos="1200"/>
        </w:tabs>
        <w:jc w:val="center"/>
        <w:rPr>
          <w:rFonts w:ascii="Arial" w:hAnsi="Arial" w:cs="Arial"/>
          <w:sz w:val="22"/>
          <w:szCs w:val="22"/>
        </w:rPr>
      </w:pPr>
      <w:r w:rsidRPr="00B61315">
        <w:rPr>
          <w:rFonts w:ascii="Arial" w:hAnsi="Arial" w:cs="Arial"/>
          <w:sz w:val="22"/>
          <w:szCs w:val="22"/>
        </w:rPr>
        <w:t xml:space="preserve">        </w:t>
      </w:r>
      <w:r w:rsidR="0047613E" w:rsidRPr="00B61315">
        <w:rPr>
          <w:rFonts w:ascii="Arial" w:hAnsi="Arial" w:cs="Arial"/>
          <w:sz w:val="22"/>
          <w:szCs w:val="22"/>
        </w:rPr>
        <w:t>Analitički dio</w:t>
      </w:r>
      <w:r w:rsidR="0047613E" w:rsidRPr="00B61315">
        <w:rPr>
          <w:rFonts w:ascii="Arial" w:hAnsi="Arial" w:cs="Arial"/>
          <w:b/>
          <w:sz w:val="22"/>
          <w:szCs w:val="22"/>
        </w:rPr>
        <w:t xml:space="preserve"> </w:t>
      </w:r>
      <w:r w:rsidR="0047613E" w:rsidRPr="00B61315">
        <w:rPr>
          <w:rFonts w:ascii="Arial" w:hAnsi="Arial" w:cs="Arial"/>
          <w:sz w:val="22"/>
          <w:szCs w:val="22"/>
        </w:rPr>
        <w:t>sadrži prikaz postojećeg stanja organizacije, uređenja i korišćenja prostora, a</w:t>
      </w:r>
    </w:p>
    <w:p w14:paraId="0A9C52DF" w14:textId="77777777" w:rsidR="0047613E" w:rsidRPr="00B61315" w:rsidRDefault="0047613E" w:rsidP="00D45B0C">
      <w:pPr>
        <w:pStyle w:val="Odstavek"/>
        <w:numPr>
          <w:ilvl w:val="0"/>
          <w:numId w:val="0"/>
        </w:numPr>
        <w:tabs>
          <w:tab w:val="left" w:pos="120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</w:rPr>
        <w:t>naročito:</w:t>
      </w:r>
    </w:p>
    <w:p w14:paraId="2A23E9D6" w14:textId="77777777" w:rsidR="0047613E" w:rsidRPr="00B61315" w:rsidRDefault="0047613E" w:rsidP="00D45B0C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položaj u odnosu na okruženje;</w:t>
      </w:r>
    </w:p>
    <w:p w14:paraId="3ECE92C1" w14:textId="77777777" w:rsidR="0047613E" w:rsidRPr="00B61315" w:rsidRDefault="0047613E" w:rsidP="00D45B0C">
      <w:pPr>
        <w:pStyle w:val="Toka"/>
        <w:numPr>
          <w:ilvl w:val="0"/>
          <w:numId w:val="3"/>
        </w:numPr>
        <w:tabs>
          <w:tab w:val="right" w:pos="9639"/>
        </w:tabs>
        <w:jc w:val="left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analizu prirodnih karakteristika; </w:t>
      </w:r>
    </w:p>
    <w:p w14:paraId="15E0D20E" w14:textId="67A12802" w:rsidR="0047613E" w:rsidRPr="00B61315" w:rsidRDefault="0047613E" w:rsidP="00D45B0C">
      <w:pPr>
        <w:pStyle w:val="Alinea"/>
        <w:numPr>
          <w:ilvl w:val="0"/>
          <w:numId w:val="3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demografsku analizu;</w:t>
      </w:r>
    </w:p>
    <w:p w14:paraId="2C88C1C0" w14:textId="2FAD5706" w:rsidR="00D03322" w:rsidRPr="00B61315" w:rsidRDefault="004901D6" w:rsidP="00D45B0C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analizu </w:t>
      </w:r>
      <w:r w:rsidR="00CC57CA" w:rsidRPr="00B61315">
        <w:rPr>
          <w:rFonts w:ascii="Arial" w:hAnsi="Arial" w:cs="Arial"/>
          <w:lang w:val="sr-Latn-CS"/>
        </w:rPr>
        <w:t xml:space="preserve"> stanja po </w:t>
      </w:r>
      <w:r w:rsidR="00D03322" w:rsidRPr="00B61315">
        <w:rPr>
          <w:rFonts w:ascii="Arial" w:hAnsi="Arial" w:cs="Arial"/>
          <w:lang w:val="sr-Latn-CS"/>
        </w:rPr>
        <w:t xml:space="preserve"> regionima;</w:t>
      </w:r>
    </w:p>
    <w:p w14:paraId="6CE711B0" w14:textId="77777777" w:rsidR="0047613E" w:rsidRPr="00B61315" w:rsidRDefault="0047613E" w:rsidP="00D45B0C">
      <w:pPr>
        <w:pStyle w:val="Toka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analizu postojećeg stanja namjena, fizičkih struktura i kapaciteta;</w:t>
      </w:r>
    </w:p>
    <w:p w14:paraId="779E8C63" w14:textId="77777777" w:rsidR="0047613E" w:rsidRPr="00B61315" w:rsidRDefault="0047613E" w:rsidP="00D45B0C">
      <w:pPr>
        <w:pStyle w:val="Toka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analizu predjela (vrednovanje i pogodnost predjela za razvoj);</w:t>
      </w:r>
    </w:p>
    <w:p w14:paraId="187CB11F" w14:textId="77777777" w:rsidR="0047613E" w:rsidRPr="00B61315" w:rsidRDefault="0047613E" w:rsidP="00D45B0C">
      <w:pPr>
        <w:pStyle w:val="Toka"/>
        <w:numPr>
          <w:ilvl w:val="0"/>
          <w:numId w:val="3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BA"/>
        </w:rPr>
        <w:t>analizu zaštićenih područja;</w:t>
      </w:r>
    </w:p>
    <w:p w14:paraId="2C36504A" w14:textId="365B02CE" w:rsidR="00AE027B" w:rsidRPr="00B61315" w:rsidRDefault="00B27C4E" w:rsidP="00D45B0C">
      <w:pPr>
        <w:pStyle w:val="Toka"/>
        <w:numPr>
          <w:ilvl w:val="0"/>
          <w:numId w:val="3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analizu postojećeg stanja društvene infrastrukture </w:t>
      </w:r>
      <w:r w:rsidR="00471515" w:rsidRPr="00B61315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B61315">
        <w:rPr>
          <w:rFonts w:ascii="Arial" w:hAnsi="Arial" w:cs="Arial"/>
          <w:sz w:val="22"/>
          <w:szCs w:val="22"/>
          <w:lang w:val="sr-Latn-CS"/>
        </w:rPr>
        <w:t>suprastrukture;</w:t>
      </w:r>
    </w:p>
    <w:p w14:paraId="02A3AF2F" w14:textId="77777777" w:rsidR="0047613E" w:rsidRPr="00B61315" w:rsidRDefault="0047613E" w:rsidP="00D45B0C">
      <w:pPr>
        <w:pStyle w:val="Alinea"/>
        <w:numPr>
          <w:ilvl w:val="0"/>
          <w:numId w:val="3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analizu postojećih objekata infrastrukture; </w:t>
      </w:r>
    </w:p>
    <w:p w14:paraId="5C844509" w14:textId="77777777" w:rsidR="0047613E" w:rsidRPr="00B61315" w:rsidRDefault="0047613E" w:rsidP="00D45B0C">
      <w:pPr>
        <w:pStyle w:val="Toka"/>
        <w:numPr>
          <w:ilvl w:val="0"/>
          <w:numId w:val="3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analizu postojeće prostorno planske</w:t>
      </w:r>
      <w:r w:rsidRPr="00B61315">
        <w:rPr>
          <w:rFonts w:ascii="Arial" w:hAnsi="Arial" w:cs="Arial"/>
          <w:noProof/>
          <w:sz w:val="22"/>
          <w:szCs w:val="22"/>
          <w:lang w:val="es-ES"/>
        </w:rPr>
        <w:t xml:space="preserve"> dokumentacije;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</w:p>
    <w:p w14:paraId="5959557E" w14:textId="77777777" w:rsidR="0047613E" w:rsidRPr="00B61315" w:rsidRDefault="0047613E" w:rsidP="00D45B0C">
      <w:pPr>
        <w:pStyle w:val="Toka"/>
        <w:numPr>
          <w:ilvl w:val="0"/>
          <w:numId w:val="3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analizu studijske i tehničke dokumentacije;</w:t>
      </w:r>
      <w:r w:rsidRPr="00B61315">
        <w:rPr>
          <w:rFonts w:ascii="Arial" w:hAnsi="Arial" w:cs="Arial"/>
          <w:noProof/>
          <w:sz w:val="22"/>
          <w:szCs w:val="22"/>
          <w:lang w:val="es-ES"/>
        </w:rPr>
        <w:t xml:space="preserve"> </w:t>
      </w:r>
    </w:p>
    <w:p w14:paraId="5331B0D8" w14:textId="2A367D3B" w:rsidR="0047613E" w:rsidRPr="00B61315" w:rsidRDefault="0047613E" w:rsidP="00D45B0C">
      <w:pPr>
        <w:pStyle w:val="Alinea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obaveze po preuzetim međunarodnim ugovorima;</w:t>
      </w:r>
    </w:p>
    <w:p w14:paraId="345A21CA" w14:textId="55B453AB" w:rsidR="0047613E" w:rsidRPr="00B61315" w:rsidRDefault="00620CCE" w:rsidP="00D45B0C">
      <w:pPr>
        <w:pStyle w:val="Alinea"/>
        <w:numPr>
          <w:ilvl w:val="0"/>
          <w:numId w:val="3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7613E" w:rsidRPr="00B61315">
        <w:rPr>
          <w:rFonts w:ascii="Arial" w:hAnsi="Arial" w:cs="Arial"/>
          <w:sz w:val="22"/>
          <w:szCs w:val="22"/>
          <w:lang w:val="sr-Latn-CS"/>
        </w:rPr>
        <w:t>ocjene iskazanih zahtjeva i potreba zainteresovane javnosti i organa za tehničke uslove;</w:t>
      </w:r>
    </w:p>
    <w:p w14:paraId="00CF1BA0" w14:textId="01FA9952" w:rsidR="0047613E" w:rsidRPr="00B61315" w:rsidRDefault="00620CCE" w:rsidP="00D45B0C">
      <w:pPr>
        <w:pStyle w:val="Alinea"/>
        <w:numPr>
          <w:ilvl w:val="0"/>
          <w:numId w:val="3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7613E" w:rsidRPr="00B61315">
        <w:rPr>
          <w:rFonts w:ascii="Arial" w:hAnsi="Arial" w:cs="Arial"/>
          <w:sz w:val="22"/>
          <w:szCs w:val="22"/>
          <w:lang w:val="sr-Latn-CS"/>
        </w:rPr>
        <w:t>sinteznu ocjene postojećeg stanja;</w:t>
      </w:r>
      <w:r w:rsidR="00640CD3" w:rsidRPr="00B61315">
        <w:rPr>
          <w:rFonts w:ascii="Arial" w:hAnsi="Arial" w:cs="Arial"/>
          <w:sz w:val="22"/>
          <w:szCs w:val="22"/>
          <w:lang w:val="sr-Latn-CS"/>
        </w:rPr>
        <w:t xml:space="preserve"> i</w:t>
      </w:r>
    </w:p>
    <w:p w14:paraId="2463896A" w14:textId="05D89C3C" w:rsidR="0047613E" w:rsidRPr="00B61315" w:rsidRDefault="00620CCE" w:rsidP="00D45B0C">
      <w:pPr>
        <w:pStyle w:val="Alinea"/>
        <w:numPr>
          <w:ilvl w:val="0"/>
          <w:numId w:val="3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bCs/>
          <w:sz w:val="22"/>
          <w:szCs w:val="22"/>
          <w:lang w:val="en-GB" w:eastAsia="en-GB"/>
        </w:rPr>
        <w:t xml:space="preserve"> </w:t>
      </w:r>
      <w:proofErr w:type="gramStart"/>
      <w:r w:rsidR="0047613E" w:rsidRPr="00B61315">
        <w:rPr>
          <w:rFonts w:ascii="Arial" w:hAnsi="Arial" w:cs="Arial"/>
          <w:bCs/>
          <w:sz w:val="22"/>
          <w:szCs w:val="22"/>
          <w:lang w:val="en-GB" w:eastAsia="en-GB"/>
        </w:rPr>
        <w:t>pregled</w:t>
      </w:r>
      <w:proofErr w:type="gramEnd"/>
      <w:r w:rsidR="0047613E" w:rsidRPr="00B61315">
        <w:rPr>
          <w:rFonts w:ascii="Arial" w:hAnsi="Arial" w:cs="Arial"/>
          <w:bCs/>
          <w:sz w:val="22"/>
          <w:szCs w:val="22"/>
          <w:lang w:val="en-GB" w:eastAsia="en-GB"/>
        </w:rPr>
        <w:t xml:space="preserve"> problema, ograničenja i potencijala planskog područja. </w:t>
      </w:r>
    </w:p>
    <w:p w14:paraId="199B7B82" w14:textId="77777777" w:rsidR="0047613E" w:rsidRPr="00B61315" w:rsidRDefault="0047613E" w:rsidP="00D45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  <w:lang w:val="hr-HR"/>
        </w:rPr>
      </w:pPr>
    </w:p>
    <w:p w14:paraId="7CDDDA97" w14:textId="77777777" w:rsidR="0047613E" w:rsidRPr="00B61315" w:rsidRDefault="0047613E" w:rsidP="00D45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B61315">
        <w:rPr>
          <w:rFonts w:ascii="Arial" w:hAnsi="Arial" w:cs="Arial"/>
          <w:b/>
        </w:rPr>
        <w:t xml:space="preserve">                                                                 Planski dio</w:t>
      </w:r>
    </w:p>
    <w:p w14:paraId="6617C96D" w14:textId="59178651" w:rsidR="0047613E" w:rsidRPr="00B61315" w:rsidRDefault="000B214B" w:rsidP="00D45B0C">
      <w:pPr>
        <w:autoSpaceDE w:val="0"/>
        <w:autoSpaceDN w:val="0"/>
        <w:adjustRightInd w:val="0"/>
        <w:spacing w:line="240" w:lineRule="auto"/>
        <w:ind w:left="3600" w:firstLine="720"/>
        <w:rPr>
          <w:rFonts w:ascii="Arial" w:hAnsi="Arial" w:cs="Arial"/>
        </w:rPr>
      </w:pPr>
      <w:r w:rsidRPr="00B61315">
        <w:rPr>
          <w:rFonts w:ascii="Arial" w:hAnsi="Arial" w:cs="Arial"/>
        </w:rPr>
        <w:t>Čla</w:t>
      </w:r>
      <w:r w:rsidR="00E53758" w:rsidRPr="00B61315">
        <w:rPr>
          <w:rFonts w:ascii="Arial" w:hAnsi="Arial" w:cs="Arial"/>
        </w:rPr>
        <w:t>n 7</w:t>
      </w:r>
    </w:p>
    <w:p w14:paraId="399758DA" w14:textId="77777777" w:rsidR="0047613E" w:rsidRPr="00B61315" w:rsidRDefault="0060571C" w:rsidP="00D45B0C">
      <w:pPr>
        <w:pStyle w:val="Alinea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          </w:t>
      </w:r>
      <w:r w:rsidR="0047613E" w:rsidRPr="00B61315">
        <w:rPr>
          <w:rFonts w:ascii="Arial" w:hAnsi="Arial" w:cs="Arial"/>
          <w:sz w:val="22"/>
          <w:szCs w:val="22"/>
          <w:lang w:val="sr-Latn-CS"/>
        </w:rPr>
        <w:t xml:space="preserve">Planski dio sadrži planirano rješenje </w:t>
      </w:r>
      <w:r w:rsidR="0047613E" w:rsidRPr="00B61315">
        <w:rPr>
          <w:rFonts w:ascii="Arial" w:hAnsi="Arial" w:cs="Arial"/>
          <w:sz w:val="22"/>
          <w:szCs w:val="22"/>
        </w:rPr>
        <w:t>organizacije, uređenja i korišćenja prostora, a naročito</w:t>
      </w:r>
      <w:r w:rsidR="0047613E" w:rsidRPr="00B61315">
        <w:rPr>
          <w:rFonts w:ascii="Arial" w:hAnsi="Arial" w:cs="Arial"/>
          <w:sz w:val="22"/>
          <w:szCs w:val="22"/>
          <w:lang w:val="sr-Latn-CS"/>
        </w:rPr>
        <w:t>:</w:t>
      </w:r>
    </w:p>
    <w:p w14:paraId="7E387F81" w14:textId="1D7AD863" w:rsidR="0047613E" w:rsidRPr="00B61315" w:rsidRDefault="00DC1627" w:rsidP="00DC1627">
      <w:pPr>
        <w:tabs>
          <w:tab w:val="num" w:pos="1200"/>
        </w:tabs>
        <w:spacing w:after="0" w:line="240" w:lineRule="auto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         1)   </w:t>
      </w:r>
      <w:r w:rsidR="0047613E" w:rsidRPr="00B61315">
        <w:rPr>
          <w:rFonts w:ascii="Arial" w:hAnsi="Arial" w:cs="Arial"/>
          <w:lang w:val="sr-Latn-CS"/>
        </w:rPr>
        <w:t>obrazloženje planskog koncepta (polazne osnove, vizija</w:t>
      </w:r>
      <w:r w:rsidR="00DC7294" w:rsidRPr="00B61315">
        <w:rPr>
          <w:rFonts w:ascii="Arial" w:hAnsi="Arial" w:cs="Arial"/>
          <w:lang w:val="sr-Latn-CS"/>
        </w:rPr>
        <w:t>,</w:t>
      </w:r>
      <w:r w:rsidR="0047613E" w:rsidRPr="00B61315">
        <w:rPr>
          <w:rFonts w:ascii="Arial" w:hAnsi="Arial" w:cs="Arial"/>
          <w:lang w:val="sr-Latn-CS"/>
        </w:rPr>
        <w:t xml:space="preserve"> principi i ciljevi razvoja);</w:t>
      </w:r>
    </w:p>
    <w:p w14:paraId="58806FAC" w14:textId="073BD584" w:rsidR="0047613E" w:rsidRPr="00B61315" w:rsidRDefault="00DC1627" w:rsidP="00DC1627">
      <w:pPr>
        <w:tabs>
          <w:tab w:val="num" w:pos="1200"/>
        </w:tabs>
        <w:spacing w:after="0" w:line="240" w:lineRule="auto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         2)   </w:t>
      </w:r>
      <w:r w:rsidR="0047613E" w:rsidRPr="00B61315">
        <w:rPr>
          <w:rFonts w:ascii="Arial" w:hAnsi="Arial" w:cs="Arial"/>
          <w:lang w:val="sr-Latn-CS"/>
        </w:rPr>
        <w:t>planirano rješenje organizacije, uređenja i korišćenja prostora;</w:t>
      </w:r>
    </w:p>
    <w:p w14:paraId="563AEB56" w14:textId="1C691AF4" w:rsidR="0047613E" w:rsidRPr="00B61315" w:rsidRDefault="00DC1627" w:rsidP="00DC1627">
      <w:pPr>
        <w:pStyle w:val="len"/>
        <w:tabs>
          <w:tab w:val="num" w:pos="1200"/>
        </w:tabs>
        <w:ind w:left="0"/>
        <w:jc w:val="left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        3)   </w:t>
      </w:r>
      <w:r w:rsidR="0047613E" w:rsidRPr="00B61315">
        <w:rPr>
          <w:rFonts w:ascii="Arial" w:hAnsi="Arial" w:cs="Arial"/>
          <w:sz w:val="22"/>
          <w:szCs w:val="22"/>
          <w:lang w:val="sr-Latn-CS"/>
        </w:rPr>
        <w:t>demografsku projekciju;</w:t>
      </w:r>
    </w:p>
    <w:p w14:paraId="2D632F1D" w14:textId="459C68B1" w:rsidR="0047613E" w:rsidRPr="00B61315" w:rsidRDefault="00DC1627" w:rsidP="00DC1627">
      <w:pPr>
        <w:pStyle w:val="len"/>
        <w:tabs>
          <w:tab w:val="num" w:pos="1200"/>
        </w:tabs>
        <w:ind w:left="0"/>
        <w:jc w:val="left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        4)   </w:t>
      </w:r>
      <w:r w:rsidR="0047613E" w:rsidRPr="00B61315">
        <w:rPr>
          <w:rFonts w:ascii="Arial" w:hAnsi="Arial" w:cs="Arial"/>
          <w:sz w:val="22"/>
          <w:szCs w:val="22"/>
          <w:lang w:val="sr-Latn-CS"/>
        </w:rPr>
        <w:t>ekonomsko - tržišnu projekciju;</w:t>
      </w:r>
    </w:p>
    <w:p w14:paraId="51134274" w14:textId="71DEDF3E" w:rsidR="0047613E" w:rsidRPr="00B61315" w:rsidRDefault="00B94D99" w:rsidP="00DC1627">
      <w:pPr>
        <w:pStyle w:val="len"/>
        <w:tabs>
          <w:tab w:val="num" w:pos="1200"/>
        </w:tabs>
        <w:ind w:left="0"/>
        <w:jc w:val="left"/>
        <w:rPr>
          <w:rFonts w:ascii="Arial" w:hAnsi="Arial" w:cs="Arial"/>
          <w:sz w:val="22"/>
          <w:szCs w:val="22"/>
          <w:lang w:val="sr-Latn-CS" w:eastAsia="sr-Latn-CS"/>
        </w:rPr>
      </w:pPr>
      <w:r w:rsidRPr="00B61315">
        <w:rPr>
          <w:rFonts w:ascii="Arial" w:hAnsi="Arial" w:cs="Arial"/>
          <w:sz w:val="22"/>
          <w:szCs w:val="22"/>
          <w:lang w:val="sr-Latn-CS" w:eastAsia="sr-Latn-CS"/>
        </w:rPr>
        <w:t xml:space="preserve">         </w:t>
      </w:r>
      <w:r w:rsidR="00DC1627" w:rsidRPr="00B61315">
        <w:rPr>
          <w:rFonts w:ascii="Arial" w:hAnsi="Arial" w:cs="Arial"/>
          <w:sz w:val="22"/>
          <w:szCs w:val="22"/>
          <w:lang w:val="sr-Latn-CS" w:eastAsia="sr-Latn-CS"/>
        </w:rPr>
        <w:t xml:space="preserve">5)  </w:t>
      </w:r>
      <w:r w:rsidR="0047613E" w:rsidRPr="00B61315">
        <w:rPr>
          <w:rFonts w:ascii="Arial" w:hAnsi="Arial" w:cs="Arial"/>
          <w:sz w:val="22"/>
          <w:szCs w:val="22"/>
          <w:lang w:val="sr-Latn-CS" w:eastAsia="sr-Latn-CS"/>
        </w:rPr>
        <w:t>sektorske projekcije (pol</w:t>
      </w:r>
      <w:r w:rsidR="00D45B0C" w:rsidRPr="00B61315">
        <w:rPr>
          <w:rFonts w:ascii="Arial" w:hAnsi="Arial" w:cs="Arial"/>
          <w:sz w:val="22"/>
          <w:szCs w:val="22"/>
          <w:lang w:val="sr-Latn-CS" w:eastAsia="sr-Latn-CS"/>
        </w:rPr>
        <w:t>joprivreda, turizam, privreda i dr.</w:t>
      </w:r>
      <w:r w:rsidR="0047613E" w:rsidRPr="00B61315">
        <w:rPr>
          <w:rFonts w:ascii="Arial" w:hAnsi="Arial" w:cs="Arial"/>
          <w:sz w:val="22"/>
          <w:szCs w:val="22"/>
          <w:lang w:val="sr-Latn-CS" w:eastAsia="sr-Latn-CS"/>
        </w:rPr>
        <w:t>)</w:t>
      </w:r>
    </w:p>
    <w:p w14:paraId="6AE92A97" w14:textId="1395F910" w:rsidR="0047613E" w:rsidRPr="00B61315" w:rsidRDefault="00B94D99" w:rsidP="00DC1627">
      <w:pPr>
        <w:pStyle w:val="len"/>
        <w:tabs>
          <w:tab w:val="num" w:pos="1200"/>
        </w:tabs>
        <w:ind w:left="0"/>
        <w:jc w:val="left"/>
        <w:rPr>
          <w:ins w:id="0" w:author="Vojislavka Djurdjic" w:date="2019-09-04T09:54:00Z"/>
          <w:rFonts w:ascii="Arial" w:hAnsi="Arial" w:cs="Arial"/>
          <w:sz w:val="22"/>
          <w:szCs w:val="22"/>
          <w:lang w:val="sr-Latn-CS" w:eastAsia="sr-Latn-CS"/>
        </w:rPr>
      </w:pPr>
      <w:r w:rsidRPr="00B61315">
        <w:rPr>
          <w:rFonts w:ascii="Arial" w:hAnsi="Arial" w:cs="Arial"/>
          <w:sz w:val="22"/>
          <w:szCs w:val="22"/>
          <w:lang w:val="sr-Latn-CS" w:eastAsia="sr-Latn-CS"/>
        </w:rPr>
        <w:t xml:space="preserve">         </w:t>
      </w:r>
      <w:r w:rsidR="00DC1627" w:rsidRPr="00B61315">
        <w:rPr>
          <w:rFonts w:ascii="Arial" w:hAnsi="Arial" w:cs="Arial"/>
          <w:sz w:val="22"/>
          <w:szCs w:val="22"/>
          <w:lang w:val="sr-Latn-CS" w:eastAsia="sr-Latn-CS"/>
        </w:rPr>
        <w:t xml:space="preserve">6)  </w:t>
      </w:r>
      <w:r w:rsidR="0047613E" w:rsidRPr="00B61315">
        <w:rPr>
          <w:rFonts w:ascii="Arial" w:hAnsi="Arial" w:cs="Arial"/>
          <w:sz w:val="22"/>
          <w:szCs w:val="22"/>
          <w:lang w:val="sr-Latn-CS" w:eastAsia="sr-Latn-CS"/>
        </w:rPr>
        <w:t>mjere zaštite i planiranje razvoja predjela;</w:t>
      </w:r>
    </w:p>
    <w:p w14:paraId="63D81E5F" w14:textId="1043C303" w:rsidR="00DF2842" w:rsidRPr="00B61315" w:rsidRDefault="00B94D99" w:rsidP="00DC1627">
      <w:pPr>
        <w:pStyle w:val="len"/>
        <w:tabs>
          <w:tab w:val="num" w:pos="1200"/>
        </w:tabs>
        <w:ind w:left="360"/>
        <w:jc w:val="left"/>
        <w:rPr>
          <w:rFonts w:ascii="Arial" w:hAnsi="Arial" w:cs="Arial"/>
          <w:sz w:val="22"/>
          <w:szCs w:val="22"/>
          <w:lang w:val="sr-Latn-CS" w:eastAsia="sr-Latn-CS"/>
        </w:rPr>
      </w:pPr>
      <w:r w:rsidRPr="00B61315">
        <w:rPr>
          <w:rFonts w:ascii="Arial" w:hAnsi="Arial" w:cs="Arial"/>
          <w:sz w:val="22"/>
          <w:szCs w:val="22"/>
          <w:lang w:val="sr-Latn-CS" w:eastAsia="sr-Latn-CS"/>
        </w:rPr>
        <w:t xml:space="preserve">  </w:t>
      </w:r>
      <w:r w:rsidR="00DC1627" w:rsidRPr="00B61315">
        <w:rPr>
          <w:rFonts w:ascii="Arial" w:hAnsi="Arial" w:cs="Arial"/>
          <w:sz w:val="22"/>
          <w:szCs w:val="22"/>
          <w:lang w:val="sr-Latn-CS" w:eastAsia="sr-Latn-CS"/>
        </w:rPr>
        <w:t xml:space="preserve"> 7)  </w:t>
      </w:r>
      <w:r w:rsidR="00DF2842" w:rsidRPr="00B61315">
        <w:rPr>
          <w:rFonts w:ascii="Arial" w:hAnsi="Arial" w:cs="Arial"/>
          <w:sz w:val="22"/>
          <w:szCs w:val="22"/>
          <w:lang w:val="sr-Latn-CS" w:eastAsia="sr-Latn-CS"/>
        </w:rPr>
        <w:t>mreže i objekte društvene infrastrukture – suprastrukture;</w:t>
      </w:r>
    </w:p>
    <w:p w14:paraId="0E13C384" w14:textId="2C596E1B" w:rsidR="0047613E" w:rsidRPr="00B61315" w:rsidRDefault="00B94D99" w:rsidP="00DC1627">
      <w:pPr>
        <w:pStyle w:val="len"/>
        <w:tabs>
          <w:tab w:val="num" w:pos="1200"/>
        </w:tabs>
        <w:ind w:left="360"/>
        <w:jc w:val="left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 w:eastAsia="sr-Latn-CS"/>
        </w:rPr>
        <w:t xml:space="preserve">   </w:t>
      </w:r>
      <w:r w:rsidR="00DF2842" w:rsidRPr="00B61315">
        <w:rPr>
          <w:rFonts w:ascii="Arial" w:hAnsi="Arial" w:cs="Arial"/>
          <w:sz w:val="22"/>
          <w:szCs w:val="22"/>
          <w:lang w:val="sr-Latn-CS" w:eastAsia="sr-Latn-CS"/>
        </w:rPr>
        <w:t xml:space="preserve">8)  </w:t>
      </w:r>
      <w:r w:rsidR="0047613E" w:rsidRPr="00B61315">
        <w:rPr>
          <w:rFonts w:ascii="Arial" w:hAnsi="Arial" w:cs="Arial"/>
          <w:sz w:val="22"/>
          <w:szCs w:val="22"/>
          <w:lang w:val="sr-Latn-CS" w:eastAsia="sr-Latn-CS"/>
        </w:rPr>
        <w:t xml:space="preserve">mreže i objekte </w:t>
      </w:r>
      <w:r w:rsidR="0047613E" w:rsidRPr="00B61315">
        <w:rPr>
          <w:rFonts w:ascii="Arial" w:hAnsi="Arial" w:cs="Arial"/>
          <w:sz w:val="22"/>
          <w:szCs w:val="22"/>
          <w:lang w:val="sr-Latn-CS"/>
        </w:rPr>
        <w:t>infrastrukture;</w:t>
      </w:r>
    </w:p>
    <w:p w14:paraId="27405EB8" w14:textId="62D5D300" w:rsidR="0047613E" w:rsidRPr="00B61315" w:rsidRDefault="00B94D99" w:rsidP="00DC1627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        </w:t>
      </w:r>
      <w:r w:rsidR="00DF2842" w:rsidRPr="00B61315">
        <w:rPr>
          <w:rFonts w:ascii="Arial" w:hAnsi="Arial" w:cs="Arial"/>
          <w:lang w:val="sr-Latn-CS"/>
        </w:rPr>
        <w:t>9</w:t>
      </w:r>
      <w:r w:rsidR="00DC1627" w:rsidRPr="00B61315">
        <w:rPr>
          <w:rFonts w:ascii="Arial" w:hAnsi="Arial" w:cs="Arial"/>
          <w:lang w:val="sr-Latn-CS"/>
        </w:rPr>
        <w:t xml:space="preserve">)  </w:t>
      </w:r>
      <w:r w:rsidR="0047613E" w:rsidRPr="00B61315">
        <w:rPr>
          <w:rFonts w:ascii="Arial" w:hAnsi="Arial" w:cs="Arial"/>
          <w:lang w:val="sr-Latn-CS"/>
        </w:rPr>
        <w:t xml:space="preserve">podjelu na </w:t>
      </w:r>
      <w:r w:rsidR="00B326E3" w:rsidRPr="00B61315">
        <w:rPr>
          <w:rFonts w:ascii="Arial" w:hAnsi="Arial" w:cs="Arial"/>
          <w:lang w:val="sr-Latn-CS"/>
        </w:rPr>
        <w:t>zone</w:t>
      </w:r>
      <w:r w:rsidR="0047613E" w:rsidRPr="00B61315">
        <w:rPr>
          <w:rFonts w:ascii="Arial" w:hAnsi="Arial" w:cs="Arial"/>
          <w:lang w:val="sr-Latn-CS"/>
        </w:rPr>
        <w:t>;</w:t>
      </w:r>
    </w:p>
    <w:p w14:paraId="6B7E826C" w14:textId="400CA40F" w:rsidR="0047613E" w:rsidRPr="00B61315" w:rsidRDefault="00B94D99" w:rsidP="00B94D99">
      <w:pPr>
        <w:pStyle w:val="len"/>
        <w:ind w:left="0"/>
        <w:jc w:val="both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="00DF2842" w:rsidRPr="00B61315">
        <w:rPr>
          <w:rFonts w:ascii="Arial" w:hAnsi="Arial" w:cs="Arial"/>
          <w:sz w:val="22"/>
          <w:szCs w:val="22"/>
          <w:lang w:val="sr-Latn-CS"/>
        </w:rPr>
        <w:t>10)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7613E" w:rsidRPr="00B61315">
        <w:rPr>
          <w:rFonts w:ascii="Arial" w:hAnsi="Arial" w:cs="Arial"/>
          <w:sz w:val="22"/>
          <w:szCs w:val="22"/>
          <w:lang w:val="sr-Latn-CS"/>
        </w:rPr>
        <w:t>bilanse i kapacitete</w:t>
      </w:r>
      <w:r w:rsidR="0053064D"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71515" w:rsidRPr="00B61315">
        <w:rPr>
          <w:rFonts w:ascii="Arial" w:hAnsi="Arial" w:cs="Arial"/>
          <w:sz w:val="22"/>
          <w:szCs w:val="22"/>
          <w:lang w:val="sr-Latn-CS"/>
        </w:rPr>
        <w:t>;</w:t>
      </w:r>
    </w:p>
    <w:p w14:paraId="092709EE" w14:textId="3FFEA3FF" w:rsidR="005E5BBF" w:rsidRPr="00B61315" w:rsidRDefault="00B94D99" w:rsidP="00B94D99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       </w:t>
      </w:r>
      <w:r w:rsidR="00DF2842" w:rsidRPr="00B61315">
        <w:rPr>
          <w:rFonts w:ascii="Arial" w:hAnsi="Arial" w:cs="Arial"/>
          <w:lang w:val="sr-Latn-CS"/>
        </w:rPr>
        <w:t>11)</w:t>
      </w:r>
      <w:r w:rsidRPr="00B61315">
        <w:rPr>
          <w:rFonts w:ascii="Arial" w:hAnsi="Arial" w:cs="Arial"/>
          <w:lang w:val="sr-Latn-CS"/>
        </w:rPr>
        <w:t xml:space="preserve"> </w:t>
      </w:r>
      <w:r w:rsidR="0047613E" w:rsidRPr="00B61315">
        <w:rPr>
          <w:rFonts w:ascii="Arial" w:hAnsi="Arial" w:cs="Arial"/>
          <w:lang w:val="sr-Latn-CS"/>
        </w:rPr>
        <w:t>uslove u pogledu planiranih namjena</w:t>
      </w:r>
      <w:r w:rsidR="005E5BBF" w:rsidRPr="00B61315">
        <w:rPr>
          <w:rFonts w:ascii="Arial" w:hAnsi="Arial" w:cs="Arial"/>
          <w:lang w:val="sr-Latn-CS"/>
        </w:rPr>
        <w:t>;</w:t>
      </w:r>
    </w:p>
    <w:p w14:paraId="52EC0889" w14:textId="26E65198" w:rsidR="005E5BBF" w:rsidRPr="00B61315" w:rsidRDefault="00B94D99" w:rsidP="00B94D99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       </w:t>
      </w:r>
      <w:r w:rsidR="005E5BBF" w:rsidRPr="00B61315">
        <w:rPr>
          <w:rFonts w:ascii="Arial" w:hAnsi="Arial" w:cs="Arial"/>
          <w:lang w:val="sr-Latn-CS"/>
        </w:rPr>
        <w:t>12)</w:t>
      </w:r>
      <w:r w:rsidRPr="00B61315">
        <w:rPr>
          <w:rFonts w:ascii="Arial" w:hAnsi="Arial" w:cs="Arial"/>
          <w:lang w:val="sr-Latn-CS"/>
        </w:rPr>
        <w:t xml:space="preserve"> </w:t>
      </w:r>
      <w:r w:rsidR="005E5BBF" w:rsidRPr="00B61315">
        <w:rPr>
          <w:rFonts w:ascii="Arial" w:hAnsi="Arial" w:cs="Arial"/>
          <w:lang w:val="sr-Latn-CS"/>
        </w:rPr>
        <w:t>smjernice za sprovođenje planskog dokumenta; i</w:t>
      </w:r>
    </w:p>
    <w:p w14:paraId="42AD9745" w14:textId="6CD4F388" w:rsidR="005E5BBF" w:rsidRPr="00B61315" w:rsidRDefault="00B94D99" w:rsidP="00B94D99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       </w:t>
      </w:r>
      <w:r w:rsidR="005E5BBF" w:rsidRPr="00B61315">
        <w:rPr>
          <w:rFonts w:ascii="Arial" w:hAnsi="Arial" w:cs="Arial"/>
          <w:lang w:val="sr-Latn-CS"/>
        </w:rPr>
        <w:t>13</w:t>
      </w:r>
      <w:r w:rsidR="003574B1" w:rsidRPr="00B61315">
        <w:rPr>
          <w:rFonts w:ascii="Arial" w:hAnsi="Arial" w:cs="Arial"/>
          <w:lang w:val="sr-Latn-CS"/>
        </w:rPr>
        <w:t>)</w:t>
      </w:r>
      <w:r w:rsidRPr="00B61315">
        <w:rPr>
          <w:rFonts w:ascii="Arial" w:hAnsi="Arial" w:cs="Arial"/>
          <w:lang w:val="sr-Latn-CS"/>
        </w:rPr>
        <w:t xml:space="preserve"> </w:t>
      </w:r>
      <w:r w:rsidR="003574B1" w:rsidRPr="00B61315">
        <w:rPr>
          <w:rFonts w:ascii="Arial" w:hAnsi="Arial" w:cs="Arial"/>
          <w:lang w:val="sr-Latn-CS"/>
        </w:rPr>
        <w:t>faze realizacije.</w:t>
      </w:r>
    </w:p>
    <w:p w14:paraId="2F0CA8F3" w14:textId="77777777" w:rsidR="0053064D" w:rsidRPr="00B61315" w:rsidRDefault="0053064D" w:rsidP="00D45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sr-Latn-CS"/>
        </w:rPr>
      </w:pPr>
    </w:p>
    <w:p w14:paraId="20FBE56B" w14:textId="77777777" w:rsidR="0047613E" w:rsidRPr="00B61315" w:rsidRDefault="0047613E" w:rsidP="00CB769C">
      <w:pPr>
        <w:spacing w:line="240" w:lineRule="auto"/>
        <w:jc w:val="center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b/>
          <w:lang w:val="sr-Latn-ME"/>
        </w:rPr>
        <w:t>Grafički  dio</w:t>
      </w:r>
    </w:p>
    <w:p w14:paraId="7A9CF609" w14:textId="1D3C6BF8" w:rsidR="0047613E" w:rsidRPr="00B61315" w:rsidRDefault="00CB769C" w:rsidP="00CB769C">
      <w:pPr>
        <w:spacing w:line="240" w:lineRule="auto"/>
        <w:ind w:left="720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                                                            Član 8</w:t>
      </w:r>
    </w:p>
    <w:p w14:paraId="7297B200" w14:textId="582D5D2B" w:rsidR="0047613E" w:rsidRPr="00B61315" w:rsidRDefault="0047613E" w:rsidP="00C40510">
      <w:pPr>
        <w:spacing w:line="240" w:lineRule="auto"/>
        <w:ind w:firstLine="600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Grafički  dio planskog dokumenta  čine  kartografski prikazi i grafički prilozi</w:t>
      </w:r>
      <w:r w:rsidRPr="00B61315">
        <w:rPr>
          <w:rFonts w:ascii="Arial" w:hAnsi="Arial" w:cs="Arial"/>
          <w:color w:val="FF0000"/>
          <w:lang w:val="sr-Latn-ME"/>
        </w:rPr>
        <w:t xml:space="preserve"> </w:t>
      </w:r>
      <w:r w:rsidRPr="00B61315">
        <w:rPr>
          <w:rFonts w:ascii="Arial" w:hAnsi="Arial" w:cs="Arial"/>
          <w:lang w:val="sr-Latn-ME"/>
        </w:rPr>
        <w:t xml:space="preserve"> kojim se prikazuje  postojeće stanje i planirano rješenje. </w:t>
      </w:r>
    </w:p>
    <w:p w14:paraId="22C3DBE3" w14:textId="7FA55343" w:rsidR="00DD5956" w:rsidRPr="00B61315" w:rsidRDefault="00DD5956" w:rsidP="00D45B0C">
      <w:pPr>
        <w:pStyle w:val="Odstavek"/>
        <w:numPr>
          <w:ilvl w:val="0"/>
          <w:numId w:val="0"/>
        </w:numPr>
        <w:ind w:firstLine="60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lastRenderedPageBreak/>
        <w:t>Grafički dio planskog dokumenta sadrži:</w:t>
      </w:r>
    </w:p>
    <w:p w14:paraId="4ED75EC4" w14:textId="77777777" w:rsidR="00DD5956" w:rsidRPr="00B61315" w:rsidRDefault="00DD5956" w:rsidP="006D1D25">
      <w:pPr>
        <w:pStyle w:val="Odstavek"/>
        <w:numPr>
          <w:ilvl w:val="0"/>
          <w:numId w:val="4"/>
        </w:numPr>
        <w:tabs>
          <w:tab w:val="clear" w:pos="480"/>
          <w:tab w:val="num" w:pos="1200"/>
        </w:tabs>
        <w:ind w:left="1200" w:hanging="600"/>
        <w:rPr>
          <w:rFonts w:ascii="Arial" w:hAnsi="Arial" w:cs="Arial"/>
          <w:sz w:val="22"/>
          <w:szCs w:val="22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topografsku kartu, odnosno  topografsko – katastarski plan ili drugu ažurnu i ovjerenu podlogu izdatu od strane nadležnog organa državne uprave sa granicom plana; </w:t>
      </w:r>
    </w:p>
    <w:p w14:paraId="375B7419" w14:textId="758513A7" w:rsidR="00DD5956" w:rsidRPr="00B61315" w:rsidRDefault="00DD5956" w:rsidP="006D1D25">
      <w:pPr>
        <w:pStyle w:val="Odstavek"/>
        <w:numPr>
          <w:ilvl w:val="0"/>
          <w:numId w:val="4"/>
        </w:numPr>
        <w:tabs>
          <w:tab w:val="clear" w:pos="480"/>
          <w:tab w:val="num" w:pos="1200"/>
        </w:tabs>
        <w:ind w:left="1200" w:hanging="600"/>
        <w:rPr>
          <w:rFonts w:ascii="Arial" w:hAnsi="Arial" w:cs="Arial"/>
          <w:sz w:val="22"/>
          <w:szCs w:val="22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administrativnu podjelu</w:t>
      </w:r>
      <w:r w:rsidR="008858BC" w:rsidRPr="00B61315">
        <w:rPr>
          <w:rFonts w:ascii="Arial" w:hAnsi="Arial" w:cs="Arial"/>
          <w:sz w:val="22"/>
          <w:szCs w:val="22"/>
          <w:lang w:val="sr-Latn-CS"/>
        </w:rPr>
        <w:t xml:space="preserve"> i podjelu po regionima</w:t>
      </w:r>
      <w:r w:rsidRPr="00B61315">
        <w:rPr>
          <w:rFonts w:ascii="Arial" w:hAnsi="Arial" w:cs="Arial"/>
          <w:sz w:val="22"/>
          <w:szCs w:val="22"/>
          <w:lang w:val="sr-Latn-CS"/>
        </w:rPr>
        <w:t>;</w:t>
      </w:r>
    </w:p>
    <w:p w14:paraId="4A81B654" w14:textId="395350F2" w:rsidR="00DD5956" w:rsidRPr="00B61315" w:rsidRDefault="00DD5956" w:rsidP="00471515">
      <w:pPr>
        <w:pStyle w:val="Odstavek"/>
        <w:numPr>
          <w:ilvl w:val="0"/>
          <w:numId w:val="0"/>
        </w:numPr>
        <w:ind w:firstLine="120"/>
        <w:rPr>
          <w:rFonts w:ascii="Arial" w:hAnsi="Arial" w:cs="Arial"/>
          <w:strike/>
          <w:color w:val="000000"/>
          <w:sz w:val="22"/>
          <w:szCs w:val="22"/>
        </w:rPr>
      </w:pPr>
    </w:p>
    <w:p w14:paraId="6D3C86C9" w14:textId="4E22FF52" w:rsidR="00DD5956" w:rsidRPr="00B61315" w:rsidRDefault="00DD5956" w:rsidP="006D1D25">
      <w:pPr>
        <w:pStyle w:val="Odstavek"/>
        <w:numPr>
          <w:ilvl w:val="0"/>
          <w:numId w:val="4"/>
        </w:numPr>
        <w:tabs>
          <w:tab w:val="clear" w:pos="480"/>
          <w:tab w:val="num" w:pos="1200"/>
        </w:tabs>
        <w:ind w:left="1200" w:hanging="60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karte osnovnih prirodnih uslova (pedologija, vegeta</w:t>
      </w:r>
      <w:r w:rsidR="00471515" w:rsidRPr="00B61315">
        <w:rPr>
          <w:rFonts w:ascii="Arial" w:hAnsi="Arial" w:cs="Arial"/>
          <w:sz w:val="22"/>
          <w:szCs w:val="22"/>
          <w:lang w:val="sr-Latn-CS"/>
        </w:rPr>
        <w:t xml:space="preserve">cija, klima, hidrogeologija 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) </w:t>
      </w:r>
    </w:p>
    <w:p w14:paraId="460BB7CB" w14:textId="77777777" w:rsidR="00DD5956" w:rsidRPr="00B61315" w:rsidRDefault="00DD5956" w:rsidP="006D1D25">
      <w:pPr>
        <w:pStyle w:val="Odstavek"/>
        <w:numPr>
          <w:ilvl w:val="0"/>
          <w:numId w:val="4"/>
        </w:numPr>
        <w:tabs>
          <w:tab w:val="clear" w:pos="480"/>
          <w:tab w:val="num" w:pos="1200"/>
        </w:tabs>
        <w:ind w:left="1200" w:hanging="60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inženjersko – geološke i seizmičke karakteristike terena sa prikazom pogodnosti terena;</w:t>
      </w:r>
    </w:p>
    <w:p w14:paraId="4A96BA71" w14:textId="1ACF5EF6" w:rsidR="00DD5956" w:rsidRPr="00B61315" w:rsidRDefault="00DD5956" w:rsidP="006D1D25">
      <w:pPr>
        <w:pStyle w:val="Alinea"/>
        <w:numPr>
          <w:ilvl w:val="0"/>
          <w:numId w:val="4"/>
        </w:numPr>
        <w:tabs>
          <w:tab w:val="clear" w:pos="480"/>
          <w:tab w:val="num" w:pos="1200"/>
        </w:tabs>
        <w:ind w:left="1200" w:hanging="60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postojeću </w:t>
      </w:r>
      <w:r w:rsidR="00F659B8" w:rsidRPr="00B61315">
        <w:rPr>
          <w:rFonts w:ascii="Arial" w:hAnsi="Arial" w:cs="Arial"/>
          <w:sz w:val="22"/>
          <w:szCs w:val="22"/>
          <w:lang w:val="sr-Latn-CS"/>
        </w:rPr>
        <w:t xml:space="preserve">mrežu naselja i </w:t>
      </w:r>
      <w:r w:rsidRPr="00B61315">
        <w:rPr>
          <w:rFonts w:ascii="Arial" w:hAnsi="Arial" w:cs="Arial"/>
          <w:sz w:val="22"/>
          <w:szCs w:val="22"/>
          <w:lang w:val="sr-Latn-CS"/>
        </w:rPr>
        <w:t>namjenu površina sa infrastrukturom;</w:t>
      </w:r>
    </w:p>
    <w:p w14:paraId="137B56C6" w14:textId="02F9E53B" w:rsidR="00DD5956" w:rsidRPr="00B61315" w:rsidRDefault="00F659B8" w:rsidP="006D1D25">
      <w:pPr>
        <w:pStyle w:val="Alinea"/>
        <w:numPr>
          <w:ilvl w:val="0"/>
          <w:numId w:val="4"/>
        </w:numPr>
        <w:tabs>
          <w:tab w:val="clear" w:pos="480"/>
          <w:tab w:val="num" w:pos="1200"/>
        </w:tabs>
        <w:ind w:left="1200" w:hanging="60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plan</w:t>
      </w:r>
      <w:r w:rsidR="008858BC" w:rsidRPr="00B61315">
        <w:rPr>
          <w:rFonts w:ascii="Arial" w:hAnsi="Arial" w:cs="Arial"/>
          <w:sz w:val="22"/>
          <w:szCs w:val="22"/>
          <w:lang w:val="sr-Latn-CS"/>
        </w:rPr>
        <w:t>irana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D5956" w:rsidRPr="00B61315">
        <w:rPr>
          <w:rFonts w:ascii="Arial" w:hAnsi="Arial" w:cs="Arial"/>
          <w:sz w:val="22"/>
          <w:szCs w:val="22"/>
          <w:lang w:val="sr-Latn-CS"/>
        </w:rPr>
        <w:t>mrež</w:t>
      </w:r>
      <w:r w:rsidR="008858BC" w:rsidRPr="00B61315">
        <w:rPr>
          <w:rFonts w:ascii="Arial" w:hAnsi="Arial" w:cs="Arial"/>
          <w:sz w:val="22"/>
          <w:szCs w:val="22"/>
          <w:lang w:val="sr-Latn-CS"/>
        </w:rPr>
        <w:t>a</w:t>
      </w:r>
      <w:r w:rsidR="00DD5956" w:rsidRPr="00B61315">
        <w:rPr>
          <w:rFonts w:ascii="Arial" w:hAnsi="Arial" w:cs="Arial"/>
          <w:sz w:val="22"/>
          <w:szCs w:val="22"/>
          <w:lang w:val="sr-Latn-CS"/>
        </w:rPr>
        <w:t xml:space="preserve"> naselja;</w:t>
      </w:r>
    </w:p>
    <w:p w14:paraId="7DBC959C" w14:textId="77777777" w:rsidR="00DD5956" w:rsidRPr="00B61315" w:rsidRDefault="00DD5956" w:rsidP="006D1D25">
      <w:pPr>
        <w:pStyle w:val="Odstavek"/>
        <w:numPr>
          <w:ilvl w:val="0"/>
          <w:numId w:val="4"/>
        </w:numPr>
        <w:tabs>
          <w:tab w:val="clear" w:pos="480"/>
          <w:tab w:val="num" w:pos="1200"/>
        </w:tabs>
        <w:ind w:left="1200" w:hanging="60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plan namjene površina prema opštim kategorijama namjene površina;</w:t>
      </w:r>
    </w:p>
    <w:p w14:paraId="46C47DE7" w14:textId="683AA939" w:rsidR="00DD5956" w:rsidRPr="00B61315" w:rsidRDefault="00DD5956" w:rsidP="006D1D25">
      <w:pPr>
        <w:numPr>
          <w:ilvl w:val="0"/>
          <w:numId w:val="4"/>
        </w:numPr>
        <w:tabs>
          <w:tab w:val="clear" w:pos="480"/>
          <w:tab w:val="num" w:pos="1200"/>
        </w:tabs>
        <w:spacing w:after="0" w:line="240" w:lineRule="auto"/>
        <w:ind w:left="1200" w:hanging="60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podjelu na planske </w:t>
      </w:r>
      <w:r w:rsidR="0098583A" w:rsidRPr="00B61315">
        <w:rPr>
          <w:rFonts w:ascii="Arial" w:hAnsi="Arial" w:cs="Arial"/>
          <w:lang w:val="sr-Latn-CS"/>
        </w:rPr>
        <w:t>zone</w:t>
      </w:r>
      <w:r w:rsidRPr="00B61315">
        <w:rPr>
          <w:rFonts w:ascii="Arial" w:hAnsi="Arial" w:cs="Arial"/>
          <w:lang w:val="sr-Latn-CS"/>
        </w:rPr>
        <w:t>;</w:t>
      </w:r>
    </w:p>
    <w:p w14:paraId="7B1EE70C" w14:textId="77777777" w:rsidR="00DD5956" w:rsidRPr="00B61315" w:rsidRDefault="00DD5956" w:rsidP="006D1D25">
      <w:pPr>
        <w:pStyle w:val="Odstavek"/>
        <w:numPr>
          <w:ilvl w:val="0"/>
          <w:numId w:val="4"/>
        </w:numPr>
        <w:tabs>
          <w:tab w:val="clear" w:pos="480"/>
          <w:tab w:val="num" w:pos="1200"/>
        </w:tabs>
        <w:ind w:left="1200" w:hanging="60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plan saobraćajne infrastrukture;</w:t>
      </w:r>
    </w:p>
    <w:p w14:paraId="6B92B948" w14:textId="2FFC8980" w:rsidR="00DD5956" w:rsidRPr="00B61315" w:rsidRDefault="00F659B8" w:rsidP="006D1D25">
      <w:pPr>
        <w:pStyle w:val="Odstavek"/>
        <w:numPr>
          <w:ilvl w:val="0"/>
          <w:numId w:val="4"/>
        </w:numPr>
        <w:tabs>
          <w:tab w:val="clear" w:pos="480"/>
          <w:tab w:val="num" w:pos="1200"/>
        </w:tabs>
        <w:ind w:left="1200" w:hanging="60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plan </w:t>
      </w:r>
      <w:r w:rsidR="00DD5956" w:rsidRPr="00B61315">
        <w:rPr>
          <w:rFonts w:ascii="Arial" w:hAnsi="Arial" w:cs="Arial"/>
          <w:sz w:val="22"/>
          <w:szCs w:val="22"/>
          <w:lang w:val="sr-Latn-CS"/>
        </w:rPr>
        <w:t>infrastrukture (hidrotehničke, elektroenergetske, telekomunikacione, termotehničke);</w:t>
      </w:r>
    </w:p>
    <w:p w14:paraId="76DAFE28" w14:textId="77777777" w:rsidR="00DD5956" w:rsidRPr="00B61315" w:rsidRDefault="00DD5956" w:rsidP="006D1D25">
      <w:pPr>
        <w:pStyle w:val="Odstavek"/>
        <w:numPr>
          <w:ilvl w:val="0"/>
          <w:numId w:val="4"/>
        </w:numPr>
        <w:tabs>
          <w:tab w:val="clear" w:pos="480"/>
          <w:tab w:val="num" w:pos="1200"/>
        </w:tabs>
        <w:ind w:left="1200" w:hanging="60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plan predjela;</w:t>
      </w:r>
    </w:p>
    <w:p w14:paraId="4A55403D" w14:textId="12812111" w:rsidR="00DD5956" w:rsidRPr="00B61315" w:rsidRDefault="00DD5956" w:rsidP="006D1D25">
      <w:pPr>
        <w:pStyle w:val="Odstavek"/>
        <w:numPr>
          <w:ilvl w:val="0"/>
          <w:numId w:val="4"/>
        </w:numPr>
        <w:tabs>
          <w:tab w:val="clear" w:pos="480"/>
          <w:tab w:val="num" w:pos="1200"/>
        </w:tabs>
        <w:ind w:left="1200" w:hanging="60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plan mjera, uslova i režima zaštite životne sredine, prirodne i kulturne baštine;</w:t>
      </w:r>
      <w:r w:rsidR="00D45B0C" w:rsidRPr="00B61315">
        <w:rPr>
          <w:rFonts w:ascii="Arial" w:hAnsi="Arial" w:cs="Arial"/>
          <w:sz w:val="22"/>
          <w:szCs w:val="22"/>
          <w:lang w:val="sr-Latn-CS"/>
        </w:rPr>
        <w:t xml:space="preserve"> i</w:t>
      </w:r>
    </w:p>
    <w:p w14:paraId="45EBCE6D" w14:textId="79CD9AEB" w:rsidR="000B214B" w:rsidRPr="00B61315" w:rsidRDefault="00DD5956" w:rsidP="006D1D25">
      <w:pPr>
        <w:pStyle w:val="Odstavek"/>
        <w:numPr>
          <w:ilvl w:val="0"/>
          <w:numId w:val="4"/>
        </w:numPr>
        <w:tabs>
          <w:tab w:val="clear" w:pos="480"/>
          <w:tab w:val="num" w:pos="1200"/>
          <w:tab w:val="num" w:pos="2160"/>
        </w:tabs>
        <w:ind w:left="1200" w:hanging="60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plan sa smjernicama za sprovođenje planskog dokumenta (faze realizacije, oblici intervencija i dalja planska razrada).</w:t>
      </w:r>
    </w:p>
    <w:p w14:paraId="7854D085" w14:textId="77777777" w:rsidR="00F41727" w:rsidRPr="00B61315" w:rsidRDefault="00F41727" w:rsidP="0084329B">
      <w:pPr>
        <w:tabs>
          <w:tab w:val="num" w:pos="12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5AFCC0" w14:textId="2F9C2A6A" w:rsidR="000B214B" w:rsidRPr="00B61315" w:rsidRDefault="003435AC" w:rsidP="0084329B">
      <w:pPr>
        <w:tabs>
          <w:tab w:val="num" w:pos="12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61315">
        <w:rPr>
          <w:rFonts w:ascii="Arial" w:hAnsi="Arial" w:cs="Arial"/>
        </w:rPr>
        <w:t xml:space="preserve">         </w:t>
      </w:r>
      <w:r w:rsidR="005F387F" w:rsidRPr="00B61315">
        <w:rPr>
          <w:rFonts w:ascii="Arial" w:hAnsi="Arial" w:cs="Arial"/>
        </w:rPr>
        <w:t xml:space="preserve"> </w:t>
      </w:r>
      <w:r w:rsidR="00095370" w:rsidRPr="00B61315">
        <w:rPr>
          <w:rFonts w:ascii="Arial" w:hAnsi="Arial" w:cs="Arial"/>
          <w:color w:val="000000"/>
        </w:rPr>
        <w:t xml:space="preserve">Broj karata </w:t>
      </w:r>
      <w:proofErr w:type="gramStart"/>
      <w:r w:rsidR="00095370" w:rsidRPr="00B61315">
        <w:rPr>
          <w:rFonts w:ascii="Arial" w:hAnsi="Arial" w:cs="Arial"/>
          <w:color w:val="000000"/>
        </w:rPr>
        <w:t>na</w:t>
      </w:r>
      <w:proofErr w:type="gramEnd"/>
      <w:r w:rsidR="00095370" w:rsidRPr="00B61315">
        <w:rPr>
          <w:rFonts w:ascii="Arial" w:hAnsi="Arial" w:cs="Arial"/>
          <w:color w:val="000000"/>
        </w:rPr>
        <w:t xml:space="preserve"> kojima se daju sadržaji iz stava 2 ovog člana zavisi od mogućnosti objedinjavanja pojedinih tema</w:t>
      </w:r>
      <w:r w:rsidR="0098583A" w:rsidRPr="00B61315">
        <w:rPr>
          <w:rFonts w:ascii="Arial" w:hAnsi="Arial" w:cs="Arial"/>
          <w:color w:val="000000"/>
        </w:rPr>
        <w:t>tskih sadržaja</w:t>
      </w:r>
      <w:r w:rsidR="00095370" w:rsidRPr="00B61315">
        <w:rPr>
          <w:rFonts w:ascii="Arial" w:hAnsi="Arial" w:cs="Arial"/>
          <w:color w:val="000000"/>
        </w:rPr>
        <w:t>, s tim da sadržaj mora biti pregledno prezentovan, odnosno, da je moguća identifikacija površina i objekata svake pojedinačne tem</w:t>
      </w:r>
      <w:r w:rsidR="009749D4" w:rsidRPr="00B61315">
        <w:rPr>
          <w:rFonts w:ascii="Arial" w:hAnsi="Arial" w:cs="Arial"/>
          <w:color w:val="000000"/>
        </w:rPr>
        <w:t>atske oblasti</w:t>
      </w:r>
      <w:r w:rsidR="00095370" w:rsidRPr="00B61315">
        <w:rPr>
          <w:rFonts w:ascii="Arial" w:hAnsi="Arial" w:cs="Arial"/>
          <w:color w:val="000000"/>
        </w:rPr>
        <w:t>.</w:t>
      </w:r>
    </w:p>
    <w:p w14:paraId="34A664E1" w14:textId="77777777" w:rsidR="004C1994" w:rsidRPr="00B61315" w:rsidRDefault="004C1994" w:rsidP="00D45B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4900B4A7" w14:textId="77777777" w:rsidR="004F5FD8" w:rsidRPr="00B61315" w:rsidRDefault="004F5FD8" w:rsidP="00D45B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31817FDE" w14:textId="138D5009" w:rsidR="004F5FD8" w:rsidRPr="00B61315" w:rsidRDefault="004F5FD8" w:rsidP="004F5FD8">
      <w:pPr>
        <w:pStyle w:val="Alinea"/>
        <w:jc w:val="center"/>
        <w:rPr>
          <w:rFonts w:ascii="Arial" w:hAnsi="Arial" w:cs="Arial"/>
          <w:b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color w:val="000000" w:themeColor="text1"/>
          <w:sz w:val="22"/>
          <w:szCs w:val="22"/>
          <w:lang w:val="sr-Latn-CS"/>
        </w:rPr>
        <w:t xml:space="preserve">Ekonomsko-tržišna projekcija  </w:t>
      </w:r>
    </w:p>
    <w:p w14:paraId="50132E28" w14:textId="77777777" w:rsidR="004F5FD8" w:rsidRPr="00B61315" w:rsidRDefault="004F5FD8" w:rsidP="004F5FD8">
      <w:pPr>
        <w:pStyle w:val="Alinea"/>
        <w:jc w:val="center"/>
        <w:rPr>
          <w:rFonts w:ascii="Arial" w:hAnsi="Arial" w:cs="Arial"/>
          <w:b/>
          <w:color w:val="000000" w:themeColor="text1"/>
          <w:sz w:val="22"/>
          <w:szCs w:val="22"/>
          <w:lang w:val="sr-Latn-CS"/>
        </w:rPr>
      </w:pPr>
    </w:p>
    <w:p w14:paraId="0ADE8B74" w14:textId="19DECF0A" w:rsidR="004F5FD8" w:rsidRPr="00B61315" w:rsidRDefault="00CB769C" w:rsidP="004F5FD8">
      <w:pPr>
        <w:pStyle w:val="Alinea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Član 9</w:t>
      </w:r>
    </w:p>
    <w:p w14:paraId="1698893B" w14:textId="77777777" w:rsidR="004F5FD8" w:rsidRPr="00B61315" w:rsidRDefault="004F5FD8" w:rsidP="004F5FD8">
      <w:pPr>
        <w:pStyle w:val="Alinea"/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14:paraId="376D038C" w14:textId="77777777" w:rsidR="004F5FD8" w:rsidRPr="00B61315" w:rsidRDefault="004F5FD8" w:rsidP="004F5FD8">
      <w:pPr>
        <w:pStyle w:val="Alinea"/>
        <w:rPr>
          <w:rFonts w:ascii="Arial" w:hAnsi="Arial" w:cs="Arial"/>
          <w:color w:val="FF0000"/>
          <w:sz w:val="22"/>
          <w:szCs w:val="22"/>
          <w:lang w:val="sr-Latn-CS"/>
        </w:rPr>
      </w:pPr>
    </w:p>
    <w:p w14:paraId="6C2DF3F0" w14:textId="77777777" w:rsidR="004F5FD8" w:rsidRPr="00B61315" w:rsidRDefault="004F5FD8" w:rsidP="004F5FD8">
      <w:pPr>
        <w:pStyle w:val="Alinea"/>
        <w:ind w:firstLine="720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Ekonomsko- tržišna projekcija sadrži, naročito:</w:t>
      </w:r>
    </w:p>
    <w:p w14:paraId="39F43579" w14:textId="77777777" w:rsidR="004F5FD8" w:rsidRPr="00B61315" w:rsidRDefault="004F5FD8" w:rsidP="004F5FD8">
      <w:pPr>
        <w:pStyle w:val="Alinea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- procjenu vrijednosti investicija u realizaciji novoplaniranih sadržaja i pripadajuće infrastrukture;</w:t>
      </w:r>
    </w:p>
    <w:p w14:paraId="68B44363" w14:textId="77777777" w:rsidR="004F5FD8" w:rsidRPr="00B61315" w:rsidRDefault="004F5FD8" w:rsidP="004F5FD8">
      <w:pPr>
        <w:pStyle w:val="Alinea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- procjenu ekonomske isplativosti planiranih investicija;</w:t>
      </w:r>
    </w:p>
    <w:p w14:paraId="668A2466" w14:textId="77777777" w:rsidR="004F5FD8" w:rsidRPr="00B61315" w:rsidRDefault="004F5FD8" w:rsidP="004F5FD8">
      <w:pPr>
        <w:pStyle w:val="Alinea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- procjenu direktnih i indirektnih efekata investicija;</w:t>
      </w:r>
    </w:p>
    <w:p w14:paraId="5CA34B6C" w14:textId="2F443207" w:rsidR="004F5FD8" w:rsidRPr="00B61315" w:rsidRDefault="004F5FD8" w:rsidP="004F5FD8">
      <w:pPr>
        <w:pStyle w:val="Alinea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- procjenu iznosa naknade za uređenje građevinskog zemljišta; i</w:t>
      </w:r>
    </w:p>
    <w:p w14:paraId="7F915D6D" w14:textId="77777777" w:rsidR="004F5FD8" w:rsidRPr="00B61315" w:rsidRDefault="004F5FD8" w:rsidP="004F5FD8">
      <w:pPr>
        <w:pStyle w:val="Alinea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- procjenu iznosa gradske rente.</w:t>
      </w:r>
    </w:p>
    <w:p w14:paraId="3B1F5764" w14:textId="77777777" w:rsidR="004F5FD8" w:rsidRPr="00B61315" w:rsidRDefault="004F5FD8" w:rsidP="00D45B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3C68604F" w14:textId="77777777" w:rsidR="004F5FD8" w:rsidRPr="00B61315" w:rsidRDefault="004F5FD8" w:rsidP="00D45B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0B438D65" w14:textId="77777777" w:rsidR="004F5FD8" w:rsidRPr="00B61315" w:rsidRDefault="004F5FD8" w:rsidP="00D45B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3994153D" w14:textId="77777777" w:rsidR="004F5FD8" w:rsidRPr="00B61315" w:rsidRDefault="004F5FD8" w:rsidP="00D45B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9BC2051" w14:textId="68693F95" w:rsidR="008C7CF1" w:rsidRPr="00B61315" w:rsidRDefault="0037281A" w:rsidP="003728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B61315">
        <w:rPr>
          <w:rFonts w:ascii="Arial" w:hAnsi="Arial" w:cs="Arial"/>
          <w:b/>
        </w:rPr>
        <w:t>D</w:t>
      </w:r>
      <w:r w:rsidR="008C7CF1" w:rsidRPr="00B61315">
        <w:rPr>
          <w:rFonts w:ascii="Arial" w:hAnsi="Arial" w:cs="Arial"/>
          <w:b/>
        </w:rPr>
        <w:t>okumentaciona osnova</w:t>
      </w:r>
    </w:p>
    <w:p w14:paraId="21309F24" w14:textId="042E962F" w:rsidR="008C7CF1" w:rsidRPr="00B61315" w:rsidRDefault="00E53758" w:rsidP="00D45B0C">
      <w:pPr>
        <w:autoSpaceDE w:val="0"/>
        <w:autoSpaceDN w:val="0"/>
        <w:adjustRightInd w:val="0"/>
        <w:spacing w:line="240" w:lineRule="auto"/>
        <w:ind w:left="3600" w:firstLine="720"/>
        <w:rPr>
          <w:rFonts w:ascii="Arial" w:hAnsi="Arial" w:cs="Arial"/>
        </w:rPr>
      </w:pPr>
      <w:r w:rsidRPr="00B61315">
        <w:rPr>
          <w:rFonts w:ascii="Arial" w:hAnsi="Arial" w:cs="Arial"/>
        </w:rPr>
        <w:t>Član 10</w:t>
      </w:r>
    </w:p>
    <w:p w14:paraId="37B79288" w14:textId="17841151" w:rsidR="008C7CF1" w:rsidRPr="00B61315" w:rsidRDefault="008C7CF1" w:rsidP="00D45B0C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</w:t>
      </w:r>
      <w:r w:rsidR="0037281A" w:rsidRPr="00B61315">
        <w:rPr>
          <w:rFonts w:ascii="Arial" w:hAnsi="Arial" w:cs="Arial"/>
          <w:lang w:val="sr-Latn-ME"/>
        </w:rPr>
        <w:t>D</w:t>
      </w:r>
      <w:r w:rsidRPr="00B61315">
        <w:rPr>
          <w:rFonts w:ascii="Arial" w:hAnsi="Arial" w:cs="Arial"/>
          <w:lang w:val="sr-Latn-ME"/>
        </w:rPr>
        <w:t>okumentaciona osnova</w:t>
      </w:r>
      <w:r w:rsidR="007C6329" w:rsidRPr="00B61315">
        <w:rPr>
          <w:rFonts w:ascii="Arial" w:hAnsi="Arial" w:cs="Arial"/>
          <w:lang w:val="sr-Latn-ME"/>
        </w:rPr>
        <w:t xml:space="preserve"> planskog </w:t>
      </w:r>
      <w:r w:rsidRPr="00B61315">
        <w:rPr>
          <w:rFonts w:ascii="Arial" w:hAnsi="Arial" w:cs="Arial"/>
          <w:lang w:val="sr-Latn-ME"/>
        </w:rPr>
        <w:t xml:space="preserve"> predstavlja hronološki sistematizovan skup materijala i dokumenata </w:t>
      </w:r>
      <w:r w:rsidR="0023356A" w:rsidRPr="00B61315">
        <w:rPr>
          <w:rFonts w:ascii="Arial" w:hAnsi="Arial" w:cs="Arial"/>
          <w:lang w:val="sr-Latn-ME"/>
        </w:rPr>
        <w:t>k</w:t>
      </w:r>
      <w:r w:rsidRPr="00B61315">
        <w:rPr>
          <w:rFonts w:ascii="Arial" w:hAnsi="Arial" w:cs="Arial"/>
          <w:lang w:val="sr-Latn-ME"/>
        </w:rPr>
        <w:t xml:space="preserve">oji su korišćeni </w:t>
      </w:r>
      <w:r w:rsidR="0023356A" w:rsidRPr="00B61315">
        <w:rPr>
          <w:rFonts w:ascii="Arial" w:hAnsi="Arial" w:cs="Arial"/>
          <w:lang w:val="sr-Latn-ME"/>
        </w:rPr>
        <w:t>pri izradi</w:t>
      </w:r>
      <w:r w:rsidR="00D45B0C" w:rsidRPr="00B61315">
        <w:rPr>
          <w:rFonts w:ascii="Arial" w:hAnsi="Arial" w:cs="Arial"/>
          <w:lang w:val="sr-Latn-ME"/>
        </w:rPr>
        <w:t xml:space="preserve"> planskog dokumenta</w:t>
      </w:r>
    </w:p>
    <w:p w14:paraId="187D4300" w14:textId="0E5B1B48" w:rsidR="008C7CF1" w:rsidRPr="00B61315" w:rsidRDefault="00EC4CC7" w:rsidP="00D45B0C">
      <w:pPr>
        <w:spacing w:line="240" w:lineRule="auto"/>
        <w:ind w:firstLine="360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      </w:t>
      </w:r>
      <w:r w:rsidR="0037281A" w:rsidRPr="00B61315">
        <w:rPr>
          <w:rFonts w:ascii="Arial" w:hAnsi="Arial" w:cs="Arial"/>
          <w:lang w:val="sr-Latn-ME"/>
        </w:rPr>
        <w:t>D</w:t>
      </w:r>
      <w:r w:rsidR="008C7CF1" w:rsidRPr="00B61315">
        <w:rPr>
          <w:rFonts w:ascii="Arial" w:hAnsi="Arial" w:cs="Arial"/>
          <w:lang w:val="sr-Latn-ME"/>
        </w:rPr>
        <w:t>okumentaciona osnova iz stava 1 ovog člana sadrži:</w:t>
      </w:r>
    </w:p>
    <w:p w14:paraId="18801771" w14:textId="3A28DB43" w:rsidR="008C7CF1" w:rsidRPr="00B61315" w:rsidRDefault="00942E41" w:rsidP="00D45B0C">
      <w:pPr>
        <w:spacing w:after="0" w:line="240" w:lineRule="auto"/>
        <w:ind w:left="36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     </w:t>
      </w:r>
      <w:r w:rsidR="008C7CF1" w:rsidRPr="00B61315">
        <w:rPr>
          <w:rFonts w:ascii="Arial" w:hAnsi="Arial" w:cs="Arial"/>
          <w:lang w:val="sr-Latn-CS"/>
        </w:rPr>
        <w:t>1)</w:t>
      </w:r>
      <w:r w:rsidR="0023356A" w:rsidRPr="00B61315">
        <w:rPr>
          <w:rFonts w:ascii="Arial" w:hAnsi="Arial" w:cs="Arial"/>
          <w:lang w:val="sr-Latn-CS"/>
        </w:rPr>
        <w:t xml:space="preserve"> </w:t>
      </w:r>
      <w:r w:rsidR="00620CCE" w:rsidRPr="00B61315">
        <w:rPr>
          <w:rFonts w:ascii="Arial" w:hAnsi="Arial" w:cs="Arial"/>
          <w:lang w:val="sr-Latn-CS"/>
        </w:rPr>
        <w:t xml:space="preserve"> </w:t>
      </w:r>
      <w:r w:rsidR="008C7CF1" w:rsidRPr="00B61315">
        <w:rPr>
          <w:rFonts w:ascii="Arial" w:hAnsi="Arial" w:cs="Arial"/>
          <w:lang w:val="sr-Latn-CS"/>
        </w:rPr>
        <w:t>odluku o izradi planskog dokumenta sa programskim zadatkom;</w:t>
      </w:r>
    </w:p>
    <w:p w14:paraId="0510059F" w14:textId="121EF074" w:rsidR="008C7CF1" w:rsidRPr="00B61315" w:rsidRDefault="00942E41" w:rsidP="00D45B0C">
      <w:pPr>
        <w:spacing w:after="0" w:line="240" w:lineRule="auto"/>
        <w:ind w:left="36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     </w:t>
      </w:r>
      <w:r w:rsidR="008C7CF1" w:rsidRPr="00B61315">
        <w:rPr>
          <w:rFonts w:ascii="Arial" w:hAnsi="Arial" w:cs="Arial"/>
          <w:lang w:val="sr-Latn-CS"/>
        </w:rPr>
        <w:t>2)</w:t>
      </w:r>
      <w:r w:rsidR="0023356A" w:rsidRPr="00B61315">
        <w:rPr>
          <w:rFonts w:ascii="Arial" w:hAnsi="Arial" w:cs="Arial"/>
          <w:lang w:val="sr-Latn-CS"/>
        </w:rPr>
        <w:t xml:space="preserve"> </w:t>
      </w:r>
      <w:r w:rsidR="00620CCE" w:rsidRPr="00B61315">
        <w:rPr>
          <w:rFonts w:ascii="Arial" w:hAnsi="Arial" w:cs="Arial"/>
          <w:lang w:val="sr-Latn-CS"/>
        </w:rPr>
        <w:t xml:space="preserve"> </w:t>
      </w:r>
      <w:r w:rsidR="008C7CF1" w:rsidRPr="00B61315">
        <w:rPr>
          <w:rFonts w:ascii="Arial" w:hAnsi="Arial" w:cs="Arial"/>
          <w:lang w:val="sr-Latn-CS"/>
        </w:rPr>
        <w:t>odluku o određivanju rukovodioca izrade;</w:t>
      </w:r>
    </w:p>
    <w:p w14:paraId="52B467BF" w14:textId="0D7FD2C7" w:rsidR="008C7CF1" w:rsidRPr="00B61315" w:rsidRDefault="00620CCE" w:rsidP="006D1D25">
      <w:pPr>
        <w:pStyle w:val="Alinea"/>
        <w:numPr>
          <w:ilvl w:val="0"/>
          <w:numId w:val="37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i</w:t>
      </w:r>
      <w:r w:rsidR="008C7CF1" w:rsidRPr="00B61315">
        <w:rPr>
          <w:rFonts w:ascii="Arial" w:hAnsi="Arial" w:cs="Arial"/>
          <w:sz w:val="22"/>
          <w:szCs w:val="22"/>
          <w:lang w:val="sr-Latn-CS"/>
        </w:rPr>
        <w:t>zvještaj o prethodnom učešću javnosti;</w:t>
      </w:r>
    </w:p>
    <w:p w14:paraId="6DFCF30F" w14:textId="21175373" w:rsidR="008C7CF1" w:rsidRPr="00B61315" w:rsidRDefault="008C7CF1" w:rsidP="006D1D25">
      <w:pPr>
        <w:pStyle w:val="Alinea"/>
        <w:numPr>
          <w:ilvl w:val="0"/>
          <w:numId w:val="37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izvještaj o javnoj raspravi, odnosno ponovnoj javnoj ra</w:t>
      </w:r>
      <w:r w:rsidR="0023356A" w:rsidRPr="00B61315">
        <w:rPr>
          <w:rFonts w:ascii="Arial" w:hAnsi="Arial" w:cs="Arial"/>
          <w:sz w:val="22"/>
          <w:szCs w:val="22"/>
          <w:lang w:val="sr-Latn-CS"/>
        </w:rPr>
        <w:t xml:space="preserve">spravi sa programom održavanja </w:t>
      </w:r>
    </w:p>
    <w:p w14:paraId="1C057D23" w14:textId="1FE30C61" w:rsidR="008C7CF1" w:rsidRPr="00B61315" w:rsidRDefault="008C7CF1" w:rsidP="006D1D25">
      <w:pPr>
        <w:pStyle w:val="Aline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mišljenje Savjeta za reviziju planskog dokumenta;</w:t>
      </w:r>
    </w:p>
    <w:p w14:paraId="199E76C4" w14:textId="77777777" w:rsidR="008C7CF1" w:rsidRPr="00B61315" w:rsidRDefault="008C7CF1" w:rsidP="006D1D25">
      <w:pPr>
        <w:pStyle w:val="Alinea"/>
        <w:numPr>
          <w:ilvl w:val="0"/>
          <w:numId w:val="37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saglasnost organa za tehničke uslove;</w:t>
      </w:r>
    </w:p>
    <w:p w14:paraId="6F3F08E1" w14:textId="77777777" w:rsidR="008C7CF1" w:rsidRPr="00B61315" w:rsidRDefault="008C7CF1" w:rsidP="006D1D25">
      <w:pPr>
        <w:pStyle w:val="Aline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B61315">
        <w:rPr>
          <w:rFonts w:ascii="Arial" w:hAnsi="Arial" w:cs="Arial"/>
          <w:sz w:val="22"/>
          <w:szCs w:val="22"/>
          <w:lang w:val="sr-Latn-CS"/>
        </w:rPr>
        <w:lastRenderedPageBreak/>
        <w:t>saglasnost organa državne uprave nadležnog za poslove zaštite životne sredine na izvještaj o stateškoj procjeni uticaja planskog dokumenta na životnu sredinu (ako je utvrđena obaveza izrade);</w:t>
      </w:r>
    </w:p>
    <w:p w14:paraId="60448B1C" w14:textId="7ED088A6" w:rsidR="008C7CF1" w:rsidRPr="00B61315" w:rsidRDefault="008C7CF1" w:rsidP="006D1D25">
      <w:pPr>
        <w:pStyle w:val="Aline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odluku o</w:t>
      </w:r>
      <w:r w:rsidR="00BE1B78" w:rsidRPr="00B61315">
        <w:rPr>
          <w:rFonts w:ascii="Arial" w:hAnsi="Arial" w:cs="Arial"/>
          <w:sz w:val="22"/>
          <w:szCs w:val="22"/>
          <w:lang w:val="sr-Latn-CS"/>
        </w:rPr>
        <w:t xml:space="preserve"> donošenju planskog dokumenta</w:t>
      </w:r>
      <w:r w:rsidR="00640CD3" w:rsidRPr="00B61315">
        <w:rPr>
          <w:rFonts w:ascii="Arial" w:hAnsi="Arial" w:cs="Arial"/>
          <w:sz w:val="22"/>
          <w:szCs w:val="22"/>
          <w:lang w:val="sr-Latn-CS"/>
        </w:rPr>
        <w:t>;</w:t>
      </w:r>
    </w:p>
    <w:p w14:paraId="26BBBF7C" w14:textId="45AD9AD7" w:rsidR="00D45B0C" w:rsidRPr="00B61315" w:rsidRDefault="008C7CF1" w:rsidP="00BE1B78">
      <w:pPr>
        <w:pStyle w:val="ListParagraph"/>
        <w:numPr>
          <w:ilvl w:val="0"/>
          <w:numId w:val="37"/>
        </w:numPr>
        <w:spacing w:after="0" w:line="240" w:lineRule="auto"/>
        <w:ind w:left="1077" w:hanging="357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podloge i planove razvoja  koje organi državne uprave, organ za tehničke uslove, organizacije i pravna lica ustupaju nosiocu izrade plansko</w:t>
      </w:r>
      <w:r w:rsidR="00620CCE" w:rsidRPr="00B61315">
        <w:rPr>
          <w:rFonts w:ascii="Arial" w:hAnsi="Arial" w:cs="Arial"/>
          <w:lang w:val="sr-Latn-CS"/>
        </w:rPr>
        <w:t>g dokumenta u skladu sa Zakonom;</w:t>
      </w:r>
      <w:r w:rsidRPr="00B61315">
        <w:rPr>
          <w:rFonts w:ascii="Arial" w:hAnsi="Arial" w:cs="Arial"/>
          <w:lang w:val="sr-Latn-CS"/>
        </w:rPr>
        <w:t xml:space="preserve"> </w:t>
      </w:r>
    </w:p>
    <w:p w14:paraId="670E9D19" w14:textId="4D857521" w:rsidR="00D45B0C" w:rsidRPr="00B61315" w:rsidRDefault="008C7CF1" w:rsidP="00BE1B78">
      <w:pPr>
        <w:pStyle w:val="ListParagraph"/>
        <w:numPr>
          <w:ilvl w:val="0"/>
          <w:numId w:val="37"/>
        </w:numPr>
        <w:spacing w:after="0" w:line="240" w:lineRule="auto"/>
        <w:ind w:left="1077" w:hanging="357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podatke o nadzemnim i podzemnim vodovovima sa pripadajućim uređajima i postojenjima (vodovod, kanalizacija, toplovod, naftovod, gasovod, elektro-energetski vodovi, elektronski i komunikacioni objekti, drenaža, industrijski i drugi vodovi) koje nosiocu izrade planskog dokumenta dostavlja organ uprave na</w:t>
      </w:r>
      <w:r w:rsidR="00620CCE" w:rsidRPr="00B61315">
        <w:rPr>
          <w:rFonts w:ascii="Arial" w:hAnsi="Arial" w:cs="Arial"/>
          <w:lang w:val="sr-Latn-CS"/>
        </w:rPr>
        <w:t>dležan za poslove katastra;</w:t>
      </w:r>
      <w:r w:rsidR="00D45B0C" w:rsidRPr="00B61315">
        <w:rPr>
          <w:rFonts w:ascii="Arial" w:hAnsi="Arial" w:cs="Arial"/>
          <w:lang w:val="sr-Latn-CS"/>
        </w:rPr>
        <w:t xml:space="preserve"> </w:t>
      </w:r>
    </w:p>
    <w:p w14:paraId="135F5EFD" w14:textId="5949938E" w:rsidR="008C7CF1" w:rsidRPr="00B61315" w:rsidRDefault="008C7CF1" w:rsidP="00BE1B78">
      <w:pPr>
        <w:pStyle w:val="ListParagraph"/>
        <w:numPr>
          <w:ilvl w:val="0"/>
          <w:numId w:val="37"/>
        </w:numPr>
        <w:spacing w:after="0" w:line="240" w:lineRule="auto"/>
        <w:ind w:left="1077" w:hanging="357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bazne stu</w:t>
      </w:r>
      <w:r w:rsidR="00D45B0C" w:rsidRPr="00B61315">
        <w:rPr>
          <w:rFonts w:ascii="Arial" w:hAnsi="Arial" w:cs="Arial"/>
          <w:lang w:val="sr-Latn-CS"/>
        </w:rPr>
        <w:t>dije čija izrada je</w:t>
      </w:r>
      <w:r w:rsidRPr="00B61315">
        <w:rPr>
          <w:rFonts w:ascii="Arial" w:hAnsi="Arial" w:cs="Arial"/>
          <w:lang w:val="sr-Latn-CS"/>
        </w:rPr>
        <w:t xml:space="preserve"> neophodna kroz pripremne poslove ili</w:t>
      </w:r>
      <w:r w:rsidR="00D45B0C" w:rsidRPr="00B61315">
        <w:rPr>
          <w:rFonts w:ascii="Arial" w:hAnsi="Arial" w:cs="Arial"/>
          <w:lang w:val="sr-Latn-CS"/>
        </w:rPr>
        <w:t xml:space="preserve"> kroz analizu postojećeg stanja; i</w:t>
      </w:r>
    </w:p>
    <w:p w14:paraId="5F25F05C" w14:textId="77777777" w:rsidR="008C7CF1" w:rsidRPr="00B61315" w:rsidRDefault="008C7CF1" w:rsidP="00BE1B78">
      <w:pPr>
        <w:numPr>
          <w:ilvl w:val="0"/>
          <w:numId w:val="37"/>
        </w:numPr>
        <w:spacing w:after="0" w:line="240" w:lineRule="auto"/>
        <w:ind w:left="1077" w:hanging="357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drugu dokumentaciju i podatke od značaja za planski dokument.</w:t>
      </w:r>
    </w:p>
    <w:p w14:paraId="4D82F4D4" w14:textId="77777777" w:rsidR="008C7CF1" w:rsidRPr="00B61315" w:rsidRDefault="008C7CF1" w:rsidP="00D45B0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</w:rPr>
      </w:pPr>
    </w:p>
    <w:p w14:paraId="30BB327F" w14:textId="6699321C" w:rsidR="008C7CF1" w:rsidRPr="00B61315" w:rsidRDefault="008C7CF1" w:rsidP="00D45B0C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Kada se za određene oblasti od posebnog značaja za planiranje razvoja ne raspolaže odgovarajućim informacijama, mogu se izvršiti dodatna istraživanja u cilju izrade posebnih studija, elaborata i ekspertiza pojedinih oblasti, a u cilju rješavanja  konkretnih problema u prostoru, koje </w:t>
      </w:r>
      <w:r w:rsidR="004F5FD8" w:rsidRPr="00B61315">
        <w:rPr>
          <w:rFonts w:ascii="Arial" w:hAnsi="Arial" w:cs="Arial"/>
          <w:lang w:val="sr-Latn-CS"/>
        </w:rPr>
        <w:t xml:space="preserve">postaju sastavni dio </w:t>
      </w:r>
      <w:r w:rsidRPr="00B61315">
        <w:rPr>
          <w:rFonts w:ascii="Arial" w:hAnsi="Arial" w:cs="Arial"/>
          <w:lang w:val="sr-Latn-CS"/>
        </w:rPr>
        <w:t>dokumentacione osnove iz stava 1 ovog člana.</w:t>
      </w:r>
    </w:p>
    <w:p w14:paraId="426E749C" w14:textId="77777777" w:rsidR="005F387F" w:rsidRPr="00B61315" w:rsidRDefault="005F387F" w:rsidP="00D45B0C">
      <w:pPr>
        <w:spacing w:line="240" w:lineRule="auto"/>
        <w:rPr>
          <w:rFonts w:ascii="Arial" w:hAnsi="Arial" w:cs="Arial"/>
          <w:b/>
          <w:lang w:val="sr-Latn-CS"/>
        </w:rPr>
      </w:pPr>
    </w:p>
    <w:p w14:paraId="0D9B6590" w14:textId="1DD12C31" w:rsidR="0047613E" w:rsidRPr="00B61315" w:rsidRDefault="00620CCE" w:rsidP="00D45B0C">
      <w:pPr>
        <w:spacing w:line="240" w:lineRule="auto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>2.</w:t>
      </w:r>
      <w:r w:rsidR="0047613E" w:rsidRPr="00B61315">
        <w:rPr>
          <w:rFonts w:ascii="Arial" w:hAnsi="Arial" w:cs="Arial"/>
          <w:b/>
          <w:lang w:val="sr-Latn-CS"/>
        </w:rPr>
        <w:t xml:space="preserve"> Prostorni plan Crne Gore</w:t>
      </w:r>
    </w:p>
    <w:p w14:paraId="6ABCEA59" w14:textId="77777777" w:rsidR="00B54422" w:rsidRPr="00B61315" w:rsidRDefault="00B54422" w:rsidP="00D45B0C">
      <w:pPr>
        <w:spacing w:line="240" w:lineRule="auto"/>
        <w:jc w:val="center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>Sadržina</w:t>
      </w:r>
    </w:p>
    <w:p w14:paraId="6C773E28" w14:textId="0AA960AA" w:rsidR="00B54422" w:rsidRPr="00B61315" w:rsidRDefault="00B54422" w:rsidP="00D45B0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lang w:val="sr-Latn-CS" w:eastAsia="sr-Latn-CS"/>
        </w:rPr>
      </w:pPr>
      <w:r w:rsidRPr="00B61315">
        <w:rPr>
          <w:rFonts w:ascii="Arial" w:eastAsia="TimesNewRoman" w:hAnsi="Arial" w:cs="Arial"/>
          <w:lang w:val="sr-Latn-CS" w:eastAsia="sr-Latn-CS"/>
        </w:rPr>
        <w:t>Č</w:t>
      </w:r>
      <w:r w:rsidR="00E53758" w:rsidRPr="00B61315">
        <w:rPr>
          <w:rFonts w:ascii="Arial" w:hAnsi="Arial" w:cs="Arial"/>
          <w:bCs/>
          <w:lang w:val="sr-Latn-CS" w:eastAsia="sr-Latn-CS"/>
        </w:rPr>
        <w:t>lan 11</w:t>
      </w:r>
      <w:r w:rsidRPr="00B61315">
        <w:rPr>
          <w:rFonts w:ascii="Arial" w:hAnsi="Arial" w:cs="Arial"/>
          <w:bCs/>
          <w:lang w:val="sr-Latn-CS" w:eastAsia="sr-Latn-CS"/>
        </w:rPr>
        <w:t xml:space="preserve"> </w:t>
      </w:r>
    </w:p>
    <w:p w14:paraId="35987EF7" w14:textId="227C5AEB" w:rsidR="00B54422" w:rsidRPr="00B61315" w:rsidRDefault="00B54422" w:rsidP="00D45B0C">
      <w:pPr>
        <w:pStyle w:val="Alinea"/>
        <w:tabs>
          <w:tab w:val="left" w:pos="120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          Prostorni plan Crne Gore iz člana 16 Zakona  sadrži i:</w:t>
      </w:r>
    </w:p>
    <w:p w14:paraId="364B9BED" w14:textId="77777777" w:rsidR="00B54422" w:rsidRPr="00B61315" w:rsidRDefault="00B54422" w:rsidP="00D45B0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noProof/>
          <w:lang w:val="es-ES"/>
        </w:rPr>
      </w:pPr>
    </w:p>
    <w:p w14:paraId="0DA9B6E8" w14:textId="77777777" w:rsidR="00B54422" w:rsidRPr="00B61315" w:rsidRDefault="00B54422" w:rsidP="006D1D2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B61315">
        <w:rPr>
          <w:rFonts w:ascii="Arial" w:hAnsi="Arial" w:cs="Arial"/>
        </w:rPr>
        <w:t>viziju i principe iz  Nove urbane agende o održivim gradovima i naseljima;</w:t>
      </w:r>
    </w:p>
    <w:p w14:paraId="42DA93A9" w14:textId="77777777" w:rsidR="00B54422" w:rsidRPr="00B61315" w:rsidRDefault="00B54422" w:rsidP="006D1D2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</w:rPr>
        <w:t>principe Evropske povelje o prostornom planiranju;</w:t>
      </w:r>
    </w:p>
    <w:p w14:paraId="565F88C5" w14:textId="13EB55AC" w:rsidR="00B54422" w:rsidRPr="00B61315" w:rsidRDefault="00B54422" w:rsidP="006D1D2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</w:rPr>
        <w:t>smjernice koje se odnose na izradu sektorskih studija, analiza,</w:t>
      </w:r>
      <w:r w:rsidR="00620CCE" w:rsidRPr="00B61315">
        <w:rPr>
          <w:rFonts w:ascii="Arial" w:hAnsi="Arial" w:cs="Arial"/>
        </w:rPr>
        <w:t xml:space="preserve"> </w:t>
      </w:r>
      <w:r w:rsidRPr="00B61315">
        <w:rPr>
          <w:rFonts w:ascii="Arial" w:hAnsi="Arial" w:cs="Arial"/>
        </w:rPr>
        <w:t>programa i projekata;</w:t>
      </w:r>
    </w:p>
    <w:p w14:paraId="2A0EC742" w14:textId="4BA73155" w:rsidR="00B54422" w:rsidRPr="00B61315" w:rsidRDefault="00B54422" w:rsidP="006D1D2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</w:rPr>
        <w:t>smernice za razvoj informacionog sistema o prostoru;</w:t>
      </w:r>
      <w:r w:rsidR="00587B45" w:rsidRPr="00B61315">
        <w:rPr>
          <w:rFonts w:ascii="Arial" w:hAnsi="Arial" w:cs="Arial"/>
        </w:rPr>
        <w:t xml:space="preserve"> </w:t>
      </w:r>
      <w:r w:rsidR="00620CCE" w:rsidRPr="00B61315">
        <w:rPr>
          <w:rFonts w:ascii="Arial" w:hAnsi="Arial" w:cs="Arial"/>
        </w:rPr>
        <w:t>i</w:t>
      </w:r>
    </w:p>
    <w:p w14:paraId="13FEF2B7" w14:textId="77777777" w:rsidR="00B54422" w:rsidRPr="00B61315" w:rsidRDefault="00B54422" w:rsidP="006D1D2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sr-Latn-ME"/>
        </w:rPr>
      </w:pPr>
      <w:proofErr w:type="gramStart"/>
      <w:r w:rsidRPr="00B61315">
        <w:rPr>
          <w:rFonts w:ascii="Arial" w:hAnsi="Arial" w:cs="Arial"/>
        </w:rPr>
        <w:t>zakonodavne</w:t>
      </w:r>
      <w:proofErr w:type="gramEnd"/>
      <w:r w:rsidRPr="00B61315">
        <w:rPr>
          <w:rFonts w:ascii="Arial" w:hAnsi="Arial" w:cs="Arial"/>
        </w:rPr>
        <w:t xml:space="preserve"> inicijative.</w:t>
      </w:r>
    </w:p>
    <w:p w14:paraId="7CBE2863" w14:textId="36B211C0" w:rsidR="0047613E" w:rsidRPr="00B61315" w:rsidRDefault="0047613E" w:rsidP="00D45B0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2F25AEFA" w14:textId="20CA9DFB" w:rsidR="00DE5607" w:rsidRPr="00B61315" w:rsidRDefault="00DE5607" w:rsidP="005F387F">
      <w:pPr>
        <w:autoSpaceDE w:val="0"/>
        <w:autoSpaceDN w:val="0"/>
        <w:adjustRightInd w:val="0"/>
        <w:spacing w:line="240" w:lineRule="auto"/>
        <w:ind w:left="15" w:firstLine="720"/>
        <w:rPr>
          <w:rFonts w:ascii="Arial" w:hAnsi="Arial" w:cs="Arial"/>
        </w:rPr>
      </w:pPr>
      <w:r w:rsidRPr="00B61315">
        <w:rPr>
          <w:rFonts w:ascii="Arial" w:hAnsi="Arial" w:cs="Arial"/>
        </w:rPr>
        <w:t>Grafički dio Prostornog plana Crne Gore sadrži</w:t>
      </w:r>
      <w:r w:rsidR="0084329B" w:rsidRPr="00B61315">
        <w:rPr>
          <w:rFonts w:ascii="Arial" w:hAnsi="Arial" w:cs="Arial"/>
        </w:rPr>
        <w:t xml:space="preserve"> i</w:t>
      </w:r>
      <w:r w:rsidRPr="00B61315">
        <w:rPr>
          <w:rFonts w:ascii="Arial" w:hAnsi="Arial" w:cs="Arial"/>
        </w:rPr>
        <w:t xml:space="preserve"> </w:t>
      </w:r>
      <w:r w:rsidR="00DD5956" w:rsidRPr="00B61315">
        <w:rPr>
          <w:rFonts w:ascii="Arial" w:hAnsi="Arial" w:cs="Arial"/>
        </w:rPr>
        <w:t xml:space="preserve">tri sintezne </w:t>
      </w:r>
      <w:r w:rsidRPr="00B61315">
        <w:rPr>
          <w:rFonts w:ascii="Arial" w:hAnsi="Arial" w:cs="Arial"/>
        </w:rPr>
        <w:t>karte</w:t>
      </w:r>
      <w:r w:rsidR="00910238" w:rsidRPr="00B61315">
        <w:rPr>
          <w:rFonts w:ascii="Arial" w:hAnsi="Arial" w:cs="Arial"/>
        </w:rPr>
        <w:t>, i to:</w:t>
      </w:r>
    </w:p>
    <w:p w14:paraId="2D07368D" w14:textId="7726E108" w:rsidR="00DE5607" w:rsidRPr="00B61315" w:rsidRDefault="00095370" w:rsidP="00B94D9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B61315">
        <w:rPr>
          <w:rFonts w:ascii="Arial" w:hAnsi="Arial" w:cs="Arial"/>
        </w:rPr>
        <w:t xml:space="preserve">kartu </w:t>
      </w:r>
      <w:r w:rsidR="004A5E54" w:rsidRPr="00B61315">
        <w:rPr>
          <w:rFonts w:ascii="Arial" w:hAnsi="Arial" w:cs="Arial"/>
        </w:rPr>
        <w:t>planirane m</w:t>
      </w:r>
      <w:r w:rsidR="00DE5607" w:rsidRPr="00B61315">
        <w:rPr>
          <w:rFonts w:ascii="Arial" w:hAnsi="Arial" w:cs="Arial"/>
        </w:rPr>
        <w:t>rež</w:t>
      </w:r>
      <w:r w:rsidR="004A5E54" w:rsidRPr="00B61315">
        <w:rPr>
          <w:rFonts w:ascii="Arial" w:hAnsi="Arial" w:cs="Arial"/>
        </w:rPr>
        <w:t>e</w:t>
      </w:r>
      <w:r w:rsidR="00DE5607" w:rsidRPr="00B61315">
        <w:rPr>
          <w:rFonts w:ascii="Arial" w:hAnsi="Arial" w:cs="Arial"/>
        </w:rPr>
        <w:t xml:space="preserve"> naselja</w:t>
      </w:r>
      <w:r w:rsidR="004A5E54" w:rsidRPr="00B61315">
        <w:rPr>
          <w:rFonts w:ascii="Arial" w:hAnsi="Arial" w:cs="Arial"/>
        </w:rPr>
        <w:t xml:space="preserve">, </w:t>
      </w:r>
      <w:r w:rsidR="00DD5956" w:rsidRPr="00B61315">
        <w:rPr>
          <w:rFonts w:ascii="Arial" w:hAnsi="Arial" w:cs="Arial"/>
        </w:rPr>
        <w:t>saobraćajnih tokova i infrastrukturnih sistema</w:t>
      </w:r>
      <w:r w:rsidR="00811FBB" w:rsidRPr="00B61315">
        <w:rPr>
          <w:rFonts w:ascii="Arial" w:hAnsi="Arial" w:cs="Arial"/>
        </w:rPr>
        <w:t>;</w:t>
      </w:r>
      <w:r w:rsidR="00DD5956" w:rsidRPr="00B61315">
        <w:rPr>
          <w:rFonts w:ascii="Arial" w:hAnsi="Arial" w:cs="Arial"/>
        </w:rPr>
        <w:t xml:space="preserve"> </w:t>
      </w:r>
    </w:p>
    <w:p w14:paraId="78E32FF9" w14:textId="67AD1A8F" w:rsidR="00DE5607" w:rsidRPr="00B61315" w:rsidRDefault="00095370" w:rsidP="006D1D2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 xml:space="preserve">kartu </w:t>
      </w:r>
      <w:r w:rsidR="00F659B8" w:rsidRPr="00B61315">
        <w:rPr>
          <w:rFonts w:ascii="Arial" w:hAnsi="Arial" w:cs="Arial"/>
        </w:rPr>
        <w:t xml:space="preserve">planirane namjene površina </w:t>
      </w:r>
      <w:r w:rsidR="00DE5607" w:rsidRPr="00B61315">
        <w:rPr>
          <w:rFonts w:ascii="Arial" w:hAnsi="Arial" w:cs="Arial"/>
        </w:rPr>
        <w:t>i zaštit</w:t>
      </w:r>
      <w:r w:rsidR="00F659B8" w:rsidRPr="00B61315">
        <w:rPr>
          <w:rFonts w:ascii="Arial" w:hAnsi="Arial" w:cs="Arial"/>
        </w:rPr>
        <w:t>e</w:t>
      </w:r>
      <w:r w:rsidR="00DE5607" w:rsidRPr="00B61315">
        <w:rPr>
          <w:rFonts w:ascii="Arial" w:hAnsi="Arial" w:cs="Arial"/>
        </w:rPr>
        <w:t xml:space="preserve"> prostora</w:t>
      </w:r>
      <w:r w:rsidR="00F659B8" w:rsidRPr="00B61315">
        <w:rPr>
          <w:rFonts w:ascii="Arial" w:hAnsi="Arial" w:cs="Arial"/>
        </w:rPr>
        <w:t>, kojom se</w:t>
      </w:r>
      <w:r w:rsidR="00DE5607" w:rsidRPr="00B61315">
        <w:rPr>
          <w:rFonts w:ascii="Arial" w:hAnsi="Arial" w:cs="Arial"/>
        </w:rPr>
        <w:t xml:space="preserve"> </w:t>
      </w:r>
      <w:r w:rsidR="00F659B8" w:rsidRPr="00B61315">
        <w:rPr>
          <w:rFonts w:ascii="Arial" w:hAnsi="Arial" w:cs="Arial"/>
        </w:rPr>
        <w:t xml:space="preserve">prikazuju </w:t>
      </w:r>
      <w:r w:rsidR="00DE5607" w:rsidRPr="00B61315">
        <w:rPr>
          <w:rFonts w:ascii="Arial" w:hAnsi="Arial" w:cs="Arial"/>
        </w:rPr>
        <w:t xml:space="preserve">naročito </w:t>
      </w:r>
      <w:r w:rsidR="00F659B8" w:rsidRPr="00B61315">
        <w:rPr>
          <w:rFonts w:ascii="Arial" w:hAnsi="Arial" w:cs="Arial"/>
        </w:rPr>
        <w:t xml:space="preserve">privredne i </w:t>
      </w:r>
      <w:r w:rsidR="00DE5607" w:rsidRPr="00B61315">
        <w:rPr>
          <w:rFonts w:ascii="Arial" w:hAnsi="Arial" w:cs="Arial"/>
        </w:rPr>
        <w:t xml:space="preserve">turističke zone </w:t>
      </w:r>
      <w:r w:rsidRPr="00B61315">
        <w:rPr>
          <w:rFonts w:ascii="Arial" w:hAnsi="Arial" w:cs="Arial"/>
        </w:rPr>
        <w:t>i</w:t>
      </w:r>
      <w:r w:rsidR="00DE5607" w:rsidRPr="00B61315">
        <w:rPr>
          <w:rFonts w:ascii="Arial" w:hAnsi="Arial" w:cs="Arial"/>
        </w:rPr>
        <w:t xml:space="preserve"> </w:t>
      </w:r>
      <w:r w:rsidRPr="00B61315">
        <w:rPr>
          <w:rFonts w:ascii="Arial" w:hAnsi="Arial" w:cs="Arial"/>
        </w:rPr>
        <w:t xml:space="preserve">granice </w:t>
      </w:r>
      <w:r w:rsidR="00DE5607" w:rsidRPr="00B61315">
        <w:rPr>
          <w:rFonts w:ascii="Arial" w:hAnsi="Arial" w:cs="Arial"/>
        </w:rPr>
        <w:t>zon</w:t>
      </w:r>
      <w:r w:rsidRPr="00B61315">
        <w:rPr>
          <w:rFonts w:ascii="Arial" w:hAnsi="Arial" w:cs="Arial"/>
        </w:rPr>
        <w:t>a</w:t>
      </w:r>
      <w:r w:rsidR="00DE5607" w:rsidRPr="00B61315">
        <w:rPr>
          <w:rFonts w:ascii="Arial" w:hAnsi="Arial" w:cs="Arial"/>
        </w:rPr>
        <w:t xml:space="preserve"> </w:t>
      </w:r>
      <w:r w:rsidRPr="00B61315">
        <w:rPr>
          <w:rFonts w:ascii="Arial" w:hAnsi="Arial" w:cs="Arial"/>
        </w:rPr>
        <w:t>zaštite prirodne i kulturne baštine</w:t>
      </w:r>
      <w:r w:rsidR="007C6329" w:rsidRPr="00B61315">
        <w:rPr>
          <w:rFonts w:ascii="Arial" w:hAnsi="Arial" w:cs="Arial"/>
        </w:rPr>
        <w:t>; i</w:t>
      </w:r>
    </w:p>
    <w:p w14:paraId="2EDCE7DE" w14:textId="1553DC82" w:rsidR="00A71230" w:rsidRPr="00B61315" w:rsidRDefault="00A71230" w:rsidP="00A7123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61315">
        <w:rPr>
          <w:rFonts w:ascii="Arial" w:hAnsi="Arial" w:cs="Arial"/>
        </w:rPr>
        <w:t>kartu</w:t>
      </w:r>
      <w:proofErr w:type="gramEnd"/>
      <w:r w:rsidRPr="00B61315">
        <w:rPr>
          <w:rFonts w:ascii="Arial" w:hAnsi="Arial" w:cs="Arial"/>
        </w:rPr>
        <w:t xml:space="preserve"> strukture prostornog razvoja, kojom se daje generalizovani prikaz korišćenja  prostora na nivou oblasti i prikaz </w:t>
      </w:r>
      <w:r w:rsidR="007C6329" w:rsidRPr="00B61315">
        <w:rPr>
          <w:rFonts w:ascii="Arial" w:hAnsi="Arial" w:cs="Arial"/>
        </w:rPr>
        <w:t>osnovnih funkcionalnih područja.</w:t>
      </w:r>
    </w:p>
    <w:p w14:paraId="2E58E07E" w14:textId="77777777" w:rsidR="00095370" w:rsidRPr="00B61315" w:rsidRDefault="00095370" w:rsidP="00D45B0C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hAnsi="Arial" w:cs="Arial"/>
        </w:rPr>
      </w:pPr>
    </w:p>
    <w:p w14:paraId="6F4E6FD8" w14:textId="684CC343" w:rsidR="00DE5607" w:rsidRPr="00B61315" w:rsidRDefault="00095370" w:rsidP="00D45B0C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lang w:val="es-ES"/>
        </w:rPr>
      </w:pPr>
      <w:r w:rsidRPr="00B61315">
        <w:rPr>
          <w:rFonts w:ascii="Arial" w:hAnsi="Arial" w:cs="Arial"/>
          <w:noProof/>
          <w:lang w:val="es-ES"/>
        </w:rPr>
        <w:tab/>
      </w:r>
      <w:r w:rsidR="00620CCE" w:rsidRPr="00B61315">
        <w:rPr>
          <w:rFonts w:ascii="Arial" w:hAnsi="Arial" w:cs="Arial"/>
          <w:noProof/>
          <w:lang w:val="es-ES"/>
        </w:rPr>
        <w:t xml:space="preserve"> </w:t>
      </w:r>
      <w:r w:rsidRPr="00B61315">
        <w:rPr>
          <w:rFonts w:ascii="Arial" w:hAnsi="Arial" w:cs="Arial"/>
          <w:noProof/>
          <w:lang w:val="es-ES"/>
        </w:rPr>
        <w:t>Sintezne</w:t>
      </w:r>
      <w:r w:rsidR="00DE5607" w:rsidRPr="00B61315">
        <w:rPr>
          <w:rFonts w:ascii="Arial" w:hAnsi="Arial" w:cs="Arial"/>
          <w:noProof/>
          <w:lang w:val="es-ES"/>
        </w:rPr>
        <w:t xml:space="preserve"> karte P</w:t>
      </w:r>
      <w:r w:rsidR="00471515" w:rsidRPr="00B61315">
        <w:rPr>
          <w:rFonts w:ascii="Arial" w:hAnsi="Arial" w:cs="Arial"/>
          <w:noProof/>
          <w:lang w:val="es-ES"/>
        </w:rPr>
        <w:t xml:space="preserve">rostornog plana Crne Gore </w:t>
      </w:r>
      <w:r w:rsidR="00DE5607" w:rsidRPr="00B61315">
        <w:rPr>
          <w:rFonts w:ascii="Arial" w:hAnsi="Arial" w:cs="Arial"/>
          <w:noProof/>
          <w:lang w:val="es-ES"/>
        </w:rPr>
        <w:t xml:space="preserve"> rade se u razmjeri 1:100.000.</w:t>
      </w:r>
    </w:p>
    <w:p w14:paraId="4EB09468" w14:textId="77777777" w:rsidR="00095370" w:rsidRPr="00B61315" w:rsidRDefault="00095370" w:rsidP="00D45B0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noProof/>
          <w:lang w:val="es-ES"/>
        </w:rPr>
      </w:pPr>
    </w:p>
    <w:p w14:paraId="283FF9A1" w14:textId="70420CB8" w:rsidR="0060571C" w:rsidRPr="00B61315" w:rsidRDefault="00633CC0" w:rsidP="00D45B0C">
      <w:pPr>
        <w:spacing w:line="240" w:lineRule="auto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 xml:space="preserve">   </w:t>
      </w:r>
      <w:r w:rsidR="00620CCE" w:rsidRPr="00B61315">
        <w:rPr>
          <w:rFonts w:ascii="Arial" w:hAnsi="Arial" w:cs="Arial"/>
          <w:b/>
          <w:lang w:val="sr-Latn-CS"/>
        </w:rPr>
        <w:t xml:space="preserve"> 3</w:t>
      </w:r>
      <w:r w:rsidR="0047613E" w:rsidRPr="00B61315">
        <w:rPr>
          <w:rFonts w:ascii="Arial" w:hAnsi="Arial" w:cs="Arial"/>
          <w:b/>
          <w:lang w:val="sr-Latn-CS"/>
        </w:rPr>
        <w:t>. Plan</w:t>
      </w:r>
      <w:r w:rsidR="000B214B" w:rsidRPr="00B61315">
        <w:rPr>
          <w:rFonts w:ascii="Arial" w:hAnsi="Arial" w:cs="Arial"/>
          <w:b/>
          <w:lang w:val="sr-Latn-CS"/>
        </w:rPr>
        <w:t xml:space="preserve"> generalne regulacije Crne Gore</w:t>
      </w:r>
    </w:p>
    <w:p w14:paraId="3958540E" w14:textId="77777777" w:rsidR="0047613E" w:rsidRPr="00B61315" w:rsidRDefault="0047613E" w:rsidP="00D45B0C">
      <w:pPr>
        <w:autoSpaceDE w:val="0"/>
        <w:autoSpaceDN w:val="0"/>
        <w:adjustRightInd w:val="0"/>
        <w:spacing w:line="240" w:lineRule="auto"/>
        <w:jc w:val="center"/>
        <w:rPr>
          <w:rFonts w:ascii="Arial" w:eastAsia="TimesNewRoman" w:hAnsi="Arial" w:cs="Arial"/>
          <w:b/>
          <w:lang w:val="sr-Latn-CS" w:eastAsia="sr-Latn-CS"/>
        </w:rPr>
      </w:pPr>
      <w:r w:rsidRPr="00B61315">
        <w:rPr>
          <w:rFonts w:ascii="Arial" w:eastAsia="TimesNewRoman" w:hAnsi="Arial" w:cs="Arial"/>
          <w:b/>
          <w:lang w:val="sr-Latn-CS" w:eastAsia="sr-Latn-CS"/>
        </w:rPr>
        <w:t>Sadržina</w:t>
      </w:r>
    </w:p>
    <w:p w14:paraId="0C9D6A44" w14:textId="7E05D443" w:rsidR="0047613E" w:rsidRPr="00B61315" w:rsidRDefault="0047613E" w:rsidP="00D45B0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Cs/>
          <w:lang w:val="sr-Latn-CS" w:eastAsia="sr-Latn-CS"/>
        </w:rPr>
      </w:pPr>
      <w:r w:rsidRPr="00B61315">
        <w:rPr>
          <w:rFonts w:ascii="Arial" w:eastAsia="TimesNewRoman" w:hAnsi="Arial" w:cs="Arial"/>
          <w:lang w:val="sr-Latn-CS" w:eastAsia="sr-Latn-CS"/>
        </w:rPr>
        <w:t>Č</w:t>
      </w:r>
      <w:r w:rsidRPr="00B61315">
        <w:rPr>
          <w:rFonts w:ascii="Arial" w:hAnsi="Arial" w:cs="Arial"/>
          <w:bCs/>
          <w:lang w:val="sr-Latn-CS" w:eastAsia="sr-Latn-CS"/>
        </w:rPr>
        <w:t xml:space="preserve">lan </w:t>
      </w:r>
      <w:r w:rsidR="00E53758" w:rsidRPr="00B61315">
        <w:rPr>
          <w:rFonts w:ascii="Arial" w:hAnsi="Arial" w:cs="Arial"/>
          <w:bCs/>
          <w:lang w:val="sr-Latn-CS" w:eastAsia="sr-Latn-CS"/>
        </w:rPr>
        <w:t>12</w:t>
      </w:r>
    </w:p>
    <w:p w14:paraId="0E0269A1" w14:textId="50D5C931" w:rsidR="0047613E" w:rsidRPr="00B61315" w:rsidRDefault="0060571C" w:rsidP="00D45B0C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lang w:val="es-ES"/>
        </w:rPr>
      </w:pPr>
      <w:r w:rsidRPr="00B61315">
        <w:rPr>
          <w:rFonts w:ascii="Arial" w:hAnsi="Arial" w:cs="Arial"/>
          <w:noProof/>
          <w:lang w:val="es-ES"/>
        </w:rPr>
        <w:t xml:space="preserve">  </w:t>
      </w:r>
      <w:r w:rsidR="005F387F" w:rsidRPr="00B61315">
        <w:rPr>
          <w:rFonts w:ascii="Arial" w:hAnsi="Arial" w:cs="Arial"/>
          <w:noProof/>
          <w:lang w:val="es-ES"/>
        </w:rPr>
        <w:tab/>
      </w:r>
      <w:r w:rsidR="0047613E" w:rsidRPr="00B61315">
        <w:rPr>
          <w:rFonts w:ascii="Arial" w:hAnsi="Arial" w:cs="Arial"/>
          <w:noProof/>
          <w:lang w:val="es-ES"/>
        </w:rPr>
        <w:t xml:space="preserve">Plan generalne regulacije Crne Gore </w:t>
      </w:r>
      <w:r w:rsidRPr="00B61315">
        <w:rPr>
          <w:rFonts w:ascii="Arial" w:hAnsi="Arial" w:cs="Arial"/>
          <w:noProof/>
          <w:lang w:val="es-ES"/>
        </w:rPr>
        <w:t xml:space="preserve">iz člana 17 </w:t>
      </w:r>
      <w:r w:rsidR="00E53758" w:rsidRPr="00B61315">
        <w:rPr>
          <w:rFonts w:ascii="Arial" w:hAnsi="Arial" w:cs="Arial"/>
          <w:noProof/>
          <w:lang w:val="es-ES"/>
        </w:rPr>
        <w:t>Zakona</w:t>
      </w:r>
      <w:r w:rsidRPr="00B61315">
        <w:rPr>
          <w:rFonts w:ascii="Arial" w:hAnsi="Arial" w:cs="Arial"/>
          <w:noProof/>
          <w:lang w:val="es-ES"/>
        </w:rPr>
        <w:t xml:space="preserve"> sadrži i:</w:t>
      </w:r>
    </w:p>
    <w:p w14:paraId="0D9AFE70" w14:textId="37919719" w:rsidR="0047613E" w:rsidRPr="00B61315" w:rsidRDefault="0047613E" w:rsidP="006D1D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sr-Latn-CS"/>
        </w:rPr>
      </w:pPr>
      <w:r w:rsidRPr="00B61315">
        <w:rPr>
          <w:rFonts w:ascii="Arial" w:eastAsia="TimesNewRoman" w:hAnsi="Arial" w:cs="Arial"/>
          <w:lang w:eastAsia="sr-Latn-CS"/>
        </w:rPr>
        <w:t xml:space="preserve">detaljno urbanističko rješenje; </w:t>
      </w:r>
    </w:p>
    <w:p w14:paraId="3955D1F9" w14:textId="52C0FF37" w:rsidR="00FD3E80" w:rsidRPr="00B61315" w:rsidRDefault="00E53758" w:rsidP="006D1D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sr-Latn-CS"/>
        </w:rPr>
      </w:pPr>
      <w:r w:rsidRPr="00B61315">
        <w:rPr>
          <w:rFonts w:ascii="Arial" w:eastAsia="TimesNewRoman" w:hAnsi="Arial" w:cs="Arial"/>
          <w:lang w:eastAsia="sr-Latn-CS"/>
        </w:rPr>
        <w:t>osnove</w:t>
      </w:r>
      <w:r w:rsidR="0047613E" w:rsidRPr="00B61315">
        <w:rPr>
          <w:rFonts w:ascii="Arial" w:eastAsia="TimesNewRoman" w:hAnsi="Arial" w:cs="Arial"/>
          <w:lang w:eastAsia="sr-Latn-CS"/>
        </w:rPr>
        <w:t xml:space="preserve"> uređenja seoskih područja;</w:t>
      </w:r>
    </w:p>
    <w:p w14:paraId="73AD93D3" w14:textId="77777777" w:rsidR="0047613E" w:rsidRPr="00B61315" w:rsidRDefault="0047613E" w:rsidP="006D1D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sr-Latn-CS"/>
        </w:rPr>
      </w:pPr>
      <w:r w:rsidRPr="00B61315">
        <w:rPr>
          <w:rFonts w:ascii="Arial" w:eastAsia="TimesNewRoman" w:hAnsi="Arial" w:cs="Arial"/>
          <w:lang w:eastAsia="sr-Latn-CS"/>
        </w:rPr>
        <w:lastRenderedPageBreak/>
        <w:t>pravila uređenja po zonama;</w:t>
      </w:r>
    </w:p>
    <w:p w14:paraId="3C425B5D" w14:textId="20269D84" w:rsidR="0047613E" w:rsidRPr="00B61315" w:rsidRDefault="0047613E" w:rsidP="006D1D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sr-Latn-CS"/>
        </w:rPr>
      </w:pPr>
      <w:r w:rsidRPr="00B61315">
        <w:rPr>
          <w:rFonts w:ascii="Arial" w:eastAsia="TimesNewRoman" w:hAnsi="Arial" w:cs="Arial"/>
          <w:lang w:eastAsia="sr-Latn-CS"/>
        </w:rPr>
        <w:t>pravila građenja po zonama;</w:t>
      </w:r>
    </w:p>
    <w:p w14:paraId="67E767FA" w14:textId="2877E126" w:rsidR="00D746BF" w:rsidRPr="00B61315" w:rsidRDefault="004C1994" w:rsidP="006D1D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sr-Latn-CS"/>
        </w:rPr>
      </w:pPr>
      <w:r w:rsidRPr="00B61315">
        <w:rPr>
          <w:rFonts w:ascii="Arial" w:eastAsia="TimesNewRoman" w:hAnsi="Arial" w:cs="Arial"/>
          <w:lang w:eastAsia="sr-Latn-CS"/>
        </w:rPr>
        <w:t xml:space="preserve">ekonomsko-tržišnu projekciju; </w:t>
      </w:r>
    </w:p>
    <w:p w14:paraId="62BA5AC7" w14:textId="1F37AAD4" w:rsidR="00D746BF" w:rsidRPr="00B61315" w:rsidRDefault="00D746BF" w:rsidP="006D1D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sr-Latn-CS"/>
        </w:rPr>
      </w:pPr>
      <w:r w:rsidRPr="00B61315">
        <w:rPr>
          <w:rFonts w:ascii="Arial" w:eastAsia="TimesNewRoman" w:hAnsi="Arial" w:cs="Arial"/>
          <w:lang w:eastAsia="sr-Latn-CS"/>
        </w:rPr>
        <w:t>uslove za oblikovanje i materijalizaciju;</w:t>
      </w:r>
    </w:p>
    <w:p w14:paraId="240823A0" w14:textId="35A15C6F" w:rsidR="001A403A" w:rsidRPr="00B61315" w:rsidRDefault="00D746BF" w:rsidP="006D1D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sr-Latn-CS"/>
        </w:rPr>
      </w:pPr>
      <w:r w:rsidRPr="00B61315">
        <w:rPr>
          <w:rFonts w:ascii="Arial" w:eastAsia="TimesNewRoman" w:hAnsi="Arial" w:cs="Arial"/>
          <w:lang w:eastAsia="sr-Latn-CS"/>
        </w:rPr>
        <w:t>uslove za priključak na infrastrukturu;</w:t>
      </w:r>
      <w:r w:rsidR="00B54422" w:rsidRPr="00B61315">
        <w:rPr>
          <w:rFonts w:ascii="Arial" w:eastAsia="TimesNewRoman" w:hAnsi="Arial" w:cs="Arial"/>
          <w:lang w:eastAsia="sr-Latn-CS"/>
        </w:rPr>
        <w:t xml:space="preserve"> i </w:t>
      </w:r>
    </w:p>
    <w:p w14:paraId="76671085" w14:textId="5709C3BB" w:rsidR="00D746BF" w:rsidRPr="00B61315" w:rsidRDefault="00D746BF" w:rsidP="006D1D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sr-Latn-CS"/>
        </w:rPr>
      </w:pPr>
      <w:proofErr w:type="gramStart"/>
      <w:r w:rsidRPr="00B61315">
        <w:rPr>
          <w:rFonts w:ascii="Arial" w:eastAsia="TimesNewRoman" w:hAnsi="Arial" w:cs="Arial"/>
          <w:lang w:eastAsia="sr-Latn-CS"/>
        </w:rPr>
        <w:t>uslove</w:t>
      </w:r>
      <w:proofErr w:type="gramEnd"/>
      <w:r w:rsidRPr="00B61315">
        <w:rPr>
          <w:rFonts w:ascii="Arial" w:eastAsia="TimesNewRoman" w:hAnsi="Arial" w:cs="Arial"/>
          <w:lang w:eastAsia="sr-Latn-CS"/>
        </w:rPr>
        <w:t xml:space="preserve"> za unapređenje energetske efikasnosti objekata</w:t>
      </w:r>
      <w:r w:rsidR="00910238" w:rsidRPr="00B61315">
        <w:rPr>
          <w:rFonts w:ascii="Arial" w:eastAsia="TimesNewRoman" w:hAnsi="Arial" w:cs="Arial"/>
          <w:lang w:eastAsia="sr-Latn-CS"/>
        </w:rPr>
        <w:t>.</w:t>
      </w:r>
    </w:p>
    <w:p w14:paraId="05A91C92" w14:textId="77777777" w:rsidR="004A5E54" w:rsidRPr="00B61315" w:rsidRDefault="004A5E54" w:rsidP="00D45B0C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color w:val="FF0000"/>
        </w:rPr>
      </w:pPr>
    </w:p>
    <w:p w14:paraId="43B9C9A8" w14:textId="31401336" w:rsidR="004A5E54" w:rsidRPr="00B61315" w:rsidRDefault="004A5E54" w:rsidP="005F387F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 w:rsidRPr="00B61315">
        <w:rPr>
          <w:rFonts w:ascii="Arial" w:hAnsi="Arial" w:cs="Arial"/>
        </w:rPr>
        <w:t xml:space="preserve">Grafički dio </w:t>
      </w:r>
      <w:r w:rsidR="00620CCE" w:rsidRPr="00B61315">
        <w:rPr>
          <w:rFonts w:ascii="Arial" w:hAnsi="Arial" w:cs="Arial"/>
        </w:rPr>
        <w:t xml:space="preserve">Plana generalne regulacije Crne </w:t>
      </w:r>
      <w:proofErr w:type="gramStart"/>
      <w:r w:rsidR="00620CCE" w:rsidRPr="00B61315">
        <w:rPr>
          <w:rFonts w:ascii="Arial" w:hAnsi="Arial" w:cs="Arial"/>
        </w:rPr>
        <w:t>Gore</w:t>
      </w:r>
      <w:r w:rsidRPr="00B61315">
        <w:rPr>
          <w:rFonts w:ascii="Arial" w:hAnsi="Arial" w:cs="Arial"/>
          <w:lang w:val="sr-Latn-RS"/>
        </w:rPr>
        <w:t xml:space="preserve"> </w:t>
      </w:r>
      <w:r w:rsidR="00E53758" w:rsidRPr="00B61315">
        <w:rPr>
          <w:rFonts w:ascii="Arial" w:hAnsi="Arial" w:cs="Arial"/>
        </w:rPr>
        <w:t xml:space="preserve"> sadrži</w:t>
      </w:r>
      <w:proofErr w:type="gramEnd"/>
      <w:r w:rsidR="00E53758" w:rsidRPr="00B61315">
        <w:rPr>
          <w:rFonts w:ascii="Arial" w:hAnsi="Arial" w:cs="Arial"/>
        </w:rPr>
        <w:t xml:space="preserve"> </w:t>
      </w:r>
      <w:r w:rsidRPr="00B61315">
        <w:rPr>
          <w:rFonts w:ascii="Arial" w:hAnsi="Arial" w:cs="Arial"/>
        </w:rPr>
        <w:t>tri sintezne karte, i to:</w:t>
      </w:r>
    </w:p>
    <w:p w14:paraId="497A09D9" w14:textId="568D9079" w:rsidR="004A5E54" w:rsidRPr="00B61315" w:rsidRDefault="00620CCE" w:rsidP="006D1D25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val="sl-SI"/>
        </w:rPr>
      </w:pPr>
      <w:r w:rsidRPr="00B61315">
        <w:rPr>
          <w:rFonts w:ascii="Arial" w:hAnsi="Arial" w:cs="Arial"/>
          <w:lang w:val="sl-SI"/>
        </w:rPr>
        <w:t xml:space="preserve">kartu </w:t>
      </w:r>
      <w:r w:rsidR="004A5E54" w:rsidRPr="00B61315">
        <w:rPr>
          <w:rFonts w:ascii="Arial" w:hAnsi="Arial" w:cs="Arial"/>
          <w:lang w:val="sl-SI"/>
        </w:rPr>
        <w:t>postojeće</w:t>
      </w:r>
      <w:r w:rsidRPr="00B61315">
        <w:rPr>
          <w:rFonts w:ascii="Arial" w:hAnsi="Arial" w:cs="Arial"/>
          <w:lang w:val="sl-SI"/>
        </w:rPr>
        <w:t>g stanja</w:t>
      </w:r>
      <w:r w:rsidR="004A5E54" w:rsidRPr="00B61315">
        <w:rPr>
          <w:rFonts w:ascii="Arial" w:hAnsi="Arial" w:cs="Arial"/>
          <w:lang w:val="sl-SI"/>
        </w:rPr>
        <w:t xml:space="preserve"> organizacije, uređenja i korišćenja planskog područja i</w:t>
      </w:r>
    </w:p>
    <w:p w14:paraId="69D89F2C" w14:textId="49686464" w:rsidR="004A5E54" w:rsidRPr="00B61315" w:rsidRDefault="00620CCE" w:rsidP="006D1D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1315">
        <w:rPr>
          <w:rFonts w:ascii="Arial" w:hAnsi="Arial" w:cs="Arial"/>
        </w:rPr>
        <w:t xml:space="preserve">kartu </w:t>
      </w:r>
      <w:r w:rsidR="004A5E54" w:rsidRPr="00B61315">
        <w:rPr>
          <w:rFonts w:ascii="Arial" w:hAnsi="Arial" w:cs="Arial"/>
        </w:rPr>
        <w:t>plan</w:t>
      </w:r>
      <w:r w:rsidR="00A67581" w:rsidRPr="00B61315">
        <w:rPr>
          <w:rFonts w:ascii="Arial" w:hAnsi="Arial" w:cs="Arial"/>
        </w:rPr>
        <w:t xml:space="preserve">irane </w:t>
      </w:r>
      <w:r w:rsidR="004A5E54" w:rsidRPr="00B61315">
        <w:rPr>
          <w:rFonts w:ascii="Arial" w:hAnsi="Arial" w:cs="Arial"/>
        </w:rPr>
        <w:t>organizacije, uređenja i korišćenja planskog područja</w:t>
      </w:r>
      <w:r w:rsidR="007C6329" w:rsidRPr="00B61315">
        <w:rPr>
          <w:rFonts w:ascii="Arial" w:hAnsi="Arial" w:cs="Arial"/>
        </w:rPr>
        <w:t>; i</w:t>
      </w:r>
    </w:p>
    <w:p w14:paraId="365F56EB" w14:textId="404D9EF4" w:rsidR="004A5E54" w:rsidRPr="00B61315" w:rsidRDefault="00620CCE" w:rsidP="006D1D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61315">
        <w:rPr>
          <w:rFonts w:ascii="Arial" w:hAnsi="Arial" w:cs="Arial"/>
        </w:rPr>
        <w:t>kartu</w:t>
      </w:r>
      <w:proofErr w:type="gramEnd"/>
      <w:r w:rsidRPr="00B61315">
        <w:rPr>
          <w:rFonts w:ascii="Arial" w:hAnsi="Arial" w:cs="Arial"/>
        </w:rPr>
        <w:t xml:space="preserve"> sinteznog</w:t>
      </w:r>
      <w:r w:rsidR="004A5E54" w:rsidRPr="00B61315">
        <w:rPr>
          <w:rFonts w:ascii="Arial" w:hAnsi="Arial" w:cs="Arial"/>
        </w:rPr>
        <w:t xml:space="preserve"> prikaz</w:t>
      </w:r>
      <w:r w:rsidRPr="00B61315">
        <w:rPr>
          <w:rFonts w:ascii="Arial" w:hAnsi="Arial" w:cs="Arial"/>
        </w:rPr>
        <w:t>a</w:t>
      </w:r>
      <w:r w:rsidR="004A5E54" w:rsidRPr="00B61315">
        <w:rPr>
          <w:rFonts w:ascii="Arial" w:hAnsi="Arial" w:cs="Arial"/>
        </w:rPr>
        <w:t xml:space="preserve"> infrastrukture (sinhron-plan).</w:t>
      </w:r>
    </w:p>
    <w:p w14:paraId="32F55757" w14:textId="77777777" w:rsidR="004A5E54" w:rsidRPr="00B61315" w:rsidRDefault="004A5E54" w:rsidP="00D45B0C">
      <w:pPr>
        <w:autoSpaceDE w:val="0"/>
        <w:autoSpaceDN w:val="0"/>
        <w:adjustRightInd w:val="0"/>
        <w:spacing w:line="240" w:lineRule="auto"/>
        <w:rPr>
          <w:rFonts w:ascii="Arial" w:eastAsia="TimesNewRoman" w:hAnsi="Arial" w:cs="Arial"/>
          <w:lang w:eastAsia="sr-Latn-CS"/>
        </w:rPr>
      </w:pPr>
    </w:p>
    <w:p w14:paraId="1DC23D89" w14:textId="77777777" w:rsidR="0047613E" w:rsidRPr="00B61315" w:rsidRDefault="0047613E" w:rsidP="00D45B0C">
      <w:pPr>
        <w:autoSpaceDE w:val="0"/>
        <w:autoSpaceDN w:val="0"/>
        <w:adjustRightInd w:val="0"/>
        <w:spacing w:line="240" w:lineRule="auto"/>
        <w:rPr>
          <w:rFonts w:ascii="Arial" w:eastAsia="TimesNewRoman" w:hAnsi="Arial" w:cs="Arial"/>
          <w:b/>
          <w:lang w:eastAsia="sr-Latn-CS"/>
        </w:rPr>
      </w:pPr>
      <w:r w:rsidRPr="00B61315">
        <w:rPr>
          <w:rFonts w:ascii="Arial" w:eastAsia="TimesNewRoman" w:hAnsi="Arial" w:cs="Arial"/>
          <w:b/>
          <w:lang w:eastAsia="sr-Latn-CS"/>
        </w:rPr>
        <w:t xml:space="preserve">                                                       Detaljno urbanističko rješenje </w:t>
      </w:r>
    </w:p>
    <w:p w14:paraId="2E8F1E60" w14:textId="2A723E43" w:rsidR="0047613E" w:rsidRPr="00B61315" w:rsidRDefault="0047613E" w:rsidP="00D45B0C">
      <w:pPr>
        <w:autoSpaceDE w:val="0"/>
        <w:autoSpaceDN w:val="0"/>
        <w:adjustRightInd w:val="0"/>
        <w:spacing w:line="240" w:lineRule="auto"/>
        <w:jc w:val="center"/>
        <w:rPr>
          <w:rFonts w:ascii="Arial" w:eastAsia="TimesNewRoman" w:hAnsi="Arial" w:cs="Arial"/>
          <w:b/>
          <w:i/>
          <w:lang w:eastAsia="sr-Latn-CS"/>
        </w:rPr>
      </w:pPr>
      <w:r w:rsidRPr="00B61315">
        <w:rPr>
          <w:rFonts w:ascii="Arial" w:eastAsia="TimesNewRoman" w:hAnsi="Arial" w:cs="Arial"/>
          <w:lang w:val="sr-Latn-CS" w:eastAsia="sr-Latn-CS"/>
        </w:rPr>
        <w:t>Č</w:t>
      </w:r>
      <w:r w:rsidRPr="00B61315">
        <w:rPr>
          <w:rFonts w:ascii="Arial" w:hAnsi="Arial" w:cs="Arial"/>
          <w:bCs/>
          <w:lang w:val="sr-Latn-CS" w:eastAsia="sr-Latn-CS"/>
        </w:rPr>
        <w:t xml:space="preserve">lan </w:t>
      </w:r>
      <w:r w:rsidR="00E53758" w:rsidRPr="00B61315">
        <w:rPr>
          <w:rFonts w:ascii="Arial" w:hAnsi="Arial" w:cs="Arial"/>
          <w:bCs/>
          <w:lang w:val="sr-Latn-CS" w:eastAsia="sr-Latn-CS"/>
        </w:rPr>
        <w:t>13</w:t>
      </w:r>
    </w:p>
    <w:p w14:paraId="2CB7803D" w14:textId="524C1045" w:rsidR="00DC7294" w:rsidRPr="00B61315" w:rsidRDefault="00DC7294" w:rsidP="00D45B0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noProof/>
          <w:lang w:val="es-ES"/>
        </w:rPr>
      </w:pPr>
      <w:r w:rsidRPr="00B61315">
        <w:rPr>
          <w:rFonts w:ascii="Arial" w:hAnsi="Arial" w:cs="Arial"/>
          <w:noProof/>
          <w:lang w:val="es-ES"/>
        </w:rPr>
        <w:t>Plan generalne regulacije Crne Gore obavezno sadrži detaljno urbanističko rješenje za centar jedinice lokalne samouprave, a po potrebi i za druge centre i naseljena mjesta.</w:t>
      </w:r>
    </w:p>
    <w:p w14:paraId="438D1EE5" w14:textId="7CD7DCB1" w:rsidR="0047613E" w:rsidRPr="00B61315" w:rsidRDefault="00620CCE" w:rsidP="00D45B0C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lang w:val="es-ES"/>
        </w:rPr>
      </w:pPr>
      <w:r w:rsidRPr="00B61315">
        <w:rPr>
          <w:rFonts w:ascii="Arial" w:hAnsi="Arial" w:cs="Arial"/>
          <w:noProof/>
          <w:lang w:val="es-ES"/>
        </w:rPr>
        <w:t xml:space="preserve">           </w:t>
      </w:r>
      <w:r w:rsidR="00D00D09" w:rsidRPr="00B61315">
        <w:rPr>
          <w:rFonts w:ascii="Arial" w:hAnsi="Arial" w:cs="Arial"/>
          <w:noProof/>
          <w:lang w:val="es-ES"/>
        </w:rPr>
        <w:t xml:space="preserve">Tekstualni dio detaljnog </w:t>
      </w:r>
      <w:r w:rsidR="0047613E" w:rsidRPr="00B61315">
        <w:rPr>
          <w:rFonts w:ascii="Arial" w:hAnsi="Arial" w:cs="Arial"/>
          <w:noProof/>
          <w:lang w:val="es-ES"/>
        </w:rPr>
        <w:t>urbanistič</w:t>
      </w:r>
      <w:r w:rsidR="00A86D1A" w:rsidRPr="00B61315">
        <w:rPr>
          <w:rFonts w:ascii="Arial" w:hAnsi="Arial" w:cs="Arial"/>
          <w:noProof/>
          <w:lang w:val="es-ES"/>
        </w:rPr>
        <w:t>ko</w:t>
      </w:r>
      <w:r w:rsidR="00D00D09" w:rsidRPr="00B61315">
        <w:rPr>
          <w:rFonts w:ascii="Arial" w:hAnsi="Arial" w:cs="Arial"/>
          <w:noProof/>
          <w:lang w:val="es-ES"/>
        </w:rPr>
        <w:t>g</w:t>
      </w:r>
      <w:r w:rsidR="00A86D1A" w:rsidRPr="00B61315">
        <w:rPr>
          <w:rFonts w:ascii="Arial" w:hAnsi="Arial" w:cs="Arial"/>
          <w:noProof/>
          <w:lang w:val="es-ES"/>
        </w:rPr>
        <w:t xml:space="preserve"> </w:t>
      </w:r>
      <w:r w:rsidR="00D00D09" w:rsidRPr="00B61315">
        <w:rPr>
          <w:rFonts w:ascii="Arial" w:hAnsi="Arial" w:cs="Arial"/>
          <w:noProof/>
          <w:lang w:val="es-ES"/>
        </w:rPr>
        <w:t xml:space="preserve">rješenja </w:t>
      </w:r>
      <w:r w:rsidR="00A86D1A" w:rsidRPr="00B61315">
        <w:rPr>
          <w:rFonts w:ascii="Arial" w:hAnsi="Arial" w:cs="Arial"/>
          <w:noProof/>
          <w:lang w:val="es-ES"/>
        </w:rPr>
        <w:t>sadrži, naročito:</w:t>
      </w:r>
    </w:p>
    <w:p w14:paraId="17E6FEC0" w14:textId="25C58DD4" w:rsidR="0047613E" w:rsidRPr="00B61315" w:rsidRDefault="00D00D09" w:rsidP="006D1D2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 xml:space="preserve">opis granica </w:t>
      </w:r>
      <w:r w:rsidR="007D3BCD" w:rsidRPr="00B61315">
        <w:rPr>
          <w:rFonts w:ascii="Arial" w:hAnsi="Arial" w:cs="Arial"/>
        </w:rPr>
        <w:t>detaljnog urbanističkog rješenja</w:t>
      </w:r>
      <w:r w:rsidR="006B6C41" w:rsidRPr="00B61315">
        <w:rPr>
          <w:rFonts w:ascii="Arial" w:hAnsi="Arial" w:cs="Arial"/>
        </w:rPr>
        <w:t xml:space="preserve">; </w:t>
      </w:r>
    </w:p>
    <w:p w14:paraId="660B856A" w14:textId="6DC9B720" w:rsidR="00DC7294" w:rsidRPr="00B61315" w:rsidRDefault="0047613E" w:rsidP="006D1D2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  <w:lang w:val="sr-Latn-ME"/>
        </w:rPr>
        <w:t>ocjenu postojećeg stanja prostornog uređenja</w:t>
      </w:r>
      <w:r w:rsidR="00FD3E80" w:rsidRPr="00B61315">
        <w:rPr>
          <w:rFonts w:ascii="Arial" w:hAnsi="Arial" w:cs="Arial"/>
          <w:lang w:val="sr-Latn-ME"/>
        </w:rPr>
        <w:t>;</w:t>
      </w:r>
    </w:p>
    <w:p w14:paraId="51B6092C" w14:textId="742261B6" w:rsidR="00D00D09" w:rsidRPr="00B61315" w:rsidRDefault="00D00D09" w:rsidP="006D1D2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  <w:lang w:val="sr-Latn-ME"/>
        </w:rPr>
        <w:t>obrazloženje detaljnog urbanističkog rješenja</w:t>
      </w:r>
      <w:r w:rsidRPr="00B61315">
        <w:rPr>
          <w:rFonts w:ascii="Arial" w:hAnsi="Arial" w:cs="Arial"/>
        </w:rPr>
        <w:t>;</w:t>
      </w:r>
    </w:p>
    <w:p w14:paraId="73AEE6D5" w14:textId="0591666F" w:rsidR="006B6C41" w:rsidRPr="00B61315" w:rsidRDefault="006B6C41" w:rsidP="006D1D2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  <w:lang w:val="sr-Latn-ME"/>
        </w:rPr>
        <w:t>p</w:t>
      </w:r>
      <w:r w:rsidR="00D00D09" w:rsidRPr="00B61315">
        <w:rPr>
          <w:rFonts w:ascii="Arial" w:hAnsi="Arial" w:cs="Arial"/>
          <w:lang w:val="sr-Latn-ME"/>
        </w:rPr>
        <w:t>rincipe p</w:t>
      </w:r>
      <w:r w:rsidRPr="00B61315">
        <w:rPr>
          <w:rFonts w:ascii="Arial" w:hAnsi="Arial" w:cs="Arial"/>
          <w:lang w:val="sr-Latn-ME"/>
        </w:rPr>
        <w:t>odjel</w:t>
      </w:r>
      <w:r w:rsidR="00D00D09" w:rsidRPr="00B61315">
        <w:rPr>
          <w:rFonts w:ascii="Arial" w:hAnsi="Arial" w:cs="Arial"/>
          <w:lang w:val="sr-Latn-ME"/>
        </w:rPr>
        <w:t>e</w:t>
      </w:r>
      <w:r w:rsidRPr="00B61315">
        <w:rPr>
          <w:rFonts w:ascii="Arial" w:hAnsi="Arial" w:cs="Arial"/>
          <w:lang w:val="sr-Latn-ME"/>
        </w:rPr>
        <w:t xml:space="preserve"> prostora na</w:t>
      </w:r>
      <w:r w:rsidR="00D00D09" w:rsidRPr="00B61315">
        <w:rPr>
          <w:rFonts w:ascii="Arial" w:hAnsi="Arial" w:cs="Arial"/>
          <w:lang w:val="sr-Latn-ME"/>
        </w:rPr>
        <w:t xml:space="preserve"> </w:t>
      </w:r>
      <w:r w:rsidR="00095370" w:rsidRPr="00B61315">
        <w:rPr>
          <w:rFonts w:ascii="Arial" w:hAnsi="Arial" w:cs="Arial"/>
          <w:lang w:val="sr-Latn-ME"/>
        </w:rPr>
        <w:t xml:space="preserve"> zone i blokove</w:t>
      </w:r>
      <w:r w:rsidRPr="00B61315">
        <w:rPr>
          <w:rFonts w:ascii="Arial" w:hAnsi="Arial" w:cs="Arial"/>
          <w:lang w:val="sr-Latn-ME"/>
        </w:rPr>
        <w:t>;</w:t>
      </w:r>
    </w:p>
    <w:p w14:paraId="2F862832" w14:textId="24D738F8" w:rsidR="0047613E" w:rsidRPr="00B61315" w:rsidRDefault="00D00D09" w:rsidP="006D1D2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  <w:lang w:val="sr-Latn-ME"/>
        </w:rPr>
        <w:t>obrazloženje saobraćajnog rješenja i način rješavanja parkiranja i garažiranja;</w:t>
      </w:r>
    </w:p>
    <w:p w14:paraId="48C0D43D" w14:textId="7F88AF5E" w:rsidR="0047613E" w:rsidRPr="00B61315" w:rsidRDefault="00D00D09" w:rsidP="006D1D2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  <w:lang w:val="sr-Latn-ME"/>
        </w:rPr>
        <w:t>obrazloženje rješenja ostale infrastrukture sa kapacitetima;</w:t>
      </w:r>
    </w:p>
    <w:p w14:paraId="289B0C57" w14:textId="0B592FF8" w:rsidR="0047613E" w:rsidRPr="00B61315" w:rsidRDefault="001A403A" w:rsidP="006D1D2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  <w:color w:val="000000"/>
          <w:lang w:val="sr-Latn-CS"/>
        </w:rPr>
        <w:t xml:space="preserve">obrazloženje planirane </w:t>
      </w:r>
      <w:r w:rsidR="00D00D09" w:rsidRPr="00B61315">
        <w:rPr>
          <w:rFonts w:ascii="Arial" w:hAnsi="Arial" w:cs="Arial"/>
          <w:color w:val="000000"/>
          <w:lang w:val="sr-Latn-CS"/>
        </w:rPr>
        <w:t>mrež</w:t>
      </w:r>
      <w:r w:rsidRPr="00B61315">
        <w:rPr>
          <w:rFonts w:ascii="Arial" w:hAnsi="Arial" w:cs="Arial"/>
          <w:color w:val="000000"/>
          <w:lang w:val="sr-Latn-CS"/>
        </w:rPr>
        <w:t>e</w:t>
      </w:r>
      <w:r w:rsidR="00D00D09" w:rsidRPr="00B61315">
        <w:rPr>
          <w:rFonts w:ascii="Arial" w:hAnsi="Arial" w:cs="Arial"/>
          <w:color w:val="000000"/>
          <w:lang w:val="sr-Latn-CS"/>
        </w:rPr>
        <w:t xml:space="preserve"> </w:t>
      </w:r>
      <w:r w:rsidR="0047613E" w:rsidRPr="00B61315">
        <w:rPr>
          <w:rFonts w:ascii="Arial" w:hAnsi="Arial" w:cs="Arial"/>
          <w:color w:val="000000"/>
          <w:lang w:val="sr-Latn-CS"/>
        </w:rPr>
        <w:t xml:space="preserve">objekata javnih funkcija (objekti za obrazovanje, nauku, </w:t>
      </w:r>
      <w:r w:rsidR="0047613E" w:rsidRPr="00B61315">
        <w:rPr>
          <w:rFonts w:ascii="Arial" w:hAnsi="Arial" w:cs="Arial"/>
          <w:lang w:val="sr-Latn-CS"/>
        </w:rPr>
        <w:t>sport,</w:t>
      </w:r>
      <w:r w:rsidR="0047613E" w:rsidRPr="00B61315">
        <w:rPr>
          <w:rFonts w:ascii="Arial" w:hAnsi="Arial" w:cs="Arial"/>
          <w:color w:val="000000"/>
          <w:lang w:val="sr-Latn-CS"/>
        </w:rPr>
        <w:t xml:space="preserve"> zdravstvo, kulturu, socijalnu zaštitu i dr.);</w:t>
      </w:r>
      <w:r w:rsidR="0047613E" w:rsidRPr="00B61315">
        <w:rPr>
          <w:rFonts w:ascii="Arial" w:hAnsi="Arial" w:cs="Arial"/>
          <w:lang w:val="sr-Latn-ME"/>
        </w:rPr>
        <w:t xml:space="preserve"> </w:t>
      </w:r>
    </w:p>
    <w:p w14:paraId="5F3539D3" w14:textId="149A4061" w:rsidR="0047613E" w:rsidRPr="00B61315" w:rsidRDefault="00D00D09" w:rsidP="006D1D2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 xml:space="preserve">smjernice za područja </w:t>
      </w:r>
      <w:r w:rsidR="0047613E" w:rsidRPr="00B61315">
        <w:rPr>
          <w:rFonts w:ascii="Arial" w:hAnsi="Arial" w:cs="Arial"/>
        </w:rPr>
        <w:t xml:space="preserve">za koje se obavezno izrađuje urbanistički projekat; </w:t>
      </w:r>
    </w:p>
    <w:p w14:paraId="17F833CA" w14:textId="60DA792C" w:rsidR="0047613E" w:rsidRPr="00B61315" w:rsidRDefault="0047613E" w:rsidP="006D1D2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pravila uređenja i pravila građenja po</w:t>
      </w:r>
      <w:r w:rsidRPr="00B61315">
        <w:rPr>
          <w:rFonts w:ascii="Arial" w:hAnsi="Arial" w:cs="Arial"/>
          <w:color w:val="FF0000"/>
        </w:rPr>
        <w:t xml:space="preserve"> </w:t>
      </w:r>
      <w:r w:rsidR="00FD3E80" w:rsidRPr="00B61315">
        <w:rPr>
          <w:rFonts w:ascii="Arial" w:hAnsi="Arial" w:cs="Arial"/>
        </w:rPr>
        <w:t>osnovnim planskim jedinicama</w:t>
      </w:r>
      <w:r w:rsidRPr="00B61315">
        <w:rPr>
          <w:rFonts w:ascii="Arial" w:hAnsi="Arial" w:cs="Arial"/>
        </w:rPr>
        <w:t>;</w:t>
      </w:r>
    </w:p>
    <w:p w14:paraId="5CF8D0C7" w14:textId="506E541C" w:rsidR="00EA1139" w:rsidRPr="00B61315" w:rsidRDefault="00EA1139" w:rsidP="006D1D2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uslove za uklapanje bespravnih objekata;</w:t>
      </w:r>
    </w:p>
    <w:p w14:paraId="7763099E" w14:textId="77777777" w:rsidR="0047613E" w:rsidRPr="00B61315" w:rsidRDefault="0047613E" w:rsidP="006D1D2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pravila pejzažnog uređenja;</w:t>
      </w:r>
    </w:p>
    <w:p w14:paraId="77C5CF8F" w14:textId="3635E046" w:rsidR="0047613E" w:rsidRPr="00B61315" w:rsidRDefault="0047613E" w:rsidP="006D1D25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urbanističko –tehničke uslove</w:t>
      </w:r>
      <w:r w:rsidR="00FD3E80" w:rsidRPr="00B61315">
        <w:rPr>
          <w:rFonts w:ascii="Arial" w:hAnsi="Arial" w:cs="Arial"/>
          <w:lang w:val="sr-Latn-ME"/>
        </w:rPr>
        <w:t xml:space="preserve"> za izgradnju objekata</w:t>
      </w:r>
      <w:r w:rsidR="00D00D09" w:rsidRPr="00B61315">
        <w:rPr>
          <w:rFonts w:ascii="Arial" w:hAnsi="Arial" w:cs="Arial"/>
          <w:lang w:val="sr-Latn-ME"/>
        </w:rPr>
        <w:t xml:space="preserve"> </w:t>
      </w:r>
      <w:r w:rsidR="00FD3E80" w:rsidRPr="00B61315">
        <w:rPr>
          <w:rFonts w:ascii="Arial" w:hAnsi="Arial" w:cs="Arial"/>
          <w:lang w:val="sr-Latn-ME"/>
        </w:rPr>
        <w:t>na nivou planskih jedinica</w:t>
      </w:r>
      <w:r w:rsidR="00B54422" w:rsidRPr="00B61315">
        <w:rPr>
          <w:rFonts w:ascii="Arial" w:hAnsi="Arial" w:cs="Arial"/>
          <w:lang w:val="sr-Latn-ME"/>
        </w:rPr>
        <w:t>; i</w:t>
      </w:r>
    </w:p>
    <w:p w14:paraId="0EB55926" w14:textId="6F1B47DC" w:rsidR="00FD3E80" w:rsidRPr="00B61315" w:rsidRDefault="00FD3E80" w:rsidP="006D1D25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urbanističko-tehničke uslove za izgradnju saobraćajne i ostale infrastrukture. </w:t>
      </w:r>
    </w:p>
    <w:p w14:paraId="7AB88ECA" w14:textId="77777777" w:rsidR="0047613E" w:rsidRPr="00B61315" w:rsidRDefault="0047613E" w:rsidP="00D45B0C">
      <w:pPr>
        <w:spacing w:line="240" w:lineRule="auto"/>
        <w:ind w:left="720"/>
        <w:jc w:val="both"/>
        <w:rPr>
          <w:rFonts w:ascii="Arial" w:hAnsi="Arial" w:cs="Arial"/>
        </w:rPr>
      </w:pPr>
    </w:p>
    <w:p w14:paraId="154AE6AD" w14:textId="3DBB1D45" w:rsidR="0047613E" w:rsidRPr="00B61315" w:rsidRDefault="0060571C" w:rsidP="00D45B0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 xml:space="preserve">         </w:t>
      </w:r>
      <w:r w:rsidR="00620CCE" w:rsidRPr="00B61315">
        <w:rPr>
          <w:rFonts w:ascii="Arial" w:hAnsi="Arial" w:cs="Arial"/>
        </w:rPr>
        <w:t xml:space="preserve">   </w:t>
      </w:r>
      <w:r w:rsidR="0047613E" w:rsidRPr="00B61315">
        <w:rPr>
          <w:rFonts w:ascii="Arial" w:hAnsi="Arial" w:cs="Arial"/>
        </w:rPr>
        <w:t>Grafički dio detaljnog urbanističkog rješenja sa</w:t>
      </w:r>
      <w:r w:rsidR="000B214B" w:rsidRPr="00B61315">
        <w:rPr>
          <w:rFonts w:ascii="Arial" w:hAnsi="Arial" w:cs="Arial"/>
        </w:rPr>
        <w:t xml:space="preserve">drži karte koje se odnose </w:t>
      </w:r>
      <w:proofErr w:type="gramStart"/>
      <w:r w:rsidR="000B214B" w:rsidRPr="00B61315">
        <w:rPr>
          <w:rFonts w:ascii="Arial" w:hAnsi="Arial" w:cs="Arial"/>
        </w:rPr>
        <w:t>na</w:t>
      </w:r>
      <w:proofErr w:type="gramEnd"/>
      <w:r w:rsidR="000B214B" w:rsidRPr="00B61315">
        <w:rPr>
          <w:rFonts w:ascii="Arial" w:hAnsi="Arial" w:cs="Arial"/>
        </w:rPr>
        <w:t>:</w:t>
      </w:r>
    </w:p>
    <w:p w14:paraId="0E69B30A" w14:textId="11300505" w:rsidR="00095370" w:rsidRPr="00B61315" w:rsidRDefault="00AF4A33" w:rsidP="006D1D2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  <w:color w:val="000000" w:themeColor="text1"/>
        </w:rPr>
        <w:t xml:space="preserve">topografsko –katastarski plan </w:t>
      </w:r>
      <w:r w:rsidR="00095370" w:rsidRPr="00B61315">
        <w:rPr>
          <w:rFonts w:ascii="Arial" w:hAnsi="Arial" w:cs="Arial"/>
          <w:color w:val="000000"/>
        </w:rPr>
        <w:t xml:space="preserve">sa granicom </w:t>
      </w:r>
      <w:r w:rsidR="00095370" w:rsidRPr="00B61315">
        <w:rPr>
          <w:rFonts w:ascii="Arial" w:hAnsi="Arial" w:cs="Arial"/>
        </w:rPr>
        <w:t>detaljnog urbanističkog rješenja;</w:t>
      </w:r>
    </w:p>
    <w:p w14:paraId="75804819" w14:textId="0DD3B8EA" w:rsidR="0047613E" w:rsidRPr="00B61315" w:rsidRDefault="0047613E" w:rsidP="006D1D2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  <w:color w:val="000000"/>
        </w:rPr>
        <w:t>sintezni prikaz postojećeg stanja prostornog uređenja (naročito sa granicama postojećeg građevinskog područja naselja i prikazom izgrađenih i neizgrađenih d</w:t>
      </w:r>
      <w:r w:rsidR="007D3BCD" w:rsidRPr="00B61315">
        <w:rPr>
          <w:rFonts w:ascii="Arial" w:hAnsi="Arial" w:cs="Arial"/>
          <w:color w:val="000000"/>
        </w:rPr>
        <w:t>i</w:t>
      </w:r>
      <w:r w:rsidRPr="00B61315">
        <w:rPr>
          <w:rFonts w:ascii="Arial" w:hAnsi="Arial" w:cs="Arial"/>
          <w:color w:val="000000"/>
        </w:rPr>
        <w:t>jelova građevinskog područja);</w:t>
      </w:r>
    </w:p>
    <w:p w14:paraId="2FF25746" w14:textId="6C589094" w:rsidR="000B6891" w:rsidRPr="00B61315" w:rsidRDefault="000B6891" w:rsidP="006D1D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  <w:color w:val="000000"/>
        </w:rPr>
        <w:t>prikaz</w:t>
      </w:r>
      <w:r w:rsidR="00D51695" w:rsidRPr="00B61315">
        <w:rPr>
          <w:rFonts w:ascii="Arial" w:hAnsi="Arial" w:cs="Arial"/>
          <w:color w:val="000000"/>
        </w:rPr>
        <w:t xml:space="preserve"> </w:t>
      </w:r>
      <w:r w:rsidRPr="00B61315">
        <w:rPr>
          <w:rFonts w:ascii="Arial" w:hAnsi="Arial" w:cs="Arial"/>
          <w:color w:val="000000"/>
        </w:rPr>
        <w:t>objekata zaštićenog kulturno-istorijskog i prirodnog nasljeđa, ambijentalnih vrijednosti, prirodnih vrijednosti sa ucrtanim granicama zaštitnih zona</w:t>
      </w:r>
      <w:r w:rsidR="00095370" w:rsidRPr="00B61315">
        <w:rPr>
          <w:rFonts w:ascii="Arial" w:hAnsi="Arial" w:cs="Arial"/>
          <w:color w:val="000000"/>
        </w:rPr>
        <w:t>;</w:t>
      </w:r>
    </w:p>
    <w:p w14:paraId="555ACB56" w14:textId="0B61F8E7" w:rsidR="0047613E" w:rsidRPr="00B61315" w:rsidRDefault="0047613E" w:rsidP="006D1D2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  <w:color w:val="000000"/>
        </w:rPr>
        <w:t>planiranu namjenu površina</w:t>
      </w:r>
      <w:r w:rsidR="00D00D09" w:rsidRPr="00B61315">
        <w:rPr>
          <w:rFonts w:ascii="Arial" w:hAnsi="Arial" w:cs="Arial"/>
          <w:color w:val="000000"/>
        </w:rPr>
        <w:t xml:space="preserve"> u skladu sa detaljnim kategorijama namjene površina</w:t>
      </w:r>
      <w:r w:rsidRPr="00B61315">
        <w:rPr>
          <w:rFonts w:ascii="Arial" w:hAnsi="Arial" w:cs="Arial"/>
          <w:color w:val="000000"/>
        </w:rPr>
        <w:t xml:space="preserve">; </w:t>
      </w:r>
    </w:p>
    <w:p w14:paraId="17377D95" w14:textId="7A3D5047" w:rsidR="0047613E" w:rsidRPr="00B61315" w:rsidRDefault="0047613E" w:rsidP="006D1D2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B61315">
        <w:rPr>
          <w:rFonts w:ascii="Arial" w:hAnsi="Arial" w:cs="Arial"/>
          <w:color w:val="000000"/>
        </w:rPr>
        <w:t xml:space="preserve">prikaz </w:t>
      </w:r>
      <w:r w:rsidR="00FD3E80" w:rsidRPr="00B61315">
        <w:rPr>
          <w:rFonts w:ascii="Arial" w:hAnsi="Arial" w:cs="Arial"/>
          <w:color w:val="000000"/>
        </w:rPr>
        <w:t>lokacija planiranih za </w:t>
      </w:r>
      <w:r w:rsidR="000B6891" w:rsidRPr="00B61315">
        <w:rPr>
          <w:rFonts w:ascii="Arial" w:hAnsi="Arial" w:cs="Arial"/>
          <w:color w:val="000000"/>
        </w:rPr>
        <w:t xml:space="preserve">objekte </w:t>
      </w:r>
      <w:r w:rsidR="00FD3E80" w:rsidRPr="00B61315">
        <w:rPr>
          <w:rFonts w:ascii="Arial" w:hAnsi="Arial" w:cs="Arial"/>
          <w:color w:val="000000"/>
        </w:rPr>
        <w:t>zdravstv</w:t>
      </w:r>
      <w:r w:rsidR="000B6891" w:rsidRPr="00B61315">
        <w:rPr>
          <w:rFonts w:ascii="Arial" w:hAnsi="Arial" w:cs="Arial"/>
          <w:color w:val="000000"/>
        </w:rPr>
        <w:t>a</w:t>
      </w:r>
      <w:r w:rsidR="00FD3E80" w:rsidRPr="00B61315">
        <w:rPr>
          <w:rFonts w:ascii="Arial" w:hAnsi="Arial" w:cs="Arial"/>
          <w:color w:val="000000"/>
        </w:rPr>
        <w:t>, prosvje</w:t>
      </w:r>
      <w:r w:rsidR="000B6891" w:rsidRPr="00B61315">
        <w:rPr>
          <w:rFonts w:ascii="Arial" w:hAnsi="Arial" w:cs="Arial"/>
          <w:color w:val="000000"/>
        </w:rPr>
        <w:t>te</w:t>
      </w:r>
      <w:r w:rsidR="00FD3E80" w:rsidRPr="00B61315">
        <w:rPr>
          <w:rFonts w:ascii="Arial" w:hAnsi="Arial" w:cs="Arial"/>
          <w:color w:val="000000"/>
        </w:rPr>
        <w:t>, nau</w:t>
      </w:r>
      <w:r w:rsidR="000B6891" w:rsidRPr="00B61315">
        <w:rPr>
          <w:rFonts w:ascii="Arial" w:hAnsi="Arial" w:cs="Arial"/>
          <w:color w:val="000000"/>
        </w:rPr>
        <w:t>ke</w:t>
      </w:r>
      <w:r w:rsidR="00FD3E80" w:rsidRPr="00B61315">
        <w:rPr>
          <w:rFonts w:ascii="Arial" w:hAnsi="Arial" w:cs="Arial"/>
          <w:color w:val="000000"/>
        </w:rPr>
        <w:t>, kultur</w:t>
      </w:r>
      <w:r w:rsidR="000B6891" w:rsidRPr="00B61315">
        <w:rPr>
          <w:rFonts w:ascii="Arial" w:hAnsi="Arial" w:cs="Arial"/>
          <w:color w:val="000000"/>
        </w:rPr>
        <w:t>e</w:t>
      </w:r>
      <w:r w:rsidR="00FD3E80" w:rsidRPr="00B61315">
        <w:rPr>
          <w:rFonts w:ascii="Arial" w:hAnsi="Arial" w:cs="Arial"/>
          <w:color w:val="000000"/>
        </w:rPr>
        <w:t>, sport</w:t>
      </w:r>
      <w:r w:rsidR="000B6891" w:rsidRPr="00B61315">
        <w:rPr>
          <w:rFonts w:ascii="Arial" w:hAnsi="Arial" w:cs="Arial"/>
          <w:color w:val="000000"/>
        </w:rPr>
        <w:t>a</w:t>
      </w:r>
      <w:r w:rsidR="00FD3E80" w:rsidRPr="00B61315">
        <w:rPr>
          <w:rFonts w:ascii="Arial" w:hAnsi="Arial" w:cs="Arial"/>
          <w:color w:val="000000"/>
        </w:rPr>
        <w:t xml:space="preserve"> i socijalne zaštite</w:t>
      </w:r>
      <w:r w:rsidR="00AF4A33" w:rsidRPr="00B61315">
        <w:rPr>
          <w:rFonts w:ascii="Arial" w:hAnsi="Arial" w:cs="Arial"/>
          <w:color w:val="000000"/>
        </w:rPr>
        <w:t xml:space="preserve">, </w:t>
      </w:r>
      <w:r w:rsidR="00E74A5F" w:rsidRPr="00B61315">
        <w:rPr>
          <w:rFonts w:ascii="Arial" w:hAnsi="Arial" w:cs="Arial"/>
          <w:color w:val="000000" w:themeColor="text1"/>
        </w:rPr>
        <w:t>kao i objekata</w:t>
      </w:r>
      <w:r w:rsidR="00AF4A33" w:rsidRPr="00B61315">
        <w:rPr>
          <w:rFonts w:ascii="Arial" w:hAnsi="Arial" w:cs="Arial"/>
          <w:color w:val="000000" w:themeColor="text1"/>
        </w:rPr>
        <w:t xml:space="preserve"> državnih organa i organa opštine</w:t>
      </w:r>
      <w:r w:rsidR="00AF4A33" w:rsidRPr="00B61315">
        <w:rPr>
          <w:rFonts w:ascii="Arial" w:hAnsi="Arial" w:cs="Arial"/>
          <w:color w:val="000000"/>
        </w:rPr>
        <w:t>;</w:t>
      </w:r>
    </w:p>
    <w:p w14:paraId="212BC02D" w14:textId="39DF086E" w:rsidR="0047613E" w:rsidRPr="00B61315" w:rsidRDefault="0047613E" w:rsidP="006D1D2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  <w:color w:val="000000"/>
        </w:rPr>
        <w:t>plan nivelacije i regulacije, sa građevinskim i regulacionim linijama</w:t>
      </w:r>
      <w:r w:rsidR="00B26848" w:rsidRPr="00B61315">
        <w:rPr>
          <w:rFonts w:ascii="Arial" w:hAnsi="Arial" w:cs="Arial"/>
          <w:color w:val="000000"/>
        </w:rPr>
        <w:t xml:space="preserve"> </w:t>
      </w:r>
      <w:r w:rsidR="000B6891" w:rsidRPr="00B61315">
        <w:rPr>
          <w:rFonts w:ascii="Arial" w:hAnsi="Arial" w:cs="Arial"/>
          <w:color w:val="000000"/>
        </w:rPr>
        <w:t xml:space="preserve">na nivou </w:t>
      </w:r>
      <w:r w:rsidR="00B26848" w:rsidRPr="00B61315">
        <w:rPr>
          <w:rFonts w:ascii="Arial" w:hAnsi="Arial" w:cs="Arial"/>
          <w:color w:val="000000"/>
        </w:rPr>
        <w:t>blok</w:t>
      </w:r>
      <w:r w:rsidR="000B6891" w:rsidRPr="00B61315">
        <w:rPr>
          <w:rFonts w:ascii="Arial" w:hAnsi="Arial" w:cs="Arial"/>
          <w:color w:val="000000"/>
        </w:rPr>
        <w:t>a</w:t>
      </w:r>
      <w:r w:rsidR="00B26848" w:rsidRPr="00B61315">
        <w:rPr>
          <w:rFonts w:ascii="Arial" w:hAnsi="Arial" w:cs="Arial"/>
          <w:color w:val="000000"/>
        </w:rPr>
        <w:t xml:space="preserve">, </w:t>
      </w:r>
      <w:r w:rsidR="00A618E6" w:rsidRPr="00B61315">
        <w:rPr>
          <w:rFonts w:ascii="Arial" w:hAnsi="Arial" w:cs="Arial"/>
          <w:color w:val="000000"/>
        </w:rPr>
        <w:t>parametrima za vertikalni gabarit planiranih objekata</w:t>
      </w:r>
      <w:r w:rsidRPr="00B61315">
        <w:rPr>
          <w:rFonts w:ascii="Arial" w:hAnsi="Arial" w:cs="Arial"/>
          <w:color w:val="000000"/>
        </w:rPr>
        <w:t>; </w:t>
      </w:r>
    </w:p>
    <w:p w14:paraId="26785411" w14:textId="449255F1" w:rsidR="0047613E" w:rsidRPr="00B61315" w:rsidRDefault="0047613E" w:rsidP="006D1D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  <w:color w:val="000000"/>
        </w:rPr>
        <w:t>plan saobraćajne infrastrukture sa zaštitnim</w:t>
      </w:r>
      <w:r w:rsidR="00095370" w:rsidRPr="00B61315">
        <w:rPr>
          <w:rFonts w:ascii="Arial" w:hAnsi="Arial" w:cs="Arial"/>
          <w:color w:val="000000"/>
        </w:rPr>
        <w:t xml:space="preserve"> zonama i</w:t>
      </w:r>
      <w:r w:rsidRPr="00B61315">
        <w:rPr>
          <w:rFonts w:ascii="Arial" w:hAnsi="Arial" w:cs="Arial"/>
          <w:color w:val="000000"/>
        </w:rPr>
        <w:t xml:space="preserve"> pojasevima</w:t>
      </w:r>
      <w:r w:rsidR="00095370" w:rsidRPr="00B61315">
        <w:rPr>
          <w:rFonts w:ascii="Arial" w:hAnsi="Arial" w:cs="Arial"/>
          <w:color w:val="000000"/>
        </w:rPr>
        <w:t>,</w:t>
      </w:r>
      <w:r w:rsidRPr="00B61315">
        <w:rPr>
          <w:rFonts w:ascii="Arial" w:hAnsi="Arial" w:cs="Arial"/>
          <w:color w:val="000000"/>
        </w:rPr>
        <w:t xml:space="preserve"> rješenjem priključaka na kategorisane saobraćajnice i osnovn</w:t>
      </w:r>
      <w:r w:rsidR="00095370" w:rsidRPr="00B61315">
        <w:rPr>
          <w:rFonts w:ascii="Arial" w:hAnsi="Arial" w:cs="Arial"/>
          <w:color w:val="000000"/>
        </w:rPr>
        <w:t>im</w:t>
      </w:r>
      <w:r w:rsidRPr="00B61315">
        <w:rPr>
          <w:rFonts w:ascii="Arial" w:hAnsi="Arial" w:cs="Arial"/>
          <w:color w:val="000000"/>
        </w:rPr>
        <w:t xml:space="preserve"> nivelacion</w:t>
      </w:r>
      <w:r w:rsidR="00095370" w:rsidRPr="00B61315">
        <w:rPr>
          <w:rFonts w:ascii="Arial" w:hAnsi="Arial" w:cs="Arial"/>
          <w:color w:val="000000"/>
        </w:rPr>
        <w:t>im</w:t>
      </w:r>
      <w:r w:rsidRPr="00B61315">
        <w:rPr>
          <w:rFonts w:ascii="Arial" w:hAnsi="Arial" w:cs="Arial"/>
          <w:color w:val="000000"/>
        </w:rPr>
        <w:t xml:space="preserve"> poda</w:t>
      </w:r>
      <w:r w:rsidR="00095370" w:rsidRPr="00B61315">
        <w:rPr>
          <w:rFonts w:ascii="Arial" w:hAnsi="Arial" w:cs="Arial"/>
          <w:color w:val="000000"/>
        </w:rPr>
        <w:t>cima</w:t>
      </w:r>
      <w:r w:rsidRPr="00B61315">
        <w:rPr>
          <w:rFonts w:ascii="Arial" w:hAnsi="Arial" w:cs="Arial"/>
          <w:color w:val="000000"/>
        </w:rPr>
        <w:t>;</w:t>
      </w:r>
    </w:p>
    <w:p w14:paraId="713DE238" w14:textId="77777777" w:rsidR="0047613E" w:rsidRPr="00B61315" w:rsidRDefault="0047613E" w:rsidP="006D1D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plan pejzažne arhitekture sa prikazom modela zelene infrastrukture;</w:t>
      </w:r>
    </w:p>
    <w:p w14:paraId="6E1C7A93" w14:textId="77777777" w:rsidR="0047613E" w:rsidRPr="00B61315" w:rsidRDefault="0047613E" w:rsidP="006D1D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  <w:color w:val="000000"/>
        </w:rPr>
        <w:t>plan hidrotehničke infrastrukture sa zaštitnim zonama i pojasevima;</w:t>
      </w:r>
    </w:p>
    <w:p w14:paraId="55973989" w14:textId="65DF8A5E" w:rsidR="0047613E" w:rsidRPr="00B61315" w:rsidRDefault="0047613E" w:rsidP="00A82A3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  <w:color w:val="000000"/>
        </w:rPr>
        <w:t>plan elektroenergetske infrastrukture sa zaštitnim zonama i pojasevima;</w:t>
      </w:r>
    </w:p>
    <w:p w14:paraId="25871869" w14:textId="4BE9BBEA" w:rsidR="0047613E" w:rsidRPr="00B61315" w:rsidRDefault="0047613E" w:rsidP="006D1D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  <w:color w:val="000000"/>
        </w:rPr>
        <w:t>plan telekomunikacione infrastrukture;</w:t>
      </w:r>
      <w:r w:rsidR="00B54422" w:rsidRPr="00B61315">
        <w:rPr>
          <w:rFonts w:ascii="Arial" w:hAnsi="Arial" w:cs="Arial"/>
          <w:color w:val="000000"/>
        </w:rPr>
        <w:t xml:space="preserve"> i</w:t>
      </w:r>
    </w:p>
    <w:p w14:paraId="6000D872" w14:textId="0ACAEACA" w:rsidR="000B6891" w:rsidRPr="00B61315" w:rsidRDefault="000B6891" w:rsidP="006D1D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61315">
        <w:rPr>
          <w:rFonts w:ascii="Arial" w:hAnsi="Arial" w:cs="Arial"/>
          <w:color w:val="000000"/>
        </w:rPr>
        <w:lastRenderedPageBreak/>
        <w:t>plan</w:t>
      </w:r>
      <w:proofErr w:type="gramEnd"/>
      <w:r w:rsidRPr="00B61315">
        <w:rPr>
          <w:rFonts w:ascii="Arial" w:hAnsi="Arial" w:cs="Arial"/>
          <w:color w:val="000000"/>
        </w:rPr>
        <w:t xml:space="preserve"> termotehničke infrastrukture</w:t>
      </w:r>
      <w:r w:rsidR="00095370" w:rsidRPr="00B61315">
        <w:rPr>
          <w:rFonts w:ascii="Arial" w:hAnsi="Arial" w:cs="Arial"/>
          <w:color w:val="000000"/>
        </w:rPr>
        <w:t>.</w:t>
      </w:r>
    </w:p>
    <w:p w14:paraId="5D361183" w14:textId="77777777" w:rsidR="0047613E" w:rsidRPr="00B61315" w:rsidRDefault="0047613E" w:rsidP="00D45B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MingLiU" w:hAnsi="Arial" w:cs="Arial"/>
          <w:color w:val="000000"/>
        </w:rPr>
      </w:pPr>
    </w:p>
    <w:p w14:paraId="7E4AB8E9" w14:textId="5CF6998A" w:rsidR="0047613E" w:rsidRPr="00B61315" w:rsidRDefault="0060571C" w:rsidP="005F387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B61315">
        <w:rPr>
          <w:rFonts w:ascii="Arial" w:hAnsi="Arial" w:cs="Arial"/>
          <w:color w:val="000000"/>
        </w:rPr>
        <w:t xml:space="preserve">     </w:t>
      </w:r>
      <w:r w:rsidR="00620CCE" w:rsidRPr="00B61315">
        <w:rPr>
          <w:rFonts w:ascii="Arial" w:hAnsi="Arial" w:cs="Arial"/>
          <w:color w:val="000000"/>
        </w:rPr>
        <w:t xml:space="preserve">  </w:t>
      </w:r>
      <w:proofErr w:type="gramStart"/>
      <w:r w:rsidR="0047613E" w:rsidRPr="00B61315">
        <w:rPr>
          <w:rFonts w:ascii="Arial" w:hAnsi="Arial" w:cs="Arial"/>
          <w:color w:val="000000"/>
        </w:rPr>
        <w:t>Detaljno urbanističko rješenje u grafičkom prikazu može imati i druge sadržaje.</w:t>
      </w:r>
      <w:proofErr w:type="gramEnd"/>
    </w:p>
    <w:p w14:paraId="2E0EF376" w14:textId="77777777" w:rsidR="00D51695" w:rsidRPr="00B61315" w:rsidRDefault="0060571C" w:rsidP="005F387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color w:val="000000"/>
        </w:rPr>
      </w:pPr>
      <w:r w:rsidRPr="00B61315">
        <w:rPr>
          <w:rFonts w:ascii="Arial" w:hAnsi="Arial" w:cs="Arial"/>
          <w:color w:val="000000"/>
        </w:rPr>
        <w:t xml:space="preserve">     </w:t>
      </w:r>
      <w:r w:rsidR="00620CCE" w:rsidRPr="00B61315">
        <w:rPr>
          <w:rFonts w:ascii="Arial" w:hAnsi="Arial" w:cs="Arial"/>
          <w:color w:val="000000"/>
        </w:rPr>
        <w:t xml:space="preserve">  </w:t>
      </w:r>
      <w:r w:rsidR="00D51695" w:rsidRPr="00B61315">
        <w:rPr>
          <w:rFonts w:ascii="Arial" w:hAnsi="Arial" w:cs="Arial"/>
          <w:color w:val="000000"/>
        </w:rPr>
        <w:t xml:space="preserve">Broj karata </w:t>
      </w:r>
      <w:proofErr w:type="gramStart"/>
      <w:r w:rsidR="00D51695" w:rsidRPr="00B61315">
        <w:rPr>
          <w:rFonts w:ascii="Arial" w:hAnsi="Arial" w:cs="Arial"/>
          <w:color w:val="000000"/>
        </w:rPr>
        <w:t>na</w:t>
      </w:r>
      <w:proofErr w:type="gramEnd"/>
      <w:r w:rsidR="00D51695" w:rsidRPr="00B61315">
        <w:rPr>
          <w:rFonts w:ascii="Arial" w:hAnsi="Arial" w:cs="Arial"/>
          <w:color w:val="000000"/>
        </w:rPr>
        <w:t xml:space="preserve"> kojima se daju sadržaji iz stava 2 ovog člana zavisi od mogućnosti objedinjavanja pojedinih tematskih sadržaja, s tim da sadržaj mora biti pregledno prezentovan, odnosno, da je moguća identifikacija površina i objekata svake pojedinačne tematske oblasti.</w:t>
      </w:r>
    </w:p>
    <w:p w14:paraId="6891FB76" w14:textId="2B9EFFA3" w:rsidR="0047613E" w:rsidRPr="00B61315" w:rsidRDefault="00E53758" w:rsidP="005F387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NewRoman" w:hAnsi="Arial" w:cs="Arial"/>
          <w:b/>
          <w:lang w:eastAsia="sr-Latn-CS"/>
        </w:rPr>
      </w:pPr>
      <w:r w:rsidRPr="00B61315">
        <w:rPr>
          <w:rFonts w:ascii="Arial" w:eastAsia="TimesNewRoman" w:hAnsi="Arial" w:cs="Arial"/>
          <w:b/>
          <w:lang w:eastAsia="sr-Latn-CS"/>
        </w:rPr>
        <w:t>Osnove</w:t>
      </w:r>
      <w:r w:rsidR="0047613E" w:rsidRPr="00B61315">
        <w:rPr>
          <w:rFonts w:ascii="Arial" w:eastAsia="TimesNewRoman" w:hAnsi="Arial" w:cs="Arial"/>
          <w:b/>
          <w:lang w:eastAsia="sr-Latn-CS"/>
        </w:rPr>
        <w:t xml:space="preserve"> uređenja seoskih područja</w:t>
      </w:r>
    </w:p>
    <w:p w14:paraId="4368CABD" w14:textId="73C7280C" w:rsidR="0047613E" w:rsidRPr="00B61315" w:rsidRDefault="0047613E" w:rsidP="005F387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NewRoman" w:hAnsi="Arial" w:cs="Arial"/>
          <w:lang w:eastAsia="sr-Latn-CS"/>
        </w:rPr>
      </w:pPr>
      <w:r w:rsidRPr="00B61315">
        <w:rPr>
          <w:rFonts w:ascii="Arial" w:eastAsia="TimesNewRoman" w:hAnsi="Arial" w:cs="Arial"/>
          <w:lang w:val="sr-Latn-CS" w:eastAsia="sr-Latn-CS"/>
        </w:rPr>
        <w:t>Č</w:t>
      </w:r>
      <w:r w:rsidRPr="00B61315">
        <w:rPr>
          <w:rFonts w:ascii="Arial" w:hAnsi="Arial" w:cs="Arial"/>
          <w:bCs/>
          <w:lang w:val="sr-Latn-CS" w:eastAsia="sr-Latn-CS"/>
        </w:rPr>
        <w:t xml:space="preserve">lan </w:t>
      </w:r>
      <w:r w:rsidR="00E53758" w:rsidRPr="00B61315">
        <w:rPr>
          <w:rFonts w:ascii="Arial" w:hAnsi="Arial" w:cs="Arial"/>
          <w:bCs/>
          <w:lang w:val="sr-Latn-CS" w:eastAsia="sr-Latn-CS"/>
        </w:rPr>
        <w:t>14</w:t>
      </w:r>
    </w:p>
    <w:p w14:paraId="26368B94" w14:textId="5DB801CD" w:rsidR="0047613E" w:rsidRPr="00B61315" w:rsidRDefault="005F387F" w:rsidP="005F387F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noProof/>
          <w:lang w:val="es-ES"/>
        </w:rPr>
      </w:pPr>
      <w:r w:rsidRPr="00B61315">
        <w:rPr>
          <w:rFonts w:ascii="Arial" w:hAnsi="Arial" w:cs="Arial"/>
          <w:noProof/>
          <w:lang w:val="es-ES"/>
        </w:rPr>
        <w:tab/>
      </w:r>
      <w:r w:rsidR="00E53758" w:rsidRPr="00B61315">
        <w:rPr>
          <w:rFonts w:ascii="Arial" w:hAnsi="Arial" w:cs="Arial"/>
          <w:noProof/>
          <w:lang w:val="es-ES"/>
        </w:rPr>
        <w:t>Osnove</w:t>
      </w:r>
      <w:r w:rsidR="0047613E" w:rsidRPr="00B61315">
        <w:rPr>
          <w:rFonts w:ascii="Arial" w:hAnsi="Arial" w:cs="Arial"/>
          <w:noProof/>
          <w:lang w:val="es-ES"/>
        </w:rPr>
        <w:t xml:space="preserve"> u</w:t>
      </w:r>
      <w:r w:rsidR="00E53758" w:rsidRPr="00B61315">
        <w:rPr>
          <w:rFonts w:ascii="Arial" w:hAnsi="Arial" w:cs="Arial"/>
          <w:noProof/>
          <w:lang w:val="es-ES"/>
        </w:rPr>
        <w:t>ređenja seoskih područja  sadrže</w:t>
      </w:r>
      <w:r w:rsidR="0047613E" w:rsidRPr="00B61315">
        <w:rPr>
          <w:rFonts w:ascii="Arial" w:hAnsi="Arial" w:cs="Arial"/>
          <w:noProof/>
          <w:lang w:val="es-ES"/>
        </w:rPr>
        <w:t>:</w:t>
      </w:r>
    </w:p>
    <w:p w14:paraId="11F5597D" w14:textId="3BBCC1AD" w:rsidR="001A403A" w:rsidRPr="00B61315" w:rsidRDefault="001A403A" w:rsidP="006D1D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ciljeve i prioritete u razvoju funkcija seoskog područja;</w:t>
      </w:r>
    </w:p>
    <w:p w14:paraId="0C76C1A4" w14:textId="77777777" w:rsidR="001A403A" w:rsidRPr="00B61315" w:rsidRDefault="001A403A" w:rsidP="006D1D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1315">
        <w:rPr>
          <w:rFonts w:ascii="Arial" w:hAnsi="Arial" w:cs="Arial"/>
        </w:rPr>
        <w:t>tipologiju</w:t>
      </w:r>
      <w:proofErr w:type="gramEnd"/>
      <w:r w:rsidRPr="00B61315">
        <w:rPr>
          <w:rFonts w:ascii="Arial" w:hAnsi="Arial" w:cs="Arial"/>
        </w:rPr>
        <w:t xml:space="preserve"> i zoniranje seoskih područja prema geomorfološkim različitostima, regionalnim i tradicionalnim osobenostima, prirodnim potencijalima, specifičnim lokacijama (nacionalni parkovi, granične zone, rudarsko energetski sistemi i sl.);</w:t>
      </w:r>
    </w:p>
    <w:p w14:paraId="76CF8862" w14:textId="77777777" w:rsidR="001A403A" w:rsidRPr="00B61315" w:rsidRDefault="001A403A" w:rsidP="006D1D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 xml:space="preserve">koncepciju funkcionalnog prostornog organizovanja sadržaja naselja u seoskim područjima; </w:t>
      </w:r>
    </w:p>
    <w:p w14:paraId="12B000F4" w14:textId="77777777" w:rsidR="001A403A" w:rsidRPr="00B61315" w:rsidRDefault="001A403A" w:rsidP="006D1D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funkcionalno-ekološke aspekte koncepcije prostornog organizovanja sadržaja naselja u seoskim područjima;</w:t>
      </w:r>
    </w:p>
    <w:p w14:paraId="0521531B" w14:textId="77777777" w:rsidR="001A403A" w:rsidRPr="00B61315" w:rsidRDefault="001A403A" w:rsidP="006D1D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osnovne principe zoniranja i namjene površina unutar seoskog naselja, prema tipologiji seoskih područja;</w:t>
      </w:r>
    </w:p>
    <w:p w14:paraId="6A7DEAB4" w14:textId="77777777" w:rsidR="001A403A" w:rsidRPr="00B61315" w:rsidRDefault="001A403A" w:rsidP="006D1D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t>planirano uređenje i izgradnju javnih objekata u seoskim naseljima;</w:t>
      </w:r>
    </w:p>
    <w:p w14:paraId="7BA1E88F" w14:textId="77777777" w:rsidR="001A403A" w:rsidRPr="00B61315" w:rsidRDefault="001A403A" w:rsidP="006D1D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t>principe rješavanja infrastrukturnog opremanja u seoskim naseljima;</w:t>
      </w:r>
    </w:p>
    <w:p w14:paraId="0D63A8BE" w14:textId="77777777" w:rsidR="001A403A" w:rsidRPr="00B61315" w:rsidRDefault="001A403A" w:rsidP="006D1D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pravila za širenje postojećeg građevinskog područja seoskih naselja;</w:t>
      </w:r>
    </w:p>
    <w:p w14:paraId="434D3EFD" w14:textId="77777777" w:rsidR="001A403A" w:rsidRPr="00B61315" w:rsidRDefault="001A403A" w:rsidP="006D1D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pravila uređenja i pravila građenja prema tipologiji seoskih područja;</w:t>
      </w:r>
    </w:p>
    <w:p w14:paraId="5B35B832" w14:textId="77777777" w:rsidR="00F50C9A" w:rsidRPr="00B61315" w:rsidRDefault="001A403A" w:rsidP="006D1D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pravila za korišćenje zemljišta izvan građevinskog područja seoskih naselja, a posebno uslove za korišćenje, očuvanje i zaštitu obradivog poljoprivrednog zemljišta;</w:t>
      </w:r>
    </w:p>
    <w:p w14:paraId="06C54E2C" w14:textId="257C2851" w:rsidR="00F50C9A" w:rsidRPr="00B61315" w:rsidRDefault="00F50C9A" w:rsidP="00F50C9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uslove za uređenje predjela; i</w:t>
      </w:r>
    </w:p>
    <w:p w14:paraId="27372E12" w14:textId="77777777" w:rsidR="001A403A" w:rsidRPr="00B61315" w:rsidRDefault="001A403A" w:rsidP="006D1D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61315">
        <w:rPr>
          <w:rFonts w:ascii="Arial" w:hAnsi="Arial" w:cs="Arial"/>
        </w:rPr>
        <w:t>smjernice</w:t>
      </w:r>
      <w:proofErr w:type="gramEnd"/>
      <w:r w:rsidRPr="00B61315">
        <w:rPr>
          <w:rFonts w:ascii="Arial" w:hAnsi="Arial" w:cs="Arial"/>
        </w:rPr>
        <w:t xml:space="preserve"> za direktnu implementaciju i izdavanje urbanističko-tehničkih uslova za izgradnju i uređenje seoskih naselja.</w:t>
      </w:r>
    </w:p>
    <w:p w14:paraId="52EF60CF" w14:textId="77777777" w:rsidR="0047613E" w:rsidRPr="00B61315" w:rsidRDefault="0047613E" w:rsidP="00D45B0C">
      <w:pPr>
        <w:spacing w:line="240" w:lineRule="auto"/>
        <w:jc w:val="both"/>
        <w:rPr>
          <w:rFonts w:ascii="Arial" w:hAnsi="Arial" w:cs="Arial"/>
          <w:color w:val="FF0000"/>
          <w:lang w:val="sr-Latn-ME"/>
        </w:rPr>
      </w:pPr>
    </w:p>
    <w:p w14:paraId="4461D9A3" w14:textId="77777777" w:rsidR="0047613E" w:rsidRPr="00B61315" w:rsidRDefault="0047613E" w:rsidP="00D45B0C">
      <w:pPr>
        <w:spacing w:line="240" w:lineRule="auto"/>
        <w:rPr>
          <w:rFonts w:ascii="Arial" w:hAnsi="Arial" w:cs="Arial"/>
          <w:b/>
          <w:color w:val="000000"/>
          <w:lang w:val="sr-Latn-ME"/>
        </w:rPr>
      </w:pPr>
      <w:r w:rsidRPr="00B61315">
        <w:rPr>
          <w:rFonts w:ascii="Arial" w:hAnsi="Arial" w:cs="Arial"/>
          <w:b/>
          <w:i/>
          <w:color w:val="000000"/>
          <w:lang w:val="sr-Latn-ME"/>
        </w:rPr>
        <w:t xml:space="preserve">                                                    </w:t>
      </w:r>
      <w:r w:rsidRPr="00B61315">
        <w:rPr>
          <w:rFonts w:ascii="Arial" w:hAnsi="Arial" w:cs="Arial"/>
          <w:b/>
          <w:color w:val="000000"/>
          <w:lang w:val="sr-Latn-ME"/>
        </w:rPr>
        <w:t xml:space="preserve">Pravila uređenja po zonama </w:t>
      </w:r>
    </w:p>
    <w:p w14:paraId="78E72664" w14:textId="01ECC6E8" w:rsidR="0047613E" w:rsidRPr="00B61315" w:rsidRDefault="0047613E" w:rsidP="00D45B0C">
      <w:pPr>
        <w:spacing w:line="240" w:lineRule="auto"/>
        <w:jc w:val="center"/>
        <w:rPr>
          <w:rFonts w:ascii="Arial" w:hAnsi="Arial" w:cs="Arial"/>
          <w:color w:val="000000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t xml:space="preserve">Član </w:t>
      </w:r>
      <w:r w:rsidR="00E53758" w:rsidRPr="00B61315">
        <w:rPr>
          <w:rFonts w:ascii="Arial" w:hAnsi="Arial" w:cs="Arial"/>
          <w:color w:val="000000"/>
          <w:lang w:val="sr-Latn-ME"/>
        </w:rPr>
        <w:t>15</w:t>
      </w:r>
    </w:p>
    <w:p w14:paraId="3FFFBFF1" w14:textId="7729FA2C" w:rsidR="001A403A" w:rsidRPr="00B61315" w:rsidRDefault="0047613E" w:rsidP="005F387F">
      <w:pPr>
        <w:spacing w:line="240" w:lineRule="auto"/>
        <w:ind w:firstLine="720"/>
        <w:rPr>
          <w:rFonts w:ascii="Arial" w:hAnsi="Arial" w:cs="Arial"/>
          <w:b/>
          <w:color w:val="000000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t>Pravila uređen</w:t>
      </w:r>
      <w:r w:rsidR="000B214B" w:rsidRPr="00B61315">
        <w:rPr>
          <w:rFonts w:ascii="Arial" w:hAnsi="Arial" w:cs="Arial"/>
          <w:color w:val="000000"/>
          <w:lang w:val="sr-Latn-ME"/>
        </w:rPr>
        <w:t>ja po zonama  sadrže, naročito:</w:t>
      </w:r>
    </w:p>
    <w:p w14:paraId="51735FDC" w14:textId="29E31070" w:rsidR="001A403A" w:rsidRPr="00B61315" w:rsidRDefault="001A403A" w:rsidP="006D1D2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t>koncepciju uređenja prostora po zonama, prema morfološkim, planskim, istorijsko –ambijentalnim, oblikovnim i drugim karakteristikama;</w:t>
      </w:r>
    </w:p>
    <w:p w14:paraId="5231568F" w14:textId="77777777" w:rsidR="001A403A" w:rsidRPr="00B61315" w:rsidRDefault="001A403A" w:rsidP="006D1D2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t>urbanističke i druge uslove za uređenje i izgradnju površina i objekata javne namjene  i mreže infrastrukture,</w:t>
      </w:r>
      <w:r w:rsidRPr="00B61315">
        <w:rPr>
          <w:rFonts w:ascii="Arial" w:hAnsi="Arial" w:cs="Arial"/>
          <w:b/>
          <w:color w:val="000000"/>
          <w:lang w:val="sr-Latn-ME"/>
        </w:rPr>
        <w:t xml:space="preserve"> </w:t>
      </w:r>
      <w:r w:rsidRPr="00B61315">
        <w:rPr>
          <w:rFonts w:ascii="Arial" w:hAnsi="Arial" w:cs="Arial"/>
          <w:color w:val="000000"/>
          <w:lang w:val="sr-Latn-ME"/>
        </w:rPr>
        <w:t>kao i uslove za njihovo priključenje;</w:t>
      </w:r>
    </w:p>
    <w:p w14:paraId="49D28B68" w14:textId="7753DEEA" w:rsidR="001A403A" w:rsidRPr="00B61315" w:rsidRDefault="001A403A" w:rsidP="006D1D2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t>stepen komunalne opremljenosti građevinskog zemljišta po zonama</w:t>
      </w:r>
      <w:r w:rsidR="004F5FD8" w:rsidRPr="00B61315">
        <w:rPr>
          <w:rFonts w:ascii="Arial" w:hAnsi="Arial" w:cs="Arial"/>
          <w:color w:val="000000"/>
          <w:lang w:val="sr-Latn-ME"/>
        </w:rPr>
        <w:t>, neophodan za građenje objekta;</w:t>
      </w:r>
    </w:p>
    <w:p w14:paraId="2D3AFE5B" w14:textId="77777777" w:rsidR="001A403A" w:rsidRPr="00B61315" w:rsidRDefault="001A403A" w:rsidP="006D1D2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t>uslove i mjere zaštite prirodnih i kulturnih dobara (nepokretnih) i zaštite prirodnog i kulturnog nasleđa, životne sredine i zdravlja ljudi;</w:t>
      </w:r>
    </w:p>
    <w:p w14:paraId="4B3CC046" w14:textId="41D50E78" w:rsidR="001A403A" w:rsidRPr="00B61315" w:rsidRDefault="001A403A" w:rsidP="006D1D2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t>uslove kojima se površine i objekti javne namjene čine pristupačnim osobama sa invaliditetom;</w:t>
      </w:r>
      <w:r w:rsidR="00B94D99" w:rsidRPr="00B61315">
        <w:rPr>
          <w:rFonts w:ascii="Arial" w:hAnsi="Arial" w:cs="Arial"/>
          <w:color w:val="000000"/>
          <w:lang w:val="sr-Latn-ME"/>
        </w:rPr>
        <w:t xml:space="preserve"> </w:t>
      </w:r>
      <w:r w:rsidR="004F5FD8" w:rsidRPr="00B61315">
        <w:rPr>
          <w:rFonts w:ascii="Arial" w:hAnsi="Arial" w:cs="Arial"/>
          <w:color w:val="000000"/>
          <w:lang w:val="sr-Latn-ME"/>
        </w:rPr>
        <w:t>i</w:t>
      </w:r>
    </w:p>
    <w:p w14:paraId="74A927C0" w14:textId="2E0A66C1" w:rsidR="001A403A" w:rsidRPr="00B61315" w:rsidRDefault="001A403A" w:rsidP="006D1D2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t>mjere unapr</w:t>
      </w:r>
      <w:r w:rsidR="004F5FD8" w:rsidRPr="00B61315">
        <w:rPr>
          <w:rFonts w:ascii="Arial" w:hAnsi="Arial" w:cs="Arial"/>
          <w:color w:val="000000"/>
          <w:lang w:val="sr-Latn-ME"/>
        </w:rPr>
        <w:t>eđenja energetske efikasnosti.</w:t>
      </w:r>
    </w:p>
    <w:p w14:paraId="5922FB2A" w14:textId="77777777" w:rsidR="004F5FD8" w:rsidRPr="00B61315" w:rsidRDefault="004F5FD8" w:rsidP="004F5FD8">
      <w:pPr>
        <w:spacing w:after="0" w:line="240" w:lineRule="auto"/>
        <w:ind w:left="900"/>
        <w:jc w:val="both"/>
        <w:rPr>
          <w:rFonts w:ascii="Arial" w:hAnsi="Arial" w:cs="Arial"/>
          <w:color w:val="000000"/>
          <w:lang w:val="sr-Latn-ME"/>
        </w:rPr>
      </w:pPr>
    </w:p>
    <w:p w14:paraId="6014D48D" w14:textId="77777777" w:rsidR="004F5FD8" w:rsidRPr="00B61315" w:rsidRDefault="004F5FD8" w:rsidP="004F5FD8">
      <w:pPr>
        <w:spacing w:after="0" w:line="240" w:lineRule="auto"/>
        <w:ind w:left="900"/>
        <w:jc w:val="both"/>
        <w:rPr>
          <w:rFonts w:ascii="Arial" w:hAnsi="Arial" w:cs="Arial"/>
          <w:color w:val="000000"/>
          <w:lang w:val="sr-Latn-ME"/>
        </w:rPr>
      </w:pPr>
    </w:p>
    <w:p w14:paraId="3731DFED" w14:textId="77777777" w:rsidR="0047613E" w:rsidRPr="00B61315" w:rsidRDefault="0047613E" w:rsidP="00D45B0C">
      <w:pPr>
        <w:spacing w:line="240" w:lineRule="auto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b/>
          <w:i/>
          <w:lang w:val="sr-Latn-ME"/>
        </w:rPr>
        <w:t xml:space="preserve">                                                     </w:t>
      </w:r>
      <w:r w:rsidRPr="00B61315">
        <w:rPr>
          <w:rFonts w:ascii="Arial" w:hAnsi="Arial" w:cs="Arial"/>
          <w:b/>
          <w:lang w:val="sr-Latn-ME"/>
        </w:rPr>
        <w:t xml:space="preserve">Pravila građenja po zonama </w:t>
      </w:r>
    </w:p>
    <w:p w14:paraId="0F684691" w14:textId="3B86DB88" w:rsidR="0047613E" w:rsidRPr="00B61315" w:rsidRDefault="00691847" w:rsidP="00691847">
      <w:pPr>
        <w:spacing w:line="240" w:lineRule="auto"/>
        <w:ind w:left="720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                                                       </w:t>
      </w:r>
      <w:r w:rsidR="00A86D1A" w:rsidRPr="00B61315">
        <w:rPr>
          <w:rFonts w:ascii="Arial" w:hAnsi="Arial" w:cs="Arial"/>
          <w:lang w:val="sr-Latn-ME"/>
        </w:rPr>
        <w:t xml:space="preserve">Član </w:t>
      </w:r>
      <w:r w:rsidR="00BE18A2" w:rsidRPr="00B61315">
        <w:rPr>
          <w:rFonts w:ascii="Arial" w:hAnsi="Arial" w:cs="Arial"/>
          <w:lang w:val="sr-Latn-ME"/>
        </w:rPr>
        <w:t>1</w:t>
      </w:r>
      <w:r w:rsidR="00E53758" w:rsidRPr="00B61315">
        <w:rPr>
          <w:rFonts w:ascii="Arial" w:hAnsi="Arial" w:cs="Arial"/>
          <w:lang w:val="sr-Latn-ME"/>
        </w:rPr>
        <w:t>6</w:t>
      </w:r>
    </w:p>
    <w:p w14:paraId="475B2002" w14:textId="206F6EFC" w:rsidR="001A403A" w:rsidRPr="00B61315" w:rsidRDefault="001A403A" w:rsidP="005F387F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Pravila građenja po zonama sadrže, naročito:</w:t>
      </w:r>
    </w:p>
    <w:p w14:paraId="0DE7C931" w14:textId="77777777" w:rsidR="001A403A" w:rsidRPr="00B61315" w:rsidRDefault="001A403A" w:rsidP="006D1D2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color w:val="000000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lastRenderedPageBreak/>
        <w:t>namjenu odnosno kompatibilne namjene objekata koji se mogu graditi u pojedinačnim zonama odnosno namjenu objekata čija je izgradnja zabranjena u tim zonama;</w:t>
      </w:r>
    </w:p>
    <w:p w14:paraId="101E15D3" w14:textId="77777777" w:rsidR="001A403A" w:rsidRPr="00B61315" w:rsidRDefault="001A403A" w:rsidP="006D1D2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color w:val="000000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t>pravila parcelacije po zonama ili blokovima (uslove za određivanje veličine, oblika i površine parcele na kojoj je moguće graditi objekat);</w:t>
      </w:r>
    </w:p>
    <w:p w14:paraId="6D37FBE4" w14:textId="77777777" w:rsidR="001A403A" w:rsidRPr="00B61315" w:rsidRDefault="001A403A" w:rsidP="006D1D2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t xml:space="preserve">položaj objekta u odnosu na regulacionu liniju, građevinsku liniju i </w:t>
      </w:r>
      <w:r w:rsidRPr="00B61315">
        <w:rPr>
          <w:rFonts w:ascii="Arial" w:hAnsi="Arial" w:cs="Arial"/>
          <w:lang w:val="sr-Latn-ME"/>
        </w:rPr>
        <w:t>jedinicu građevinskog zemljišta;</w:t>
      </w:r>
    </w:p>
    <w:p w14:paraId="17C75B88" w14:textId="77777777" w:rsidR="001A403A" w:rsidRPr="00B61315" w:rsidRDefault="001A403A" w:rsidP="006D1D2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najveći dozvoljeni indeks zauzetosti u odnosu na jedinicu građevinskog zemljišta;</w:t>
      </w:r>
    </w:p>
    <w:p w14:paraId="560F3411" w14:textId="3A97AB21" w:rsidR="001A403A" w:rsidRPr="00B61315" w:rsidRDefault="001A403A" w:rsidP="006D1D2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t xml:space="preserve">najveći dozvoljeni indeks </w:t>
      </w:r>
      <w:r w:rsidRPr="00B61315">
        <w:rPr>
          <w:rFonts w:ascii="Arial" w:hAnsi="Arial" w:cs="Arial"/>
          <w:lang w:val="sr-Latn-ME"/>
        </w:rPr>
        <w:t>izgrađenosti jedinice građevinskog zemljišta;</w:t>
      </w:r>
    </w:p>
    <w:p w14:paraId="204D4AD7" w14:textId="77777777" w:rsidR="001A403A" w:rsidRPr="00B61315" w:rsidRDefault="001A403A" w:rsidP="006D1D2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parametre za vertikalni gabarit (najveću dozvoljenu visinu planiranih objekata, najveći dozvoljeni broj nadzemnih odnosno podzemnih etaža, a izuzetno i visinu vijenca objekta);</w:t>
      </w:r>
    </w:p>
    <w:p w14:paraId="503CEBB4" w14:textId="77777777" w:rsidR="001A403A" w:rsidRPr="00B61315" w:rsidRDefault="001A403A" w:rsidP="006D1D2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uslove za izgradnju podzemnih etaža;</w:t>
      </w:r>
    </w:p>
    <w:p w14:paraId="4C2B2AD0" w14:textId="77777777" w:rsidR="001A403A" w:rsidRPr="00B61315" w:rsidRDefault="001A403A" w:rsidP="006D1D2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uslove za izgradnju pomoćnih objekata;</w:t>
      </w:r>
    </w:p>
    <w:p w14:paraId="2F163FE9" w14:textId="77777777" w:rsidR="001A403A" w:rsidRPr="00B61315" w:rsidRDefault="001A403A" w:rsidP="006D1D2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uslove za izgradnju drugih objekata na istoj jedinici građevinskog zemljišta;</w:t>
      </w:r>
    </w:p>
    <w:p w14:paraId="039E9907" w14:textId="387B90B8" w:rsidR="001A403A" w:rsidRPr="00B61315" w:rsidRDefault="001A403A" w:rsidP="006D1D25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Arial" w:hAnsi="Arial" w:cs="Arial"/>
          <w:color w:val="000000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uslove i način pristupa jedinici građevinskog zemljišta i normative </w:t>
      </w:r>
      <w:r w:rsidRPr="00B61315">
        <w:rPr>
          <w:rFonts w:ascii="Arial" w:hAnsi="Arial" w:cs="Arial"/>
          <w:color w:val="000000"/>
          <w:lang w:val="sr-Latn-ME"/>
        </w:rPr>
        <w:t>za parkiranje vozila; i</w:t>
      </w:r>
    </w:p>
    <w:p w14:paraId="76614AAD" w14:textId="77777777" w:rsidR="001A403A" w:rsidRPr="00B61315" w:rsidRDefault="001A403A" w:rsidP="006D1D25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Arial" w:hAnsi="Arial" w:cs="Arial"/>
          <w:color w:val="000000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t>tehničke uslove za građenje objekata, pribavljene od organa za tehničke uslove.</w:t>
      </w:r>
    </w:p>
    <w:p w14:paraId="1ED9BCFD" w14:textId="5DDECC94" w:rsidR="0047613E" w:rsidRPr="00B61315" w:rsidRDefault="0047613E" w:rsidP="00D45B0C">
      <w:pPr>
        <w:spacing w:line="240" w:lineRule="auto"/>
        <w:ind w:firstLine="426"/>
        <w:jc w:val="both"/>
        <w:rPr>
          <w:rFonts w:ascii="Times New Roman" w:hAnsi="Times New Roman" w:cs="Times New Roman"/>
          <w:color w:val="FF0000"/>
          <w:lang w:val="hr-HR"/>
        </w:rPr>
      </w:pPr>
    </w:p>
    <w:p w14:paraId="1A2B0848" w14:textId="77777777" w:rsidR="004F5FD8" w:rsidRPr="00B61315" w:rsidRDefault="004F5FD8" w:rsidP="00D45B0C">
      <w:pPr>
        <w:spacing w:line="240" w:lineRule="auto"/>
        <w:ind w:firstLine="426"/>
        <w:jc w:val="both"/>
        <w:rPr>
          <w:rFonts w:ascii="Times New Roman" w:hAnsi="Times New Roman" w:cs="Times New Roman"/>
          <w:color w:val="FF0000"/>
          <w:lang w:val="hr-HR"/>
        </w:rPr>
      </w:pPr>
    </w:p>
    <w:p w14:paraId="2906739A" w14:textId="408AE3E3" w:rsidR="001A403A" w:rsidRPr="00B61315" w:rsidRDefault="001A403A" w:rsidP="00F156A2">
      <w:pPr>
        <w:spacing w:line="240" w:lineRule="auto"/>
        <w:jc w:val="center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>Parametri za vertikalni gabarit</w:t>
      </w:r>
      <w:r w:rsidR="00B75432" w:rsidRPr="00B61315">
        <w:rPr>
          <w:rFonts w:ascii="Arial" w:hAnsi="Arial" w:cs="Arial"/>
          <w:b/>
          <w:lang w:val="sr-Latn-CS"/>
        </w:rPr>
        <w:t xml:space="preserve"> u pravilima građenja po zonama</w:t>
      </w:r>
    </w:p>
    <w:p w14:paraId="778DAC9D" w14:textId="39AD97F3" w:rsidR="001A403A" w:rsidRPr="00B61315" w:rsidRDefault="00E53758" w:rsidP="00F156A2">
      <w:pPr>
        <w:spacing w:line="240" w:lineRule="auto"/>
        <w:ind w:left="720"/>
        <w:jc w:val="center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Član 17</w:t>
      </w:r>
    </w:p>
    <w:p w14:paraId="112402CB" w14:textId="78EE0D60" w:rsidR="001A403A" w:rsidRPr="00B61315" w:rsidRDefault="001A403A" w:rsidP="00C71CD2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Vertikalni gabarit objekta </w:t>
      </w:r>
      <w:r w:rsidR="00B54422" w:rsidRPr="00B61315">
        <w:rPr>
          <w:rFonts w:ascii="Arial" w:hAnsi="Arial" w:cs="Arial"/>
          <w:lang w:val="sr-Latn-ME"/>
        </w:rPr>
        <w:t xml:space="preserve"> određuje</w:t>
      </w:r>
      <w:r w:rsidR="00F156A2" w:rsidRPr="00B61315">
        <w:rPr>
          <w:rFonts w:ascii="Arial" w:hAnsi="Arial" w:cs="Arial"/>
          <w:lang w:val="sr-Latn-ME"/>
        </w:rPr>
        <w:t xml:space="preserve"> se</w:t>
      </w:r>
      <w:r w:rsidR="00B54422" w:rsidRPr="00B61315">
        <w:rPr>
          <w:rFonts w:ascii="Arial" w:hAnsi="Arial" w:cs="Arial"/>
          <w:lang w:val="sr-Latn-ME"/>
        </w:rPr>
        <w:t xml:space="preserve"> kroz dva parametra, i to:</w:t>
      </w:r>
      <w:r w:rsidRPr="00B61315">
        <w:rPr>
          <w:rFonts w:ascii="Arial" w:hAnsi="Arial" w:cs="Arial"/>
          <w:lang w:val="sr-Latn-ME"/>
        </w:rPr>
        <w:t xml:space="preserve"> </w:t>
      </w:r>
    </w:p>
    <w:p w14:paraId="2D8BCDAF" w14:textId="29D84A2F" w:rsidR="001A403A" w:rsidRPr="00B61315" w:rsidRDefault="001A403A" w:rsidP="006D1D25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mak</w:t>
      </w:r>
      <w:r w:rsidR="00B54422" w:rsidRPr="00B61315">
        <w:rPr>
          <w:rFonts w:ascii="Arial" w:hAnsi="Arial" w:cs="Arial"/>
          <w:lang w:val="sr-Latn-ME"/>
        </w:rPr>
        <w:t>simalnu</w:t>
      </w:r>
      <w:r w:rsidRPr="00B61315">
        <w:rPr>
          <w:rFonts w:ascii="Arial" w:hAnsi="Arial" w:cs="Arial"/>
          <w:lang w:val="sr-Latn-ME"/>
        </w:rPr>
        <w:t xml:space="preserve"> dozvoljen</w:t>
      </w:r>
      <w:r w:rsidR="0060613A" w:rsidRPr="00B61315">
        <w:rPr>
          <w:rFonts w:ascii="Arial" w:hAnsi="Arial" w:cs="Arial"/>
          <w:lang w:val="sr-Latn-ME"/>
        </w:rPr>
        <w:t>u</w:t>
      </w:r>
      <w:r w:rsidRPr="00B61315">
        <w:rPr>
          <w:rFonts w:ascii="Arial" w:hAnsi="Arial" w:cs="Arial"/>
          <w:lang w:val="sr-Latn-ME"/>
        </w:rPr>
        <w:t xml:space="preserve"> spratnost objekta</w:t>
      </w:r>
      <w:r w:rsidR="00B54422" w:rsidRPr="00B61315">
        <w:rPr>
          <w:rFonts w:ascii="Arial" w:hAnsi="Arial" w:cs="Arial"/>
          <w:lang w:val="sr-Latn-ME"/>
        </w:rPr>
        <w:t>, prikazanu</w:t>
      </w:r>
      <w:r w:rsidRPr="00B61315">
        <w:rPr>
          <w:rFonts w:ascii="Arial" w:hAnsi="Arial" w:cs="Arial"/>
          <w:lang w:val="sr-Latn-ME"/>
        </w:rPr>
        <w:t xml:space="preserve"> kao maksimalni zbir podzemnih i nadzemnih etaža;</w:t>
      </w:r>
      <w:r w:rsidR="00CF4D92" w:rsidRPr="00B61315">
        <w:rPr>
          <w:rFonts w:ascii="Arial" w:hAnsi="Arial" w:cs="Arial"/>
          <w:lang w:val="sr-Latn-ME"/>
        </w:rPr>
        <w:t>i</w:t>
      </w:r>
    </w:p>
    <w:p w14:paraId="675E854B" w14:textId="4D29BE34" w:rsidR="001A403A" w:rsidRPr="00B61315" w:rsidRDefault="00B54422" w:rsidP="006D1D25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maksimalnu dozvoljenu visinu</w:t>
      </w:r>
      <w:r w:rsidR="001A403A" w:rsidRPr="00B61315">
        <w:rPr>
          <w:rFonts w:ascii="Arial" w:hAnsi="Arial" w:cs="Arial"/>
          <w:lang w:val="sr-Latn-ME"/>
        </w:rPr>
        <w:t xml:space="preserve"> objekta koja se izražava u metrima i znači distancu od najniže kote okolnog konačno uređenog i nivelisanog terena ili trotoara uz objekat do kote sljemena ili vijenca ravnog krova.</w:t>
      </w:r>
    </w:p>
    <w:p w14:paraId="302C7C78" w14:textId="26444D6A" w:rsidR="001A403A" w:rsidRPr="00B61315" w:rsidRDefault="00F156A2" w:rsidP="00D45B0C">
      <w:pPr>
        <w:spacing w:line="240" w:lineRule="auto"/>
        <w:ind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</w:t>
      </w:r>
      <w:r w:rsidR="00C71CD2" w:rsidRPr="00B61315">
        <w:rPr>
          <w:rFonts w:ascii="Arial" w:hAnsi="Arial" w:cs="Arial"/>
          <w:lang w:val="sr-Latn-ME"/>
        </w:rPr>
        <w:tab/>
      </w:r>
      <w:r w:rsidR="001A403A" w:rsidRPr="00B61315">
        <w:rPr>
          <w:rFonts w:ascii="Arial" w:hAnsi="Arial" w:cs="Arial"/>
          <w:lang w:val="sr-Latn-ME"/>
        </w:rPr>
        <w:t>Izuzetno od stava 1 ovog člana, u područjima u kojima se planiraju objekti koji su interpolacija u već izgrađenom tkivu, moguće je planskim dokumentom propisati i treći parametar visinske regulacije – visinu vijenca objekta.</w:t>
      </w:r>
    </w:p>
    <w:p w14:paraId="35AFC27D" w14:textId="255A9C8C" w:rsidR="001A403A" w:rsidRPr="00B61315" w:rsidRDefault="00F156A2" w:rsidP="00D45B0C">
      <w:pPr>
        <w:spacing w:line="240" w:lineRule="auto"/>
        <w:ind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</w:t>
      </w:r>
      <w:r w:rsidR="00C71CD2" w:rsidRPr="00B61315">
        <w:rPr>
          <w:rFonts w:ascii="Arial" w:hAnsi="Arial" w:cs="Arial"/>
          <w:lang w:val="sr-Latn-ME"/>
        </w:rPr>
        <w:tab/>
      </w:r>
      <w:r w:rsidR="001A403A" w:rsidRPr="00B61315">
        <w:rPr>
          <w:rFonts w:ascii="Arial" w:hAnsi="Arial" w:cs="Arial"/>
          <w:lang w:val="sr-Latn-ME"/>
        </w:rPr>
        <w:t>Etaža iz stava 1 ovog člana predstavlja dio objekta sa jedinstvenom visinskom kotom ili sa manjim odstupanjima u nivelaciji koja ne prelaze polovinu spratne visine, koja</w:t>
      </w:r>
      <w:r w:rsidR="0060613A" w:rsidRPr="00B61315">
        <w:rPr>
          <w:rFonts w:ascii="Arial" w:hAnsi="Arial" w:cs="Arial"/>
          <w:lang w:val="sr-Latn-ME"/>
        </w:rPr>
        <w:t xml:space="preserve"> </w:t>
      </w:r>
      <w:r w:rsidR="001A403A" w:rsidRPr="00B61315">
        <w:rPr>
          <w:rFonts w:ascii="Arial" w:hAnsi="Arial" w:cs="Arial"/>
          <w:lang w:val="sr-Latn-ME"/>
        </w:rPr>
        <w:t>prema položaju u objektu može biti podzemna i nadzemna.</w:t>
      </w:r>
    </w:p>
    <w:p w14:paraId="4B93AB2F" w14:textId="203473D0" w:rsidR="001A403A" w:rsidRPr="00B61315" w:rsidRDefault="00F156A2" w:rsidP="00D45B0C">
      <w:pPr>
        <w:spacing w:line="240" w:lineRule="auto"/>
        <w:ind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</w:t>
      </w:r>
      <w:r w:rsidR="00C71CD2" w:rsidRPr="00B61315">
        <w:rPr>
          <w:rFonts w:ascii="Arial" w:hAnsi="Arial" w:cs="Arial"/>
          <w:lang w:val="sr-Latn-ME"/>
        </w:rPr>
        <w:tab/>
      </w:r>
      <w:r w:rsidR="001A403A" w:rsidRPr="00B61315">
        <w:rPr>
          <w:rFonts w:ascii="Arial" w:hAnsi="Arial" w:cs="Arial"/>
          <w:lang w:val="sr-Latn-ME"/>
        </w:rPr>
        <w:t>Podzemna etaža iz stava 1 ovog člana je podrum, a nadzemna etaža je suteren, prizemlje, sprat ili potkrovlje.</w:t>
      </w:r>
    </w:p>
    <w:p w14:paraId="7B1AF706" w14:textId="174BBAF2" w:rsidR="001A403A" w:rsidRPr="00B61315" w:rsidRDefault="00F156A2" w:rsidP="00D45B0C">
      <w:pPr>
        <w:spacing w:line="240" w:lineRule="auto"/>
        <w:ind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</w:t>
      </w:r>
      <w:r w:rsidR="00C71CD2" w:rsidRPr="00B61315">
        <w:rPr>
          <w:rFonts w:ascii="Arial" w:hAnsi="Arial" w:cs="Arial"/>
          <w:lang w:val="sr-Latn-ME"/>
        </w:rPr>
        <w:tab/>
      </w:r>
      <w:r w:rsidR="001A403A" w:rsidRPr="00B61315">
        <w:rPr>
          <w:rFonts w:ascii="Arial" w:hAnsi="Arial" w:cs="Arial"/>
          <w:lang w:val="sr-Latn-ME"/>
        </w:rPr>
        <w:t>Oznake etaža u planskim dokumentima su: Po (podrum), Su (suteren), P (prizemlje), 1 do N (spratovi</w:t>
      </w:r>
      <w:r w:rsidR="0060613A" w:rsidRPr="00B61315">
        <w:rPr>
          <w:rFonts w:ascii="Arial" w:hAnsi="Arial" w:cs="Arial"/>
          <w:lang w:val="sr-Latn-ME"/>
        </w:rPr>
        <w:t>), Pk (potkrovlje), prema skici</w:t>
      </w:r>
      <w:r w:rsidR="001A403A" w:rsidRPr="00B61315">
        <w:rPr>
          <w:rFonts w:ascii="Arial" w:hAnsi="Arial" w:cs="Arial"/>
          <w:lang w:val="sr-Latn-ME"/>
        </w:rPr>
        <w:t>:</w:t>
      </w:r>
    </w:p>
    <w:p w14:paraId="54838FEC" w14:textId="77777777" w:rsidR="001A403A" w:rsidRPr="00B61315" w:rsidRDefault="001A403A" w:rsidP="00D45B0C">
      <w:pPr>
        <w:pStyle w:val="Default"/>
      </w:pPr>
    </w:p>
    <w:p w14:paraId="56353C8E" w14:textId="77777777" w:rsidR="001A403A" w:rsidRPr="00B61315" w:rsidRDefault="001A403A" w:rsidP="00D45B0C">
      <w:pPr>
        <w:pStyle w:val="Default"/>
        <w:rPr>
          <w:sz w:val="23"/>
          <w:szCs w:val="23"/>
        </w:rPr>
      </w:pPr>
      <w:r w:rsidRPr="00B61315">
        <w:t xml:space="preserve"> </w:t>
      </w:r>
    </w:p>
    <w:p w14:paraId="5360FC09" w14:textId="4EC8B25E" w:rsidR="001A403A" w:rsidRPr="00B61315" w:rsidRDefault="001A403A" w:rsidP="00D45B0C">
      <w:pPr>
        <w:pStyle w:val="Odstavek"/>
        <w:numPr>
          <w:ilvl w:val="0"/>
          <w:numId w:val="0"/>
        </w:numPr>
        <w:ind w:firstLine="720"/>
        <w:jc w:val="center"/>
        <w:rPr>
          <w:rFonts w:ascii="Arial" w:hAnsi="Arial" w:cs="Arial"/>
          <w:bCs/>
        </w:rPr>
      </w:pPr>
      <w:r w:rsidRPr="00B61315">
        <w:rPr>
          <w:sz w:val="23"/>
          <w:szCs w:val="23"/>
        </w:rPr>
        <w:t xml:space="preserve">. </w:t>
      </w:r>
      <w:r w:rsidR="00C71CD2" w:rsidRPr="00B61315">
        <w:rPr>
          <w:noProof/>
        </w:rPr>
        <w:object w:dxaOrig="18360" w:dyaOrig="11820" w14:anchorId="33C45A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5.7pt;height:151.7pt;mso-width-percent:0;mso-height-percent:0;mso-width-percent:0;mso-height-percent:0" o:ole="">
            <v:imagedata r:id="rId9" o:title=""/>
          </v:shape>
          <o:OLEObject Type="Embed" ProgID="AutoCAD.Drawing.17" ShapeID="_x0000_i1025" DrawAspect="Content" ObjectID="_1641099516" r:id="rId10"/>
        </w:object>
      </w:r>
    </w:p>
    <w:p w14:paraId="631B3E81" w14:textId="77777777" w:rsidR="00E53758" w:rsidRPr="00B61315" w:rsidRDefault="00E53758" w:rsidP="00D45B0C">
      <w:pPr>
        <w:pStyle w:val="Odstavek"/>
        <w:numPr>
          <w:ilvl w:val="0"/>
          <w:numId w:val="0"/>
        </w:numPr>
        <w:tabs>
          <w:tab w:val="left" w:pos="180"/>
        </w:tabs>
        <w:rPr>
          <w:rFonts w:ascii="Arial" w:hAnsi="Arial" w:cs="Arial"/>
          <w:b/>
          <w:lang w:val="sr-Latn-CS"/>
        </w:rPr>
      </w:pPr>
    </w:p>
    <w:p w14:paraId="605B4740" w14:textId="77777777" w:rsidR="00F156A2" w:rsidRPr="00B61315" w:rsidRDefault="00F156A2" w:rsidP="00D45B0C">
      <w:pPr>
        <w:pStyle w:val="Odstavek"/>
        <w:numPr>
          <w:ilvl w:val="0"/>
          <w:numId w:val="0"/>
        </w:numPr>
        <w:tabs>
          <w:tab w:val="left" w:pos="180"/>
        </w:tabs>
        <w:rPr>
          <w:rFonts w:ascii="Arial" w:hAnsi="Arial" w:cs="Arial"/>
          <w:b/>
          <w:lang w:val="sr-Latn-CS"/>
        </w:rPr>
      </w:pPr>
    </w:p>
    <w:p w14:paraId="3BC049AF" w14:textId="3345553A" w:rsidR="00BE18A2" w:rsidRPr="00B61315" w:rsidRDefault="001A403A" w:rsidP="00F156A2">
      <w:pPr>
        <w:spacing w:line="240" w:lineRule="auto"/>
        <w:ind w:left="720"/>
        <w:jc w:val="center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b/>
          <w:lang w:val="sr-Latn-CS"/>
        </w:rPr>
        <w:t>Podzemna etaža</w:t>
      </w:r>
    </w:p>
    <w:p w14:paraId="07A2317A" w14:textId="3FA0D64F" w:rsidR="001A403A" w:rsidRPr="00B61315" w:rsidRDefault="00691847" w:rsidP="00691847">
      <w:pPr>
        <w:spacing w:line="240" w:lineRule="auto"/>
        <w:ind w:left="720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ME"/>
        </w:rPr>
        <w:t xml:space="preserve">                                                               </w:t>
      </w:r>
      <w:r w:rsidR="00E53758" w:rsidRPr="00B61315">
        <w:rPr>
          <w:rFonts w:ascii="Arial" w:hAnsi="Arial" w:cs="Arial"/>
          <w:lang w:val="sr-Latn-ME"/>
        </w:rPr>
        <w:t>Član 18</w:t>
      </w:r>
    </w:p>
    <w:p w14:paraId="7450CEA3" w14:textId="4F4F9B39" w:rsidR="001A403A" w:rsidRPr="00B61315" w:rsidRDefault="001A403A" w:rsidP="00C71CD2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Podzemna etaža </w:t>
      </w:r>
      <w:r w:rsidR="00B75432" w:rsidRPr="00B61315">
        <w:rPr>
          <w:rFonts w:ascii="Arial" w:hAnsi="Arial" w:cs="Arial"/>
          <w:lang w:val="sr-Latn-ME"/>
        </w:rPr>
        <w:t xml:space="preserve">označava podrum, odnosno </w:t>
      </w:r>
      <w:r w:rsidRPr="00B61315">
        <w:rPr>
          <w:rFonts w:ascii="Arial" w:hAnsi="Arial" w:cs="Arial"/>
          <w:lang w:val="sr-Latn-ME"/>
        </w:rPr>
        <w:t xml:space="preserve">dio zgrade koji je u cjelini ispod zemlje. </w:t>
      </w:r>
    </w:p>
    <w:p w14:paraId="5B1441B1" w14:textId="7C9E2F84" w:rsidR="001A403A" w:rsidRPr="00B61315" w:rsidRDefault="001A403A" w:rsidP="00C71CD2">
      <w:pPr>
        <w:spacing w:line="240" w:lineRule="auto"/>
        <w:ind w:firstLine="720"/>
        <w:jc w:val="both"/>
        <w:rPr>
          <w:rFonts w:ascii="Arial" w:hAnsi="Arial" w:cs="Arial"/>
          <w:color w:val="FF0000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Podrum </w:t>
      </w:r>
      <w:r w:rsidR="00B75432" w:rsidRPr="00B61315">
        <w:rPr>
          <w:rFonts w:ascii="Arial" w:hAnsi="Arial" w:cs="Arial"/>
          <w:lang w:val="sr-Latn-ME"/>
        </w:rPr>
        <w:t xml:space="preserve">iz stava 1 ovog člana </w:t>
      </w:r>
      <w:r w:rsidRPr="00B61315">
        <w:rPr>
          <w:rFonts w:ascii="Arial" w:hAnsi="Arial" w:cs="Arial"/>
          <w:lang w:val="sr-Latn-ME"/>
        </w:rPr>
        <w:t>je podzemna etaža čiji vertikalni gabarit ne može nadvisiti relevantnu kotu terena 0.00 m, čiji je horizontalni gabarit defin</w:t>
      </w:r>
      <w:r w:rsidR="00B54422" w:rsidRPr="00B61315">
        <w:rPr>
          <w:rFonts w:ascii="Arial" w:hAnsi="Arial" w:cs="Arial"/>
          <w:lang w:val="sr-Latn-ME"/>
        </w:rPr>
        <w:t>isan građevinskom linijom ispod zemlje ili vode</w:t>
      </w:r>
      <w:r w:rsidRPr="00B61315">
        <w:rPr>
          <w:rFonts w:ascii="Arial" w:hAnsi="Arial" w:cs="Arial"/>
          <w:lang w:val="sr-Latn-ME"/>
        </w:rPr>
        <w:t xml:space="preserve"> i ne može biti veći od </w:t>
      </w:r>
      <w:r w:rsidRPr="00B61315">
        <w:rPr>
          <w:rFonts w:ascii="Arial" w:hAnsi="Arial" w:cs="Arial"/>
          <w:color w:val="000000" w:themeColor="text1"/>
          <w:lang w:val="sr-Latn-ME"/>
        </w:rPr>
        <w:t>urbanističke parcele</w:t>
      </w:r>
      <w:r w:rsidRPr="00B61315">
        <w:rPr>
          <w:rFonts w:ascii="Arial" w:hAnsi="Arial" w:cs="Arial"/>
          <w:color w:val="FF0000"/>
          <w:lang w:val="sr-Latn-ME"/>
        </w:rPr>
        <w:t xml:space="preserve">. </w:t>
      </w:r>
    </w:p>
    <w:p w14:paraId="33291485" w14:textId="77777777" w:rsidR="001A403A" w:rsidRPr="00B61315" w:rsidRDefault="001A403A" w:rsidP="00C71CD2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Ako se radi o denivelisanom terenu, relevantnom kotom terena iz stava 2 ovog člana, smatra se najniža kota konačno uređenog i nivelisanog terena oko objekta.</w:t>
      </w:r>
    </w:p>
    <w:p w14:paraId="14B9ADEE" w14:textId="77777777" w:rsidR="00232073" w:rsidRPr="00B61315" w:rsidRDefault="00232073" w:rsidP="00C71CD2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</w:p>
    <w:p w14:paraId="317C071E" w14:textId="77777777" w:rsidR="00BE18A2" w:rsidRPr="00B61315" w:rsidRDefault="001A403A" w:rsidP="00F156A2">
      <w:pPr>
        <w:spacing w:line="240" w:lineRule="auto"/>
        <w:jc w:val="center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>Nadzemna etaža</w:t>
      </w:r>
    </w:p>
    <w:p w14:paraId="356C0C91" w14:textId="009F1441" w:rsidR="001A403A" w:rsidRPr="00B61315" w:rsidRDefault="001A403A" w:rsidP="00F156A2">
      <w:pPr>
        <w:spacing w:line="240" w:lineRule="auto"/>
        <w:jc w:val="center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lang w:val="sr-Latn-ME"/>
        </w:rPr>
        <w:t xml:space="preserve">Član </w:t>
      </w:r>
      <w:r w:rsidR="00E53758" w:rsidRPr="00B61315">
        <w:rPr>
          <w:rFonts w:ascii="Arial" w:hAnsi="Arial" w:cs="Arial"/>
          <w:lang w:val="sr-Latn-ME"/>
        </w:rPr>
        <w:t>19</w:t>
      </w:r>
    </w:p>
    <w:p w14:paraId="434E4A24" w14:textId="77777777" w:rsidR="001A403A" w:rsidRPr="00B61315" w:rsidRDefault="001A403A" w:rsidP="00D45B0C">
      <w:pPr>
        <w:pStyle w:val="Odstavek"/>
        <w:numPr>
          <w:ilvl w:val="0"/>
          <w:numId w:val="0"/>
        </w:numPr>
        <w:rPr>
          <w:rFonts w:ascii="Arial" w:hAnsi="Arial" w:cs="Arial"/>
          <w:bCs/>
          <w:strike/>
        </w:rPr>
      </w:pPr>
    </w:p>
    <w:p w14:paraId="2D7F30F4" w14:textId="046F9AD1" w:rsidR="001A403A" w:rsidRPr="00B61315" w:rsidRDefault="00F156A2" w:rsidP="00D45B0C">
      <w:pPr>
        <w:spacing w:line="240" w:lineRule="auto"/>
        <w:ind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</w:t>
      </w:r>
      <w:r w:rsidR="00C71CD2" w:rsidRPr="00B61315">
        <w:rPr>
          <w:rFonts w:ascii="Arial" w:hAnsi="Arial" w:cs="Arial"/>
          <w:lang w:val="sr-Latn-ME"/>
        </w:rPr>
        <w:tab/>
      </w:r>
      <w:r w:rsidR="001A403A" w:rsidRPr="00B61315">
        <w:rPr>
          <w:rFonts w:ascii="Arial" w:hAnsi="Arial" w:cs="Arial"/>
          <w:lang w:val="sr-Latn-ME"/>
        </w:rPr>
        <w:t xml:space="preserve">Nadzemna etaža </w:t>
      </w:r>
      <w:r w:rsidR="00B75432" w:rsidRPr="00B61315">
        <w:rPr>
          <w:rFonts w:ascii="Arial" w:hAnsi="Arial" w:cs="Arial"/>
          <w:lang w:val="sr-Latn-ME"/>
        </w:rPr>
        <w:t xml:space="preserve"> </w:t>
      </w:r>
      <w:r w:rsidR="001A403A" w:rsidRPr="00B61315">
        <w:rPr>
          <w:rFonts w:ascii="Arial" w:hAnsi="Arial" w:cs="Arial"/>
          <w:lang w:val="sr-Latn-ME"/>
        </w:rPr>
        <w:t>je dio zgrade koji je u cjelini ili djelimično iznad zemlje</w:t>
      </w:r>
      <w:r w:rsidR="00B75432" w:rsidRPr="00B61315">
        <w:rPr>
          <w:rFonts w:ascii="Arial" w:hAnsi="Arial" w:cs="Arial"/>
          <w:lang w:val="sr-Latn-ME"/>
        </w:rPr>
        <w:t xml:space="preserve"> (suteren, prizemlje, sprat ili potkrovlje).</w:t>
      </w:r>
    </w:p>
    <w:p w14:paraId="0385CD5F" w14:textId="4892EF29" w:rsidR="001A403A" w:rsidRPr="00B61315" w:rsidRDefault="00F156A2" w:rsidP="00D45B0C">
      <w:pPr>
        <w:spacing w:line="240" w:lineRule="auto"/>
        <w:ind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</w:t>
      </w:r>
      <w:r w:rsidR="00C71CD2" w:rsidRPr="00B61315">
        <w:rPr>
          <w:rFonts w:ascii="Arial" w:hAnsi="Arial" w:cs="Arial"/>
          <w:lang w:val="sr-Latn-ME"/>
        </w:rPr>
        <w:tab/>
      </w:r>
      <w:r w:rsidR="001A403A" w:rsidRPr="00B61315">
        <w:rPr>
          <w:rFonts w:ascii="Arial" w:hAnsi="Arial" w:cs="Arial"/>
          <w:lang w:val="sr-Latn-ME"/>
        </w:rPr>
        <w:t xml:space="preserve">Suteren </w:t>
      </w:r>
      <w:r w:rsidR="00B75432" w:rsidRPr="00B61315">
        <w:rPr>
          <w:rFonts w:ascii="Arial" w:hAnsi="Arial" w:cs="Arial"/>
          <w:lang w:val="sr-Latn-ME"/>
        </w:rPr>
        <w:t xml:space="preserve">iz stava 1 ovog člana </w:t>
      </w:r>
      <w:r w:rsidR="001A403A" w:rsidRPr="00B61315">
        <w:rPr>
          <w:rFonts w:ascii="Arial" w:hAnsi="Arial" w:cs="Arial"/>
          <w:lang w:val="sr-Latn-ME"/>
        </w:rPr>
        <w:t xml:space="preserve">je nadzemna etaža kod koje se dio vertikalnog gabarita nalazi iznad kote konačno nivelisanog terena oko objekta i čiji su horizontalni gabariti definisani građevinskom linijom </w:t>
      </w:r>
      <w:r w:rsidR="00530DFD" w:rsidRPr="00B61315">
        <w:rPr>
          <w:rFonts w:ascii="Arial" w:hAnsi="Arial" w:cs="Arial"/>
          <w:lang w:val="sr-Latn-ME"/>
        </w:rPr>
        <w:t>na zemlji.</w:t>
      </w:r>
      <w:r w:rsidR="001A403A" w:rsidRPr="00B61315">
        <w:rPr>
          <w:rFonts w:ascii="Arial" w:hAnsi="Arial" w:cs="Arial"/>
          <w:lang w:val="sr-Latn-ME"/>
        </w:rPr>
        <w:t xml:space="preserve"> </w:t>
      </w:r>
    </w:p>
    <w:p w14:paraId="3F2468FD" w14:textId="47EDCA51" w:rsidR="001A403A" w:rsidRPr="00B61315" w:rsidRDefault="00F156A2" w:rsidP="00D45B0C">
      <w:pPr>
        <w:spacing w:line="240" w:lineRule="auto"/>
        <w:ind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</w:t>
      </w:r>
      <w:r w:rsidR="00C71CD2" w:rsidRPr="00B61315">
        <w:rPr>
          <w:rFonts w:ascii="Arial" w:hAnsi="Arial" w:cs="Arial"/>
          <w:lang w:val="sr-Latn-ME"/>
        </w:rPr>
        <w:tab/>
      </w:r>
      <w:r w:rsidR="001A403A" w:rsidRPr="00B61315">
        <w:rPr>
          <w:rFonts w:ascii="Arial" w:hAnsi="Arial" w:cs="Arial"/>
          <w:lang w:val="sr-Latn-ME"/>
        </w:rPr>
        <w:t xml:space="preserve">Suteren može biti na ravnom i na denivelisanom terenu. </w:t>
      </w:r>
    </w:p>
    <w:p w14:paraId="72DC8394" w14:textId="087757C7" w:rsidR="001A403A" w:rsidRPr="00B61315" w:rsidRDefault="00F156A2" w:rsidP="00D45B0C">
      <w:pPr>
        <w:spacing w:line="240" w:lineRule="auto"/>
        <w:ind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 </w:t>
      </w:r>
      <w:r w:rsidR="00C71CD2" w:rsidRPr="00B61315">
        <w:rPr>
          <w:rFonts w:ascii="Arial" w:hAnsi="Arial" w:cs="Arial"/>
          <w:lang w:val="sr-Latn-ME"/>
        </w:rPr>
        <w:tab/>
      </w:r>
      <w:r w:rsidR="001A403A" w:rsidRPr="00B61315">
        <w:rPr>
          <w:rFonts w:ascii="Arial" w:hAnsi="Arial" w:cs="Arial"/>
          <w:lang w:val="sr-Latn-ME"/>
        </w:rPr>
        <w:t>Kod suterena na ravnom terenu vertikalni gabarit ne može nadvisiti kotu terena više od 1.00 m konačno nivelisanog i uređenog terena oko objekta.</w:t>
      </w:r>
    </w:p>
    <w:p w14:paraId="10B0C486" w14:textId="656F124E" w:rsidR="001A403A" w:rsidRPr="00B61315" w:rsidRDefault="00F156A2" w:rsidP="00D45B0C">
      <w:pPr>
        <w:spacing w:line="240" w:lineRule="auto"/>
        <w:ind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 </w:t>
      </w:r>
      <w:r w:rsidR="00C71CD2" w:rsidRPr="00B61315">
        <w:rPr>
          <w:rFonts w:ascii="Arial" w:hAnsi="Arial" w:cs="Arial"/>
          <w:lang w:val="sr-Latn-ME"/>
        </w:rPr>
        <w:tab/>
      </w:r>
      <w:r w:rsidR="001A403A" w:rsidRPr="00B61315">
        <w:rPr>
          <w:rFonts w:ascii="Arial" w:hAnsi="Arial" w:cs="Arial"/>
          <w:lang w:val="sr-Latn-ME"/>
        </w:rPr>
        <w:t>Suteren na denivelisanom terenu je sa tri strane ugrađen u teren, s tim što se kota poda suterena na jednoj strani objekta poklapa sa kotom terena ili odstupa od kote terena maksimalno 1.00 m.</w:t>
      </w:r>
    </w:p>
    <w:p w14:paraId="686FF09D" w14:textId="1D02C703" w:rsidR="001A403A" w:rsidRPr="00B61315" w:rsidRDefault="00F156A2" w:rsidP="00D45B0C">
      <w:pPr>
        <w:spacing w:line="240" w:lineRule="auto"/>
        <w:ind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</w:t>
      </w:r>
      <w:r w:rsidR="00C71CD2" w:rsidRPr="00B61315">
        <w:rPr>
          <w:rFonts w:ascii="Arial" w:hAnsi="Arial" w:cs="Arial"/>
          <w:lang w:val="sr-Latn-ME"/>
        </w:rPr>
        <w:tab/>
      </w:r>
      <w:r w:rsidR="001A403A" w:rsidRPr="00B61315">
        <w:rPr>
          <w:rFonts w:ascii="Arial" w:hAnsi="Arial" w:cs="Arial"/>
          <w:lang w:val="sr-Latn-ME"/>
        </w:rPr>
        <w:t xml:space="preserve">Prizemlje </w:t>
      </w:r>
      <w:r w:rsidR="00B75432" w:rsidRPr="00B61315">
        <w:rPr>
          <w:rFonts w:ascii="Arial" w:hAnsi="Arial" w:cs="Arial"/>
          <w:lang w:val="sr-Latn-ME"/>
        </w:rPr>
        <w:t>iz stava 1 ovog člana</w:t>
      </w:r>
      <w:r w:rsidR="001A403A" w:rsidRPr="00B61315">
        <w:rPr>
          <w:rFonts w:ascii="Arial" w:hAnsi="Arial" w:cs="Arial"/>
          <w:lang w:val="sr-Latn-ME"/>
        </w:rPr>
        <w:t xml:space="preserve"> je nadzemna etaža čija se kota određuje planom u zavisnosti </w:t>
      </w:r>
      <w:r w:rsidR="00CF4D92" w:rsidRPr="00B61315">
        <w:rPr>
          <w:rFonts w:ascii="Arial" w:hAnsi="Arial" w:cs="Arial"/>
          <w:lang w:val="sr-Latn-ME"/>
        </w:rPr>
        <w:t>od namjene i morfologije terena, s tim što je za</w:t>
      </w:r>
      <w:r w:rsidR="001A403A" w:rsidRPr="00B61315">
        <w:rPr>
          <w:rFonts w:ascii="Arial" w:hAnsi="Arial" w:cs="Arial"/>
          <w:lang w:val="sr-Latn-ME"/>
        </w:rPr>
        <w:t xml:space="preserve"> stamben</w:t>
      </w:r>
      <w:r w:rsidR="00CF4D92" w:rsidRPr="00B61315">
        <w:rPr>
          <w:rFonts w:ascii="Arial" w:hAnsi="Arial" w:cs="Arial"/>
          <w:lang w:val="sr-Latn-ME"/>
        </w:rPr>
        <w:t xml:space="preserve">e objekte kota poda prizemlja </w:t>
      </w:r>
      <w:r w:rsidR="001A403A" w:rsidRPr="00B61315">
        <w:rPr>
          <w:rFonts w:ascii="Arial" w:hAnsi="Arial" w:cs="Arial"/>
          <w:lang w:val="sr-Latn-ME"/>
        </w:rPr>
        <w:t xml:space="preserve"> maksimalno 1.00 m, a za poslovne objekte maksimalno 0.20 m iznad kote konačno uređenog i nivelisnog terena oko objekta.</w:t>
      </w:r>
    </w:p>
    <w:p w14:paraId="296EB01F" w14:textId="2E2BE3A7" w:rsidR="001A403A" w:rsidRPr="00B61315" w:rsidRDefault="00F156A2" w:rsidP="00D45B0C">
      <w:pPr>
        <w:spacing w:line="240" w:lineRule="auto"/>
        <w:ind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</w:t>
      </w:r>
      <w:r w:rsidR="00C71CD2" w:rsidRPr="00B61315">
        <w:rPr>
          <w:rFonts w:ascii="Arial" w:hAnsi="Arial" w:cs="Arial"/>
          <w:lang w:val="sr-Latn-ME"/>
        </w:rPr>
        <w:tab/>
      </w:r>
      <w:r w:rsidR="001A403A" w:rsidRPr="00B61315">
        <w:rPr>
          <w:rFonts w:ascii="Arial" w:hAnsi="Arial" w:cs="Arial"/>
          <w:lang w:val="sr-Latn-ME"/>
        </w:rPr>
        <w:t xml:space="preserve">Sprat </w:t>
      </w:r>
      <w:r w:rsidR="00B75432" w:rsidRPr="00B61315">
        <w:rPr>
          <w:rFonts w:ascii="Arial" w:hAnsi="Arial" w:cs="Arial"/>
          <w:lang w:val="sr-Latn-ME"/>
        </w:rPr>
        <w:t xml:space="preserve">iz stava 1 ovog člana </w:t>
      </w:r>
      <w:r w:rsidR="001A403A" w:rsidRPr="00B61315">
        <w:rPr>
          <w:rFonts w:ascii="Arial" w:hAnsi="Arial" w:cs="Arial"/>
          <w:lang w:val="sr-Latn-ME"/>
        </w:rPr>
        <w:t>je nadzemna etaža iznad prizemlja.</w:t>
      </w:r>
    </w:p>
    <w:p w14:paraId="166C2929" w14:textId="64C95050" w:rsidR="001A403A" w:rsidRPr="00B61315" w:rsidRDefault="00F156A2" w:rsidP="00D45B0C">
      <w:pPr>
        <w:spacing w:line="240" w:lineRule="auto"/>
        <w:ind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 </w:t>
      </w:r>
      <w:r w:rsidR="00C71CD2" w:rsidRPr="00B61315">
        <w:rPr>
          <w:rFonts w:ascii="Arial" w:hAnsi="Arial" w:cs="Arial"/>
          <w:lang w:val="sr-Latn-ME"/>
        </w:rPr>
        <w:tab/>
      </w:r>
      <w:r w:rsidR="001A403A" w:rsidRPr="00B61315">
        <w:rPr>
          <w:rFonts w:ascii="Arial" w:hAnsi="Arial" w:cs="Arial"/>
          <w:lang w:val="sr-Latn-ME"/>
        </w:rPr>
        <w:t xml:space="preserve">Potkrovlje </w:t>
      </w:r>
      <w:r w:rsidR="00B75432" w:rsidRPr="00B61315">
        <w:rPr>
          <w:rFonts w:ascii="Arial" w:hAnsi="Arial" w:cs="Arial"/>
          <w:lang w:val="sr-Latn-ME"/>
        </w:rPr>
        <w:t>iz stava 1 ovog člana je</w:t>
      </w:r>
      <w:r w:rsidR="001A403A" w:rsidRPr="00B61315">
        <w:rPr>
          <w:rFonts w:ascii="Arial" w:hAnsi="Arial" w:cs="Arial"/>
          <w:lang w:val="sr-Latn-ME"/>
        </w:rPr>
        <w:t xml:space="preserve"> završna etaža</w:t>
      </w:r>
      <w:r w:rsidR="00B75432" w:rsidRPr="00B61315">
        <w:rPr>
          <w:rFonts w:ascii="Arial" w:hAnsi="Arial" w:cs="Arial"/>
          <w:lang w:val="sr-Latn-ME"/>
        </w:rPr>
        <w:t>, koja</w:t>
      </w:r>
      <w:r w:rsidR="001A403A" w:rsidRPr="00B61315">
        <w:rPr>
          <w:rFonts w:ascii="Arial" w:hAnsi="Arial" w:cs="Arial"/>
          <w:lang w:val="sr-Latn-ME"/>
        </w:rPr>
        <w:t xml:space="preserve"> se nalazi iznad posljednjeg sprata</w:t>
      </w:r>
      <w:r w:rsidR="00B75432" w:rsidRPr="00B61315">
        <w:rPr>
          <w:rFonts w:ascii="Arial" w:hAnsi="Arial" w:cs="Arial"/>
          <w:lang w:val="sr-Latn-ME"/>
        </w:rPr>
        <w:t>, a koja nije tavan</w:t>
      </w:r>
      <w:r w:rsidR="00530DFD" w:rsidRPr="00B61315">
        <w:rPr>
          <w:rFonts w:ascii="Arial" w:hAnsi="Arial" w:cs="Arial"/>
          <w:lang w:val="sr-Latn-ME"/>
        </w:rPr>
        <w:t xml:space="preserve"> i koja se, po pravilu, predvidja na mjestu gdje treba pratiti kote vijenaca ili sljemena na susjednim objektima u ambijentalnim cjelinama, pri čemu n</w:t>
      </w:r>
      <w:r w:rsidR="001A403A" w:rsidRPr="00B61315">
        <w:rPr>
          <w:rFonts w:ascii="Arial" w:hAnsi="Arial" w:cs="Arial"/>
          <w:lang w:val="sr-Latn-ME"/>
        </w:rPr>
        <w:t xml:space="preserve">ajniža svijetla visina potkrovlja ne smije biti veća od 1.20 m na mjestu gdje se građevinska linija potkrovlja i spratova poklapaju. </w:t>
      </w:r>
    </w:p>
    <w:p w14:paraId="0D02CF9B" w14:textId="77777777" w:rsidR="00C71CD2" w:rsidRPr="00B61315" w:rsidRDefault="00F156A2" w:rsidP="00C71CD2">
      <w:pPr>
        <w:spacing w:line="240" w:lineRule="auto"/>
        <w:ind w:firstLine="426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</w:t>
      </w:r>
      <w:r w:rsidR="00C71CD2" w:rsidRPr="00B61315">
        <w:rPr>
          <w:rFonts w:ascii="Arial" w:hAnsi="Arial" w:cs="Arial"/>
          <w:lang w:val="sr-Latn-ME"/>
        </w:rPr>
        <w:tab/>
      </w:r>
      <w:r w:rsidR="001A403A" w:rsidRPr="00B61315">
        <w:rPr>
          <w:rFonts w:ascii="Arial" w:hAnsi="Arial" w:cs="Arial"/>
          <w:lang w:val="sr-Latn-ME"/>
        </w:rPr>
        <w:t xml:space="preserve">Tavan </w:t>
      </w:r>
      <w:r w:rsidR="00B75432" w:rsidRPr="00B61315">
        <w:rPr>
          <w:rFonts w:ascii="Arial" w:hAnsi="Arial" w:cs="Arial"/>
          <w:lang w:val="sr-Latn-ME"/>
        </w:rPr>
        <w:t xml:space="preserve">iz stava 8 ovog člana </w:t>
      </w:r>
      <w:r w:rsidR="001A403A" w:rsidRPr="00B61315">
        <w:rPr>
          <w:rFonts w:ascii="Arial" w:hAnsi="Arial" w:cs="Arial"/>
          <w:lang w:val="sr-Latn-ME"/>
        </w:rPr>
        <w:t xml:space="preserve">je dio objekta bez nazidka, isključivo ispod kosog ili lučnog krova, a iznad međuspratne konstrukcije posljednje etaže i može imati minimalne otvore </w:t>
      </w:r>
      <w:r w:rsidR="00693A28" w:rsidRPr="00B61315">
        <w:rPr>
          <w:rFonts w:ascii="Arial" w:hAnsi="Arial" w:cs="Arial"/>
          <w:lang w:val="sr-Latn-ME"/>
        </w:rPr>
        <w:t>za svijetlo i ventilaciju i</w:t>
      </w:r>
      <w:r w:rsidR="001A403A" w:rsidRPr="00B61315">
        <w:rPr>
          <w:rFonts w:ascii="Arial" w:hAnsi="Arial" w:cs="Arial"/>
          <w:lang w:val="sr-Latn-ME"/>
        </w:rPr>
        <w:t xml:space="preserve"> nije etaža.</w:t>
      </w:r>
    </w:p>
    <w:p w14:paraId="5F9D51B1" w14:textId="3FE318D8" w:rsidR="004C1994" w:rsidRPr="00B61315" w:rsidRDefault="001A403A" w:rsidP="00C71CD2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Ukoliko krovna konstrukcija i visina sljemena omogućavaju organizovanje prostora tavana u svrhu stanovanja, taj prostor ulazi u obračun bruto razvijene građevinske površine sa 100% i kao takav mora biti prepoznat u planiranim indeksima izgrađenosti  za tretiranu parcelu.</w:t>
      </w:r>
    </w:p>
    <w:p w14:paraId="2923A9D2" w14:textId="77777777" w:rsidR="00F156A2" w:rsidRPr="00B61315" w:rsidRDefault="00F156A2" w:rsidP="00D45B0C">
      <w:pPr>
        <w:pStyle w:val="Alinea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14:paraId="57B96398" w14:textId="77777777" w:rsidR="002E5F18" w:rsidRPr="00B61315" w:rsidRDefault="002E5F18" w:rsidP="00D45B0C">
      <w:pPr>
        <w:pStyle w:val="Alinea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14:paraId="7E2E91E9" w14:textId="77777777" w:rsidR="002E5F18" w:rsidRPr="00B61315" w:rsidRDefault="002E5F18" w:rsidP="00D45B0C">
      <w:pPr>
        <w:pStyle w:val="Alinea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14:paraId="5BA093B9" w14:textId="77777777" w:rsidR="002E5F18" w:rsidRPr="00B61315" w:rsidRDefault="002E5F18" w:rsidP="00D45B0C">
      <w:pPr>
        <w:pStyle w:val="Alinea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14:paraId="3A50189E" w14:textId="77777777" w:rsidR="002E5F18" w:rsidRPr="00B61315" w:rsidRDefault="002E5F18" w:rsidP="00D45B0C">
      <w:pPr>
        <w:pStyle w:val="Alinea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14:paraId="2DCD3B45" w14:textId="77777777" w:rsidR="002E5F18" w:rsidRPr="00B61315" w:rsidRDefault="002E5F18" w:rsidP="00D45B0C">
      <w:pPr>
        <w:pStyle w:val="Alinea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14:paraId="0AAB9376" w14:textId="77777777" w:rsidR="00B36936" w:rsidRPr="00B61315" w:rsidRDefault="00B36936" w:rsidP="00D45B0C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jc w:val="center"/>
        <w:rPr>
          <w:rFonts w:ascii="Arial" w:hAnsi="Arial" w:cs="Arial"/>
          <w:b/>
          <w:color w:val="00B0F0"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color w:val="000000"/>
          <w:sz w:val="22"/>
          <w:szCs w:val="22"/>
        </w:rPr>
        <w:t>Uslovi za oblikovanje i materijalizaciju</w:t>
      </w:r>
    </w:p>
    <w:p w14:paraId="7344C3CC" w14:textId="77777777" w:rsidR="00B36936" w:rsidRPr="00B61315" w:rsidRDefault="00B36936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color w:val="00B0F0"/>
          <w:sz w:val="22"/>
          <w:szCs w:val="22"/>
          <w:lang w:val="sr-Latn-CS"/>
        </w:rPr>
      </w:pPr>
    </w:p>
    <w:p w14:paraId="30185036" w14:textId="7E1F18E4" w:rsidR="00B36936" w:rsidRPr="00B61315" w:rsidRDefault="00B94D99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Član 20</w:t>
      </w:r>
    </w:p>
    <w:p w14:paraId="063CDE67" w14:textId="77777777" w:rsidR="00C71CD2" w:rsidRPr="00B61315" w:rsidRDefault="00C71CD2" w:rsidP="00C71CD2">
      <w:pPr>
        <w:pStyle w:val="Odstavek"/>
        <w:numPr>
          <w:ilvl w:val="0"/>
          <w:numId w:val="0"/>
        </w:numPr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14:paraId="734ABB50" w14:textId="16016DAD" w:rsidR="00B36936" w:rsidRPr="00B61315" w:rsidRDefault="00B36936" w:rsidP="00CA69AB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Uslovi za oblikovanje i materijalizaciju objekata u odnosu na ambijentalna svojstva područja definišu se u skladu sa Državnim smjernicama razvoja arhitekture.</w:t>
      </w:r>
    </w:p>
    <w:p w14:paraId="1500D63D" w14:textId="77777777" w:rsidR="00B36936" w:rsidRPr="00B61315" w:rsidRDefault="00B36936" w:rsidP="00D45B0C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b/>
          <w:color w:val="00B0F0"/>
          <w:sz w:val="22"/>
          <w:szCs w:val="22"/>
          <w:lang w:val="sr-Latn-CS"/>
        </w:rPr>
      </w:pPr>
    </w:p>
    <w:p w14:paraId="219D56EC" w14:textId="77777777" w:rsidR="00B36936" w:rsidRPr="00B61315" w:rsidRDefault="00B36936" w:rsidP="00E53758">
      <w:pPr>
        <w:pStyle w:val="Toka"/>
        <w:numPr>
          <w:ilvl w:val="0"/>
          <w:numId w:val="0"/>
        </w:numPr>
        <w:tabs>
          <w:tab w:val="left" w:pos="720"/>
        </w:tabs>
        <w:jc w:val="left"/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p w14:paraId="2C1C66D0" w14:textId="77777777" w:rsidR="00B36936" w:rsidRPr="00B61315" w:rsidRDefault="00B36936" w:rsidP="00D45B0C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jc w:val="center"/>
        <w:rPr>
          <w:rFonts w:ascii="Arial" w:hAnsi="Arial" w:cs="Arial"/>
          <w:b/>
          <w:color w:val="000000"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color w:val="000000"/>
          <w:sz w:val="22"/>
          <w:szCs w:val="22"/>
          <w:lang w:val="sr-Latn-CS"/>
        </w:rPr>
        <w:t>Uslovi za priključak na infrastrukturu</w:t>
      </w:r>
    </w:p>
    <w:p w14:paraId="58A1138D" w14:textId="77777777" w:rsidR="00B36936" w:rsidRPr="00B61315" w:rsidRDefault="00B36936" w:rsidP="00D45B0C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p w14:paraId="3677E7D5" w14:textId="253B2D41" w:rsidR="00B36936" w:rsidRPr="00B61315" w:rsidRDefault="00B94D99" w:rsidP="00D45B0C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jc w:val="center"/>
        <w:rPr>
          <w:rFonts w:ascii="Arial" w:hAnsi="Arial" w:cs="Arial"/>
          <w:color w:val="000000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/>
          <w:sz w:val="22"/>
          <w:szCs w:val="22"/>
          <w:lang w:val="sr-Latn-CS"/>
        </w:rPr>
        <w:t>Član 21</w:t>
      </w:r>
    </w:p>
    <w:p w14:paraId="3105A787" w14:textId="77777777" w:rsidR="00B36936" w:rsidRPr="00B61315" w:rsidRDefault="00B36936" w:rsidP="00D45B0C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jc w:val="center"/>
        <w:rPr>
          <w:rFonts w:ascii="Arial" w:hAnsi="Arial" w:cs="Arial"/>
          <w:color w:val="000000"/>
          <w:sz w:val="22"/>
          <w:szCs w:val="22"/>
          <w:lang w:val="sr-Latn-CS"/>
        </w:rPr>
      </w:pPr>
    </w:p>
    <w:p w14:paraId="40F8B505" w14:textId="7BECF5AF" w:rsidR="00B36936" w:rsidRPr="00B61315" w:rsidRDefault="00CA69AB" w:rsidP="00CA69AB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color w:val="000000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/>
          <w:sz w:val="22"/>
          <w:szCs w:val="22"/>
          <w:lang w:val="sr-Latn-CS"/>
        </w:rPr>
        <w:tab/>
        <w:t>U</w:t>
      </w:r>
      <w:r w:rsidR="00B36936" w:rsidRPr="00B61315">
        <w:rPr>
          <w:rFonts w:ascii="Arial" w:hAnsi="Arial" w:cs="Arial"/>
          <w:color w:val="000000"/>
          <w:sz w:val="22"/>
          <w:szCs w:val="22"/>
          <w:lang w:val="sr-Latn-CS"/>
        </w:rPr>
        <w:t>slovi za priključak na infrastrukturu definišu se shodno  uslovima datim od strane organa za tehničke uslove određenog Zakonom.</w:t>
      </w:r>
    </w:p>
    <w:p w14:paraId="20454587" w14:textId="77777777" w:rsidR="00B36936" w:rsidRPr="00B61315" w:rsidRDefault="00B36936" w:rsidP="00D45B0C">
      <w:pPr>
        <w:spacing w:line="240" w:lineRule="auto"/>
        <w:rPr>
          <w:rFonts w:ascii="Arial" w:hAnsi="Arial" w:cs="Arial"/>
          <w:b/>
          <w:color w:val="000000"/>
          <w:lang w:val="hr-HR"/>
        </w:rPr>
      </w:pPr>
    </w:p>
    <w:p w14:paraId="1C89152D" w14:textId="77777777" w:rsidR="00B36936" w:rsidRPr="00B61315" w:rsidRDefault="00B36936" w:rsidP="00D45B0C">
      <w:pPr>
        <w:spacing w:line="240" w:lineRule="auto"/>
        <w:jc w:val="center"/>
        <w:rPr>
          <w:rFonts w:ascii="Arial" w:hAnsi="Arial" w:cs="Arial"/>
          <w:b/>
          <w:color w:val="000000"/>
          <w:lang w:val="hr-HR"/>
        </w:rPr>
      </w:pPr>
      <w:r w:rsidRPr="00B61315">
        <w:rPr>
          <w:rFonts w:ascii="Arial" w:hAnsi="Arial" w:cs="Arial"/>
          <w:b/>
          <w:color w:val="000000"/>
          <w:lang w:val="hr-HR"/>
        </w:rPr>
        <w:t>Uslovi za unapređenje energetske efikasnosti objekata</w:t>
      </w:r>
    </w:p>
    <w:p w14:paraId="51FE1D9D" w14:textId="42208301" w:rsidR="00B36936" w:rsidRPr="00B61315" w:rsidRDefault="00B94D99" w:rsidP="00D45B0C">
      <w:pPr>
        <w:spacing w:line="240" w:lineRule="auto"/>
        <w:jc w:val="center"/>
        <w:rPr>
          <w:rFonts w:ascii="Arial" w:hAnsi="Arial" w:cs="Arial"/>
          <w:color w:val="000000"/>
          <w:lang w:val="hr-HR"/>
        </w:rPr>
      </w:pPr>
      <w:r w:rsidRPr="00B61315">
        <w:rPr>
          <w:rFonts w:ascii="Arial" w:hAnsi="Arial" w:cs="Arial"/>
          <w:color w:val="000000"/>
          <w:lang w:val="hr-HR"/>
        </w:rPr>
        <w:t>Član 22</w:t>
      </w:r>
    </w:p>
    <w:p w14:paraId="5B15AB30" w14:textId="4C9A32AF" w:rsidR="00B36936" w:rsidRPr="00B61315" w:rsidRDefault="00B36936" w:rsidP="00CA69AB">
      <w:pPr>
        <w:spacing w:line="240" w:lineRule="auto"/>
        <w:ind w:firstLine="720"/>
        <w:jc w:val="both"/>
        <w:rPr>
          <w:rFonts w:ascii="Arial" w:hAnsi="Arial" w:cs="Arial"/>
          <w:color w:val="000000"/>
          <w:lang w:val="hr-HR"/>
        </w:rPr>
      </w:pPr>
      <w:r w:rsidRPr="00B61315">
        <w:rPr>
          <w:rFonts w:ascii="Arial" w:hAnsi="Arial" w:cs="Arial"/>
          <w:color w:val="000000"/>
          <w:lang w:val="hr-HR"/>
        </w:rPr>
        <w:t>Uslovi izgradnje objekta definišu se na način koji obezbjeđuje smanjenje ukupne potrošnje energije i upotrebu obnovljivih izvora energije koja se u okvirima planskog zahvata koristi za grijanje, hlađenje i vent</w:t>
      </w:r>
      <w:r w:rsidR="00F156A2" w:rsidRPr="00B61315">
        <w:rPr>
          <w:rFonts w:ascii="Arial" w:hAnsi="Arial" w:cs="Arial"/>
          <w:color w:val="000000"/>
          <w:lang w:val="hr-HR"/>
        </w:rPr>
        <w:t>ilaciju objekta.</w:t>
      </w:r>
    </w:p>
    <w:p w14:paraId="69553AD5" w14:textId="77777777" w:rsidR="00B36936" w:rsidRPr="00B61315" w:rsidRDefault="00B36936" w:rsidP="00D45B0C">
      <w:pPr>
        <w:pStyle w:val="Alinea"/>
        <w:ind w:firstLine="426"/>
        <w:rPr>
          <w:rFonts w:ascii="Arial" w:hAnsi="Arial" w:cs="Arial"/>
          <w:color w:val="FF0000"/>
          <w:sz w:val="22"/>
          <w:szCs w:val="22"/>
          <w:lang w:val="sr-Latn-CS"/>
        </w:rPr>
      </w:pPr>
    </w:p>
    <w:p w14:paraId="11FACEE8" w14:textId="57DFC1EB" w:rsidR="00F110C6" w:rsidRPr="00B61315" w:rsidRDefault="00633CC0" w:rsidP="00CA69AB">
      <w:pPr>
        <w:pStyle w:val="Alinea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b/>
          <w:lang w:val="sr-Latn-ME"/>
        </w:rPr>
        <w:t>4</w:t>
      </w:r>
      <w:r w:rsidR="009B575F" w:rsidRPr="00B61315">
        <w:rPr>
          <w:rFonts w:ascii="Arial" w:hAnsi="Arial" w:cs="Arial"/>
          <w:b/>
          <w:lang w:val="sr-Latn-ME"/>
        </w:rPr>
        <w:t xml:space="preserve"> </w:t>
      </w:r>
      <w:r w:rsidR="00F110C6" w:rsidRPr="00B61315">
        <w:rPr>
          <w:rFonts w:ascii="Arial" w:hAnsi="Arial" w:cs="Arial"/>
          <w:b/>
          <w:lang w:val="sr-Latn-ME"/>
        </w:rPr>
        <w:t>.</w:t>
      </w:r>
      <w:r w:rsidR="00F156A2" w:rsidRPr="00B61315">
        <w:rPr>
          <w:rFonts w:ascii="Arial" w:hAnsi="Arial" w:cs="Arial"/>
          <w:b/>
          <w:lang w:val="sr-Latn-ME"/>
        </w:rPr>
        <w:t xml:space="preserve"> </w:t>
      </w:r>
      <w:r w:rsidR="00F110C6" w:rsidRPr="00B61315">
        <w:rPr>
          <w:rFonts w:ascii="Arial" w:hAnsi="Arial" w:cs="Arial"/>
          <w:b/>
          <w:lang w:val="sr-Latn-ME"/>
        </w:rPr>
        <w:t>Kategorije namjene površina</w:t>
      </w:r>
    </w:p>
    <w:p w14:paraId="0438B8F1" w14:textId="77777777" w:rsidR="00F110C6" w:rsidRPr="00B61315" w:rsidRDefault="00F110C6" w:rsidP="00D45B0C">
      <w:pPr>
        <w:spacing w:line="240" w:lineRule="auto"/>
        <w:jc w:val="both"/>
        <w:rPr>
          <w:rFonts w:ascii="Arial" w:hAnsi="Arial" w:cs="Arial"/>
          <w:lang w:val="sr-Latn-ME"/>
        </w:rPr>
      </w:pPr>
    </w:p>
    <w:p w14:paraId="74204E8E" w14:textId="1CBA8A96" w:rsidR="00BE18A2" w:rsidRPr="00B61315" w:rsidRDefault="004C1994" w:rsidP="00D45B0C">
      <w:pPr>
        <w:spacing w:line="240" w:lineRule="auto"/>
        <w:jc w:val="center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>Opšte i detaljne k</w:t>
      </w:r>
      <w:r w:rsidR="001A403A" w:rsidRPr="00B61315">
        <w:rPr>
          <w:rFonts w:ascii="Arial" w:hAnsi="Arial" w:cs="Arial"/>
          <w:b/>
          <w:lang w:val="sr-Latn-CS"/>
        </w:rPr>
        <w:t>ategorije namjene povr</w:t>
      </w:r>
      <w:r w:rsidR="00190D11" w:rsidRPr="00B61315">
        <w:rPr>
          <w:rFonts w:ascii="Arial" w:hAnsi="Arial" w:cs="Arial"/>
          <w:b/>
          <w:lang w:val="sr-Latn-CS"/>
        </w:rPr>
        <w:t xml:space="preserve">šina </w:t>
      </w:r>
    </w:p>
    <w:p w14:paraId="733FDCB6" w14:textId="325245EC" w:rsidR="001A403A" w:rsidRPr="00B61315" w:rsidRDefault="00232073" w:rsidP="00232073">
      <w:pPr>
        <w:spacing w:line="240" w:lineRule="auto"/>
        <w:ind w:firstLine="720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                                                           </w:t>
      </w:r>
      <w:r w:rsidR="001A403A" w:rsidRPr="00B61315">
        <w:rPr>
          <w:rFonts w:ascii="Arial" w:hAnsi="Arial" w:cs="Arial"/>
          <w:lang w:val="sr-Latn-ME"/>
        </w:rPr>
        <w:t xml:space="preserve">Član </w:t>
      </w:r>
      <w:r w:rsidR="00B94D99" w:rsidRPr="00B61315">
        <w:rPr>
          <w:rFonts w:ascii="Arial" w:hAnsi="Arial" w:cs="Arial"/>
          <w:lang w:val="sr-Latn-ME"/>
        </w:rPr>
        <w:t>23</w:t>
      </w:r>
    </w:p>
    <w:p w14:paraId="13649BD7" w14:textId="1848CDC1" w:rsidR="00D76A2B" w:rsidRPr="00B61315" w:rsidRDefault="00B75432" w:rsidP="002E5F18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Planskim dokumentom</w:t>
      </w:r>
      <w:r w:rsidR="001A403A" w:rsidRPr="00B61315">
        <w:rPr>
          <w:rFonts w:ascii="Arial" w:hAnsi="Arial" w:cs="Arial"/>
          <w:lang w:val="sr-Latn-ME"/>
        </w:rPr>
        <w:t xml:space="preserve"> određu</w:t>
      </w:r>
      <w:r w:rsidR="002E5F18" w:rsidRPr="00B61315">
        <w:rPr>
          <w:rFonts w:ascii="Arial" w:hAnsi="Arial" w:cs="Arial"/>
          <w:lang w:val="sr-Latn-ME"/>
        </w:rPr>
        <w:t>ju se namjene površina, koje se</w:t>
      </w:r>
      <w:r w:rsidR="00910238" w:rsidRPr="00B61315">
        <w:rPr>
          <w:rFonts w:ascii="Arial" w:hAnsi="Arial" w:cs="Arial"/>
          <w:lang w:val="sr-Latn-ME"/>
        </w:rPr>
        <w:t xml:space="preserve"> </w:t>
      </w:r>
      <w:r w:rsidR="001A403A" w:rsidRPr="00B61315">
        <w:rPr>
          <w:rFonts w:ascii="Arial" w:hAnsi="Arial" w:cs="Arial"/>
          <w:lang w:val="sr-Latn-ME"/>
        </w:rPr>
        <w:t>prikazuju kao op</w:t>
      </w:r>
      <w:r w:rsidR="002E5F18" w:rsidRPr="00B61315">
        <w:rPr>
          <w:rFonts w:ascii="Arial" w:hAnsi="Arial" w:cs="Arial"/>
          <w:lang w:val="sr-Latn-ME"/>
        </w:rPr>
        <w:t>šte kategorije namjene površina</w:t>
      </w:r>
      <w:r w:rsidR="00D76A2B" w:rsidRPr="00B61315">
        <w:rPr>
          <w:rFonts w:ascii="Arial" w:hAnsi="Arial" w:cs="Arial"/>
          <w:lang w:val="sr-Latn-ME"/>
        </w:rPr>
        <w:t xml:space="preserve"> i</w:t>
      </w:r>
      <w:r w:rsidR="00910238" w:rsidRPr="00B61315">
        <w:rPr>
          <w:rFonts w:ascii="Arial" w:hAnsi="Arial" w:cs="Arial"/>
          <w:lang w:val="sr-Latn-ME"/>
        </w:rPr>
        <w:t xml:space="preserve"> </w:t>
      </w:r>
      <w:r w:rsidR="001A403A" w:rsidRPr="00B61315">
        <w:rPr>
          <w:rFonts w:ascii="Arial" w:hAnsi="Arial" w:cs="Arial"/>
          <w:lang w:val="sr-Latn-ME"/>
        </w:rPr>
        <w:t>detaljne kategorije namjene površi</w:t>
      </w:r>
      <w:r w:rsidR="00910238" w:rsidRPr="00B61315">
        <w:rPr>
          <w:rFonts w:ascii="Arial" w:hAnsi="Arial" w:cs="Arial"/>
          <w:lang w:val="sr-Latn-ME"/>
        </w:rPr>
        <w:t>na</w:t>
      </w:r>
      <w:r w:rsidR="00D76A2B" w:rsidRPr="00B61315">
        <w:rPr>
          <w:rFonts w:ascii="Arial" w:hAnsi="Arial" w:cs="Arial"/>
          <w:lang w:val="sr-Latn-ME"/>
        </w:rPr>
        <w:t xml:space="preserve">. </w:t>
      </w:r>
    </w:p>
    <w:p w14:paraId="740332FE" w14:textId="34F528F7" w:rsidR="001A403A" w:rsidRPr="00B61315" w:rsidRDefault="002E5F18" w:rsidP="00D45B0C">
      <w:pPr>
        <w:spacing w:line="240" w:lineRule="auto"/>
        <w:ind w:firstLine="720"/>
        <w:jc w:val="both"/>
        <w:rPr>
          <w:rFonts w:ascii="Arial" w:hAnsi="Arial" w:cs="Arial"/>
          <w:strike/>
          <w:lang w:val="sr-Latn-ME"/>
        </w:rPr>
      </w:pPr>
      <w:r w:rsidRPr="00B61315">
        <w:rPr>
          <w:rFonts w:ascii="Arial" w:hAnsi="Arial" w:cs="Arial"/>
          <w:lang w:val="sr-Latn-ME"/>
        </w:rPr>
        <w:t>Planskima dokumenti</w:t>
      </w:r>
      <w:r w:rsidR="00F848EB" w:rsidRPr="00B61315">
        <w:rPr>
          <w:rFonts w:ascii="Arial" w:hAnsi="Arial" w:cs="Arial"/>
          <w:lang w:val="sr-Latn-ME"/>
        </w:rPr>
        <w:t xml:space="preserve">ma </w:t>
      </w:r>
      <w:r w:rsidR="00D76A2B" w:rsidRPr="00B61315">
        <w:rPr>
          <w:rFonts w:ascii="Arial" w:hAnsi="Arial" w:cs="Arial"/>
          <w:lang w:val="sr-Latn-ME"/>
        </w:rPr>
        <w:t xml:space="preserve"> obavezno</w:t>
      </w:r>
      <w:r w:rsidR="00F848EB" w:rsidRPr="00B61315">
        <w:rPr>
          <w:rFonts w:ascii="Arial" w:hAnsi="Arial" w:cs="Arial"/>
          <w:lang w:val="sr-Latn-ME"/>
        </w:rPr>
        <w:t xml:space="preserve"> se određuju</w:t>
      </w:r>
      <w:r w:rsidR="00D76A2B" w:rsidRPr="00B61315">
        <w:rPr>
          <w:rFonts w:ascii="Arial" w:hAnsi="Arial" w:cs="Arial"/>
          <w:lang w:val="sr-Latn-ME"/>
        </w:rPr>
        <w:t xml:space="preserve">  </w:t>
      </w:r>
      <w:r w:rsidR="00693A28" w:rsidRPr="00B61315">
        <w:rPr>
          <w:rFonts w:ascii="Arial" w:hAnsi="Arial" w:cs="Arial"/>
          <w:lang w:val="sr-Latn-ME"/>
        </w:rPr>
        <w:t>posebn</w:t>
      </w:r>
      <w:r w:rsidRPr="00B61315">
        <w:rPr>
          <w:rFonts w:ascii="Arial" w:hAnsi="Arial" w:cs="Arial"/>
          <w:lang w:val="sr-Latn-ME"/>
        </w:rPr>
        <w:t>i</w:t>
      </w:r>
      <w:r w:rsidR="00693A28" w:rsidRPr="00B61315">
        <w:rPr>
          <w:rFonts w:ascii="Arial" w:hAnsi="Arial" w:cs="Arial"/>
          <w:lang w:val="sr-Latn-ME"/>
        </w:rPr>
        <w:t xml:space="preserve"> režim</w:t>
      </w:r>
      <w:r w:rsidRPr="00B61315">
        <w:rPr>
          <w:rFonts w:ascii="Arial" w:hAnsi="Arial" w:cs="Arial"/>
          <w:lang w:val="sr-Latn-ME"/>
        </w:rPr>
        <w:t>i</w:t>
      </w:r>
      <w:r w:rsidR="00693A28" w:rsidRPr="00B61315">
        <w:rPr>
          <w:rFonts w:ascii="Arial" w:hAnsi="Arial" w:cs="Arial"/>
          <w:lang w:val="sr-Latn-ME"/>
        </w:rPr>
        <w:t xml:space="preserve"> korišćenja</w:t>
      </w:r>
      <w:r w:rsidRPr="00B61315">
        <w:rPr>
          <w:rFonts w:ascii="Arial" w:hAnsi="Arial" w:cs="Arial"/>
          <w:lang w:val="sr-Latn-ME"/>
        </w:rPr>
        <w:t>.</w:t>
      </w:r>
      <w:r w:rsidR="00F848EB" w:rsidRPr="00B61315">
        <w:rPr>
          <w:rFonts w:ascii="Arial" w:hAnsi="Arial" w:cs="Arial"/>
          <w:lang w:val="sr-Latn-ME"/>
        </w:rPr>
        <w:t>prostora.</w:t>
      </w:r>
    </w:p>
    <w:p w14:paraId="08D4F8E7" w14:textId="77777777" w:rsidR="001A403A" w:rsidRPr="00B61315" w:rsidRDefault="001A403A" w:rsidP="00D45B0C">
      <w:pPr>
        <w:pStyle w:val="PlainText"/>
        <w:ind w:firstLine="720"/>
        <w:jc w:val="both"/>
        <w:rPr>
          <w:rFonts w:ascii="Arial" w:hAnsi="Arial" w:cs="Arial"/>
          <w:b/>
          <w:iCs/>
          <w:sz w:val="24"/>
          <w:szCs w:val="24"/>
          <w:lang w:val="hr-HR"/>
        </w:rPr>
      </w:pPr>
    </w:p>
    <w:p w14:paraId="19514CFF" w14:textId="77777777" w:rsidR="00232073" w:rsidRPr="00B61315" w:rsidRDefault="00232073" w:rsidP="00D45B0C">
      <w:pPr>
        <w:pStyle w:val="PlainText"/>
        <w:ind w:firstLine="720"/>
        <w:jc w:val="both"/>
        <w:rPr>
          <w:rFonts w:ascii="Arial" w:hAnsi="Arial" w:cs="Arial"/>
          <w:b/>
          <w:iCs/>
          <w:sz w:val="24"/>
          <w:szCs w:val="24"/>
          <w:lang w:val="hr-HR"/>
        </w:rPr>
      </w:pPr>
    </w:p>
    <w:p w14:paraId="6D5D5DDA" w14:textId="371089F8" w:rsidR="001A403A" w:rsidRPr="00B61315" w:rsidRDefault="001A403A" w:rsidP="00B75770">
      <w:pPr>
        <w:pStyle w:val="ListParagraph"/>
        <w:numPr>
          <w:ilvl w:val="1"/>
          <w:numId w:val="8"/>
        </w:numPr>
        <w:spacing w:line="240" w:lineRule="auto"/>
        <w:jc w:val="center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>Opšte kategorije namjene površina</w:t>
      </w:r>
    </w:p>
    <w:p w14:paraId="31E66D48" w14:textId="36383EFF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Član </w:t>
      </w:r>
      <w:r w:rsidR="00B94D99" w:rsidRPr="00B61315">
        <w:rPr>
          <w:rFonts w:ascii="Arial" w:hAnsi="Arial" w:cs="Arial"/>
          <w:lang w:val="sr-Latn-CS"/>
        </w:rPr>
        <w:t>24</w:t>
      </w:r>
    </w:p>
    <w:p w14:paraId="6FFB2B03" w14:textId="6FACA7E7" w:rsidR="001A403A" w:rsidRPr="00B61315" w:rsidRDefault="00910238" w:rsidP="00CA69AB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Opšte kategorije namjene površina </w:t>
      </w:r>
      <w:r w:rsidR="00190D11"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su</w:t>
      </w: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:</w:t>
      </w:r>
      <w:r w:rsidR="001A403A"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</w:t>
      </w:r>
    </w:p>
    <w:p w14:paraId="11ADF35A" w14:textId="77777777" w:rsidR="001A403A" w:rsidRPr="00B61315" w:rsidRDefault="001A403A" w:rsidP="006D1D25">
      <w:pPr>
        <w:numPr>
          <w:ilvl w:val="0"/>
          <w:numId w:val="6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color w:val="000000" w:themeColor="text1"/>
        </w:rPr>
      </w:pPr>
      <w:r w:rsidRPr="00B61315">
        <w:rPr>
          <w:rFonts w:ascii="Arial" w:hAnsi="Arial" w:cs="Arial"/>
          <w:color w:val="000000" w:themeColor="text1"/>
        </w:rPr>
        <w:t>građevinsko područje;</w:t>
      </w:r>
    </w:p>
    <w:p w14:paraId="595D6E7A" w14:textId="1C6D916A" w:rsidR="001A403A" w:rsidRPr="00B61315" w:rsidRDefault="006B5DAF" w:rsidP="006D1D25">
      <w:pPr>
        <w:numPr>
          <w:ilvl w:val="0"/>
          <w:numId w:val="6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color w:val="000000" w:themeColor="text1"/>
        </w:rPr>
      </w:pPr>
      <w:r w:rsidRPr="00B61315">
        <w:rPr>
          <w:rFonts w:ascii="Arial" w:hAnsi="Arial" w:cs="Arial"/>
          <w:color w:val="000000" w:themeColor="text1"/>
        </w:rPr>
        <w:t>poljoprivredn</w:t>
      </w:r>
      <w:r w:rsidR="00F11DF5" w:rsidRPr="00B61315">
        <w:rPr>
          <w:rFonts w:ascii="Arial" w:hAnsi="Arial" w:cs="Arial"/>
          <w:color w:val="000000" w:themeColor="text1"/>
        </w:rPr>
        <w:t>e</w:t>
      </w:r>
      <w:r w:rsidRPr="00B61315">
        <w:rPr>
          <w:rFonts w:ascii="Arial" w:hAnsi="Arial" w:cs="Arial"/>
          <w:color w:val="000000" w:themeColor="text1"/>
        </w:rPr>
        <w:t xml:space="preserve"> </w:t>
      </w:r>
      <w:r w:rsidR="00F11DF5" w:rsidRPr="00B61315">
        <w:rPr>
          <w:rFonts w:ascii="Arial" w:hAnsi="Arial" w:cs="Arial"/>
          <w:color w:val="000000" w:themeColor="text1"/>
        </w:rPr>
        <w:t>površine</w:t>
      </w:r>
      <w:r w:rsidR="001A403A" w:rsidRPr="00B61315">
        <w:rPr>
          <w:rFonts w:ascii="Arial" w:hAnsi="Arial" w:cs="Arial"/>
          <w:color w:val="000000" w:themeColor="text1"/>
        </w:rPr>
        <w:t>;</w:t>
      </w:r>
    </w:p>
    <w:p w14:paraId="706433A8" w14:textId="609FCD5B" w:rsidR="001A403A" w:rsidRPr="00B61315" w:rsidRDefault="0042038C" w:rsidP="006D1D25">
      <w:pPr>
        <w:numPr>
          <w:ilvl w:val="0"/>
          <w:numId w:val="6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color w:val="000000" w:themeColor="text1"/>
        </w:rPr>
      </w:pPr>
      <w:r w:rsidRPr="00B61315">
        <w:rPr>
          <w:rFonts w:ascii="Arial" w:hAnsi="Arial" w:cs="Arial"/>
          <w:color w:val="000000" w:themeColor="text1"/>
        </w:rPr>
        <w:t>šumsk</w:t>
      </w:r>
      <w:r w:rsidR="00F11DF5" w:rsidRPr="00B61315">
        <w:rPr>
          <w:rFonts w:ascii="Arial" w:hAnsi="Arial" w:cs="Arial"/>
          <w:color w:val="000000" w:themeColor="text1"/>
        </w:rPr>
        <w:t>e</w:t>
      </w:r>
      <w:r w:rsidRPr="00B61315">
        <w:rPr>
          <w:rFonts w:ascii="Arial" w:hAnsi="Arial" w:cs="Arial"/>
          <w:color w:val="000000" w:themeColor="text1"/>
        </w:rPr>
        <w:t xml:space="preserve"> </w:t>
      </w:r>
      <w:r w:rsidR="00F11DF5" w:rsidRPr="00B61315">
        <w:rPr>
          <w:rFonts w:ascii="Arial" w:hAnsi="Arial" w:cs="Arial"/>
          <w:color w:val="000000" w:themeColor="text1"/>
        </w:rPr>
        <w:t>površine</w:t>
      </w:r>
      <w:r w:rsidRPr="00B61315">
        <w:rPr>
          <w:rFonts w:ascii="Arial" w:hAnsi="Arial" w:cs="Arial"/>
          <w:color w:val="000000" w:themeColor="text1"/>
        </w:rPr>
        <w:t>;</w:t>
      </w:r>
    </w:p>
    <w:p w14:paraId="4F1E9F1A" w14:textId="36D5BA36" w:rsidR="001A403A" w:rsidRPr="00B61315" w:rsidRDefault="006B5DAF" w:rsidP="006D1D25">
      <w:pPr>
        <w:numPr>
          <w:ilvl w:val="0"/>
          <w:numId w:val="6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color w:val="000000" w:themeColor="text1"/>
        </w:rPr>
      </w:pPr>
      <w:r w:rsidRPr="00B61315">
        <w:rPr>
          <w:rFonts w:ascii="Arial" w:hAnsi="Arial" w:cs="Arial"/>
          <w:color w:val="000000" w:themeColor="text1"/>
        </w:rPr>
        <w:t>vodn</w:t>
      </w:r>
      <w:r w:rsidR="0072113F" w:rsidRPr="00B61315">
        <w:rPr>
          <w:rFonts w:ascii="Arial" w:hAnsi="Arial" w:cs="Arial"/>
          <w:color w:val="000000" w:themeColor="text1"/>
        </w:rPr>
        <w:t>e površine na kopnu</w:t>
      </w:r>
      <w:r w:rsidR="001A403A" w:rsidRPr="00B61315">
        <w:rPr>
          <w:rFonts w:ascii="Arial" w:hAnsi="Arial" w:cs="Arial"/>
          <w:color w:val="000000" w:themeColor="text1"/>
        </w:rPr>
        <w:t>;</w:t>
      </w:r>
    </w:p>
    <w:p w14:paraId="64CA9803" w14:textId="77777777" w:rsidR="001A403A" w:rsidRPr="00B61315" w:rsidRDefault="001A403A" w:rsidP="006D1D25">
      <w:pPr>
        <w:numPr>
          <w:ilvl w:val="0"/>
          <w:numId w:val="6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color w:val="000000" w:themeColor="text1"/>
        </w:rPr>
      </w:pPr>
      <w:r w:rsidRPr="00B61315">
        <w:rPr>
          <w:rFonts w:ascii="Arial" w:hAnsi="Arial" w:cs="Arial"/>
          <w:color w:val="000000" w:themeColor="text1"/>
          <w:lang w:val="sr-Latn-ME"/>
        </w:rPr>
        <w:t xml:space="preserve">površina mora;  </w:t>
      </w:r>
    </w:p>
    <w:p w14:paraId="16396BB1" w14:textId="785F8786" w:rsidR="006B5DAF" w:rsidRPr="00B61315" w:rsidRDefault="005F466D" w:rsidP="006D1D25">
      <w:pPr>
        <w:numPr>
          <w:ilvl w:val="0"/>
          <w:numId w:val="6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color w:val="000000" w:themeColor="text1"/>
        </w:rPr>
      </w:pPr>
      <w:r w:rsidRPr="00B61315">
        <w:rPr>
          <w:rFonts w:ascii="Arial" w:hAnsi="Arial" w:cs="Arial"/>
        </w:rPr>
        <w:t>površine za posebne namjene</w:t>
      </w:r>
      <w:r w:rsidR="006B5DAF" w:rsidRPr="00B61315">
        <w:rPr>
          <w:rFonts w:ascii="Arial" w:hAnsi="Arial" w:cs="Arial"/>
          <w:color w:val="000000" w:themeColor="text1"/>
          <w:lang w:val="sr-Latn-ME"/>
        </w:rPr>
        <w:t>;</w:t>
      </w:r>
    </w:p>
    <w:p w14:paraId="4B3696B0" w14:textId="0A579890" w:rsidR="001A403A" w:rsidRPr="00B61315" w:rsidRDefault="001A403A" w:rsidP="006D1D25">
      <w:pPr>
        <w:numPr>
          <w:ilvl w:val="0"/>
          <w:numId w:val="6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color w:val="000000" w:themeColor="text1"/>
          <w:lang w:val="sr-Latn-CS"/>
        </w:rPr>
      </w:pPr>
      <w:r w:rsidRPr="00B61315">
        <w:rPr>
          <w:rFonts w:ascii="Arial" w:hAnsi="Arial" w:cs="Arial"/>
          <w:color w:val="000000" w:themeColor="text1"/>
          <w:lang w:val="sr-Latn-CS"/>
        </w:rPr>
        <w:t>ostale prirodne površine;</w:t>
      </w:r>
      <w:r w:rsidR="00FB50FC" w:rsidRPr="00B61315">
        <w:rPr>
          <w:rFonts w:ascii="Arial" w:hAnsi="Arial" w:cs="Arial"/>
          <w:color w:val="000000" w:themeColor="text1"/>
          <w:lang w:val="sr-Latn-CS"/>
        </w:rPr>
        <w:t xml:space="preserve"> i</w:t>
      </w:r>
    </w:p>
    <w:p w14:paraId="0E88A9D5" w14:textId="0716BC69" w:rsidR="001A403A" w:rsidRPr="00B61315" w:rsidRDefault="001A403A" w:rsidP="006D1D25">
      <w:pPr>
        <w:numPr>
          <w:ilvl w:val="0"/>
          <w:numId w:val="6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color w:val="000000" w:themeColor="text1"/>
        </w:rPr>
      </w:pPr>
      <w:r w:rsidRPr="00B61315">
        <w:rPr>
          <w:rFonts w:ascii="Arial" w:hAnsi="Arial" w:cs="Arial"/>
          <w:color w:val="000000" w:themeColor="text1"/>
          <w:lang w:val="sr-Latn-CS"/>
        </w:rPr>
        <w:t>površine infrastrukture</w:t>
      </w:r>
      <w:r w:rsidRPr="00B61315">
        <w:rPr>
          <w:rFonts w:ascii="Arial" w:hAnsi="Arial" w:cs="Arial"/>
          <w:color w:val="000000" w:themeColor="text1"/>
        </w:rPr>
        <w:t xml:space="preserve">. </w:t>
      </w:r>
    </w:p>
    <w:p w14:paraId="0E46C896" w14:textId="77777777" w:rsidR="00BE18A2" w:rsidRPr="00B61315" w:rsidRDefault="00BE18A2" w:rsidP="00D45B0C">
      <w:pPr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color w:val="000000" w:themeColor="text1"/>
        </w:rPr>
      </w:pPr>
    </w:p>
    <w:p w14:paraId="2BE8044E" w14:textId="262908A7" w:rsidR="001A403A" w:rsidRPr="00B61315" w:rsidRDefault="001A403A" w:rsidP="00CA69A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  <w:r w:rsidRPr="00B61315">
        <w:rPr>
          <w:rFonts w:ascii="Arial" w:hAnsi="Arial" w:cs="Arial"/>
          <w:lang w:val="bs-Latn-BA"/>
        </w:rPr>
        <w:t xml:space="preserve">Opšte kategorije namjene površina iz stava 1 ovog člana, prikazuju se u </w:t>
      </w:r>
      <w:r w:rsidR="00B75432" w:rsidRPr="00B61315">
        <w:rPr>
          <w:rFonts w:ascii="Arial" w:hAnsi="Arial" w:cs="Arial"/>
          <w:lang w:val="bs-Latn-BA"/>
        </w:rPr>
        <w:t xml:space="preserve">Prostornom planu Crne Gore u razmjeri 1: 100 000, a u </w:t>
      </w:r>
      <w:r w:rsidRPr="00B61315">
        <w:rPr>
          <w:rFonts w:ascii="Arial" w:hAnsi="Arial" w:cs="Arial"/>
          <w:lang w:val="bs-Latn-BA"/>
        </w:rPr>
        <w:t>Planu generalne regulacije u razmjeri 1:25 000</w:t>
      </w:r>
      <w:r w:rsidR="00BE18A2" w:rsidRPr="00B61315">
        <w:rPr>
          <w:rFonts w:ascii="Arial" w:hAnsi="Arial" w:cs="Arial"/>
          <w:lang w:val="bs-Latn-BA"/>
        </w:rPr>
        <w:t xml:space="preserve"> odnosno 1:5 000.</w:t>
      </w:r>
    </w:p>
    <w:p w14:paraId="4225E160" w14:textId="77777777" w:rsidR="002E5F18" w:rsidRPr="00B61315" w:rsidRDefault="002E5F18" w:rsidP="00693A28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4243FE36" w14:textId="77777777" w:rsidR="002E5F18" w:rsidRPr="00B61315" w:rsidRDefault="002E5F18" w:rsidP="00693A28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457C2B65" w14:textId="77777777" w:rsidR="002E5F18" w:rsidRPr="00B61315" w:rsidRDefault="002E5F18" w:rsidP="00693A28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479989FF" w14:textId="77777777" w:rsidR="002E5F18" w:rsidRPr="00B61315" w:rsidRDefault="002E5F18" w:rsidP="00693A28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7EF9F973" w14:textId="0F28795C" w:rsidR="001A403A" w:rsidRPr="00B61315" w:rsidRDefault="001A403A" w:rsidP="00693A28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B61315">
        <w:rPr>
          <w:rFonts w:ascii="Arial" w:hAnsi="Arial" w:cs="Arial"/>
          <w:b/>
        </w:rPr>
        <w:t>Građevinsko područje</w:t>
      </w:r>
    </w:p>
    <w:p w14:paraId="56E3BE2A" w14:textId="050D7A2C" w:rsidR="001A403A" w:rsidRPr="00B61315" w:rsidRDefault="001A403A" w:rsidP="00693A2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B61315">
        <w:rPr>
          <w:rFonts w:ascii="Arial" w:hAnsi="Arial" w:cs="Arial"/>
        </w:rPr>
        <w:t xml:space="preserve">Član </w:t>
      </w:r>
      <w:r w:rsidR="00B94D99" w:rsidRPr="00B61315">
        <w:rPr>
          <w:rFonts w:ascii="Arial" w:hAnsi="Arial" w:cs="Arial"/>
        </w:rPr>
        <w:t>25</w:t>
      </w:r>
    </w:p>
    <w:p w14:paraId="2EE1DB6C" w14:textId="57E26936" w:rsidR="0022018C" w:rsidRPr="00B61315" w:rsidRDefault="0022018C" w:rsidP="00691847">
      <w:pPr>
        <w:spacing w:after="0" w:line="240" w:lineRule="auto"/>
        <w:jc w:val="both"/>
        <w:rPr>
          <w:rFonts w:ascii="Arial" w:hAnsi="Arial" w:cs="Arial"/>
          <w:strike/>
          <w:color w:val="000000"/>
          <w:lang w:val="sr-Latn-ME"/>
        </w:rPr>
      </w:pPr>
    </w:p>
    <w:p w14:paraId="721C0893" w14:textId="29AB8C3D" w:rsidR="0022018C" w:rsidRPr="00B61315" w:rsidRDefault="0022018C" w:rsidP="0022018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t xml:space="preserve">Prostornim planom Crne Gore građevinsko područje se definiše na </w:t>
      </w:r>
      <w:r w:rsidRPr="00B61315">
        <w:rPr>
          <w:rFonts w:ascii="Arial" w:hAnsi="Arial" w:cs="Arial"/>
          <w:color w:val="000000" w:themeColor="text1"/>
          <w:lang w:val="sr-Latn-ME"/>
        </w:rPr>
        <w:t xml:space="preserve">nivou opšte kategorije namjene površina. </w:t>
      </w:r>
    </w:p>
    <w:p w14:paraId="352FB702" w14:textId="77777777" w:rsidR="0022018C" w:rsidRPr="00B61315" w:rsidRDefault="0022018C" w:rsidP="0022018C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val="sr-Latn-ME"/>
        </w:rPr>
      </w:pPr>
    </w:p>
    <w:p w14:paraId="6AF47D93" w14:textId="3881EF9B" w:rsidR="001A403A" w:rsidRPr="00B61315" w:rsidRDefault="001A403A" w:rsidP="0022018C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val="sr-Latn-ME"/>
        </w:rPr>
      </w:pPr>
      <w:r w:rsidRPr="00B61315">
        <w:rPr>
          <w:rFonts w:ascii="Arial" w:hAnsi="Arial" w:cs="Arial"/>
          <w:color w:val="000000"/>
          <w:lang w:val="sr-Latn-ME"/>
        </w:rPr>
        <w:t xml:space="preserve">Građevinsko područje u Planu generalne regulacije Crne Gore sastoji se od: građevinskog područja naselja, izdvojenog dijela građevinskog područja naselja i izdvojenog građevinskog područja van naselja. </w:t>
      </w:r>
    </w:p>
    <w:p w14:paraId="028CA012" w14:textId="77777777" w:rsidR="0022018C" w:rsidRPr="00B61315" w:rsidRDefault="0022018C" w:rsidP="0022018C">
      <w:pPr>
        <w:pStyle w:val="t-9-8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</w:p>
    <w:p w14:paraId="569A52BD" w14:textId="77777777" w:rsidR="0022018C" w:rsidRPr="00B61315" w:rsidRDefault="001A403A" w:rsidP="0022018C">
      <w:pPr>
        <w:pStyle w:val="t-9-8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B61315">
        <w:rPr>
          <w:rFonts w:ascii="Arial" w:hAnsi="Arial" w:cs="Arial"/>
          <w:sz w:val="22"/>
          <w:szCs w:val="22"/>
        </w:rPr>
        <w:t>Građevinsko područje naselja (gradskih i seoskih)</w:t>
      </w:r>
      <w:r w:rsidRPr="00B61315">
        <w:rPr>
          <w:rFonts w:ascii="Arial" w:hAnsi="Arial" w:cs="Arial"/>
          <w:b/>
          <w:sz w:val="22"/>
          <w:szCs w:val="22"/>
        </w:rPr>
        <w:t xml:space="preserve"> </w:t>
      </w:r>
      <w:r w:rsidRPr="00B61315">
        <w:rPr>
          <w:rFonts w:ascii="Arial" w:hAnsi="Arial" w:cs="Arial"/>
          <w:sz w:val="22"/>
          <w:szCs w:val="22"/>
        </w:rPr>
        <w:t>predstavlja izgrađeni i uređeni dio naselja i neizgrađeni dio područja tog naselja predviđen planskim dokumentom za njegov razvoj i proširenje.</w:t>
      </w:r>
    </w:p>
    <w:p w14:paraId="346ABA7B" w14:textId="77777777" w:rsidR="0022018C" w:rsidRPr="00B61315" w:rsidRDefault="0022018C" w:rsidP="0022018C">
      <w:pPr>
        <w:pStyle w:val="t-9-8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</w:p>
    <w:p w14:paraId="6332E994" w14:textId="47DAFCD3" w:rsidR="001A403A" w:rsidRPr="00B61315" w:rsidRDefault="001A403A" w:rsidP="0022018C">
      <w:pPr>
        <w:pStyle w:val="t-9-8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B61315">
        <w:rPr>
          <w:rFonts w:ascii="Arial" w:hAnsi="Arial" w:cs="Arial"/>
          <w:sz w:val="22"/>
          <w:szCs w:val="22"/>
          <w:lang w:val="hr-HR"/>
        </w:rPr>
        <w:t xml:space="preserve">Na građevinskom području gradskih naselja </w:t>
      </w:r>
      <w:r w:rsidRPr="00B61315">
        <w:rPr>
          <w:rFonts w:ascii="Arial" w:hAnsi="Arial" w:cs="Arial"/>
          <w:sz w:val="22"/>
          <w:szCs w:val="22"/>
        </w:rPr>
        <w:t>mogu se planirati: stambeni objekti; objekti koji ne ometaju stanovanje, a koji služe za opsluživ</w:t>
      </w:r>
      <w:r w:rsidR="00942E41" w:rsidRPr="00B61315">
        <w:rPr>
          <w:rFonts w:ascii="Arial" w:hAnsi="Arial" w:cs="Arial"/>
          <w:sz w:val="22"/>
          <w:szCs w:val="22"/>
        </w:rPr>
        <w:t>anje područja; objekti državnih organa</w:t>
      </w:r>
      <w:r w:rsidR="002B416C" w:rsidRPr="00B61315">
        <w:rPr>
          <w:rFonts w:ascii="Arial" w:hAnsi="Arial" w:cs="Arial"/>
          <w:sz w:val="22"/>
          <w:szCs w:val="22"/>
        </w:rPr>
        <w:t xml:space="preserve"> </w:t>
      </w:r>
      <w:r w:rsidR="00942E41" w:rsidRPr="00B61315">
        <w:rPr>
          <w:rFonts w:ascii="Arial" w:hAnsi="Arial" w:cs="Arial"/>
          <w:sz w:val="22"/>
          <w:szCs w:val="22"/>
        </w:rPr>
        <w:t>; objekti organa opštine;</w:t>
      </w:r>
      <w:r w:rsidRPr="00B61315">
        <w:rPr>
          <w:rFonts w:ascii="Arial" w:hAnsi="Arial" w:cs="Arial"/>
          <w:sz w:val="22"/>
          <w:szCs w:val="22"/>
        </w:rPr>
        <w:t xml:space="preserve"> </w:t>
      </w:r>
      <w:r w:rsidR="002B416C" w:rsidRPr="00B61315">
        <w:rPr>
          <w:rFonts w:ascii="Arial" w:hAnsi="Arial" w:cs="Arial"/>
          <w:sz w:val="22"/>
          <w:szCs w:val="22"/>
        </w:rPr>
        <w:t xml:space="preserve">objekti za </w:t>
      </w:r>
      <w:r w:rsidRPr="00B61315">
        <w:rPr>
          <w:rFonts w:ascii="Arial" w:hAnsi="Arial" w:cs="Arial"/>
          <w:sz w:val="22"/>
          <w:szCs w:val="22"/>
        </w:rPr>
        <w:t>kulturu, školstvo, zdravstvenu, socijalnu zaštitu, sport i rekreaciju; vjerski objekti i ostali objekti društvenih djelatnosti koji služe potrebama stanovnika područja obuhvaćenog planom; objekti za trgovinu; ugostiteljski objekti i objekti za smještaj turista; privredni objekti, skladišta, stovarišta, koji ne predstavljaju bitnu smetnju pretežnoj namjeni</w:t>
      </w:r>
      <w:r w:rsidRPr="00B61315">
        <w:rPr>
          <w:rFonts w:ascii="Arial" w:hAnsi="Arial" w:cs="Arial"/>
          <w:b/>
          <w:bCs/>
          <w:sz w:val="22"/>
          <w:szCs w:val="22"/>
        </w:rPr>
        <w:t>;</w:t>
      </w:r>
      <w:r w:rsidRPr="00B61315">
        <w:rPr>
          <w:rFonts w:ascii="Arial" w:hAnsi="Arial" w:cs="Arial"/>
          <w:sz w:val="22"/>
          <w:szCs w:val="22"/>
        </w:rPr>
        <w:t xml:space="preserve"> objekti komunalnih servisa koji služe potrebama stanovnika</w:t>
      </w:r>
      <w:r w:rsidRPr="00B61315">
        <w:rPr>
          <w:rFonts w:ascii="Arial" w:hAnsi="Arial" w:cs="Arial"/>
          <w:sz w:val="22"/>
          <w:szCs w:val="22"/>
          <w:lang w:val="hr-HR"/>
        </w:rPr>
        <w:t xml:space="preserve"> </w:t>
      </w:r>
      <w:r w:rsidRPr="00B61315">
        <w:rPr>
          <w:rFonts w:ascii="Arial" w:hAnsi="Arial" w:cs="Arial"/>
          <w:sz w:val="22"/>
          <w:szCs w:val="22"/>
        </w:rPr>
        <w:t xml:space="preserve">područja; </w:t>
      </w:r>
      <w:r w:rsidR="00704DE4" w:rsidRPr="00B61315">
        <w:rPr>
          <w:rFonts w:ascii="Arial" w:hAnsi="Arial" w:cs="Arial"/>
          <w:sz w:val="22"/>
          <w:szCs w:val="22"/>
        </w:rPr>
        <w:t xml:space="preserve"> </w:t>
      </w:r>
      <w:r w:rsidRPr="00B61315">
        <w:rPr>
          <w:rFonts w:ascii="Arial" w:hAnsi="Arial" w:cs="Arial"/>
          <w:sz w:val="22"/>
          <w:szCs w:val="22"/>
        </w:rPr>
        <w:t>stanice za snabd</w:t>
      </w:r>
      <w:r w:rsidR="00704DE4" w:rsidRPr="00B61315">
        <w:rPr>
          <w:rFonts w:ascii="Arial" w:hAnsi="Arial" w:cs="Arial"/>
          <w:sz w:val="22"/>
          <w:szCs w:val="22"/>
        </w:rPr>
        <w:t>ijevanje motornih vozila naftnim derivatima i gasom</w:t>
      </w:r>
      <w:r w:rsidRPr="00B61315">
        <w:rPr>
          <w:rFonts w:ascii="Arial" w:hAnsi="Arial" w:cs="Arial"/>
          <w:sz w:val="22"/>
          <w:szCs w:val="22"/>
        </w:rPr>
        <w:t xml:space="preserve">; parkinzi i garaže; objekti infrastrukture; objekti zelene infrastrukture; javni otvoreni prostori. </w:t>
      </w:r>
    </w:p>
    <w:p w14:paraId="10573F0B" w14:textId="77777777" w:rsidR="0022018C" w:rsidRPr="00B61315" w:rsidRDefault="0022018C" w:rsidP="00220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hr-HR"/>
        </w:rPr>
      </w:pPr>
    </w:p>
    <w:p w14:paraId="3337ABEE" w14:textId="04DE578F" w:rsidR="001A403A" w:rsidRPr="00B61315" w:rsidRDefault="001A403A" w:rsidP="00220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hr-HR"/>
        </w:rPr>
      </w:pPr>
      <w:r w:rsidRPr="00B61315">
        <w:rPr>
          <w:rFonts w:ascii="Arial" w:hAnsi="Arial" w:cs="Arial"/>
          <w:lang w:val="hr-HR"/>
        </w:rPr>
        <w:t>Građevinsko područje seoskih naselja predstavlja naseljeni dio ruralnog područja</w:t>
      </w:r>
      <w:r w:rsidRPr="00B61315">
        <w:rPr>
          <w:rFonts w:ascii="Arial" w:hAnsi="Arial" w:cs="Arial"/>
          <w:lang w:val="sr-Latn-RS"/>
        </w:rPr>
        <w:t xml:space="preserve"> u kojem se stanovništvo uglavnom bavi ili se bavilo poljoprivredom</w:t>
      </w:r>
      <w:r w:rsidRPr="00B61315">
        <w:rPr>
          <w:rFonts w:ascii="Arial" w:hAnsi="Arial" w:cs="Arial"/>
          <w:lang w:val="hr-HR"/>
        </w:rPr>
        <w:t xml:space="preserve">. </w:t>
      </w:r>
    </w:p>
    <w:p w14:paraId="67E58BEF" w14:textId="77777777" w:rsidR="0022018C" w:rsidRPr="00B61315" w:rsidRDefault="0022018C" w:rsidP="00220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hr-HR"/>
        </w:rPr>
      </w:pPr>
    </w:p>
    <w:p w14:paraId="79CBA924" w14:textId="660C2BB4" w:rsidR="001A403A" w:rsidRPr="00B61315" w:rsidRDefault="001A403A" w:rsidP="00220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hr-HR"/>
        </w:rPr>
      </w:pPr>
      <w:r w:rsidRPr="00B61315">
        <w:rPr>
          <w:rFonts w:ascii="Arial" w:hAnsi="Arial" w:cs="Arial"/>
          <w:lang w:val="hr-HR"/>
        </w:rPr>
        <w:t>Na građevinskom području seoskih naselja mogu se planirati: objekti seoskog stanovanja</w:t>
      </w:r>
      <w:r w:rsidRPr="00B61315">
        <w:rPr>
          <w:rFonts w:ascii="Arial" w:hAnsi="Arial" w:cs="Arial"/>
        </w:rPr>
        <w:t xml:space="preserve"> </w:t>
      </w:r>
      <w:r w:rsidRPr="00B61315">
        <w:rPr>
          <w:rFonts w:ascii="Arial" w:hAnsi="Arial" w:cs="Arial"/>
          <w:lang w:val="sr-Latn-CS"/>
        </w:rPr>
        <w:t xml:space="preserve">i </w:t>
      </w:r>
      <w:r w:rsidRPr="00B61315">
        <w:rPr>
          <w:rFonts w:ascii="Arial" w:hAnsi="Arial" w:cs="Arial"/>
        </w:rPr>
        <w:t xml:space="preserve">objekti koji ne ometaju stanovanje, a koji služe za opsluživanje područja i privredni razvoj i to: </w:t>
      </w:r>
      <w:r w:rsidRPr="00B61315">
        <w:rPr>
          <w:rFonts w:ascii="Arial" w:hAnsi="Arial" w:cs="Arial"/>
          <w:lang w:val="sr-Latn-CS"/>
        </w:rPr>
        <w:t xml:space="preserve">komunalno-servisni objekti, objekti infrastrukture, </w:t>
      </w:r>
      <w:r w:rsidRPr="00B61315">
        <w:rPr>
          <w:rFonts w:ascii="Arial" w:hAnsi="Arial" w:cs="Arial"/>
        </w:rPr>
        <w:t>objekti seoskog turizma,</w:t>
      </w:r>
      <w:r w:rsidRPr="00B61315">
        <w:rPr>
          <w:rFonts w:ascii="Arial" w:hAnsi="Arial" w:cs="Arial"/>
          <w:lang w:val="sr-Latn-CS"/>
        </w:rPr>
        <w:t xml:space="preserve"> skladišta, objekti proizvodno-servisn</w:t>
      </w:r>
      <w:r w:rsidR="001E5C44" w:rsidRPr="00B61315">
        <w:rPr>
          <w:rFonts w:ascii="Arial" w:hAnsi="Arial" w:cs="Arial"/>
          <w:lang w:val="sr-Latn-CS"/>
        </w:rPr>
        <w:t>og zanatstva, privredni objekti koji ne ugrožavaju životnu sredinu,</w:t>
      </w:r>
      <w:r w:rsidRPr="00B61315">
        <w:rPr>
          <w:rFonts w:ascii="Arial" w:hAnsi="Arial" w:cs="Arial"/>
          <w:lang w:val="sr-Latn-CS"/>
        </w:rPr>
        <w:t xml:space="preserve"> rasadnici, staklenici i plastenici, površine i objekti za stočarstvo, ribnjaci i sl.</w:t>
      </w:r>
    </w:p>
    <w:p w14:paraId="6C362EE8" w14:textId="77777777" w:rsidR="0022018C" w:rsidRPr="00B61315" w:rsidRDefault="0022018C" w:rsidP="0022018C">
      <w:pPr>
        <w:pStyle w:val="t-9-8"/>
        <w:spacing w:before="0" w:beforeAutospacing="0" w:after="0" w:afterAutospacing="0"/>
        <w:ind w:firstLine="720"/>
        <w:jc w:val="both"/>
        <w:rPr>
          <w:rStyle w:val="kurziv"/>
          <w:rFonts w:ascii="Arial" w:eastAsia="Calibri" w:hAnsi="Arial" w:cs="Arial"/>
          <w:iCs/>
          <w:color w:val="000000"/>
          <w:sz w:val="22"/>
          <w:szCs w:val="22"/>
        </w:rPr>
      </w:pPr>
    </w:p>
    <w:p w14:paraId="1524C88F" w14:textId="06387A90" w:rsidR="001A403A" w:rsidRPr="00B61315" w:rsidRDefault="001A403A" w:rsidP="0022018C">
      <w:pPr>
        <w:pStyle w:val="t-9-8"/>
        <w:spacing w:before="0" w:beforeAutospacing="0" w:after="0" w:afterAutospacing="0"/>
        <w:ind w:firstLine="720"/>
        <w:jc w:val="both"/>
        <w:rPr>
          <w:rStyle w:val="kurziv"/>
          <w:rFonts w:ascii="Arial" w:hAnsi="Arial" w:cs="Arial"/>
          <w:sz w:val="22"/>
          <w:szCs w:val="22"/>
        </w:rPr>
      </w:pPr>
      <w:r w:rsidRPr="00B61315">
        <w:rPr>
          <w:rStyle w:val="kurziv"/>
          <w:rFonts w:ascii="Arial" w:eastAsia="Calibri" w:hAnsi="Arial" w:cs="Arial"/>
          <w:iCs/>
          <w:color w:val="000000"/>
          <w:sz w:val="22"/>
          <w:szCs w:val="22"/>
        </w:rPr>
        <w:t>Izdvojeni dio građevinskog područja naselja</w:t>
      </w:r>
      <w:r w:rsidRPr="00B61315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r w:rsidRPr="00B61315">
        <w:rPr>
          <w:rFonts w:ascii="Arial" w:hAnsi="Arial" w:cs="Arial"/>
          <w:color w:val="000000"/>
          <w:sz w:val="22"/>
          <w:szCs w:val="22"/>
        </w:rPr>
        <w:t xml:space="preserve">je odvojeni dio postojećeg građevinskog područja gradskog naselja, nastao djelovanjem tradicionalnih, prostornih i funkcionalnih uticaja, koje </w:t>
      </w:r>
      <w:r w:rsidRPr="00B61315">
        <w:rPr>
          <w:rFonts w:ascii="Arial" w:hAnsi="Arial" w:cs="Arial"/>
          <w:sz w:val="22"/>
          <w:szCs w:val="22"/>
        </w:rPr>
        <w:t xml:space="preserve">karakteriše niža opremljenost infrastrukturnim i komunalnim sadržajima, kao i objektima društvenih djelatnosti i koje kroz proces planiranja treba da dostigne nivo opremljenosti gradskog područja, tako da se sačuva niži stepen izgradnje i veći udio neizgrađenih površina. </w:t>
      </w:r>
    </w:p>
    <w:p w14:paraId="75B27E60" w14:textId="77777777" w:rsidR="0022018C" w:rsidRPr="00B61315" w:rsidRDefault="0022018C" w:rsidP="00220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kurziv"/>
          <w:rFonts w:ascii="Arial" w:hAnsi="Arial" w:cs="Arial"/>
          <w:iCs/>
          <w:color w:val="000000"/>
        </w:rPr>
      </w:pPr>
    </w:p>
    <w:p w14:paraId="3F2EE0CE" w14:textId="7F2BEF73" w:rsidR="001A403A" w:rsidRPr="00B61315" w:rsidRDefault="001A403A" w:rsidP="00220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u w:val="single"/>
          <w:lang w:val="sr-Latn-ME"/>
        </w:rPr>
      </w:pPr>
      <w:r w:rsidRPr="00B61315">
        <w:rPr>
          <w:rStyle w:val="kurziv"/>
          <w:rFonts w:ascii="Arial" w:hAnsi="Arial" w:cs="Arial"/>
          <w:iCs/>
          <w:color w:val="000000"/>
        </w:rPr>
        <w:t>Izdvojeno građevinsko područje van naselja</w:t>
      </w:r>
      <w:r w:rsidRPr="00B61315">
        <w:rPr>
          <w:rStyle w:val="apple-converted-space"/>
          <w:rFonts w:ascii="Arial" w:hAnsi="Arial" w:cs="Arial"/>
          <w:color w:val="000000"/>
        </w:rPr>
        <w:t> </w:t>
      </w:r>
      <w:r w:rsidRPr="00B61315">
        <w:rPr>
          <w:rFonts w:ascii="Arial" w:hAnsi="Arial" w:cs="Arial"/>
          <w:lang w:val="sr-Latn-ME"/>
        </w:rPr>
        <w:t xml:space="preserve">je područje određeno planskim dokumentom kao prostorna cjelina izvan građevinskog područja naselja planirana za sve namjene </w:t>
      </w:r>
      <w:r w:rsidRPr="00B61315">
        <w:rPr>
          <w:rFonts w:ascii="Arial" w:hAnsi="Arial" w:cs="Arial"/>
          <w:color w:val="000000"/>
          <w:lang w:val="sr-Latn-ME"/>
        </w:rPr>
        <w:t>u skladu sa detaljnim kategorijama  namjene površina</w:t>
      </w:r>
      <w:r w:rsidRPr="00B61315">
        <w:rPr>
          <w:rFonts w:ascii="Arial" w:hAnsi="Arial" w:cs="Arial"/>
          <w:lang w:val="sr-Latn-ME"/>
        </w:rPr>
        <w:t>, osim za stambenu.</w:t>
      </w:r>
      <w:r w:rsidRPr="00B61315">
        <w:rPr>
          <w:rFonts w:ascii="Arial" w:hAnsi="Arial" w:cs="Arial"/>
          <w:b/>
          <w:lang w:val="sr-Latn-ME"/>
        </w:rPr>
        <w:t xml:space="preserve"> </w:t>
      </w:r>
    </w:p>
    <w:p w14:paraId="342DC501" w14:textId="77777777" w:rsidR="00693A28" w:rsidRPr="00B61315" w:rsidRDefault="00693A28" w:rsidP="00D45B0C">
      <w:pPr>
        <w:spacing w:line="240" w:lineRule="auto"/>
        <w:rPr>
          <w:rFonts w:ascii="Arial" w:hAnsi="Arial" w:cs="Arial"/>
          <w:i/>
          <w:color w:val="000000"/>
        </w:rPr>
      </w:pPr>
    </w:p>
    <w:p w14:paraId="4B6A3A58" w14:textId="1616284F" w:rsidR="001A403A" w:rsidRPr="00B61315" w:rsidRDefault="00190D11" w:rsidP="00D45B0C">
      <w:pPr>
        <w:pStyle w:val="ListParagraph"/>
        <w:spacing w:line="240" w:lineRule="auto"/>
        <w:rPr>
          <w:rFonts w:ascii="Arial" w:hAnsi="Arial" w:cs="Arial"/>
          <w:b/>
          <w:color w:val="000000" w:themeColor="text1"/>
          <w:lang w:val="sr-Latn-CS"/>
        </w:rPr>
      </w:pPr>
      <w:r w:rsidRPr="00B61315">
        <w:rPr>
          <w:rFonts w:ascii="Arial" w:hAnsi="Arial" w:cs="Arial"/>
          <w:b/>
          <w:color w:val="000000" w:themeColor="text1"/>
          <w:lang w:val="sr-Latn-CS"/>
        </w:rPr>
        <w:t xml:space="preserve">                                             </w:t>
      </w:r>
      <w:r w:rsidR="009B575F" w:rsidRPr="00B61315">
        <w:rPr>
          <w:rFonts w:ascii="Arial" w:hAnsi="Arial" w:cs="Arial"/>
          <w:b/>
          <w:color w:val="000000" w:themeColor="text1"/>
          <w:lang w:val="sr-Latn-CS"/>
        </w:rPr>
        <w:t>Poljoprivredn</w:t>
      </w:r>
      <w:r w:rsidR="006E0281" w:rsidRPr="00B61315">
        <w:rPr>
          <w:rFonts w:ascii="Arial" w:hAnsi="Arial" w:cs="Arial"/>
          <w:b/>
          <w:color w:val="000000" w:themeColor="text1"/>
          <w:lang w:val="sr-Latn-CS"/>
        </w:rPr>
        <w:t>e</w:t>
      </w:r>
      <w:r w:rsidR="009B575F" w:rsidRPr="00B61315"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6E0281" w:rsidRPr="00B61315">
        <w:rPr>
          <w:rFonts w:ascii="Arial" w:hAnsi="Arial" w:cs="Arial"/>
          <w:b/>
          <w:color w:val="000000" w:themeColor="text1"/>
          <w:lang w:val="sr-Latn-CS"/>
        </w:rPr>
        <w:t>površine</w:t>
      </w:r>
    </w:p>
    <w:p w14:paraId="454D11FE" w14:textId="01255CDD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Član </w:t>
      </w:r>
      <w:r w:rsidR="00B94D99" w:rsidRPr="00B61315">
        <w:rPr>
          <w:rFonts w:ascii="Arial" w:hAnsi="Arial" w:cs="Arial"/>
          <w:lang w:val="sr-Latn-CS"/>
        </w:rPr>
        <w:t>26</w:t>
      </w:r>
    </w:p>
    <w:p w14:paraId="095005BA" w14:textId="24CE1D72" w:rsidR="001A403A" w:rsidRPr="00B61315" w:rsidRDefault="00F5096F" w:rsidP="00F5096F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bookmarkStart w:id="1" w:name="_GoBack"/>
      <w:r w:rsidRPr="00B61315">
        <w:rPr>
          <w:rFonts w:ascii="Arial" w:hAnsi="Arial" w:cs="Arial"/>
          <w:sz w:val="22"/>
          <w:szCs w:val="22"/>
          <w:lang w:val="sr-Latn-CS"/>
        </w:rPr>
        <w:tab/>
      </w:r>
      <w:r w:rsidR="00340BB1" w:rsidRPr="00B61315">
        <w:rPr>
          <w:rFonts w:ascii="Arial" w:hAnsi="Arial" w:cs="Arial"/>
          <w:sz w:val="22"/>
          <w:szCs w:val="22"/>
          <w:lang w:val="sr-Latn-CS"/>
        </w:rPr>
        <w:t>Poljoprivredn</w:t>
      </w:r>
      <w:r w:rsidR="006E0281" w:rsidRPr="00B61315">
        <w:rPr>
          <w:rFonts w:ascii="Arial" w:hAnsi="Arial" w:cs="Arial"/>
          <w:sz w:val="22"/>
          <w:szCs w:val="22"/>
          <w:lang w:val="sr-Latn-CS"/>
        </w:rPr>
        <w:t>e</w:t>
      </w:r>
      <w:r w:rsidR="00340BB1"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E0281" w:rsidRPr="00B61315">
        <w:rPr>
          <w:rFonts w:ascii="Arial" w:hAnsi="Arial" w:cs="Arial"/>
          <w:sz w:val="22"/>
          <w:szCs w:val="22"/>
          <w:lang w:val="sr-Latn-CS"/>
        </w:rPr>
        <w:t>površine</w:t>
      </w:r>
      <w:r w:rsidR="001A403A" w:rsidRPr="00B61315">
        <w:rPr>
          <w:rFonts w:ascii="Arial" w:hAnsi="Arial" w:cs="Arial"/>
          <w:sz w:val="22"/>
          <w:szCs w:val="22"/>
          <w:lang w:val="sr-Latn-CS"/>
        </w:rPr>
        <w:t xml:space="preserve"> su površine </w:t>
      </w:r>
      <w:r w:rsidR="001D2C57" w:rsidRPr="00B61315">
        <w:rPr>
          <w:rFonts w:ascii="Arial" w:hAnsi="Arial" w:cs="Arial"/>
          <w:sz w:val="22"/>
          <w:szCs w:val="22"/>
          <w:lang w:val="sr-Latn-CS"/>
        </w:rPr>
        <w:t xml:space="preserve">koje </w:t>
      </w:r>
      <w:r w:rsidR="00CC57CA" w:rsidRPr="00B61315">
        <w:rPr>
          <w:rFonts w:ascii="Arial" w:hAnsi="Arial" w:cs="Arial"/>
          <w:sz w:val="22"/>
          <w:szCs w:val="22"/>
          <w:lang w:val="sr-Latn-CS"/>
        </w:rPr>
        <w:t xml:space="preserve">obuhvataju zemljište </w:t>
      </w:r>
      <w:r w:rsidR="001D2C57" w:rsidRPr="00B61315">
        <w:rPr>
          <w:rFonts w:ascii="Arial" w:hAnsi="Arial" w:cs="Arial"/>
          <w:sz w:val="22"/>
          <w:szCs w:val="22"/>
          <w:lang w:val="sr-Latn-CS"/>
        </w:rPr>
        <w:t>određeno</w:t>
      </w:r>
      <w:r w:rsidR="001A403A" w:rsidRPr="00B61315">
        <w:rPr>
          <w:rFonts w:ascii="Arial" w:hAnsi="Arial" w:cs="Arial"/>
          <w:sz w:val="22"/>
          <w:szCs w:val="22"/>
          <w:lang w:val="sr-Latn-CS"/>
        </w:rPr>
        <w:t xml:space="preserve"> u skladu sa zakonom kojim se uređuje poljoprivredno zemljište.</w:t>
      </w:r>
    </w:p>
    <w:p w14:paraId="5DF87414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sz w:val="22"/>
          <w:szCs w:val="22"/>
          <w:lang w:val="sr-Latn-CS"/>
        </w:rPr>
      </w:pPr>
    </w:p>
    <w:p w14:paraId="11683932" w14:textId="14DC7B2D" w:rsidR="00B94D99" w:rsidRPr="00B61315" w:rsidRDefault="00C33106" w:rsidP="00D45B0C">
      <w:pPr>
        <w:pStyle w:val="Toka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>Na poljoprivrednim površinama mogu se planirati objekti koji su u funkciji obavlj</w:t>
      </w:r>
      <w:r w:rsidR="003912C8" w:rsidRPr="00B61315">
        <w:rPr>
          <w:rFonts w:ascii="Arial" w:hAnsi="Arial" w:cs="Arial"/>
          <w:b/>
          <w:sz w:val="22"/>
          <w:szCs w:val="22"/>
          <w:lang w:val="sr-Latn-CS"/>
        </w:rPr>
        <w:t>anja poljoprivredne djelatnosti, kao i stambeni objekti neto građevinske površine do 200 m</w:t>
      </w:r>
      <w:r w:rsidR="003912C8" w:rsidRPr="00B61315">
        <w:rPr>
          <w:rFonts w:ascii="Arial" w:hAnsi="Arial" w:cs="Arial"/>
          <w:sz w:val="22"/>
          <w:szCs w:val="22"/>
          <w:lang w:val="sr-Latn-CS"/>
        </w:rPr>
        <w:t>2.</w:t>
      </w:r>
    </w:p>
    <w:bookmarkEnd w:id="1"/>
    <w:p w14:paraId="6666DB66" w14:textId="77777777" w:rsidR="00B94D99" w:rsidRPr="00B61315" w:rsidRDefault="00B94D99" w:rsidP="00D45B0C">
      <w:pPr>
        <w:pStyle w:val="Toka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color w:val="000000"/>
          <w:sz w:val="22"/>
          <w:szCs w:val="22"/>
          <w:lang w:val="sr-Latn-CS"/>
        </w:rPr>
      </w:pPr>
    </w:p>
    <w:p w14:paraId="12FBD227" w14:textId="77777777" w:rsidR="00B94D99" w:rsidRPr="00B61315" w:rsidRDefault="00B94D99" w:rsidP="00D45B0C">
      <w:pPr>
        <w:pStyle w:val="Toka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color w:val="000000"/>
          <w:sz w:val="22"/>
          <w:szCs w:val="22"/>
          <w:lang w:val="sr-Latn-CS"/>
        </w:rPr>
      </w:pPr>
    </w:p>
    <w:p w14:paraId="1F8A165C" w14:textId="256EF9D9" w:rsidR="001A403A" w:rsidRPr="00B61315" w:rsidRDefault="00190D11" w:rsidP="00C10A2F">
      <w:pPr>
        <w:spacing w:before="40" w:after="40"/>
        <w:jc w:val="both"/>
        <w:rPr>
          <w:rFonts w:ascii="Arial" w:hAnsi="Arial" w:cs="Arial"/>
          <w:b/>
          <w:color w:val="FF0000"/>
          <w:lang w:val="sr-Latn-CS"/>
        </w:rPr>
      </w:pPr>
      <w:r w:rsidRPr="00B61315">
        <w:rPr>
          <w:rFonts w:ascii="Arial" w:hAnsi="Arial" w:cs="Arial"/>
          <w:b/>
          <w:lang w:val="sr-Latn-CS"/>
        </w:rPr>
        <w:t xml:space="preserve">  </w:t>
      </w:r>
      <w:r w:rsidR="00F5096F" w:rsidRPr="00B61315">
        <w:rPr>
          <w:rFonts w:ascii="Arial" w:hAnsi="Arial" w:cs="Arial"/>
          <w:b/>
          <w:lang w:val="sr-Latn-CS"/>
        </w:rPr>
        <w:tab/>
      </w:r>
      <w:r w:rsidRPr="00B61315">
        <w:rPr>
          <w:rFonts w:ascii="Arial" w:hAnsi="Arial" w:cs="Arial"/>
          <w:b/>
          <w:lang w:val="sr-Latn-CS"/>
        </w:rPr>
        <w:t xml:space="preserve">                                                 </w:t>
      </w:r>
      <w:r w:rsidR="0042038C" w:rsidRPr="00B61315">
        <w:rPr>
          <w:rFonts w:ascii="Arial" w:hAnsi="Arial" w:cs="Arial"/>
          <w:b/>
          <w:color w:val="000000" w:themeColor="text1"/>
          <w:lang w:val="sr-Latn-CS"/>
        </w:rPr>
        <w:t>Šumsk</w:t>
      </w:r>
      <w:r w:rsidR="00C8760A" w:rsidRPr="00B61315">
        <w:rPr>
          <w:rFonts w:ascii="Arial" w:hAnsi="Arial" w:cs="Arial"/>
          <w:b/>
          <w:color w:val="000000" w:themeColor="text1"/>
          <w:lang w:val="sr-Latn-CS"/>
        </w:rPr>
        <w:t>e</w:t>
      </w:r>
      <w:r w:rsidR="0042038C" w:rsidRPr="00B61315"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C8760A" w:rsidRPr="00B61315">
        <w:rPr>
          <w:rFonts w:ascii="Arial" w:hAnsi="Arial" w:cs="Arial"/>
          <w:b/>
          <w:color w:val="000000" w:themeColor="text1"/>
          <w:lang w:val="sr-Latn-CS"/>
        </w:rPr>
        <w:t xml:space="preserve">površine </w:t>
      </w:r>
    </w:p>
    <w:p w14:paraId="0F887AE7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jc w:val="center"/>
        <w:rPr>
          <w:rFonts w:ascii="Arial" w:hAnsi="Arial" w:cs="Arial"/>
          <w:b/>
          <w:color w:val="FF0000"/>
          <w:sz w:val="22"/>
          <w:szCs w:val="22"/>
          <w:lang w:val="sr-Latn-CS"/>
        </w:rPr>
      </w:pPr>
    </w:p>
    <w:p w14:paraId="01DF9B3B" w14:textId="520CB4E6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Član </w:t>
      </w:r>
      <w:r w:rsidR="003C167E" w:rsidRPr="00B61315">
        <w:rPr>
          <w:rFonts w:ascii="Arial" w:hAnsi="Arial" w:cs="Arial"/>
          <w:lang w:val="sr-Latn-CS"/>
        </w:rPr>
        <w:t>27</w:t>
      </w:r>
    </w:p>
    <w:p w14:paraId="7A52D975" w14:textId="2C143B95" w:rsidR="001A403A" w:rsidRPr="00B61315" w:rsidRDefault="0042038C" w:rsidP="00F5096F">
      <w:pPr>
        <w:spacing w:after="120" w:line="240" w:lineRule="auto"/>
        <w:ind w:firstLine="720"/>
        <w:jc w:val="both"/>
        <w:rPr>
          <w:rFonts w:ascii="Arial" w:eastAsia="Calibri" w:hAnsi="Arial" w:cs="Arial"/>
          <w:color w:val="000000" w:themeColor="text1"/>
          <w:lang w:val="sr-Latn-ME"/>
        </w:rPr>
      </w:pPr>
      <w:r w:rsidRPr="00B61315">
        <w:rPr>
          <w:rFonts w:ascii="Arial" w:eastAsia="Calibri" w:hAnsi="Arial" w:cs="Arial"/>
          <w:lang w:val="sr-Latn-ME"/>
        </w:rPr>
        <w:t>Šumsk</w:t>
      </w:r>
      <w:r w:rsidR="00C8760A" w:rsidRPr="00B61315">
        <w:rPr>
          <w:rFonts w:ascii="Arial" w:eastAsia="Calibri" w:hAnsi="Arial" w:cs="Arial"/>
          <w:lang w:val="sr-Latn-ME"/>
        </w:rPr>
        <w:t>e</w:t>
      </w:r>
      <w:r w:rsidRPr="00B61315">
        <w:rPr>
          <w:rFonts w:ascii="Arial" w:eastAsia="Calibri" w:hAnsi="Arial" w:cs="Arial"/>
          <w:lang w:val="sr-Latn-ME"/>
        </w:rPr>
        <w:t xml:space="preserve"> </w:t>
      </w:r>
      <w:r w:rsidR="00C8760A" w:rsidRPr="00B61315">
        <w:rPr>
          <w:rFonts w:ascii="Arial" w:eastAsia="Calibri" w:hAnsi="Arial" w:cs="Arial"/>
          <w:color w:val="000000" w:themeColor="text1"/>
          <w:lang w:val="sr-Latn-ME"/>
        </w:rPr>
        <w:t xml:space="preserve">površine </w:t>
      </w:r>
      <w:r w:rsidR="001A403A" w:rsidRPr="00B61315">
        <w:rPr>
          <w:rFonts w:ascii="Arial" w:eastAsia="Calibri" w:hAnsi="Arial" w:cs="Arial"/>
          <w:color w:val="000000" w:themeColor="text1"/>
          <w:lang w:val="sr-Latn-ME"/>
        </w:rPr>
        <w:t xml:space="preserve">su površine koje </w:t>
      </w:r>
      <w:r w:rsidR="00CC57CA" w:rsidRPr="00B61315">
        <w:rPr>
          <w:rFonts w:ascii="Arial" w:eastAsia="Calibri" w:hAnsi="Arial" w:cs="Arial"/>
          <w:color w:val="000000" w:themeColor="text1"/>
          <w:lang w:val="sr-Latn-ME"/>
        </w:rPr>
        <w:t>obuhvatajju šume i šumska zemljišta određena</w:t>
      </w:r>
      <w:r w:rsidR="001A403A" w:rsidRPr="00B61315">
        <w:rPr>
          <w:rFonts w:ascii="Arial" w:eastAsia="Calibri" w:hAnsi="Arial" w:cs="Arial"/>
          <w:color w:val="000000" w:themeColor="text1"/>
          <w:lang w:val="sr-Latn-ME"/>
        </w:rPr>
        <w:t xml:space="preserve"> u skladu sa zakonom kojim se uređuju šume.</w:t>
      </w:r>
    </w:p>
    <w:p w14:paraId="064ED3C8" w14:textId="77777777" w:rsidR="00F5096F" w:rsidRPr="00B61315" w:rsidRDefault="00F5096F" w:rsidP="00F5096F">
      <w:pPr>
        <w:spacing w:before="40" w:after="40"/>
        <w:ind w:firstLine="720"/>
        <w:jc w:val="both"/>
        <w:rPr>
          <w:rFonts w:ascii="Arial" w:hAnsi="Arial" w:cs="Arial"/>
        </w:rPr>
      </w:pPr>
      <w:r w:rsidRPr="00B61315">
        <w:rPr>
          <w:rFonts w:ascii="Arial" w:hAnsi="Arial" w:cs="Arial"/>
          <w:bCs/>
          <w:lang w:val="hr-HR"/>
        </w:rPr>
        <w:t>Na površinama šuma ne može se proširivati građevinsko područje niti određivati druga namjena.</w:t>
      </w:r>
    </w:p>
    <w:p w14:paraId="1DB22FBB" w14:textId="77777777" w:rsidR="000833C2" w:rsidRPr="00B61315" w:rsidRDefault="000833C2" w:rsidP="00D45B0C">
      <w:pPr>
        <w:spacing w:line="240" w:lineRule="auto"/>
        <w:ind w:left="360"/>
        <w:jc w:val="center"/>
        <w:rPr>
          <w:rFonts w:ascii="Arial" w:hAnsi="Arial" w:cs="Arial"/>
          <w:b/>
          <w:color w:val="000000"/>
          <w:lang w:val="sr-Latn-CS"/>
        </w:rPr>
      </w:pPr>
    </w:p>
    <w:p w14:paraId="17F3458D" w14:textId="25F0B1E9" w:rsidR="001A403A" w:rsidRPr="00B61315" w:rsidRDefault="0042038C" w:rsidP="00D45B0C">
      <w:pPr>
        <w:spacing w:line="240" w:lineRule="auto"/>
        <w:ind w:left="360"/>
        <w:jc w:val="center"/>
        <w:rPr>
          <w:rFonts w:ascii="Arial" w:hAnsi="Arial" w:cs="Arial"/>
          <w:b/>
          <w:color w:val="000000"/>
          <w:lang w:val="sr-Latn-CS"/>
        </w:rPr>
      </w:pPr>
      <w:r w:rsidRPr="00B61315">
        <w:rPr>
          <w:rFonts w:ascii="Arial" w:hAnsi="Arial" w:cs="Arial"/>
          <w:b/>
          <w:color w:val="000000"/>
          <w:lang w:val="sr-Latn-CS"/>
        </w:rPr>
        <w:t>Vodn</w:t>
      </w:r>
      <w:r w:rsidR="00C71D05" w:rsidRPr="00B61315">
        <w:rPr>
          <w:rFonts w:ascii="Arial" w:hAnsi="Arial" w:cs="Arial"/>
          <w:b/>
          <w:color w:val="000000"/>
          <w:lang w:val="sr-Latn-CS"/>
        </w:rPr>
        <w:t>e</w:t>
      </w:r>
      <w:r w:rsidRPr="00B61315">
        <w:rPr>
          <w:rFonts w:ascii="Arial" w:hAnsi="Arial" w:cs="Arial"/>
          <w:b/>
          <w:color w:val="000000"/>
          <w:lang w:val="sr-Latn-CS"/>
        </w:rPr>
        <w:t xml:space="preserve"> </w:t>
      </w:r>
      <w:r w:rsidR="00C71D05" w:rsidRPr="00B61315">
        <w:rPr>
          <w:rFonts w:ascii="Arial" w:hAnsi="Arial" w:cs="Arial"/>
          <w:b/>
          <w:color w:val="000000" w:themeColor="text1"/>
          <w:lang w:val="sr-Latn-CS"/>
        </w:rPr>
        <w:t>površine</w:t>
      </w:r>
      <w:r w:rsidR="00F848EB" w:rsidRPr="00B61315">
        <w:rPr>
          <w:rFonts w:ascii="Arial" w:hAnsi="Arial" w:cs="Arial"/>
          <w:b/>
          <w:color w:val="000000" w:themeColor="text1"/>
          <w:lang w:val="sr-Latn-CS"/>
        </w:rPr>
        <w:t xml:space="preserve"> na kopnu</w:t>
      </w:r>
    </w:p>
    <w:p w14:paraId="608009D0" w14:textId="545D5DE7" w:rsidR="00CA69AB" w:rsidRPr="00B61315" w:rsidRDefault="001A403A" w:rsidP="00CA69AB">
      <w:pPr>
        <w:spacing w:line="240" w:lineRule="auto"/>
        <w:jc w:val="center"/>
        <w:rPr>
          <w:rFonts w:ascii="Arial" w:hAnsi="Arial" w:cs="Arial"/>
          <w:color w:val="000000"/>
          <w:lang w:val="sr-Latn-CS"/>
        </w:rPr>
      </w:pPr>
      <w:r w:rsidRPr="00B61315">
        <w:rPr>
          <w:rFonts w:ascii="Arial" w:hAnsi="Arial" w:cs="Arial"/>
          <w:color w:val="000000"/>
          <w:lang w:val="sr-Latn-CS"/>
        </w:rPr>
        <w:t xml:space="preserve">Član </w:t>
      </w:r>
      <w:r w:rsidR="003C167E" w:rsidRPr="00B61315">
        <w:rPr>
          <w:rFonts w:ascii="Arial" w:hAnsi="Arial" w:cs="Arial"/>
          <w:color w:val="000000"/>
          <w:lang w:val="sr-Latn-CS"/>
        </w:rPr>
        <w:t>28</w:t>
      </w:r>
    </w:p>
    <w:p w14:paraId="410C2FAE" w14:textId="0B8DEAC6" w:rsidR="00CC57CA" w:rsidRPr="00B61315" w:rsidRDefault="0042038C" w:rsidP="00CC57CA">
      <w:pPr>
        <w:spacing w:line="240" w:lineRule="auto"/>
        <w:ind w:firstLine="720"/>
        <w:jc w:val="center"/>
        <w:rPr>
          <w:rFonts w:ascii="Arial" w:hAnsi="Arial" w:cs="Arial"/>
        </w:rPr>
      </w:pPr>
      <w:r w:rsidRPr="00B61315">
        <w:rPr>
          <w:rFonts w:ascii="Arial" w:hAnsi="Arial" w:cs="Arial"/>
        </w:rPr>
        <w:t>Vodn</w:t>
      </w:r>
      <w:r w:rsidR="00C71D05" w:rsidRPr="00B61315">
        <w:rPr>
          <w:rFonts w:ascii="Arial" w:hAnsi="Arial" w:cs="Arial"/>
        </w:rPr>
        <w:t>e</w:t>
      </w:r>
      <w:r w:rsidRPr="00B61315">
        <w:rPr>
          <w:rFonts w:ascii="Arial" w:hAnsi="Arial" w:cs="Arial"/>
        </w:rPr>
        <w:t xml:space="preserve"> </w:t>
      </w:r>
      <w:r w:rsidR="00C71D05" w:rsidRPr="00B61315">
        <w:rPr>
          <w:rFonts w:ascii="Arial" w:hAnsi="Arial" w:cs="Arial"/>
          <w:color w:val="000000" w:themeColor="text1"/>
        </w:rPr>
        <w:t>površine</w:t>
      </w:r>
      <w:r w:rsidR="001A403A" w:rsidRPr="00B61315">
        <w:rPr>
          <w:rFonts w:ascii="Arial" w:hAnsi="Arial" w:cs="Arial"/>
          <w:color w:val="000000" w:themeColor="text1"/>
        </w:rPr>
        <w:t xml:space="preserve"> </w:t>
      </w:r>
      <w:proofErr w:type="gramStart"/>
      <w:r w:rsidR="00F848EB" w:rsidRPr="00B61315">
        <w:rPr>
          <w:rFonts w:ascii="Arial" w:hAnsi="Arial" w:cs="Arial"/>
          <w:color w:val="000000" w:themeColor="text1"/>
        </w:rPr>
        <w:t>na</w:t>
      </w:r>
      <w:proofErr w:type="gramEnd"/>
      <w:r w:rsidR="00F848EB" w:rsidRPr="00B61315">
        <w:rPr>
          <w:rFonts w:ascii="Arial" w:hAnsi="Arial" w:cs="Arial"/>
          <w:color w:val="000000" w:themeColor="text1"/>
        </w:rPr>
        <w:t xml:space="preserve"> kopnu </w:t>
      </w:r>
      <w:r w:rsidR="001A403A" w:rsidRPr="00B61315">
        <w:rPr>
          <w:rFonts w:ascii="Arial" w:hAnsi="Arial" w:cs="Arial"/>
        </w:rPr>
        <w:t xml:space="preserve">su površine </w:t>
      </w:r>
      <w:r w:rsidR="00CC57CA" w:rsidRPr="00B61315">
        <w:rPr>
          <w:rFonts w:ascii="Arial" w:hAnsi="Arial" w:cs="Arial"/>
        </w:rPr>
        <w:t xml:space="preserve">koje obuhvataju vodno zemljište određeno u skladu </w:t>
      </w:r>
    </w:p>
    <w:p w14:paraId="7EDFBAB9" w14:textId="5C3F53AF" w:rsidR="001A403A" w:rsidRPr="00B61315" w:rsidRDefault="00CC57CA" w:rsidP="00CC57CA">
      <w:pPr>
        <w:spacing w:line="240" w:lineRule="auto"/>
        <w:rPr>
          <w:rFonts w:ascii="Arial" w:hAnsi="Arial" w:cs="Arial"/>
          <w:color w:val="000000"/>
          <w:lang w:val="sr-Latn-CS"/>
        </w:rPr>
      </w:pPr>
      <w:proofErr w:type="gramStart"/>
      <w:r w:rsidRPr="00B61315">
        <w:rPr>
          <w:rFonts w:ascii="Arial" w:hAnsi="Arial" w:cs="Arial"/>
        </w:rPr>
        <w:t>sa</w:t>
      </w:r>
      <w:proofErr w:type="gramEnd"/>
      <w:r w:rsidRPr="00B61315">
        <w:rPr>
          <w:rFonts w:ascii="Arial" w:hAnsi="Arial" w:cs="Arial"/>
        </w:rPr>
        <w:t xml:space="preserve"> </w:t>
      </w:r>
      <w:r w:rsidR="001A403A" w:rsidRPr="00B61315">
        <w:rPr>
          <w:rFonts w:ascii="Arial" w:hAnsi="Arial" w:cs="Arial"/>
        </w:rPr>
        <w:t>zakonom kojim se uređuju vode.</w:t>
      </w:r>
    </w:p>
    <w:p w14:paraId="2870DF29" w14:textId="77777777" w:rsidR="00FD5BA9" w:rsidRPr="00B61315" w:rsidRDefault="00FD5BA9" w:rsidP="00D45B0C">
      <w:pPr>
        <w:spacing w:after="120" w:line="240" w:lineRule="auto"/>
        <w:rPr>
          <w:rFonts w:ascii="Arial" w:hAnsi="Arial" w:cs="Arial"/>
        </w:rPr>
      </w:pPr>
    </w:p>
    <w:p w14:paraId="680B3CB9" w14:textId="603D5607" w:rsidR="001A403A" w:rsidRPr="00B61315" w:rsidRDefault="00190D11" w:rsidP="00D45B0C">
      <w:pPr>
        <w:pStyle w:val="Toka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 xml:space="preserve">                       </w:t>
      </w:r>
      <w:r w:rsidR="00A64134" w:rsidRPr="00B61315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</w:t>
      </w:r>
      <w:r w:rsidR="001A403A" w:rsidRPr="00B61315">
        <w:rPr>
          <w:rFonts w:ascii="Arial" w:hAnsi="Arial" w:cs="Arial"/>
          <w:b/>
          <w:sz w:val="22"/>
          <w:szCs w:val="22"/>
          <w:lang w:val="sr-Latn-CS"/>
        </w:rPr>
        <w:t>Površine mora</w:t>
      </w:r>
    </w:p>
    <w:p w14:paraId="1225663E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sz w:val="22"/>
          <w:szCs w:val="22"/>
          <w:lang w:val="sr-Latn-CS"/>
        </w:rPr>
      </w:pPr>
    </w:p>
    <w:p w14:paraId="3FD0149E" w14:textId="6DA27165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Član </w:t>
      </w:r>
      <w:r w:rsidR="003C167E" w:rsidRPr="00B61315">
        <w:rPr>
          <w:rFonts w:ascii="Arial" w:hAnsi="Arial" w:cs="Arial"/>
          <w:lang w:val="sr-Latn-CS"/>
        </w:rPr>
        <w:t>29</w:t>
      </w:r>
    </w:p>
    <w:p w14:paraId="06AB8A4E" w14:textId="5677C7B0" w:rsidR="001A403A" w:rsidRPr="00B61315" w:rsidRDefault="00F95763" w:rsidP="00F95763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ab/>
      </w:r>
      <w:r w:rsidR="001A403A" w:rsidRPr="00B61315">
        <w:rPr>
          <w:rFonts w:ascii="Arial" w:hAnsi="Arial" w:cs="Arial"/>
          <w:sz w:val="22"/>
          <w:szCs w:val="22"/>
          <w:lang w:val="sr-Latn-CS"/>
        </w:rPr>
        <w:t xml:space="preserve">Površine mora su površine određene u skladu sa zakonom kojim se uređuje more. </w:t>
      </w:r>
    </w:p>
    <w:p w14:paraId="7DE57EEA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</w:p>
    <w:p w14:paraId="0E4E625C" w14:textId="77777777" w:rsidR="00F95763" w:rsidRPr="00B61315" w:rsidRDefault="001A403A" w:rsidP="00F95763">
      <w:pPr>
        <w:spacing w:line="240" w:lineRule="auto"/>
        <w:ind w:firstLine="720"/>
        <w:jc w:val="both"/>
        <w:rPr>
          <w:rFonts w:ascii="Arial" w:hAnsi="Arial" w:cs="Arial"/>
          <w:color w:val="000000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Na površinama iz stava 1 ovog člana mogu se planirati objekti koji se koriste u svrhu istraživanja, iskorišćavanja, zaštite i očuvanja, unaprijeđenja prirodnih morskih živih i neživih bogatstava, ukljućujući i bogatstva na morskom dnu i u morskom podmorju i radi obavljanja drugih privrednih djelatnosti u skladu sa </w:t>
      </w:r>
      <w:r w:rsidRPr="00B61315">
        <w:rPr>
          <w:rFonts w:ascii="Arial" w:hAnsi="Arial" w:cs="Arial"/>
          <w:color w:val="000000"/>
          <w:lang w:val="sr-Latn-CS"/>
        </w:rPr>
        <w:t>zakonom.</w:t>
      </w:r>
    </w:p>
    <w:p w14:paraId="7E842FA3" w14:textId="70200EA7" w:rsidR="00F95763" w:rsidRPr="00B61315" w:rsidRDefault="001A403A" w:rsidP="00F95763">
      <w:pPr>
        <w:spacing w:line="240" w:lineRule="auto"/>
        <w:ind w:firstLine="720"/>
        <w:jc w:val="both"/>
        <w:rPr>
          <w:rFonts w:ascii="Arial" w:hAnsi="Arial" w:cs="Arial"/>
          <w:color w:val="000000"/>
          <w:lang w:val="sr-Latn-CS"/>
        </w:rPr>
      </w:pPr>
      <w:r w:rsidRPr="00B61315">
        <w:rPr>
          <w:rFonts w:ascii="Arial" w:hAnsi="Arial" w:cs="Arial"/>
          <w:lang w:val="sr-Latn-ME"/>
        </w:rPr>
        <w:t xml:space="preserve">U planskim dokumentima analizira se i utvrđuje i prostorna i vremenska raspodjela postojećih i budućih djelatnosti, namjena i način korišćenja područja mora, pri čemu se uzima u obzir interakcija kopna i područja mora shodno Direktivi 2014/89/EU Evropskog parlamenta i vijeća.  </w:t>
      </w:r>
    </w:p>
    <w:p w14:paraId="773C45BF" w14:textId="5C5CDEB0" w:rsidR="001A403A" w:rsidRPr="00B61315" w:rsidRDefault="00F95763" w:rsidP="00F95763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ME"/>
        </w:rPr>
        <w:tab/>
      </w:r>
      <w:r w:rsidR="001A403A" w:rsidRPr="00B61315">
        <w:rPr>
          <w:rFonts w:ascii="Arial" w:hAnsi="Arial" w:cs="Arial"/>
          <w:sz w:val="22"/>
          <w:szCs w:val="22"/>
          <w:lang w:val="sr-Latn-ME"/>
        </w:rPr>
        <w:t>U slučaju iz stava 3 ovog člana uzimaju se u obzir privredni, ekološki i socijalni aspekti, radi unapređenja održivog rasta i razvoja  turizma, energetskog sektora na području mora, pomorskog prevoza, sektora ribarstva i marikulture, održivog iskorišćavanja sirovina, očuvanja, zaštite i poboljšanja stanja životne sredine, uključujući otklanjanje uticaja klimatskih promjena kao i zaštite i očuvanje kulturnh dobara.</w:t>
      </w:r>
    </w:p>
    <w:p w14:paraId="49C3345F" w14:textId="77777777" w:rsidR="00190D11" w:rsidRPr="00B61315" w:rsidRDefault="00190D11" w:rsidP="00D45B0C">
      <w:pPr>
        <w:tabs>
          <w:tab w:val="left" w:pos="630"/>
        </w:tabs>
        <w:spacing w:line="240" w:lineRule="auto"/>
        <w:jc w:val="both"/>
        <w:rPr>
          <w:rFonts w:ascii="Arial" w:hAnsi="Arial" w:cs="Arial"/>
          <w:lang w:val="sr-Latn-ME"/>
        </w:rPr>
      </w:pPr>
    </w:p>
    <w:p w14:paraId="23479C3A" w14:textId="68F71059" w:rsidR="00607514" w:rsidRPr="00B61315" w:rsidRDefault="00607514" w:rsidP="000B3ACA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color w:val="000000" w:themeColor="text1"/>
          <w:sz w:val="22"/>
          <w:szCs w:val="22"/>
          <w:lang w:val="sr-Latn-CS"/>
        </w:rPr>
        <w:t xml:space="preserve">Površine za </w:t>
      </w:r>
      <w:r w:rsidR="000B3ACA" w:rsidRPr="00B61315">
        <w:rPr>
          <w:rFonts w:ascii="Arial" w:hAnsi="Arial" w:cs="Arial"/>
          <w:b/>
          <w:color w:val="000000" w:themeColor="text1"/>
          <w:sz w:val="22"/>
          <w:szCs w:val="22"/>
          <w:lang w:val="sr-Latn-CS"/>
        </w:rPr>
        <w:t>posebne namjene</w:t>
      </w:r>
    </w:p>
    <w:p w14:paraId="0D412C93" w14:textId="77777777" w:rsidR="00607514" w:rsidRPr="00B61315" w:rsidRDefault="00607514" w:rsidP="00D45B0C">
      <w:pPr>
        <w:pStyle w:val="Odstavek"/>
        <w:numPr>
          <w:ilvl w:val="0"/>
          <w:numId w:val="0"/>
        </w:numPr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14:paraId="1857AC2B" w14:textId="4ACD7A45" w:rsidR="00607514" w:rsidRPr="00B61315" w:rsidRDefault="00A64134" w:rsidP="00D45B0C">
      <w:pPr>
        <w:spacing w:line="240" w:lineRule="auto"/>
        <w:jc w:val="center"/>
        <w:rPr>
          <w:rFonts w:ascii="Arial" w:hAnsi="Arial" w:cs="Arial"/>
          <w:color w:val="000000" w:themeColor="text1"/>
          <w:lang w:val="sr-Latn-CS"/>
        </w:rPr>
      </w:pPr>
      <w:r w:rsidRPr="00B61315">
        <w:rPr>
          <w:rFonts w:ascii="Arial" w:hAnsi="Arial" w:cs="Arial"/>
          <w:color w:val="000000" w:themeColor="text1"/>
          <w:lang w:val="sr-Latn-CS"/>
        </w:rPr>
        <w:t>Član 30</w:t>
      </w:r>
    </w:p>
    <w:p w14:paraId="5263005F" w14:textId="52BA9DA3" w:rsidR="000833C2" w:rsidRPr="00B61315" w:rsidRDefault="00190D11" w:rsidP="000833C2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color w:val="000000" w:themeColor="text1"/>
        </w:rPr>
        <w:t xml:space="preserve">  </w:t>
      </w:r>
      <w:r w:rsidR="000833C2" w:rsidRPr="00B61315">
        <w:rPr>
          <w:rFonts w:ascii="Arial" w:hAnsi="Arial" w:cs="Arial"/>
          <w:color w:val="000000" w:themeColor="text1"/>
        </w:rPr>
        <w:tab/>
      </w:r>
      <w:r w:rsidR="000833C2" w:rsidRPr="00B61315">
        <w:rPr>
          <w:rFonts w:ascii="Arial" w:hAnsi="Arial" w:cs="Arial"/>
        </w:rPr>
        <w:t>Površin</w:t>
      </w:r>
      <w:r w:rsidR="00F848EB" w:rsidRPr="00B61315">
        <w:rPr>
          <w:rFonts w:ascii="Arial" w:hAnsi="Arial" w:cs="Arial"/>
        </w:rPr>
        <w:t xml:space="preserve">e za posebne namjene su: </w:t>
      </w:r>
      <w:r w:rsidR="000833C2" w:rsidRPr="00B61315">
        <w:rPr>
          <w:rFonts w:ascii="Arial" w:hAnsi="Arial" w:cs="Arial"/>
        </w:rPr>
        <w:t xml:space="preserve"> </w:t>
      </w:r>
      <w:r w:rsidR="000833C2" w:rsidRPr="00B61315">
        <w:rPr>
          <w:rFonts w:ascii="Arial" w:hAnsi="Arial" w:cs="Arial"/>
          <w:lang w:val="sr-Latn-CS"/>
        </w:rPr>
        <w:t xml:space="preserve">površine </w:t>
      </w:r>
      <w:proofErr w:type="gramStart"/>
      <w:r w:rsidR="000833C2" w:rsidRPr="00B61315">
        <w:rPr>
          <w:rFonts w:ascii="Arial" w:hAnsi="Arial" w:cs="Arial"/>
          <w:lang w:val="sr-Latn-CS"/>
        </w:rPr>
        <w:t>od</w:t>
      </w:r>
      <w:proofErr w:type="gramEnd"/>
      <w:r w:rsidR="000833C2" w:rsidRPr="00B61315">
        <w:rPr>
          <w:rFonts w:ascii="Arial" w:hAnsi="Arial" w:cs="Arial"/>
          <w:lang w:val="sr-Latn-CS"/>
        </w:rPr>
        <w:t xml:space="preserve"> interesa za odbranu</w:t>
      </w:r>
      <w:r w:rsidR="000833C2" w:rsidRPr="00B61315">
        <w:rPr>
          <w:rFonts w:ascii="Arial" w:hAnsi="Arial" w:cs="Arial"/>
        </w:rPr>
        <w:t xml:space="preserve">, </w:t>
      </w:r>
      <w:r w:rsidR="00D636E4" w:rsidRPr="00B61315">
        <w:rPr>
          <w:rFonts w:ascii="Arial" w:hAnsi="Arial" w:cs="Arial"/>
        </w:rPr>
        <w:t>površine za zaštitu i spašavanje,</w:t>
      </w:r>
      <w:r w:rsidR="000833C2" w:rsidRPr="00B61315">
        <w:rPr>
          <w:rFonts w:ascii="Arial" w:hAnsi="Arial" w:cs="Arial"/>
        </w:rPr>
        <w:t xml:space="preserve"> </w:t>
      </w:r>
      <w:r w:rsidR="00444E71" w:rsidRPr="00B61315">
        <w:rPr>
          <w:rFonts w:ascii="Arial" w:hAnsi="Arial" w:cs="Arial"/>
        </w:rPr>
        <w:t xml:space="preserve">površine </w:t>
      </w:r>
      <w:r w:rsidR="000833C2" w:rsidRPr="00B61315">
        <w:rPr>
          <w:rFonts w:ascii="Arial" w:hAnsi="Arial" w:cs="Arial"/>
          <w:lang w:val="sr-Latn-CS"/>
        </w:rPr>
        <w:t>mineralnih sirovina</w:t>
      </w:r>
      <w:r w:rsidR="00444E71" w:rsidRPr="00B61315">
        <w:rPr>
          <w:rFonts w:ascii="Arial" w:hAnsi="Arial" w:cs="Arial"/>
          <w:lang w:val="sr-Latn-CS"/>
        </w:rPr>
        <w:t>,</w:t>
      </w:r>
      <w:r w:rsidR="00A64134" w:rsidRPr="00B61315">
        <w:rPr>
          <w:rFonts w:ascii="Arial" w:hAnsi="Arial" w:cs="Arial"/>
          <w:lang w:val="sr-Latn-CS"/>
        </w:rPr>
        <w:t xml:space="preserve"> površine eksploatacionog</w:t>
      </w:r>
      <w:r w:rsidR="00150152" w:rsidRPr="00B61315">
        <w:rPr>
          <w:rFonts w:ascii="Arial" w:hAnsi="Arial" w:cs="Arial"/>
          <w:lang w:val="sr-Latn-CS"/>
        </w:rPr>
        <w:t xml:space="preserve"> polja</w:t>
      </w:r>
      <w:r w:rsidR="00C402F2" w:rsidRPr="00B61315">
        <w:rPr>
          <w:rFonts w:ascii="Arial" w:hAnsi="Arial" w:cs="Arial"/>
          <w:lang w:val="sr-Latn-CS"/>
        </w:rPr>
        <w:t xml:space="preserve">, </w:t>
      </w:r>
      <w:r w:rsidR="00150152" w:rsidRPr="00B61315">
        <w:rPr>
          <w:rFonts w:ascii="Arial" w:hAnsi="Arial" w:cs="Arial"/>
          <w:lang w:val="sr-Latn-CS"/>
        </w:rPr>
        <w:t>e</w:t>
      </w:r>
      <w:r w:rsidR="000833C2" w:rsidRPr="00B61315">
        <w:rPr>
          <w:rFonts w:ascii="Arial" w:hAnsi="Arial" w:cs="Arial"/>
          <w:lang w:val="sr-Latn-CS"/>
        </w:rPr>
        <w:t xml:space="preserve">ksteritorijalne </w:t>
      </w:r>
      <w:r w:rsidR="00F848EB" w:rsidRPr="00B61315">
        <w:rPr>
          <w:rFonts w:ascii="Arial" w:hAnsi="Arial" w:cs="Arial"/>
        </w:rPr>
        <w:t>površine.</w:t>
      </w:r>
    </w:p>
    <w:p w14:paraId="3C979169" w14:textId="77777777" w:rsidR="000833C2" w:rsidRPr="00B61315" w:rsidRDefault="000833C2" w:rsidP="00E53758">
      <w:pPr>
        <w:pStyle w:val="Toka"/>
        <w:numPr>
          <w:ilvl w:val="0"/>
          <w:numId w:val="0"/>
        </w:numPr>
        <w:tabs>
          <w:tab w:val="left" w:pos="720"/>
        </w:tabs>
        <w:ind w:left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2D73BB3F" w14:textId="77777777" w:rsidR="00C10A2F" w:rsidRPr="00B61315" w:rsidRDefault="00C10A2F" w:rsidP="00E53758">
      <w:pPr>
        <w:pStyle w:val="Toka"/>
        <w:numPr>
          <w:ilvl w:val="0"/>
          <w:numId w:val="0"/>
        </w:numPr>
        <w:tabs>
          <w:tab w:val="left" w:pos="720"/>
        </w:tabs>
        <w:ind w:left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124C684C" w14:textId="77777777" w:rsidR="001D2C57" w:rsidRPr="00B61315" w:rsidRDefault="001D2C57" w:rsidP="00E53758">
      <w:pPr>
        <w:pStyle w:val="Toka"/>
        <w:numPr>
          <w:ilvl w:val="0"/>
          <w:numId w:val="0"/>
        </w:numPr>
        <w:tabs>
          <w:tab w:val="left" w:pos="720"/>
        </w:tabs>
        <w:ind w:left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5C3E6748" w14:textId="77777777" w:rsidR="00B61315" w:rsidRPr="00B61315" w:rsidRDefault="00B61315" w:rsidP="00E53758">
      <w:pPr>
        <w:pStyle w:val="Toka"/>
        <w:numPr>
          <w:ilvl w:val="0"/>
          <w:numId w:val="0"/>
        </w:numPr>
        <w:tabs>
          <w:tab w:val="left" w:pos="720"/>
        </w:tabs>
        <w:ind w:left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610D12AA" w14:textId="77777777" w:rsidR="00B61315" w:rsidRPr="00B61315" w:rsidRDefault="00B61315" w:rsidP="00E53758">
      <w:pPr>
        <w:pStyle w:val="Toka"/>
        <w:numPr>
          <w:ilvl w:val="0"/>
          <w:numId w:val="0"/>
        </w:numPr>
        <w:tabs>
          <w:tab w:val="left" w:pos="720"/>
        </w:tabs>
        <w:ind w:left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1849E2D6" w14:textId="77777777" w:rsidR="001D2C57" w:rsidRPr="00B61315" w:rsidRDefault="001D2C57" w:rsidP="00E53758">
      <w:pPr>
        <w:pStyle w:val="Toka"/>
        <w:numPr>
          <w:ilvl w:val="0"/>
          <w:numId w:val="0"/>
        </w:numPr>
        <w:tabs>
          <w:tab w:val="left" w:pos="720"/>
        </w:tabs>
        <w:ind w:left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658FDA32" w14:textId="77777777" w:rsidR="001D2C57" w:rsidRPr="00B61315" w:rsidRDefault="001D2C57" w:rsidP="00E53758">
      <w:pPr>
        <w:pStyle w:val="Toka"/>
        <w:numPr>
          <w:ilvl w:val="0"/>
          <w:numId w:val="0"/>
        </w:numPr>
        <w:tabs>
          <w:tab w:val="left" w:pos="720"/>
        </w:tabs>
        <w:ind w:left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5AB2A1AE" w14:textId="77777777" w:rsidR="001D2C57" w:rsidRPr="00B61315" w:rsidRDefault="001D2C57" w:rsidP="00E53758">
      <w:pPr>
        <w:pStyle w:val="Toka"/>
        <w:numPr>
          <w:ilvl w:val="0"/>
          <w:numId w:val="0"/>
        </w:numPr>
        <w:tabs>
          <w:tab w:val="left" w:pos="720"/>
        </w:tabs>
        <w:ind w:left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11F1712C" w14:textId="77777777" w:rsidR="001D2C57" w:rsidRPr="00B61315" w:rsidRDefault="001D2C57" w:rsidP="00E53758">
      <w:pPr>
        <w:pStyle w:val="Toka"/>
        <w:numPr>
          <w:ilvl w:val="0"/>
          <w:numId w:val="0"/>
        </w:numPr>
        <w:tabs>
          <w:tab w:val="left" w:pos="720"/>
        </w:tabs>
        <w:ind w:left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3E562BA8" w14:textId="00373E09" w:rsidR="001A403A" w:rsidRPr="00B61315" w:rsidRDefault="001A403A" w:rsidP="00E53758">
      <w:pPr>
        <w:pStyle w:val="Toka"/>
        <w:numPr>
          <w:ilvl w:val="0"/>
          <w:numId w:val="0"/>
        </w:numPr>
        <w:tabs>
          <w:tab w:val="left" w:pos="720"/>
        </w:tabs>
        <w:ind w:left="7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>Ostale prirodne površine</w:t>
      </w:r>
    </w:p>
    <w:p w14:paraId="6F38C08C" w14:textId="77777777" w:rsidR="004C1994" w:rsidRPr="00B61315" w:rsidRDefault="004C1994" w:rsidP="00E53758">
      <w:pPr>
        <w:pStyle w:val="Toka"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0AD599F6" w14:textId="1D1C4164" w:rsidR="001A403A" w:rsidRPr="00B61315" w:rsidRDefault="001A403A" w:rsidP="00E53758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Član </w:t>
      </w:r>
      <w:r w:rsidR="00A64134" w:rsidRPr="00B61315">
        <w:rPr>
          <w:rFonts w:ascii="Arial" w:hAnsi="Arial" w:cs="Arial"/>
          <w:lang w:val="sr-Latn-CS"/>
        </w:rPr>
        <w:t>31</w:t>
      </w:r>
    </w:p>
    <w:p w14:paraId="31AEA759" w14:textId="14DB5D38" w:rsidR="001A403A" w:rsidRPr="00B61315" w:rsidRDefault="000833C2" w:rsidP="000833C2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ab/>
      </w:r>
      <w:r w:rsidR="001A403A" w:rsidRPr="00B61315">
        <w:rPr>
          <w:rFonts w:ascii="Arial" w:hAnsi="Arial" w:cs="Arial"/>
          <w:sz w:val="22"/>
          <w:szCs w:val="22"/>
          <w:lang w:val="sr-Latn-CS"/>
        </w:rPr>
        <w:t>Ostale prirodne površine obuhvataju: goleti, sipare, kamenjare, strme stjenovite padine, stjenovite obale, pješčane i šljunkovite plaže i sl.</w:t>
      </w:r>
    </w:p>
    <w:p w14:paraId="1456E0B8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color w:val="FF0000"/>
          <w:sz w:val="22"/>
          <w:szCs w:val="22"/>
          <w:lang w:val="sr-Latn-CS"/>
        </w:rPr>
      </w:pPr>
    </w:p>
    <w:p w14:paraId="0FC5D417" w14:textId="77777777" w:rsidR="00A64134" w:rsidRPr="00B61315" w:rsidRDefault="00190D11" w:rsidP="00D45B0C">
      <w:pPr>
        <w:pStyle w:val="Toka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/>
          <w:color w:val="000000"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                                      </w:t>
      </w:r>
    </w:p>
    <w:p w14:paraId="6FCA5448" w14:textId="77777777" w:rsidR="00A64134" w:rsidRPr="00B61315" w:rsidRDefault="00A64134" w:rsidP="00D45B0C">
      <w:pPr>
        <w:pStyle w:val="Toka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p w14:paraId="63F7AF16" w14:textId="40105387" w:rsidR="001A403A" w:rsidRPr="00B61315" w:rsidRDefault="00A64134" w:rsidP="00D45B0C">
      <w:pPr>
        <w:pStyle w:val="Toka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/>
          <w:color w:val="000000"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                                     </w:t>
      </w:r>
      <w:r w:rsidR="00190D11" w:rsidRPr="00B61315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      </w:t>
      </w:r>
      <w:r w:rsidR="001A403A" w:rsidRPr="00B61315">
        <w:rPr>
          <w:rFonts w:ascii="Arial" w:hAnsi="Arial" w:cs="Arial"/>
          <w:b/>
          <w:color w:val="000000"/>
          <w:sz w:val="22"/>
          <w:szCs w:val="22"/>
          <w:lang w:val="sr-Latn-CS"/>
        </w:rPr>
        <w:t>Površine infrastrukture</w:t>
      </w:r>
    </w:p>
    <w:p w14:paraId="3004BA55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p w14:paraId="406D1277" w14:textId="5F7939E3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color w:val="000000"/>
          <w:lang w:val="sr-Latn-CS"/>
        </w:rPr>
      </w:pPr>
      <w:r w:rsidRPr="00B61315">
        <w:rPr>
          <w:rFonts w:ascii="Arial" w:hAnsi="Arial" w:cs="Arial"/>
          <w:color w:val="000000"/>
          <w:lang w:val="sr-Latn-CS"/>
        </w:rPr>
        <w:t xml:space="preserve">Član </w:t>
      </w:r>
      <w:r w:rsidR="00A64134" w:rsidRPr="00B61315">
        <w:rPr>
          <w:rFonts w:ascii="Arial" w:hAnsi="Arial" w:cs="Arial"/>
          <w:color w:val="000000"/>
          <w:lang w:val="sr-Latn-CS"/>
        </w:rPr>
        <w:t>32</w:t>
      </w:r>
    </w:p>
    <w:p w14:paraId="0C3083D2" w14:textId="77893F9B" w:rsidR="001A403A" w:rsidRPr="00B61315" w:rsidRDefault="000833C2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61315">
        <w:rPr>
          <w:rFonts w:ascii="Arial" w:hAnsi="Arial" w:cs="Arial"/>
          <w:sz w:val="22"/>
          <w:szCs w:val="22"/>
          <w:lang w:val="sr-Latn-CS"/>
        </w:rPr>
        <w:tab/>
      </w:r>
      <w:r w:rsidR="001A403A" w:rsidRPr="00B61315">
        <w:rPr>
          <w:rFonts w:ascii="Arial" w:hAnsi="Arial" w:cs="Arial"/>
          <w:sz w:val="22"/>
          <w:szCs w:val="22"/>
          <w:lang w:val="sr-Latn-CS"/>
        </w:rPr>
        <w:t>Površine infrastrukture obuhvataju površine i koridore saobraćajne i ostale infrastrukture određene Zakonom.</w:t>
      </w:r>
    </w:p>
    <w:p w14:paraId="4939ABCD" w14:textId="77777777" w:rsidR="0023356A" w:rsidRPr="00B61315" w:rsidRDefault="0023356A" w:rsidP="00D45B0C">
      <w:pPr>
        <w:spacing w:line="240" w:lineRule="auto"/>
        <w:rPr>
          <w:rFonts w:ascii="Times New Roman" w:hAnsi="Times New Roman" w:cs="Times New Roman"/>
          <w:color w:val="FF0000"/>
          <w:lang w:val="hr-HR"/>
        </w:rPr>
      </w:pPr>
    </w:p>
    <w:p w14:paraId="273AB854" w14:textId="7DBD7594" w:rsidR="001A403A" w:rsidRPr="00B61315" w:rsidRDefault="001A403A" w:rsidP="00B75770">
      <w:pPr>
        <w:pStyle w:val="Poglavje"/>
        <w:numPr>
          <w:ilvl w:val="1"/>
          <w:numId w:val="8"/>
        </w:numPr>
        <w:jc w:val="center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</w:rPr>
        <w:t>D</w:t>
      </w:r>
      <w:r w:rsidRPr="00B61315">
        <w:rPr>
          <w:rFonts w:ascii="Arial" w:hAnsi="Arial" w:cs="Arial"/>
          <w:sz w:val="22"/>
          <w:szCs w:val="22"/>
          <w:lang w:val="sr-Latn-CS"/>
        </w:rPr>
        <w:t>etaljne kategorije namjene površina</w:t>
      </w:r>
    </w:p>
    <w:p w14:paraId="12BE2823" w14:textId="77777777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lang w:val="sr-Latn-CS"/>
        </w:rPr>
      </w:pPr>
    </w:p>
    <w:p w14:paraId="24169458" w14:textId="6DCD5466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Član </w:t>
      </w:r>
      <w:r w:rsidR="00A64134" w:rsidRPr="00B61315">
        <w:rPr>
          <w:rFonts w:ascii="Arial" w:hAnsi="Arial" w:cs="Arial"/>
          <w:lang w:val="sr-Latn-CS"/>
        </w:rPr>
        <w:t>33</w:t>
      </w:r>
    </w:p>
    <w:p w14:paraId="1145AE57" w14:textId="0A090949" w:rsidR="001A403A" w:rsidRPr="00B61315" w:rsidRDefault="001A403A" w:rsidP="00D45B0C">
      <w:pPr>
        <w:pStyle w:val="Odstavek"/>
        <w:numPr>
          <w:ilvl w:val="0"/>
          <w:numId w:val="0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="00CA69AB" w:rsidRPr="00B61315">
        <w:rPr>
          <w:rFonts w:ascii="Arial" w:hAnsi="Arial" w:cs="Arial"/>
          <w:sz w:val="22"/>
          <w:szCs w:val="22"/>
          <w:lang w:val="sr-Latn-CS"/>
        </w:rPr>
        <w:tab/>
      </w:r>
      <w:r w:rsidRPr="00B61315">
        <w:rPr>
          <w:rFonts w:ascii="Arial" w:hAnsi="Arial" w:cs="Arial"/>
          <w:sz w:val="22"/>
          <w:szCs w:val="22"/>
          <w:lang w:val="sr-Latn-CS"/>
        </w:rPr>
        <w:t>Detaljne kategorije namjene površina koje se određuju unutar građevinskog područja</w:t>
      </w:r>
      <w:r w:rsidR="00190D11"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 su:</w:t>
      </w:r>
    </w:p>
    <w:p w14:paraId="393E0630" w14:textId="77777777" w:rsidR="001A403A" w:rsidRPr="00B61315" w:rsidRDefault="001A403A" w:rsidP="006D1D25">
      <w:pPr>
        <w:pStyle w:val="Aline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za stanovanje;</w:t>
      </w:r>
    </w:p>
    <w:p w14:paraId="4D564E6C" w14:textId="7A70763D" w:rsidR="00FB50FC" w:rsidRPr="00B61315" w:rsidRDefault="001A403A" w:rsidP="006D1D25">
      <w:pPr>
        <w:pStyle w:val="Alinea"/>
        <w:numPr>
          <w:ilvl w:val="0"/>
          <w:numId w:val="14"/>
        </w:numPr>
        <w:tabs>
          <w:tab w:val="clear" w:pos="720"/>
          <w:tab w:val="num" w:pos="1080"/>
          <w:tab w:val="left" w:pos="16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za školstvo</w:t>
      </w:r>
      <w:r w:rsidR="00FB50FC" w:rsidRPr="00B61315">
        <w:rPr>
          <w:rFonts w:ascii="Arial" w:hAnsi="Arial" w:cs="Arial"/>
          <w:sz w:val="22"/>
          <w:szCs w:val="22"/>
          <w:lang w:val="sr-Latn-CS"/>
        </w:rPr>
        <w:t>;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</w:p>
    <w:p w14:paraId="1B803D53" w14:textId="691F8CFB" w:rsidR="001A403A" w:rsidRPr="00B61315" w:rsidRDefault="00FB50FC" w:rsidP="006D1D25">
      <w:pPr>
        <w:pStyle w:val="Alinea"/>
        <w:numPr>
          <w:ilvl w:val="0"/>
          <w:numId w:val="14"/>
        </w:numPr>
        <w:tabs>
          <w:tab w:val="clear" w:pos="720"/>
          <w:tab w:val="num" w:pos="1080"/>
          <w:tab w:val="left" w:pos="16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površine za </w:t>
      </w:r>
      <w:r w:rsidR="001A403A" w:rsidRPr="00B61315">
        <w:rPr>
          <w:rFonts w:ascii="Arial" w:hAnsi="Arial" w:cs="Arial"/>
          <w:sz w:val="22"/>
          <w:szCs w:val="22"/>
          <w:lang w:val="sr-Latn-CS"/>
        </w:rPr>
        <w:t xml:space="preserve">socijalnu zaštitu; </w:t>
      </w:r>
    </w:p>
    <w:p w14:paraId="21BD637C" w14:textId="77777777" w:rsidR="001A403A" w:rsidRPr="00B61315" w:rsidRDefault="001A403A" w:rsidP="006D1D25">
      <w:pPr>
        <w:pStyle w:val="Aline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za zdravstvenu zaštitu;</w:t>
      </w:r>
    </w:p>
    <w:p w14:paraId="799E46B6" w14:textId="77777777" w:rsidR="001A403A" w:rsidRPr="00B61315" w:rsidRDefault="001A403A" w:rsidP="006D1D25">
      <w:pPr>
        <w:pStyle w:val="Aline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za kulturu;</w:t>
      </w:r>
    </w:p>
    <w:p w14:paraId="480BBCF0" w14:textId="77777777" w:rsidR="001A403A" w:rsidRPr="00B61315" w:rsidRDefault="001A403A" w:rsidP="006D1D25">
      <w:pPr>
        <w:pStyle w:val="Aline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za sport i rekreaciju;</w:t>
      </w:r>
    </w:p>
    <w:p w14:paraId="055C10BE" w14:textId="77777777" w:rsidR="001A403A" w:rsidRPr="00B61315" w:rsidRDefault="001A403A" w:rsidP="006D1D25">
      <w:pPr>
        <w:pStyle w:val="Aline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za golf igrališta;</w:t>
      </w:r>
    </w:p>
    <w:p w14:paraId="37FAFC6D" w14:textId="77777777" w:rsidR="001A403A" w:rsidRPr="00B61315" w:rsidRDefault="001A403A" w:rsidP="006D1D25">
      <w:pPr>
        <w:pStyle w:val="Alinea"/>
        <w:numPr>
          <w:ilvl w:val="0"/>
          <w:numId w:val="14"/>
        </w:numPr>
        <w:tabs>
          <w:tab w:val="clear" w:pos="720"/>
          <w:tab w:val="num" w:pos="1080"/>
          <w:tab w:val="left" w:pos="1680"/>
        </w:tabs>
        <w:rPr>
          <w:rFonts w:ascii="Arial" w:hAnsi="Arial" w:cs="Arial"/>
          <w:dstrike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za turizam;</w:t>
      </w:r>
    </w:p>
    <w:p w14:paraId="32B2AC4D" w14:textId="77777777" w:rsidR="001A403A" w:rsidRPr="00B61315" w:rsidRDefault="001A403A" w:rsidP="006D1D25">
      <w:pPr>
        <w:pStyle w:val="Aline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za centralne djelatnosti;</w:t>
      </w:r>
    </w:p>
    <w:p w14:paraId="0B88E37D" w14:textId="77777777" w:rsidR="001A403A" w:rsidRPr="00B61315" w:rsidRDefault="001A403A" w:rsidP="006D1D25">
      <w:pPr>
        <w:pStyle w:val="Tok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površine za industriju i proizvodnju; </w:t>
      </w:r>
    </w:p>
    <w:p w14:paraId="1D8BD9E6" w14:textId="5D63DDFC" w:rsidR="001A403A" w:rsidRPr="00B61315" w:rsidRDefault="001A403A" w:rsidP="006D1D25">
      <w:pPr>
        <w:pStyle w:val="Tok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javne otvorene površine;</w:t>
      </w:r>
    </w:p>
    <w:p w14:paraId="19331BD5" w14:textId="77777777" w:rsidR="001A403A" w:rsidRPr="00B61315" w:rsidRDefault="001A403A" w:rsidP="006D1D25">
      <w:pPr>
        <w:pStyle w:val="Aline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za pejzažno uređenje;</w:t>
      </w:r>
    </w:p>
    <w:p w14:paraId="7CB69804" w14:textId="77777777" w:rsidR="00D91636" w:rsidRPr="00B61315" w:rsidRDefault="00D91636" w:rsidP="00D91636">
      <w:pPr>
        <w:pStyle w:val="Toka"/>
        <w:numPr>
          <w:ilvl w:val="0"/>
          <w:numId w:val="14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poljoprivredne površine;</w:t>
      </w:r>
    </w:p>
    <w:p w14:paraId="03F2BEC7" w14:textId="77777777" w:rsidR="00D91636" w:rsidRPr="00B61315" w:rsidRDefault="00D91636" w:rsidP="00D91636">
      <w:pPr>
        <w:pStyle w:val="Toka"/>
        <w:numPr>
          <w:ilvl w:val="0"/>
          <w:numId w:val="14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mora;</w:t>
      </w:r>
    </w:p>
    <w:p w14:paraId="128D8C5F" w14:textId="77777777" w:rsidR="00D91636" w:rsidRPr="00B61315" w:rsidRDefault="00D91636" w:rsidP="00D91636">
      <w:pPr>
        <w:pStyle w:val="Toka"/>
        <w:numPr>
          <w:ilvl w:val="0"/>
          <w:numId w:val="14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vodne površine na kopnu;</w:t>
      </w:r>
    </w:p>
    <w:p w14:paraId="58BF7499" w14:textId="77777777" w:rsidR="001A403A" w:rsidRPr="00B61315" w:rsidRDefault="001A403A" w:rsidP="006D1D25">
      <w:pPr>
        <w:pStyle w:val="Aline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saobraćajne infrastrukture;</w:t>
      </w:r>
    </w:p>
    <w:p w14:paraId="43E8F097" w14:textId="77777777" w:rsidR="001A403A" w:rsidRPr="00B61315" w:rsidRDefault="001A403A" w:rsidP="006D1D25">
      <w:pPr>
        <w:pStyle w:val="Tok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ostale infrastrukture;</w:t>
      </w:r>
    </w:p>
    <w:p w14:paraId="5A62B6FB" w14:textId="77777777" w:rsidR="001A403A" w:rsidRPr="00B61315" w:rsidRDefault="001A403A" w:rsidP="006D1D25">
      <w:pPr>
        <w:pStyle w:val="Tok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za obradu, sanaciju i skladištenje otpada;</w:t>
      </w:r>
    </w:p>
    <w:p w14:paraId="1812AB21" w14:textId="77777777" w:rsidR="001A403A" w:rsidRPr="00B61315" w:rsidRDefault="001A403A" w:rsidP="006D1D25">
      <w:pPr>
        <w:pStyle w:val="Aline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za groblja;</w:t>
      </w:r>
    </w:p>
    <w:p w14:paraId="1F3BD2B4" w14:textId="77777777" w:rsidR="001A403A" w:rsidRPr="00B61315" w:rsidRDefault="001A403A" w:rsidP="006D1D25">
      <w:pPr>
        <w:pStyle w:val="Aline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za vjerske objekte;</w:t>
      </w:r>
    </w:p>
    <w:p w14:paraId="32FDA0C2" w14:textId="470D0CD7" w:rsidR="008E186E" w:rsidRPr="00B61315" w:rsidRDefault="008E186E" w:rsidP="006D1D25">
      <w:pPr>
        <w:pStyle w:val="Aline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od interesa za odbranu</w:t>
      </w:r>
    </w:p>
    <w:p w14:paraId="550F0254" w14:textId="77777777" w:rsidR="001A403A" w:rsidRPr="00B61315" w:rsidRDefault="001A403A" w:rsidP="006D1D25">
      <w:pPr>
        <w:pStyle w:val="Aline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mineralnih sirovina;</w:t>
      </w:r>
    </w:p>
    <w:p w14:paraId="188D9074" w14:textId="0891C3CB" w:rsidR="001A403A" w:rsidRPr="00B61315" w:rsidRDefault="001A403A" w:rsidP="008E186E">
      <w:pPr>
        <w:pStyle w:val="Aline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</w:t>
      </w:r>
      <w:r w:rsidR="00951CAD" w:rsidRPr="00B61315">
        <w:rPr>
          <w:rFonts w:ascii="Arial" w:hAnsi="Arial" w:cs="Arial"/>
          <w:sz w:val="22"/>
          <w:szCs w:val="22"/>
          <w:lang w:val="sr-Latn-CS"/>
        </w:rPr>
        <w:t>ršine eksploatacionog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 polja;</w:t>
      </w:r>
    </w:p>
    <w:p w14:paraId="09EB6CF7" w14:textId="77777777" w:rsidR="001A403A" w:rsidRPr="00B61315" w:rsidRDefault="001A403A" w:rsidP="006D1D25">
      <w:pPr>
        <w:pStyle w:val="Tok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rezervne površine;.</w:t>
      </w:r>
    </w:p>
    <w:p w14:paraId="07838538" w14:textId="77777777" w:rsidR="001A403A" w:rsidRPr="00B61315" w:rsidRDefault="001A403A" w:rsidP="006D1D25">
      <w:pPr>
        <w:pStyle w:val="Toka"/>
        <w:numPr>
          <w:ilvl w:val="0"/>
          <w:numId w:val="14"/>
        </w:numPr>
        <w:tabs>
          <w:tab w:val="clear" w:pos="720"/>
          <w:tab w:val="num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eksteritorijalne površine.</w:t>
      </w:r>
    </w:p>
    <w:p w14:paraId="5B9A5B8E" w14:textId="77777777" w:rsidR="001A403A" w:rsidRPr="00B61315" w:rsidRDefault="001A403A" w:rsidP="00D45B0C">
      <w:pPr>
        <w:spacing w:line="240" w:lineRule="auto"/>
        <w:rPr>
          <w:rFonts w:ascii="Arial" w:hAnsi="Arial" w:cs="Arial"/>
          <w:lang w:val="sr-Latn-ME"/>
        </w:rPr>
      </w:pPr>
    </w:p>
    <w:p w14:paraId="4BB748DA" w14:textId="77777777" w:rsidR="001A403A" w:rsidRPr="00B61315" w:rsidRDefault="001A403A" w:rsidP="00D45B0C">
      <w:pPr>
        <w:spacing w:line="240" w:lineRule="auto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b/>
          <w:lang w:val="sr-Latn-CS"/>
        </w:rPr>
        <w:t xml:space="preserve">                                                       Površine za stanovanje</w:t>
      </w:r>
    </w:p>
    <w:p w14:paraId="5172AD1C" w14:textId="6D9A82E1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Član </w:t>
      </w:r>
      <w:r w:rsidR="00A64134" w:rsidRPr="00B61315">
        <w:rPr>
          <w:rFonts w:ascii="Arial" w:hAnsi="Arial" w:cs="Arial"/>
          <w:lang w:val="sr-Latn-CS"/>
        </w:rPr>
        <w:t>34</w:t>
      </w:r>
    </w:p>
    <w:p w14:paraId="3767E3D0" w14:textId="71CD88C5" w:rsidR="001A403A" w:rsidRPr="00B61315" w:rsidRDefault="001A403A" w:rsidP="00C25A06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za stanovanje su površine koje su pretežno nam</w:t>
      </w:r>
      <w:r w:rsidR="004C1994" w:rsidRPr="00B61315">
        <w:rPr>
          <w:rFonts w:ascii="Arial" w:hAnsi="Arial" w:cs="Arial"/>
          <w:sz w:val="22"/>
          <w:szCs w:val="22"/>
          <w:lang w:val="sr-Latn-CS"/>
        </w:rPr>
        <w:t>i</w:t>
      </w:r>
      <w:r w:rsidRPr="00B61315">
        <w:rPr>
          <w:rFonts w:ascii="Arial" w:hAnsi="Arial" w:cs="Arial"/>
          <w:sz w:val="22"/>
          <w:szCs w:val="22"/>
          <w:lang w:val="sr-Latn-CS"/>
        </w:rPr>
        <w:t>jenjene za stanovanje, i to najmanje 70%.</w:t>
      </w:r>
    </w:p>
    <w:p w14:paraId="279B77D5" w14:textId="77777777" w:rsidR="001A403A" w:rsidRPr="00B61315" w:rsidRDefault="001A403A" w:rsidP="00D45B0C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</w:p>
    <w:p w14:paraId="1250F4FB" w14:textId="7504D2A4" w:rsidR="001A403A" w:rsidRPr="00B61315" w:rsidRDefault="001A403A" w:rsidP="00C25A06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Površine za stanovanje  mogu se predvidjeti za: </w:t>
      </w:r>
    </w:p>
    <w:p w14:paraId="240B2DD9" w14:textId="5BEA9A4C" w:rsidR="006F2857" w:rsidRPr="00B61315" w:rsidRDefault="006F2857" w:rsidP="006F2857">
      <w:pPr>
        <w:pStyle w:val="Odstavek"/>
        <w:numPr>
          <w:ilvl w:val="0"/>
          <w:numId w:val="15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lastRenderedPageBreak/>
        <w:t xml:space="preserve">stanovanje u gradskim naseljima; </w:t>
      </w:r>
    </w:p>
    <w:p w14:paraId="543A99C8" w14:textId="763C9C29" w:rsidR="006F2857" w:rsidRPr="00B61315" w:rsidRDefault="006F2857" w:rsidP="006F2857">
      <w:pPr>
        <w:pStyle w:val="Odstavek"/>
        <w:numPr>
          <w:ilvl w:val="0"/>
          <w:numId w:val="15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stanovanje u prigradskim naseljima;</w:t>
      </w:r>
      <w:r w:rsidR="00FB5649" w:rsidRPr="00B61315">
        <w:rPr>
          <w:rFonts w:ascii="Arial" w:hAnsi="Arial" w:cs="Arial"/>
          <w:sz w:val="22"/>
          <w:szCs w:val="22"/>
          <w:lang w:val="sr-Latn-CS"/>
        </w:rPr>
        <w:t>i</w:t>
      </w:r>
    </w:p>
    <w:p w14:paraId="46D3096A" w14:textId="5ECCEA12" w:rsidR="001A403A" w:rsidRPr="00B61315" w:rsidRDefault="001A403A" w:rsidP="006D1D25">
      <w:pPr>
        <w:pStyle w:val="Odstavek"/>
        <w:numPr>
          <w:ilvl w:val="0"/>
          <w:numId w:val="15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seosko stanovanje</w:t>
      </w:r>
      <w:r w:rsidR="00FB5649" w:rsidRPr="00B61315">
        <w:rPr>
          <w:rFonts w:ascii="Arial" w:hAnsi="Arial" w:cs="Arial"/>
          <w:sz w:val="22"/>
          <w:szCs w:val="22"/>
          <w:lang w:val="sr-Latn-CS"/>
        </w:rPr>
        <w:t>.</w:t>
      </w:r>
    </w:p>
    <w:p w14:paraId="2C4DD312" w14:textId="50963CED" w:rsidR="001A403A" w:rsidRPr="00B61315" w:rsidRDefault="001A403A" w:rsidP="00B75770">
      <w:pPr>
        <w:pStyle w:val="Odstavek"/>
        <w:numPr>
          <w:ilvl w:val="0"/>
          <w:numId w:val="0"/>
        </w:numPr>
        <w:ind w:left="120"/>
        <w:rPr>
          <w:rFonts w:ascii="Arial" w:hAnsi="Arial" w:cs="Arial"/>
          <w:strike/>
          <w:sz w:val="22"/>
          <w:szCs w:val="22"/>
          <w:lang w:val="sr-Latn-CS"/>
        </w:rPr>
      </w:pPr>
    </w:p>
    <w:p w14:paraId="64D8F68B" w14:textId="5F907B7E" w:rsidR="001A403A" w:rsidRPr="00B61315" w:rsidRDefault="001A403A" w:rsidP="00A64134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Na površinama </w:t>
      </w:r>
      <w:r w:rsidR="006F2857" w:rsidRPr="00B61315">
        <w:rPr>
          <w:rFonts w:ascii="Arial" w:hAnsi="Arial" w:cs="Arial"/>
          <w:sz w:val="22"/>
          <w:szCs w:val="22"/>
          <w:lang w:val="sr-Latn-CS"/>
        </w:rPr>
        <w:t xml:space="preserve">za stanovanje u gradskim i prigradskim naseljima </w:t>
      </w:r>
      <w:r w:rsidRPr="00B61315">
        <w:rPr>
          <w:rFonts w:ascii="Arial" w:hAnsi="Arial" w:cs="Arial"/>
          <w:sz w:val="22"/>
          <w:szCs w:val="22"/>
          <w:lang w:val="sr-Latn-CS"/>
        </w:rPr>
        <w:t>mogu se</w:t>
      </w:r>
      <w:r w:rsidR="00D06843" w:rsidRPr="00B61315">
        <w:rPr>
          <w:rFonts w:ascii="Arial" w:hAnsi="Arial" w:cs="Arial"/>
          <w:sz w:val="22"/>
          <w:szCs w:val="22"/>
          <w:lang w:val="sr-Latn-CS"/>
        </w:rPr>
        <w:t>,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06843" w:rsidRPr="00B61315">
        <w:rPr>
          <w:rFonts w:ascii="Arial" w:hAnsi="Arial" w:cs="Arial"/>
          <w:sz w:val="22"/>
          <w:szCs w:val="22"/>
          <w:lang w:val="sr-Latn-CS"/>
        </w:rPr>
        <w:t xml:space="preserve">izuzetno od pretežne namjene i kompatibilno toj namjeni, planirati i </w:t>
      </w:r>
      <w:r w:rsidRPr="00B61315">
        <w:rPr>
          <w:rFonts w:ascii="Arial" w:hAnsi="Arial" w:cs="Arial"/>
          <w:sz w:val="22"/>
          <w:szCs w:val="22"/>
          <w:lang w:val="sr-Latn-CS"/>
        </w:rPr>
        <w:t>:</w:t>
      </w:r>
    </w:p>
    <w:p w14:paraId="72772788" w14:textId="7838E32A" w:rsidR="001A403A" w:rsidRPr="00B61315" w:rsidRDefault="001A403A" w:rsidP="00D45B0C">
      <w:pPr>
        <w:pStyle w:val="Odstavek"/>
        <w:numPr>
          <w:ilvl w:val="0"/>
          <w:numId w:val="0"/>
        </w:numPr>
        <w:ind w:left="960" w:hanging="24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- </w:t>
      </w:r>
      <w:r w:rsidR="00D06843" w:rsidRPr="00B61315">
        <w:rPr>
          <w:rFonts w:ascii="Arial" w:hAnsi="Arial" w:cs="Arial"/>
          <w:sz w:val="22"/>
          <w:szCs w:val="22"/>
          <w:lang w:val="sr-Latn-CS"/>
        </w:rPr>
        <w:t>objekti trgovine i ugostiteljstva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D06843" w:rsidRPr="00B61315">
        <w:rPr>
          <w:rFonts w:ascii="Arial" w:hAnsi="Arial" w:cs="Arial"/>
          <w:sz w:val="22"/>
          <w:szCs w:val="22"/>
          <w:lang w:val="sr-Latn-CS"/>
        </w:rPr>
        <w:t xml:space="preserve">objekti za 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smještaj turista, poslovni sadržaji koji su smješteni u prizemljima i mezaninima stambenih objekata; </w:t>
      </w:r>
    </w:p>
    <w:p w14:paraId="603481F8" w14:textId="77777777" w:rsidR="001A403A" w:rsidRPr="00B61315" w:rsidRDefault="001A403A" w:rsidP="006D1D25">
      <w:pPr>
        <w:pStyle w:val="Toka"/>
        <w:numPr>
          <w:ilvl w:val="3"/>
          <w:numId w:val="16"/>
        </w:numPr>
        <w:tabs>
          <w:tab w:val="clear" w:pos="360"/>
          <w:tab w:val="left" w:pos="960"/>
        </w:tabs>
        <w:ind w:left="960" w:hanging="24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objekti za upravu, kulturu, školstvo, zdravstvenu i socijalnu zaštitu, sport i rekreaciju, vjerski objekti i ostali objekti društvenih djelatnosti koji služe potrebama stanovnika područja obuhvaćenog planom;</w:t>
      </w:r>
    </w:p>
    <w:p w14:paraId="596AE0C8" w14:textId="692424B9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-  </w:t>
      </w:r>
      <w:r w:rsidR="00F76B20"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61315">
        <w:rPr>
          <w:rFonts w:ascii="Arial" w:hAnsi="Arial" w:cs="Arial"/>
          <w:sz w:val="22"/>
          <w:szCs w:val="22"/>
          <w:lang w:val="sr-Latn-CS"/>
        </w:rPr>
        <w:t>objekti i mreže infrastrukture;</w:t>
      </w:r>
    </w:p>
    <w:p w14:paraId="743E42C0" w14:textId="77777777" w:rsidR="001A403A" w:rsidRPr="00B61315" w:rsidRDefault="001A403A" w:rsidP="006D1D25">
      <w:pPr>
        <w:pStyle w:val="Toka"/>
        <w:numPr>
          <w:ilvl w:val="0"/>
          <w:numId w:val="17"/>
        </w:numPr>
        <w:tabs>
          <w:tab w:val="left" w:pos="960"/>
        </w:tabs>
        <w:ind w:firstLine="0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parkinzi i garaže za smještaj vozila korisnika (stanara i zaposlenih) i posjetilaca;</w:t>
      </w:r>
    </w:p>
    <w:p w14:paraId="1393C7BF" w14:textId="2FC34A12" w:rsidR="001A403A" w:rsidRPr="00B61315" w:rsidRDefault="001A403A" w:rsidP="006D1D25">
      <w:pPr>
        <w:pStyle w:val="Toka"/>
        <w:numPr>
          <w:ilvl w:val="0"/>
          <w:numId w:val="18"/>
        </w:numPr>
        <w:tabs>
          <w:tab w:val="clear" w:pos="720"/>
          <w:tab w:val="num" w:pos="960"/>
        </w:tabs>
        <w:ind w:left="960" w:hanging="24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stanice za snabdijevanje motornih vozila </w:t>
      </w:r>
      <w:r w:rsidR="00A414A4" w:rsidRPr="00B61315">
        <w:rPr>
          <w:rFonts w:ascii="Arial" w:hAnsi="Arial" w:cs="Arial"/>
          <w:sz w:val="22"/>
          <w:szCs w:val="22"/>
          <w:lang w:val="sr-Latn-CS"/>
        </w:rPr>
        <w:t>naftnim derivatima i gasom;</w:t>
      </w:r>
    </w:p>
    <w:p w14:paraId="71FD5486" w14:textId="3BC89E7A" w:rsidR="00A414A4" w:rsidRPr="00B61315" w:rsidRDefault="00A414A4" w:rsidP="006D1D25">
      <w:pPr>
        <w:pStyle w:val="Toka"/>
        <w:numPr>
          <w:ilvl w:val="0"/>
          <w:numId w:val="18"/>
        </w:numPr>
        <w:tabs>
          <w:tab w:val="clear" w:pos="720"/>
          <w:tab w:val="num" w:pos="960"/>
        </w:tabs>
        <w:ind w:left="960" w:hanging="24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javne otvorene površine; i</w:t>
      </w:r>
    </w:p>
    <w:p w14:paraId="217C47B1" w14:textId="77777777" w:rsidR="00C25A06" w:rsidRPr="00B61315" w:rsidRDefault="001A403A" w:rsidP="00C25A06">
      <w:pPr>
        <w:pStyle w:val="Toka"/>
        <w:numPr>
          <w:ilvl w:val="0"/>
          <w:numId w:val="18"/>
        </w:numPr>
        <w:tabs>
          <w:tab w:val="clear" w:pos="720"/>
          <w:tab w:val="num" w:pos="960"/>
        </w:tabs>
        <w:ind w:left="960" w:hanging="24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površine za pejzažno uređenje. </w:t>
      </w:r>
    </w:p>
    <w:p w14:paraId="527F8E31" w14:textId="77777777" w:rsidR="00C25A06" w:rsidRPr="00B61315" w:rsidRDefault="00C25A06" w:rsidP="00C25A06">
      <w:pPr>
        <w:pStyle w:val="Toka"/>
        <w:numPr>
          <w:ilvl w:val="0"/>
          <w:numId w:val="0"/>
        </w:numPr>
        <w:ind w:left="357" w:hanging="357"/>
        <w:rPr>
          <w:rFonts w:ascii="Arial" w:hAnsi="Arial" w:cs="Arial"/>
          <w:sz w:val="22"/>
          <w:szCs w:val="22"/>
          <w:lang w:val="sr-Latn-CS"/>
        </w:rPr>
      </w:pPr>
    </w:p>
    <w:p w14:paraId="5AA34A38" w14:textId="5E2187FD" w:rsidR="0085795F" w:rsidRPr="00B61315" w:rsidRDefault="0085795F" w:rsidP="0085795F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Na površinama za seosko stanovanje mogu se  predvidjeti objekti koji ne ometaju osnovnu namjenu i koje služe svakodnevnim potrebama stanovnika područja, i to: komunalno-servisni objekti, skladišta, proizvodno</w:t>
      </w:r>
      <w:r w:rsidR="006F2857"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61315">
        <w:rPr>
          <w:rFonts w:ascii="Arial" w:hAnsi="Arial" w:cs="Arial"/>
          <w:sz w:val="22"/>
          <w:szCs w:val="22"/>
          <w:lang w:val="sr-Latn-CS"/>
        </w:rPr>
        <w:t>servisno zanatstvo, privredni objekti, rasadnici, staklenici i plastenici, površine i objekti za stočarstvo, površine za ribnjake i sl.</w:t>
      </w:r>
    </w:p>
    <w:p w14:paraId="2722AA1D" w14:textId="77777777" w:rsidR="00C35267" w:rsidRPr="00B61315" w:rsidRDefault="00C35267" w:rsidP="00C35267">
      <w:pPr>
        <w:pStyle w:val="Toka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</w:p>
    <w:p w14:paraId="7B41D203" w14:textId="1B9E541C" w:rsidR="00C35267" w:rsidRPr="00B61315" w:rsidRDefault="00C35267" w:rsidP="00C35267">
      <w:pPr>
        <w:pStyle w:val="Toka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Namjene u prostoru koje nisu kompatibilne namjeni stanovanja ili je, na određeni način, uslovljavaju i degradiraju, su: industrijske zone, zone </w:t>
      </w:r>
      <w:r w:rsidR="00C402F2" w:rsidRPr="00B61315">
        <w:rPr>
          <w:rFonts w:ascii="Arial" w:hAnsi="Arial" w:cs="Arial"/>
          <w:sz w:val="22"/>
          <w:szCs w:val="22"/>
          <w:lang w:val="sr-Latn-CS"/>
        </w:rPr>
        <w:t xml:space="preserve">za odlaganje otpada (deponije); </w:t>
      </w:r>
      <w:r w:rsidR="00AF0FDC"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zone od interesa za odbranu</w:t>
      </w:r>
      <w:r w:rsidR="00AF0FDC" w:rsidRPr="00B61315">
        <w:rPr>
          <w:rFonts w:ascii="Arial" w:hAnsi="Arial" w:cs="Arial"/>
          <w:strike/>
          <w:color w:val="000000" w:themeColor="text1"/>
          <w:sz w:val="22"/>
          <w:szCs w:val="22"/>
          <w:lang w:val="sr-Latn-CS"/>
        </w:rPr>
        <w:t>;</w:t>
      </w: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zone velikih putničkih terminala (željezničke i autobuske stanice),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 zone većih sportskih objekata (stadiona i sl.), groblja, i sl. pa je prilikom njihovog planiranja u stambenim zonama potrebno primijeniti posebne mjere zaštite primarne namjene.</w:t>
      </w:r>
    </w:p>
    <w:p w14:paraId="650DFE71" w14:textId="77777777" w:rsidR="00343D2D" w:rsidRPr="00B61315" w:rsidRDefault="00343D2D" w:rsidP="00D45B0C">
      <w:pPr>
        <w:pStyle w:val="Toka"/>
        <w:numPr>
          <w:ilvl w:val="0"/>
          <w:numId w:val="0"/>
        </w:numPr>
        <w:tabs>
          <w:tab w:val="num" w:pos="960"/>
        </w:tabs>
        <w:rPr>
          <w:rFonts w:ascii="Arial" w:hAnsi="Arial" w:cs="Arial"/>
          <w:sz w:val="22"/>
          <w:szCs w:val="22"/>
          <w:lang w:val="sr-Latn-CS"/>
        </w:rPr>
      </w:pPr>
    </w:p>
    <w:p w14:paraId="5F039971" w14:textId="77777777" w:rsidR="00232073" w:rsidRPr="00B61315" w:rsidRDefault="00232073" w:rsidP="00D45B0C">
      <w:pPr>
        <w:pStyle w:val="Toka"/>
        <w:numPr>
          <w:ilvl w:val="0"/>
          <w:numId w:val="0"/>
        </w:numPr>
        <w:tabs>
          <w:tab w:val="num" w:pos="960"/>
        </w:tabs>
        <w:rPr>
          <w:rFonts w:ascii="Arial" w:hAnsi="Arial" w:cs="Arial"/>
          <w:sz w:val="22"/>
          <w:szCs w:val="22"/>
          <w:lang w:val="sr-Latn-CS"/>
        </w:rPr>
      </w:pPr>
    </w:p>
    <w:p w14:paraId="13CF5A0C" w14:textId="03ECB2C9" w:rsidR="001A403A" w:rsidRPr="00B61315" w:rsidRDefault="00476E20" w:rsidP="00D45B0C">
      <w:pPr>
        <w:spacing w:line="240" w:lineRule="auto"/>
        <w:ind w:left="1440" w:firstLine="720"/>
        <w:rPr>
          <w:rFonts w:ascii="Arial" w:hAnsi="Arial" w:cs="Arial"/>
          <w:b/>
          <w:strike/>
          <w:lang w:val="sr-Latn-CS"/>
        </w:rPr>
      </w:pPr>
      <w:r w:rsidRPr="00B61315">
        <w:rPr>
          <w:rFonts w:ascii="Arial" w:hAnsi="Arial" w:cs="Arial"/>
          <w:b/>
          <w:lang w:val="sr-Latn-CS"/>
        </w:rPr>
        <w:t xml:space="preserve">       </w:t>
      </w:r>
      <w:r w:rsidR="00FB50FC" w:rsidRPr="00B61315">
        <w:rPr>
          <w:rFonts w:ascii="Arial" w:hAnsi="Arial" w:cs="Arial"/>
          <w:b/>
          <w:lang w:val="sr-Latn-CS"/>
        </w:rPr>
        <w:t xml:space="preserve">               </w:t>
      </w:r>
      <w:r w:rsidRPr="00B61315">
        <w:rPr>
          <w:rFonts w:ascii="Arial" w:hAnsi="Arial" w:cs="Arial"/>
          <w:b/>
          <w:lang w:val="sr-Latn-CS"/>
        </w:rPr>
        <w:t xml:space="preserve"> </w:t>
      </w:r>
      <w:r w:rsidR="00A64134" w:rsidRPr="00B61315">
        <w:rPr>
          <w:rFonts w:ascii="Arial" w:hAnsi="Arial" w:cs="Arial"/>
          <w:b/>
          <w:lang w:val="sr-Latn-CS"/>
        </w:rPr>
        <w:t xml:space="preserve">  </w:t>
      </w:r>
      <w:r w:rsidR="001A403A" w:rsidRPr="00B61315">
        <w:rPr>
          <w:rFonts w:ascii="Arial" w:hAnsi="Arial" w:cs="Arial"/>
          <w:b/>
          <w:lang w:val="sr-Latn-CS"/>
        </w:rPr>
        <w:t>Površine za školstvo</w:t>
      </w:r>
    </w:p>
    <w:p w14:paraId="14BE3895" w14:textId="3E209B25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Član </w:t>
      </w:r>
      <w:r w:rsidR="00A64134" w:rsidRPr="00B61315">
        <w:rPr>
          <w:rFonts w:ascii="Arial" w:hAnsi="Arial" w:cs="Arial"/>
          <w:lang w:val="sr-Latn-CS"/>
        </w:rPr>
        <w:t>35</w:t>
      </w:r>
    </w:p>
    <w:p w14:paraId="2B5FE60F" w14:textId="03E5CC7F" w:rsidR="001A403A" w:rsidRPr="00B61315" w:rsidRDefault="001A403A" w:rsidP="0085795F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Površine za školstvo su površine koje su </w:t>
      </w:r>
      <w:r w:rsidR="00544C48" w:rsidRPr="00B61315">
        <w:rPr>
          <w:rFonts w:ascii="Arial" w:hAnsi="Arial" w:cs="Arial"/>
          <w:sz w:val="22"/>
          <w:szCs w:val="22"/>
          <w:lang w:val="sr-Latn-CS"/>
        </w:rPr>
        <w:t>pretežno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 namijenjene obrazova</w:t>
      </w:r>
      <w:r w:rsidR="00696FD0" w:rsidRPr="00B61315">
        <w:rPr>
          <w:rFonts w:ascii="Arial" w:hAnsi="Arial" w:cs="Arial"/>
          <w:sz w:val="22"/>
          <w:szCs w:val="22"/>
          <w:lang w:val="sr-Latn-CS"/>
        </w:rPr>
        <w:t>nju</w:t>
      </w:r>
      <w:r w:rsidR="00AE2C46" w:rsidRPr="00B61315">
        <w:rPr>
          <w:rFonts w:ascii="Arial" w:hAnsi="Arial" w:cs="Arial"/>
          <w:sz w:val="22"/>
          <w:szCs w:val="22"/>
          <w:lang w:val="sr-Latn-CS"/>
        </w:rPr>
        <w:t xml:space="preserve"> i</w:t>
      </w:r>
      <w:r w:rsidR="00B75770" w:rsidRPr="00B61315">
        <w:rPr>
          <w:rFonts w:ascii="Arial" w:hAnsi="Arial" w:cs="Arial"/>
          <w:sz w:val="22"/>
          <w:szCs w:val="22"/>
          <w:lang w:val="sr-Latn-CS"/>
        </w:rPr>
        <w:t xml:space="preserve"> nauci, </w:t>
      </w:r>
      <w:r w:rsidR="00544C48" w:rsidRPr="00B61315">
        <w:rPr>
          <w:rFonts w:ascii="Arial" w:hAnsi="Arial" w:cs="Arial"/>
          <w:sz w:val="22"/>
          <w:szCs w:val="22"/>
          <w:lang w:val="sr-Latn-CS"/>
        </w:rPr>
        <w:t>i to najmanje 70%</w:t>
      </w:r>
    </w:p>
    <w:p w14:paraId="19099708" w14:textId="77777777" w:rsidR="001A403A" w:rsidRPr="00B61315" w:rsidRDefault="001A403A" w:rsidP="00D45B0C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color w:val="FF0000"/>
          <w:sz w:val="22"/>
          <w:szCs w:val="22"/>
          <w:lang w:val="sr-Latn-CS"/>
        </w:rPr>
      </w:pPr>
    </w:p>
    <w:p w14:paraId="1FF3CF9F" w14:textId="77777777" w:rsidR="001A403A" w:rsidRPr="00B61315" w:rsidRDefault="001A403A" w:rsidP="00D45B0C">
      <w:pPr>
        <w:pStyle w:val="Odstavek"/>
        <w:numPr>
          <w:ilvl w:val="0"/>
          <w:numId w:val="0"/>
        </w:numPr>
        <w:ind w:firstLine="1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           Na površinama za školstvo  mogu se planirati:</w:t>
      </w:r>
    </w:p>
    <w:p w14:paraId="6770C5B3" w14:textId="77777777" w:rsidR="001A403A" w:rsidRPr="00B61315" w:rsidRDefault="001A403A" w:rsidP="006D1D25">
      <w:pPr>
        <w:pStyle w:val="Toka"/>
        <w:numPr>
          <w:ilvl w:val="0"/>
          <w:numId w:val="19"/>
        </w:numPr>
        <w:tabs>
          <w:tab w:val="clear" w:pos="720"/>
          <w:tab w:val="num" w:pos="1080"/>
          <w:tab w:val="num" w:pos="4500"/>
        </w:tabs>
        <w:ind w:left="1080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osnovne škole;</w:t>
      </w:r>
    </w:p>
    <w:p w14:paraId="6C5D540B" w14:textId="77777777" w:rsidR="001A403A" w:rsidRPr="00B61315" w:rsidRDefault="001A403A" w:rsidP="006D1D25">
      <w:pPr>
        <w:pStyle w:val="Toka"/>
        <w:numPr>
          <w:ilvl w:val="0"/>
          <w:numId w:val="19"/>
        </w:numPr>
        <w:tabs>
          <w:tab w:val="clear" w:pos="720"/>
          <w:tab w:val="num" w:pos="1080"/>
          <w:tab w:val="num" w:pos="4500"/>
        </w:tabs>
        <w:ind w:left="1080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srednje škole;</w:t>
      </w:r>
    </w:p>
    <w:p w14:paraId="536E190A" w14:textId="77777777" w:rsidR="001A403A" w:rsidRPr="00B61315" w:rsidRDefault="001A403A" w:rsidP="006D1D25">
      <w:pPr>
        <w:pStyle w:val="Toka"/>
        <w:numPr>
          <w:ilvl w:val="0"/>
          <w:numId w:val="19"/>
        </w:numPr>
        <w:tabs>
          <w:tab w:val="clear" w:pos="720"/>
          <w:tab w:val="num" w:pos="1080"/>
          <w:tab w:val="num" w:pos="4500"/>
        </w:tabs>
        <w:ind w:left="1080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specijalne škole;</w:t>
      </w:r>
    </w:p>
    <w:p w14:paraId="41C375F7" w14:textId="77777777" w:rsidR="001A403A" w:rsidRPr="00B61315" w:rsidRDefault="001A403A" w:rsidP="006D1D25">
      <w:pPr>
        <w:pStyle w:val="Toka"/>
        <w:numPr>
          <w:ilvl w:val="0"/>
          <w:numId w:val="19"/>
        </w:numPr>
        <w:tabs>
          <w:tab w:val="clear" w:pos="720"/>
          <w:tab w:val="num" w:pos="1080"/>
          <w:tab w:val="num" w:pos="4500"/>
        </w:tabs>
        <w:ind w:left="1080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fakulteti i akademije;</w:t>
      </w:r>
    </w:p>
    <w:p w14:paraId="02915CB3" w14:textId="77777777" w:rsidR="001A403A" w:rsidRPr="00B61315" w:rsidRDefault="001A403A" w:rsidP="006D1D25">
      <w:pPr>
        <w:pStyle w:val="Toka"/>
        <w:numPr>
          <w:ilvl w:val="0"/>
          <w:numId w:val="19"/>
        </w:numPr>
        <w:tabs>
          <w:tab w:val="clear" w:pos="720"/>
          <w:tab w:val="num" w:pos="1080"/>
          <w:tab w:val="num" w:pos="4500"/>
        </w:tabs>
        <w:ind w:left="108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univerzitetski kampovi;</w:t>
      </w:r>
    </w:p>
    <w:p w14:paraId="1D9DFBF2" w14:textId="77777777" w:rsidR="001A403A" w:rsidRPr="00B61315" w:rsidRDefault="001A403A" w:rsidP="006D1D25">
      <w:pPr>
        <w:pStyle w:val="Toka"/>
        <w:numPr>
          <w:ilvl w:val="0"/>
          <w:numId w:val="19"/>
        </w:numPr>
        <w:tabs>
          <w:tab w:val="clear" w:pos="720"/>
          <w:tab w:val="num" w:pos="1080"/>
          <w:tab w:val="num" w:pos="4500"/>
        </w:tabs>
        <w:ind w:left="108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naučni instituti i istraživački centri;</w:t>
      </w:r>
    </w:p>
    <w:p w14:paraId="50D7403E" w14:textId="2642BF46" w:rsidR="001A403A" w:rsidRPr="00B61315" w:rsidRDefault="001A403A" w:rsidP="006D1D25">
      <w:pPr>
        <w:pStyle w:val="Toka"/>
        <w:numPr>
          <w:ilvl w:val="0"/>
          <w:numId w:val="19"/>
        </w:numPr>
        <w:tabs>
          <w:tab w:val="clear" w:pos="720"/>
          <w:tab w:val="num" w:pos="1080"/>
          <w:tab w:val="num" w:pos="4500"/>
        </w:tabs>
        <w:ind w:left="108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objekti za smještaj i ishranu učenika i studenata;</w:t>
      </w:r>
      <w:r w:rsidR="00E23464" w:rsidRPr="00B61315">
        <w:rPr>
          <w:rFonts w:ascii="Arial" w:hAnsi="Arial" w:cs="Arial"/>
          <w:sz w:val="22"/>
          <w:szCs w:val="22"/>
          <w:lang w:val="sr-Latn-CS"/>
        </w:rPr>
        <w:t xml:space="preserve"> i</w:t>
      </w:r>
    </w:p>
    <w:p w14:paraId="6CC86662" w14:textId="77777777" w:rsidR="001A403A" w:rsidRPr="00B61315" w:rsidRDefault="001A403A" w:rsidP="006D1D25">
      <w:pPr>
        <w:pStyle w:val="Toka"/>
        <w:numPr>
          <w:ilvl w:val="0"/>
          <w:numId w:val="19"/>
        </w:numPr>
        <w:tabs>
          <w:tab w:val="clear" w:pos="720"/>
          <w:tab w:val="num" w:pos="1080"/>
          <w:tab w:val="num" w:pos="4500"/>
        </w:tabs>
        <w:ind w:left="108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objekti i institucije koji, prema posebnom propisu, odgovaraju karakteristikama područja.  </w:t>
      </w:r>
    </w:p>
    <w:p w14:paraId="5F1560BC" w14:textId="3E59B15B" w:rsidR="001A403A" w:rsidRPr="00B61315" w:rsidRDefault="001A403A" w:rsidP="00D06843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</w:p>
    <w:p w14:paraId="2442A7D0" w14:textId="16CFB156" w:rsidR="001A403A" w:rsidRPr="00B61315" w:rsidRDefault="001A403A" w:rsidP="00CA69AB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Na površinama iz stava 1 ovog člana, izuzetno od pretežne namjene i kompatibilno toj namjeni, </w:t>
      </w:r>
      <w:r w:rsidR="00D06843" w:rsidRPr="00B61315">
        <w:rPr>
          <w:rFonts w:ascii="Arial" w:hAnsi="Arial" w:cs="Arial"/>
          <w:sz w:val="22"/>
          <w:szCs w:val="22"/>
          <w:lang w:val="sr-Latn-CS"/>
        </w:rPr>
        <w:t>mogu se planirati</w:t>
      </w:r>
      <w:r w:rsidRPr="00B61315">
        <w:rPr>
          <w:rFonts w:ascii="Arial" w:hAnsi="Arial" w:cs="Arial"/>
          <w:sz w:val="22"/>
          <w:szCs w:val="22"/>
          <w:lang w:val="sr-Latn-CS"/>
        </w:rPr>
        <w:t>:</w:t>
      </w:r>
    </w:p>
    <w:p w14:paraId="2C2CA337" w14:textId="77777777" w:rsidR="001A403A" w:rsidRPr="00B61315" w:rsidRDefault="001A403A" w:rsidP="006D1D25">
      <w:pPr>
        <w:pStyle w:val="Toka"/>
        <w:numPr>
          <w:ilvl w:val="0"/>
          <w:numId w:val="21"/>
        </w:numPr>
        <w:tabs>
          <w:tab w:val="num" w:pos="1080"/>
        </w:tabs>
        <w:ind w:left="108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sportski objekti i tereni;</w:t>
      </w:r>
    </w:p>
    <w:p w14:paraId="477E47DA" w14:textId="77777777" w:rsidR="001A403A" w:rsidRPr="00B61315" w:rsidRDefault="001A403A" w:rsidP="006D1D25">
      <w:pPr>
        <w:pStyle w:val="Toka"/>
        <w:numPr>
          <w:ilvl w:val="0"/>
          <w:numId w:val="21"/>
        </w:numPr>
        <w:tabs>
          <w:tab w:val="left" w:pos="1080"/>
        </w:tabs>
        <w:ind w:hanging="1080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parkinzi i garaže za smještaj vozila korisnika (zaposlenih i posjetilaca);</w:t>
      </w:r>
    </w:p>
    <w:p w14:paraId="52974BFD" w14:textId="55900E99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-  </w:t>
      </w:r>
      <w:r w:rsidR="00BE18A2" w:rsidRPr="00B61315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B61315">
        <w:rPr>
          <w:rFonts w:ascii="Arial" w:hAnsi="Arial" w:cs="Arial"/>
          <w:sz w:val="22"/>
          <w:szCs w:val="22"/>
          <w:lang w:val="sr-Latn-CS"/>
        </w:rPr>
        <w:t>objekti i mreže infrastrukture;</w:t>
      </w:r>
    </w:p>
    <w:p w14:paraId="1A74864A" w14:textId="7492292E" w:rsidR="00A414A4" w:rsidRPr="00B61315" w:rsidRDefault="00A414A4" w:rsidP="00D45B0C">
      <w:pPr>
        <w:pStyle w:val="Toka"/>
        <w:numPr>
          <w:ilvl w:val="0"/>
          <w:numId w:val="0"/>
        </w:num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-    javne otvorene površine</w:t>
      </w:r>
      <w:r w:rsidR="00E23464" w:rsidRPr="00B61315">
        <w:rPr>
          <w:rFonts w:ascii="Arial" w:hAnsi="Arial" w:cs="Arial"/>
          <w:sz w:val="22"/>
          <w:szCs w:val="22"/>
          <w:lang w:val="sr-Latn-CS"/>
        </w:rPr>
        <w:t>; i</w:t>
      </w:r>
    </w:p>
    <w:p w14:paraId="529C9850" w14:textId="41004AF1" w:rsidR="00B75770" w:rsidRPr="00B61315" w:rsidRDefault="001A403A" w:rsidP="00A64134">
      <w:pPr>
        <w:pStyle w:val="Toka"/>
        <w:numPr>
          <w:ilvl w:val="0"/>
          <w:numId w:val="0"/>
        </w:num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-    </w:t>
      </w:r>
      <w:r w:rsidR="00A64134" w:rsidRPr="00B61315">
        <w:rPr>
          <w:rFonts w:ascii="Arial" w:hAnsi="Arial" w:cs="Arial"/>
          <w:sz w:val="22"/>
          <w:szCs w:val="22"/>
          <w:lang w:val="sr-Latn-CS"/>
        </w:rPr>
        <w:t>površine za pejzažno uređenje.</w:t>
      </w:r>
    </w:p>
    <w:p w14:paraId="5C8C23CE" w14:textId="77777777" w:rsidR="00B75770" w:rsidRPr="00B61315" w:rsidRDefault="00B75770" w:rsidP="00D06843">
      <w:pPr>
        <w:pStyle w:val="Toka"/>
        <w:numPr>
          <w:ilvl w:val="0"/>
          <w:numId w:val="0"/>
        </w:numPr>
        <w:tabs>
          <w:tab w:val="left" w:pos="1080"/>
        </w:tabs>
        <w:ind w:left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07468183" w14:textId="77777777" w:rsidR="00B75770" w:rsidRPr="00B61315" w:rsidRDefault="00B75770" w:rsidP="00D06843">
      <w:pPr>
        <w:pStyle w:val="Toka"/>
        <w:numPr>
          <w:ilvl w:val="0"/>
          <w:numId w:val="0"/>
        </w:numPr>
        <w:tabs>
          <w:tab w:val="left" w:pos="1080"/>
        </w:tabs>
        <w:ind w:left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768F5A1B" w14:textId="77777777" w:rsidR="001D2C57" w:rsidRPr="00B61315" w:rsidRDefault="001D2C57" w:rsidP="00D06843">
      <w:pPr>
        <w:pStyle w:val="Toka"/>
        <w:numPr>
          <w:ilvl w:val="0"/>
          <w:numId w:val="0"/>
        </w:numPr>
        <w:tabs>
          <w:tab w:val="left" w:pos="1080"/>
        </w:tabs>
        <w:ind w:left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6723BBC0" w14:textId="3F8B54FE" w:rsidR="00544C48" w:rsidRPr="00B61315" w:rsidRDefault="00544C48" w:rsidP="00D06843">
      <w:pPr>
        <w:pStyle w:val="Toka"/>
        <w:numPr>
          <w:ilvl w:val="0"/>
          <w:numId w:val="0"/>
        </w:numPr>
        <w:tabs>
          <w:tab w:val="left" w:pos="1080"/>
        </w:tabs>
        <w:ind w:left="7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lastRenderedPageBreak/>
        <w:t>Površine za socijalnu zaštitu</w:t>
      </w:r>
    </w:p>
    <w:p w14:paraId="425C93E8" w14:textId="77777777" w:rsidR="00544C48" w:rsidRPr="00B61315" w:rsidRDefault="00544C48" w:rsidP="00D06843">
      <w:pPr>
        <w:pStyle w:val="Toka"/>
        <w:numPr>
          <w:ilvl w:val="0"/>
          <w:numId w:val="0"/>
        </w:numPr>
        <w:tabs>
          <w:tab w:val="left" w:pos="1080"/>
        </w:tabs>
        <w:ind w:left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0101CBE1" w14:textId="526985EC" w:rsidR="00544C48" w:rsidRPr="00B61315" w:rsidRDefault="000D038C" w:rsidP="00D06843">
      <w:pPr>
        <w:pStyle w:val="Toka"/>
        <w:numPr>
          <w:ilvl w:val="0"/>
          <w:numId w:val="0"/>
        </w:numPr>
        <w:tabs>
          <w:tab w:val="left" w:pos="1080"/>
        </w:tabs>
        <w:ind w:left="7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>Član 36</w:t>
      </w:r>
    </w:p>
    <w:p w14:paraId="48ADE1B8" w14:textId="77777777" w:rsidR="006F2426" w:rsidRPr="00B61315" w:rsidRDefault="006F2426" w:rsidP="006F2426">
      <w:pPr>
        <w:pStyle w:val="Odstavek"/>
        <w:numPr>
          <w:ilvl w:val="0"/>
          <w:numId w:val="0"/>
        </w:numPr>
        <w:rPr>
          <w:rFonts w:ascii="Arial" w:hAnsi="Arial" w:cs="Arial"/>
          <w:sz w:val="22"/>
          <w:szCs w:val="22"/>
          <w:lang w:val="sr-Latn-CS"/>
        </w:rPr>
      </w:pPr>
    </w:p>
    <w:p w14:paraId="7CD68187" w14:textId="77777777" w:rsidR="00A64134" w:rsidRPr="00B61315" w:rsidRDefault="00544C48" w:rsidP="006F2426">
      <w:pPr>
        <w:pStyle w:val="Odstavek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Površine za  socijalnu zaštitu su površine koje su </w:t>
      </w:r>
      <w:r w:rsidR="00FC5891" w:rsidRPr="00B61315">
        <w:rPr>
          <w:rFonts w:ascii="Arial" w:hAnsi="Arial" w:cs="Arial"/>
          <w:sz w:val="22"/>
          <w:szCs w:val="22"/>
          <w:lang w:val="sr-Latn-CS"/>
        </w:rPr>
        <w:t>pretežno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 namijenjene </w:t>
      </w:r>
      <w:r w:rsidR="00A64134" w:rsidRPr="00B61315">
        <w:rPr>
          <w:rFonts w:ascii="Arial" w:hAnsi="Arial" w:cs="Arial"/>
          <w:sz w:val="22"/>
          <w:szCs w:val="22"/>
          <w:lang w:val="sr-Latn-CS"/>
        </w:rPr>
        <w:t xml:space="preserve">za izgradnju </w:t>
      </w:r>
    </w:p>
    <w:p w14:paraId="5489DC43" w14:textId="1BCDD19F" w:rsidR="00544C48" w:rsidRPr="00B61315" w:rsidRDefault="00B75770" w:rsidP="00A64134">
      <w:pPr>
        <w:pStyle w:val="Odstavek"/>
        <w:numPr>
          <w:ilvl w:val="0"/>
          <w:numId w:val="0"/>
        </w:numPr>
        <w:ind w:firstLine="120"/>
        <w:rPr>
          <w:rFonts w:ascii="Arial" w:hAnsi="Arial" w:cs="Arial"/>
          <w:color w:val="FF0000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objekata u funkciji socijalne zaštite, i to najmanje 70%.</w:t>
      </w:r>
      <w:r w:rsidR="00756A42"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</w:p>
    <w:p w14:paraId="38D2F973" w14:textId="77777777" w:rsidR="00CA69AB" w:rsidRPr="00B61315" w:rsidRDefault="00CA69AB" w:rsidP="00CA69AB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</w:p>
    <w:p w14:paraId="24FA7CDC" w14:textId="10B87604" w:rsidR="00544C48" w:rsidRPr="00B61315" w:rsidRDefault="00CA69AB" w:rsidP="00CA69AB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ab/>
      </w:r>
      <w:r w:rsidR="00544C48" w:rsidRPr="00B61315">
        <w:rPr>
          <w:rFonts w:ascii="Arial" w:hAnsi="Arial" w:cs="Arial"/>
          <w:sz w:val="22"/>
          <w:szCs w:val="22"/>
          <w:lang w:val="sr-Latn-CS"/>
        </w:rPr>
        <w:t xml:space="preserve">Na površinama za socijalnu zaštitu  mogu se planirati: </w:t>
      </w:r>
    </w:p>
    <w:p w14:paraId="3894D66B" w14:textId="77777777" w:rsidR="00544C48" w:rsidRPr="00B61315" w:rsidRDefault="00544C48" w:rsidP="006D1D25">
      <w:pPr>
        <w:pStyle w:val="Toka"/>
        <w:numPr>
          <w:ilvl w:val="0"/>
          <w:numId w:val="20"/>
        </w:numPr>
        <w:tabs>
          <w:tab w:val="clear" w:pos="720"/>
          <w:tab w:val="num" w:pos="1080"/>
        </w:tabs>
        <w:ind w:firstLine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predškolske ustanove (jaslice, dječji vrtići i dr); </w:t>
      </w:r>
    </w:p>
    <w:p w14:paraId="40F2A030" w14:textId="77777777" w:rsidR="00544C48" w:rsidRPr="00B61315" w:rsidRDefault="00544C48" w:rsidP="006D1D25">
      <w:pPr>
        <w:pStyle w:val="Toka"/>
        <w:numPr>
          <w:ilvl w:val="0"/>
          <w:numId w:val="20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domovi starih;</w:t>
      </w:r>
    </w:p>
    <w:p w14:paraId="36F818B2" w14:textId="3BE0FAFF" w:rsidR="00544C48" w:rsidRPr="00B61315" w:rsidRDefault="00544C48" w:rsidP="006D1D25">
      <w:pPr>
        <w:pStyle w:val="Toka"/>
        <w:numPr>
          <w:ilvl w:val="0"/>
          <w:numId w:val="20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ustanove za lica sa posebnim potrebama;</w:t>
      </w:r>
      <w:r w:rsidR="00E23464" w:rsidRPr="00B61315">
        <w:rPr>
          <w:rFonts w:ascii="Arial" w:hAnsi="Arial" w:cs="Arial"/>
          <w:sz w:val="22"/>
          <w:szCs w:val="22"/>
          <w:lang w:val="sr-Latn-CS"/>
        </w:rPr>
        <w:t>I</w:t>
      </w:r>
    </w:p>
    <w:p w14:paraId="4FCD5972" w14:textId="69B0BA1E" w:rsidR="00544C48" w:rsidRPr="00B61315" w:rsidRDefault="00FB5649" w:rsidP="00FB5649">
      <w:pPr>
        <w:pStyle w:val="Toka"/>
        <w:numPr>
          <w:ilvl w:val="0"/>
          <w:numId w:val="0"/>
        </w:numPr>
        <w:tabs>
          <w:tab w:val="left" w:pos="1080"/>
        </w:tabs>
        <w:ind w:left="720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- </w:t>
      </w:r>
      <w:r w:rsidR="00E23464"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  </w:t>
      </w: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drugi  objekti  koji se,</w:t>
      </w:r>
      <w:r w:rsidR="00544C48"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u skladu sa posebnim propisom, </w:t>
      </w: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grade na površinama za socijalnu zaštitu.</w:t>
      </w:r>
    </w:p>
    <w:p w14:paraId="2E5E302C" w14:textId="62090D84" w:rsidR="00756A42" w:rsidRPr="00B61315" w:rsidRDefault="00756A42" w:rsidP="00756A42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Na površinama iz stava 1 ovog člana, izuzetno od pretežne namjene i kompatibilno toj namjeni, mogu se planirati:</w:t>
      </w:r>
    </w:p>
    <w:p w14:paraId="11ABEF44" w14:textId="77777777" w:rsidR="00756A42" w:rsidRPr="00B61315" w:rsidRDefault="00756A42" w:rsidP="00756A42">
      <w:pPr>
        <w:pStyle w:val="Toka"/>
        <w:numPr>
          <w:ilvl w:val="0"/>
          <w:numId w:val="21"/>
        </w:numPr>
        <w:tabs>
          <w:tab w:val="left" w:pos="1080"/>
        </w:tabs>
        <w:ind w:hanging="1080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parkinzi i garaže za smještaj vozila korisnika (zaposlenih i posjetilaca);</w:t>
      </w:r>
    </w:p>
    <w:p w14:paraId="0C06C738" w14:textId="3112539B" w:rsidR="00756A42" w:rsidRPr="00B61315" w:rsidRDefault="003632B1" w:rsidP="00756A42">
      <w:pPr>
        <w:pStyle w:val="Toka"/>
        <w:numPr>
          <w:ilvl w:val="0"/>
          <w:numId w:val="0"/>
        </w:num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-    </w:t>
      </w:r>
      <w:r w:rsidR="00756A42" w:rsidRPr="00B61315">
        <w:rPr>
          <w:rFonts w:ascii="Arial" w:hAnsi="Arial" w:cs="Arial"/>
          <w:sz w:val="22"/>
          <w:szCs w:val="22"/>
          <w:lang w:val="sr-Latn-CS"/>
        </w:rPr>
        <w:t>objekti i mreže infrastrukture;</w:t>
      </w:r>
    </w:p>
    <w:p w14:paraId="658411E0" w14:textId="5C124032" w:rsidR="003632B1" w:rsidRPr="00B61315" w:rsidRDefault="003632B1" w:rsidP="00756A42">
      <w:pPr>
        <w:pStyle w:val="Toka"/>
        <w:numPr>
          <w:ilvl w:val="0"/>
          <w:numId w:val="0"/>
        </w:num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-    javne otvorene površine;i</w:t>
      </w:r>
    </w:p>
    <w:p w14:paraId="7B1555B4" w14:textId="4D7D5427" w:rsidR="00756A42" w:rsidRPr="00B61315" w:rsidRDefault="003632B1" w:rsidP="00756A42">
      <w:pPr>
        <w:pStyle w:val="Toka"/>
        <w:numPr>
          <w:ilvl w:val="0"/>
          <w:numId w:val="0"/>
        </w:num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-    </w:t>
      </w:r>
      <w:r w:rsidR="00756A42" w:rsidRPr="00B61315">
        <w:rPr>
          <w:rFonts w:ascii="Arial" w:hAnsi="Arial" w:cs="Arial"/>
          <w:sz w:val="22"/>
          <w:szCs w:val="22"/>
          <w:lang w:val="sr-Latn-CS"/>
        </w:rPr>
        <w:t>površine za pejzažno uređenje.</w:t>
      </w:r>
    </w:p>
    <w:p w14:paraId="04706AE8" w14:textId="77777777" w:rsidR="000852B8" w:rsidRPr="00B61315" w:rsidRDefault="000852B8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sz w:val="22"/>
          <w:szCs w:val="22"/>
          <w:lang w:val="sr-Latn-CS"/>
        </w:rPr>
      </w:pPr>
    </w:p>
    <w:p w14:paraId="5AFAE8D3" w14:textId="36E332BE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</w:t>
      </w:r>
      <w:r w:rsidR="00B75770" w:rsidRPr="00B61315">
        <w:rPr>
          <w:rFonts w:ascii="Arial" w:hAnsi="Arial" w:cs="Arial"/>
          <w:b/>
          <w:sz w:val="22"/>
          <w:szCs w:val="22"/>
          <w:lang w:val="sr-Latn-CS"/>
        </w:rPr>
        <w:t xml:space="preserve">              </w:t>
      </w:r>
      <w:r w:rsidRPr="00B61315">
        <w:rPr>
          <w:rFonts w:ascii="Arial" w:hAnsi="Arial" w:cs="Arial"/>
          <w:b/>
          <w:sz w:val="22"/>
          <w:szCs w:val="22"/>
          <w:lang w:val="sr-Latn-CS"/>
        </w:rPr>
        <w:t xml:space="preserve">Površine za zdravstvenu zaštitu </w:t>
      </w:r>
    </w:p>
    <w:p w14:paraId="66C2D71E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sz w:val="22"/>
          <w:szCs w:val="22"/>
          <w:lang w:val="sr-Latn-CS"/>
        </w:rPr>
      </w:pPr>
    </w:p>
    <w:p w14:paraId="5BC38C63" w14:textId="656020AD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Član </w:t>
      </w:r>
      <w:r w:rsidR="000D038C" w:rsidRPr="00B61315">
        <w:rPr>
          <w:rFonts w:ascii="Arial" w:hAnsi="Arial" w:cs="Arial"/>
          <w:lang w:val="sr-Latn-CS"/>
        </w:rPr>
        <w:t>37</w:t>
      </w:r>
    </w:p>
    <w:p w14:paraId="77EDA0C8" w14:textId="4651B8CC" w:rsidR="001A403A" w:rsidRPr="00B61315" w:rsidRDefault="00A44870" w:rsidP="00A44870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ab/>
      </w:r>
      <w:r w:rsidR="001A403A" w:rsidRPr="00B61315">
        <w:rPr>
          <w:rFonts w:ascii="Arial" w:hAnsi="Arial" w:cs="Arial"/>
          <w:sz w:val="22"/>
          <w:szCs w:val="22"/>
          <w:lang w:val="sr-Latn-CS"/>
        </w:rPr>
        <w:t>Površine za zdravstvenu zaštitu su površine koje su</w:t>
      </w:r>
      <w:r w:rsidR="00544C48" w:rsidRPr="00B61315">
        <w:rPr>
          <w:rFonts w:ascii="Arial" w:hAnsi="Arial" w:cs="Arial"/>
          <w:sz w:val="22"/>
          <w:szCs w:val="22"/>
          <w:lang w:val="sr-Latn-CS"/>
        </w:rPr>
        <w:t xml:space="preserve"> pretežno</w:t>
      </w:r>
      <w:r w:rsidR="001A403A" w:rsidRPr="00B61315">
        <w:rPr>
          <w:rFonts w:ascii="Arial" w:hAnsi="Arial" w:cs="Arial"/>
          <w:sz w:val="22"/>
          <w:szCs w:val="22"/>
          <w:lang w:val="sr-Latn-CS"/>
        </w:rPr>
        <w:t xml:space="preserve"> namijenjene za izgradnju objekata u funkciji zdravstva</w:t>
      </w:r>
      <w:r w:rsidR="008A45D4" w:rsidRPr="00B61315">
        <w:rPr>
          <w:rFonts w:ascii="Arial" w:hAnsi="Arial" w:cs="Arial"/>
          <w:sz w:val="22"/>
          <w:szCs w:val="22"/>
          <w:lang w:val="sr-Latn-CS"/>
        </w:rPr>
        <w:t>, i to najmanje 70%.</w:t>
      </w:r>
      <w:r w:rsidR="001A403A"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</w:p>
    <w:p w14:paraId="723E0B4B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sz w:val="22"/>
          <w:szCs w:val="22"/>
          <w:lang w:val="sr-Latn-CS"/>
        </w:rPr>
      </w:pPr>
    </w:p>
    <w:p w14:paraId="51443927" w14:textId="3F057F3D" w:rsidR="001A403A" w:rsidRPr="00B61315" w:rsidRDefault="00A44870" w:rsidP="00A44870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ab/>
      </w:r>
      <w:r w:rsidRPr="00B61315">
        <w:rPr>
          <w:rFonts w:ascii="Arial" w:hAnsi="Arial" w:cs="Arial"/>
          <w:sz w:val="22"/>
          <w:szCs w:val="22"/>
          <w:lang w:val="sr-Latn-CS"/>
        </w:rPr>
        <w:tab/>
      </w:r>
      <w:r w:rsidR="001A403A" w:rsidRPr="00B61315">
        <w:rPr>
          <w:rFonts w:ascii="Arial" w:hAnsi="Arial" w:cs="Arial"/>
          <w:sz w:val="22"/>
          <w:szCs w:val="22"/>
          <w:lang w:val="sr-Latn-CS"/>
        </w:rPr>
        <w:t>Na površinama za zdravstvenu zaštitu mogu se planirati:</w:t>
      </w:r>
    </w:p>
    <w:p w14:paraId="41515F37" w14:textId="77777777" w:rsidR="001A403A" w:rsidRPr="00B61315" w:rsidRDefault="001A403A" w:rsidP="006D1D25">
      <w:pPr>
        <w:pStyle w:val="Toka"/>
        <w:numPr>
          <w:ilvl w:val="0"/>
          <w:numId w:val="22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klinički centri;</w:t>
      </w:r>
    </w:p>
    <w:p w14:paraId="69BE96D9" w14:textId="77777777" w:rsidR="001A403A" w:rsidRPr="00B61315" w:rsidRDefault="001A403A" w:rsidP="006D1D25">
      <w:pPr>
        <w:pStyle w:val="Toka"/>
        <w:numPr>
          <w:ilvl w:val="0"/>
          <w:numId w:val="22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bolnice;</w:t>
      </w:r>
    </w:p>
    <w:p w14:paraId="4FADE2D1" w14:textId="77777777" w:rsidR="001A403A" w:rsidRPr="00B61315" w:rsidRDefault="001A403A" w:rsidP="006D1D25">
      <w:pPr>
        <w:pStyle w:val="Toka"/>
        <w:numPr>
          <w:ilvl w:val="0"/>
          <w:numId w:val="22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domovi zdravlja;</w:t>
      </w:r>
    </w:p>
    <w:p w14:paraId="5CE3398D" w14:textId="77777777" w:rsidR="001A403A" w:rsidRPr="00B61315" w:rsidRDefault="001A403A" w:rsidP="006D1D25">
      <w:pPr>
        <w:pStyle w:val="Toka"/>
        <w:numPr>
          <w:ilvl w:val="0"/>
          <w:numId w:val="22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ambulante, zdravstvene stanice;</w:t>
      </w:r>
    </w:p>
    <w:p w14:paraId="1423B6F5" w14:textId="77777777" w:rsidR="001A403A" w:rsidRPr="00B61315" w:rsidRDefault="001A403A" w:rsidP="006D1D25">
      <w:pPr>
        <w:pStyle w:val="Toka"/>
        <w:numPr>
          <w:ilvl w:val="0"/>
          <w:numId w:val="22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instituti, klinike i poliklinike;</w:t>
      </w:r>
    </w:p>
    <w:p w14:paraId="392E9B96" w14:textId="77777777" w:rsidR="001A403A" w:rsidRPr="00B61315" w:rsidRDefault="001A403A" w:rsidP="006D1D25">
      <w:pPr>
        <w:pStyle w:val="Toka"/>
        <w:numPr>
          <w:ilvl w:val="0"/>
          <w:numId w:val="22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sanatorijumi;</w:t>
      </w:r>
    </w:p>
    <w:p w14:paraId="4C13A760" w14:textId="4109EA45" w:rsidR="001A403A" w:rsidRPr="00B61315" w:rsidRDefault="001A403A" w:rsidP="006D1D25">
      <w:pPr>
        <w:pStyle w:val="Toka"/>
        <w:numPr>
          <w:ilvl w:val="0"/>
          <w:numId w:val="22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drugi zdravstveni objekti;</w:t>
      </w:r>
      <w:r w:rsidR="00E23464" w:rsidRPr="00B61315">
        <w:rPr>
          <w:rFonts w:ascii="Arial" w:hAnsi="Arial" w:cs="Arial"/>
          <w:sz w:val="22"/>
          <w:szCs w:val="22"/>
          <w:lang w:val="sr-Latn-CS"/>
        </w:rPr>
        <w:t>i</w:t>
      </w:r>
    </w:p>
    <w:p w14:paraId="2908FE92" w14:textId="77777777" w:rsidR="001A403A" w:rsidRPr="00B61315" w:rsidRDefault="001A403A" w:rsidP="006D1D25">
      <w:pPr>
        <w:pStyle w:val="Toka"/>
        <w:numPr>
          <w:ilvl w:val="0"/>
          <w:numId w:val="22"/>
        </w:numPr>
        <w:tabs>
          <w:tab w:val="left" w:pos="1080"/>
        </w:tabs>
        <w:ind w:right="-81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objekti i institucije koji, u skladu sa posebnim propisom, odgovaraju karakteristikama područja.</w:t>
      </w:r>
    </w:p>
    <w:p w14:paraId="591AE1B5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</w:p>
    <w:p w14:paraId="7751BF35" w14:textId="5C05E461" w:rsidR="001A403A" w:rsidRPr="00B61315" w:rsidRDefault="001A403A" w:rsidP="00D45B0C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Na površinama iz stava 1 ovog člana, izuzetno  od pretežne namjene i kompatibilno toj namjeni,  </w:t>
      </w:r>
      <w:r w:rsidR="00FB50FC" w:rsidRPr="00B61315">
        <w:rPr>
          <w:rFonts w:ascii="Arial" w:hAnsi="Arial" w:cs="Arial"/>
          <w:sz w:val="22"/>
          <w:szCs w:val="22"/>
          <w:lang w:val="sr-Latn-CS"/>
        </w:rPr>
        <w:t xml:space="preserve">mogu se planirati </w:t>
      </w:r>
      <w:r w:rsidRPr="00B61315">
        <w:rPr>
          <w:rFonts w:ascii="Arial" w:hAnsi="Arial" w:cs="Arial"/>
          <w:sz w:val="22"/>
          <w:szCs w:val="22"/>
          <w:lang w:val="sr-Latn-CS"/>
        </w:rPr>
        <w:t>:</w:t>
      </w:r>
    </w:p>
    <w:p w14:paraId="16214805" w14:textId="77777777" w:rsidR="001A403A" w:rsidRPr="00B61315" w:rsidRDefault="001A403A" w:rsidP="006D1D25">
      <w:pPr>
        <w:pStyle w:val="Toka"/>
        <w:numPr>
          <w:ilvl w:val="0"/>
          <w:numId w:val="23"/>
        </w:numPr>
        <w:tabs>
          <w:tab w:val="left" w:pos="1080"/>
        </w:tabs>
        <w:ind w:firstLine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objekti i sadržaji poslovnih, komercijalnih i uslužnih djelatnosti;</w:t>
      </w:r>
    </w:p>
    <w:p w14:paraId="15D4B3B9" w14:textId="77777777" w:rsidR="001A403A" w:rsidRPr="00B61315" w:rsidRDefault="001A403A" w:rsidP="006D1D25">
      <w:pPr>
        <w:pStyle w:val="Toka"/>
        <w:numPr>
          <w:ilvl w:val="0"/>
          <w:numId w:val="23"/>
        </w:numPr>
        <w:tabs>
          <w:tab w:val="left" w:pos="1080"/>
        </w:tabs>
        <w:ind w:firstLine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specijalizovani objekti zdravstvenog turizma</w:t>
      </w:r>
    </w:p>
    <w:p w14:paraId="1BFF73C3" w14:textId="77777777" w:rsidR="001A403A" w:rsidRPr="00B61315" w:rsidRDefault="001A403A" w:rsidP="006D1D25">
      <w:pPr>
        <w:pStyle w:val="Toka"/>
        <w:numPr>
          <w:ilvl w:val="0"/>
          <w:numId w:val="23"/>
        </w:numPr>
        <w:tabs>
          <w:tab w:val="left" w:pos="1080"/>
        </w:tabs>
        <w:ind w:firstLine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parkinzi i garaže za smještaj vozila korisnika (zaposlenih i posjetilaca);</w:t>
      </w:r>
    </w:p>
    <w:p w14:paraId="3208B21E" w14:textId="346D268B" w:rsidR="001A403A" w:rsidRPr="00B61315" w:rsidRDefault="001A403A" w:rsidP="006D1D25">
      <w:pPr>
        <w:pStyle w:val="Toka"/>
        <w:numPr>
          <w:ilvl w:val="0"/>
          <w:numId w:val="23"/>
        </w:numPr>
        <w:tabs>
          <w:tab w:val="left" w:pos="1080"/>
        </w:tabs>
        <w:ind w:firstLine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objekti i mreže infrastrukture;</w:t>
      </w:r>
      <w:r w:rsidR="00E23464" w:rsidRPr="00B61315">
        <w:rPr>
          <w:rFonts w:ascii="Arial" w:hAnsi="Arial" w:cs="Arial"/>
          <w:sz w:val="22"/>
          <w:szCs w:val="22"/>
          <w:lang w:val="sr-Latn-CS"/>
        </w:rPr>
        <w:t>i</w:t>
      </w:r>
    </w:p>
    <w:p w14:paraId="12A5FE2C" w14:textId="2B745882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-    </w:t>
      </w:r>
      <w:r w:rsidR="009750B0"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61315">
        <w:rPr>
          <w:rFonts w:ascii="Arial" w:hAnsi="Arial" w:cs="Arial"/>
          <w:sz w:val="22"/>
          <w:szCs w:val="22"/>
          <w:lang w:val="sr-Latn-CS"/>
        </w:rPr>
        <w:t>površine za pejzažno uređenje.</w:t>
      </w:r>
    </w:p>
    <w:p w14:paraId="7F6E00EF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1080"/>
        </w:tabs>
        <w:ind w:left="357" w:hanging="357"/>
        <w:rPr>
          <w:rFonts w:ascii="Arial" w:hAnsi="Arial" w:cs="Arial"/>
          <w:sz w:val="22"/>
          <w:szCs w:val="22"/>
          <w:lang w:val="sr-Latn-CS"/>
        </w:rPr>
      </w:pPr>
    </w:p>
    <w:p w14:paraId="3A26D4EC" w14:textId="328CB9CB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>Površine za kulturu</w:t>
      </w:r>
    </w:p>
    <w:p w14:paraId="7EC34490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sz w:val="22"/>
          <w:szCs w:val="22"/>
          <w:lang w:val="sr-Latn-CS"/>
        </w:rPr>
      </w:pPr>
    </w:p>
    <w:p w14:paraId="242A388F" w14:textId="2C3862E7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Član 3</w:t>
      </w:r>
      <w:r w:rsidR="000D038C" w:rsidRPr="00B61315">
        <w:rPr>
          <w:rFonts w:ascii="Arial" w:hAnsi="Arial" w:cs="Arial"/>
          <w:lang w:val="sr-Latn-CS"/>
        </w:rPr>
        <w:t>8</w:t>
      </w:r>
    </w:p>
    <w:p w14:paraId="02C87D53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sz w:val="22"/>
          <w:szCs w:val="22"/>
          <w:lang w:val="sr-Latn-CS"/>
        </w:rPr>
      </w:pPr>
    </w:p>
    <w:p w14:paraId="607C958B" w14:textId="6ED64948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Pr="00B61315">
        <w:rPr>
          <w:rFonts w:ascii="Arial" w:hAnsi="Arial" w:cs="Arial"/>
          <w:sz w:val="22"/>
          <w:szCs w:val="22"/>
          <w:lang w:val="sr-Latn-CS"/>
        </w:rPr>
        <w:tab/>
        <w:t>Površine za kulturu su povr</w:t>
      </w:r>
      <w:r w:rsidR="00644EDA" w:rsidRPr="00B61315">
        <w:rPr>
          <w:rFonts w:ascii="Arial" w:hAnsi="Arial" w:cs="Arial"/>
          <w:sz w:val="22"/>
          <w:szCs w:val="22"/>
          <w:lang w:val="sr-Latn-CS"/>
        </w:rPr>
        <w:t>šine koje su pretežno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 namijenje</w:t>
      </w:r>
      <w:r w:rsidR="00644EDA" w:rsidRPr="00B61315">
        <w:rPr>
          <w:rFonts w:ascii="Arial" w:hAnsi="Arial" w:cs="Arial"/>
          <w:sz w:val="22"/>
          <w:szCs w:val="22"/>
          <w:lang w:val="sr-Latn-CS"/>
        </w:rPr>
        <w:t>ne razvoju kulture i umjetnosti, i to najmanje 70%.</w:t>
      </w:r>
    </w:p>
    <w:p w14:paraId="2681DEC6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sz w:val="22"/>
          <w:szCs w:val="22"/>
          <w:lang w:val="sr-Latn-CS"/>
        </w:rPr>
      </w:pPr>
    </w:p>
    <w:p w14:paraId="5F4C2446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Pr="00B61315">
        <w:rPr>
          <w:rFonts w:ascii="Arial" w:hAnsi="Arial" w:cs="Arial"/>
          <w:sz w:val="22"/>
          <w:szCs w:val="22"/>
          <w:lang w:val="sr-Latn-CS"/>
        </w:rPr>
        <w:tab/>
        <w:t>Na površinama za kulturu mogu se planirati:</w:t>
      </w:r>
    </w:p>
    <w:p w14:paraId="0718832D" w14:textId="5A6C754A" w:rsidR="001A403A" w:rsidRPr="00B61315" w:rsidRDefault="00FB5649" w:rsidP="006D1D25">
      <w:pPr>
        <w:pStyle w:val="Toka"/>
        <w:numPr>
          <w:ilvl w:val="0"/>
          <w:numId w:val="23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A403A" w:rsidRPr="00B61315">
        <w:rPr>
          <w:rFonts w:ascii="Arial" w:hAnsi="Arial" w:cs="Arial"/>
          <w:sz w:val="22"/>
          <w:szCs w:val="22"/>
          <w:lang w:val="sr-Latn-CS"/>
        </w:rPr>
        <w:t>centri za kulturu, muzeji, galerije, biblioteke, pozorišta, bioskopi, etno-zbirke, arhivi, kinoteke, arheološki, etnološki i memorijalni parkovi i drugi objekti kulture;</w:t>
      </w:r>
      <w:r w:rsidR="00E23464" w:rsidRPr="00B61315">
        <w:rPr>
          <w:rFonts w:ascii="Arial" w:hAnsi="Arial" w:cs="Arial"/>
          <w:sz w:val="22"/>
          <w:szCs w:val="22"/>
          <w:lang w:val="sr-Latn-CS"/>
        </w:rPr>
        <w:t>i</w:t>
      </w:r>
    </w:p>
    <w:p w14:paraId="242C2305" w14:textId="54367834" w:rsidR="00FB5649" w:rsidRPr="00B61315" w:rsidRDefault="00FB5649" w:rsidP="00FB5649">
      <w:pPr>
        <w:pStyle w:val="Toka"/>
        <w:numPr>
          <w:ilvl w:val="0"/>
          <w:numId w:val="0"/>
        </w:numPr>
        <w:tabs>
          <w:tab w:val="left" w:pos="1080"/>
        </w:tabs>
        <w:ind w:left="720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lastRenderedPageBreak/>
        <w:t>-    drugi  objekti  koji se, u skladu sa posebnim propisom, grade na površinama za kulturu..</w:t>
      </w:r>
    </w:p>
    <w:p w14:paraId="3A6BAA2C" w14:textId="77777777" w:rsidR="001A403A" w:rsidRPr="00B61315" w:rsidRDefault="001A403A" w:rsidP="00D45B0C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</w:p>
    <w:p w14:paraId="4F6C2CA1" w14:textId="41E7E846" w:rsidR="001A403A" w:rsidRPr="00B61315" w:rsidRDefault="001A403A" w:rsidP="00D45B0C">
      <w:pPr>
        <w:pStyle w:val="Odstavek"/>
        <w:numPr>
          <w:ilvl w:val="0"/>
          <w:numId w:val="0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Pr="00B61315">
        <w:rPr>
          <w:rFonts w:ascii="Arial" w:hAnsi="Arial" w:cs="Arial"/>
          <w:sz w:val="22"/>
          <w:szCs w:val="22"/>
          <w:lang w:val="sr-Latn-CS"/>
        </w:rPr>
        <w:tab/>
        <w:t xml:space="preserve">Na površinama iz stava 1 ovog člana,  izuzetno od pretežne namjene i kompatibilno toj namjeni,  </w:t>
      </w:r>
      <w:r w:rsidR="00CD4E1B" w:rsidRPr="00B61315">
        <w:rPr>
          <w:rFonts w:ascii="Arial" w:hAnsi="Arial" w:cs="Arial"/>
          <w:sz w:val="22"/>
          <w:szCs w:val="22"/>
          <w:lang w:val="sr-Latn-CS"/>
        </w:rPr>
        <w:t>mogu se planirati</w:t>
      </w:r>
      <w:r w:rsidRPr="00B61315">
        <w:rPr>
          <w:rFonts w:ascii="Arial" w:hAnsi="Arial" w:cs="Arial"/>
          <w:sz w:val="22"/>
          <w:szCs w:val="22"/>
          <w:lang w:val="sr-Latn-CS"/>
        </w:rPr>
        <w:t>:</w:t>
      </w:r>
    </w:p>
    <w:p w14:paraId="03F903BE" w14:textId="77777777" w:rsidR="001A403A" w:rsidRPr="00B61315" w:rsidRDefault="001A403A" w:rsidP="006D1D25">
      <w:pPr>
        <w:pStyle w:val="Toka"/>
        <w:numPr>
          <w:ilvl w:val="0"/>
          <w:numId w:val="23"/>
        </w:numPr>
        <w:tabs>
          <w:tab w:val="left" w:pos="1080"/>
        </w:tabs>
        <w:ind w:firstLine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objekti i sadržaji poslovnih, komercijalnih i uslužnih djelatnosti;</w:t>
      </w:r>
    </w:p>
    <w:p w14:paraId="03114F0B" w14:textId="77777777" w:rsidR="001A403A" w:rsidRPr="00B61315" w:rsidRDefault="001A403A" w:rsidP="006D1D25">
      <w:pPr>
        <w:pStyle w:val="Toka"/>
        <w:numPr>
          <w:ilvl w:val="0"/>
          <w:numId w:val="23"/>
        </w:numPr>
        <w:tabs>
          <w:tab w:val="left" w:pos="1080"/>
        </w:tabs>
        <w:ind w:firstLine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parkinzi i garaže za smještaj vozila korisnika (zaposlenih i posjetilaca);</w:t>
      </w:r>
    </w:p>
    <w:p w14:paraId="4A120341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-  </w:t>
      </w:r>
      <w:r w:rsidRPr="00B61315">
        <w:rPr>
          <w:rFonts w:ascii="Arial" w:hAnsi="Arial" w:cs="Arial"/>
          <w:sz w:val="22"/>
          <w:szCs w:val="22"/>
          <w:lang w:val="sr-Latn-CS"/>
        </w:rPr>
        <w:tab/>
        <w:t>objekti i mreže infrastrukture;</w:t>
      </w:r>
    </w:p>
    <w:p w14:paraId="4335AACF" w14:textId="396D171D" w:rsidR="003632B1" w:rsidRPr="00B61315" w:rsidRDefault="003632B1" w:rsidP="00D45B0C">
      <w:pPr>
        <w:pStyle w:val="Toka"/>
        <w:numPr>
          <w:ilvl w:val="0"/>
          <w:numId w:val="0"/>
        </w:num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-    javne otvorene površine;i</w:t>
      </w:r>
    </w:p>
    <w:p w14:paraId="3013BF8A" w14:textId="159F9E84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-    površine za pejzažno uređenje.</w:t>
      </w:r>
    </w:p>
    <w:p w14:paraId="330D706F" w14:textId="77777777" w:rsidR="000D038C" w:rsidRPr="00B61315" w:rsidRDefault="000D038C" w:rsidP="00232073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sz w:val="22"/>
          <w:szCs w:val="22"/>
          <w:lang w:val="sr-Latn-CS"/>
        </w:rPr>
      </w:pPr>
    </w:p>
    <w:p w14:paraId="23EB1B07" w14:textId="77777777" w:rsidR="00691847" w:rsidRPr="00B61315" w:rsidRDefault="00691847" w:rsidP="00232073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sz w:val="22"/>
          <w:szCs w:val="22"/>
          <w:lang w:val="sr-Latn-CS"/>
        </w:rPr>
      </w:pPr>
    </w:p>
    <w:p w14:paraId="259F2186" w14:textId="77777777" w:rsidR="000D038C" w:rsidRPr="00B61315" w:rsidRDefault="000D038C" w:rsidP="00D45B0C">
      <w:pPr>
        <w:pStyle w:val="Toka"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0EDEAE89" w14:textId="6BB9B754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>Površine za sport i rekreaciju</w:t>
      </w:r>
    </w:p>
    <w:p w14:paraId="0FDA7140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sz w:val="22"/>
          <w:szCs w:val="22"/>
          <w:lang w:val="sr-Latn-CS"/>
        </w:rPr>
      </w:pPr>
    </w:p>
    <w:p w14:paraId="753116A0" w14:textId="043F9199" w:rsidR="00137964" w:rsidRPr="00B61315" w:rsidRDefault="000D038C" w:rsidP="00137964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Član 39</w:t>
      </w:r>
    </w:p>
    <w:p w14:paraId="6DAA15FA" w14:textId="77777777" w:rsidR="00137964" w:rsidRPr="00B61315" w:rsidRDefault="001A403A" w:rsidP="00137964">
      <w:pPr>
        <w:spacing w:line="240" w:lineRule="auto"/>
        <w:ind w:firstLine="720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Površine za sport i rekreaciju su površine koje su </w:t>
      </w:r>
      <w:r w:rsidR="00644EDA" w:rsidRPr="00B61315">
        <w:rPr>
          <w:rFonts w:ascii="Arial" w:hAnsi="Arial" w:cs="Arial"/>
          <w:lang w:val="sr-Latn-CS"/>
        </w:rPr>
        <w:t>pretežno</w:t>
      </w:r>
      <w:r w:rsidRPr="00B61315">
        <w:rPr>
          <w:rFonts w:ascii="Arial" w:hAnsi="Arial" w:cs="Arial"/>
          <w:lang w:val="sr-Latn-CS"/>
        </w:rPr>
        <w:t xml:space="preserve"> namijenjene razvoju sportsko-rekreativnih sadrž</w:t>
      </w:r>
      <w:r w:rsidR="00AF6766" w:rsidRPr="00B61315">
        <w:rPr>
          <w:rFonts w:ascii="Arial" w:hAnsi="Arial" w:cs="Arial"/>
          <w:lang w:val="sr-Latn-CS"/>
        </w:rPr>
        <w:t>aja, i to najmanje 70%.</w:t>
      </w:r>
    </w:p>
    <w:p w14:paraId="18D7A9D5" w14:textId="3119F867" w:rsidR="001A403A" w:rsidRPr="00B61315" w:rsidRDefault="001A403A" w:rsidP="00137964">
      <w:pPr>
        <w:spacing w:line="240" w:lineRule="auto"/>
        <w:ind w:firstLine="720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Na površinama za sport i rekreaciju mogu se planirati kompleksi i objekti za sportove na otvorenom i u zatvorenom prostoru</w:t>
      </w:r>
      <w:r w:rsidRPr="00B61315">
        <w:rPr>
          <w:rFonts w:ascii="Arial" w:hAnsi="Arial" w:cs="Arial"/>
          <w:b/>
          <w:lang w:val="sr-Latn-CS"/>
        </w:rPr>
        <w:t>,</w:t>
      </w:r>
      <w:r w:rsidRPr="00B61315">
        <w:rPr>
          <w:rFonts w:ascii="Arial" w:hAnsi="Arial" w:cs="Arial"/>
          <w:lang w:val="sr-Latn-CS"/>
        </w:rPr>
        <w:t xml:space="preserve"> kao što su:</w:t>
      </w:r>
    </w:p>
    <w:p w14:paraId="249B1C22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stadioni – za fudbal, atletiku, rukomet, košarku, odbojku, tenis, odbojku na pijesku i dr;</w:t>
      </w:r>
    </w:p>
    <w:p w14:paraId="6D931054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sportske dvorane;</w:t>
      </w:r>
    </w:p>
    <w:p w14:paraId="3DE64766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sportski tereni za  sportove na otvorenom;</w:t>
      </w:r>
    </w:p>
    <w:p w14:paraId="464DE8A6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bazeni i plivališta;</w:t>
      </w:r>
    </w:p>
    <w:p w14:paraId="35E304EB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uređena i izgrađena kupališta;</w:t>
      </w:r>
    </w:p>
    <w:p w14:paraId="61407254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klizališta i „ledene“ dvorane za hokej i druge sportove na ledu;</w:t>
      </w:r>
    </w:p>
    <w:p w14:paraId="006EDAE2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trkališta (velodrom, autodrom, hipodrom, staze za trke motornih čamaca, staze za takmičenja u veslanju, staze za motokros, staze za mauntinbiking, staze za kajak na brzim vodama  i dr.);</w:t>
      </w:r>
    </w:p>
    <w:p w14:paraId="37CFC5D3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homologizovane (odobrene i verifikovane) staze za različita sportska takmičenja;</w:t>
      </w:r>
    </w:p>
    <w:p w14:paraId="38E5128F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sportska strelišta;</w:t>
      </w:r>
    </w:p>
    <w:p w14:paraId="4705D443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golf tereni;</w:t>
      </w:r>
    </w:p>
    <w:p w14:paraId="45ACDFC9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akva parkovi;</w:t>
      </w:r>
    </w:p>
    <w:p w14:paraId="14120CDF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prirodne i vještačke stijene za sportsko i slobodno penjanje;</w:t>
      </w:r>
    </w:p>
    <w:p w14:paraId="13847B3D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ostali tereni, poligoni i površine za druge ekstremne sportove;</w:t>
      </w:r>
    </w:p>
    <w:p w14:paraId="5C789DCA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startna i ciljna mjesta za paraglajding, parašut i ultralake letjelice;</w:t>
      </w:r>
    </w:p>
    <w:p w14:paraId="1A4A24ED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poligoni za vožnju skejtborda i rolera;</w:t>
      </w:r>
    </w:p>
    <w:p w14:paraId="29776A12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trim staze i „staze zdravlja“;</w:t>
      </w:r>
    </w:p>
    <w:p w14:paraId="652D0370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staze za vožnju bicikala (biciklističke staze) i staze za jahanje;</w:t>
      </w:r>
    </w:p>
    <w:p w14:paraId="0AE9C3CC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staze za alpsko i nordijsko skijanje, staze za snoubord, staze i tereni za biatlon, staze za half-pipe i akrobatsko skijanje, staze za bob i skeleton, skakaonice , staze za sankanje i sl;</w:t>
      </w:r>
    </w:p>
    <w:p w14:paraId="45090FFF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staze za vožnju motornih sanki, staze za vožnju sanki sa zapregom;</w:t>
      </w:r>
    </w:p>
    <w:p w14:paraId="07B78DE5" w14:textId="0DDC8D13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planinske (obilježene) staze;</w:t>
      </w:r>
      <w:r w:rsidR="00E23464" w:rsidRPr="00B61315">
        <w:rPr>
          <w:rFonts w:ascii="Arial" w:hAnsi="Arial" w:cs="Arial"/>
          <w:sz w:val="22"/>
          <w:szCs w:val="22"/>
          <w:lang w:val="sr-Latn-CS"/>
        </w:rPr>
        <w:t>i</w:t>
      </w:r>
    </w:p>
    <w:p w14:paraId="27CB3F05" w14:textId="77777777" w:rsidR="001A403A" w:rsidRPr="00B61315" w:rsidRDefault="001A403A" w:rsidP="006D1D25">
      <w:pPr>
        <w:pStyle w:val="Toka"/>
        <w:numPr>
          <w:ilvl w:val="0"/>
          <w:numId w:val="24"/>
        </w:numPr>
        <w:ind w:hanging="60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prateći objekti koji su u funkciji sporta i rekreacije (svlačionice, toaleti, tuševi, žičare, ski-liftovi, putnički liftovi, uređaji i instalacije za vještački snijeg, kontrolni punktovi, spasilački punktovi, ostave za sportske rekvizite i sl.).</w:t>
      </w:r>
    </w:p>
    <w:p w14:paraId="3B3D5877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num" w:pos="2880"/>
        </w:tabs>
        <w:ind w:left="360"/>
        <w:outlineLvl w:val="0"/>
        <w:rPr>
          <w:rFonts w:ascii="Arial" w:hAnsi="Arial" w:cs="Arial"/>
          <w:sz w:val="22"/>
          <w:szCs w:val="22"/>
          <w:lang w:val="sr-Latn-CS"/>
        </w:rPr>
      </w:pPr>
    </w:p>
    <w:p w14:paraId="3B77A92B" w14:textId="17DE0168" w:rsidR="001A403A" w:rsidRPr="00B61315" w:rsidRDefault="00A001B4" w:rsidP="00D45B0C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ab/>
      </w:r>
      <w:r w:rsidRPr="00B61315">
        <w:rPr>
          <w:rFonts w:ascii="Arial" w:hAnsi="Arial" w:cs="Arial"/>
          <w:sz w:val="22"/>
          <w:szCs w:val="22"/>
          <w:lang w:val="sr-Latn-CS"/>
        </w:rPr>
        <w:tab/>
      </w:r>
      <w:r w:rsidR="001A403A" w:rsidRPr="00B61315">
        <w:rPr>
          <w:rFonts w:ascii="Arial" w:hAnsi="Arial" w:cs="Arial"/>
          <w:sz w:val="22"/>
          <w:szCs w:val="22"/>
          <w:lang w:val="sr-Latn-CS"/>
        </w:rPr>
        <w:t>Na površinama iz stava 1 ovog člana</w:t>
      </w:r>
      <w:r w:rsidR="00D45B0C" w:rsidRPr="00B61315">
        <w:rPr>
          <w:rFonts w:ascii="Arial" w:hAnsi="Arial" w:cs="Arial"/>
          <w:sz w:val="22"/>
          <w:szCs w:val="22"/>
          <w:lang w:val="sr-Latn-CS"/>
        </w:rPr>
        <w:t>,</w:t>
      </w:r>
      <w:r w:rsidR="001A403A"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B50FC" w:rsidRPr="00B61315">
        <w:rPr>
          <w:rFonts w:ascii="Arial" w:hAnsi="Arial" w:cs="Arial"/>
          <w:sz w:val="22"/>
          <w:szCs w:val="22"/>
          <w:lang w:val="sr-Latn-CS"/>
        </w:rPr>
        <w:t>izuzetno  od pretežne namj</w:t>
      </w:r>
      <w:r w:rsidR="00D45B0C" w:rsidRPr="00B61315">
        <w:rPr>
          <w:rFonts w:ascii="Arial" w:hAnsi="Arial" w:cs="Arial"/>
          <w:sz w:val="22"/>
          <w:szCs w:val="22"/>
          <w:lang w:val="sr-Latn-CS"/>
        </w:rPr>
        <w:t xml:space="preserve">ene i kompatibilno toj namjeni, </w:t>
      </w:r>
      <w:r w:rsidR="00644EDA" w:rsidRPr="00B61315">
        <w:rPr>
          <w:rFonts w:ascii="Arial" w:hAnsi="Arial" w:cs="Arial"/>
          <w:sz w:val="22"/>
          <w:szCs w:val="22"/>
          <w:lang w:val="sr-Latn-CS"/>
        </w:rPr>
        <w:t>mogu se planirati</w:t>
      </w:r>
      <w:r w:rsidR="001A403A" w:rsidRPr="00B61315">
        <w:rPr>
          <w:rFonts w:ascii="Arial" w:hAnsi="Arial" w:cs="Arial"/>
          <w:sz w:val="22"/>
          <w:szCs w:val="22"/>
          <w:lang w:val="sr-Latn-CS"/>
        </w:rPr>
        <w:t>:</w:t>
      </w:r>
    </w:p>
    <w:p w14:paraId="78A1AB96" w14:textId="77777777" w:rsidR="001A403A" w:rsidRPr="00B61315" w:rsidRDefault="001A403A" w:rsidP="006D1D25">
      <w:pPr>
        <w:pStyle w:val="Toka"/>
        <w:numPr>
          <w:ilvl w:val="0"/>
          <w:numId w:val="25"/>
        </w:numPr>
        <w:tabs>
          <w:tab w:val="clear" w:pos="720"/>
          <w:tab w:val="num" w:pos="1440"/>
        </w:tabs>
        <w:ind w:firstLine="36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ugostiteljski objekti;</w:t>
      </w:r>
    </w:p>
    <w:p w14:paraId="6D4098F1" w14:textId="77777777" w:rsidR="001A403A" w:rsidRPr="00B61315" w:rsidRDefault="001A403A" w:rsidP="006D1D25">
      <w:pPr>
        <w:pStyle w:val="Toka"/>
        <w:numPr>
          <w:ilvl w:val="0"/>
          <w:numId w:val="25"/>
        </w:numPr>
        <w:tabs>
          <w:tab w:val="clear" w:pos="720"/>
          <w:tab w:val="num" w:pos="1440"/>
        </w:tabs>
        <w:ind w:firstLine="36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manji objekti za smještaj posjetilaca i sportista;</w:t>
      </w:r>
    </w:p>
    <w:p w14:paraId="623854B4" w14:textId="77777777" w:rsidR="001A403A" w:rsidRPr="00B61315" w:rsidRDefault="001A403A" w:rsidP="006D1D25">
      <w:pPr>
        <w:pStyle w:val="Toka"/>
        <w:numPr>
          <w:ilvl w:val="0"/>
          <w:numId w:val="25"/>
        </w:numPr>
        <w:tabs>
          <w:tab w:val="clear" w:pos="720"/>
          <w:tab w:val="left" w:pos="1080"/>
          <w:tab w:val="num" w:pos="1440"/>
        </w:tabs>
        <w:ind w:firstLine="36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objekti i sadržaji poslovnih, komercijalnih i uslužnih djelatnosti;</w:t>
      </w:r>
    </w:p>
    <w:p w14:paraId="261660AC" w14:textId="77777777" w:rsidR="001A403A" w:rsidRPr="00B61315" w:rsidRDefault="001A403A" w:rsidP="006D1D25">
      <w:pPr>
        <w:pStyle w:val="Toka"/>
        <w:numPr>
          <w:ilvl w:val="0"/>
          <w:numId w:val="25"/>
        </w:numPr>
        <w:tabs>
          <w:tab w:val="clear" w:pos="720"/>
          <w:tab w:val="num" w:pos="1440"/>
        </w:tabs>
        <w:ind w:left="1440"/>
        <w:outlineLvl w:val="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lastRenderedPageBreak/>
        <w:t>parkinzi i garaže za smještaj vozila posjetilaca, gledalaca i korisnika sportskih terena i objekata;</w:t>
      </w:r>
    </w:p>
    <w:p w14:paraId="438773CF" w14:textId="77777777" w:rsidR="001A403A" w:rsidRPr="00B61315" w:rsidRDefault="001A403A" w:rsidP="006D1D25">
      <w:pPr>
        <w:pStyle w:val="Toka"/>
        <w:numPr>
          <w:ilvl w:val="0"/>
          <w:numId w:val="25"/>
        </w:numPr>
        <w:tabs>
          <w:tab w:val="clear" w:pos="720"/>
          <w:tab w:val="left" w:pos="1080"/>
          <w:tab w:val="num" w:pos="1440"/>
        </w:tabs>
        <w:ind w:firstLine="360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parkinzi i garaže za smještaj vozila korisnika (zaposlenih i posjetilaca);</w:t>
      </w:r>
    </w:p>
    <w:p w14:paraId="280AF28D" w14:textId="77777777" w:rsidR="00D8578B" w:rsidRPr="00B61315" w:rsidRDefault="001A403A" w:rsidP="006D1D25">
      <w:pPr>
        <w:pStyle w:val="Toka"/>
        <w:numPr>
          <w:ilvl w:val="0"/>
          <w:numId w:val="25"/>
        </w:numPr>
        <w:tabs>
          <w:tab w:val="left" w:pos="1080"/>
        </w:tabs>
        <w:ind w:firstLine="36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objekti i mreže infrastrukture;</w:t>
      </w:r>
    </w:p>
    <w:p w14:paraId="3E72B76C" w14:textId="70A46D93" w:rsidR="001A403A" w:rsidRPr="00B61315" w:rsidRDefault="00D8578B" w:rsidP="006D1D25">
      <w:pPr>
        <w:pStyle w:val="Toka"/>
        <w:numPr>
          <w:ilvl w:val="0"/>
          <w:numId w:val="25"/>
        </w:numPr>
        <w:tabs>
          <w:tab w:val="left" w:pos="1080"/>
        </w:tabs>
        <w:ind w:firstLine="36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javne otvorene površine; </w:t>
      </w:r>
      <w:r w:rsidR="00FC5891" w:rsidRPr="00B61315">
        <w:rPr>
          <w:rFonts w:ascii="Arial" w:hAnsi="Arial" w:cs="Arial"/>
          <w:sz w:val="22"/>
          <w:szCs w:val="22"/>
          <w:lang w:val="sr-Latn-CS"/>
        </w:rPr>
        <w:t>i</w:t>
      </w:r>
    </w:p>
    <w:p w14:paraId="51F3814D" w14:textId="77777777" w:rsidR="001A403A" w:rsidRPr="00B61315" w:rsidRDefault="001A403A" w:rsidP="006D1D25">
      <w:pPr>
        <w:pStyle w:val="Toka"/>
        <w:numPr>
          <w:ilvl w:val="0"/>
          <w:numId w:val="25"/>
        </w:numPr>
        <w:tabs>
          <w:tab w:val="left" w:pos="1080"/>
        </w:tabs>
        <w:ind w:firstLine="36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za pejzažno uređenje.</w:t>
      </w:r>
    </w:p>
    <w:p w14:paraId="05B4435D" w14:textId="77777777" w:rsidR="001A403A" w:rsidRPr="00B61315" w:rsidRDefault="001A403A" w:rsidP="00D45B0C">
      <w:pPr>
        <w:spacing w:line="240" w:lineRule="auto"/>
        <w:rPr>
          <w:rFonts w:ascii="Arial" w:hAnsi="Arial" w:cs="Arial"/>
          <w:b/>
          <w:i/>
          <w:lang w:val="sr-Latn-CS"/>
        </w:rPr>
      </w:pPr>
    </w:p>
    <w:p w14:paraId="3AB62845" w14:textId="77777777" w:rsidR="004F265F" w:rsidRPr="00B61315" w:rsidRDefault="004F265F" w:rsidP="00D45B0C">
      <w:pPr>
        <w:spacing w:line="240" w:lineRule="auto"/>
        <w:rPr>
          <w:rFonts w:ascii="Arial" w:hAnsi="Arial" w:cs="Arial"/>
          <w:b/>
          <w:i/>
          <w:lang w:val="sr-Latn-CS"/>
        </w:rPr>
      </w:pPr>
    </w:p>
    <w:p w14:paraId="7933AD83" w14:textId="77777777" w:rsidR="004F265F" w:rsidRPr="00B61315" w:rsidRDefault="004F265F" w:rsidP="00D45B0C">
      <w:pPr>
        <w:spacing w:line="240" w:lineRule="auto"/>
        <w:rPr>
          <w:rFonts w:ascii="Arial" w:hAnsi="Arial" w:cs="Arial"/>
          <w:b/>
          <w:i/>
          <w:lang w:val="sr-Latn-CS"/>
        </w:rPr>
      </w:pPr>
    </w:p>
    <w:p w14:paraId="6F88F8D6" w14:textId="19A902C0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>Površine za golf igrališta</w:t>
      </w:r>
    </w:p>
    <w:p w14:paraId="74BF1077" w14:textId="3F14CC97" w:rsidR="001A403A" w:rsidRPr="00B61315" w:rsidRDefault="000D038C" w:rsidP="00D45B0C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Član 40</w:t>
      </w:r>
    </w:p>
    <w:p w14:paraId="60E7A6A1" w14:textId="40D3A7E7" w:rsidR="001A403A" w:rsidRPr="00B61315" w:rsidRDefault="001A403A" w:rsidP="00A001B4">
      <w:pPr>
        <w:spacing w:line="240" w:lineRule="auto"/>
        <w:ind w:firstLine="720"/>
        <w:rPr>
          <w:rFonts w:ascii="Arial" w:hAnsi="Arial" w:cs="Arial"/>
        </w:rPr>
      </w:pPr>
      <w:r w:rsidRPr="00B61315">
        <w:rPr>
          <w:rFonts w:ascii="Arial" w:hAnsi="Arial" w:cs="Arial"/>
          <w:lang w:val="sr-Latn-CS"/>
        </w:rPr>
        <w:t>Površina za g</w:t>
      </w:r>
      <w:r w:rsidRPr="00B61315">
        <w:rPr>
          <w:rFonts w:ascii="Arial" w:hAnsi="Arial" w:cs="Arial"/>
        </w:rPr>
        <w:t xml:space="preserve">olf igralište je jedinstvena funkcionalna i prostorna cjelina od </w:t>
      </w:r>
      <w:r w:rsidR="00BE18A2" w:rsidRPr="00B61315">
        <w:rPr>
          <w:rFonts w:ascii="Arial" w:hAnsi="Arial" w:cs="Arial"/>
        </w:rPr>
        <w:t>najmanje</w:t>
      </w:r>
      <w:r w:rsidRPr="00B61315">
        <w:rPr>
          <w:rFonts w:ascii="Arial" w:hAnsi="Arial" w:cs="Arial"/>
        </w:rPr>
        <w:t xml:space="preserve"> 50 ha, a sastoji se od sljedećih cjelina, odnosno objekata:</w:t>
      </w:r>
    </w:p>
    <w:p w14:paraId="31F06301" w14:textId="73B18172" w:rsidR="001A403A" w:rsidRPr="00B61315" w:rsidRDefault="001A403A" w:rsidP="006D1D25">
      <w:pPr>
        <w:numPr>
          <w:ilvl w:val="0"/>
          <w:numId w:val="26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teren za igranje golfa sa 9, 18 ili više rupa sa pripadajućom infrastrukturom;</w:t>
      </w:r>
      <w:r w:rsidR="00D44655" w:rsidRPr="00B61315">
        <w:rPr>
          <w:rFonts w:ascii="Arial" w:hAnsi="Arial" w:cs="Arial"/>
        </w:rPr>
        <w:t>i</w:t>
      </w:r>
    </w:p>
    <w:p w14:paraId="6E12E225" w14:textId="73E2DABA" w:rsidR="001A403A" w:rsidRPr="00B61315" w:rsidRDefault="001A403A" w:rsidP="006D1D25">
      <w:pPr>
        <w:numPr>
          <w:ilvl w:val="0"/>
          <w:numId w:val="26"/>
        </w:numPr>
        <w:spacing w:after="0" w:line="240" w:lineRule="auto"/>
        <w:ind w:left="1080"/>
        <w:jc w:val="both"/>
        <w:rPr>
          <w:rFonts w:ascii="Arial" w:hAnsi="Arial" w:cs="Arial"/>
        </w:rPr>
      </w:pPr>
      <w:proofErr w:type="gramStart"/>
      <w:r w:rsidRPr="00B61315">
        <w:rPr>
          <w:rFonts w:ascii="Arial" w:hAnsi="Arial" w:cs="Arial"/>
        </w:rPr>
        <w:t>klupsk</w:t>
      </w:r>
      <w:r w:rsidR="00BE18A2" w:rsidRPr="00B61315">
        <w:rPr>
          <w:rFonts w:ascii="Arial" w:hAnsi="Arial" w:cs="Arial"/>
        </w:rPr>
        <w:t>e</w:t>
      </w:r>
      <w:proofErr w:type="gramEnd"/>
      <w:r w:rsidRPr="00B61315">
        <w:rPr>
          <w:rFonts w:ascii="Arial" w:hAnsi="Arial" w:cs="Arial"/>
        </w:rPr>
        <w:t xml:space="preserve"> kuć</w:t>
      </w:r>
      <w:r w:rsidR="00BE18A2" w:rsidRPr="00B61315">
        <w:rPr>
          <w:rFonts w:ascii="Arial" w:hAnsi="Arial" w:cs="Arial"/>
        </w:rPr>
        <w:t>e</w:t>
      </w:r>
      <w:r w:rsidRPr="00B61315">
        <w:rPr>
          <w:rFonts w:ascii="Arial" w:hAnsi="Arial" w:cs="Arial"/>
        </w:rPr>
        <w:t xml:space="preserve">, parkirališta, servisne zgrade, </w:t>
      </w:r>
      <w:r w:rsidR="00CB5D34" w:rsidRPr="00B61315">
        <w:rPr>
          <w:rFonts w:ascii="Arial" w:hAnsi="Arial" w:cs="Arial"/>
        </w:rPr>
        <w:t>ugostiteljskih</w:t>
      </w:r>
      <w:r w:rsidRPr="00B61315">
        <w:rPr>
          <w:rFonts w:ascii="Arial" w:hAnsi="Arial" w:cs="Arial"/>
        </w:rPr>
        <w:t xml:space="preserve"> objek</w:t>
      </w:r>
      <w:r w:rsidR="00BE18A2" w:rsidRPr="00B61315">
        <w:rPr>
          <w:rFonts w:ascii="Arial" w:hAnsi="Arial" w:cs="Arial"/>
        </w:rPr>
        <w:t>ata</w:t>
      </w:r>
      <w:r w:rsidR="009C31B9" w:rsidRPr="00B61315">
        <w:rPr>
          <w:rFonts w:ascii="Arial" w:hAnsi="Arial" w:cs="Arial"/>
        </w:rPr>
        <w:t xml:space="preserve"> (hotel, turistička vila</w:t>
      </w:r>
      <w:r w:rsidRPr="00B61315">
        <w:rPr>
          <w:rFonts w:ascii="Arial" w:hAnsi="Arial" w:cs="Arial"/>
        </w:rPr>
        <w:t>) namijenjeni</w:t>
      </w:r>
      <w:r w:rsidR="00BE18A2" w:rsidRPr="00B61315">
        <w:rPr>
          <w:rFonts w:ascii="Arial" w:hAnsi="Arial" w:cs="Arial"/>
        </w:rPr>
        <w:t>h</w:t>
      </w:r>
      <w:r w:rsidRPr="00B61315">
        <w:rPr>
          <w:rFonts w:ascii="Arial" w:hAnsi="Arial" w:cs="Arial"/>
        </w:rPr>
        <w:t xml:space="preserve"> smještaju u sklopu golf igrališta, te ostali</w:t>
      </w:r>
      <w:r w:rsidR="00BE18A2" w:rsidRPr="00B61315">
        <w:rPr>
          <w:rFonts w:ascii="Arial" w:hAnsi="Arial" w:cs="Arial"/>
        </w:rPr>
        <w:t>h</w:t>
      </w:r>
      <w:r w:rsidRPr="00B61315">
        <w:rPr>
          <w:rFonts w:ascii="Arial" w:hAnsi="Arial" w:cs="Arial"/>
        </w:rPr>
        <w:t xml:space="preserve"> prateći</w:t>
      </w:r>
      <w:r w:rsidR="00BE18A2" w:rsidRPr="00B61315">
        <w:rPr>
          <w:rFonts w:ascii="Arial" w:hAnsi="Arial" w:cs="Arial"/>
        </w:rPr>
        <w:t>h</w:t>
      </w:r>
      <w:r w:rsidRPr="00B61315">
        <w:rPr>
          <w:rFonts w:ascii="Arial" w:hAnsi="Arial" w:cs="Arial"/>
        </w:rPr>
        <w:t xml:space="preserve"> sadržaj</w:t>
      </w:r>
      <w:r w:rsidR="00BE18A2" w:rsidRPr="00B61315">
        <w:rPr>
          <w:rFonts w:ascii="Arial" w:hAnsi="Arial" w:cs="Arial"/>
        </w:rPr>
        <w:t>a</w:t>
      </w:r>
      <w:r w:rsidRPr="00B61315">
        <w:rPr>
          <w:rFonts w:ascii="Arial" w:hAnsi="Arial" w:cs="Arial"/>
        </w:rPr>
        <w:t>.</w:t>
      </w:r>
    </w:p>
    <w:p w14:paraId="0C653DA5" w14:textId="77777777" w:rsidR="000711FA" w:rsidRPr="00B61315" w:rsidRDefault="000711FA" w:rsidP="000711FA">
      <w:p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 xml:space="preserve">       </w:t>
      </w:r>
    </w:p>
    <w:p w14:paraId="449A5EFB" w14:textId="73D32FDA" w:rsidR="000711FA" w:rsidRPr="00B61315" w:rsidRDefault="000711FA" w:rsidP="000711FA">
      <w:pPr>
        <w:spacing w:after="0" w:line="240" w:lineRule="auto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 xml:space="preserve">        Prateći sadržaji iz stava 1 </w:t>
      </w:r>
      <w:r w:rsidR="009005FF" w:rsidRPr="00B61315">
        <w:rPr>
          <w:rFonts w:ascii="Arial" w:hAnsi="Arial" w:cs="Arial"/>
        </w:rPr>
        <w:t>alineja dva mogu obuhvatati do 3</w:t>
      </w:r>
      <w:r w:rsidRPr="00B61315">
        <w:rPr>
          <w:rFonts w:ascii="Arial" w:hAnsi="Arial" w:cs="Arial"/>
        </w:rPr>
        <w:t>0 % površine za golf igralište</w:t>
      </w:r>
    </w:p>
    <w:p w14:paraId="418BD4C2" w14:textId="77777777" w:rsidR="009304C2" w:rsidRPr="00B61315" w:rsidRDefault="009304C2" w:rsidP="009304C2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outlineLvl w:val="0"/>
        <w:rPr>
          <w:rFonts w:ascii="Arial" w:hAnsi="Arial" w:cs="Arial"/>
          <w:sz w:val="22"/>
          <w:szCs w:val="22"/>
          <w:lang w:val="sr-Latn-CS"/>
        </w:rPr>
      </w:pPr>
    </w:p>
    <w:p w14:paraId="657A9BE7" w14:textId="77777777" w:rsidR="001A403A" w:rsidRPr="00B61315" w:rsidRDefault="001A403A" w:rsidP="00D45B0C">
      <w:pPr>
        <w:spacing w:line="240" w:lineRule="auto"/>
        <w:rPr>
          <w:rFonts w:ascii="Arial" w:hAnsi="Arial" w:cs="Arial"/>
        </w:rPr>
      </w:pPr>
    </w:p>
    <w:p w14:paraId="2BBBCD81" w14:textId="77777777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>Površine za turizam</w:t>
      </w:r>
    </w:p>
    <w:p w14:paraId="5EC78682" w14:textId="54C7D3C0" w:rsidR="001A403A" w:rsidRPr="00B61315" w:rsidRDefault="000D038C" w:rsidP="00D45B0C">
      <w:pPr>
        <w:spacing w:line="240" w:lineRule="auto"/>
        <w:jc w:val="center"/>
        <w:rPr>
          <w:rFonts w:ascii="Arial" w:hAnsi="Arial" w:cs="Arial"/>
          <w:color w:val="000000"/>
          <w:lang w:val="sr-Latn-CS"/>
        </w:rPr>
      </w:pPr>
      <w:r w:rsidRPr="00B61315">
        <w:rPr>
          <w:rFonts w:ascii="Arial" w:hAnsi="Arial" w:cs="Arial"/>
          <w:color w:val="000000"/>
          <w:lang w:val="sr-Latn-CS"/>
        </w:rPr>
        <w:t>Član 41</w:t>
      </w:r>
    </w:p>
    <w:p w14:paraId="27800F5B" w14:textId="7E0583B5" w:rsidR="001A403A" w:rsidRPr="00B61315" w:rsidRDefault="001A403A" w:rsidP="00CB11ED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Površine za tur</w:t>
      </w:r>
      <w:r w:rsidR="00AF6766" w:rsidRPr="00B61315">
        <w:rPr>
          <w:rFonts w:ascii="Arial" w:hAnsi="Arial" w:cs="Arial"/>
          <w:lang w:val="sr-Latn-CS"/>
        </w:rPr>
        <w:t xml:space="preserve">izam su površine koje su, pretežno, </w:t>
      </w:r>
      <w:r w:rsidRPr="00B61315">
        <w:rPr>
          <w:rFonts w:ascii="Arial" w:hAnsi="Arial" w:cs="Arial"/>
          <w:lang w:val="sr-Latn-CS"/>
        </w:rPr>
        <w:t xml:space="preserve">namijenjene  za razvoj turizma, shodno </w:t>
      </w:r>
      <w:r w:rsidR="00AF6766" w:rsidRPr="00B61315">
        <w:rPr>
          <w:rFonts w:ascii="Arial" w:hAnsi="Arial" w:cs="Arial"/>
          <w:lang w:val="sr-Latn-CS"/>
        </w:rPr>
        <w:t>zakonu kojim se uređuje turizam, i to najmanje 70%.</w:t>
      </w:r>
      <w:r w:rsidRPr="00B61315">
        <w:rPr>
          <w:rFonts w:ascii="Arial" w:hAnsi="Arial" w:cs="Arial"/>
          <w:b/>
          <w:lang w:val="sr-Latn-CS"/>
        </w:rPr>
        <w:t xml:space="preserve"> </w:t>
      </w:r>
    </w:p>
    <w:p w14:paraId="76D9DFA3" w14:textId="0F5F8ACC" w:rsidR="001A403A" w:rsidRPr="00B61315" w:rsidRDefault="001A403A" w:rsidP="00CB11ED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Na površinama iz stava 1 ovog člana, izuzetno od pretežne namjene i kompatibilno toj namjeni, mogu se planirati</w:t>
      </w:r>
      <w:r w:rsidR="00077191" w:rsidRPr="00B61315">
        <w:rPr>
          <w:rFonts w:ascii="Arial" w:hAnsi="Arial" w:cs="Arial"/>
          <w:lang w:val="sr-Latn-CS"/>
        </w:rPr>
        <w:t xml:space="preserve"> i</w:t>
      </w:r>
      <w:r w:rsidRPr="00B61315">
        <w:rPr>
          <w:rFonts w:ascii="Arial" w:hAnsi="Arial" w:cs="Arial"/>
          <w:lang w:val="sr-Latn-CS"/>
        </w:rPr>
        <w:t>:</w:t>
      </w:r>
    </w:p>
    <w:p w14:paraId="1F65584B" w14:textId="77777777" w:rsidR="001A403A" w:rsidRPr="00B61315" w:rsidRDefault="001A403A" w:rsidP="006D1D2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objekti i sadržaji poslovnih, komercijalnih i uslužnih djelatnosti, sporta i rekreacije;</w:t>
      </w:r>
    </w:p>
    <w:p w14:paraId="0DF8F444" w14:textId="77777777" w:rsidR="001A403A" w:rsidRPr="00B61315" w:rsidRDefault="001A403A" w:rsidP="006D1D25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luke nautičkog turizma - marine, privezišta, sidrišta;</w:t>
      </w:r>
    </w:p>
    <w:p w14:paraId="22BF7EF7" w14:textId="77777777" w:rsidR="001A403A" w:rsidRPr="00B61315" w:rsidRDefault="001A403A" w:rsidP="006D1D25">
      <w:pPr>
        <w:numPr>
          <w:ilvl w:val="0"/>
          <w:numId w:val="21"/>
        </w:numPr>
        <w:tabs>
          <w:tab w:val="left" w:pos="1080"/>
        </w:tabs>
        <w:spacing w:after="0" w:line="240" w:lineRule="auto"/>
        <w:ind w:hanging="1091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objekti i mreže infrastrukture;</w:t>
      </w:r>
    </w:p>
    <w:p w14:paraId="27768E4B" w14:textId="323D23A7" w:rsidR="001A403A" w:rsidRPr="00B61315" w:rsidRDefault="001A403A" w:rsidP="006D1D25">
      <w:pPr>
        <w:numPr>
          <w:ilvl w:val="0"/>
          <w:numId w:val="21"/>
        </w:numPr>
        <w:tabs>
          <w:tab w:val="left" w:pos="1080"/>
        </w:tabs>
        <w:spacing w:after="0" w:line="240" w:lineRule="auto"/>
        <w:ind w:hanging="1080"/>
        <w:jc w:val="both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lang w:val="sr-Latn-CS"/>
        </w:rPr>
        <w:t>parkinzi i garaže za smještaj vozila korisnika (zaposlenih, gostiju i posjetilaca);</w:t>
      </w:r>
      <w:r w:rsidR="004F265F" w:rsidRPr="00B61315">
        <w:rPr>
          <w:rFonts w:ascii="Arial" w:hAnsi="Arial" w:cs="Arial"/>
          <w:lang w:val="sr-Latn-CS"/>
        </w:rPr>
        <w:t xml:space="preserve"> </w:t>
      </w:r>
    </w:p>
    <w:p w14:paraId="077806EB" w14:textId="64555F4B" w:rsidR="00FB5649" w:rsidRPr="00B61315" w:rsidRDefault="00FB5649" w:rsidP="006D1D25">
      <w:pPr>
        <w:numPr>
          <w:ilvl w:val="0"/>
          <w:numId w:val="21"/>
        </w:numPr>
        <w:tabs>
          <w:tab w:val="left" w:pos="1080"/>
        </w:tabs>
        <w:spacing w:after="0" w:line="240" w:lineRule="auto"/>
        <w:ind w:hanging="1080"/>
        <w:jc w:val="both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lang w:val="sr-Latn-CS"/>
        </w:rPr>
        <w:t>stanice za snabdijevanje motornih vo</w:t>
      </w:r>
      <w:r w:rsidR="004F265F" w:rsidRPr="00B61315">
        <w:rPr>
          <w:rFonts w:ascii="Arial" w:hAnsi="Arial" w:cs="Arial"/>
          <w:lang w:val="sr-Latn-CS"/>
        </w:rPr>
        <w:t>zila naftnim derivatima i gasom;</w:t>
      </w:r>
    </w:p>
    <w:p w14:paraId="2700CA15" w14:textId="3861AD44" w:rsidR="004F265F" w:rsidRPr="00B61315" w:rsidRDefault="004F265F" w:rsidP="006D1D25">
      <w:pPr>
        <w:numPr>
          <w:ilvl w:val="0"/>
          <w:numId w:val="21"/>
        </w:numPr>
        <w:tabs>
          <w:tab w:val="left" w:pos="1080"/>
        </w:tabs>
        <w:spacing w:after="0" w:line="240" w:lineRule="auto"/>
        <w:ind w:hanging="1080"/>
        <w:jc w:val="both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lang w:val="sr-Latn-CS"/>
        </w:rPr>
        <w:t>javne otvorene površine; i</w:t>
      </w:r>
    </w:p>
    <w:p w14:paraId="3A35AE04" w14:textId="1640CD11" w:rsidR="004F265F" w:rsidRPr="00B61315" w:rsidRDefault="004F265F" w:rsidP="006D1D25">
      <w:pPr>
        <w:numPr>
          <w:ilvl w:val="0"/>
          <w:numId w:val="21"/>
        </w:numPr>
        <w:tabs>
          <w:tab w:val="left" w:pos="1080"/>
        </w:tabs>
        <w:spacing w:after="0" w:line="240" w:lineRule="auto"/>
        <w:ind w:hanging="1080"/>
        <w:jc w:val="both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lang w:val="sr-Latn-CS"/>
        </w:rPr>
        <w:t>površine za pejzažno uređenje.</w:t>
      </w:r>
    </w:p>
    <w:p w14:paraId="522910C1" w14:textId="441C7B07" w:rsidR="003D1612" w:rsidRPr="00B61315" w:rsidRDefault="003D1612" w:rsidP="00FB5649">
      <w:pPr>
        <w:spacing w:after="0" w:line="240" w:lineRule="auto"/>
        <w:ind w:left="720"/>
        <w:jc w:val="both"/>
        <w:rPr>
          <w:rFonts w:ascii="Arial" w:hAnsi="Arial" w:cs="Arial"/>
          <w:lang w:val="sr-Latn-CS"/>
        </w:rPr>
      </w:pPr>
    </w:p>
    <w:p w14:paraId="741A61BD" w14:textId="77777777" w:rsidR="001A403A" w:rsidRPr="00B61315" w:rsidRDefault="001A403A" w:rsidP="00D45B0C">
      <w:pPr>
        <w:pStyle w:val="len"/>
        <w:ind w:left="0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>Površine za centralne djelatnosti</w:t>
      </w:r>
    </w:p>
    <w:p w14:paraId="332475A4" w14:textId="77777777" w:rsidR="001A403A" w:rsidRPr="00B61315" w:rsidRDefault="001A403A" w:rsidP="00D45B0C">
      <w:pPr>
        <w:spacing w:line="240" w:lineRule="auto"/>
        <w:jc w:val="center"/>
        <w:rPr>
          <w:rFonts w:ascii="Times New Roman" w:hAnsi="Times New Roman" w:cs="Times New Roman"/>
          <w:lang w:val="sr-Latn-CS"/>
        </w:rPr>
      </w:pPr>
    </w:p>
    <w:p w14:paraId="18C1D04C" w14:textId="0919658C" w:rsidR="001A403A" w:rsidRPr="00B61315" w:rsidRDefault="000D038C" w:rsidP="00D45B0C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Član 42</w:t>
      </w:r>
    </w:p>
    <w:p w14:paraId="5E60C488" w14:textId="3D2697D7" w:rsidR="001A403A" w:rsidRPr="00B61315" w:rsidRDefault="001A403A" w:rsidP="00D45B0C">
      <w:pPr>
        <w:pStyle w:val="Odstavek"/>
        <w:numPr>
          <w:ilvl w:val="0"/>
          <w:numId w:val="0"/>
        </w:numPr>
        <w:tabs>
          <w:tab w:val="left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D1612" w:rsidRPr="00B61315">
        <w:rPr>
          <w:rFonts w:ascii="Arial" w:hAnsi="Arial" w:cs="Arial"/>
          <w:sz w:val="22"/>
          <w:szCs w:val="22"/>
          <w:lang w:val="sr-Latn-CS"/>
        </w:rPr>
        <w:t xml:space="preserve">           </w:t>
      </w:r>
      <w:r w:rsidRPr="00B61315">
        <w:rPr>
          <w:rFonts w:ascii="Arial" w:hAnsi="Arial" w:cs="Arial"/>
          <w:sz w:val="22"/>
          <w:szCs w:val="22"/>
          <w:lang w:val="sr-Latn-CS"/>
        </w:rPr>
        <w:t>Površine za centralne djelatnosti su površine koje su pretežno namijenjene smještanju centralnih - poslovnih, komer</w:t>
      </w:r>
      <w:r w:rsidR="00AF6766" w:rsidRPr="00B61315">
        <w:rPr>
          <w:rFonts w:ascii="Arial" w:hAnsi="Arial" w:cs="Arial"/>
          <w:sz w:val="22"/>
          <w:szCs w:val="22"/>
          <w:lang w:val="sr-Latn-CS"/>
        </w:rPr>
        <w:t>cijalnih i uslužnih djelatnosti, i to najmanje 70%.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</w:p>
    <w:p w14:paraId="416075D7" w14:textId="77777777" w:rsidR="001A403A" w:rsidRPr="00B61315" w:rsidRDefault="001A403A" w:rsidP="00D45B0C">
      <w:pPr>
        <w:pStyle w:val="Odstavek"/>
        <w:numPr>
          <w:ilvl w:val="0"/>
          <w:numId w:val="0"/>
        </w:numPr>
        <w:tabs>
          <w:tab w:val="left" w:pos="1080"/>
        </w:tabs>
        <w:ind w:firstLine="720"/>
        <w:rPr>
          <w:rFonts w:ascii="Arial" w:hAnsi="Arial" w:cs="Arial"/>
          <w:color w:val="FF0000"/>
          <w:sz w:val="22"/>
          <w:szCs w:val="22"/>
          <w:lang w:val="sr-Latn-CS"/>
        </w:rPr>
      </w:pPr>
    </w:p>
    <w:p w14:paraId="2C958A2E" w14:textId="76E1F874" w:rsidR="001A403A" w:rsidRPr="00B61315" w:rsidRDefault="001A403A" w:rsidP="00D45B0C">
      <w:pPr>
        <w:pStyle w:val="Odstavek"/>
        <w:numPr>
          <w:ilvl w:val="0"/>
          <w:numId w:val="0"/>
        </w:numPr>
        <w:ind w:firstLine="1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       Na površinama za centralne djelatnosti mogu se planirati: </w:t>
      </w:r>
    </w:p>
    <w:p w14:paraId="7FE2CEB7" w14:textId="6A20D42D" w:rsidR="001A403A" w:rsidRPr="00B61315" w:rsidRDefault="001A403A" w:rsidP="006D1D25">
      <w:pPr>
        <w:pStyle w:val="Toka"/>
        <w:numPr>
          <w:ilvl w:val="0"/>
          <w:numId w:val="27"/>
        </w:numPr>
        <w:tabs>
          <w:tab w:val="left" w:pos="720"/>
          <w:tab w:val="left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ugostiteljski objekt</w:t>
      </w:r>
      <w:r w:rsidR="00284E02" w:rsidRPr="00B61315">
        <w:rPr>
          <w:rFonts w:ascii="Arial" w:hAnsi="Arial" w:cs="Arial"/>
          <w:sz w:val="22"/>
          <w:szCs w:val="22"/>
          <w:lang w:val="sr-Latn-CS"/>
        </w:rPr>
        <w:t>i ;</w:t>
      </w:r>
    </w:p>
    <w:p w14:paraId="3B2131AD" w14:textId="77777777" w:rsidR="001A403A" w:rsidRPr="00B61315" w:rsidRDefault="001A403A" w:rsidP="006D1D25">
      <w:pPr>
        <w:pStyle w:val="Toka"/>
        <w:numPr>
          <w:ilvl w:val="0"/>
          <w:numId w:val="27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trgovački (tržni) centri, izložbeni centri i sajmišta;</w:t>
      </w:r>
    </w:p>
    <w:p w14:paraId="0878A927" w14:textId="77777777" w:rsidR="00284E02" w:rsidRPr="00B61315" w:rsidRDefault="001A403A" w:rsidP="00D45B0C">
      <w:pPr>
        <w:pStyle w:val="Odstavek"/>
        <w:numPr>
          <w:ilvl w:val="0"/>
          <w:numId w:val="0"/>
        </w:num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-</w:t>
      </w:r>
      <w:r w:rsidRPr="00B61315">
        <w:rPr>
          <w:rFonts w:ascii="Arial" w:hAnsi="Arial" w:cs="Arial"/>
          <w:sz w:val="22"/>
          <w:szCs w:val="22"/>
          <w:lang w:val="sr-Latn-CS"/>
        </w:rPr>
        <w:tab/>
        <w:t>poslovne zgrade</w:t>
      </w:r>
      <w:r w:rsidR="000062F2" w:rsidRPr="00B61315">
        <w:rPr>
          <w:rFonts w:ascii="Arial" w:hAnsi="Arial" w:cs="Arial"/>
          <w:sz w:val="22"/>
          <w:szCs w:val="22"/>
          <w:lang w:val="sr-Latn-CS"/>
        </w:rPr>
        <w:t>;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</w:p>
    <w:p w14:paraId="63837D45" w14:textId="1FD11074" w:rsidR="00284E02" w:rsidRPr="00B61315" w:rsidRDefault="00284E02" w:rsidP="00284E02">
      <w:pPr>
        <w:pStyle w:val="Odstavek"/>
        <w:numPr>
          <w:ilvl w:val="0"/>
          <w:numId w:val="0"/>
        </w:num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-     </w:t>
      </w:r>
      <w:r w:rsidR="00942E41" w:rsidRPr="00B61315">
        <w:rPr>
          <w:rFonts w:ascii="Arial" w:hAnsi="Arial" w:cs="Arial"/>
          <w:sz w:val="22"/>
          <w:szCs w:val="22"/>
          <w:lang w:val="sr-Latn-CS"/>
        </w:rPr>
        <w:t>objekti državnih organa;</w:t>
      </w:r>
    </w:p>
    <w:p w14:paraId="49320AB1" w14:textId="288A3D09" w:rsidR="00942E41" w:rsidRPr="00B61315" w:rsidRDefault="00942E41" w:rsidP="00284E02">
      <w:pPr>
        <w:pStyle w:val="Odstavek"/>
        <w:numPr>
          <w:ilvl w:val="0"/>
          <w:numId w:val="0"/>
        </w:numPr>
        <w:tabs>
          <w:tab w:val="left" w:pos="1080"/>
        </w:tabs>
        <w:ind w:left="1080" w:hanging="360"/>
        <w:rPr>
          <w:rFonts w:ascii="Arial" w:hAnsi="Arial" w:cs="Arial"/>
          <w:strike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-     objekti organa opštine; i</w:t>
      </w:r>
    </w:p>
    <w:p w14:paraId="377E22FE" w14:textId="078AFAB0" w:rsidR="001A403A" w:rsidRPr="00B61315" w:rsidRDefault="00D23F0C" w:rsidP="00284E02">
      <w:pPr>
        <w:pStyle w:val="Odstavek"/>
        <w:numPr>
          <w:ilvl w:val="0"/>
          <w:numId w:val="0"/>
        </w:numPr>
        <w:tabs>
          <w:tab w:val="left" w:pos="1080"/>
        </w:tabs>
        <w:ind w:firstLine="1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="00284E02"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-    </w:t>
      </w:r>
      <w:r w:rsidR="001A403A" w:rsidRPr="00B61315">
        <w:rPr>
          <w:rFonts w:ascii="Arial" w:hAnsi="Arial" w:cs="Arial"/>
          <w:sz w:val="22"/>
          <w:szCs w:val="22"/>
          <w:lang w:val="sr-Latn-CS"/>
        </w:rPr>
        <w:t>komunalno-servisni objekti javnih preduzeća i privrednih društava koji služe potrebama područja.</w:t>
      </w:r>
    </w:p>
    <w:p w14:paraId="4C5B6680" w14:textId="77777777" w:rsidR="00137964" w:rsidRPr="00B61315" w:rsidRDefault="00137964" w:rsidP="00137964">
      <w:pPr>
        <w:pStyle w:val="Odstavek"/>
        <w:numPr>
          <w:ilvl w:val="0"/>
          <w:numId w:val="0"/>
        </w:numPr>
        <w:rPr>
          <w:rFonts w:ascii="Arial" w:hAnsi="Arial" w:cs="Arial"/>
          <w:sz w:val="22"/>
          <w:szCs w:val="22"/>
          <w:lang w:val="sr-Latn-CS"/>
        </w:rPr>
      </w:pPr>
    </w:p>
    <w:p w14:paraId="1763E142" w14:textId="4ADCD210" w:rsidR="001A403A" w:rsidRPr="00B61315" w:rsidRDefault="001A403A" w:rsidP="00137964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Na površinama iz stava 1 ovog člana</w:t>
      </w:r>
      <w:r w:rsidRPr="00B61315">
        <w:rPr>
          <w:rFonts w:ascii="Arial" w:hAnsi="Arial" w:cs="Arial"/>
          <w:b/>
          <w:sz w:val="22"/>
          <w:szCs w:val="22"/>
          <w:lang w:val="sr-Latn-CS"/>
        </w:rPr>
        <w:t xml:space="preserve">, </w:t>
      </w:r>
      <w:r w:rsidRPr="00B61315">
        <w:rPr>
          <w:rFonts w:ascii="Arial" w:hAnsi="Arial" w:cs="Arial"/>
          <w:sz w:val="22"/>
          <w:szCs w:val="22"/>
          <w:lang w:val="sr-Latn-CS"/>
        </w:rPr>
        <w:t>izuzetno od pretežne namjene i kompatibilno toj namjeni, mogu se planirati</w:t>
      </w:r>
      <w:r w:rsidR="000062F2" w:rsidRPr="00B61315">
        <w:rPr>
          <w:rFonts w:ascii="Arial" w:hAnsi="Arial" w:cs="Arial"/>
          <w:sz w:val="22"/>
          <w:szCs w:val="22"/>
          <w:lang w:val="sr-Latn-CS"/>
        </w:rPr>
        <w:t xml:space="preserve"> i</w:t>
      </w:r>
      <w:r w:rsidRPr="00B61315">
        <w:rPr>
          <w:rFonts w:ascii="Arial" w:hAnsi="Arial" w:cs="Arial"/>
          <w:sz w:val="22"/>
          <w:szCs w:val="22"/>
          <w:lang w:val="sr-Latn-CS"/>
        </w:rPr>
        <w:t>:</w:t>
      </w:r>
    </w:p>
    <w:p w14:paraId="2C34310A" w14:textId="77777777" w:rsidR="000062F2" w:rsidRPr="00B61315" w:rsidRDefault="001A403A" w:rsidP="00D45B0C">
      <w:pPr>
        <w:pStyle w:val="Toka"/>
        <w:numPr>
          <w:ilvl w:val="0"/>
          <w:numId w:val="0"/>
        </w:numPr>
        <w:tabs>
          <w:tab w:val="left" w:pos="1080"/>
        </w:tabs>
        <w:ind w:left="720"/>
        <w:rPr>
          <w:rFonts w:ascii="Arial" w:hAnsi="Arial" w:cs="Arial"/>
          <w:strike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-  </w:t>
      </w:r>
      <w:r w:rsidRPr="00B61315">
        <w:rPr>
          <w:rFonts w:ascii="Arial" w:hAnsi="Arial" w:cs="Arial"/>
          <w:sz w:val="22"/>
          <w:szCs w:val="22"/>
          <w:lang w:val="sr-Latn-CS"/>
        </w:rPr>
        <w:tab/>
      </w:r>
      <w:r w:rsidR="000062F2" w:rsidRPr="00B61315">
        <w:rPr>
          <w:rFonts w:ascii="Arial" w:hAnsi="Arial" w:cs="Arial"/>
          <w:sz w:val="22"/>
          <w:szCs w:val="22"/>
          <w:lang w:val="sr-Latn-CS"/>
        </w:rPr>
        <w:t>privredni objekti, skladišta, stovarišta, koji ne predstavljaju smetnju pretežnoj namjeni;</w:t>
      </w:r>
    </w:p>
    <w:p w14:paraId="6DC55859" w14:textId="6E60A648" w:rsidR="001A403A" w:rsidRPr="00B61315" w:rsidRDefault="000062F2" w:rsidP="00D45B0C">
      <w:pPr>
        <w:pStyle w:val="Toka"/>
        <w:numPr>
          <w:ilvl w:val="0"/>
          <w:numId w:val="0"/>
        </w:numPr>
        <w:tabs>
          <w:tab w:val="left" w:pos="1080"/>
        </w:tabs>
        <w:ind w:left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-     </w:t>
      </w:r>
      <w:r w:rsidR="001A403A" w:rsidRPr="00B61315">
        <w:rPr>
          <w:rFonts w:ascii="Arial" w:hAnsi="Arial" w:cs="Arial"/>
          <w:sz w:val="22"/>
          <w:szCs w:val="22"/>
          <w:lang w:val="sr-Latn-CS"/>
        </w:rPr>
        <w:t>objekti i mreže infrastrukture;</w:t>
      </w:r>
    </w:p>
    <w:p w14:paraId="436FDD71" w14:textId="6F8D58EC" w:rsidR="00FB5649" w:rsidRPr="00B61315" w:rsidRDefault="001A403A" w:rsidP="00FB5649">
      <w:pPr>
        <w:pStyle w:val="Toka"/>
        <w:numPr>
          <w:ilvl w:val="0"/>
          <w:numId w:val="21"/>
        </w:numPr>
        <w:tabs>
          <w:tab w:val="left" w:pos="1080"/>
        </w:tabs>
        <w:ind w:hanging="1080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parkinzi i garaže za smještaj vozila zaposlenih, korisnika i posjetilaca;</w:t>
      </w:r>
    </w:p>
    <w:p w14:paraId="47B73030" w14:textId="77777777" w:rsidR="00FB5649" w:rsidRPr="00B61315" w:rsidRDefault="00FB5649" w:rsidP="00FB5649">
      <w:pPr>
        <w:numPr>
          <w:ilvl w:val="0"/>
          <w:numId w:val="21"/>
        </w:numPr>
        <w:tabs>
          <w:tab w:val="left" w:pos="1080"/>
        </w:tabs>
        <w:spacing w:after="0" w:line="240" w:lineRule="auto"/>
        <w:ind w:hanging="1080"/>
        <w:jc w:val="both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lang w:val="sr-Latn-CS"/>
        </w:rPr>
        <w:t>stanice za snabdijevanje motornih vozila naftnim derivatima i gasom.</w:t>
      </w:r>
    </w:p>
    <w:p w14:paraId="459C17E1" w14:textId="77777777" w:rsidR="004F265F" w:rsidRPr="00B61315" w:rsidRDefault="004F265F" w:rsidP="004F265F">
      <w:pPr>
        <w:numPr>
          <w:ilvl w:val="0"/>
          <w:numId w:val="21"/>
        </w:numPr>
        <w:tabs>
          <w:tab w:val="left" w:pos="1080"/>
        </w:tabs>
        <w:spacing w:after="0" w:line="240" w:lineRule="auto"/>
        <w:ind w:hanging="1080"/>
        <w:jc w:val="both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lang w:val="sr-Latn-CS"/>
        </w:rPr>
        <w:t>javne otvorene površine; i</w:t>
      </w:r>
    </w:p>
    <w:p w14:paraId="104CDB7F" w14:textId="77777777" w:rsidR="004F265F" w:rsidRPr="00B61315" w:rsidRDefault="004F265F" w:rsidP="004F265F">
      <w:pPr>
        <w:numPr>
          <w:ilvl w:val="0"/>
          <w:numId w:val="21"/>
        </w:numPr>
        <w:tabs>
          <w:tab w:val="left" w:pos="1080"/>
        </w:tabs>
        <w:spacing w:after="0" w:line="240" w:lineRule="auto"/>
        <w:ind w:hanging="1080"/>
        <w:jc w:val="both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lang w:val="sr-Latn-CS"/>
        </w:rPr>
        <w:t>površine za pejzažno uređenje.</w:t>
      </w:r>
    </w:p>
    <w:p w14:paraId="59C074FB" w14:textId="77777777" w:rsidR="00FB5649" w:rsidRPr="00B61315" w:rsidRDefault="00FB5649" w:rsidP="00FB5649">
      <w:pPr>
        <w:spacing w:after="0" w:line="240" w:lineRule="auto"/>
        <w:ind w:left="720"/>
        <w:jc w:val="both"/>
        <w:rPr>
          <w:rFonts w:ascii="Arial" w:hAnsi="Arial" w:cs="Arial"/>
          <w:lang w:val="sr-Latn-CS"/>
        </w:rPr>
      </w:pPr>
    </w:p>
    <w:p w14:paraId="61F7026A" w14:textId="2EC4A7DA" w:rsidR="001A403A" w:rsidRPr="00B61315" w:rsidRDefault="001A403A" w:rsidP="00FB5649">
      <w:pPr>
        <w:pStyle w:val="Toka"/>
        <w:numPr>
          <w:ilvl w:val="0"/>
          <w:numId w:val="0"/>
        </w:numPr>
        <w:ind w:left="357" w:hanging="357"/>
        <w:rPr>
          <w:rFonts w:ascii="Arial" w:hAnsi="Arial" w:cs="Arial"/>
          <w:strike/>
          <w:color w:val="FF0000"/>
          <w:sz w:val="22"/>
          <w:szCs w:val="22"/>
          <w:lang w:val="sr-Latn-CS"/>
        </w:rPr>
      </w:pPr>
      <w:r w:rsidRPr="00B61315">
        <w:rPr>
          <w:rFonts w:ascii="Arial" w:hAnsi="Arial" w:cs="Arial"/>
          <w:strike/>
          <w:color w:val="FF0000"/>
          <w:sz w:val="22"/>
          <w:szCs w:val="22"/>
          <w:lang w:val="sr-Latn-CS"/>
        </w:rPr>
        <w:t xml:space="preserve">. </w:t>
      </w:r>
    </w:p>
    <w:p w14:paraId="502FA482" w14:textId="77777777" w:rsidR="00A059C9" w:rsidRPr="00B61315" w:rsidRDefault="00A059C9" w:rsidP="00FB5649">
      <w:pPr>
        <w:pStyle w:val="Toka"/>
        <w:numPr>
          <w:ilvl w:val="0"/>
          <w:numId w:val="0"/>
        </w:numPr>
        <w:ind w:left="357" w:hanging="357"/>
        <w:rPr>
          <w:rFonts w:ascii="Arial" w:hAnsi="Arial" w:cs="Arial"/>
          <w:b/>
          <w:strike/>
          <w:color w:val="FF0000"/>
          <w:sz w:val="22"/>
          <w:szCs w:val="22"/>
          <w:lang w:val="sr-Latn-CS"/>
        </w:rPr>
      </w:pPr>
    </w:p>
    <w:p w14:paraId="01218060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strike/>
          <w:sz w:val="22"/>
          <w:szCs w:val="22"/>
          <w:lang w:val="sr-Latn-CS"/>
        </w:rPr>
      </w:pPr>
    </w:p>
    <w:p w14:paraId="7D468BEF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ind w:left="2160" w:firstLine="720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>Površine za industriju i proizvodnju</w:t>
      </w:r>
    </w:p>
    <w:p w14:paraId="16733E59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</w:p>
    <w:p w14:paraId="5E2B9859" w14:textId="6C83118F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Član </w:t>
      </w:r>
      <w:r w:rsidR="000D038C" w:rsidRPr="00B61315">
        <w:rPr>
          <w:rFonts w:ascii="Arial" w:hAnsi="Arial" w:cs="Arial"/>
          <w:lang w:val="sr-Latn-CS"/>
        </w:rPr>
        <w:t>43</w:t>
      </w:r>
    </w:p>
    <w:p w14:paraId="49807B21" w14:textId="2F3867DA" w:rsidR="001A403A" w:rsidRPr="00B61315" w:rsidRDefault="001A403A" w:rsidP="00137964">
      <w:pPr>
        <w:pStyle w:val="Alinea"/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za industriju i proizvodnju su površine koje su  namijenjene razvoju privrede, koja nije dozvoljena u dr</w:t>
      </w:r>
      <w:r w:rsidR="00FC5891" w:rsidRPr="00B61315">
        <w:rPr>
          <w:rFonts w:ascii="Arial" w:hAnsi="Arial" w:cs="Arial"/>
          <w:sz w:val="22"/>
          <w:szCs w:val="22"/>
          <w:lang w:val="sr-Latn-CS"/>
        </w:rPr>
        <w:t>ugim područjima, i to najmanje 80%.</w:t>
      </w:r>
    </w:p>
    <w:p w14:paraId="610070EF" w14:textId="77777777" w:rsidR="001A403A" w:rsidRPr="00B61315" w:rsidRDefault="001A403A" w:rsidP="00D45B0C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</w:p>
    <w:p w14:paraId="68F979C2" w14:textId="77777777" w:rsidR="001A403A" w:rsidRPr="00B61315" w:rsidRDefault="001A403A" w:rsidP="00137964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Na površinama za industriju i proizvodnju mogu se planirati: </w:t>
      </w:r>
    </w:p>
    <w:p w14:paraId="45C0E7C2" w14:textId="77777777" w:rsidR="001A403A" w:rsidRPr="00B61315" w:rsidRDefault="001A403A" w:rsidP="006D1D25">
      <w:pPr>
        <w:pStyle w:val="Toka"/>
        <w:numPr>
          <w:ilvl w:val="0"/>
          <w:numId w:val="29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privredni objekti, proizvodno zanatstvo, skladišta, stovarišta, robno-distributivni centri, rafinerije, flotacije, topionice, željezare, asfaltne i betonske baze, skladišta opasnih materija i eksploziva i sl;</w:t>
      </w:r>
    </w:p>
    <w:p w14:paraId="1487E6FB" w14:textId="7BBFF47C" w:rsidR="001A403A" w:rsidRPr="00B61315" w:rsidRDefault="001A403A" w:rsidP="006D1D25">
      <w:pPr>
        <w:pStyle w:val="Toka"/>
        <w:numPr>
          <w:ilvl w:val="0"/>
          <w:numId w:val="29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servisne zone;</w:t>
      </w:r>
      <w:r w:rsidR="00D44655" w:rsidRPr="00B61315">
        <w:rPr>
          <w:rFonts w:ascii="Arial" w:hAnsi="Arial" w:cs="Arial"/>
          <w:sz w:val="22"/>
          <w:szCs w:val="22"/>
          <w:lang w:val="sr-Latn-CS"/>
        </w:rPr>
        <w:t>i</w:t>
      </w:r>
    </w:p>
    <w:p w14:paraId="3CB4D512" w14:textId="77777777" w:rsidR="001A403A" w:rsidRPr="00B61315" w:rsidRDefault="001A403A" w:rsidP="006D1D25">
      <w:pPr>
        <w:pStyle w:val="Toka"/>
        <w:numPr>
          <w:ilvl w:val="0"/>
          <w:numId w:val="29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slobodne zone i skladišta;</w:t>
      </w:r>
    </w:p>
    <w:p w14:paraId="2F6C4DBA" w14:textId="77777777" w:rsidR="00D14E9A" w:rsidRPr="00B61315" w:rsidRDefault="00D14E9A" w:rsidP="00D45B0C">
      <w:pPr>
        <w:pStyle w:val="Odstavek"/>
        <w:numPr>
          <w:ilvl w:val="0"/>
          <w:numId w:val="0"/>
        </w:numPr>
        <w:ind w:left="720" w:firstLine="720"/>
        <w:rPr>
          <w:rFonts w:ascii="Arial" w:hAnsi="Arial" w:cs="Arial"/>
          <w:strike/>
          <w:sz w:val="22"/>
          <w:szCs w:val="22"/>
          <w:lang w:val="sr-Latn-CS"/>
        </w:rPr>
      </w:pPr>
    </w:p>
    <w:p w14:paraId="26C874D4" w14:textId="77777777" w:rsidR="001A403A" w:rsidRPr="00B61315" w:rsidRDefault="001A403A" w:rsidP="00137964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Na površinama iz stava 1 ovog člana, izuzetno od pretežne namjene i kompatibilno toj namjeni,</w:t>
      </w:r>
      <w:r w:rsidRPr="00B61315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B61315">
        <w:rPr>
          <w:rFonts w:ascii="Arial" w:hAnsi="Arial" w:cs="Arial"/>
          <w:sz w:val="22"/>
          <w:szCs w:val="22"/>
          <w:lang w:val="sr-Latn-CS"/>
        </w:rPr>
        <w:t>mogu se planirati:</w:t>
      </w:r>
    </w:p>
    <w:p w14:paraId="7336A69B" w14:textId="77777777" w:rsidR="001A403A" w:rsidRPr="00B61315" w:rsidRDefault="001A403A" w:rsidP="00D14E9A">
      <w:pPr>
        <w:pStyle w:val="Toka"/>
        <w:numPr>
          <w:ilvl w:val="0"/>
          <w:numId w:val="47"/>
        </w:numPr>
        <w:tabs>
          <w:tab w:val="left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objekti i sadržaji poslovnih, komercijalnih i uslužnih djelatnosti;</w:t>
      </w:r>
    </w:p>
    <w:p w14:paraId="12A26DFD" w14:textId="107CCA40" w:rsidR="001A403A" w:rsidRPr="00B61315" w:rsidRDefault="00D14E9A" w:rsidP="00FC5891">
      <w:pPr>
        <w:pStyle w:val="Toka"/>
        <w:numPr>
          <w:ilvl w:val="0"/>
          <w:numId w:val="47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objekti i mreže infrastrukture;</w:t>
      </w:r>
    </w:p>
    <w:p w14:paraId="70494FB2" w14:textId="77777777" w:rsidR="00D14E9A" w:rsidRPr="00B61315" w:rsidRDefault="00D14E9A" w:rsidP="00D14E9A">
      <w:pPr>
        <w:pStyle w:val="Toka"/>
        <w:numPr>
          <w:ilvl w:val="0"/>
          <w:numId w:val="47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komunalno - servisni objekti javnih preduzeća i privrednih društava;</w:t>
      </w:r>
    </w:p>
    <w:p w14:paraId="47834C16" w14:textId="087C0788" w:rsidR="00D14E9A" w:rsidRPr="00B61315" w:rsidRDefault="00D14E9A" w:rsidP="00D14E9A">
      <w:pPr>
        <w:pStyle w:val="Toka"/>
        <w:numPr>
          <w:ilvl w:val="0"/>
          <w:numId w:val="47"/>
        </w:numPr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stanice za snabdijevanje motornih</w:t>
      </w:r>
      <w:r w:rsidR="00B65BE5" w:rsidRPr="00B61315">
        <w:rPr>
          <w:rFonts w:ascii="Arial" w:hAnsi="Arial" w:cs="Arial"/>
          <w:sz w:val="22"/>
          <w:szCs w:val="22"/>
          <w:lang w:val="sr-Latn-CS"/>
        </w:rPr>
        <w:t xml:space="preserve"> vozila naftnim derivatima i gasom;</w:t>
      </w:r>
      <w:r w:rsidRPr="00B61315">
        <w:rPr>
          <w:rFonts w:ascii="Arial" w:hAnsi="Arial" w:cs="Arial"/>
          <w:sz w:val="22"/>
          <w:szCs w:val="22"/>
          <w:lang w:val="sr-Latn-CS"/>
        </w:rPr>
        <w:t>.</w:t>
      </w:r>
    </w:p>
    <w:p w14:paraId="7C62491D" w14:textId="17943EA5" w:rsidR="001A403A" w:rsidRPr="00B61315" w:rsidRDefault="001A403A" w:rsidP="00D14E9A">
      <w:pPr>
        <w:pStyle w:val="Toka"/>
        <w:numPr>
          <w:ilvl w:val="0"/>
          <w:numId w:val="47"/>
        </w:numPr>
        <w:tabs>
          <w:tab w:val="left" w:pos="1080"/>
        </w:tabs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parkinzi i garaže za smještaj vozila korisnika (zaposlenih i posjetilaca);</w:t>
      </w:r>
    </w:p>
    <w:p w14:paraId="2D33F152" w14:textId="3CBDA52A" w:rsidR="00C63F0A" w:rsidRPr="00B61315" w:rsidRDefault="00C63F0A" w:rsidP="00D14E9A">
      <w:pPr>
        <w:pStyle w:val="Toka"/>
        <w:numPr>
          <w:ilvl w:val="0"/>
          <w:numId w:val="47"/>
        </w:numPr>
        <w:tabs>
          <w:tab w:val="left" w:pos="1080"/>
        </w:tabs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javne otvorene površine;i</w:t>
      </w:r>
    </w:p>
    <w:p w14:paraId="619BE54E" w14:textId="267F7AA3" w:rsidR="001A403A" w:rsidRPr="00B61315" w:rsidRDefault="001A403A" w:rsidP="00D14E9A">
      <w:pPr>
        <w:pStyle w:val="Toka"/>
        <w:numPr>
          <w:ilvl w:val="0"/>
          <w:numId w:val="47"/>
        </w:numPr>
        <w:tabs>
          <w:tab w:val="left" w:pos="108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za pejzažno uređenje.</w:t>
      </w:r>
    </w:p>
    <w:p w14:paraId="29B2E8FF" w14:textId="77777777" w:rsidR="00D14E9A" w:rsidRPr="00B61315" w:rsidRDefault="00D14E9A" w:rsidP="00D14E9A">
      <w:pPr>
        <w:pStyle w:val="Odstavek"/>
        <w:numPr>
          <w:ilvl w:val="0"/>
          <w:numId w:val="0"/>
        </w:numPr>
        <w:ind w:left="720" w:firstLine="720"/>
        <w:rPr>
          <w:rFonts w:ascii="Arial" w:hAnsi="Arial" w:cs="Arial"/>
          <w:strike/>
          <w:sz w:val="22"/>
          <w:szCs w:val="22"/>
          <w:lang w:val="sr-Latn-CS"/>
        </w:rPr>
      </w:pPr>
    </w:p>
    <w:p w14:paraId="6F56DCC5" w14:textId="5F90723A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B61315">
        <w:rPr>
          <w:rFonts w:ascii="Arial" w:hAnsi="Arial" w:cs="Arial"/>
          <w:b/>
          <w:color w:val="000000" w:themeColor="text1"/>
          <w:lang w:val="sr-Latn-CS"/>
        </w:rPr>
        <w:t>Javne otvorene površine</w:t>
      </w:r>
    </w:p>
    <w:p w14:paraId="72605944" w14:textId="31A5594D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color w:val="000000" w:themeColor="text1"/>
          <w:lang w:val="sr-Latn-CS"/>
        </w:rPr>
      </w:pPr>
      <w:r w:rsidRPr="00B61315">
        <w:rPr>
          <w:rFonts w:ascii="Arial" w:hAnsi="Arial" w:cs="Arial"/>
          <w:color w:val="000000" w:themeColor="text1"/>
          <w:lang w:val="sr-Latn-CS"/>
        </w:rPr>
        <w:t xml:space="preserve">Član </w:t>
      </w:r>
      <w:r w:rsidR="000D038C" w:rsidRPr="00B61315">
        <w:rPr>
          <w:rFonts w:ascii="Arial" w:hAnsi="Arial" w:cs="Arial"/>
          <w:color w:val="000000" w:themeColor="text1"/>
          <w:lang w:val="sr-Latn-CS"/>
        </w:rPr>
        <w:t>44</w:t>
      </w:r>
    </w:p>
    <w:p w14:paraId="36960F61" w14:textId="1CFF4A86" w:rsidR="001A403A" w:rsidRPr="00B61315" w:rsidRDefault="001A403A" w:rsidP="00137964">
      <w:pPr>
        <w:spacing w:line="240" w:lineRule="auto"/>
        <w:ind w:firstLine="720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 xml:space="preserve">Javne otvorene površine su površine koje </w:t>
      </w:r>
      <w:proofErr w:type="gramStart"/>
      <w:r w:rsidRPr="00B61315">
        <w:rPr>
          <w:rFonts w:ascii="Arial" w:hAnsi="Arial" w:cs="Arial"/>
        </w:rPr>
        <w:t>su  dostupne</w:t>
      </w:r>
      <w:proofErr w:type="gramEnd"/>
      <w:r w:rsidRPr="00B61315">
        <w:rPr>
          <w:rFonts w:ascii="Arial" w:hAnsi="Arial" w:cs="Arial"/>
        </w:rPr>
        <w:t xml:space="preserve"> svim korisnicima prostora pod jednakim uslovima (</w:t>
      </w:r>
      <w:r w:rsidRPr="00B61315">
        <w:rPr>
          <w:rFonts w:ascii="Arial" w:hAnsi="Arial" w:cs="Arial"/>
          <w:color w:val="000000" w:themeColor="text1"/>
        </w:rPr>
        <w:t>pješačke ulice</w:t>
      </w:r>
      <w:r w:rsidRPr="00B61315">
        <w:rPr>
          <w:rFonts w:ascii="Arial" w:hAnsi="Arial" w:cs="Arial"/>
        </w:rPr>
        <w:t>, trgovi, skverovi,</w:t>
      </w:r>
      <w:r w:rsidR="004A2A4D" w:rsidRPr="00B61315">
        <w:rPr>
          <w:rFonts w:ascii="Arial" w:hAnsi="Arial" w:cs="Arial"/>
        </w:rPr>
        <w:t xml:space="preserve"> </w:t>
      </w:r>
      <w:r w:rsidRPr="00B61315">
        <w:rPr>
          <w:rFonts w:ascii="Arial" w:hAnsi="Arial" w:cs="Arial"/>
        </w:rPr>
        <w:t>uređene obale, uređena kupališta i dr.)</w:t>
      </w:r>
      <w:r w:rsidR="00184F56" w:rsidRPr="00B61315">
        <w:rPr>
          <w:rFonts w:ascii="Arial" w:hAnsi="Arial" w:cs="Arial"/>
        </w:rPr>
        <w:t>.</w:t>
      </w:r>
    </w:p>
    <w:p w14:paraId="576D73C6" w14:textId="77777777" w:rsidR="00184F56" w:rsidRPr="00B61315" w:rsidRDefault="00184F56" w:rsidP="00137964">
      <w:pPr>
        <w:spacing w:line="240" w:lineRule="auto"/>
        <w:ind w:firstLine="720"/>
        <w:jc w:val="both"/>
        <w:rPr>
          <w:rFonts w:ascii="Arial" w:hAnsi="Arial" w:cs="Arial"/>
        </w:rPr>
      </w:pPr>
    </w:p>
    <w:p w14:paraId="35D8CA17" w14:textId="77777777" w:rsidR="001A403A" w:rsidRPr="00B61315" w:rsidRDefault="001A403A" w:rsidP="00D45B0C">
      <w:pPr>
        <w:spacing w:line="240" w:lineRule="auto"/>
        <w:ind w:left="2160" w:firstLine="720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 xml:space="preserve">   Površine za pejzažno uređenje </w:t>
      </w:r>
    </w:p>
    <w:p w14:paraId="58CDA3A1" w14:textId="4DFE49A4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Član </w:t>
      </w:r>
      <w:r w:rsidR="000D038C" w:rsidRPr="00B61315">
        <w:rPr>
          <w:rFonts w:ascii="Arial" w:hAnsi="Arial" w:cs="Arial"/>
          <w:lang w:val="sr-Latn-CS"/>
        </w:rPr>
        <w:t>45</w:t>
      </w:r>
    </w:p>
    <w:p w14:paraId="6035A015" w14:textId="77777777" w:rsidR="00137964" w:rsidRPr="00B61315" w:rsidRDefault="004A2A4D" w:rsidP="00137964">
      <w:pPr>
        <w:spacing w:line="240" w:lineRule="auto"/>
        <w:ind w:firstLine="720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 xml:space="preserve"> </w:t>
      </w:r>
      <w:proofErr w:type="gramStart"/>
      <w:r w:rsidR="001A403A" w:rsidRPr="00B61315">
        <w:rPr>
          <w:rFonts w:ascii="Arial" w:hAnsi="Arial" w:cs="Arial"/>
        </w:rPr>
        <w:t>Površine za pejzažno uređenje su elementi zelene infrastrukture i klasifikuju se kao površine javne, ograničene i specijalne namjene.</w:t>
      </w:r>
      <w:proofErr w:type="gramEnd"/>
    </w:p>
    <w:p w14:paraId="1B083493" w14:textId="30783602" w:rsidR="00137964" w:rsidRPr="00B61315" w:rsidRDefault="001A403A" w:rsidP="00137964">
      <w:pPr>
        <w:spacing w:line="240" w:lineRule="auto"/>
        <w:ind w:firstLine="720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Površine za pejzažno uređenje javne namjene su: parkovi (gradski, vangradski, više-funkcionalni, sportski, dječji, zabavni i akva parkovi itd.), park šume</w:t>
      </w:r>
      <w:proofErr w:type="gramStart"/>
      <w:r w:rsidRPr="00B61315">
        <w:rPr>
          <w:rFonts w:ascii="Arial" w:hAnsi="Arial" w:cs="Arial"/>
        </w:rPr>
        <w:t xml:space="preserve">, </w:t>
      </w:r>
      <w:r w:rsidR="00D23F0C" w:rsidRPr="00B61315">
        <w:rPr>
          <w:rFonts w:ascii="Arial" w:hAnsi="Arial" w:cs="Arial"/>
        </w:rPr>
        <w:t xml:space="preserve"> zelenilo</w:t>
      </w:r>
      <w:proofErr w:type="gramEnd"/>
      <w:r w:rsidR="00D23F0C" w:rsidRPr="00B61315">
        <w:rPr>
          <w:rFonts w:ascii="Arial" w:hAnsi="Arial" w:cs="Arial"/>
        </w:rPr>
        <w:t xml:space="preserve"> uz saobraćajnice.</w:t>
      </w:r>
    </w:p>
    <w:p w14:paraId="7FBD96B6" w14:textId="481CD9AE" w:rsidR="00137964" w:rsidRPr="00B61315" w:rsidRDefault="001A403A" w:rsidP="0018728A">
      <w:pPr>
        <w:spacing w:line="240" w:lineRule="auto"/>
        <w:ind w:firstLine="720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 xml:space="preserve">Površine za pejzažno uređenje ograničene namjene su: sportsko rekreativne površine, površine u turizmu (uz hotele i turističke komplekse, kampove, objekte nautičkog turizma, zdravstvenog turizma, odmarališta i hostela, planinarskih i lovačkih domova), površine uz </w:t>
      </w:r>
      <w:r w:rsidRPr="00B61315">
        <w:rPr>
          <w:rFonts w:ascii="Arial" w:hAnsi="Arial" w:cs="Arial"/>
        </w:rPr>
        <w:lastRenderedPageBreak/>
        <w:t>obrazovne ustanove, ku</w:t>
      </w:r>
      <w:r w:rsidR="00AC4FAF" w:rsidRPr="00B61315">
        <w:rPr>
          <w:rFonts w:ascii="Arial" w:hAnsi="Arial" w:cs="Arial"/>
        </w:rPr>
        <w:t xml:space="preserve">lturne i zdravstvene objekte, </w:t>
      </w:r>
      <w:r w:rsidRPr="00B61315">
        <w:rPr>
          <w:rFonts w:ascii="Arial" w:hAnsi="Arial" w:cs="Arial"/>
        </w:rPr>
        <w:t xml:space="preserve"> objekte</w:t>
      </w:r>
      <w:r w:rsidR="00AC4FAF" w:rsidRPr="00B61315">
        <w:rPr>
          <w:rFonts w:ascii="Arial" w:hAnsi="Arial" w:cs="Arial"/>
        </w:rPr>
        <w:t xml:space="preserve"> centralnih djelatnosti;</w:t>
      </w:r>
      <w:r w:rsidRPr="00B61315">
        <w:rPr>
          <w:rFonts w:ascii="Arial" w:hAnsi="Arial" w:cs="Arial"/>
        </w:rPr>
        <w:t xml:space="preserve"> specijalizovani parkovi (zoo parkovi, botaničke bašte, memorijalni parkovi, etnografski parkovi )</w:t>
      </w:r>
      <w:r w:rsidR="00D23F0C" w:rsidRPr="00B61315">
        <w:rPr>
          <w:rFonts w:ascii="Arial" w:hAnsi="Arial" w:cs="Arial"/>
        </w:rPr>
        <w:t xml:space="preserve"> slobodne </w:t>
      </w:r>
      <w:r w:rsidR="00C63F0A" w:rsidRPr="00B61315">
        <w:rPr>
          <w:rFonts w:ascii="Arial" w:hAnsi="Arial" w:cs="Arial"/>
        </w:rPr>
        <w:t xml:space="preserve">i zelene </w:t>
      </w:r>
      <w:r w:rsidR="00D23F0C" w:rsidRPr="00B61315">
        <w:rPr>
          <w:rFonts w:ascii="Arial" w:hAnsi="Arial" w:cs="Arial"/>
        </w:rPr>
        <w:t xml:space="preserve">površine stambenih objekata i blokova, slobodne površine poslovnih objekata </w:t>
      </w:r>
      <w:r w:rsidR="00C63F0A" w:rsidRPr="00B61315">
        <w:rPr>
          <w:rFonts w:ascii="Arial" w:hAnsi="Arial" w:cs="Arial"/>
        </w:rPr>
        <w:t>i dr</w:t>
      </w:r>
      <w:r w:rsidR="00D23F0C" w:rsidRPr="00B61315">
        <w:rPr>
          <w:rFonts w:ascii="Arial" w:hAnsi="Arial" w:cs="Arial"/>
        </w:rPr>
        <w:t>.</w:t>
      </w:r>
    </w:p>
    <w:p w14:paraId="7C0752E5" w14:textId="2F5BE8AE" w:rsidR="0018728A" w:rsidRPr="00B61315" w:rsidRDefault="001A403A" w:rsidP="000D038C">
      <w:pPr>
        <w:spacing w:line="240" w:lineRule="auto"/>
        <w:ind w:firstLine="720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Površine za pejzažno uređenje specijalne namjene su: zelenilo uz groblja, zaštitni pojasevi, zeleni krovovi, zelene površine oko industrijskih objekata, skladišta, stovarišta, servisa, slobodnih zona, zaštitni koridori infrastrukture (hidrotehnička, elektroenergetska, telekomunikaciona, termotehnička i dr.) i komunalnih servisa, površine za rekultivaciju (jalovišta i pepelišta, bivši površinski kopovi mineralnih sirovina, deponije), površine za sanaciju (klizišta i sl.) i površine oko objekata odbrane i zaštite i vojnih poligona.</w:t>
      </w:r>
    </w:p>
    <w:p w14:paraId="40041301" w14:textId="7C7049F9" w:rsidR="0018728A" w:rsidRPr="00B61315" w:rsidRDefault="00515158" w:rsidP="00515158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Zeleni krovovi intenzivnog tipa (dubina supstrata najmanje 1m) mogu biti kompenzacija za nedostajuće zelene površine na slobodnom tlu najviše do 25% od ukupno traženih zelenih površina.</w:t>
      </w:r>
    </w:p>
    <w:p w14:paraId="6CC5D459" w14:textId="0E1345D7" w:rsidR="00515158" w:rsidRPr="00B61315" w:rsidRDefault="00D44655" w:rsidP="00515158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   </w:t>
      </w:r>
      <w:r w:rsidR="00515158" w:rsidRPr="00B61315">
        <w:rPr>
          <w:rFonts w:ascii="Arial" w:hAnsi="Arial" w:cs="Arial"/>
          <w:lang w:val="sr-Latn-CS"/>
        </w:rPr>
        <w:t>Verikalno zelenilo ne ulazi u obračun zelenih površina.</w:t>
      </w:r>
    </w:p>
    <w:p w14:paraId="15D7D622" w14:textId="77777777" w:rsidR="00C63F0A" w:rsidRPr="00B61315" w:rsidRDefault="00C63F0A" w:rsidP="00D45B0C">
      <w:pPr>
        <w:spacing w:line="240" w:lineRule="auto"/>
        <w:ind w:left="2160" w:firstLine="720"/>
        <w:jc w:val="both"/>
        <w:rPr>
          <w:rFonts w:ascii="Arial" w:hAnsi="Arial" w:cs="Arial"/>
          <w:b/>
          <w:lang w:val="sr-Latn-CS"/>
        </w:rPr>
      </w:pPr>
    </w:p>
    <w:p w14:paraId="58A22FD5" w14:textId="3E981041" w:rsidR="00033E84" w:rsidRPr="00B61315" w:rsidRDefault="00033E84" w:rsidP="00D45B0C">
      <w:pPr>
        <w:spacing w:line="240" w:lineRule="auto"/>
        <w:ind w:left="2160" w:firstLine="720"/>
        <w:jc w:val="both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 xml:space="preserve">Poljoprivredne površine </w:t>
      </w:r>
    </w:p>
    <w:p w14:paraId="35EB8BCC" w14:textId="3C8F757A" w:rsidR="003A34DD" w:rsidRPr="00B61315" w:rsidRDefault="0093391D" w:rsidP="00D45B0C">
      <w:pPr>
        <w:spacing w:line="240" w:lineRule="auto"/>
        <w:ind w:left="2160" w:firstLine="72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             Član 46</w:t>
      </w:r>
    </w:p>
    <w:p w14:paraId="55412855" w14:textId="0DFB9CEC" w:rsidR="0018728A" w:rsidRPr="00B61315" w:rsidRDefault="00AD3234" w:rsidP="0018728A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color w:val="000000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/>
          <w:sz w:val="22"/>
          <w:szCs w:val="22"/>
          <w:lang w:val="sr-Latn-CS"/>
        </w:rPr>
        <w:tab/>
        <w:t xml:space="preserve">  </w:t>
      </w:r>
      <w:r w:rsidR="0018728A" w:rsidRPr="00B61315">
        <w:rPr>
          <w:rFonts w:ascii="Arial" w:hAnsi="Arial" w:cs="Arial"/>
          <w:color w:val="000000"/>
          <w:sz w:val="22"/>
          <w:szCs w:val="22"/>
          <w:lang w:val="sr-Latn-CS"/>
        </w:rPr>
        <w:t xml:space="preserve">Poljoprivredne </w:t>
      </w:r>
      <w:r w:rsidR="0018728A"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površine su površine </w:t>
      </w:r>
      <w:r w:rsidR="0093391D"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definisane članom  26</w:t>
      </w:r>
      <w:r w:rsidR="00AC4FAF"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ovog pravilnika</w:t>
      </w:r>
    </w:p>
    <w:p w14:paraId="3FB51581" w14:textId="77777777" w:rsidR="0018728A" w:rsidRPr="00B61315" w:rsidRDefault="0018728A" w:rsidP="0018728A">
      <w:pPr>
        <w:pStyle w:val="Toka"/>
        <w:numPr>
          <w:ilvl w:val="0"/>
          <w:numId w:val="0"/>
        </w:numPr>
        <w:tabs>
          <w:tab w:val="left" w:pos="720"/>
        </w:tabs>
        <w:ind w:firstLine="720"/>
        <w:rPr>
          <w:rFonts w:ascii="Arial" w:hAnsi="Arial" w:cs="Arial"/>
          <w:color w:val="000000"/>
          <w:sz w:val="22"/>
          <w:szCs w:val="22"/>
          <w:lang w:val="sr-Latn-CS"/>
        </w:rPr>
      </w:pPr>
    </w:p>
    <w:p w14:paraId="0012BCFC" w14:textId="77777777" w:rsidR="00696E20" w:rsidRPr="00B61315" w:rsidRDefault="00696E20" w:rsidP="00D45B0C">
      <w:pPr>
        <w:spacing w:line="240" w:lineRule="auto"/>
        <w:ind w:left="2160" w:firstLine="720"/>
        <w:jc w:val="both"/>
        <w:rPr>
          <w:rFonts w:ascii="Arial" w:hAnsi="Arial" w:cs="Arial"/>
          <w:b/>
          <w:lang w:val="sr-Latn-CS"/>
        </w:rPr>
      </w:pPr>
    </w:p>
    <w:p w14:paraId="30EE3C9D" w14:textId="6F2314A7" w:rsidR="00033E84" w:rsidRPr="00B61315" w:rsidRDefault="0093391D" w:rsidP="00AD3234">
      <w:pPr>
        <w:spacing w:line="240" w:lineRule="auto"/>
        <w:ind w:left="2160" w:firstLine="720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 xml:space="preserve">        </w:t>
      </w:r>
      <w:r w:rsidR="00033E84" w:rsidRPr="00B61315">
        <w:rPr>
          <w:rFonts w:ascii="Arial" w:hAnsi="Arial" w:cs="Arial"/>
          <w:b/>
          <w:lang w:val="sr-Latn-CS"/>
        </w:rPr>
        <w:t>Površine mora</w:t>
      </w:r>
    </w:p>
    <w:p w14:paraId="3DCCD568" w14:textId="54417B46" w:rsidR="000D038C" w:rsidRPr="00B61315" w:rsidRDefault="0093391D" w:rsidP="00AD3234">
      <w:pPr>
        <w:spacing w:line="240" w:lineRule="auto"/>
        <w:ind w:left="2160" w:firstLine="720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 xml:space="preserve">               Član 47</w:t>
      </w:r>
    </w:p>
    <w:p w14:paraId="18CAFFC2" w14:textId="236F1D52" w:rsidR="0018728A" w:rsidRPr="00B61315" w:rsidRDefault="00AD3234" w:rsidP="0018728A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           </w:t>
      </w:r>
      <w:r w:rsidR="0018728A" w:rsidRPr="00B61315">
        <w:rPr>
          <w:rFonts w:ascii="Arial" w:hAnsi="Arial" w:cs="Arial"/>
          <w:sz w:val="22"/>
          <w:szCs w:val="22"/>
          <w:lang w:val="sr-Latn-CS"/>
        </w:rPr>
        <w:t xml:space="preserve">Površine mora su površine </w:t>
      </w:r>
      <w:r w:rsidR="0093391D" w:rsidRPr="00B61315">
        <w:rPr>
          <w:rFonts w:ascii="Arial" w:hAnsi="Arial" w:cs="Arial"/>
          <w:sz w:val="22"/>
          <w:szCs w:val="22"/>
          <w:lang w:val="sr-Latn-CS"/>
        </w:rPr>
        <w:t>definisane članom 27</w:t>
      </w:r>
      <w:r w:rsidR="00AC4FAF" w:rsidRPr="00B61315">
        <w:rPr>
          <w:rFonts w:ascii="Arial" w:hAnsi="Arial" w:cs="Arial"/>
          <w:sz w:val="22"/>
          <w:szCs w:val="22"/>
          <w:lang w:val="sr-Latn-CS"/>
        </w:rPr>
        <w:t xml:space="preserve"> ovog pravilnika</w:t>
      </w:r>
      <w:r w:rsidR="0018728A" w:rsidRPr="00B61315">
        <w:rPr>
          <w:rFonts w:ascii="Arial" w:hAnsi="Arial" w:cs="Arial"/>
          <w:sz w:val="22"/>
          <w:szCs w:val="22"/>
          <w:lang w:val="sr-Latn-CS"/>
        </w:rPr>
        <w:t xml:space="preserve">. </w:t>
      </w:r>
    </w:p>
    <w:p w14:paraId="3EC26608" w14:textId="77777777" w:rsidR="0018728A" w:rsidRPr="00B61315" w:rsidRDefault="0018728A" w:rsidP="0018728A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</w:p>
    <w:p w14:paraId="308A3D42" w14:textId="77777777" w:rsidR="00696E20" w:rsidRPr="00B61315" w:rsidRDefault="00696E20" w:rsidP="00D45B0C">
      <w:pPr>
        <w:spacing w:line="240" w:lineRule="auto"/>
        <w:ind w:left="2160" w:firstLine="720"/>
        <w:jc w:val="both"/>
        <w:rPr>
          <w:rFonts w:ascii="Arial" w:hAnsi="Arial" w:cs="Arial"/>
          <w:b/>
          <w:lang w:val="sr-Latn-CS"/>
        </w:rPr>
      </w:pPr>
    </w:p>
    <w:p w14:paraId="49680F4A" w14:textId="77777777" w:rsidR="00FB5649" w:rsidRPr="00B61315" w:rsidRDefault="00FB5649" w:rsidP="00D45B0C">
      <w:pPr>
        <w:spacing w:line="240" w:lineRule="auto"/>
        <w:ind w:left="2160" w:firstLine="720"/>
        <w:jc w:val="both"/>
        <w:rPr>
          <w:rFonts w:ascii="Arial" w:hAnsi="Arial" w:cs="Arial"/>
          <w:b/>
          <w:lang w:val="sr-Latn-CS"/>
        </w:rPr>
      </w:pPr>
    </w:p>
    <w:p w14:paraId="6AB45072" w14:textId="7480B5B1" w:rsidR="00033E84" w:rsidRPr="00B61315" w:rsidRDefault="00033E84" w:rsidP="001D2C57">
      <w:pPr>
        <w:spacing w:line="240" w:lineRule="auto"/>
        <w:ind w:left="2160" w:firstLine="720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>Vodne površine na kopnu</w:t>
      </w:r>
    </w:p>
    <w:p w14:paraId="7EAE1D8A" w14:textId="08C7391F" w:rsidR="0018728A" w:rsidRPr="00B61315" w:rsidRDefault="0093391D" w:rsidP="001D2C57">
      <w:pPr>
        <w:spacing w:line="240" w:lineRule="auto"/>
        <w:jc w:val="center"/>
        <w:rPr>
          <w:rFonts w:ascii="Arial" w:hAnsi="Arial" w:cs="Arial"/>
          <w:color w:val="000000"/>
          <w:lang w:val="sr-Latn-CS"/>
        </w:rPr>
      </w:pPr>
      <w:r w:rsidRPr="00B61315">
        <w:rPr>
          <w:rFonts w:ascii="Arial" w:hAnsi="Arial" w:cs="Arial"/>
          <w:color w:val="000000"/>
          <w:lang w:val="sr-Latn-CS"/>
        </w:rPr>
        <w:t>Član 48</w:t>
      </w:r>
    </w:p>
    <w:p w14:paraId="78B0420C" w14:textId="5091E70C" w:rsidR="0018728A" w:rsidRPr="00B61315" w:rsidRDefault="0018728A" w:rsidP="001D2C57">
      <w:pPr>
        <w:spacing w:line="240" w:lineRule="auto"/>
        <w:ind w:firstLine="720"/>
        <w:rPr>
          <w:rFonts w:ascii="Arial" w:hAnsi="Arial" w:cs="Arial"/>
          <w:color w:val="000000"/>
          <w:lang w:val="sr-Latn-CS"/>
        </w:rPr>
      </w:pPr>
      <w:r w:rsidRPr="00B61315">
        <w:rPr>
          <w:rFonts w:ascii="Arial" w:hAnsi="Arial" w:cs="Arial"/>
        </w:rPr>
        <w:t xml:space="preserve">Vodne </w:t>
      </w:r>
      <w:r w:rsidRPr="00B61315">
        <w:rPr>
          <w:rFonts w:ascii="Arial" w:hAnsi="Arial" w:cs="Arial"/>
          <w:color w:val="000000" w:themeColor="text1"/>
        </w:rPr>
        <w:t xml:space="preserve">površine na kopnu </w:t>
      </w:r>
      <w:r w:rsidRPr="00B61315">
        <w:rPr>
          <w:rFonts w:ascii="Arial" w:hAnsi="Arial" w:cs="Arial"/>
        </w:rPr>
        <w:t xml:space="preserve">su </w:t>
      </w:r>
      <w:proofErr w:type="gramStart"/>
      <w:r w:rsidRPr="00B61315">
        <w:rPr>
          <w:rFonts w:ascii="Arial" w:hAnsi="Arial" w:cs="Arial"/>
        </w:rPr>
        <w:t xml:space="preserve">površine </w:t>
      </w:r>
      <w:r w:rsidR="0093391D" w:rsidRPr="00B61315">
        <w:rPr>
          <w:rFonts w:ascii="Arial" w:hAnsi="Arial" w:cs="Arial"/>
        </w:rPr>
        <w:t xml:space="preserve"> definisane</w:t>
      </w:r>
      <w:proofErr w:type="gramEnd"/>
      <w:r w:rsidR="0093391D" w:rsidRPr="00B61315">
        <w:rPr>
          <w:rFonts w:ascii="Arial" w:hAnsi="Arial" w:cs="Arial"/>
        </w:rPr>
        <w:t xml:space="preserve"> članom  28</w:t>
      </w:r>
      <w:r w:rsidR="00AC4FAF" w:rsidRPr="00B61315">
        <w:rPr>
          <w:rFonts w:ascii="Arial" w:hAnsi="Arial" w:cs="Arial"/>
        </w:rPr>
        <w:t xml:space="preserve"> ovog pravilnika</w:t>
      </w:r>
    </w:p>
    <w:p w14:paraId="6111DC7D" w14:textId="77777777" w:rsidR="00033E84" w:rsidRPr="00B61315" w:rsidRDefault="00033E84" w:rsidP="00D45B0C">
      <w:pPr>
        <w:spacing w:line="240" w:lineRule="auto"/>
        <w:ind w:left="2160" w:firstLine="720"/>
        <w:jc w:val="both"/>
        <w:rPr>
          <w:rFonts w:ascii="Arial" w:hAnsi="Arial" w:cs="Arial"/>
          <w:b/>
          <w:lang w:val="sr-Latn-CS"/>
        </w:rPr>
      </w:pPr>
    </w:p>
    <w:p w14:paraId="1D33A5C7" w14:textId="77777777" w:rsidR="001A403A" w:rsidRPr="00B61315" w:rsidRDefault="001A403A" w:rsidP="00D45B0C">
      <w:pPr>
        <w:spacing w:line="240" w:lineRule="auto"/>
        <w:ind w:left="2160" w:firstLine="720"/>
        <w:jc w:val="both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>Površine saobraćajne infrastrukture</w:t>
      </w:r>
    </w:p>
    <w:p w14:paraId="4271F989" w14:textId="25EFF9BC" w:rsidR="00137964" w:rsidRPr="00B61315" w:rsidRDefault="001A403A" w:rsidP="00137964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Član </w:t>
      </w:r>
      <w:r w:rsidR="0093391D" w:rsidRPr="00B61315">
        <w:rPr>
          <w:rFonts w:ascii="Arial" w:hAnsi="Arial" w:cs="Arial"/>
          <w:lang w:val="sr-Latn-CS"/>
        </w:rPr>
        <w:t>49</w:t>
      </w:r>
    </w:p>
    <w:p w14:paraId="757E354B" w14:textId="297EC9B9" w:rsidR="001A403A" w:rsidRPr="00B61315" w:rsidRDefault="001A403A" w:rsidP="00137964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Površine saobraćajne infrastrukture su površine namijenjene za objekte i koridore infrastrukture drumskog, željezničkog, vazdušnog i vodnog saobraćaja. </w:t>
      </w:r>
    </w:p>
    <w:p w14:paraId="05CF698C" w14:textId="32EBC7CF" w:rsidR="001A403A" w:rsidRPr="00B61315" w:rsidRDefault="001A403A" w:rsidP="003277B6">
      <w:pPr>
        <w:spacing w:line="240" w:lineRule="auto"/>
        <w:ind w:firstLine="709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Na površinama saobraćajne infrastrukture mogu se planirati i prateći sadržaji saobraćajne infrastrukture, koji se odnose na:</w:t>
      </w:r>
    </w:p>
    <w:p w14:paraId="0110D789" w14:textId="77777777" w:rsidR="001A403A" w:rsidRPr="00B61315" w:rsidRDefault="001A403A" w:rsidP="006D1D25">
      <w:pPr>
        <w:numPr>
          <w:ilvl w:val="0"/>
          <w:numId w:val="30"/>
        </w:numPr>
        <w:tabs>
          <w:tab w:val="left" w:pos="840"/>
          <w:tab w:val="num" w:pos="960"/>
        </w:tabs>
        <w:spacing w:after="0" w:line="240" w:lineRule="auto"/>
        <w:ind w:left="840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funkcionalne sadržaje saobraćaja koji služe za održavanje, upravljanje i omogućavanje bržeg, sigurnijeg, udobnijeg i pouzdanijeg prevoza tereta i putnika (luke i lučke kapetanije, aerodromi, željezničke, autobuske i kamionske stanice) te objekti - baze namijenjeni za održavanje, kontrolu i upravljanje svih vrsta saobraćaja, naplatu usluga i drugo;</w:t>
      </w:r>
    </w:p>
    <w:p w14:paraId="7E2954AB" w14:textId="77777777" w:rsidR="001A403A" w:rsidRPr="00B61315" w:rsidRDefault="001A403A" w:rsidP="006D1D25">
      <w:pPr>
        <w:pStyle w:val="Toka"/>
        <w:numPr>
          <w:ilvl w:val="0"/>
          <w:numId w:val="30"/>
        </w:numPr>
        <w:tabs>
          <w:tab w:val="num" w:pos="840"/>
        </w:tabs>
        <w:ind w:hanging="60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luke nautičkog turizma - marine, privezišta, sidrišta; </w:t>
      </w:r>
    </w:p>
    <w:p w14:paraId="12A22347" w14:textId="7C61CDEE" w:rsidR="001A403A" w:rsidRPr="00B61315" w:rsidRDefault="001A403A" w:rsidP="006D1D25">
      <w:pPr>
        <w:numPr>
          <w:ilvl w:val="0"/>
          <w:numId w:val="30"/>
        </w:numPr>
        <w:tabs>
          <w:tab w:val="clear" w:pos="1080"/>
          <w:tab w:val="left" w:pos="840"/>
          <w:tab w:val="num" w:pos="960"/>
          <w:tab w:val="left" w:pos="1200"/>
        </w:tabs>
        <w:spacing w:after="0" w:line="240" w:lineRule="auto"/>
        <w:ind w:left="84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sadr</w:t>
      </w:r>
      <w:r w:rsidRPr="00B61315">
        <w:rPr>
          <w:rFonts w:ascii="Arial" w:hAnsi="Arial" w:cs="Arial"/>
        </w:rPr>
        <w:t>žaji za potrebe korisnika k</w:t>
      </w:r>
      <w:r w:rsidRPr="00B61315">
        <w:rPr>
          <w:rFonts w:ascii="Arial" w:hAnsi="Arial" w:cs="Arial"/>
          <w:lang w:val="sr-Latn-CS"/>
        </w:rPr>
        <w:t>oji obuhvataju: stanice za snabdi</w:t>
      </w:r>
      <w:r w:rsidR="00B65BE5" w:rsidRPr="00B61315">
        <w:rPr>
          <w:rFonts w:ascii="Arial" w:hAnsi="Arial" w:cs="Arial"/>
          <w:lang w:val="sr-Latn-CS"/>
        </w:rPr>
        <w:t>jevanje naftnim derivatima i gasom;</w:t>
      </w:r>
      <w:r w:rsidRPr="00B61315">
        <w:rPr>
          <w:rFonts w:ascii="Arial" w:hAnsi="Arial" w:cs="Arial"/>
          <w:lang w:val="sr-Latn-CS"/>
        </w:rPr>
        <w:t xml:space="preserve"> motele, prodavnice, parkinge, odmorišta, servise i dr; </w:t>
      </w:r>
    </w:p>
    <w:p w14:paraId="4FDFADF9" w14:textId="146B0846" w:rsidR="00BE18A2" w:rsidRPr="00B61315" w:rsidRDefault="001A403A" w:rsidP="006D1D25">
      <w:pPr>
        <w:numPr>
          <w:ilvl w:val="0"/>
          <w:numId w:val="30"/>
        </w:numPr>
        <w:tabs>
          <w:tab w:val="clear" w:pos="1080"/>
          <w:tab w:val="left" w:pos="840"/>
          <w:tab w:val="num" w:pos="960"/>
          <w:tab w:val="left" w:pos="1200"/>
        </w:tabs>
        <w:spacing w:after="0" w:line="240" w:lineRule="auto"/>
        <w:ind w:left="84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javne garaže i parkinge</w:t>
      </w:r>
      <w:r w:rsidR="00BE18A2" w:rsidRPr="00B61315">
        <w:rPr>
          <w:rFonts w:ascii="Arial" w:hAnsi="Arial" w:cs="Arial"/>
          <w:lang w:val="sr-Latn-CS"/>
        </w:rPr>
        <w:t>;</w:t>
      </w:r>
      <w:r w:rsidR="00D44655" w:rsidRPr="00B61315">
        <w:rPr>
          <w:rFonts w:ascii="Arial" w:hAnsi="Arial" w:cs="Arial"/>
          <w:lang w:val="sr-Latn-CS"/>
        </w:rPr>
        <w:t>i</w:t>
      </w:r>
    </w:p>
    <w:p w14:paraId="5EC51A87" w14:textId="76F7525A" w:rsidR="001A403A" w:rsidRPr="00B61315" w:rsidRDefault="00BE18A2" w:rsidP="006D1D25">
      <w:pPr>
        <w:numPr>
          <w:ilvl w:val="0"/>
          <w:numId w:val="30"/>
        </w:numPr>
        <w:tabs>
          <w:tab w:val="clear" w:pos="1080"/>
          <w:tab w:val="left" w:pos="840"/>
          <w:tab w:val="num" w:pos="960"/>
          <w:tab w:val="left" w:pos="1200"/>
        </w:tabs>
        <w:spacing w:after="0" w:line="240" w:lineRule="auto"/>
        <w:ind w:left="84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lastRenderedPageBreak/>
        <w:t>zelenilo uz saobraćajnice</w:t>
      </w:r>
      <w:r w:rsidR="001A403A" w:rsidRPr="00B61315">
        <w:rPr>
          <w:rFonts w:ascii="Arial" w:hAnsi="Arial" w:cs="Arial"/>
          <w:lang w:val="sr-Latn-CS"/>
        </w:rPr>
        <w:t>.</w:t>
      </w:r>
    </w:p>
    <w:p w14:paraId="5E70BFAB" w14:textId="77777777" w:rsidR="00BE18A2" w:rsidRPr="00B61315" w:rsidRDefault="00BE18A2" w:rsidP="00D45B0C">
      <w:pPr>
        <w:tabs>
          <w:tab w:val="left" w:pos="840"/>
          <w:tab w:val="left" w:pos="1200"/>
        </w:tabs>
        <w:spacing w:after="0" w:line="240" w:lineRule="auto"/>
        <w:ind w:left="840"/>
        <w:jc w:val="both"/>
        <w:rPr>
          <w:rFonts w:ascii="Arial" w:hAnsi="Arial" w:cs="Arial"/>
          <w:lang w:val="sr-Latn-CS"/>
        </w:rPr>
      </w:pPr>
    </w:p>
    <w:p w14:paraId="4A978396" w14:textId="305E95A1" w:rsidR="001A403A" w:rsidRPr="00B61315" w:rsidRDefault="001A403A" w:rsidP="003277B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61315">
        <w:rPr>
          <w:rFonts w:ascii="Arial" w:hAnsi="Arial" w:cs="Arial"/>
        </w:rPr>
        <w:t xml:space="preserve">U cilju obezbjeđenja nesmetanog funkcionisanja saobraćajnih infrastrukturnih sistema, objekata i uređaja, kao i njihove zaštite, duž infrastrukturnih trasa, odnosno oko infrastrukturnih objekata, utvrđuju se i uređuju zaštitni pojasevi, odnosno zaštitne zone, </w:t>
      </w:r>
      <w:r w:rsidRPr="00B61315">
        <w:rPr>
          <w:rFonts w:ascii="Arial" w:hAnsi="Arial" w:cs="Arial"/>
          <w:color w:val="000000" w:themeColor="text1"/>
        </w:rPr>
        <w:t>u skladu sa zakonom kojim se uređuj</w:t>
      </w:r>
      <w:r w:rsidR="004A2A4D" w:rsidRPr="00B61315">
        <w:rPr>
          <w:rFonts w:ascii="Arial" w:hAnsi="Arial" w:cs="Arial"/>
          <w:color w:val="000000" w:themeColor="text1"/>
        </w:rPr>
        <w:t>e saobraćajna infrastruktura.</w:t>
      </w:r>
      <w:r w:rsidRPr="00B61315">
        <w:rPr>
          <w:rFonts w:ascii="Arial" w:hAnsi="Arial" w:cs="Arial"/>
          <w:color w:val="000000" w:themeColor="text1"/>
        </w:rPr>
        <w:t xml:space="preserve"> </w:t>
      </w:r>
    </w:p>
    <w:p w14:paraId="361FFC56" w14:textId="77777777" w:rsidR="003277B6" w:rsidRPr="00B61315" w:rsidRDefault="00BE18A2" w:rsidP="003277B6">
      <w:pPr>
        <w:spacing w:line="240" w:lineRule="auto"/>
        <w:ind w:firstLine="720"/>
        <w:jc w:val="both"/>
        <w:rPr>
          <w:rFonts w:ascii="Arial" w:hAnsi="Arial" w:cs="Arial"/>
          <w:lang w:val="sr-Latn-CS" w:eastAsia="sr-Latn-CS"/>
        </w:rPr>
      </w:pPr>
      <w:r w:rsidRPr="00B61315">
        <w:rPr>
          <w:rFonts w:ascii="Arial" w:hAnsi="Arial" w:cs="Arial"/>
          <w:lang w:val="sr-Latn-CS" w:eastAsia="sr-Latn-CS"/>
        </w:rPr>
        <w:t>Zelenilo uz saobraćajnice iz stava 2 ovog člana obuhvata zelenilo u zoni između kolovoza i pješačkih komunikacija, zelenilo u sastavu pješačkih površina – trotoara, zelenilo na razdjelnim trakama koje se postavljaju u zoni kolovoza radi razdvajanja kretanja u suprotnim smjerovima i zelenilo u sklopu zona i površina za parkiranje.</w:t>
      </w:r>
    </w:p>
    <w:p w14:paraId="319FE377" w14:textId="04204929" w:rsidR="001A403A" w:rsidRPr="00B61315" w:rsidRDefault="001A403A" w:rsidP="003277B6">
      <w:pPr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B61315">
        <w:rPr>
          <w:rFonts w:ascii="Arial" w:hAnsi="Arial" w:cs="Arial"/>
        </w:rPr>
        <w:t>Površine saobraćajnih i ostalih infrastrukturnih sistema se, po pravilu, poklapaju i međusobno usklađuju.</w:t>
      </w:r>
      <w:proofErr w:type="gramEnd"/>
    </w:p>
    <w:p w14:paraId="4D35FA6F" w14:textId="77777777" w:rsidR="00232073" w:rsidRPr="00B61315" w:rsidRDefault="00232073" w:rsidP="003277B6">
      <w:pPr>
        <w:spacing w:line="240" w:lineRule="auto"/>
        <w:ind w:firstLine="720"/>
        <w:jc w:val="both"/>
        <w:rPr>
          <w:rFonts w:ascii="Arial" w:hAnsi="Arial" w:cs="Arial"/>
        </w:rPr>
      </w:pPr>
    </w:p>
    <w:p w14:paraId="5FABA517" w14:textId="77777777" w:rsidR="001A403A" w:rsidRPr="00B61315" w:rsidRDefault="001A403A" w:rsidP="00D45B0C">
      <w:pPr>
        <w:spacing w:line="240" w:lineRule="auto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 xml:space="preserve">                                                      Površine ostale infrastrukture</w:t>
      </w:r>
    </w:p>
    <w:p w14:paraId="56E956F8" w14:textId="62D28C97" w:rsidR="001A403A" w:rsidRPr="00B61315" w:rsidRDefault="0093391D" w:rsidP="00D45B0C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Član 50</w:t>
      </w:r>
    </w:p>
    <w:p w14:paraId="50BA4C59" w14:textId="62F2AEB1" w:rsidR="001A403A" w:rsidRPr="00B61315" w:rsidRDefault="001A403A" w:rsidP="00901EDD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Površine ostale infrastrukture su površine namijenjene  izgradnji telekomunikacione, elektroenergetske, hidrotehničke infrastrukture, komunalnih i infrastrukturnih servisa c</w:t>
      </w:r>
      <w:r w:rsidR="00F5325B" w:rsidRPr="00B61315">
        <w:rPr>
          <w:rFonts w:ascii="Arial" w:hAnsi="Arial" w:cs="Arial"/>
          <w:lang w:val="sr-Latn-CS"/>
        </w:rPr>
        <w:t>i</w:t>
      </w:r>
      <w:r w:rsidRPr="00B61315">
        <w:rPr>
          <w:rFonts w:ascii="Arial" w:hAnsi="Arial" w:cs="Arial"/>
          <w:lang w:val="sr-Latn-CS"/>
        </w:rPr>
        <w:t>jevnog transporta nafte, gasa, pepela i šljake, osim saobraćajne infrastrukture.</w:t>
      </w:r>
    </w:p>
    <w:p w14:paraId="774C4353" w14:textId="7F102959" w:rsidR="001A403A" w:rsidRPr="00B61315" w:rsidRDefault="001A403A" w:rsidP="00901EDD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Na površinama ostale infrastrukture mogu se planirati: </w:t>
      </w:r>
    </w:p>
    <w:p w14:paraId="43BFC974" w14:textId="77777777" w:rsidR="001A403A" w:rsidRPr="00B61315" w:rsidRDefault="001A403A" w:rsidP="006D1D25">
      <w:pPr>
        <w:pStyle w:val="Poglavje"/>
        <w:numPr>
          <w:ilvl w:val="0"/>
          <w:numId w:val="31"/>
        </w:numPr>
        <w:tabs>
          <w:tab w:val="clear" w:pos="720"/>
          <w:tab w:val="num" w:pos="840"/>
        </w:tabs>
        <w:ind w:left="840"/>
        <w:rPr>
          <w:rFonts w:ascii="Arial" w:hAnsi="Arial" w:cs="Arial"/>
          <w:b w:val="0"/>
          <w:sz w:val="22"/>
          <w:szCs w:val="22"/>
          <w:lang w:val="sr-Latn-CS"/>
        </w:rPr>
      </w:pPr>
      <w:r w:rsidRPr="00B61315">
        <w:rPr>
          <w:rFonts w:ascii="Arial" w:hAnsi="Arial" w:cs="Arial"/>
          <w:b w:val="0"/>
          <w:sz w:val="22"/>
          <w:szCs w:val="22"/>
          <w:lang w:val="sr-Latn-CS"/>
        </w:rPr>
        <w:t>objekti telekomunikacione infrastrukture: objekti, mreže, bazne stanice i antenski stubovi fiksne i mobilne telefonije, kablovski distributivni sistemi, podvodni i podmorski telekomunikacioni kablovi, repetitori RTV stanica, sistemi PTT veza, sistemi veza policije, vojske i drugih državnih organa i službi;</w:t>
      </w:r>
    </w:p>
    <w:p w14:paraId="2FA03C30" w14:textId="77777777" w:rsidR="001A403A" w:rsidRPr="00B61315" w:rsidRDefault="001A403A" w:rsidP="006D1D25">
      <w:pPr>
        <w:pStyle w:val="Poglavje"/>
        <w:numPr>
          <w:ilvl w:val="0"/>
          <w:numId w:val="31"/>
        </w:numPr>
        <w:tabs>
          <w:tab w:val="clear" w:pos="720"/>
          <w:tab w:val="num" w:pos="840"/>
        </w:tabs>
        <w:ind w:left="840"/>
        <w:rPr>
          <w:rFonts w:ascii="Arial" w:hAnsi="Arial" w:cs="Arial"/>
          <w:b w:val="0"/>
          <w:sz w:val="22"/>
          <w:szCs w:val="22"/>
          <w:lang w:val="sr-Latn-CS"/>
        </w:rPr>
      </w:pPr>
      <w:r w:rsidRPr="00B61315">
        <w:rPr>
          <w:rFonts w:ascii="Arial" w:hAnsi="Arial" w:cs="Arial"/>
          <w:b w:val="0"/>
          <w:sz w:val="22"/>
          <w:szCs w:val="22"/>
          <w:lang w:val="sr-Latn-CS"/>
        </w:rPr>
        <w:t>objekti elektroenergetske infrastrukture: objekti za proizvodnju električne energije (HE, RHE, MHE, TE), solarne i vjetroelektrane, trafostanice svih nivoa transformacije, nadzemni i podzemni dalekovodi i niskonaponska mreža;</w:t>
      </w:r>
    </w:p>
    <w:p w14:paraId="3131B722" w14:textId="77777777" w:rsidR="001A403A" w:rsidRPr="00B61315" w:rsidRDefault="001A403A" w:rsidP="006D1D25">
      <w:pPr>
        <w:pStyle w:val="Poglavje"/>
        <w:numPr>
          <w:ilvl w:val="0"/>
          <w:numId w:val="31"/>
        </w:numPr>
        <w:tabs>
          <w:tab w:val="clear" w:pos="720"/>
          <w:tab w:val="num" w:pos="840"/>
        </w:tabs>
        <w:ind w:left="840"/>
        <w:rPr>
          <w:rFonts w:ascii="Arial" w:hAnsi="Arial" w:cs="Arial"/>
          <w:b w:val="0"/>
          <w:sz w:val="22"/>
          <w:szCs w:val="22"/>
          <w:lang w:val="sr-Latn-CS"/>
        </w:rPr>
      </w:pPr>
      <w:r w:rsidRPr="00B61315">
        <w:rPr>
          <w:rFonts w:ascii="Arial" w:hAnsi="Arial" w:cs="Arial"/>
          <w:b w:val="0"/>
          <w:sz w:val="22"/>
          <w:szCs w:val="22"/>
          <w:lang w:val="sr-Latn-CS"/>
        </w:rPr>
        <w:t>objekti hidrotehničke infrastrukture: brane, akumulacije, potisni cjevovodi, crpne stanice, prekidne komore, retenzije, kanali za navodnjavanje i odvodnjavanje, rezervoari, crpne stanice, vodozahvati, izvorišta, zone neposredne zaštite, zone sanitarne zaštite, atmosferska kanalizacija, fekalna kanalizacija, postrojenja za prečišćavanje otpadnih voda, podmorski ispusti, regulisana i neregulisana korita vodotoka, obaloutvrde, nasipi, lukobrani i druge hidrotehničke građevine;</w:t>
      </w:r>
    </w:p>
    <w:p w14:paraId="5B4B67F2" w14:textId="77777777" w:rsidR="001A403A" w:rsidRPr="00B61315" w:rsidRDefault="001A403A" w:rsidP="006D1D25">
      <w:pPr>
        <w:pStyle w:val="Poglavje"/>
        <w:numPr>
          <w:ilvl w:val="0"/>
          <w:numId w:val="31"/>
        </w:numPr>
        <w:tabs>
          <w:tab w:val="clear" w:pos="720"/>
          <w:tab w:val="num" w:pos="840"/>
        </w:tabs>
        <w:ind w:left="840"/>
        <w:rPr>
          <w:rFonts w:ascii="Arial" w:hAnsi="Arial" w:cs="Arial"/>
          <w:b w:val="0"/>
          <w:sz w:val="22"/>
          <w:szCs w:val="22"/>
          <w:lang w:val="sr-Latn-CS"/>
        </w:rPr>
      </w:pPr>
      <w:r w:rsidRPr="00B61315">
        <w:rPr>
          <w:rFonts w:ascii="Arial" w:hAnsi="Arial" w:cs="Arial"/>
          <w:b w:val="0"/>
          <w:sz w:val="22"/>
          <w:szCs w:val="22"/>
          <w:lang w:val="sr-Latn-CS"/>
        </w:rPr>
        <w:t>objekti komunalne infrastrukture: kafilerije, stočna groblja i drugo;</w:t>
      </w:r>
    </w:p>
    <w:p w14:paraId="76DF8B86" w14:textId="69291DA0" w:rsidR="001A403A" w:rsidRPr="00B61315" w:rsidRDefault="001A403A" w:rsidP="006D1D25">
      <w:pPr>
        <w:pStyle w:val="Poglavje"/>
        <w:numPr>
          <w:ilvl w:val="0"/>
          <w:numId w:val="31"/>
        </w:numPr>
        <w:tabs>
          <w:tab w:val="clear" w:pos="720"/>
          <w:tab w:val="num" w:pos="840"/>
        </w:tabs>
        <w:ind w:left="840"/>
        <w:rPr>
          <w:rFonts w:ascii="Arial" w:hAnsi="Arial" w:cs="Arial"/>
          <w:b w:val="0"/>
          <w:sz w:val="22"/>
          <w:szCs w:val="22"/>
          <w:lang w:val="sr-Latn-CS"/>
        </w:rPr>
      </w:pPr>
      <w:r w:rsidRPr="00B61315">
        <w:rPr>
          <w:rFonts w:ascii="Arial" w:hAnsi="Arial" w:cs="Arial"/>
          <w:b w:val="0"/>
          <w:sz w:val="22"/>
          <w:szCs w:val="22"/>
          <w:lang w:val="sr-Latn-CS"/>
        </w:rPr>
        <w:t>objekti koji služe za transport nafte, gasa i naftniih derivata: cjevovodi (nadzemni, podzemni, podvodni i podmorski), pumpne stanice, rezervoari (nadzemni i podzemni), postrojenja za pretakanje, glavne mjerno-regulacione stanice (GMRS), i mjerno-regulacione stanice (MRS);</w:t>
      </w:r>
      <w:r w:rsidR="00D44655" w:rsidRPr="00B61315">
        <w:rPr>
          <w:rFonts w:ascii="Arial" w:hAnsi="Arial" w:cs="Arial"/>
          <w:b w:val="0"/>
          <w:sz w:val="22"/>
          <w:szCs w:val="22"/>
          <w:lang w:val="sr-Latn-CS"/>
        </w:rPr>
        <w:t>i</w:t>
      </w:r>
    </w:p>
    <w:p w14:paraId="78F880FF" w14:textId="77777777" w:rsidR="001A403A" w:rsidRPr="00B61315" w:rsidRDefault="001A403A" w:rsidP="006D1D25">
      <w:pPr>
        <w:pStyle w:val="Poglavje"/>
        <w:numPr>
          <w:ilvl w:val="0"/>
          <w:numId w:val="31"/>
        </w:numPr>
        <w:tabs>
          <w:tab w:val="clear" w:pos="720"/>
          <w:tab w:val="num" w:pos="840"/>
        </w:tabs>
        <w:ind w:left="840"/>
        <w:rPr>
          <w:rFonts w:ascii="Arial" w:hAnsi="Arial" w:cs="Arial"/>
          <w:b w:val="0"/>
          <w:sz w:val="22"/>
          <w:szCs w:val="22"/>
          <w:lang w:val="sr-Latn-CS"/>
        </w:rPr>
      </w:pPr>
      <w:r w:rsidRPr="00B61315">
        <w:rPr>
          <w:rFonts w:ascii="Arial" w:hAnsi="Arial" w:cs="Arial"/>
          <w:b w:val="0"/>
          <w:sz w:val="22"/>
          <w:szCs w:val="22"/>
          <w:lang w:val="sr-Latn-CS"/>
        </w:rPr>
        <w:t>objekti koji služe za transport uglja, rude, pepela i šljake - transportne trake, cijevi i žičare.</w:t>
      </w:r>
    </w:p>
    <w:p w14:paraId="7079B770" w14:textId="77777777" w:rsidR="001A403A" w:rsidRPr="00B61315" w:rsidRDefault="001A403A" w:rsidP="00D45B0C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</w:p>
    <w:p w14:paraId="087F26D2" w14:textId="2A0F24FC" w:rsidR="001A403A" w:rsidRPr="00B61315" w:rsidRDefault="001A403A" w:rsidP="00901EDD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Na površinama ostale infrastrukture</w:t>
      </w:r>
      <w:r w:rsidRPr="00B61315">
        <w:rPr>
          <w:rFonts w:ascii="Arial" w:hAnsi="Arial" w:cs="Arial"/>
          <w:b/>
          <w:sz w:val="22"/>
          <w:szCs w:val="22"/>
          <w:lang w:val="sr-Latn-CS"/>
        </w:rPr>
        <w:t xml:space="preserve">, </w:t>
      </w:r>
      <w:r w:rsidRPr="00B61315">
        <w:rPr>
          <w:rFonts w:ascii="Arial" w:hAnsi="Arial" w:cs="Arial"/>
          <w:sz w:val="22"/>
          <w:szCs w:val="22"/>
          <w:lang w:val="sr-Latn-CS"/>
        </w:rPr>
        <w:t>izuzetno od pretežne namjene i kompatibilno toj namjeni,</w:t>
      </w:r>
      <w:r w:rsidRPr="00B61315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 mogu se planirati:</w:t>
      </w:r>
    </w:p>
    <w:p w14:paraId="110105C2" w14:textId="7A0BEE16" w:rsidR="001A403A" w:rsidRPr="00B61315" w:rsidRDefault="001A403A" w:rsidP="006D1D25">
      <w:pPr>
        <w:pStyle w:val="Toka"/>
        <w:numPr>
          <w:ilvl w:val="0"/>
          <w:numId w:val="23"/>
        </w:numPr>
        <w:tabs>
          <w:tab w:val="clear" w:pos="720"/>
          <w:tab w:val="num" w:pos="840"/>
        </w:tabs>
        <w:ind w:hanging="24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objekti i sadržaji poslovnih, komercijalnih i uslužnih djelatnosti;</w:t>
      </w:r>
      <w:r w:rsidR="00EF2682" w:rsidRPr="00B61315">
        <w:rPr>
          <w:rFonts w:ascii="Arial" w:hAnsi="Arial" w:cs="Arial"/>
          <w:sz w:val="22"/>
          <w:szCs w:val="22"/>
          <w:lang w:val="sr-Latn-CS"/>
        </w:rPr>
        <w:t>i</w:t>
      </w:r>
    </w:p>
    <w:p w14:paraId="6F46912E" w14:textId="77777777" w:rsidR="001A403A" w:rsidRPr="00B61315" w:rsidRDefault="001A403A" w:rsidP="006D1D25">
      <w:pPr>
        <w:pStyle w:val="Toka"/>
        <w:numPr>
          <w:ilvl w:val="0"/>
          <w:numId w:val="23"/>
        </w:numPr>
        <w:tabs>
          <w:tab w:val="clear" w:pos="720"/>
          <w:tab w:val="num" w:pos="840"/>
        </w:tabs>
        <w:ind w:hanging="240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parkinzi i garaže za smještaj vozila korisnika (zaposlenih i posjetilaca).</w:t>
      </w:r>
    </w:p>
    <w:p w14:paraId="013C8A46" w14:textId="77777777" w:rsidR="001A403A" w:rsidRPr="00B61315" w:rsidRDefault="001A403A" w:rsidP="00D45B0C">
      <w:pPr>
        <w:spacing w:line="240" w:lineRule="auto"/>
        <w:jc w:val="both"/>
        <w:rPr>
          <w:rFonts w:ascii="Arial" w:hAnsi="Arial" w:cs="Arial"/>
          <w:b/>
          <w:lang w:val="sr-Latn-CS"/>
        </w:rPr>
      </w:pPr>
    </w:p>
    <w:p w14:paraId="0A915CF3" w14:textId="74A104CA" w:rsidR="001A403A" w:rsidRPr="00B61315" w:rsidRDefault="001A403A" w:rsidP="00901ED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b/>
          <w:color w:val="FF0000"/>
          <w:lang w:val="sr-Latn-CS"/>
        </w:rPr>
      </w:pPr>
      <w:r w:rsidRPr="00B61315">
        <w:rPr>
          <w:rFonts w:ascii="Arial" w:hAnsi="Arial" w:cs="Arial"/>
        </w:rPr>
        <w:t xml:space="preserve">U cilju obezbjeđenja nesmetanog funkcionisanja infrastrukturnih sistema, objekata i uređaja, kao i njihove zaštite, duž infrastrukturnih trasa, odnosno oko infrastrukturnih objekata, utvrđuju se i uređuju zaštitni pojasevi, odnosno zaštitne zone, u skladu sa </w:t>
      </w:r>
      <w:r w:rsidRPr="00B61315">
        <w:rPr>
          <w:rFonts w:ascii="Arial" w:hAnsi="Arial" w:cs="Arial"/>
          <w:color w:val="000000" w:themeColor="text1"/>
        </w:rPr>
        <w:t>zakonom</w:t>
      </w:r>
      <w:r w:rsidRPr="00B61315">
        <w:rPr>
          <w:rFonts w:ascii="Arial" w:hAnsi="Arial" w:cs="Arial"/>
          <w:color w:val="FF0000"/>
        </w:rPr>
        <w:t>.</w:t>
      </w:r>
    </w:p>
    <w:p w14:paraId="7279F400" w14:textId="77777777" w:rsidR="001A403A" w:rsidRPr="00B61315" w:rsidRDefault="001A403A" w:rsidP="00D45B0C">
      <w:pPr>
        <w:pStyle w:val="Odstavek"/>
        <w:numPr>
          <w:ilvl w:val="0"/>
          <w:numId w:val="0"/>
        </w:numPr>
        <w:ind w:firstLine="120"/>
        <w:rPr>
          <w:rFonts w:ascii="Arial" w:hAnsi="Arial" w:cs="Arial"/>
          <w:b/>
          <w:sz w:val="22"/>
          <w:szCs w:val="22"/>
        </w:rPr>
      </w:pPr>
    </w:p>
    <w:p w14:paraId="4B929F42" w14:textId="4E7DD745" w:rsidR="001A403A" w:rsidRPr="00B61315" w:rsidRDefault="001A403A" w:rsidP="00D45B0C">
      <w:pPr>
        <w:pStyle w:val="Odstavek"/>
        <w:numPr>
          <w:ilvl w:val="0"/>
          <w:numId w:val="0"/>
        </w:numPr>
        <w:ind w:firstLine="120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</w:t>
      </w:r>
      <w:r w:rsidR="00B56E4A" w:rsidRPr="00B61315">
        <w:rPr>
          <w:rFonts w:ascii="Arial" w:hAnsi="Arial" w:cs="Arial"/>
          <w:b/>
          <w:sz w:val="22"/>
          <w:szCs w:val="22"/>
          <w:lang w:val="sr-Latn-CS"/>
        </w:rPr>
        <w:t xml:space="preserve">      </w:t>
      </w:r>
      <w:r w:rsidRPr="00B61315">
        <w:rPr>
          <w:rFonts w:ascii="Arial" w:hAnsi="Arial" w:cs="Arial"/>
          <w:b/>
          <w:sz w:val="22"/>
          <w:szCs w:val="22"/>
          <w:lang w:val="sr-Latn-CS"/>
        </w:rPr>
        <w:t xml:space="preserve"> Površine za  skladištenje </w:t>
      </w:r>
      <w:r w:rsidR="00B56E4A" w:rsidRPr="00B61315">
        <w:rPr>
          <w:rFonts w:ascii="Arial" w:hAnsi="Arial" w:cs="Arial"/>
          <w:b/>
          <w:sz w:val="22"/>
          <w:szCs w:val="22"/>
          <w:lang w:val="sr-Latn-CS"/>
        </w:rPr>
        <w:t xml:space="preserve">i obradu </w:t>
      </w:r>
      <w:r w:rsidRPr="00B61315">
        <w:rPr>
          <w:rFonts w:ascii="Arial" w:hAnsi="Arial" w:cs="Arial"/>
          <w:b/>
          <w:sz w:val="22"/>
          <w:szCs w:val="22"/>
          <w:lang w:val="sr-Latn-CS"/>
        </w:rPr>
        <w:t>otpada</w:t>
      </w:r>
    </w:p>
    <w:p w14:paraId="38454C71" w14:textId="77777777" w:rsidR="000F413A" w:rsidRPr="00B61315" w:rsidRDefault="000F413A" w:rsidP="00D45B0C">
      <w:pPr>
        <w:pStyle w:val="Odstavek"/>
        <w:numPr>
          <w:ilvl w:val="0"/>
          <w:numId w:val="0"/>
        </w:numPr>
        <w:ind w:firstLine="120"/>
        <w:rPr>
          <w:rFonts w:ascii="Arial" w:hAnsi="Arial" w:cs="Arial"/>
          <w:b/>
          <w:sz w:val="22"/>
          <w:szCs w:val="22"/>
          <w:lang w:val="sr-Latn-CS"/>
        </w:rPr>
      </w:pPr>
    </w:p>
    <w:p w14:paraId="5BBF284E" w14:textId="640B13C9" w:rsidR="00901EDD" w:rsidRPr="00B61315" w:rsidRDefault="0093391D" w:rsidP="00901EDD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lastRenderedPageBreak/>
        <w:t>Član 51</w:t>
      </w:r>
    </w:p>
    <w:p w14:paraId="6759CB2F" w14:textId="00D2ADC6" w:rsidR="00901EDD" w:rsidRPr="00B61315" w:rsidRDefault="001A403A" w:rsidP="00901EDD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Površine za skladištenje </w:t>
      </w:r>
      <w:r w:rsidR="00B56E4A" w:rsidRPr="00B61315">
        <w:rPr>
          <w:rFonts w:ascii="Arial" w:hAnsi="Arial" w:cs="Arial"/>
          <w:lang w:val="sr-Latn-CS"/>
        </w:rPr>
        <w:t xml:space="preserve">i obradu otpada </w:t>
      </w:r>
      <w:r w:rsidRPr="00B61315">
        <w:rPr>
          <w:rFonts w:ascii="Arial" w:hAnsi="Arial" w:cs="Arial"/>
          <w:lang w:val="sr-Latn-CS"/>
        </w:rPr>
        <w:t xml:space="preserve"> su površine namijenjene </w:t>
      </w:r>
      <w:r w:rsidR="00B56E4A" w:rsidRPr="00B61315">
        <w:rPr>
          <w:rFonts w:ascii="Arial" w:hAnsi="Arial" w:cs="Arial"/>
          <w:lang w:val="sr-Latn-CS"/>
        </w:rPr>
        <w:t>upravljanju otpadom</w:t>
      </w:r>
      <w:r w:rsidRPr="00B61315">
        <w:rPr>
          <w:rFonts w:ascii="Arial" w:hAnsi="Arial" w:cs="Arial"/>
          <w:lang w:val="sr-Latn-CS"/>
        </w:rPr>
        <w:t xml:space="preserve">. </w:t>
      </w:r>
    </w:p>
    <w:p w14:paraId="7EA00A08" w14:textId="00BA006D" w:rsidR="001A403A" w:rsidRPr="00B61315" w:rsidRDefault="001A403A" w:rsidP="00901EDD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Na površinama iz stava 1 ovog člana mogu se planirati objekti u funkciji upravljanja otpadom, u skladu sa zakonom koj</w:t>
      </w:r>
      <w:r w:rsidR="0024028B" w:rsidRPr="00B61315">
        <w:rPr>
          <w:rFonts w:ascii="Arial" w:hAnsi="Arial" w:cs="Arial"/>
          <w:lang w:val="sr-Latn-CS"/>
        </w:rPr>
        <w:t>i</w:t>
      </w:r>
      <w:r w:rsidRPr="00B61315">
        <w:rPr>
          <w:rFonts w:ascii="Arial" w:hAnsi="Arial" w:cs="Arial"/>
          <w:lang w:val="sr-Latn-CS"/>
        </w:rPr>
        <w:t xml:space="preserve">m se uređuje </w:t>
      </w:r>
      <w:r w:rsidR="0024028B" w:rsidRPr="00B61315">
        <w:rPr>
          <w:rFonts w:ascii="Arial" w:hAnsi="Arial" w:cs="Arial"/>
          <w:lang w:val="sr-Latn-CS"/>
        </w:rPr>
        <w:t xml:space="preserve">upravljanje </w:t>
      </w:r>
      <w:r w:rsidRPr="00B61315">
        <w:rPr>
          <w:rFonts w:ascii="Arial" w:hAnsi="Arial" w:cs="Arial"/>
          <w:lang w:val="sr-Latn-CS"/>
        </w:rPr>
        <w:t>otpad</w:t>
      </w:r>
      <w:r w:rsidR="0024028B" w:rsidRPr="00B61315">
        <w:rPr>
          <w:rFonts w:ascii="Arial" w:hAnsi="Arial" w:cs="Arial"/>
          <w:lang w:val="sr-Latn-CS"/>
        </w:rPr>
        <w:t>om</w:t>
      </w:r>
      <w:r w:rsidRPr="00B61315">
        <w:rPr>
          <w:rFonts w:ascii="Arial" w:hAnsi="Arial" w:cs="Arial"/>
          <w:lang w:val="sr-Latn-CS"/>
        </w:rPr>
        <w:t>.</w:t>
      </w:r>
    </w:p>
    <w:p w14:paraId="0EE9BEB1" w14:textId="77777777" w:rsidR="000F413A" w:rsidRPr="00B61315" w:rsidRDefault="000F413A" w:rsidP="00901EDD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</w:p>
    <w:p w14:paraId="4928705C" w14:textId="09D5909D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>Površine za groblja</w:t>
      </w:r>
    </w:p>
    <w:p w14:paraId="2F6B4420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</w:p>
    <w:p w14:paraId="2DC69E10" w14:textId="311BDF65" w:rsidR="00901EDD" w:rsidRPr="00B61315" w:rsidRDefault="0093391D" w:rsidP="00901EDD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Član 52</w:t>
      </w:r>
    </w:p>
    <w:p w14:paraId="37FED591" w14:textId="2EB24268" w:rsidR="00901EDD" w:rsidRPr="00B61315" w:rsidRDefault="001A403A" w:rsidP="00901EDD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Površine za groblja su površine koje su namijenjene za grobna mjesta, prateće objekte i komunalnu infrastrukturu povezanu sa grobljem. </w:t>
      </w:r>
    </w:p>
    <w:p w14:paraId="4653EAF3" w14:textId="2457BABF" w:rsidR="001A403A" w:rsidRPr="00B61315" w:rsidRDefault="001A403A" w:rsidP="00D45B0C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Na površinama iz stava 1 ovog člana mogu se planirati prateći objekti u funkciji groblja (kapele, sakralni objekti, krematorijumi, objekti za snabdijevanje neophodnom opremom). </w:t>
      </w:r>
    </w:p>
    <w:p w14:paraId="1C694CDD" w14:textId="77777777" w:rsidR="001A403A" w:rsidRPr="00B61315" w:rsidRDefault="001A403A" w:rsidP="00D45B0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lang w:val="sr-Latn-CS"/>
        </w:rPr>
      </w:pPr>
    </w:p>
    <w:p w14:paraId="5592511C" w14:textId="77777777" w:rsidR="000F413A" w:rsidRPr="00B61315" w:rsidRDefault="000F413A" w:rsidP="00D45B0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lang w:val="sr-Latn-CS"/>
        </w:rPr>
      </w:pPr>
    </w:p>
    <w:p w14:paraId="0EB672EF" w14:textId="37AFCB9F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>Površine za vjerske objekte</w:t>
      </w:r>
    </w:p>
    <w:p w14:paraId="0863FA98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</w:p>
    <w:p w14:paraId="7E913C6E" w14:textId="2647049D" w:rsidR="001A403A" w:rsidRPr="00B61315" w:rsidRDefault="0093391D" w:rsidP="00D45B0C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Član 53</w:t>
      </w:r>
    </w:p>
    <w:p w14:paraId="0E4EFF1C" w14:textId="77777777" w:rsidR="00901EDD" w:rsidRPr="00B61315" w:rsidRDefault="001A403A" w:rsidP="00901ED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Površine za vjerske objekte su površine planskim dokumentom namijenjene za objekte i komplekse u kojima se održavaju </w:t>
      </w:r>
      <w:r w:rsidRPr="00B61315">
        <w:rPr>
          <w:rFonts w:ascii="Arial" w:hAnsi="Arial" w:cs="Arial"/>
        </w:rPr>
        <w:t>vjerski obredi i ostale vjerske djelatnosti.</w:t>
      </w:r>
    </w:p>
    <w:p w14:paraId="15F7AEF3" w14:textId="0280947A" w:rsidR="001A403A" w:rsidRPr="00B61315" w:rsidRDefault="001A403A" w:rsidP="00901ED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</w:rPr>
        <w:t>Površinama iz stava 1 ovog člana smatraju se:  zdanja za bogoslužbene potrebe, kao i manastirske konake, samostane, administrativno-upravne zgrade, groblja, vjerske škole i internate, proizvodne i druge prateće sadržaje za potrebe vjerskih objekata.</w:t>
      </w:r>
    </w:p>
    <w:p w14:paraId="7FD9ABE1" w14:textId="77777777" w:rsidR="0093391D" w:rsidRPr="00B61315" w:rsidRDefault="0093391D" w:rsidP="00232073">
      <w:pPr>
        <w:pStyle w:val="Odstavek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sr-Latn-CS"/>
        </w:rPr>
      </w:pPr>
    </w:p>
    <w:p w14:paraId="74806821" w14:textId="77777777" w:rsidR="008E186E" w:rsidRPr="00B61315" w:rsidRDefault="008E186E" w:rsidP="008E186E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color w:val="000000" w:themeColor="text1"/>
          <w:sz w:val="22"/>
          <w:szCs w:val="22"/>
          <w:lang w:val="sr-Latn-CS"/>
        </w:rPr>
        <w:t xml:space="preserve">Površine od interesa za odbranu </w:t>
      </w:r>
    </w:p>
    <w:p w14:paraId="7D27A62E" w14:textId="77777777" w:rsidR="008E186E" w:rsidRPr="00B61315" w:rsidRDefault="008E186E" w:rsidP="008E186E">
      <w:pPr>
        <w:pStyle w:val="Odstavek"/>
        <w:numPr>
          <w:ilvl w:val="0"/>
          <w:numId w:val="0"/>
        </w:numPr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14:paraId="751F3E00" w14:textId="03BE14FD" w:rsidR="008E186E" w:rsidRPr="00B61315" w:rsidRDefault="00C402F2" w:rsidP="008E186E">
      <w:pPr>
        <w:spacing w:line="240" w:lineRule="auto"/>
        <w:jc w:val="center"/>
        <w:rPr>
          <w:rFonts w:ascii="Arial" w:hAnsi="Arial" w:cs="Arial"/>
          <w:color w:val="000000" w:themeColor="text1"/>
          <w:lang w:val="sr-Latn-CS"/>
        </w:rPr>
      </w:pPr>
      <w:r w:rsidRPr="00B61315">
        <w:rPr>
          <w:rFonts w:ascii="Arial" w:hAnsi="Arial" w:cs="Arial"/>
          <w:color w:val="000000" w:themeColor="text1"/>
          <w:lang w:val="sr-Latn-CS"/>
        </w:rPr>
        <w:t>Član 54</w:t>
      </w:r>
    </w:p>
    <w:p w14:paraId="4A9A799D" w14:textId="77777777" w:rsidR="008E186E" w:rsidRPr="00B61315" w:rsidRDefault="008E186E" w:rsidP="008E186E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trike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Površine od interesa za odbranu su površine koje služe obavljanju aktivnosti odbrane</w:t>
      </w:r>
      <w:r w:rsidRPr="00B61315">
        <w:rPr>
          <w:rFonts w:ascii="Arial" w:hAnsi="Arial" w:cs="Arial"/>
          <w:strike/>
          <w:color w:val="000000" w:themeColor="text1"/>
          <w:sz w:val="22"/>
          <w:szCs w:val="22"/>
          <w:lang w:val="sr-Latn-CS"/>
        </w:rPr>
        <w:t>.</w:t>
      </w:r>
    </w:p>
    <w:p w14:paraId="2338605E" w14:textId="77777777" w:rsidR="008E186E" w:rsidRPr="00B61315" w:rsidRDefault="008E186E" w:rsidP="008E186E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trike/>
          <w:color w:val="000000" w:themeColor="text1"/>
          <w:sz w:val="22"/>
          <w:szCs w:val="22"/>
          <w:lang w:val="sr-Latn-CS"/>
        </w:rPr>
      </w:pPr>
    </w:p>
    <w:p w14:paraId="44D5B1F1" w14:textId="77777777" w:rsidR="008E186E" w:rsidRPr="00B61315" w:rsidRDefault="008E186E" w:rsidP="008E186E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Na površinama iz stava 1 ovog člana mogu se planirati objekti u funkciji odbrane, u skladu sa posebnim propisom.</w:t>
      </w:r>
    </w:p>
    <w:p w14:paraId="5CA3DAFC" w14:textId="77777777" w:rsidR="0093391D" w:rsidRPr="00B61315" w:rsidRDefault="0093391D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55184271" w14:textId="6A9B71FE" w:rsidR="008E186E" w:rsidRPr="00B61315" w:rsidRDefault="008E186E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>Površine za zaštitu i spašavanje</w:t>
      </w:r>
    </w:p>
    <w:p w14:paraId="7FDA7BD0" w14:textId="77777777" w:rsidR="008E186E" w:rsidRPr="00B61315" w:rsidRDefault="008E186E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color w:val="FF0000"/>
          <w:sz w:val="22"/>
          <w:szCs w:val="22"/>
          <w:lang w:val="sr-Latn-CS"/>
        </w:rPr>
      </w:pPr>
    </w:p>
    <w:p w14:paraId="1EB9C55D" w14:textId="3033E397" w:rsidR="008E186E" w:rsidRPr="00B61315" w:rsidRDefault="00C402F2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>Član 55</w:t>
      </w:r>
    </w:p>
    <w:p w14:paraId="57D5523B" w14:textId="77777777" w:rsidR="008E186E" w:rsidRPr="00B61315" w:rsidRDefault="008E186E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4ED280BE" w14:textId="338BA3AA" w:rsidR="008E186E" w:rsidRPr="00B61315" w:rsidRDefault="008E186E" w:rsidP="008E186E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Površine za zaštitu i spašavanje su površine </w:t>
      </w:r>
      <w:r w:rsidR="008221EF"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namijenjene</w:t>
      </w: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sprovo</w:t>
      </w:r>
      <w:r w:rsidR="008221EF"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đenja mjera i radnji shodno zakonu</w:t>
      </w:r>
      <w:r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kojim se uređuje zaštita i spašavanje</w:t>
      </w:r>
    </w:p>
    <w:p w14:paraId="7CA1EA03" w14:textId="77777777" w:rsidR="008E186E" w:rsidRPr="00B61315" w:rsidRDefault="008E186E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0AF7B6EF" w14:textId="77777777" w:rsidR="00C402F2" w:rsidRPr="00B61315" w:rsidRDefault="00C402F2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07C354D0" w14:textId="1652C86A" w:rsidR="00033E84" w:rsidRPr="00B61315" w:rsidRDefault="00033E84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>Površine mineralnih sirovina</w:t>
      </w:r>
    </w:p>
    <w:p w14:paraId="194603BD" w14:textId="77777777" w:rsidR="00951CAD" w:rsidRPr="00B61315" w:rsidRDefault="00951CAD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75108888" w14:textId="3CADDB9A" w:rsidR="00033E84" w:rsidRPr="00B61315" w:rsidRDefault="000F413A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Član</w:t>
      </w:r>
      <w:r w:rsidR="00C402F2" w:rsidRPr="00B61315">
        <w:rPr>
          <w:rFonts w:ascii="Arial" w:hAnsi="Arial" w:cs="Arial"/>
          <w:sz w:val="22"/>
          <w:szCs w:val="22"/>
          <w:lang w:val="sr-Latn-CS"/>
        </w:rPr>
        <w:t xml:space="preserve"> 56</w:t>
      </w:r>
    </w:p>
    <w:p w14:paraId="0D88C166" w14:textId="77777777" w:rsidR="0093391D" w:rsidRPr="00B61315" w:rsidRDefault="0093391D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  <w:lang w:val="sr-Latn-CS"/>
        </w:rPr>
      </w:pPr>
    </w:p>
    <w:p w14:paraId="74F4C932" w14:textId="5DAC9F35" w:rsidR="005476D4" w:rsidRPr="00B61315" w:rsidRDefault="00B56E4A" w:rsidP="00951CAD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Površine mineralnih sirovina su prostor koji sadrži određenu akumuliranu koncentraciju mineralnih sirovina, koja je po količini, kvalitetu i drugim uslovima pogodna za eksploataciju.</w:t>
      </w:r>
    </w:p>
    <w:p w14:paraId="7325BE56" w14:textId="77777777" w:rsidR="000F413A" w:rsidRPr="00B61315" w:rsidRDefault="000F413A" w:rsidP="000F413A">
      <w:pPr>
        <w:pStyle w:val="Odstavek"/>
        <w:numPr>
          <w:ilvl w:val="0"/>
          <w:numId w:val="0"/>
        </w:numPr>
        <w:rPr>
          <w:rFonts w:ascii="Arial" w:hAnsi="Arial" w:cs="Arial"/>
          <w:sz w:val="22"/>
          <w:szCs w:val="22"/>
          <w:lang w:val="sr-Latn-CS"/>
        </w:rPr>
      </w:pPr>
    </w:p>
    <w:p w14:paraId="3CBE0000" w14:textId="6012D0D9" w:rsidR="000F413A" w:rsidRPr="00B61315" w:rsidRDefault="000F413A" w:rsidP="00951CAD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Na površinama mineralnih sirovina mogu se planirati objekti za potrebe eksploatacije mineralnih sirovina.</w:t>
      </w:r>
    </w:p>
    <w:p w14:paraId="0A03D72A" w14:textId="77777777" w:rsidR="000F413A" w:rsidRPr="00B61315" w:rsidRDefault="000F413A" w:rsidP="000F413A">
      <w:pPr>
        <w:pStyle w:val="Odstavek"/>
        <w:numPr>
          <w:ilvl w:val="0"/>
          <w:numId w:val="0"/>
        </w:numPr>
        <w:rPr>
          <w:rFonts w:ascii="Arial" w:hAnsi="Arial" w:cs="Arial"/>
          <w:sz w:val="22"/>
          <w:szCs w:val="22"/>
          <w:lang w:val="sr-Latn-CS"/>
        </w:rPr>
      </w:pPr>
    </w:p>
    <w:p w14:paraId="042A1678" w14:textId="1677207B" w:rsidR="00B56E4A" w:rsidRPr="00B61315" w:rsidRDefault="00B56E4A" w:rsidP="00951CAD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lastRenderedPageBreak/>
        <w:t xml:space="preserve">Na površinama </w:t>
      </w:r>
      <w:r w:rsidR="000F413A" w:rsidRPr="00B61315">
        <w:rPr>
          <w:rFonts w:ascii="Arial" w:hAnsi="Arial" w:cs="Arial"/>
          <w:sz w:val="22"/>
          <w:szCs w:val="22"/>
          <w:lang w:val="sr-Latn-CS"/>
        </w:rPr>
        <w:t>mineralnih sirovina</w:t>
      </w:r>
      <w:r w:rsidRPr="00B61315">
        <w:rPr>
          <w:rFonts w:ascii="Arial" w:hAnsi="Arial" w:cs="Arial"/>
          <w:sz w:val="22"/>
          <w:szCs w:val="22"/>
          <w:lang w:val="sr-Latn-CS"/>
        </w:rPr>
        <w:t xml:space="preserve"> mogu se, do donošenja odluke o </w:t>
      </w:r>
      <w:r w:rsidR="000F413A" w:rsidRPr="00B61315">
        <w:rPr>
          <w:rFonts w:ascii="Arial" w:hAnsi="Arial" w:cs="Arial"/>
          <w:sz w:val="22"/>
          <w:szCs w:val="22"/>
          <w:lang w:val="sr-Latn-CS"/>
        </w:rPr>
        <w:t xml:space="preserve">početku </w:t>
      </w:r>
      <w:r w:rsidRPr="00B61315">
        <w:rPr>
          <w:rFonts w:ascii="Arial" w:hAnsi="Arial" w:cs="Arial"/>
          <w:sz w:val="22"/>
          <w:szCs w:val="22"/>
          <w:lang w:val="sr-Latn-CS"/>
        </w:rPr>
        <w:t>eksploa</w:t>
      </w:r>
      <w:r w:rsidR="000F413A" w:rsidRPr="00B61315">
        <w:rPr>
          <w:rFonts w:ascii="Arial" w:hAnsi="Arial" w:cs="Arial"/>
          <w:sz w:val="22"/>
          <w:szCs w:val="22"/>
          <w:lang w:val="sr-Latn-CS"/>
        </w:rPr>
        <w:t>tacije, planirati druge namjene, u skladu sa posebnim propisom.</w:t>
      </w:r>
    </w:p>
    <w:p w14:paraId="011F3028" w14:textId="77777777" w:rsidR="005476D4" w:rsidRPr="00B61315" w:rsidRDefault="005476D4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59DA3FCE" w14:textId="77777777" w:rsidR="00C402F2" w:rsidRPr="00B61315" w:rsidRDefault="00C402F2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24CEA6B1" w14:textId="77777777" w:rsidR="00C402F2" w:rsidRPr="00B61315" w:rsidRDefault="00C402F2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26DD9A83" w14:textId="77777777" w:rsidR="00C402F2" w:rsidRPr="00B61315" w:rsidRDefault="00C402F2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1E7D4EA3" w14:textId="77777777" w:rsidR="00C402F2" w:rsidRPr="00B61315" w:rsidRDefault="00C402F2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00DF397E" w14:textId="7DB6A175" w:rsidR="00033E84" w:rsidRPr="00B61315" w:rsidRDefault="00033E84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>P</w:t>
      </w:r>
      <w:r w:rsidR="000F413A" w:rsidRPr="00B61315">
        <w:rPr>
          <w:rFonts w:ascii="Arial" w:hAnsi="Arial" w:cs="Arial"/>
          <w:b/>
          <w:sz w:val="22"/>
          <w:szCs w:val="22"/>
          <w:lang w:val="sr-Latn-CS"/>
        </w:rPr>
        <w:t>ovršine eksploatacionog</w:t>
      </w:r>
      <w:r w:rsidRPr="00B61315">
        <w:rPr>
          <w:rFonts w:ascii="Arial" w:hAnsi="Arial" w:cs="Arial"/>
          <w:b/>
          <w:sz w:val="22"/>
          <w:szCs w:val="22"/>
          <w:lang w:val="sr-Latn-CS"/>
        </w:rPr>
        <w:t xml:space="preserve"> polja </w:t>
      </w:r>
    </w:p>
    <w:p w14:paraId="0EAD45FB" w14:textId="77777777" w:rsidR="00033E84" w:rsidRPr="00B61315" w:rsidRDefault="00033E84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6B9959A2" w14:textId="3242496C" w:rsidR="00033E84" w:rsidRPr="00B61315" w:rsidRDefault="000F413A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Član</w:t>
      </w:r>
      <w:r w:rsidR="00C402F2" w:rsidRPr="00B61315">
        <w:rPr>
          <w:rFonts w:ascii="Arial" w:hAnsi="Arial" w:cs="Arial"/>
          <w:sz w:val="22"/>
          <w:szCs w:val="22"/>
          <w:lang w:val="sr-Latn-CS"/>
        </w:rPr>
        <w:t xml:space="preserve"> 57</w:t>
      </w:r>
    </w:p>
    <w:p w14:paraId="1CE78437" w14:textId="77777777" w:rsidR="00951CAD" w:rsidRPr="00B61315" w:rsidRDefault="00951CAD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  <w:lang w:val="sr-Latn-CS"/>
        </w:rPr>
      </w:pPr>
    </w:p>
    <w:p w14:paraId="1F0678FC" w14:textId="0FBA5F2E" w:rsidR="00AD3234" w:rsidRPr="00B61315" w:rsidRDefault="00951CAD" w:rsidP="00AD3234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 w:rsidRPr="00B61315">
        <w:rPr>
          <w:rFonts w:ascii="Arial" w:hAnsi="Arial" w:cs="Arial"/>
          <w:color w:val="000000" w:themeColor="text1"/>
          <w:sz w:val="22"/>
          <w:szCs w:val="22"/>
        </w:rPr>
        <w:t xml:space="preserve">Površine </w:t>
      </w:r>
      <w:r w:rsidR="00AD3234" w:rsidRPr="00B61315">
        <w:rPr>
          <w:rFonts w:ascii="Arial" w:hAnsi="Arial" w:cs="Arial"/>
          <w:color w:val="000000" w:themeColor="text1"/>
          <w:sz w:val="22"/>
          <w:szCs w:val="22"/>
        </w:rPr>
        <w:t>ek</w:t>
      </w:r>
      <w:r w:rsidR="000F413A" w:rsidRPr="00B61315">
        <w:rPr>
          <w:rFonts w:ascii="Arial" w:hAnsi="Arial" w:cs="Arial"/>
          <w:color w:val="000000" w:themeColor="text1"/>
          <w:sz w:val="22"/>
          <w:szCs w:val="22"/>
        </w:rPr>
        <w:t xml:space="preserve">sploatacionog polja </w:t>
      </w:r>
      <w:r w:rsidR="00AD3234" w:rsidRPr="00B61315">
        <w:rPr>
          <w:rFonts w:ascii="Arial" w:hAnsi="Arial" w:cs="Arial"/>
          <w:color w:val="000000" w:themeColor="text1"/>
          <w:sz w:val="22"/>
          <w:szCs w:val="22"/>
        </w:rPr>
        <w:t xml:space="preserve">predstavljaju prostor koji je na površini zemlje ograničen odgovarajućim linijama ili prirodnim granicama i prostire se neograničeno u dubinu zemlje između vertikalnih ravni položenih kroz te linije, odnosno prirodne granice, u kojem su smještene rezerve mineralnih sirovina, koji je </w:t>
      </w:r>
      <w:r w:rsidR="00AD3234" w:rsidRPr="00B61315">
        <w:rPr>
          <w:rFonts w:ascii="Arial" w:hAnsi="Arial" w:cs="Arial"/>
          <w:color w:val="000000" w:themeColor="text1"/>
          <w:sz w:val="22"/>
          <w:szCs w:val="22"/>
          <w:lang w:val="sr-Latn-CS"/>
        </w:rPr>
        <w:t>namijenjen istraživanju, izvođenju radova, pripremi, otkopavanju i transportu mineralnih sirovina.</w:t>
      </w:r>
      <w:r w:rsidR="00AD3234" w:rsidRPr="00B61315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</w:p>
    <w:p w14:paraId="71DFFD2D" w14:textId="77777777" w:rsidR="00AD3234" w:rsidRPr="00B61315" w:rsidRDefault="00AD3234" w:rsidP="00AD3234">
      <w:pPr>
        <w:pStyle w:val="Odstavek"/>
        <w:numPr>
          <w:ilvl w:val="0"/>
          <w:numId w:val="0"/>
        </w:numPr>
        <w:rPr>
          <w:rFonts w:ascii="Arial" w:hAnsi="Arial" w:cs="Arial"/>
          <w:b/>
          <w:color w:val="000000" w:themeColor="text1"/>
          <w:sz w:val="22"/>
          <w:szCs w:val="22"/>
          <w:lang w:val="sr-Latn-CS"/>
        </w:rPr>
      </w:pPr>
    </w:p>
    <w:p w14:paraId="39009737" w14:textId="327E0065" w:rsidR="00AD3234" w:rsidRPr="00B61315" w:rsidRDefault="00AD3234" w:rsidP="00AD323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61315">
        <w:rPr>
          <w:rFonts w:ascii="Arial" w:hAnsi="Arial" w:cs="Arial"/>
          <w:color w:val="000000" w:themeColor="text1"/>
          <w:lang w:val="sr-Latn-BA"/>
        </w:rPr>
        <w:t xml:space="preserve"> N</w:t>
      </w:r>
      <w:r w:rsidR="00951CAD" w:rsidRPr="00B61315">
        <w:rPr>
          <w:rFonts w:ascii="Arial" w:hAnsi="Arial" w:cs="Arial"/>
          <w:color w:val="000000" w:themeColor="text1"/>
          <w:lang w:val="sr-Latn-BA"/>
        </w:rPr>
        <w:t xml:space="preserve">a površinama eksploatacionog polja </w:t>
      </w:r>
      <w:r w:rsidR="000F413A" w:rsidRPr="00B61315">
        <w:rPr>
          <w:rFonts w:ascii="Arial" w:hAnsi="Arial" w:cs="Arial"/>
          <w:color w:val="000000" w:themeColor="text1"/>
          <w:lang w:val="sr-Latn-BA"/>
        </w:rPr>
        <w:t xml:space="preserve"> možu se planirati </w:t>
      </w:r>
      <w:r w:rsidR="00951CAD" w:rsidRPr="00B61315">
        <w:rPr>
          <w:rFonts w:ascii="Arial" w:hAnsi="Arial" w:cs="Arial"/>
          <w:color w:val="000000" w:themeColor="text1"/>
          <w:lang w:val="sr-Latn-BA"/>
        </w:rPr>
        <w:t xml:space="preserve"> </w:t>
      </w:r>
      <w:r w:rsidRPr="00B61315">
        <w:rPr>
          <w:rFonts w:ascii="Arial" w:hAnsi="Arial" w:cs="Arial"/>
          <w:color w:val="000000" w:themeColor="text1"/>
        </w:rPr>
        <w:t xml:space="preserve"> prostor za odlagališta </w:t>
      </w:r>
      <w:r w:rsidR="000F413A" w:rsidRPr="00B61315">
        <w:rPr>
          <w:rFonts w:ascii="Arial" w:hAnsi="Arial" w:cs="Arial"/>
          <w:color w:val="000000" w:themeColor="text1"/>
        </w:rPr>
        <w:t>–</w:t>
      </w:r>
      <w:r w:rsidRPr="00B61315">
        <w:rPr>
          <w:rFonts w:ascii="Arial" w:hAnsi="Arial" w:cs="Arial"/>
          <w:color w:val="000000" w:themeColor="text1"/>
        </w:rPr>
        <w:t xml:space="preserve"> jalovišta</w:t>
      </w:r>
      <w:r w:rsidR="000F413A" w:rsidRPr="00B61315">
        <w:rPr>
          <w:rFonts w:ascii="Arial" w:hAnsi="Arial" w:cs="Arial"/>
          <w:color w:val="000000" w:themeColor="text1"/>
        </w:rPr>
        <w:t>, kao i</w:t>
      </w:r>
      <w:r w:rsidR="00951CAD" w:rsidRPr="00B61315">
        <w:rPr>
          <w:rFonts w:ascii="Arial" w:hAnsi="Arial" w:cs="Arial"/>
          <w:color w:val="000000" w:themeColor="text1"/>
        </w:rPr>
        <w:t xml:space="preserve"> za</w:t>
      </w:r>
      <w:r w:rsidRPr="00B61315">
        <w:rPr>
          <w:rFonts w:ascii="Arial" w:hAnsi="Arial" w:cs="Arial"/>
          <w:color w:val="000000" w:themeColor="text1"/>
        </w:rPr>
        <w:t xml:space="preserve"> izgradnju rudarskih objekata i privremenih smještajnih objekata.</w:t>
      </w:r>
    </w:p>
    <w:p w14:paraId="08DAB71F" w14:textId="2052C31A" w:rsidR="00184F56" w:rsidRPr="00B61315" w:rsidRDefault="007C1868" w:rsidP="00AD323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color w:val="000000" w:themeColor="text1"/>
        </w:rPr>
      </w:pPr>
      <w:proofErr w:type="gramStart"/>
      <w:r w:rsidRPr="00B61315">
        <w:rPr>
          <w:rFonts w:ascii="Arial" w:hAnsi="Arial" w:cs="Arial"/>
          <w:color w:val="000000" w:themeColor="text1"/>
        </w:rPr>
        <w:t>Za  površine</w:t>
      </w:r>
      <w:proofErr w:type="gramEnd"/>
      <w:r w:rsidR="00184F56" w:rsidRPr="00B61315">
        <w:rPr>
          <w:rFonts w:ascii="Arial" w:hAnsi="Arial" w:cs="Arial"/>
          <w:color w:val="000000" w:themeColor="text1"/>
        </w:rPr>
        <w:t xml:space="preserve"> eksploatacionog polja  planira se rekultivacija i sanacija terena.</w:t>
      </w:r>
    </w:p>
    <w:p w14:paraId="6DD78BE8" w14:textId="77777777" w:rsidR="005476D4" w:rsidRPr="00B61315" w:rsidRDefault="005476D4" w:rsidP="00D45B0C">
      <w:pPr>
        <w:pStyle w:val="Odstavek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14:paraId="2EB92DCA" w14:textId="77777777" w:rsidR="00D45B0C" w:rsidRPr="00B61315" w:rsidRDefault="00D45B0C" w:rsidP="00D45B0C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</w:p>
    <w:p w14:paraId="36B9C305" w14:textId="77777777" w:rsidR="00EF2682" w:rsidRPr="00B61315" w:rsidRDefault="00EF2682" w:rsidP="00C402F2">
      <w:pPr>
        <w:pStyle w:val="Odstavek"/>
        <w:numPr>
          <w:ilvl w:val="0"/>
          <w:numId w:val="0"/>
        </w:numPr>
        <w:ind w:firstLine="120"/>
        <w:rPr>
          <w:rFonts w:ascii="Arial" w:hAnsi="Arial" w:cs="Arial"/>
          <w:strike/>
          <w:sz w:val="22"/>
          <w:szCs w:val="22"/>
          <w:lang w:val="sr-Latn-CS"/>
        </w:rPr>
      </w:pPr>
    </w:p>
    <w:p w14:paraId="76258F13" w14:textId="77777777" w:rsidR="000711FA" w:rsidRPr="00B61315" w:rsidRDefault="000711FA" w:rsidP="00C402F2">
      <w:pPr>
        <w:pStyle w:val="Odstavek"/>
        <w:numPr>
          <w:ilvl w:val="0"/>
          <w:numId w:val="0"/>
        </w:numPr>
        <w:ind w:firstLine="120"/>
        <w:rPr>
          <w:rFonts w:ascii="Arial" w:hAnsi="Arial" w:cs="Arial"/>
          <w:sz w:val="22"/>
          <w:szCs w:val="22"/>
          <w:lang w:val="sr-Latn-CS"/>
        </w:rPr>
      </w:pPr>
    </w:p>
    <w:p w14:paraId="6CE258E7" w14:textId="77777777" w:rsidR="001A403A" w:rsidRPr="00B61315" w:rsidRDefault="001A403A" w:rsidP="00D45B0C">
      <w:pPr>
        <w:spacing w:line="240" w:lineRule="auto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b/>
          <w:lang w:val="sr-Latn-CS"/>
        </w:rPr>
        <w:t xml:space="preserve">                                                             Rezervne površine</w:t>
      </w:r>
    </w:p>
    <w:p w14:paraId="155D0545" w14:textId="2498585A" w:rsidR="00901EDD" w:rsidRPr="00B61315" w:rsidRDefault="001A403A" w:rsidP="00901EDD">
      <w:pPr>
        <w:spacing w:line="240" w:lineRule="auto"/>
        <w:jc w:val="center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 xml:space="preserve">Član </w:t>
      </w:r>
      <w:r w:rsidR="00C402F2" w:rsidRPr="00B61315">
        <w:rPr>
          <w:rFonts w:ascii="Arial" w:hAnsi="Arial" w:cs="Arial"/>
          <w:lang w:val="sr-Latn-CS"/>
        </w:rPr>
        <w:t>58</w:t>
      </w:r>
    </w:p>
    <w:p w14:paraId="4A78D7ED" w14:textId="2C9FEE6D" w:rsidR="001A403A" w:rsidRPr="00B61315" w:rsidRDefault="001A403A" w:rsidP="00901EDD">
      <w:pPr>
        <w:spacing w:line="240" w:lineRule="auto"/>
        <w:ind w:firstLine="72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</w:rPr>
        <w:t xml:space="preserve">U naselju i van njega, mogu se planirati rezervne površine </w:t>
      </w:r>
      <w:proofErr w:type="gramStart"/>
      <w:r w:rsidRPr="00B61315">
        <w:rPr>
          <w:rFonts w:ascii="Arial" w:hAnsi="Arial" w:cs="Arial"/>
        </w:rPr>
        <w:t>od</w:t>
      </w:r>
      <w:proofErr w:type="gramEnd"/>
      <w:r w:rsidRPr="00B61315">
        <w:rPr>
          <w:rFonts w:ascii="Arial" w:hAnsi="Arial" w:cs="Arial"/>
        </w:rPr>
        <w:t xml:space="preserve"> značaja za budući razvoj, uz obavezno definisanje opšte namjene, a čija detaljna namjena ne mora biti bliže utvrđena.</w:t>
      </w:r>
    </w:p>
    <w:p w14:paraId="333FD5FF" w14:textId="76EF7ED4" w:rsidR="00901EDD" w:rsidRPr="00B61315" w:rsidRDefault="001A403A" w:rsidP="00901ED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Na rezervnim površinama određenim planskim dokumentom primjenjuje se režim zabrane građenja za vrijeme važenja tog planskog dokumenta.</w:t>
      </w:r>
    </w:p>
    <w:p w14:paraId="2CACF37E" w14:textId="77777777" w:rsidR="00901EDD" w:rsidRPr="00B61315" w:rsidRDefault="001A403A" w:rsidP="00901ED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>Na rezervnim površinama u naselju, izuzetno, može se planirati izgradnja osnovnih komunalnih instalacija i objekata društvenog standarda za neophodno održavanje postojećeg dijela naselja.</w:t>
      </w:r>
    </w:p>
    <w:p w14:paraId="12078195" w14:textId="0205E28C" w:rsidR="001A403A" w:rsidRPr="00B61315" w:rsidRDefault="001A403A" w:rsidP="00901ED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  <w:r w:rsidRPr="00B61315">
        <w:rPr>
          <w:rFonts w:ascii="Arial" w:hAnsi="Arial" w:cs="Arial"/>
        </w:rPr>
        <w:t xml:space="preserve">Na rezervnim površinama može se planirati i privremena namjena: zelene i rekreacione površine, šumska i poljoprivredna zemljišta, igrališta, površine za parkiranje vozila, otvorene pijace i </w:t>
      </w:r>
      <w:proofErr w:type="gramStart"/>
      <w:r w:rsidRPr="00B61315">
        <w:rPr>
          <w:rFonts w:ascii="Arial" w:hAnsi="Arial" w:cs="Arial"/>
        </w:rPr>
        <w:t>sl</w:t>
      </w:r>
      <w:proofErr w:type="gramEnd"/>
      <w:r w:rsidRPr="00B61315">
        <w:rPr>
          <w:rFonts w:ascii="Arial" w:hAnsi="Arial" w:cs="Arial"/>
        </w:rPr>
        <w:t>.</w:t>
      </w:r>
    </w:p>
    <w:p w14:paraId="4E8E66B3" w14:textId="77777777" w:rsidR="0093391D" w:rsidRPr="00B61315" w:rsidRDefault="0093391D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sz w:val="22"/>
          <w:szCs w:val="22"/>
          <w:lang w:val="sr-Latn-CS"/>
        </w:rPr>
      </w:pPr>
    </w:p>
    <w:p w14:paraId="211D375F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color w:val="000000"/>
          <w:sz w:val="22"/>
          <w:szCs w:val="22"/>
          <w:lang w:val="sr-Latn-CS"/>
        </w:rPr>
      </w:pPr>
    </w:p>
    <w:p w14:paraId="5DE70A70" w14:textId="77777777" w:rsidR="001D2C57" w:rsidRPr="00B61315" w:rsidRDefault="001D2C57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color w:val="000000"/>
          <w:sz w:val="22"/>
          <w:szCs w:val="22"/>
          <w:lang w:val="sr-Latn-CS"/>
        </w:rPr>
      </w:pPr>
    </w:p>
    <w:p w14:paraId="03886307" w14:textId="77777777" w:rsidR="001D2C57" w:rsidRPr="00B61315" w:rsidRDefault="001D2C57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color w:val="000000"/>
          <w:sz w:val="22"/>
          <w:szCs w:val="22"/>
          <w:lang w:val="sr-Latn-CS"/>
        </w:rPr>
      </w:pPr>
    </w:p>
    <w:p w14:paraId="1DDEA36D" w14:textId="58430BC9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/>
          <w:color w:val="000000"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color w:val="000000"/>
          <w:sz w:val="22"/>
          <w:szCs w:val="22"/>
          <w:lang w:val="sr-Latn-CS"/>
        </w:rPr>
        <w:t>Eksteritorijalne površine</w:t>
      </w:r>
    </w:p>
    <w:p w14:paraId="01305DF9" w14:textId="77777777" w:rsidR="001A403A" w:rsidRPr="00B61315" w:rsidRDefault="001A403A" w:rsidP="00D45B0C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color w:val="000000"/>
          <w:sz w:val="22"/>
          <w:szCs w:val="22"/>
          <w:lang w:val="sr-Latn-CS"/>
        </w:rPr>
      </w:pPr>
    </w:p>
    <w:p w14:paraId="3791D6F9" w14:textId="2F694A95" w:rsidR="001A403A" w:rsidRPr="00B61315" w:rsidRDefault="001A403A" w:rsidP="00D45B0C">
      <w:pPr>
        <w:spacing w:line="240" w:lineRule="auto"/>
        <w:jc w:val="center"/>
        <w:rPr>
          <w:rFonts w:ascii="Arial" w:hAnsi="Arial" w:cs="Arial"/>
          <w:color w:val="000000"/>
          <w:lang w:val="sr-Latn-CS"/>
        </w:rPr>
      </w:pPr>
      <w:r w:rsidRPr="00B61315">
        <w:rPr>
          <w:rFonts w:ascii="Arial" w:hAnsi="Arial" w:cs="Arial"/>
          <w:color w:val="000000"/>
          <w:lang w:val="sr-Latn-CS"/>
        </w:rPr>
        <w:t xml:space="preserve">Član </w:t>
      </w:r>
      <w:r w:rsidR="00C402F2" w:rsidRPr="00B61315">
        <w:rPr>
          <w:rFonts w:ascii="Arial" w:hAnsi="Arial" w:cs="Arial"/>
          <w:color w:val="000000"/>
          <w:lang w:val="sr-Latn-CS"/>
        </w:rPr>
        <w:t>59</w:t>
      </w:r>
    </w:p>
    <w:p w14:paraId="70F0ED2A" w14:textId="77777777" w:rsidR="001A403A" w:rsidRPr="00B61315" w:rsidRDefault="001A403A" w:rsidP="00D45B0C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color w:val="000000"/>
          <w:sz w:val="22"/>
          <w:szCs w:val="22"/>
          <w:lang w:val="sr-Latn-CS"/>
        </w:rPr>
      </w:pPr>
    </w:p>
    <w:p w14:paraId="65C76056" w14:textId="08CF5D16" w:rsidR="001A403A" w:rsidRPr="00B61315" w:rsidRDefault="001A403A" w:rsidP="000B1B6B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color w:val="000000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/>
          <w:sz w:val="22"/>
          <w:szCs w:val="22"/>
          <w:lang w:val="sr-Latn-CS"/>
        </w:rPr>
        <w:t>Eksteritorijalne površine su površine namijenjene planom za ambasade i ostala diplomatska predstavništva.</w:t>
      </w:r>
    </w:p>
    <w:p w14:paraId="2CC7BBA7" w14:textId="77777777" w:rsidR="001A403A" w:rsidRPr="00B61315" w:rsidRDefault="001A403A" w:rsidP="00D45B0C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color w:val="000000"/>
          <w:sz w:val="22"/>
          <w:szCs w:val="22"/>
          <w:lang w:val="sr-Latn-CS"/>
        </w:rPr>
      </w:pPr>
    </w:p>
    <w:p w14:paraId="0576CB8A" w14:textId="1632D8BB" w:rsidR="001A403A" w:rsidRPr="00B61315" w:rsidRDefault="001A403A" w:rsidP="000B1B6B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color w:val="000000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/>
          <w:sz w:val="22"/>
          <w:szCs w:val="22"/>
          <w:lang w:val="sr-Latn-CS"/>
        </w:rPr>
        <w:t>Na površinama iz stava 1 ovog člana mogu se planirati objekti u funkciji ambasada i diplomatskih predstavništava, kao i  stambeni kompleksi za smještaj diplomatskog osoblja.</w:t>
      </w:r>
    </w:p>
    <w:p w14:paraId="396B26C1" w14:textId="29F86E94" w:rsidR="001A403A" w:rsidRPr="00B61315" w:rsidRDefault="001A403A" w:rsidP="00D45B0C">
      <w:pPr>
        <w:spacing w:line="240" w:lineRule="auto"/>
        <w:rPr>
          <w:rFonts w:ascii="Arial" w:hAnsi="Arial" w:cs="Arial"/>
          <w:b/>
          <w:i/>
          <w:lang w:val="sr-Latn-CS"/>
        </w:rPr>
      </w:pPr>
    </w:p>
    <w:p w14:paraId="61F81022" w14:textId="77777777" w:rsidR="00C402F2" w:rsidRPr="00B61315" w:rsidRDefault="00C402F2" w:rsidP="00D45B0C">
      <w:pPr>
        <w:spacing w:line="240" w:lineRule="auto"/>
        <w:rPr>
          <w:rFonts w:ascii="Arial" w:hAnsi="Arial" w:cs="Arial"/>
          <w:b/>
          <w:i/>
          <w:lang w:val="sr-Latn-CS"/>
        </w:rPr>
      </w:pPr>
    </w:p>
    <w:p w14:paraId="048FD8F9" w14:textId="77777777" w:rsidR="00C402F2" w:rsidRPr="00B61315" w:rsidRDefault="00C402F2" w:rsidP="00D45B0C">
      <w:pPr>
        <w:spacing w:line="240" w:lineRule="auto"/>
        <w:rPr>
          <w:rFonts w:ascii="Arial" w:hAnsi="Arial" w:cs="Arial"/>
          <w:b/>
          <w:i/>
          <w:lang w:val="sr-Latn-CS"/>
        </w:rPr>
      </w:pPr>
    </w:p>
    <w:p w14:paraId="15889EE3" w14:textId="28FEB54F" w:rsidR="00343D2D" w:rsidRPr="00B61315" w:rsidRDefault="00343D2D" w:rsidP="006C21A4">
      <w:pPr>
        <w:pStyle w:val="Odstavek"/>
        <w:numPr>
          <w:ilvl w:val="1"/>
          <w:numId w:val="8"/>
        </w:numPr>
        <w:jc w:val="center"/>
        <w:rPr>
          <w:rFonts w:ascii="Arial" w:hAnsi="Arial" w:cs="Arial"/>
          <w:b/>
          <w:color w:val="000000"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color w:val="000000"/>
          <w:sz w:val="22"/>
          <w:szCs w:val="22"/>
          <w:lang w:val="sr-Latn-CS"/>
        </w:rPr>
        <w:t>Posebni režimi korišćenja</w:t>
      </w:r>
      <w:r w:rsidR="00E53758" w:rsidRPr="00B61315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 prostora</w:t>
      </w:r>
    </w:p>
    <w:p w14:paraId="35441600" w14:textId="77777777" w:rsidR="00343D2D" w:rsidRPr="00B61315" w:rsidRDefault="00343D2D" w:rsidP="00D45B0C">
      <w:pPr>
        <w:pStyle w:val="Odstavek"/>
        <w:numPr>
          <w:ilvl w:val="0"/>
          <w:numId w:val="0"/>
        </w:numPr>
        <w:ind w:left="3600"/>
        <w:rPr>
          <w:rFonts w:ascii="Arial" w:hAnsi="Arial" w:cs="Arial"/>
          <w:i/>
          <w:color w:val="000000"/>
          <w:sz w:val="22"/>
          <w:szCs w:val="22"/>
          <w:lang w:val="sr-Latn-CS"/>
        </w:rPr>
      </w:pPr>
    </w:p>
    <w:p w14:paraId="100CC5EF" w14:textId="575C9826" w:rsidR="00343D2D" w:rsidRPr="00B61315" w:rsidRDefault="00343D2D" w:rsidP="00D45B0C">
      <w:pPr>
        <w:spacing w:line="240" w:lineRule="auto"/>
        <w:jc w:val="center"/>
        <w:rPr>
          <w:rFonts w:ascii="Arial" w:hAnsi="Arial" w:cs="Arial"/>
          <w:color w:val="000000"/>
          <w:lang w:val="hr-HR"/>
        </w:rPr>
      </w:pPr>
      <w:r w:rsidRPr="00B61315">
        <w:rPr>
          <w:rFonts w:ascii="Arial" w:hAnsi="Arial" w:cs="Arial"/>
          <w:color w:val="000000"/>
          <w:lang w:val="hr-HR"/>
        </w:rPr>
        <w:t xml:space="preserve">Član </w:t>
      </w:r>
      <w:r w:rsidR="00C402F2" w:rsidRPr="00B61315">
        <w:rPr>
          <w:rFonts w:ascii="Arial" w:hAnsi="Arial" w:cs="Arial"/>
          <w:color w:val="000000"/>
          <w:lang w:val="hr-HR"/>
        </w:rPr>
        <w:t>60</w:t>
      </w:r>
    </w:p>
    <w:p w14:paraId="551223AF" w14:textId="6CE85E49" w:rsidR="00343D2D" w:rsidRPr="00B61315" w:rsidRDefault="00343D2D" w:rsidP="00D45B0C">
      <w:pPr>
        <w:pStyle w:val="Odstavek"/>
        <w:numPr>
          <w:ilvl w:val="0"/>
          <w:numId w:val="0"/>
        </w:numPr>
        <w:rPr>
          <w:rFonts w:ascii="Arial" w:hAnsi="Arial" w:cs="Arial"/>
          <w:color w:val="000000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E53758" w:rsidRPr="00B61315">
        <w:rPr>
          <w:rFonts w:ascii="Arial" w:hAnsi="Arial" w:cs="Arial"/>
          <w:color w:val="000000"/>
          <w:sz w:val="22"/>
          <w:szCs w:val="22"/>
          <w:lang w:val="sr-Latn-CS"/>
        </w:rPr>
        <w:t xml:space="preserve">           P</w:t>
      </w:r>
      <w:r w:rsidRPr="00B61315">
        <w:rPr>
          <w:rFonts w:ascii="Arial" w:hAnsi="Arial" w:cs="Arial"/>
          <w:color w:val="000000"/>
          <w:sz w:val="22"/>
          <w:szCs w:val="22"/>
          <w:lang w:val="sr-Latn-CS"/>
        </w:rPr>
        <w:t xml:space="preserve">osebni režimi korišćenja prostora </w:t>
      </w:r>
      <w:r w:rsidR="00E53758" w:rsidRPr="00B61315">
        <w:rPr>
          <w:rFonts w:ascii="Arial" w:hAnsi="Arial" w:cs="Arial"/>
          <w:color w:val="000000"/>
          <w:sz w:val="22"/>
          <w:szCs w:val="22"/>
          <w:lang w:val="sr-Latn-CS"/>
        </w:rPr>
        <w:t xml:space="preserve">mogu se odrediti </w:t>
      </w:r>
      <w:r w:rsidR="003B6575" w:rsidRPr="00B61315">
        <w:rPr>
          <w:rFonts w:ascii="Arial" w:hAnsi="Arial" w:cs="Arial"/>
          <w:color w:val="000000"/>
          <w:sz w:val="22"/>
          <w:szCs w:val="22"/>
          <w:lang w:val="sr-Latn-CS"/>
        </w:rPr>
        <w:t>za</w:t>
      </w:r>
      <w:r w:rsidRPr="00B61315">
        <w:rPr>
          <w:rFonts w:ascii="Arial" w:hAnsi="Arial" w:cs="Arial"/>
          <w:color w:val="000000"/>
          <w:sz w:val="22"/>
          <w:szCs w:val="22"/>
          <w:lang w:val="sr-Latn-CS"/>
        </w:rPr>
        <w:t>:</w:t>
      </w:r>
    </w:p>
    <w:p w14:paraId="4E7E5B5C" w14:textId="77777777" w:rsidR="006C21A4" w:rsidRPr="00B61315" w:rsidRDefault="006C21A4" w:rsidP="00D45B0C">
      <w:pPr>
        <w:pStyle w:val="Odstavek"/>
        <w:numPr>
          <w:ilvl w:val="0"/>
          <w:numId w:val="0"/>
        </w:numPr>
        <w:rPr>
          <w:rFonts w:ascii="Arial" w:hAnsi="Arial" w:cs="Arial"/>
          <w:color w:val="000000"/>
          <w:sz w:val="22"/>
          <w:szCs w:val="22"/>
          <w:lang w:val="sr-Latn-CS"/>
        </w:rPr>
      </w:pPr>
    </w:p>
    <w:p w14:paraId="43DEF509" w14:textId="2E6988F5" w:rsidR="00343D2D" w:rsidRPr="00B61315" w:rsidRDefault="00343D2D" w:rsidP="006D1D25">
      <w:pPr>
        <w:pStyle w:val="Toka"/>
        <w:numPr>
          <w:ilvl w:val="0"/>
          <w:numId w:val="32"/>
        </w:numPr>
        <w:tabs>
          <w:tab w:val="left" w:pos="720"/>
        </w:tabs>
        <w:rPr>
          <w:rFonts w:ascii="Arial" w:hAnsi="Arial" w:cs="Arial"/>
          <w:color w:val="000000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/>
          <w:sz w:val="22"/>
          <w:szCs w:val="22"/>
          <w:lang w:val="sr-Latn-CS"/>
        </w:rPr>
        <w:t>zaštićena prirodna dobra;</w:t>
      </w:r>
      <w:r w:rsidR="00C402F2" w:rsidRPr="00B61315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</w:p>
    <w:p w14:paraId="5B6B3468" w14:textId="63FD76CD" w:rsidR="00343D2D" w:rsidRPr="00B61315" w:rsidRDefault="00343D2D" w:rsidP="006D1D25">
      <w:pPr>
        <w:pStyle w:val="Toka"/>
        <w:numPr>
          <w:ilvl w:val="0"/>
          <w:numId w:val="32"/>
        </w:numPr>
        <w:tabs>
          <w:tab w:val="left" w:pos="720"/>
        </w:tabs>
        <w:rPr>
          <w:rFonts w:ascii="Arial" w:hAnsi="Arial" w:cs="Arial"/>
          <w:color w:val="000000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/>
          <w:sz w:val="22"/>
          <w:szCs w:val="22"/>
          <w:lang w:val="sr-Latn-CS"/>
        </w:rPr>
        <w:t>zaš</w:t>
      </w:r>
      <w:r w:rsidR="00C402F2" w:rsidRPr="00B61315">
        <w:rPr>
          <w:rFonts w:ascii="Arial" w:hAnsi="Arial" w:cs="Arial"/>
          <w:color w:val="000000"/>
          <w:sz w:val="22"/>
          <w:szCs w:val="22"/>
          <w:lang w:val="sr-Latn-CS"/>
        </w:rPr>
        <w:t>tićena nepokretna kuturna dobra; i</w:t>
      </w:r>
    </w:p>
    <w:p w14:paraId="3AEF2C7D" w14:textId="224BAC15" w:rsidR="00C402F2" w:rsidRPr="00B61315" w:rsidRDefault="00C402F2" w:rsidP="00C402F2">
      <w:pPr>
        <w:pStyle w:val="Toka"/>
        <w:numPr>
          <w:ilvl w:val="0"/>
          <w:numId w:val="32"/>
        </w:numPr>
        <w:tabs>
          <w:tab w:val="left" w:pos="720"/>
        </w:tabs>
        <w:rPr>
          <w:rFonts w:ascii="Arial" w:hAnsi="Arial" w:cs="Arial"/>
          <w:color w:val="000000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/>
          <w:sz w:val="22"/>
          <w:szCs w:val="22"/>
          <w:lang w:val="sr-Latn-CS"/>
        </w:rPr>
        <w:t>koncesiono područje</w:t>
      </w:r>
      <w:r w:rsidR="001D2C57" w:rsidRPr="00B61315">
        <w:rPr>
          <w:rFonts w:ascii="Arial" w:hAnsi="Arial" w:cs="Arial"/>
          <w:color w:val="000000"/>
          <w:sz w:val="22"/>
          <w:szCs w:val="22"/>
          <w:lang w:val="sr-Latn-CS"/>
        </w:rPr>
        <w:t>.</w:t>
      </w:r>
    </w:p>
    <w:p w14:paraId="0DC3921C" w14:textId="77777777" w:rsidR="00C402F2" w:rsidRPr="00B61315" w:rsidRDefault="00C402F2" w:rsidP="00C402F2">
      <w:pPr>
        <w:pStyle w:val="Toka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color w:val="000000"/>
          <w:sz w:val="22"/>
          <w:szCs w:val="22"/>
          <w:lang w:val="sr-Latn-CS"/>
        </w:rPr>
      </w:pPr>
    </w:p>
    <w:p w14:paraId="6BD73A94" w14:textId="59020100" w:rsidR="00C402F2" w:rsidRPr="00B61315" w:rsidRDefault="00C402F2" w:rsidP="00C402F2">
      <w:pPr>
        <w:pStyle w:val="Toka"/>
        <w:numPr>
          <w:ilvl w:val="0"/>
          <w:numId w:val="0"/>
        </w:numPr>
        <w:tabs>
          <w:tab w:val="left" w:pos="720"/>
        </w:tabs>
        <w:ind w:left="360"/>
        <w:rPr>
          <w:rFonts w:ascii="Arial" w:hAnsi="Arial" w:cs="Arial"/>
          <w:color w:val="000000"/>
          <w:sz w:val="22"/>
          <w:szCs w:val="22"/>
          <w:lang w:val="sr-Latn-CS"/>
        </w:rPr>
      </w:pPr>
      <w:r w:rsidRPr="00B61315">
        <w:rPr>
          <w:rFonts w:ascii="Arial" w:hAnsi="Arial" w:cs="Arial"/>
          <w:color w:val="000000"/>
          <w:sz w:val="22"/>
          <w:szCs w:val="22"/>
          <w:lang w:val="sr-Latn-CS"/>
        </w:rPr>
        <w:tab/>
        <w:t xml:space="preserve">Na koncesionom području, obavezno se planira rekultivacija i sanacija terena, u zavisnosti od vrste koncesione djelatnosti. </w:t>
      </w:r>
    </w:p>
    <w:p w14:paraId="3AB6E554" w14:textId="77777777" w:rsidR="00343D2D" w:rsidRPr="00B61315" w:rsidRDefault="00343D2D" w:rsidP="00D45B0C">
      <w:pPr>
        <w:spacing w:line="240" w:lineRule="auto"/>
        <w:rPr>
          <w:rFonts w:ascii="Arial" w:hAnsi="Arial" w:cs="Arial"/>
          <w:b/>
          <w:i/>
          <w:lang w:val="sr-Latn-CS"/>
        </w:rPr>
      </w:pPr>
    </w:p>
    <w:p w14:paraId="19EEC19E" w14:textId="77777777" w:rsidR="000711FA" w:rsidRPr="00B61315" w:rsidRDefault="000711FA" w:rsidP="00633CC0">
      <w:pPr>
        <w:pStyle w:val="Poglavje"/>
        <w:tabs>
          <w:tab w:val="left" w:pos="600"/>
        </w:tabs>
        <w:rPr>
          <w:rFonts w:ascii="Arial" w:hAnsi="Arial" w:cs="Arial"/>
          <w:sz w:val="22"/>
          <w:szCs w:val="22"/>
          <w:lang w:val="sr-Latn-CS"/>
        </w:rPr>
      </w:pPr>
    </w:p>
    <w:p w14:paraId="77868BA8" w14:textId="77777777" w:rsidR="000711FA" w:rsidRPr="00B61315" w:rsidRDefault="000711FA" w:rsidP="00633CC0">
      <w:pPr>
        <w:pStyle w:val="Poglavje"/>
        <w:tabs>
          <w:tab w:val="left" w:pos="600"/>
        </w:tabs>
        <w:rPr>
          <w:rFonts w:ascii="Arial" w:hAnsi="Arial" w:cs="Arial"/>
          <w:sz w:val="22"/>
          <w:szCs w:val="22"/>
          <w:lang w:val="sr-Latn-CS"/>
        </w:rPr>
      </w:pPr>
    </w:p>
    <w:p w14:paraId="43714ABF" w14:textId="37B13934" w:rsidR="001A403A" w:rsidRPr="00B61315" w:rsidRDefault="00633CC0" w:rsidP="00633CC0">
      <w:pPr>
        <w:pStyle w:val="Poglavje"/>
        <w:tabs>
          <w:tab w:val="left" w:pos="60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III.</w:t>
      </w:r>
      <w:r w:rsidR="000B1B6B"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A403A" w:rsidRPr="00B61315">
        <w:rPr>
          <w:rFonts w:ascii="Arial" w:hAnsi="Arial" w:cs="Arial"/>
          <w:sz w:val="22"/>
          <w:szCs w:val="22"/>
          <w:lang w:val="sr-Latn-CS"/>
        </w:rPr>
        <w:t>FORMA PLANSKOG DOKUMENTA</w:t>
      </w:r>
    </w:p>
    <w:p w14:paraId="6F4CCAC2" w14:textId="77777777" w:rsidR="001A403A" w:rsidRPr="00B61315" w:rsidRDefault="001A403A" w:rsidP="0094584C">
      <w:pPr>
        <w:spacing w:line="240" w:lineRule="auto"/>
        <w:jc w:val="both"/>
        <w:rPr>
          <w:rFonts w:ascii="Arial" w:hAnsi="Arial" w:cs="Arial"/>
          <w:lang w:val="sr-Latn-ME"/>
        </w:rPr>
      </w:pPr>
    </w:p>
    <w:p w14:paraId="5DFDAC57" w14:textId="77777777" w:rsidR="00BE18A2" w:rsidRPr="00B61315" w:rsidRDefault="001A403A" w:rsidP="00D45B0C">
      <w:pPr>
        <w:spacing w:line="240" w:lineRule="auto"/>
        <w:ind w:left="720"/>
        <w:jc w:val="center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b/>
          <w:lang w:val="sr-Latn-CS"/>
        </w:rPr>
        <w:t>Analogni i elektronski oblik</w:t>
      </w:r>
      <w:r w:rsidR="00BE18A2" w:rsidRPr="00B61315">
        <w:rPr>
          <w:rFonts w:ascii="Arial" w:hAnsi="Arial" w:cs="Arial"/>
          <w:lang w:val="sr-Latn-ME"/>
        </w:rPr>
        <w:t xml:space="preserve"> </w:t>
      </w:r>
    </w:p>
    <w:p w14:paraId="1E983337" w14:textId="09612E5D" w:rsidR="001A403A" w:rsidRPr="00B61315" w:rsidRDefault="005F1FCF" w:rsidP="005F1FCF">
      <w:pPr>
        <w:spacing w:line="240" w:lineRule="auto"/>
        <w:ind w:left="720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                                                            </w:t>
      </w:r>
      <w:r w:rsidR="0093391D" w:rsidRPr="00B61315">
        <w:rPr>
          <w:rFonts w:ascii="Arial" w:hAnsi="Arial" w:cs="Arial"/>
          <w:lang w:val="sr-Latn-ME"/>
        </w:rPr>
        <w:t>Član 61</w:t>
      </w:r>
    </w:p>
    <w:p w14:paraId="1FAA1AD0" w14:textId="77777777" w:rsidR="000B1B6B" w:rsidRPr="00B61315" w:rsidRDefault="001A403A" w:rsidP="000B1B6B">
      <w:pPr>
        <w:spacing w:line="240" w:lineRule="auto"/>
        <w:ind w:firstLine="720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Planski dokument izrađuje se u</w:t>
      </w:r>
      <w:r w:rsidR="000B1B6B" w:rsidRPr="00B61315">
        <w:rPr>
          <w:rFonts w:ascii="Arial" w:hAnsi="Arial" w:cs="Arial"/>
          <w:lang w:val="sr-Latn-ME"/>
        </w:rPr>
        <w:t xml:space="preserve"> analognom i elektonskom obliku</w:t>
      </w:r>
      <w:r w:rsidRPr="00B61315">
        <w:rPr>
          <w:rFonts w:ascii="Arial" w:hAnsi="Arial" w:cs="Arial"/>
          <w:lang w:val="sr-Latn-ME"/>
        </w:rPr>
        <w:t>.</w:t>
      </w:r>
    </w:p>
    <w:p w14:paraId="1F852160" w14:textId="77777777" w:rsidR="000B1B6B" w:rsidRPr="00B61315" w:rsidRDefault="001A403A" w:rsidP="000B1B6B">
      <w:pPr>
        <w:spacing w:line="240" w:lineRule="auto"/>
        <w:ind w:firstLine="720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Planski dokument u analognom  obliku sastoji se od  jedne ili više  knjiga formata A3 ili A4</w:t>
      </w:r>
      <w:r w:rsidR="00BE18A2" w:rsidRPr="00B61315">
        <w:rPr>
          <w:rFonts w:ascii="Arial" w:hAnsi="Arial" w:cs="Arial"/>
          <w:lang w:val="sr-Latn-ME"/>
        </w:rPr>
        <w:t>.</w:t>
      </w:r>
    </w:p>
    <w:p w14:paraId="79430C03" w14:textId="515E240F" w:rsidR="00BE18A2" w:rsidRPr="00B61315" w:rsidRDefault="001A403A" w:rsidP="003B6575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Planski dokument u elektronskom obliku izrađuje se u</w:t>
      </w:r>
      <w:r w:rsidRPr="00B61315">
        <w:rPr>
          <w:rFonts w:ascii="Arial" w:hAnsi="Arial" w:cs="Arial"/>
          <w:color w:val="FF0000"/>
          <w:lang w:val="sr-Latn-ME"/>
        </w:rPr>
        <w:t>.</w:t>
      </w:r>
      <w:r w:rsidRPr="00B61315">
        <w:rPr>
          <w:rFonts w:ascii="Arial" w:hAnsi="Arial" w:cs="Arial"/>
          <w:color w:val="000000" w:themeColor="text1"/>
          <w:lang w:val="sr-Latn-ME"/>
        </w:rPr>
        <w:t xml:space="preserve">pdf, </w:t>
      </w:r>
      <w:r w:rsidRPr="00B61315">
        <w:rPr>
          <w:rFonts w:ascii="Arial" w:hAnsi="Arial" w:cs="Arial"/>
          <w:lang w:val="sr-Latn-ME"/>
        </w:rPr>
        <w:t>doc,.doc x i.dwg formatu odnosno formatu baze podataka.</w:t>
      </w:r>
    </w:p>
    <w:p w14:paraId="0C5C93AC" w14:textId="77777777" w:rsidR="0093391D" w:rsidRPr="00B61315" w:rsidRDefault="0093391D" w:rsidP="003B6575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</w:p>
    <w:p w14:paraId="5310D4C2" w14:textId="77777777" w:rsidR="00515158" w:rsidRPr="00B61315" w:rsidRDefault="00515158" w:rsidP="003B6575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</w:p>
    <w:p w14:paraId="31B18525" w14:textId="239A3888" w:rsidR="001A403A" w:rsidRPr="00B61315" w:rsidRDefault="001A403A" w:rsidP="000B1B6B">
      <w:pPr>
        <w:spacing w:line="240" w:lineRule="auto"/>
        <w:ind w:left="720" w:firstLine="720"/>
        <w:rPr>
          <w:rFonts w:ascii="Arial" w:hAnsi="Arial" w:cs="Arial"/>
          <w:b/>
          <w:lang w:val="sr-Latn-CS"/>
        </w:rPr>
      </w:pPr>
      <w:r w:rsidRPr="00B61315">
        <w:rPr>
          <w:rFonts w:ascii="Arial" w:hAnsi="Arial" w:cs="Arial"/>
          <w:lang w:val="sr-Latn-ME"/>
        </w:rPr>
        <w:t xml:space="preserve">                         </w:t>
      </w:r>
      <w:r w:rsidRPr="00B61315">
        <w:rPr>
          <w:rFonts w:ascii="Arial" w:hAnsi="Arial" w:cs="Arial"/>
          <w:b/>
          <w:lang w:val="sr-Latn-CS"/>
        </w:rPr>
        <w:t>Podloge za izradu planskih dokumenata</w:t>
      </w:r>
    </w:p>
    <w:p w14:paraId="76BC0357" w14:textId="5C177E7E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Član </w:t>
      </w:r>
      <w:r w:rsidR="0093391D" w:rsidRPr="00B61315">
        <w:rPr>
          <w:rFonts w:ascii="Arial" w:hAnsi="Arial" w:cs="Arial"/>
          <w:sz w:val="22"/>
          <w:szCs w:val="22"/>
          <w:lang w:val="sr-Latn-CS"/>
        </w:rPr>
        <w:t>62</w:t>
      </w:r>
    </w:p>
    <w:p w14:paraId="25D90C82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</w:p>
    <w:p w14:paraId="12C19100" w14:textId="122DC354" w:rsidR="001A403A" w:rsidRPr="00B61315" w:rsidRDefault="001A403A" w:rsidP="000B1B6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  <w:r w:rsidRPr="00B61315">
        <w:rPr>
          <w:rFonts w:ascii="Arial" w:hAnsi="Arial" w:cs="Arial"/>
          <w:lang w:val="sr-Latn-CS"/>
        </w:rPr>
        <w:t xml:space="preserve">Planski dokumenti izrađuju se na topografskim kartama i topografsko - katastarskim planovima u digitanoj formi, a prezentuju se u analognoj formi izrađenoj na papirnoj podlozi i moraju biti ažurirani i identični po sadržaju. </w:t>
      </w:r>
    </w:p>
    <w:p w14:paraId="04DEC667" w14:textId="77777777" w:rsidR="000B1B6B" w:rsidRPr="00B61315" w:rsidRDefault="000B1B6B" w:rsidP="000B1B6B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ab/>
      </w:r>
      <w:r w:rsidR="001A403A" w:rsidRPr="00B61315">
        <w:rPr>
          <w:rFonts w:ascii="Arial" w:hAnsi="Arial" w:cs="Arial"/>
          <w:sz w:val="22"/>
          <w:szCs w:val="22"/>
          <w:lang w:val="sr-Latn-CS"/>
        </w:rPr>
        <w:t>Kartografski prikazi i grafički prilozi, kao dodaci i ilustracije planskog dokumenta, mogu da se izrađuju i na drugim podlogama (kartogrami, fotoplanovi, fotokarte, ortofoto snimci, satelitski snimci i sl.).</w:t>
      </w:r>
    </w:p>
    <w:p w14:paraId="282040A1" w14:textId="77777777" w:rsidR="000B1B6B" w:rsidRPr="00B61315" w:rsidRDefault="000B1B6B" w:rsidP="000B1B6B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</w:p>
    <w:p w14:paraId="568766B5" w14:textId="785C3454" w:rsidR="00BE18A2" w:rsidRPr="00B61315" w:rsidRDefault="000B1B6B" w:rsidP="000B1B6B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ab/>
      </w:r>
      <w:r w:rsidR="001A403A" w:rsidRPr="00B61315">
        <w:rPr>
          <w:rFonts w:ascii="Arial" w:hAnsi="Arial" w:cs="Arial"/>
          <w:sz w:val="22"/>
          <w:szCs w:val="22"/>
          <w:lang w:val="sr-Latn-CS"/>
        </w:rPr>
        <w:t>Kartografski prikazi i</w:t>
      </w:r>
      <w:r w:rsidR="001A403A" w:rsidRPr="00B61315">
        <w:rPr>
          <w:rFonts w:ascii="Arial" w:hAnsi="Arial" w:cs="Arial"/>
          <w:noProof/>
          <w:sz w:val="22"/>
          <w:szCs w:val="22"/>
          <w:lang w:val="sr-Latn-CS"/>
        </w:rPr>
        <w:t xml:space="preserve"> g</w:t>
      </w:r>
      <w:r w:rsidR="001A403A" w:rsidRPr="00B61315">
        <w:rPr>
          <w:rFonts w:ascii="Arial" w:hAnsi="Arial" w:cs="Arial"/>
          <w:sz w:val="22"/>
          <w:szCs w:val="22"/>
          <w:lang w:val="sr-Latn-CS"/>
        </w:rPr>
        <w:t xml:space="preserve">rafički prilozi </w:t>
      </w:r>
      <w:r w:rsidR="001A403A" w:rsidRPr="00B61315">
        <w:rPr>
          <w:rFonts w:ascii="Arial" w:hAnsi="Arial" w:cs="Arial"/>
          <w:noProof/>
          <w:sz w:val="22"/>
          <w:szCs w:val="22"/>
          <w:lang w:val="es-ES"/>
        </w:rPr>
        <w:t xml:space="preserve">mogu biti podijeljeni na više djelova čijim se spajanjem dobija cjelina, a njihova </w:t>
      </w:r>
      <w:r w:rsidR="001A403A" w:rsidRPr="00B61315">
        <w:rPr>
          <w:rFonts w:ascii="Arial" w:hAnsi="Arial" w:cs="Arial"/>
          <w:sz w:val="22"/>
          <w:szCs w:val="22"/>
        </w:rPr>
        <w:t xml:space="preserve">međusobna veza mora se posebno označiti na svakom pojedinom listu. </w:t>
      </w:r>
    </w:p>
    <w:p w14:paraId="38EEEF05" w14:textId="77777777" w:rsidR="000B1B6B" w:rsidRPr="00B61315" w:rsidRDefault="000B1B6B" w:rsidP="00D45B0C">
      <w:pPr>
        <w:pStyle w:val="Toka"/>
        <w:numPr>
          <w:ilvl w:val="0"/>
          <w:numId w:val="0"/>
        </w:numPr>
        <w:tabs>
          <w:tab w:val="left" w:pos="720"/>
        </w:tabs>
        <w:ind w:left="2880"/>
        <w:rPr>
          <w:rFonts w:ascii="Arial" w:hAnsi="Arial" w:cs="Arial"/>
          <w:b/>
          <w:sz w:val="22"/>
          <w:szCs w:val="22"/>
          <w:lang w:val="sr-Latn-CS"/>
        </w:rPr>
      </w:pPr>
    </w:p>
    <w:p w14:paraId="5699F68A" w14:textId="77777777" w:rsidR="0093391D" w:rsidRPr="00B61315" w:rsidRDefault="0093391D" w:rsidP="00D45B0C">
      <w:pPr>
        <w:pStyle w:val="Toka"/>
        <w:numPr>
          <w:ilvl w:val="0"/>
          <w:numId w:val="0"/>
        </w:numPr>
        <w:tabs>
          <w:tab w:val="left" w:pos="720"/>
        </w:tabs>
        <w:ind w:left="2880"/>
        <w:rPr>
          <w:rFonts w:ascii="Arial" w:hAnsi="Arial" w:cs="Arial"/>
          <w:b/>
          <w:sz w:val="22"/>
          <w:szCs w:val="22"/>
          <w:lang w:val="sr-Latn-CS"/>
        </w:rPr>
      </w:pPr>
    </w:p>
    <w:p w14:paraId="0C6BA2A6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ind w:left="2880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sz w:val="22"/>
          <w:szCs w:val="22"/>
          <w:lang w:val="sr-Latn-CS"/>
        </w:rPr>
        <w:t>Sadržaj kartografskog prikaza</w:t>
      </w:r>
    </w:p>
    <w:p w14:paraId="184B81CA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</w:t>
      </w:r>
    </w:p>
    <w:p w14:paraId="23BEE0CD" w14:textId="5C2D1BAC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Član</w:t>
      </w:r>
      <w:r w:rsidR="0093391D" w:rsidRPr="00B61315">
        <w:rPr>
          <w:rFonts w:ascii="Arial" w:hAnsi="Arial" w:cs="Arial"/>
          <w:sz w:val="22"/>
          <w:szCs w:val="22"/>
          <w:lang w:val="sr-Latn-CS"/>
        </w:rPr>
        <w:t xml:space="preserve"> 63</w:t>
      </w:r>
    </w:p>
    <w:p w14:paraId="09DA46A6" w14:textId="0A1A9A3A" w:rsidR="001A403A" w:rsidRPr="00B61315" w:rsidRDefault="001A403A" w:rsidP="00D45B0C">
      <w:pPr>
        <w:pStyle w:val="Odstavek"/>
        <w:numPr>
          <w:ilvl w:val="0"/>
          <w:numId w:val="0"/>
        </w:numPr>
        <w:ind w:firstLine="120"/>
        <w:rPr>
          <w:rFonts w:ascii="Arial" w:hAnsi="Arial" w:cs="Arial"/>
          <w:sz w:val="22"/>
          <w:szCs w:val="22"/>
          <w:lang w:val="sr-Latn-CS"/>
        </w:rPr>
      </w:pPr>
    </w:p>
    <w:p w14:paraId="15D50694" w14:textId="77777777" w:rsidR="001A403A" w:rsidRPr="00B61315" w:rsidRDefault="001A403A" w:rsidP="00D45B0C">
      <w:pPr>
        <w:pStyle w:val="Odstavek"/>
        <w:numPr>
          <w:ilvl w:val="0"/>
          <w:numId w:val="0"/>
        </w:numPr>
        <w:ind w:left="120"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Kartografski prikaz ili grafički prilog planskog dokumenta sadrži, naročito:</w:t>
      </w:r>
    </w:p>
    <w:p w14:paraId="286A1F0E" w14:textId="77777777" w:rsidR="001A403A" w:rsidRPr="00B61315" w:rsidRDefault="001A403A" w:rsidP="006D1D25">
      <w:pPr>
        <w:widowControl w:val="0"/>
        <w:numPr>
          <w:ilvl w:val="0"/>
          <w:numId w:val="33"/>
        </w:numPr>
        <w:tabs>
          <w:tab w:val="clear" w:pos="720"/>
          <w:tab w:val="num" w:pos="1200"/>
        </w:tabs>
        <w:spacing w:after="0" w:line="240" w:lineRule="auto"/>
        <w:ind w:left="120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naziv, znak i pečat nosioca izrade plana;</w:t>
      </w:r>
    </w:p>
    <w:p w14:paraId="0A3613E9" w14:textId="77777777" w:rsidR="001A403A" w:rsidRPr="00B61315" w:rsidRDefault="001A403A" w:rsidP="006D1D25">
      <w:pPr>
        <w:widowControl w:val="0"/>
        <w:numPr>
          <w:ilvl w:val="0"/>
          <w:numId w:val="33"/>
        </w:numPr>
        <w:tabs>
          <w:tab w:val="clear" w:pos="720"/>
          <w:tab w:val="num" w:pos="1200"/>
        </w:tabs>
        <w:spacing w:after="0" w:line="240" w:lineRule="auto"/>
        <w:ind w:left="120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naziv planskog dokumenta;</w:t>
      </w:r>
    </w:p>
    <w:p w14:paraId="57A6917B" w14:textId="77777777" w:rsidR="001A403A" w:rsidRPr="00B61315" w:rsidRDefault="001A403A" w:rsidP="006D1D25">
      <w:pPr>
        <w:widowControl w:val="0"/>
        <w:numPr>
          <w:ilvl w:val="0"/>
          <w:numId w:val="33"/>
        </w:numPr>
        <w:tabs>
          <w:tab w:val="clear" w:pos="720"/>
          <w:tab w:val="num" w:pos="1200"/>
        </w:tabs>
        <w:spacing w:after="0" w:line="240" w:lineRule="auto"/>
        <w:ind w:left="120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lastRenderedPageBreak/>
        <w:t xml:space="preserve">naziv faze izrade planskog dokumenta (koncept plana, nacrt plana, predlog plana, plan); </w:t>
      </w:r>
    </w:p>
    <w:p w14:paraId="2C281299" w14:textId="77777777" w:rsidR="001A403A" w:rsidRPr="00B61315" w:rsidRDefault="001A403A" w:rsidP="006D1D25">
      <w:pPr>
        <w:widowControl w:val="0"/>
        <w:numPr>
          <w:ilvl w:val="0"/>
          <w:numId w:val="33"/>
        </w:numPr>
        <w:tabs>
          <w:tab w:val="clear" w:pos="720"/>
          <w:tab w:val="num" w:pos="1200"/>
        </w:tabs>
        <w:spacing w:after="0" w:line="240" w:lineRule="auto"/>
        <w:ind w:left="1200"/>
        <w:jc w:val="both"/>
        <w:rPr>
          <w:rFonts w:ascii="Arial" w:hAnsi="Arial" w:cs="Arial"/>
          <w:lang w:val="sr-Latn-CS"/>
        </w:rPr>
      </w:pPr>
      <w:r w:rsidRPr="00B61315">
        <w:rPr>
          <w:rFonts w:ascii="Arial" w:hAnsi="Arial" w:cs="Arial"/>
          <w:lang w:val="sr-Latn-CS"/>
        </w:rPr>
        <w:t>naziv i razmjeru karte i njen redni broj;</w:t>
      </w:r>
    </w:p>
    <w:p w14:paraId="185E352D" w14:textId="77777777" w:rsidR="001A403A" w:rsidRPr="00B61315" w:rsidRDefault="001A403A" w:rsidP="006D1D25">
      <w:pPr>
        <w:pStyle w:val="Alinea"/>
        <w:numPr>
          <w:ilvl w:val="0"/>
          <w:numId w:val="33"/>
        </w:numPr>
        <w:tabs>
          <w:tab w:val="clear" w:pos="720"/>
          <w:tab w:val="num" w:pos="1200"/>
        </w:tabs>
        <w:ind w:left="120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datum izrade plana;</w:t>
      </w:r>
    </w:p>
    <w:p w14:paraId="712ABEA9" w14:textId="77777777" w:rsidR="001A403A" w:rsidRPr="00B61315" w:rsidRDefault="001A403A" w:rsidP="006D1D25">
      <w:pPr>
        <w:pStyle w:val="Alinea"/>
        <w:numPr>
          <w:ilvl w:val="0"/>
          <w:numId w:val="33"/>
        </w:numPr>
        <w:tabs>
          <w:tab w:val="clear" w:pos="720"/>
          <w:tab w:val="num" w:pos="1200"/>
        </w:tabs>
        <w:ind w:left="120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ime rukovodioca izrade plana;</w:t>
      </w:r>
    </w:p>
    <w:p w14:paraId="0FE145E5" w14:textId="77777777" w:rsidR="001A403A" w:rsidRPr="00B61315" w:rsidRDefault="001A403A" w:rsidP="006D1D25">
      <w:pPr>
        <w:pStyle w:val="Alinea"/>
        <w:numPr>
          <w:ilvl w:val="0"/>
          <w:numId w:val="33"/>
        </w:numPr>
        <w:tabs>
          <w:tab w:val="clear" w:pos="720"/>
          <w:tab w:val="num" w:pos="1200"/>
        </w:tabs>
        <w:ind w:left="120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standardnu oznaku za strane svijeta i ružu vjetrova; </w:t>
      </w:r>
    </w:p>
    <w:p w14:paraId="50431644" w14:textId="77777777" w:rsidR="001A403A" w:rsidRPr="00B61315" w:rsidRDefault="001A403A" w:rsidP="006D1D25">
      <w:pPr>
        <w:pStyle w:val="Alinea"/>
        <w:numPr>
          <w:ilvl w:val="0"/>
          <w:numId w:val="33"/>
        </w:numPr>
        <w:tabs>
          <w:tab w:val="clear" w:pos="720"/>
          <w:tab w:val="num" w:pos="1200"/>
        </w:tabs>
        <w:ind w:left="120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legendu primjenjenih simbola, </w:t>
      </w:r>
      <w:r w:rsidRPr="00B61315">
        <w:rPr>
          <w:rFonts w:ascii="Arial" w:hAnsi="Arial" w:cs="Arial"/>
          <w:noProof/>
          <w:sz w:val="22"/>
          <w:szCs w:val="22"/>
          <w:lang w:val="es-ES"/>
        </w:rPr>
        <w:t xml:space="preserve">boja i šrafura </w:t>
      </w:r>
      <w:r w:rsidRPr="00B61315">
        <w:rPr>
          <w:rFonts w:ascii="Arial" w:hAnsi="Arial" w:cs="Arial"/>
          <w:sz w:val="22"/>
          <w:szCs w:val="22"/>
          <w:lang w:val="sr-Latn-CS"/>
        </w:rPr>
        <w:t>u skladu sa ovim pravilnikom.</w:t>
      </w:r>
    </w:p>
    <w:p w14:paraId="38BA11C2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rPr>
          <w:rFonts w:ascii="Arial" w:hAnsi="Arial" w:cs="Arial"/>
          <w:i/>
          <w:sz w:val="22"/>
          <w:szCs w:val="22"/>
          <w:lang w:val="sr-Latn-CS"/>
        </w:rPr>
      </w:pPr>
    </w:p>
    <w:p w14:paraId="4ABDC190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rPr>
          <w:rFonts w:ascii="Arial" w:hAnsi="Arial" w:cs="Arial"/>
          <w:b/>
          <w:sz w:val="22"/>
          <w:szCs w:val="22"/>
          <w:lang w:val="sr-Latn-CS"/>
        </w:rPr>
      </w:pPr>
      <w:r w:rsidRPr="00B61315">
        <w:rPr>
          <w:rFonts w:ascii="Arial" w:hAnsi="Arial" w:cs="Arial"/>
          <w:b/>
          <w:i/>
          <w:sz w:val="22"/>
          <w:szCs w:val="22"/>
          <w:lang w:val="sr-Latn-CS"/>
        </w:rPr>
        <w:t xml:space="preserve">                                   </w:t>
      </w:r>
      <w:r w:rsidRPr="00B61315">
        <w:rPr>
          <w:rFonts w:ascii="Arial" w:hAnsi="Arial" w:cs="Arial"/>
          <w:b/>
          <w:sz w:val="22"/>
          <w:szCs w:val="22"/>
          <w:lang w:val="sr-Latn-CS"/>
        </w:rPr>
        <w:t xml:space="preserve">Sadržaj naslovne strane planskog dokumenta                                           </w:t>
      </w:r>
    </w:p>
    <w:p w14:paraId="6CB78741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</w:t>
      </w:r>
    </w:p>
    <w:p w14:paraId="57CCAF90" w14:textId="6B0F97D0" w:rsidR="001A403A" w:rsidRPr="00B61315" w:rsidRDefault="0093391D" w:rsidP="00D45B0C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jc w:val="center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Član 64</w:t>
      </w:r>
    </w:p>
    <w:p w14:paraId="62781754" w14:textId="77777777" w:rsidR="001A403A" w:rsidRPr="00B61315" w:rsidRDefault="001A403A" w:rsidP="00D45B0C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jc w:val="center"/>
        <w:rPr>
          <w:rFonts w:ascii="Arial" w:hAnsi="Arial" w:cs="Arial"/>
          <w:sz w:val="22"/>
          <w:szCs w:val="22"/>
          <w:lang w:val="sr-Latn-CS"/>
        </w:rPr>
      </w:pPr>
    </w:p>
    <w:p w14:paraId="3423E08F" w14:textId="589AD872" w:rsidR="001A403A" w:rsidRPr="00B61315" w:rsidRDefault="000B1B6B" w:rsidP="00D45B0C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ab/>
      </w:r>
      <w:r w:rsidRPr="00B61315">
        <w:rPr>
          <w:rFonts w:ascii="Arial" w:hAnsi="Arial" w:cs="Arial"/>
          <w:sz w:val="22"/>
          <w:szCs w:val="22"/>
          <w:lang w:val="sr-Latn-CS"/>
        </w:rPr>
        <w:tab/>
      </w:r>
      <w:r w:rsidR="001A403A" w:rsidRPr="00B61315">
        <w:rPr>
          <w:rFonts w:ascii="Arial" w:hAnsi="Arial" w:cs="Arial"/>
          <w:sz w:val="22"/>
          <w:szCs w:val="22"/>
          <w:lang w:val="sr-Latn-CS"/>
        </w:rPr>
        <w:t>Planski dokument ima naslovnu stranu.</w:t>
      </w:r>
    </w:p>
    <w:p w14:paraId="476E836D" w14:textId="77777777" w:rsidR="000B1B6B" w:rsidRPr="00B61315" w:rsidRDefault="000B1B6B" w:rsidP="00D45B0C">
      <w:pPr>
        <w:pStyle w:val="Toka"/>
        <w:numPr>
          <w:ilvl w:val="0"/>
          <w:numId w:val="0"/>
        </w:numPr>
        <w:tabs>
          <w:tab w:val="left" w:pos="720"/>
        </w:tabs>
        <w:ind w:left="357" w:hanging="357"/>
        <w:rPr>
          <w:rFonts w:ascii="Arial" w:hAnsi="Arial" w:cs="Arial"/>
          <w:sz w:val="22"/>
          <w:szCs w:val="22"/>
          <w:lang w:val="sr-Latn-CS"/>
        </w:rPr>
      </w:pPr>
    </w:p>
    <w:p w14:paraId="5F6AAF21" w14:textId="2ED9F496" w:rsidR="001A403A" w:rsidRPr="00B61315" w:rsidRDefault="001A403A" w:rsidP="00D45B0C">
      <w:pPr>
        <w:pStyle w:val="Odstavek"/>
        <w:numPr>
          <w:ilvl w:val="0"/>
          <w:numId w:val="0"/>
        </w:numPr>
        <w:ind w:firstLine="720"/>
        <w:rPr>
          <w:rFonts w:ascii="Arial" w:hAnsi="Arial" w:cs="Arial"/>
          <w:sz w:val="22"/>
          <w:szCs w:val="22"/>
          <w:lang w:val="sr-Latn-CS"/>
        </w:rPr>
      </w:pPr>
      <w:r w:rsidRPr="00B61315">
        <w:rPr>
          <w:rFonts w:ascii="Arial" w:hAnsi="Arial" w:cs="Arial"/>
          <w:sz w:val="22"/>
          <w:szCs w:val="22"/>
          <w:lang w:val="sr-Latn-CS"/>
        </w:rPr>
        <w:t>Naslovna strana planskog dokumenta sadrži, naročito: naziv, znak i pečat nosioca izrade plana; naziv planskog dokumenta; naziv faze izrade planskog dokumenta (koncept plana, nacrt plana, predlog plana, plan);</w:t>
      </w:r>
      <w:r w:rsidR="000B1B6B" w:rsidRPr="00B61315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61315">
        <w:rPr>
          <w:rFonts w:ascii="Arial" w:hAnsi="Arial" w:cs="Arial"/>
          <w:sz w:val="22"/>
          <w:szCs w:val="22"/>
          <w:lang w:val="sr-Latn-CS"/>
        </w:rPr>
        <w:t>datum izrade plana.</w:t>
      </w:r>
    </w:p>
    <w:p w14:paraId="1ACD7562" w14:textId="77777777" w:rsidR="001A403A" w:rsidRPr="00B61315" w:rsidRDefault="001A403A" w:rsidP="00D45B0C">
      <w:pPr>
        <w:pStyle w:val="Alinea"/>
        <w:rPr>
          <w:rFonts w:ascii="Arial" w:hAnsi="Arial" w:cs="Arial"/>
          <w:sz w:val="22"/>
          <w:szCs w:val="22"/>
          <w:lang w:val="sr-Latn-CS"/>
        </w:rPr>
      </w:pPr>
    </w:p>
    <w:p w14:paraId="0D0D066C" w14:textId="77777777" w:rsidR="001A403A" w:rsidRPr="00B61315" w:rsidRDefault="001A403A" w:rsidP="00D45B0C">
      <w:pPr>
        <w:spacing w:line="240" w:lineRule="auto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b/>
          <w:lang w:val="sr-Latn-ME"/>
        </w:rPr>
        <w:t xml:space="preserve">IV. GRAFIČKI SIMBOLI </w:t>
      </w:r>
    </w:p>
    <w:p w14:paraId="47BC02C6" w14:textId="77777777" w:rsidR="001A403A" w:rsidRPr="00B61315" w:rsidRDefault="001A403A" w:rsidP="00D45B0C">
      <w:pPr>
        <w:spacing w:line="240" w:lineRule="auto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b/>
          <w:lang w:val="sr-Latn-ME"/>
        </w:rPr>
        <w:t xml:space="preserve">                                                                       Primjena</w:t>
      </w:r>
    </w:p>
    <w:p w14:paraId="12C33FD9" w14:textId="76F524E2" w:rsidR="001A403A" w:rsidRPr="00B61315" w:rsidRDefault="0093391D" w:rsidP="00D45B0C">
      <w:pPr>
        <w:spacing w:line="240" w:lineRule="auto"/>
        <w:jc w:val="center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Član 65</w:t>
      </w:r>
    </w:p>
    <w:p w14:paraId="12777972" w14:textId="25C0EC5E" w:rsidR="001A403A" w:rsidRPr="00B61315" w:rsidRDefault="001A403A" w:rsidP="008A2BD4">
      <w:pPr>
        <w:spacing w:line="240" w:lineRule="auto"/>
        <w:ind w:firstLine="720"/>
        <w:jc w:val="both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Grafički simboli koji se primjenjuju u planskim dokumentima dati su u Prilogu koji odštampan uz ovaj pravilnik i čini njegov sastavni dio</w:t>
      </w:r>
      <w:r w:rsidR="008A2BD4" w:rsidRPr="00B61315">
        <w:rPr>
          <w:rFonts w:ascii="Arial" w:hAnsi="Arial" w:cs="Arial"/>
          <w:lang w:val="sr-Latn-ME"/>
        </w:rPr>
        <w:t>.</w:t>
      </w:r>
    </w:p>
    <w:p w14:paraId="75B4C9A8" w14:textId="77777777" w:rsidR="000B1B6B" w:rsidRPr="00B61315" w:rsidRDefault="000B1B6B" w:rsidP="00D45B0C">
      <w:pPr>
        <w:spacing w:line="240" w:lineRule="auto"/>
        <w:rPr>
          <w:rFonts w:ascii="Arial" w:hAnsi="Arial" w:cs="Arial"/>
          <w:b/>
          <w:lang w:val="sr-Latn-ME"/>
        </w:rPr>
      </w:pPr>
    </w:p>
    <w:p w14:paraId="5A2478E6" w14:textId="77777777" w:rsidR="001A403A" w:rsidRPr="00B61315" w:rsidRDefault="001A403A" w:rsidP="00D45B0C">
      <w:pPr>
        <w:spacing w:line="240" w:lineRule="auto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b/>
          <w:lang w:val="sr-Latn-ME"/>
        </w:rPr>
        <w:t>V.  ZAVRŠNA ODREDBA</w:t>
      </w:r>
    </w:p>
    <w:p w14:paraId="443EED4A" w14:textId="77777777" w:rsidR="001A403A" w:rsidRPr="00B61315" w:rsidRDefault="001A403A" w:rsidP="00D45B0C">
      <w:pPr>
        <w:spacing w:line="240" w:lineRule="auto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b/>
          <w:lang w:val="sr-Latn-ME"/>
        </w:rPr>
        <w:t xml:space="preserve">                                                             Stupanje na snagu</w:t>
      </w:r>
    </w:p>
    <w:p w14:paraId="3D2212A4" w14:textId="6D9FDC8F" w:rsidR="001A403A" w:rsidRPr="00B61315" w:rsidRDefault="0093391D" w:rsidP="00D45B0C">
      <w:pPr>
        <w:spacing w:line="240" w:lineRule="auto"/>
        <w:jc w:val="center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>Član 66</w:t>
      </w:r>
    </w:p>
    <w:p w14:paraId="5F31E07D" w14:textId="33A922CD" w:rsidR="001A403A" w:rsidRPr="00B61315" w:rsidRDefault="001A403A" w:rsidP="00D45B0C">
      <w:pPr>
        <w:spacing w:line="240" w:lineRule="auto"/>
        <w:rPr>
          <w:rFonts w:ascii="Arial" w:hAnsi="Arial" w:cs="Arial"/>
          <w:lang w:val="sr-Latn-ME"/>
        </w:rPr>
      </w:pPr>
      <w:r w:rsidRPr="00B61315">
        <w:rPr>
          <w:rFonts w:ascii="Arial" w:hAnsi="Arial" w:cs="Arial"/>
          <w:lang w:val="sr-Latn-ME"/>
        </w:rPr>
        <w:t xml:space="preserve">       </w:t>
      </w:r>
      <w:r w:rsidRPr="00B61315">
        <w:rPr>
          <w:rFonts w:ascii="Arial" w:hAnsi="Arial" w:cs="Arial"/>
          <w:lang w:val="sr-Latn-ME"/>
        </w:rPr>
        <w:tab/>
        <w:t>Ovaj pravilnik stupa na snagu osmog dana od dana objavljivanja u „Službenom listu Crne Gore“</w:t>
      </w:r>
      <w:r w:rsidR="000B1B6B" w:rsidRPr="00B61315">
        <w:rPr>
          <w:rFonts w:ascii="Arial" w:hAnsi="Arial" w:cs="Arial"/>
          <w:lang w:val="sr-Latn-ME"/>
        </w:rPr>
        <w:t>.</w:t>
      </w:r>
    </w:p>
    <w:p w14:paraId="595D9E23" w14:textId="77777777" w:rsidR="002A1578" w:rsidRPr="00B61315" w:rsidRDefault="002A1578" w:rsidP="00D45B0C">
      <w:pPr>
        <w:spacing w:line="240" w:lineRule="auto"/>
        <w:rPr>
          <w:rFonts w:ascii="Arial" w:hAnsi="Arial" w:cs="Arial"/>
          <w:lang w:val="sr-Latn-ME"/>
        </w:rPr>
      </w:pPr>
    </w:p>
    <w:p w14:paraId="77888153" w14:textId="77777777" w:rsidR="002A1578" w:rsidRPr="00B61315" w:rsidRDefault="002A1578" w:rsidP="00D45B0C">
      <w:pPr>
        <w:spacing w:line="240" w:lineRule="auto"/>
        <w:rPr>
          <w:rFonts w:ascii="Arial" w:hAnsi="Arial" w:cs="Arial"/>
          <w:lang w:val="sr-Latn-ME"/>
        </w:rPr>
      </w:pPr>
    </w:p>
    <w:p w14:paraId="57643C57" w14:textId="71DE17C0" w:rsidR="001A403A" w:rsidRPr="00B61315" w:rsidRDefault="001A403A" w:rsidP="00D45B0C">
      <w:pPr>
        <w:spacing w:line="240" w:lineRule="auto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b/>
          <w:lang w:val="sr-Latn-ME"/>
        </w:rPr>
        <w:t xml:space="preserve">                                                                                                            </w:t>
      </w:r>
      <w:r w:rsidR="00633CC0" w:rsidRPr="00B61315">
        <w:rPr>
          <w:rFonts w:ascii="Arial" w:hAnsi="Arial" w:cs="Arial"/>
          <w:b/>
          <w:lang w:val="sr-Latn-ME"/>
        </w:rPr>
        <w:t xml:space="preserve">         </w:t>
      </w:r>
      <w:r w:rsidRPr="00B61315">
        <w:rPr>
          <w:rFonts w:ascii="Arial" w:hAnsi="Arial" w:cs="Arial"/>
          <w:b/>
          <w:lang w:val="sr-Latn-ME"/>
        </w:rPr>
        <w:t xml:space="preserve"> MINISTAR</w:t>
      </w:r>
    </w:p>
    <w:p w14:paraId="3B6BCAA5" w14:textId="292F5F0A" w:rsidR="001A403A" w:rsidRPr="00B61315" w:rsidRDefault="001A403A" w:rsidP="00D45B0C">
      <w:pPr>
        <w:spacing w:line="240" w:lineRule="auto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b/>
          <w:lang w:val="sr-Latn-ME"/>
        </w:rPr>
        <w:t xml:space="preserve">                                                                                                         </w:t>
      </w:r>
      <w:r w:rsidR="00633CC0" w:rsidRPr="00B61315">
        <w:rPr>
          <w:rFonts w:ascii="Arial" w:hAnsi="Arial" w:cs="Arial"/>
          <w:b/>
          <w:lang w:val="sr-Latn-ME"/>
        </w:rPr>
        <w:t xml:space="preserve">       </w:t>
      </w:r>
      <w:r w:rsidR="00B61315">
        <w:rPr>
          <w:rFonts w:ascii="Arial" w:hAnsi="Arial" w:cs="Arial"/>
          <w:b/>
          <w:lang w:val="sr-Latn-ME"/>
        </w:rPr>
        <w:t>......................................</w:t>
      </w:r>
    </w:p>
    <w:p w14:paraId="3149EB24" w14:textId="77777777" w:rsidR="001A403A" w:rsidRPr="00B61315" w:rsidRDefault="001A403A" w:rsidP="00D45B0C">
      <w:pPr>
        <w:spacing w:line="240" w:lineRule="auto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lang w:val="sr-Latn-ME"/>
        </w:rPr>
        <w:t>Broj 101 –</w:t>
      </w:r>
    </w:p>
    <w:p w14:paraId="4084726E" w14:textId="0E62DE0D" w:rsidR="001A403A" w:rsidRPr="000B1B6B" w:rsidRDefault="00C402F2" w:rsidP="00D45B0C">
      <w:pPr>
        <w:spacing w:line="240" w:lineRule="auto"/>
        <w:rPr>
          <w:rFonts w:ascii="Arial" w:hAnsi="Arial" w:cs="Arial"/>
          <w:b/>
          <w:lang w:val="sr-Latn-ME"/>
        </w:rPr>
      </w:pPr>
      <w:r w:rsidRPr="00B61315">
        <w:rPr>
          <w:rFonts w:ascii="Arial" w:hAnsi="Arial" w:cs="Arial"/>
          <w:lang w:val="sr-Latn-ME"/>
        </w:rPr>
        <w:t>Podgorica, --- oktobra</w:t>
      </w:r>
      <w:r w:rsidR="001A403A" w:rsidRPr="00B61315">
        <w:rPr>
          <w:rFonts w:ascii="Arial" w:hAnsi="Arial" w:cs="Arial"/>
          <w:lang w:val="sr-Latn-ME"/>
        </w:rPr>
        <w:t xml:space="preserve">  2019.godine</w:t>
      </w:r>
      <w:r w:rsidR="001A403A">
        <w:rPr>
          <w:rFonts w:ascii="Arial" w:hAnsi="Arial" w:cs="Arial"/>
          <w:b/>
          <w:lang w:val="sr-Latn-ME"/>
        </w:rPr>
        <w:t xml:space="preserve">                           </w:t>
      </w:r>
      <w:r w:rsidR="000B1B6B">
        <w:rPr>
          <w:rFonts w:ascii="Arial" w:hAnsi="Arial" w:cs="Arial"/>
          <w:b/>
          <w:lang w:val="sr-Latn-ME"/>
        </w:rPr>
        <w:t xml:space="preserve">                           </w:t>
      </w:r>
    </w:p>
    <w:sectPr w:rsidR="001A403A" w:rsidRPr="000B1B6B" w:rsidSect="00A5373F">
      <w:headerReference w:type="default" r:id="rId11"/>
      <w:footerReference w:type="defaul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9F8DBC" w15:done="0"/>
  <w15:commentEx w15:paraId="6270430B" w15:done="0"/>
  <w15:commentEx w15:paraId="07C8FB1B" w15:done="0"/>
  <w15:commentEx w15:paraId="3B9A3FEB" w15:done="0"/>
  <w15:commentEx w15:paraId="2792FC01" w15:done="0"/>
  <w15:commentEx w15:paraId="4CDA7FD7" w15:done="0"/>
  <w15:commentEx w15:paraId="75672DE6" w15:done="0"/>
  <w15:commentEx w15:paraId="72A6E728" w15:done="0"/>
  <w15:commentEx w15:paraId="07FEE145" w15:done="0"/>
  <w15:commentEx w15:paraId="3B0FB7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F8DBC" w16cid:durableId="21099A61"/>
  <w16cid:commentId w16cid:paraId="6270430B" w16cid:durableId="2109A6B3"/>
  <w16cid:commentId w16cid:paraId="07C8FB1B" w16cid:durableId="2109A6B2"/>
  <w16cid:commentId w16cid:paraId="3B9A3FEB" w16cid:durableId="2109A6B1"/>
  <w16cid:commentId w16cid:paraId="2792FC01" w16cid:durableId="210979AC"/>
  <w16cid:commentId w16cid:paraId="4CDA7FD7" w16cid:durableId="210979AD"/>
  <w16cid:commentId w16cid:paraId="75672DE6" w16cid:durableId="210979AE"/>
  <w16cid:commentId w16cid:paraId="72A6E728" w16cid:durableId="210979B0"/>
  <w16cid:commentId w16cid:paraId="07FEE145" w16cid:durableId="210979B1"/>
  <w16cid:commentId w16cid:paraId="3B0FB7F4" w16cid:durableId="2112E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7BC4" w14:textId="77777777" w:rsidR="00A058DC" w:rsidRDefault="00A058DC" w:rsidP="000F799D">
      <w:pPr>
        <w:spacing w:after="0" w:line="240" w:lineRule="auto"/>
      </w:pPr>
      <w:r>
        <w:separator/>
      </w:r>
    </w:p>
  </w:endnote>
  <w:endnote w:type="continuationSeparator" w:id="0">
    <w:p w14:paraId="0D408ABD" w14:textId="77777777" w:rsidR="00A058DC" w:rsidRDefault="00A058DC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570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84B9A" w14:textId="7B3325B4" w:rsidR="00CC57CA" w:rsidRPr="002B22ED" w:rsidRDefault="00CC57CA">
        <w:pPr>
          <w:pStyle w:val="Footer"/>
          <w:jc w:val="right"/>
        </w:pPr>
        <w:r w:rsidRPr="002B22ED">
          <w:fldChar w:fldCharType="begin"/>
        </w:r>
        <w:r w:rsidRPr="002B22ED">
          <w:instrText xml:space="preserve"> PAGE   \* MERGEFORMAT </w:instrText>
        </w:r>
        <w:r w:rsidRPr="002B22ED">
          <w:fldChar w:fldCharType="separate"/>
        </w:r>
        <w:r w:rsidR="00B61315">
          <w:rPr>
            <w:noProof/>
          </w:rPr>
          <w:t>2</w:t>
        </w:r>
        <w:r w:rsidRPr="002B22ED">
          <w:rPr>
            <w:noProof/>
          </w:rPr>
          <w:fldChar w:fldCharType="end"/>
        </w:r>
      </w:p>
    </w:sdtContent>
  </w:sdt>
  <w:p w14:paraId="7D6FD2CA" w14:textId="77777777" w:rsidR="00CC57CA" w:rsidRDefault="00CC5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BEAE6" w14:textId="77777777" w:rsidR="00A058DC" w:rsidRDefault="00A058DC" w:rsidP="000F799D">
      <w:pPr>
        <w:spacing w:after="0" w:line="240" w:lineRule="auto"/>
      </w:pPr>
      <w:r>
        <w:separator/>
      </w:r>
    </w:p>
  </w:footnote>
  <w:footnote w:type="continuationSeparator" w:id="0">
    <w:p w14:paraId="7946CC9E" w14:textId="77777777" w:rsidR="00A058DC" w:rsidRDefault="00A058DC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6D523" w14:textId="77777777" w:rsidR="00CC57CA" w:rsidRPr="00F323F6" w:rsidRDefault="00CC57CA" w:rsidP="000F799D">
    <w:pPr>
      <w:pStyle w:val="Header"/>
    </w:pPr>
  </w:p>
  <w:p w14:paraId="658B73C8" w14:textId="77777777" w:rsidR="00CC57CA" w:rsidRDefault="00CC5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A6E"/>
    <w:multiLevelType w:val="multilevel"/>
    <w:tmpl w:val="B02AB2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Restart w:val="0"/>
      <w:suff w:val="space"/>
      <w:lvlText w:val="Član %2"/>
      <w:lvlJc w:val="center"/>
      <w:pPr>
        <w:ind w:left="4320" w:firstLine="0"/>
      </w:pPr>
      <w:rPr>
        <w:color w:val="auto"/>
      </w:rPr>
    </w:lvl>
    <w:lvl w:ilvl="2">
      <w:start w:val="1"/>
      <w:numFmt w:val="decimal"/>
      <w:suff w:val="space"/>
      <w:lvlText w:val="(%3)"/>
      <w:lvlJc w:val="left"/>
      <w:pPr>
        <w:ind w:left="-357" w:firstLine="357"/>
      </w:pPr>
      <w:rPr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2D436C7"/>
    <w:multiLevelType w:val="hybridMultilevel"/>
    <w:tmpl w:val="5712A7FE"/>
    <w:lvl w:ilvl="0" w:tplc="6A547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019B7"/>
    <w:multiLevelType w:val="hybridMultilevel"/>
    <w:tmpl w:val="54C45A44"/>
    <w:lvl w:ilvl="0" w:tplc="6D5E4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5D03A73"/>
    <w:multiLevelType w:val="multilevel"/>
    <w:tmpl w:val="25DCB1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Restart w:val="0"/>
      <w:suff w:val="space"/>
      <w:lvlText w:val="Član %2"/>
      <w:lvlJc w:val="center"/>
      <w:pPr>
        <w:ind w:left="4320" w:firstLine="0"/>
      </w:pPr>
      <w:rPr>
        <w:color w:val="auto"/>
      </w:rPr>
    </w:lvl>
    <w:lvl w:ilvl="2">
      <w:start w:val="1"/>
      <w:numFmt w:val="decimal"/>
      <w:suff w:val="space"/>
      <w:lvlText w:val="(%3)"/>
      <w:lvlJc w:val="left"/>
      <w:pPr>
        <w:ind w:left="-357" w:firstLine="357"/>
      </w:pPr>
      <w:rPr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06F059DD"/>
    <w:multiLevelType w:val="hybridMultilevel"/>
    <w:tmpl w:val="F3D2727A"/>
    <w:lvl w:ilvl="0" w:tplc="1A48B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97BF8"/>
    <w:multiLevelType w:val="hybridMultilevel"/>
    <w:tmpl w:val="3FAAC61A"/>
    <w:lvl w:ilvl="0" w:tplc="6D5E4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3E2B77"/>
    <w:multiLevelType w:val="multilevel"/>
    <w:tmpl w:val="A23EC72A"/>
    <w:lvl w:ilvl="0">
      <w:start w:val="1"/>
      <w:numFmt w:val="upperRoman"/>
      <w:pStyle w:val="Odstavek"/>
      <w:suff w:val="space"/>
      <w:lvlText w:val="%1."/>
      <w:lvlJc w:val="left"/>
      <w:pPr>
        <w:ind w:left="0" w:firstLine="0"/>
      </w:pPr>
    </w:lvl>
    <w:lvl w:ilvl="1">
      <w:start w:val="1"/>
      <w:numFmt w:val="decimal"/>
      <w:lvlRestart w:val="0"/>
      <w:pStyle w:val="Toka"/>
      <w:suff w:val="space"/>
      <w:lvlText w:val="Član %2"/>
      <w:lvlJc w:val="center"/>
      <w:pPr>
        <w:ind w:left="4200" w:firstLine="0"/>
      </w:pPr>
      <w:rPr>
        <w:color w:val="auto"/>
      </w:rPr>
    </w:lvl>
    <w:lvl w:ilvl="2">
      <w:start w:val="1"/>
      <w:numFmt w:val="decimal"/>
      <w:pStyle w:val="Odstavek"/>
      <w:suff w:val="space"/>
      <w:lvlText w:val="(%3)"/>
      <w:lvlJc w:val="left"/>
      <w:pPr>
        <w:ind w:left="-237" w:firstLine="357"/>
      </w:pPr>
      <w:rPr>
        <w:i w:val="0"/>
        <w:color w:val="auto"/>
      </w:rPr>
    </w:lvl>
    <w:lvl w:ilvl="3">
      <w:start w:val="1"/>
      <w:numFmt w:val="decimal"/>
      <w:pStyle w:val="Toka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11BF0D22"/>
    <w:multiLevelType w:val="hybridMultilevel"/>
    <w:tmpl w:val="F3B61470"/>
    <w:lvl w:ilvl="0" w:tplc="66E8440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17CDB"/>
    <w:multiLevelType w:val="hybridMultilevel"/>
    <w:tmpl w:val="446A1E74"/>
    <w:lvl w:ilvl="0" w:tplc="AA062B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94EB5"/>
    <w:multiLevelType w:val="hybridMultilevel"/>
    <w:tmpl w:val="53264F4C"/>
    <w:lvl w:ilvl="0" w:tplc="72E4328A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Arial" w:eastAsiaTheme="minorHAnsi" w:hAnsi="Arial" w:cs="Arial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1D4776B"/>
    <w:multiLevelType w:val="hybridMultilevel"/>
    <w:tmpl w:val="A6CED112"/>
    <w:lvl w:ilvl="0" w:tplc="3C6AF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3C5B5C"/>
    <w:multiLevelType w:val="hybridMultilevel"/>
    <w:tmpl w:val="D07221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EC3"/>
    <w:multiLevelType w:val="hybridMultilevel"/>
    <w:tmpl w:val="B14E6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17BAA"/>
    <w:multiLevelType w:val="hybridMultilevel"/>
    <w:tmpl w:val="0630B1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41EF6"/>
    <w:multiLevelType w:val="hybridMultilevel"/>
    <w:tmpl w:val="0630B1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56F51"/>
    <w:multiLevelType w:val="hybridMultilevel"/>
    <w:tmpl w:val="9CA84B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840CA"/>
    <w:multiLevelType w:val="hybridMultilevel"/>
    <w:tmpl w:val="9B827480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4D3346A"/>
    <w:multiLevelType w:val="hybridMultilevel"/>
    <w:tmpl w:val="F850B310"/>
    <w:lvl w:ilvl="0" w:tplc="6D5E4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FB576A"/>
    <w:multiLevelType w:val="hybridMultilevel"/>
    <w:tmpl w:val="3DCC204E"/>
    <w:lvl w:ilvl="0" w:tplc="B60EC2D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3647A"/>
    <w:multiLevelType w:val="hybridMultilevel"/>
    <w:tmpl w:val="B2028EF4"/>
    <w:lvl w:ilvl="0" w:tplc="6D5E4D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>
    <w:nsid w:val="3959440E"/>
    <w:multiLevelType w:val="hybridMultilevel"/>
    <w:tmpl w:val="FFC4BF3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0443CAC"/>
    <w:multiLevelType w:val="hybridMultilevel"/>
    <w:tmpl w:val="35601F46"/>
    <w:lvl w:ilvl="0" w:tplc="1F241766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2275D"/>
    <w:multiLevelType w:val="hybridMultilevel"/>
    <w:tmpl w:val="CA56BE82"/>
    <w:lvl w:ilvl="0" w:tplc="33689AFC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52C5B1F"/>
    <w:multiLevelType w:val="hybridMultilevel"/>
    <w:tmpl w:val="F3665BA2"/>
    <w:lvl w:ilvl="0" w:tplc="AA062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B0F534B"/>
    <w:multiLevelType w:val="hybridMultilevel"/>
    <w:tmpl w:val="4A4EE9BA"/>
    <w:lvl w:ilvl="0" w:tplc="6D5E4D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BB34F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CB157AB"/>
    <w:multiLevelType w:val="hybridMultilevel"/>
    <w:tmpl w:val="F558CBF6"/>
    <w:lvl w:ilvl="0" w:tplc="6D5E4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078CE"/>
    <w:multiLevelType w:val="hybridMultilevel"/>
    <w:tmpl w:val="31341A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C2396"/>
    <w:multiLevelType w:val="hybridMultilevel"/>
    <w:tmpl w:val="F5B0F9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30390"/>
    <w:multiLevelType w:val="hybridMultilevel"/>
    <w:tmpl w:val="FDD20F4E"/>
    <w:lvl w:ilvl="0" w:tplc="33F6C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74498"/>
    <w:multiLevelType w:val="hybridMultilevel"/>
    <w:tmpl w:val="869818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D4468"/>
    <w:multiLevelType w:val="hybridMultilevel"/>
    <w:tmpl w:val="1B6AFAFE"/>
    <w:lvl w:ilvl="0" w:tplc="6D5E4D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88F3B54"/>
    <w:multiLevelType w:val="hybridMultilevel"/>
    <w:tmpl w:val="E51E4A12"/>
    <w:lvl w:ilvl="0" w:tplc="0409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0E36F9"/>
    <w:multiLevelType w:val="hybridMultilevel"/>
    <w:tmpl w:val="BE58B85A"/>
    <w:lvl w:ilvl="0" w:tplc="0E0C6866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984A62"/>
    <w:multiLevelType w:val="hybridMultilevel"/>
    <w:tmpl w:val="8618CA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019F8"/>
    <w:multiLevelType w:val="multilevel"/>
    <w:tmpl w:val="E564DE4A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Član %2"/>
      <w:lvlJc w:val="center"/>
      <w:pPr>
        <w:ind w:left="4200" w:firstLine="0"/>
      </w:pPr>
      <w:rPr>
        <w:color w:val="auto"/>
      </w:rPr>
    </w:lvl>
    <w:lvl w:ilvl="2">
      <w:start w:val="1"/>
      <w:numFmt w:val="decimal"/>
      <w:suff w:val="space"/>
      <w:lvlText w:val="(%3)"/>
      <w:lvlJc w:val="left"/>
      <w:pPr>
        <w:ind w:left="-357" w:firstLine="357"/>
      </w:pPr>
      <w:rPr>
        <w:i w:val="0"/>
        <w:color w:val="auto"/>
      </w:rPr>
    </w:lvl>
    <w:lvl w:ilvl="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>
    <w:nsid w:val="6114144A"/>
    <w:multiLevelType w:val="hybridMultilevel"/>
    <w:tmpl w:val="31341A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569E2"/>
    <w:multiLevelType w:val="hybridMultilevel"/>
    <w:tmpl w:val="9956E84E"/>
    <w:lvl w:ilvl="0" w:tplc="493E5F8A">
      <w:start w:val="9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>
    <w:nsid w:val="70E67BEE"/>
    <w:multiLevelType w:val="hybridMultilevel"/>
    <w:tmpl w:val="26A019D2"/>
    <w:lvl w:ilvl="0" w:tplc="678E0B2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6B25F2C"/>
    <w:multiLevelType w:val="hybridMultilevel"/>
    <w:tmpl w:val="0630B1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A71E9"/>
    <w:multiLevelType w:val="hybridMultilevel"/>
    <w:tmpl w:val="8168099A"/>
    <w:lvl w:ilvl="0" w:tplc="2F624E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D5E4DB8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1">
    <w:nsid w:val="7DBB398A"/>
    <w:multiLevelType w:val="hybridMultilevel"/>
    <w:tmpl w:val="C30633E8"/>
    <w:lvl w:ilvl="0" w:tplc="658E8250">
      <w:start w:val="1"/>
      <w:numFmt w:val="decimal"/>
      <w:lvlText w:val="%1)"/>
      <w:lvlJc w:val="left"/>
      <w:pPr>
        <w:ind w:left="1095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42">
    <w:nsid w:val="7ECC3757"/>
    <w:multiLevelType w:val="hybridMultilevel"/>
    <w:tmpl w:val="61C8B3E0"/>
    <w:lvl w:ilvl="0" w:tplc="6A547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4"/>
  </w:num>
  <w:num w:numId="28">
    <w:abstractNumId w:val="40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9"/>
  </w:num>
  <w:num w:numId="36">
    <w:abstractNumId w:val="22"/>
  </w:num>
  <w:num w:numId="37">
    <w:abstractNumId w:val="7"/>
  </w:num>
  <w:num w:numId="38">
    <w:abstractNumId w:val="37"/>
  </w:num>
  <w:num w:numId="39">
    <w:abstractNumId w:val="13"/>
  </w:num>
  <w:num w:numId="40">
    <w:abstractNumId w:val="34"/>
  </w:num>
  <w:num w:numId="41">
    <w:abstractNumId w:val="8"/>
  </w:num>
  <w:num w:numId="42">
    <w:abstractNumId w:val="23"/>
  </w:num>
  <w:num w:numId="43">
    <w:abstractNumId w:val="4"/>
  </w:num>
  <w:num w:numId="44">
    <w:abstractNumId w:val="11"/>
  </w:num>
  <w:num w:numId="45">
    <w:abstractNumId w:val="38"/>
  </w:num>
  <w:num w:numId="46">
    <w:abstractNumId w:val="27"/>
  </w:num>
  <w:num w:numId="47">
    <w:abstractNumId w:val="42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agana Cenic">
    <w15:presenceInfo w15:providerId="AD" w15:userId="S-1-5-21-3530176030-4113171763-13993460-18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9D"/>
    <w:rsid w:val="000062F2"/>
    <w:rsid w:val="000130E4"/>
    <w:rsid w:val="00024B12"/>
    <w:rsid w:val="00033E84"/>
    <w:rsid w:val="00044D94"/>
    <w:rsid w:val="000711FA"/>
    <w:rsid w:val="00077191"/>
    <w:rsid w:val="000774D7"/>
    <w:rsid w:val="000833C2"/>
    <w:rsid w:val="000852B8"/>
    <w:rsid w:val="000903E9"/>
    <w:rsid w:val="00095370"/>
    <w:rsid w:val="0009779C"/>
    <w:rsid w:val="000B0E10"/>
    <w:rsid w:val="000B12FA"/>
    <w:rsid w:val="000B1B6B"/>
    <w:rsid w:val="000B214B"/>
    <w:rsid w:val="000B3ACA"/>
    <w:rsid w:val="000B5C9D"/>
    <w:rsid w:val="000B5CDC"/>
    <w:rsid w:val="000B6891"/>
    <w:rsid w:val="000B6DAE"/>
    <w:rsid w:val="000B7F56"/>
    <w:rsid w:val="000D038C"/>
    <w:rsid w:val="000D7C1A"/>
    <w:rsid w:val="000E0C07"/>
    <w:rsid w:val="000E7BB1"/>
    <w:rsid w:val="000F413A"/>
    <w:rsid w:val="000F799D"/>
    <w:rsid w:val="00137964"/>
    <w:rsid w:val="00143979"/>
    <w:rsid w:val="00150152"/>
    <w:rsid w:val="0016201E"/>
    <w:rsid w:val="00181DF0"/>
    <w:rsid w:val="00184F56"/>
    <w:rsid w:val="0018728A"/>
    <w:rsid w:val="0019035B"/>
    <w:rsid w:val="00190D11"/>
    <w:rsid w:val="001A0349"/>
    <w:rsid w:val="001A403A"/>
    <w:rsid w:val="001B4BC0"/>
    <w:rsid w:val="001C774F"/>
    <w:rsid w:val="001D2C57"/>
    <w:rsid w:val="001E1BFA"/>
    <w:rsid w:val="001E33EB"/>
    <w:rsid w:val="001E5C44"/>
    <w:rsid w:val="001F1D11"/>
    <w:rsid w:val="001F6438"/>
    <w:rsid w:val="002043F6"/>
    <w:rsid w:val="0022018C"/>
    <w:rsid w:val="00223457"/>
    <w:rsid w:val="002241DD"/>
    <w:rsid w:val="00230855"/>
    <w:rsid w:val="00232073"/>
    <w:rsid w:val="0023356A"/>
    <w:rsid w:val="0024028B"/>
    <w:rsid w:val="002419D1"/>
    <w:rsid w:val="002533E7"/>
    <w:rsid w:val="00284E02"/>
    <w:rsid w:val="002A1578"/>
    <w:rsid w:val="002A4925"/>
    <w:rsid w:val="002A5031"/>
    <w:rsid w:val="002B22ED"/>
    <w:rsid w:val="002B416C"/>
    <w:rsid w:val="002C2765"/>
    <w:rsid w:val="002E5F18"/>
    <w:rsid w:val="00316D27"/>
    <w:rsid w:val="003277B0"/>
    <w:rsid w:val="003277B6"/>
    <w:rsid w:val="00340BB1"/>
    <w:rsid w:val="00340DAF"/>
    <w:rsid w:val="003435AC"/>
    <w:rsid w:val="00343D2D"/>
    <w:rsid w:val="00347F1A"/>
    <w:rsid w:val="00350D40"/>
    <w:rsid w:val="003561EA"/>
    <w:rsid w:val="003574B1"/>
    <w:rsid w:val="003632B1"/>
    <w:rsid w:val="00371810"/>
    <w:rsid w:val="0037281A"/>
    <w:rsid w:val="00375260"/>
    <w:rsid w:val="00381651"/>
    <w:rsid w:val="003912C8"/>
    <w:rsid w:val="003A34DD"/>
    <w:rsid w:val="003B6575"/>
    <w:rsid w:val="003C167E"/>
    <w:rsid w:val="003D1612"/>
    <w:rsid w:val="003D43EA"/>
    <w:rsid w:val="003D5653"/>
    <w:rsid w:val="003F7EE7"/>
    <w:rsid w:val="0042038C"/>
    <w:rsid w:val="00425410"/>
    <w:rsid w:val="0042582F"/>
    <w:rsid w:val="00434CBB"/>
    <w:rsid w:val="00444E71"/>
    <w:rsid w:val="00452A32"/>
    <w:rsid w:val="00463921"/>
    <w:rsid w:val="0046421E"/>
    <w:rsid w:val="0046552E"/>
    <w:rsid w:val="00471515"/>
    <w:rsid w:val="004749B2"/>
    <w:rsid w:val="0047613E"/>
    <w:rsid w:val="00476E20"/>
    <w:rsid w:val="00485949"/>
    <w:rsid w:val="00486387"/>
    <w:rsid w:val="004901D6"/>
    <w:rsid w:val="00490EA9"/>
    <w:rsid w:val="004A2A4D"/>
    <w:rsid w:val="004A5E54"/>
    <w:rsid w:val="004C1994"/>
    <w:rsid w:val="004F265F"/>
    <w:rsid w:val="004F5FD8"/>
    <w:rsid w:val="00515158"/>
    <w:rsid w:val="00523CA7"/>
    <w:rsid w:val="00525271"/>
    <w:rsid w:val="0053064D"/>
    <w:rsid w:val="00530DFD"/>
    <w:rsid w:val="00532360"/>
    <w:rsid w:val="00544C48"/>
    <w:rsid w:val="005476D4"/>
    <w:rsid w:val="00557DD0"/>
    <w:rsid w:val="005626E9"/>
    <w:rsid w:val="00572BBD"/>
    <w:rsid w:val="00587B45"/>
    <w:rsid w:val="00591DF2"/>
    <w:rsid w:val="005D16D2"/>
    <w:rsid w:val="005D435F"/>
    <w:rsid w:val="005E1B09"/>
    <w:rsid w:val="005E5BBF"/>
    <w:rsid w:val="005E5BE0"/>
    <w:rsid w:val="005F1FCF"/>
    <w:rsid w:val="005F387F"/>
    <w:rsid w:val="005F3CE5"/>
    <w:rsid w:val="005F466D"/>
    <w:rsid w:val="005F5BFD"/>
    <w:rsid w:val="0060571C"/>
    <w:rsid w:val="0060613A"/>
    <w:rsid w:val="00607514"/>
    <w:rsid w:val="00611B74"/>
    <w:rsid w:val="00620CCE"/>
    <w:rsid w:val="00633CC0"/>
    <w:rsid w:val="0063473D"/>
    <w:rsid w:val="0064021A"/>
    <w:rsid w:val="00640CD3"/>
    <w:rsid w:val="00644EDA"/>
    <w:rsid w:val="00646368"/>
    <w:rsid w:val="0065403E"/>
    <w:rsid w:val="00661760"/>
    <w:rsid w:val="00686BE6"/>
    <w:rsid w:val="006914F4"/>
    <w:rsid w:val="00691847"/>
    <w:rsid w:val="00693A28"/>
    <w:rsid w:val="00696E20"/>
    <w:rsid w:val="00696FD0"/>
    <w:rsid w:val="006B5DAF"/>
    <w:rsid w:val="006B6C41"/>
    <w:rsid w:val="006C21A4"/>
    <w:rsid w:val="006D1D25"/>
    <w:rsid w:val="006E0281"/>
    <w:rsid w:val="006F2426"/>
    <w:rsid w:val="006F2857"/>
    <w:rsid w:val="006F4C56"/>
    <w:rsid w:val="006F6256"/>
    <w:rsid w:val="00704DE4"/>
    <w:rsid w:val="00715B90"/>
    <w:rsid w:val="0072113F"/>
    <w:rsid w:val="007252F4"/>
    <w:rsid w:val="007306A2"/>
    <w:rsid w:val="00730A21"/>
    <w:rsid w:val="00756A42"/>
    <w:rsid w:val="007911F8"/>
    <w:rsid w:val="007956E4"/>
    <w:rsid w:val="007C1868"/>
    <w:rsid w:val="007C6329"/>
    <w:rsid w:val="007D3BCD"/>
    <w:rsid w:val="007D6D6C"/>
    <w:rsid w:val="007E5928"/>
    <w:rsid w:val="007F5055"/>
    <w:rsid w:val="00811FBB"/>
    <w:rsid w:val="00822067"/>
    <w:rsid w:val="008220A6"/>
    <w:rsid w:val="008221EF"/>
    <w:rsid w:val="00842E1A"/>
    <w:rsid w:val="0084303D"/>
    <w:rsid w:val="0084329B"/>
    <w:rsid w:val="0084489C"/>
    <w:rsid w:val="0085795F"/>
    <w:rsid w:val="008745AF"/>
    <w:rsid w:val="0087549E"/>
    <w:rsid w:val="008858BC"/>
    <w:rsid w:val="008942B5"/>
    <w:rsid w:val="008A2BD4"/>
    <w:rsid w:val="008A45D4"/>
    <w:rsid w:val="008B2367"/>
    <w:rsid w:val="008B5AAD"/>
    <w:rsid w:val="008C1922"/>
    <w:rsid w:val="008C7CF1"/>
    <w:rsid w:val="008D1BB1"/>
    <w:rsid w:val="008D7F22"/>
    <w:rsid w:val="008E186E"/>
    <w:rsid w:val="008E52CC"/>
    <w:rsid w:val="009005FF"/>
    <w:rsid w:val="00901EDD"/>
    <w:rsid w:val="00910238"/>
    <w:rsid w:val="009304C2"/>
    <w:rsid w:val="0093391D"/>
    <w:rsid w:val="009365FD"/>
    <w:rsid w:val="00942D6D"/>
    <w:rsid w:val="00942E41"/>
    <w:rsid w:val="0094584C"/>
    <w:rsid w:val="00951CAD"/>
    <w:rsid w:val="00964548"/>
    <w:rsid w:val="009749D4"/>
    <w:rsid w:val="009750B0"/>
    <w:rsid w:val="00984F97"/>
    <w:rsid w:val="0098583A"/>
    <w:rsid w:val="009B42F1"/>
    <w:rsid w:val="009B575F"/>
    <w:rsid w:val="009C31B9"/>
    <w:rsid w:val="009D1E73"/>
    <w:rsid w:val="009E2189"/>
    <w:rsid w:val="00A001B4"/>
    <w:rsid w:val="00A058DC"/>
    <w:rsid w:val="00A059C9"/>
    <w:rsid w:val="00A16443"/>
    <w:rsid w:val="00A26D0A"/>
    <w:rsid w:val="00A414A4"/>
    <w:rsid w:val="00A44870"/>
    <w:rsid w:val="00A46F02"/>
    <w:rsid w:val="00A5373F"/>
    <w:rsid w:val="00A53D8F"/>
    <w:rsid w:val="00A618E6"/>
    <w:rsid w:val="00A64134"/>
    <w:rsid w:val="00A657F2"/>
    <w:rsid w:val="00A67581"/>
    <w:rsid w:val="00A67B89"/>
    <w:rsid w:val="00A71230"/>
    <w:rsid w:val="00A824B9"/>
    <w:rsid w:val="00A82A30"/>
    <w:rsid w:val="00A86D1A"/>
    <w:rsid w:val="00AC4FAF"/>
    <w:rsid w:val="00AC698A"/>
    <w:rsid w:val="00AD3234"/>
    <w:rsid w:val="00AE027B"/>
    <w:rsid w:val="00AE1689"/>
    <w:rsid w:val="00AE2C46"/>
    <w:rsid w:val="00AE7EB5"/>
    <w:rsid w:val="00AF0FDC"/>
    <w:rsid w:val="00AF4A33"/>
    <w:rsid w:val="00AF6766"/>
    <w:rsid w:val="00B11C8B"/>
    <w:rsid w:val="00B159EF"/>
    <w:rsid w:val="00B26848"/>
    <w:rsid w:val="00B27C4E"/>
    <w:rsid w:val="00B326E3"/>
    <w:rsid w:val="00B32CD4"/>
    <w:rsid w:val="00B36936"/>
    <w:rsid w:val="00B456D3"/>
    <w:rsid w:val="00B45BBB"/>
    <w:rsid w:val="00B54422"/>
    <w:rsid w:val="00B56E4A"/>
    <w:rsid w:val="00B61315"/>
    <w:rsid w:val="00B64DA6"/>
    <w:rsid w:val="00B65BE5"/>
    <w:rsid w:val="00B75432"/>
    <w:rsid w:val="00B75770"/>
    <w:rsid w:val="00B94D99"/>
    <w:rsid w:val="00BB19B5"/>
    <w:rsid w:val="00BC4FA3"/>
    <w:rsid w:val="00BE18A2"/>
    <w:rsid w:val="00BE1B78"/>
    <w:rsid w:val="00BF0725"/>
    <w:rsid w:val="00BF3903"/>
    <w:rsid w:val="00BF5D8D"/>
    <w:rsid w:val="00C10A2F"/>
    <w:rsid w:val="00C1131E"/>
    <w:rsid w:val="00C227EE"/>
    <w:rsid w:val="00C241AB"/>
    <w:rsid w:val="00C25A06"/>
    <w:rsid w:val="00C32D74"/>
    <w:rsid w:val="00C33106"/>
    <w:rsid w:val="00C35267"/>
    <w:rsid w:val="00C402F2"/>
    <w:rsid w:val="00C40510"/>
    <w:rsid w:val="00C46FB9"/>
    <w:rsid w:val="00C52FBD"/>
    <w:rsid w:val="00C5361D"/>
    <w:rsid w:val="00C54854"/>
    <w:rsid w:val="00C63F0A"/>
    <w:rsid w:val="00C71CD2"/>
    <w:rsid w:val="00C71D05"/>
    <w:rsid w:val="00C7263C"/>
    <w:rsid w:val="00C74062"/>
    <w:rsid w:val="00C8760A"/>
    <w:rsid w:val="00C91E50"/>
    <w:rsid w:val="00C947E6"/>
    <w:rsid w:val="00CA69AB"/>
    <w:rsid w:val="00CB11ED"/>
    <w:rsid w:val="00CB3505"/>
    <w:rsid w:val="00CB5D34"/>
    <w:rsid w:val="00CB769C"/>
    <w:rsid w:val="00CC57CA"/>
    <w:rsid w:val="00CD4E1B"/>
    <w:rsid w:val="00CE2A51"/>
    <w:rsid w:val="00CE2F77"/>
    <w:rsid w:val="00CF09A8"/>
    <w:rsid w:val="00CF4D92"/>
    <w:rsid w:val="00D002A0"/>
    <w:rsid w:val="00D00D09"/>
    <w:rsid w:val="00D03322"/>
    <w:rsid w:val="00D06843"/>
    <w:rsid w:val="00D13111"/>
    <w:rsid w:val="00D14E9A"/>
    <w:rsid w:val="00D16C7F"/>
    <w:rsid w:val="00D23F0C"/>
    <w:rsid w:val="00D429D5"/>
    <w:rsid w:val="00D44655"/>
    <w:rsid w:val="00D45B0C"/>
    <w:rsid w:val="00D51695"/>
    <w:rsid w:val="00D602ED"/>
    <w:rsid w:val="00D636E4"/>
    <w:rsid w:val="00D746BF"/>
    <w:rsid w:val="00D75885"/>
    <w:rsid w:val="00D76A2B"/>
    <w:rsid w:val="00D8578B"/>
    <w:rsid w:val="00D91636"/>
    <w:rsid w:val="00D97789"/>
    <w:rsid w:val="00DC1627"/>
    <w:rsid w:val="00DC7294"/>
    <w:rsid w:val="00DD5956"/>
    <w:rsid w:val="00DE5607"/>
    <w:rsid w:val="00DF0E92"/>
    <w:rsid w:val="00DF2842"/>
    <w:rsid w:val="00E05788"/>
    <w:rsid w:val="00E069EF"/>
    <w:rsid w:val="00E127A4"/>
    <w:rsid w:val="00E23464"/>
    <w:rsid w:val="00E53624"/>
    <w:rsid w:val="00E53758"/>
    <w:rsid w:val="00E53C98"/>
    <w:rsid w:val="00E55284"/>
    <w:rsid w:val="00E74A5F"/>
    <w:rsid w:val="00E86751"/>
    <w:rsid w:val="00EA1139"/>
    <w:rsid w:val="00EA16E0"/>
    <w:rsid w:val="00EC4CC7"/>
    <w:rsid w:val="00EF13D1"/>
    <w:rsid w:val="00EF2682"/>
    <w:rsid w:val="00EF4034"/>
    <w:rsid w:val="00EF55A2"/>
    <w:rsid w:val="00EF69AE"/>
    <w:rsid w:val="00F110C6"/>
    <w:rsid w:val="00F11DF5"/>
    <w:rsid w:val="00F156A2"/>
    <w:rsid w:val="00F1612C"/>
    <w:rsid w:val="00F41727"/>
    <w:rsid w:val="00F460A9"/>
    <w:rsid w:val="00F47235"/>
    <w:rsid w:val="00F5096F"/>
    <w:rsid w:val="00F50C9A"/>
    <w:rsid w:val="00F5325B"/>
    <w:rsid w:val="00F60AD1"/>
    <w:rsid w:val="00F64BF6"/>
    <w:rsid w:val="00F659B8"/>
    <w:rsid w:val="00F66AD2"/>
    <w:rsid w:val="00F67A2A"/>
    <w:rsid w:val="00F7236F"/>
    <w:rsid w:val="00F76B20"/>
    <w:rsid w:val="00F779A9"/>
    <w:rsid w:val="00F848EB"/>
    <w:rsid w:val="00F928D7"/>
    <w:rsid w:val="00F95763"/>
    <w:rsid w:val="00FA40A1"/>
    <w:rsid w:val="00FB0DF7"/>
    <w:rsid w:val="00FB50FC"/>
    <w:rsid w:val="00FB5649"/>
    <w:rsid w:val="00FC0A23"/>
    <w:rsid w:val="00FC13CA"/>
    <w:rsid w:val="00FC4E83"/>
    <w:rsid w:val="00FC5891"/>
    <w:rsid w:val="00FD1EC6"/>
    <w:rsid w:val="00FD2D98"/>
    <w:rsid w:val="00FD3E80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9E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61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13E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l-S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613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l-S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13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613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l-S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7613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1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613E"/>
    <w:rPr>
      <w:rFonts w:ascii="Times New Roman" w:eastAsia="Times New Roman" w:hAnsi="Times New Roman" w:cs="Times New Roman"/>
      <w:b/>
      <w:bCs/>
      <w:i/>
      <w:iCs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uiPriority w:val="9"/>
    <w:rsid w:val="0047613E"/>
    <w:rPr>
      <w:rFonts w:ascii="Times New Roman" w:eastAsia="Times New Roman" w:hAnsi="Times New Roman" w:cs="Times New Roman"/>
      <w:b/>
      <w:bCs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rsid w:val="0047613E"/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rsid w:val="0047613E"/>
    <w:rPr>
      <w:rFonts w:ascii="Times New Roman" w:eastAsia="Times New Roman" w:hAnsi="Times New Roman" w:cs="Times New Roman"/>
      <w:i/>
      <w:iCs/>
      <w:sz w:val="24"/>
      <w:szCs w:val="24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47613E"/>
    <w:rPr>
      <w:rFonts w:ascii="Arial" w:eastAsia="Times New Roman" w:hAnsi="Arial" w:cs="Aria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41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47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7613E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semiHidden/>
    <w:rsid w:val="0047613E"/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semiHidden/>
    <w:rsid w:val="0047613E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761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761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7613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761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47613E"/>
    <w:pPr>
      <w:spacing w:before="60" w:after="60" w:line="240" w:lineRule="auto"/>
      <w:ind w:firstLine="283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Default">
    <w:name w:val="Default"/>
    <w:rsid w:val="004761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oglavje">
    <w:name w:val="Poglavje"/>
    <w:basedOn w:val="Normal"/>
    <w:next w:val="Normal"/>
    <w:rsid w:val="0047613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l-SI"/>
    </w:rPr>
  </w:style>
  <w:style w:type="paragraph" w:customStyle="1" w:styleId="len">
    <w:name w:val="Člen"/>
    <w:basedOn w:val="Normal"/>
    <w:next w:val="Normal"/>
    <w:rsid w:val="0047613E"/>
    <w:pPr>
      <w:spacing w:after="0" w:line="240" w:lineRule="auto"/>
      <w:ind w:left="4200"/>
      <w:jc w:val="center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Odstavek">
    <w:name w:val="Odstavek"/>
    <w:basedOn w:val="Normal"/>
    <w:rsid w:val="0047613E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Toka">
    <w:name w:val="Točka"/>
    <w:basedOn w:val="Normal"/>
    <w:rsid w:val="0047613E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Char">
    <w:name w:val="Char"/>
    <w:basedOn w:val="Normal"/>
    <w:rsid w:val="0047613E"/>
    <w:pPr>
      <w:widowControl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  <w:style w:type="paragraph" w:customStyle="1" w:styleId="Alinea">
    <w:name w:val="Alinea"/>
    <w:basedOn w:val="Normal"/>
    <w:rsid w:val="00476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t-9-8">
    <w:name w:val="t-9-8"/>
    <w:basedOn w:val="Normal"/>
    <w:rsid w:val="0047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47613E"/>
    <w:pPr>
      <w:spacing w:line="201" w:lineRule="atLeast"/>
    </w:pPr>
    <w:rPr>
      <w:rFonts w:ascii="Myriad Pro" w:eastAsia="Calibri" w:hAnsi="Myriad Pro"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47613E"/>
    <w:pPr>
      <w:spacing w:line="201" w:lineRule="atLeast"/>
    </w:pPr>
    <w:rPr>
      <w:rFonts w:ascii="Myriad Pro" w:eastAsia="Calibri" w:hAnsi="Myriad Pro" w:cs="Times New Roman"/>
      <w:color w:val="auto"/>
    </w:rPr>
  </w:style>
  <w:style w:type="paragraph" w:customStyle="1" w:styleId="T-98-2">
    <w:name w:val="T-9/8-2"/>
    <w:rsid w:val="0047613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sr-Latn-CS" w:eastAsia="sr-Latn-CS"/>
    </w:rPr>
  </w:style>
  <w:style w:type="table" w:styleId="MediumGrid2">
    <w:name w:val="Medium Grid 2"/>
    <w:basedOn w:val="TableNormal"/>
    <w:link w:val="MediumGrid2Char"/>
    <w:rsid w:val="0047613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customStyle="1" w:styleId="MediumGrid2Char">
    <w:name w:val="Medium Grid 2 Char"/>
    <w:link w:val="MediumGrid2"/>
    <w:locked/>
    <w:rsid w:val="0047613E"/>
    <w:rPr>
      <w:rFonts w:ascii="Calibri" w:eastAsia="Calibri" w:hAnsi="Calibri" w:cs="Calibri" w:hint="default"/>
      <w:sz w:val="22"/>
      <w:szCs w:val="22"/>
      <w:lang w:val="en-US" w:eastAsia="en-US" w:bidi="ar-SA"/>
    </w:rPr>
  </w:style>
  <w:style w:type="table" w:styleId="ColorfulList-Accent1">
    <w:name w:val="Colorful List Accent 1"/>
    <w:basedOn w:val="TableNormal"/>
    <w:link w:val="ColorfulList-Accent1Char"/>
    <w:uiPriority w:val="34"/>
    <w:rsid w:val="0047613E"/>
    <w:pPr>
      <w:spacing w:after="0" w:line="240" w:lineRule="auto"/>
    </w:pPr>
    <w:rPr>
      <w:rFonts w:ascii="Calibri" w:eastAsia="Calibri" w:hAnsi="Calibri" w:cs="Calibri"/>
      <w:lang w:val="sr-Latn-CS"/>
    </w:rPr>
    <w:tblPr>
      <w:tblStyleRowBandSize w:val="1"/>
      <w:tblStyleColBandSize w:val="1"/>
      <w:tblInd w:w="0" w:type="nil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olorfulList-Accent1Char">
    <w:name w:val="Colorful List - Accent 1 Char"/>
    <w:link w:val="ColorfulList-Accent1"/>
    <w:uiPriority w:val="34"/>
    <w:locked/>
    <w:rsid w:val="0047613E"/>
    <w:rPr>
      <w:rFonts w:ascii="Calibri" w:eastAsia="Calibri" w:hAnsi="Calibri" w:cs="Calibri" w:hint="default"/>
      <w:sz w:val="22"/>
      <w:szCs w:val="22"/>
      <w:lang w:val="sr-Latn-CS" w:eastAsia="en-US"/>
    </w:rPr>
  </w:style>
  <w:style w:type="character" w:customStyle="1" w:styleId="apple-converted-space">
    <w:name w:val="apple-converted-space"/>
    <w:rsid w:val="0047613E"/>
  </w:style>
  <w:style w:type="character" w:customStyle="1" w:styleId="kurziv">
    <w:name w:val="kurziv"/>
    <w:rsid w:val="0047613E"/>
  </w:style>
  <w:style w:type="character" w:customStyle="1" w:styleId="A11">
    <w:name w:val="A11"/>
    <w:uiPriority w:val="99"/>
    <w:rsid w:val="0047613E"/>
    <w:rPr>
      <w:rFonts w:ascii="Myriad Pro" w:hAnsi="Myriad Pro" w:cs="Myriad Pro" w:hint="default"/>
      <w:b/>
      <w:bCs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204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F6"/>
    <w:rPr>
      <w:b/>
      <w:bCs/>
      <w:sz w:val="20"/>
      <w:szCs w:val="20"/>
    </w:rPr>
  </w:style>
  <w:style w:type="paragraph" w:customStyle="1" w:styleId="Char0">
    <w:name w:val="Char"/>
    <w:basedOn w:val="Normal"/>
    <w:rsid w:val="00E55284"/>
    <w:pPr>
      <w:widowControl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61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13E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l-S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613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l-S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13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613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l-S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7613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1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613E"/>
    <w:rPr>
      <w:rFonts w:ascii="Times New Roman" w:eastAsia="Times New Roman" w:hAnsi="Times New Roman" w:cs="Times New Roman"/>
      <w:b/>
      <w:bCs/>
      <w:i/>
      <w:iCs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uiPriority w:val="9"/>
    <w:rsid w:val="0047613E"/>
    <w:rPr>
      <w:rFonts w:ascii="Times New Roman" w:eastAsia="Times New Roman" w:hAnsi="Times New Roman" w:cs="Times New Roman"/>
      <w:b/>
      <w:bCs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rsid w:val="0047613E"/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rsid w:val="0047613E"/>
    <w:rPr>
      <w:rFonts w:ascii="Times New Roman" w:eastAsia="Times New Roman" w:hAnsi="Times New Roman" w:cs="Times New Roman"/>
      <w:i/>
      <w:iCs/>
      <w:sz w:val="24"/>
      <w:szCs w:val="24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47613E"/>
    <w:rPr>
      <w:rFonts w:ascii="Arial" w:eastAsia="Times New Roman" w:hAnsi="Arial" w:cs="Aria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41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47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7613E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semiHidden/>
    <w:rsid w:val="0047613E"/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semiHidden/>
    <w:rsid w:val="0047613E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761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761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7613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761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47613E"/>
    <w:pPr>
      <w:spacing w:before="60" w:after="60" w:line="240" w:lineRule="auto"/>
      <w:ind w:firstLine="283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Default">
    <w:name w:val="Default"/>
    <w:rsid w:val="004761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oglavje">
    <w:name w:val="Poglavje"/>
    <w:basedOn w:val="Normal"/>
    <w:next w:val="Normal"/>
    <w:rsid w:val="0047613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l-SI"/>
    </w:rPr>
  </w:style>
  <w:style w:type="paragraph" w:customStyle="1" w:styleId="len">
    <w:name w:val="Člen"/>
    <w:basedOn w:val="Normal"/>
    <w:next w:val="Normal"/>
    <w:rsid w:val="0047613E"/>
    <w:pPr>
      <w:spacing w:after="0" w:line="240" w:lineRule="auto"/>
      <w:ind w:left="4200"/>
      <w:jc w:val="center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Odstavek">
    <w:name w:val="Odstavek"/>
    <w:basedOn w:val="Normal"/>
    <w:rsid w:val="0047613E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Toka">
    <w:name w:val="Točka"/>
    <w:basedOn w:val="Normal"/>
    <w:rsid w:val="0047613E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Char">
    <w:name w:val="Char"/>
    <w:basedOn w:val="Normal"/>
    <w:rsid w:val="0047613E"/>
    <w:pPr>
      <w:widowControl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  <w:style w:type="paragraph" w:customStyle="1" w:styleId="Alinea">
    <w:name w:val="Alinea"/>
    <w:basedOn w:val="Normal"/>
    <w:rsid w:val="00476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t-9-8">
    <w:name w:val="t-9-8"/>
    <w:basedOn w:val="Normal"/>
    <w:rsid w:val="0047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47613E"/>
    <w:pPr>
      <w:spacing w:line="201" w:lineRule="atLeast"/>
    </w:pPr>
    <w:rPr>
      <w:rFonts w:ascii="Myriad Pro" w:eastAsia="Calibri" w:hAnsi="Myriad Pro"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47613E"/>
    <w:pPr>
      <w:spacing w:line="201" w:lineRule="atLeast"/>
    </w:pPr>
    <w:rPr>
      <w:rFonts w:ascii="Myriad Pro" w:eastAsia="Calibri" w:hAnsi="Myriad Pro" w:cs="Times New Roman"/>
      <w:color w:val="auto"/>
    </w:rPr>
  </w:style>
  <w:style w:type="paragraph" w:customStyle="1" w:styleId="T-98-2">
    <w:name w:val="T-9/8-2"/>
    <w:rsid w:val="0047613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sr-Latn-CS" w:eastAsia="sr-Latn-CS"/>
    </w:rPr>
  </w:style>
  <w:style w:type="table" w:styleId="MediumGrid2">
    <w:name w:val="Medium Grid 2"/>
    <w:basedOn w:val="TableNormal"/>
    <w:link w:val="MediumGrid2Char"/>
    <w:rsid w:val="0047613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customStyle="1" w:styleId="MediumGrid2Char">
    <w:name w:val="Medium Grid 2 Char"/>
    <w:link w:val="MediumGrid2"/>
    <w:locked/>
    <w:rsid w:val="0047613E"/>
    <w:rPr>
      <w:rFonts w:ascii="Calibri" w:eastAsia="Calibri" w:hAnsi="Calibri" w:cs="Calibri" w:hint="default"/>
      <w:sz w:val="22"/>
      <w:szCs w:val="22"/>
      <w:lang w:val="en-US" w:eastAsia="en-US" w:bidi="ar-SA"/>
    </w:rPr>
  </w:style>
  <w:style w:type="table" w:styleId="ColorfulList-Accent1">
    <w:name w:val="Colorful List Accent 1"/>
    <w:basedOn w:val="TableNormal"/>
    <w:link w:val="ColorfulList-Accent1Char"/>
    <w:uiPriority w:val="34"/>
    <w:rsid w:val="0047613E"/>
    <w:pPr>
      <w:spacing w:after="0" w:line="240" w:lineRule="auto"/>
    </w:pPr>
    <w:rPr>
      <w:rFonts w:ascii="Calibri" w:eastAsia="Calibri" w:hAnsi="Calibri" w:cs="Calibri"/>
      <w:lang w:val="sr-Latn-CS"/>
    </w:rPr>
    <w:tblPr>
      <w:tblStyleRowBandSize w:val="1"/>
      <w:tblStyleColBandSize w:val="1"/>
      <w:tblInd w:w="0" w:type="nil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olorfulList-Accent1Char">
    <w:name w:val="Colorful List - Accent 1 Char"/>
    <w:link w:val="ColorfulList-Accent1"/>
    <w:uiPriority w:val="34"/>
    <w:locked/>
    <w:rsid w:val="0047613E"/>
    <w:rPr>
      <w:rFonts w:ascii="Calibri" w:eastAsia="Calibri" w:hAnsi="Calibri" w:cs="Calibri" w:hint="default"/>
      <w:sz w:val="22"/>
      <w:szCs w:val="22"/>
      <w:lang w:val="sr-Latn-CS" w:eastAsia="en-US"/>
    </w:rPr>
  </w:style>
  <w:style w:type="character" w:customStyle="1" w:styleId="apple-converted-space">
    <w:name w:val="apple-converted-space"/>
    <w:rsid w:val="0047613E"/>
  </w:style>
  <w:style w:type="character" w:customStyle="1" w:styleId="kurziv">
    <w:name w:val="kurziv"/>
    <w:rsid w:val="0047613E"/>
  </w:style>
  <w:style w:type="character" w:customStyle="1" w:styleId="A11">
    <w:name w:val="A11"/>
    <w:uiPriority w:val="99"/>
    <w:rsid w:val="0047613E"/>
    <w:rPr>
      <w:rFonts w:ascii="Myriad Pro" w:hAnsi="Myriad Pro" w:cs="Myriad Pro" w:hint="default"/>
      <w:b/>
      <w:bCs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204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F6"/>
    <w:rPr>
      <w:b/>
      <w:bCs/>
      <w:sz w:val="20"/>
      <w:szCs w:val="20"/>
    </w:rPr>
  </w:style>
  <w:style w:type="paragraph" w:customStyle="1" w:styleId="Char0">
    <w:name w:val="Char"/>
    <w:basedOn w:val="Normal"/>
    <w:rsid w:val="00E55284"/>
    <w:pPr>
      <w:widowControl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2224-5F9C-4696-9F0C-5702A858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7638</Words>
  <Characters>43540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Bobana Zecevic</dc:creator>
  <cp:keywords/>
  <dc:description/>
  <cp:lastModifiedBy>Marina Izgarevic</cp:lastModifiedBy>
  <cp:revision>160</cp:revision>
  <cp:lastPrinted>2019-10-14T04:48:00Z</cp:lastPrinted>
  <dcterms:created xsi:type="dcterms:W3CDTF">2019-08-29T21:44:00Z</dcterms:created>
  <dcterms:modified xsi:type="dcterms:W3CDTF">2020-01-21T07:12:00Z</dcterms:modified>
</cp:coreProperties>
</file>